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394c6998c8b4ee9"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34A56" w14:textId="77777777" w:rsidR="00C32317" w:rsidRDefault="00C32317" w:rsidP="00C32317">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78B78753" w14:textId="77777777" w:rsidR="00C32317" w:rsidRDefault="00C32317" w:rsidP="00C32317">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#95e</w:t>
      </w:r>
    </w:p>
    <w:p w14:paraId="33CF834C" w14:textId="77777777" w:rsidR="00C32317" w:rsidRDefault="00C32317" w:rsidP="00C32317">
      <w:pPr>
        <w:jc w:val="center"/>
        <w:rPr>
          <w:rFonts w:ascii="Arial" w:hAnsi="Arial" w:cs="Arial"/>
          <w:b/>
          <w:sz w:val="32"/>
        </w:rPr>
      </w:pPr>
      <w:r>
        <w:rPr>
          <w:rFonts w:ascii="Arial" w:hAnsi="Arial" w:cs="Arial"/>
          <w:b/>
          <w:sz w:val="32"/>
        </w:rPr>
        <w:t>Electronic Meeting, Online, 25/05/2020 to 05/06/2020</w:t>
      </w:r>
    </w:p>
    <w:p w14:paraId="3AECD619" w14:textId="77777777" w:rsidR="00C32317" w:rsidRDefault="00C32317" w:rsidP="00C32317"/>
    <w:p w14:paraId="2ADE4E9B" w14:textId="77777777" w:rsidR="00C32317" w:rsidRDefault="00C32317" w:rsidP="00C32317">
      <w:r>
        <w:t>Report generated on Monday, 2020-05-18 21:</w:t>
      </w:r>
      <w:proofErr w:type="gramStart"/>
      <w:r>
        <w:t>15  UTC</w:t>
      </w:r>
      <w:proofErr w:type="gramEnd"/>
    </w:p>
    <w:p w14:paraId="2D7A5BC3" w14:textId="77777777" w:rsidR="00C32317" w:rsidRDefault="00C32317" w:rsidP="00C32317"/>
    <w:p w14:paraId="4A1F1E4F" w14:textId="77777777" w:rsidR="00C32317" w:rsidRDefault="00C32317" w:rsidP="00C32317">
      <w:r>
        <w:t>Contents:</w:t>
      </w:r>
    </w:p>
    <w:p w14:paraId="26DA87B4" w14:textId="77777777" w:rsidR="00C32317" w:rsidRDefault="00C32317" w:rsidP="00C32317">
      <w:pPr>
        <w:pStyle w:val="TOC2"/>
        <w:rPr>
          <w:rFonts w:ascii="Calibri" w:hAnsi="Calibri"/>
          <w:sz w:val="22"/>
          <w:szCs w:val="22"/>
        </w:rPr>
      </w:pPr>
      <w:r>
        <w:fldChar w:fldCharType="begin"/>
      </w:r>
      <w:r>
        <w:instrText xml:space="preserve"> TOC  \* MERGEFORMAT </w:instrText>
      </w:r>
      <w:r>
        <w:fldChar w:fldCharType="separate"/>
      </w:r>
      <w:r>
        <w:t>1</w:t>
      </w:r>
      <w:r>
        <w:rPr>
          <w:rFonts w:ascii="Calibri" w:hAnsi="Calibri"/>
          <w:sz w:val="22"/>
          <w:szCs w:val="22"/>
        </w:rPr>
        <w:tab/>
      </w:r>
      <w:r>
        <w:t>Opening of the E-meeting</w:t>
      </w:r>
      <w:r>
        <w:tab/>
      </w:r>
      <w:r>
        <w:fldChar w:fldCharType="begin"/>
      </w:r>
      <w:r>
        <w:instrText xml:space="preserve"> PAGEREF _Toc40738163 \h </w:instrText>
      </w:r>
      <w:r>
        <w:fldChar w:fldCharType="separate"/>
      </w:r>
      <w:r>
        <w:t>10</w:t>
      </w:r>
      <w:r>
        <w:fldChar w:fldCharType="end"/>
      </w:r>
    </w:p>
    <w:p w14:paraId="2894D76A" w14:textId="77777777" w:rsidR="00C32317" w:rsidRDefault="00C32317" w:rsidP="00C32317">
      <w:pPr>
        <w:pStyle w:val="TOC2"/>
        <w:rPr>
          <w:rFonts w:ascii="Calibri" w:hAnsi="Calibri"/>
          <w:sz w:val="22"/>
          <w:szCs w:val="22"/>
        </w:rPr>
      </w:pPr>
      <w:r>
        <w:t>2</w:t>
      </w:r>
      <w:r>
        <w:rPr>
          <w:rFonts w:ascii="Calibri" w:hAnsi="Calibri"/>
          <w:sz w:val="22"/>
          <w:szCs w:val="22"/>
        </w:rPr>
        <w:tab/>
      </w:r>
      <w:r>
        <w:t>Approval of the agenda</w:t>
      </w:r>
      <w:r>
        <w:tab/>
      </w:r>
      <w:r>
        <w:fldChar w:fldCharType="begin"/>
      </w:r>
      <w:r>
        <w:instrText xml:space="preserve"> PAGEREF _Toc40738164 \h </w:instrText>
      </w:r>
      <w:r>
        <w:fldChar w:fldCharType="separate"/>
      </w:r>
      <w:r>
        <w:t>11</w:t>
      </w:r>
      <w:r>
        <w:fldChar w:fldCharType="end"/>
      </w:r>
    </w:p>
    <w:p w14:paraId="7118BADF" w14:textId="77777777" w:rsidR="00C32317" w:rsidRDefault="00C32317" w:rsidP="00C32317">
      <w:pPr>
        <w:pStyle w:val="TOC2"/>
        <w:rPr>
          <w:rFonts w:ascii="Calibri" w:hAnsi="Calibri"/>
          <w:sz w:val="22"/>
          <w:szCs w:val="22"/>
        </w:rPr>
      </w:pPr>
      <w:r>
        <w:t>3</w:t>
      </w:r>
      <w:r>
        <w:rPr>
          <w:rFonts w:ascii="Calibri" w:hAnsi="Calibri"/>
          <w:sz w:val="22"/>
          <w:szCs w:val="22"/>
        </w:rPr>
        <w:tab/>
      </w:r>
      <w:r>
        <w:t>Letters / reports from other groups / meetings</w:t>
      </w:r>
      <w:r>
        <w:tab/>
      </w:r>
      <w:r>
        <w:fldChar w:fldCharType="begin"/>
      </w:r>
      <w:r>
        <w:instrText xml:space="preserve"> PAGEREF _Toc40738165 \h </w:instrText>
      </w:r>
      <w:r>
        <w:fldChar w:fldCharType="separate"/>
      </w:r>
      <w:r>
        <w:t>11</w:t>
      </w:r>
      <w:r>
        <w:fldChar w:fldCharType="end"/>
      </w:r>
    </w:p>
    <w:p w14:paraId="5CC5F425" w14:textId="77777777" w:rsidR="00C32317" w:rsidRDefault="00C32317" w:rsidP="00C32317">
      <w:pPr>
        <w:pStyle w:val="TOC2"/>
        <w:rPr>
          <w:rFonts w:ascii="Calibri" w:hAnsi="Calibri"/>
          <w:sz w:val="22"/>
          <w:szCs w:val="22"/>
        </w:rPr>
      </w:pPr>
      <w:r>
        <w:t>4</w:t>
      </w:r>
      <w:r>
        <w:rPr>
          <w:rFonts w:ascii="Calibri" w:hAnsi="Calibri"/>
          <w:sz w:val="22"/>
          <w:szCs w:val="22"/>
        </w:rPr>
        <w:tab/>
      </w:r>
      <w:r>
        <w:t>Rel15 New radio access technology</w:t>
      </w:r>
      <w:r>
        <w:tab/>
      </w:r>
      <w:r>
        <w:fldChar w:fldCharType="begin"/>
      </w:r>
      <w:r>
        <w:instrText xml:space="preserve"> PAGEREF _Toc40738166 \h </w:instrText>
      </w:r>
      <w:r>
        <w:fldChar w:fldCharType="separate"/>
      </w:r>
      <w:r>
        <w:t>16</w:t>
      </w:r>
      <w:r>
        <w:fldChar w:fldCharType="end"/>
      </w:r>
    </w:p>
    <w:p w14:paraId="31342874" w14:textId="77777777" w:rsidR="00C32317" w:rsidRDefault="00C32317" w:rsidP="00C32317">
      <w:pPr>
        <w:pStyle w:val="TOC3"/>
        <w:rPr>
          <w:rFonts w:ascii="Calibri" w:hAnsi="Calibri"/>
          <w:sz w:val="22"/>
          <w:szCs w:val="22"/>
        </w:rPr>
      </w:pPr>
      <w:r>
        <w:t>4.1</w:t>
      </w:r>
      <w:r>
        <w:rPr>
          <w:rFonts w:ascii="Calibri" w:hAnsi="Calibri"/>
          <w:sz w:val="22"/>
          <w:szCs w:val="22"/>
        </w:rPr>
        <w:tab/>
      </w:r>
      <w:r>
        <w:t>NE-DC, NGEN-DC, and NR-NR DC Maintenance [NR_newRAT-Core]</w:t>
      </w:r>
      <w:r>
        <w:tab/>
      </w:r>
      <w:r>
        <w:fldChar w:fldCharType="begin"/>
      </w:r>
      <w:r>
        <w:instrText xml:space="preserve"> PAGEREF _Toc40738167 \h </w:instrText>
      </w:r>
      <w:r>
        <w:fldChar w:fldCharType="separate"/>
      </w:r>
      <w:r>
        <w:t>16</w:t>
      </w:r>
      <w:r>
        <w:fldChar w:fldCharType="end"/>
      </w:r>
    </w:p>
    <w:p w14:paraId="3900AB07" w14:textId="77777777" w:rsidR="00C32317" w:rsidRDefault="00C32317" w:rsidP="00C32317">
      <w:pPr>
        <w:pStyle w:val="TOC3"/>
        <w:rPr>
          <w:rFonts w:ascii="Calibri" w:hAnsi="Calibri"/>
          <w:sz w:val="22"/>
          <w:szCs w:val="22"/>
        </w:rPr>
      </w:pPr>
      <w:r>
        <w:t>4.2</w:t>
      </w:r>
      <w:r>
        <w:rPr>
          <w:rFonts w:ascii="Calibri" w:hAnsi="Calibri"/>
          <w:sz w:val="22"/>
          <w:szCs w:val="22"/>
        </w:rPr>
        <w:tab/>
      </w:r>
      <w:r>
        <w:t>System Parameters Maintenance [NR_newRAT-Core]</w:t>
      </w:r>
      <w:r>
        <w:tab/>
      </w:r>
      <w:r>
        <w:fldChar w:fldCharType="begin"/>
      </w:r>
      <w:r>
        <w:instrText xml:space="preserve"> PAGEREF _Toc40738168 \h </w:instrText>
      </w:r>
      <w:r>
        <w:fldChar w:fldCharType="separate"/>
      </w:r>
      <w:r>
        <w:t>17</w:t>
      </w:r>
      <w:r>
        <w:fldChar w:fldCharType="end"/>
      </w:r>
    </w:p>
    <w:p w14:paraId="69AE10EB" w14:textId="77777777" w:rsidR="00C32317" w:rsidRDefault="00C32317" w:rsidP="00C32317">
      <w:pPr>
        <w:pStyle w:val="TOC3"/>
        <w:rPr>
          <w:rFonts w:ascii="Calibri" w:hAnsi="Calibri"/>
          <w:sz w:val="22"/>
          <w:szCs w:val="22"/>
        </w:rPr>
      </w:pPr>
      <w:r>
        <w:t>4.3</w:t>
      </w:r>
      <w:r>
        <w:rPr>
          <w:rFonts w:ascii="Calibri" w:hAnsi="Calibri"/>
          <w:sz w:val="22"/>
          <w:szCs w:val="22"/>
        </w:rPr>
        <w:tab/>
      </w:r>
      <w:r>
        <w:t>SUL and LTE-NR co-existence maintenance [NR_newRAT-Core]</w:t>
      </w:r>
      <w:r>
        <w:tab/>
      </w:r>
      <w:r>
        <w:fldChar w:fldCharType="begin"/>
      </w:r>
      <w:r>
        <w:instrText xml:space="preserve"> PAGEREF _Toc40738169 \h </w:instrText>
      </w:r>
      <w:r>
        <w:fldChar w:fldCharType="separate"/>
      </w:r>
      <w:r>
        <w:t>25</w:t>
      </w:r>
      <w:r>
        <w:fldChar w:fldCharType="end"/>
      </w:r>
    </w:p>
    <w:p w14:paraId="55CBFE5B" w14:textId="77777777" w:rsidR="00C32317" w:rsidRDefault="00C32317" w:rsidP="00C32317">
      <w:pPr>
        <w:pStyle w:val="TOC3"/>
        <w:rPr>
          <w:rFonts w:ascii="Calibri" w:hAnsi="Calibri"/>
          <w:sz w:val="22"/>
          <w:szCs w:val="22"/>
        </w:rPr>
      </w:pPr>
      <w:r>
        <w:t>4.4</w:t>
      </w:r>
      <w:r>
        <w:rPr>
          <w:rFonts w:ascii="Calibri" w:hAnsi="Calibri"/>
          <w:sz w:val="22"/>
          <w:szCs w:val="22"/>
        </w:rPr>
        <w:tab/>
      </w:r>
      <w:r>
        <w:t>UE RF requirements maintenance [NR_newRAT]</w:t>
      </w:r>
      <w:r>
        <w:tab/>
      </w:r>
      <w:r>
        <w:fldChar w:fldCharType="begin"/>
      </w:r>
      <w:r>
        <w:instrText xml:space="preserve"> PAGEREF _Toc40738170 \h </w:instrText>
      </w:r>
      <w:r>
        <w:fldChar w:fldCharType="separate"/>
      </w:r>
      <w:r>
        <w:t>25</w:t>
      </w:r>
      <w:r>
        <w:fldChar w:fldCharType="end"/>
      </w:r>
    </w:p>
    <w:p w14:paraId="0DE9D3FC" w14:textId="77777777" w:rsidR="00C32317" w:rsidRDefault="00C32317" w:rsidP="00C32317">
      <w:pPr>
        <w:pStyle w:val="TOC4"/>
        <w:rPr>
          <w:rFonts w:ascii="Calibri" w:hAnsi="Calibri"/>
          <w:sz w:val="22"/>
          <w:szCs w:val="22"/>
        </w:rPr>
      </w:pPr>
      <w:r>
        <w:t>4.4.1</w:t>
      </w:r>
      <w:r>
        <w:rPr>
          <w:rFonts w:ascii="Calibri" w:hAnsi="Calibri"/>
          <w:sz w:val="22"/>
          <w:szCs w:val="22"/>
        </w:rPr>
        <w:tab/>
      </w:r>
      <w:r>
        <w:t>DC combination including NR carrier and/or NR CA combination maintenance [NR_newRAT-Core]</w:t>
      </w:r>
      <w:r>
        <w:tab/>
      </w:r>
      <w:r>
        <w:fldChar w:fldCharType="begin"/>
      </w:r>
      <w:r>
        <w:instrText xml:space="preserve"> PAGEREF _Toc40738171 \h </w:instrText>
      </w:r>
      <w:r>
        <w:fldChar w:fldCharType="separate"/>
      </w:r>
      <w:r>
        <w:t>25</w:t>
      </w:r>
      <w:r>
        <w:fldChar w:fldCharType="end"/>
      </w:r>
    </w:p>
    <w:p w14:paraId="5E7625BD" w14:textId="77777777" w:rsidR="00C32317" w:rsidRDefault="00C32317" w:rsidP="00C32317">
      <w:pPr>
        <w:pStyle w:val="TOC5"/>
        <w:rPr>
          <w:rFonts w:ascii="Calibri" w:hAnsi="Calibri"/>
          <w:sz w:val="22"/>
          <w:szCs w:val="22"/>
        </w:rPr>
      </w:pPr>
      <w:r>
        <w:t>4.4.1.1</w:t>
      </w:r>
      <w:r>
        <w:rPr>
          <w:rFonts w:ascii="Calibri" w:hAnsi="Calibri"/>
          <w:sz w:val="22"/>
          <w:szCs w:val="22"/>
        </w:rPr>
        <w:tab/>
      </w:r>
      <w:r>
        <w:t>Maintenance for bands and band combinations in 38.101-1 [NR_newRAT-Core]</w:t>
      </w:r>
      <w:r>
        <w:tab/>
      </w:r>
      <w:r>
        <w:fldChar w:fldCharType="begin"/>
      </w:r>
      <w:r>
        <w:instrText xml:space="preserve"> PAGEREF _Toc40738172 \h </w:instrText>
      </w:r>
      <w:r>
        <w:fldChar w:fldCharType="separate"/>
      </w:r>
      <w:r>
        <w:t>25</w:t>
      </w:r>
      <w:r>
        <w:fldChar w:fldCharType="end"/>
      </w:r>
    </w:p>
    <w:p w14:paraId="7592B087" w14:textId="77777777" w:rsidR="00C32317" w:rsidRDefault="00C32317" w:rsidP="00C32317">
      <w:pPr>
        <w:pStyle w:val="TOC5"/>
        <w:rPr>
          <w:rFonts w:ascii="Calibri" w:hAnsi="Calibri"/>
          <w:sz w:val="22"/>
          <w:szCs w:val="22"/>
        </w:rPr>
      </w:pPr>
      <w:r>
        <w:t>4.4.1.2</w:t>
      </w:r>
      <w:r>
        <w:rPr>
          <w:rFonts w:ascii="Calibri" w:hAnsi="Calibri"/>
          <w:sz w:val="22"/>
          <w:szCs w:val="22"/>
        </w:rPr>
        <w:tab/>
      </w:r>
      <w:r>
        <w:t>Maintenance for bands and band combinations in 38.101-2 [NR_newRAT-Core]</w:t>
      </w:r>
      <w:r>
        <w:tab/>
      </w:r>
      <w:r>
        <w:fldChar w:fldCharType="begin"/>
      </w:r>
      <w:r>
        <w:instrText xml:space="preserve"> PAGEREF _Toc40738173 \h </w:instrText>
      </w:r>
      <w:r>
        <w:fldChar w:fldCharType="separate"/>
      </w:r>
      <w:r>
        <w:t>27</w:t>
      </w:r>
      <w:r>
        <w:fldChar w:fldCharType="end"/>
      </w:r>
    </w:p>
    <w:p w14:paraId="178B2853" w14:textId="77777777" w:rsidR="00C32317" w:rsidRDefault="00C32317" w:rsidP="00C32317">
      <w:pPr>
        <w:pStyle w:val="TOC5"/>
        <w:rPr>
          <w:rFonts w:ascii="Calibri" w:hAnsi="Calibri"/>
          <w:sz w:val="22"/>
          <w:szCs w:val="22"/>
        </w:rPr>
      </w:pPr>
      <w:r>
        <w:t>4.4.1.3</w:t>
      </w:r>
      <w:r>
        <w:rPr>
          <w:rFonts w:ascii="Calibri" w:hAnsi="Calibri"/>
          <w:sz w:val="22"/>
          <w:szCs w:val="22"/>
        </w:rPr>
        <w:tab/>
      </w:r>
      <w:r>
        <w:t>Maintenance for combinations in 38.101-3 [NR_newRAT-Core]</w:t>
      </w:r>
      <w:r>
        <w:tab/>
      </w:r>
      <w:r>
        <w:fldChar w:fldCharType="begin"/>
      </w:r>
      <w:r>
        <w:instrText xml:space="preserve"> PAGEREF _Toc40738174 \h </w:instrText>
      </w:r>
      <w:r>
        <w:fldChar w:fldCharType="separate"/>
      </w:r>
      <w:r>
        <w:t>28</w:t>
      </w:r>
      <w:r>
        <w:fldChar w:fldCharType="end"/>
      </w:r>
    </w:p>
    <w:p w14:paraId="5096C69A" w14:textId="77777777" w:rsidR="00C32317" w:rsidRDefault="00C32317" w:rsidP="00C32317">
      <w:pPr>
        <w:pStyle w:val="TOC4"/>
        <w:rPr>
          <w:rFonts w:ascii="Calibri" w:hAnsi="Calibri"/>
          <w:sz w:val="22"/>
          <w:szCs w:val="22"/>
        </w:rPr>
      </w:pPr>
      <w:r>
        <w:t>4.4.2</w:t>
      </w:r>
      <w:r>
        <w:rPr>
          <w:rFonts w:ascii="Calibri" w:hAnsi="Calibri"/>
          <w:sz w:val="22"/>
          <w:szCs w:val="22"/>
        </w:rPr>
        <w:tab/>
      </w:r>
      <w:r>
        <w:t>[FR1] Maintenance for general requirements in 38.101-1 [NR_newRAT-Core]</w:t>
      </w:r>
      <w:r>
        <w:tab/>
      </w:r>
      <w:r>
        <w:fldChar w:fldCharType="begin"/>
      </w:r>
      <w:r>
        <w:instrText xml:space="preserve"> PAGEREF _Toc40738175 \h </w:instrText>
      </w:r>
      <w:r>
        <w:fldChar w:fldCharType="separate"/>
      </w:r>
      <w:r>
        <w:t>31</w:t>
      </w:r>
      <w:r>
        <w:fldChar w:fldCharType="end"/>
      </w:r>
    </w:p>
    <w:p w14:paraId="434DE29A" w14:textId="77777777" w:rsidR="00C32317" w:rsidRDefault="00C32317" w:rsidP="00C32317">
      <w:pPr>
        <w:pStyle w:val="TOC5"/>
        <w:rPr>
          <w:rFonts w:ascii="Calibri" w:hAnsi="Calibri"/>
          <w:sz w:val="22"/>
          <w:szCs w:val="22"/>
        </w:rPr>
      </w:pPr>
      <w:r>
        <w:t>4.4.2.1</w:t>
      </w:r>
      <w:r>
        <w:rPr>
          <w:rFonts w:ascii="Calibri" w:hAnsi="Calibri"/>
          <w:sz w:val="22"/>
          <w:szCs w:val="22"/>
        </w:rPr>
        <w:tab/>
      </w:r>
      <w:r>
        <w:t>Power class related to UL MIMO and other related req. (MPR, SEM, etc) [NR_newRAT-Core]</w:t>
      </w:r>
      <w:r>
        <w:tab/>
      </w:r>
      <w:r>
        <w:fldChar w:fldCharType="begin"/>
      </w:r>
      <w:r>
        <w:instrText xml:space="preserve"> PAGEREF _Toc40738176 \h </w:instrText>
      </w:r>
      <w:r>
        <w:fldChar w:fldCharType="separate"/>
      </w:r>
      <w:r>
        <w:t>33</w:t>
      </w:r>
      <w:r>
        <w:fldChar w:fldCharType="end"/>
      </w:r>
    </w:p>
    <w:p w14:paraId="1DFB13ED" w14:textId="77777777" w:rsidR="00C32317" w:rsidRDefault="00C32317" w:rsidP="00C32317">
      <w:pPr>
        <w:pStyle w:val="TOC5"/>
        <w:rPr>
          <w:rFonts w:ascii="Calibri" w:hAnsi="Calibri"/>
          <w:sz w:val="22"/>
          <w:szCs w:val="22"/>
        </w:rPr>
      </w:pPr>
      <w:r>
        <w:t>4.4.2.2</w:t>
      </w:r>
      <w:r>
        <w:rPr>
          <w:rFonts w:ascii="Calibri" w:hAnsi="Calibri"/>
          <w:sz w:val="22"/>
          <w:szCs w:val="22"/>
        </w:rPr>
        <w:tab/>
      </w:r>
      <w:r>
        <w:t>Other Tx requirements [NR_newRAT-Core]</w:t>
      </w:r>
      <w:r>
        <w:tab/>
      </w:r>
      <w:r>
        <w:fldChar w:fldCharType="begin"/>
      </w:r>
      <w:r>
        <w:instrText xml:space="preserve"> PAGEREF _Toc40738177 \h </w:instrText>
      </w:r>
      <w:r>
        <w:fldChar w:fldCharType="separate"/>
      </w:r>
      <w:r>
        <w:t>39</w:t>
      </w:r>
      <w:r>
        <w:fldChar w:fldCharType="end"/>
      </w:r>
    </w:p>
    <w:p w14:paraId="443826BE" w14:textId="77777777" w:rsidR="00C32317" w:rsidRDefault="00C32317" w:rsidP="00C32317">
      <w:pPr>
        <w:pStyle w:val="TOC5"/>
        <w:rPr>
          <w:rFonts w:ascii="Calibri" w:hAnsi="Calibri"/>
          <w:sz w:val="22"/>
          <w:szCs w:val="22"/>
        </w:rPr>
      </w:pPr>
      <w:r>
        <w:t>4.4.2.3</w:t>
      </w:r>
      <w:r>
        <w:rPr>
          <w:rFonts w:ascii="Calibri" w:hAnsi="Calibri"/>
          <w:sz w:val="22"/>
          <w:szCs w:val="22"/>
        </w:rPr>
        <w:tab/>
      </w:r>
      <w:r>
        <w:t>Maintenance for Receiver characteristics [NR_newRAT-Core]</w:t>
      </w:r>
      <w:r>
        <w:tab/>
      </w:r>
      <w:r>
        <w:fldChar w:fldCharType="begin"/>
      </w:r>
      <w:r>
        <w:instrText xml:space="preserve"> PAGEREF _Toc40738178 \h </w:instrText>
      </w:r>
      <w:r>
        <w:fldChar w:fldCharType="separate"/>
      </w:r>
      <w:r>
        <w:t>43</w:t>
      </w:r>
      <w:r>
        <w:fldChar w:fldCharType="end"/>
      </w:r>
    </w:p>
    <w:p w14:paraId="393310FA" w14:textId="77777777" w:rsidR="00C32317" w:rsidRDefault="00C32317" w:rsidP="00C32317">
      <w:pPr>
        <w:pStyle w:val="TOC4"/>
        <w:rPr>
          <w:rFonts w:ascii="Calibri" w:hAnsi="Calibri"/>
          <w:sz w:val="22"/>
          <w:szCs w:val="22"/>
        </w:rPr>
      </w:pPr>
      <w:r>
        <w:t>4.4.3</w:t>
      </w:r>
      <w:r>
        <w:rPr>
          <w:rFonts w:ascii="Calibri" w:hAnsi="Calibri"/>
          <w:sz w:val="22"/>
          <w:szCs w:val="22"/>
        </w:rPr>
        <w:tab/>
      </w:r>
      <w:r>
        <w:t>[FR2] Maintenance for general requirements in 38.101-2 [NR_newRAT-Core]</w:t>
      </w:r>
      <w:r>
        <w:tab/>
      </w:r>
      <w:r>
        <w:fldChar w:fldCharType="begin"/>
      </w:r>
      <w:r>
        <w:instrText xml:space="preserve"> PAGEREF _Toc40738179 \h </w:instrText>
      </w:r>
      <w:r>
        <w:fldChar w:fldCharType="separate"/>
      </w:r>
      <w:r>
        <w:t>47</w:t>
      </w:r>
      <w:r>
        <w:fldChar w:fldCharType="end"/>
      </w:r>
    </w:p>
    <w:p w14:paraId="771F2B5F" w14:textId="77777777" w:rsidR="00C32317" w:rsidRDefault="00C32317" w:rsidP="00C32317">
      <w:pPr>
        <w:pStyle w:val="TOC5"/>
        <w:rPr>
          <w:rFonts w:ascii="Calibri" w:hAnsi="Calibri"/>
          <w:sz w:val="22"/>
          <w:szCs w:val="22"/>
        </w:rPr>
      </w:pPr>
      <w:r>
        <w:t>4.4.3.1</w:t>
      </w:r>
      <w:r>
        <w:rPr>
          <w:rFonts w:ascii="Calibri" w:hAnsi="Calibri"/>
          <w:sz w:val="22"/>
          <w:szCs w:val="22"/>
        </w:rPr>
        <w:tab/>
      </w:r>
      <w:r>
        <w:t>Regulatory Tx/Rx spurious emission limits handling [NR_newRAT-Core]</w:t>
      </w:r>
      <w:r>
        <w:tab/>
      </w:r>
      <w:r>
        <w:fldChar w:fldCharType="begin"/>
      </w:r>
      <w:r>
        <w:instrText xml:space="preserve"> PAGEREF _Toc40738180 \h </w:instrText>
      </w:r>
      <w:r>
        <w:fldChar w:fldCharType="separate"/>
      </w:r>
      <w:r>
        <w:t>47</w:t>
      </w:r>
      <w:r>
        <w:fldChar w:fldCharType="end"/>
      </w:r>
    </w:p>
    <w:p w14:paraId="01CFD294" w14:textId="77777777" w:rsidR="00C32317" w:rsidRDefault="00C32317" w:rsidP="00C32317">
      <w:pPr>
        <w:pStyle w:val="TOC5"/>
        <w:rPr>
          <w:rFonts w:ascii="Calibri" w:hAnsi="Calibri"/>
          <w:sz w:val="22"/>
          <w:szCs w:val="22"/>
        </w:rPr>
      </w:pPr>
      <w:r>
        <w:t>4.4.3.2</w:t>
      </w:r>
      <w:r>
        <w:rPr>
          <w:rFonts w:ascii="Calibri" w:hAnsi="Calibri"/>
          <w:sz w:val="22"/>
          <w:szCs w:val="22"/>
        </w:rPr>
        <w:tab/>
      </w:r>
      <w:r>
        <w:t>Maintenance for Transmitter characteristics [NR_newRAT-Core]</w:t>
      </w:r>
      <w:r>
        <w:tab/>
      </w:r>
      <w:r>
        <w:fldChar w:fldCharType="begin"/>
      </w:r>
      <w:r>
        <w:instrText xml:space="preserve"> PAGEREF _Toc40738181 \h </w:instrText>
      </w:r>
      <w:r>
        <w:fldChar w:fldCharType="separate"/>
      </w:r>
      <w:r>
        <w:t>50</w:t>
      </w:r>
      <w:r>
        <w:fldChar w:fldCharType="end"/>
      </w:r>
    </w:p>
    <w:p w14:paraId="1CCE1D02" w14:textId="77777777" w:rsidR="00C32317" w:rsidRDefault="00C32317" w:rsidP="00C32317">
      <w:pPr>
        <w:pStyle w:val="TOC5"/>
        <w:rPr>
          <w:rFonts w:ascii="Calibri" w:hAnsi="Calibri"/>
          <w:sz w:val="22"/>
          <w:szCs w:val="22"/>
        </w:rPr>
      </w:pPr>
      <w:r>
        <w:t>4.4.3.3</w:t>
      </w:r>
      <w:r>
        <w:rPr>
          <w:rFonts w:ascii="Calibri" w:hAnsi="Calibri"/>
          <w:sz w:val="22"/>
          <w:szCs w:val="22"/>
        </w:rPr>
        <w:tab/>
      </w:r>
      <w:r>
        <w:t>Maintenance for Receiver characteristics [NR_newRAT-Core]</w:t>
      </w:r>
      <w:r>
        <w:tab/>
      </w:r>
      <w:r>
        <w:fldChar w:fldCharType="begin"/>
      </w:r>
      <w:r>
        <w:instrText xml:space="preserve"> PAGEREF _Toc40738182 \h </w:instrText>
      </w:r>
      <w:r>
        <w:fldChar w:fldCharType="separate"/>
      </w:r>
      <w:r>
        <w:t>56</w:t>
      </w:r>
      <w:r>
        <w:fldChar w:fldCharType="end"/>
      </w:r>
    </w:p>
    <w:p w14:paraId="2A3B93C5" w14:textId="77777777" w:rsidR="00C32317" w:rsidRDefault="00C32317" w:rsidP="00C32317">
      <w:pPr>
        <w:pStyle w:val="TOC4"/>
        <w:rPr>
          <w:rFonts w:ascii="Calibri" w:hAnsi="Calibri"/>
          <w:sz w:val="22"/>
          <w:szCs w:val="22"/>
        </w:rPr>
      </w:pPr>
      <w:r>
        <w:t>4.4.4</w:t>
      </w:r>
      <w:r>
        <w:rPr>
          <w:rFonts w:ascii="Calibri" w:hAnsi="Calibri"/>
          <w:sz w:val="22"/>
          <w:szCs w:val="22"/>
        </w:rPr>
        <w:tab/>
      </w:r>
      <w:r>
        <w:t>Maintenance for general requirements in 38.101-3 [NR_newRAT-Core]</w:t>
      </w:r>
      <w:r>
        <w:tab/>
      </w:r>
      <w:r>
        <w:fldChar w:fldCharType="begin"/>
      </w:r>
      <w:r>
        <w:instrText xml:space="preserve"> PAGEREF _Toc40738183 \h </w:instrText>
      </w:r>
      <w:r>
        <w:fldChar w:fldCharType="separate"/>
      </w:r>
      <w:r>
        <w:t>57</w:t>
      </w:r>
      <w:r>
        <w:fldChar w:fldCharType="end"/>
      </w:r>
    </w:p>
    <w:p w14:paraId="4AA0C655" w14:textId="77777777" w:rsidR="00C32317" w:rsidRDefault="00C32317" w:rsidP="00C32317">
      <w:pPr>
        <w:pStyle w:val="TOC5"/>
        <w:rPr>
          <w:rFonts w:ascii="Calibri" w:hAnsi="Calibri"/>
          <w:sz w:val="22"/>
          <w:szCs w:val="22"/>
        </w:rPr>
      </w:pPr>
      <w:r>
        <w:t>4.4.4.1</w:t>
      </w:r>
      <w:r>
        <w:rPr>
          <w:rFonts w:ascii="Calibri" w:hAnsi="Calibri"/>
          <w:sz w:val="22"/>
          <w:szCs w:val="22"/>
        </w:rPr>
        <w:tab/>
      </w:r>
      <w:r>
        <w:t>[FR1] Maintenance for Transmitter characteristics within FR1 [NR_newRAT-Core]</w:t>
      </w:r>
      <w:r>
        <w:tab/>
      </w:r>
      <w:r>
        <w:fldChar w:fldCharType="begin"/>
      </w:r>
      <w:r>
        <w:instrText xml:space="preserve"> PAGEREF _Toc40738184 \h </w:instrText>
      </w:r>
      <w:r>
        <w:fldChar w:fldCharType="separate"/>
      </w:r>
      <w:r>
        <w:t>59</w:t>
      </w:r>
      <w:r>
        <w:fldChar w:fldCharType="end"/>
      </w:r>
    </w:p>
    <w:p w14:paraId="14E57596" w14:textId="77777777" w:rsidR="00C32317" w:rsidRDefault="00C32317" w:rsidP="00C32317">
      <w:pPr>
        <w:pStyle w:val="TOC5"/>
        <w:rPr>
          <w:rFonts w:ascii="Calibri" w:hAnsi="Calibri"/>
          <w:sz w:val="22"/>
          <w:szCs w:val="22"/>
        </w:rPr>
      </w:pPr>
      <w:r>
        <w:t>4.4.4.2</w:t>
      </w:r>
      <w:r>
        <w:rPr>
          <w:rFonts w:ascii="Calibri" w:hAnsi="Calibri"/>
          <w:sz w:val="22"/>
          <w:szCs w:val="22"/>
        </w:rPr>
        <w:tab/>
      </w:r>
      <w:r>
        <w:t>[FR1+FR2] Maintenance for Transmitter characteristics involving both FR1 and FR2 [NR_newRAT-Core]</w:t>
      </w:r>
      <w:r>
        <w:tab/>
      </w:r>
      <w:r>
        <w:fldChar w:fldCharType="begin"/>
      </w:r>
      <w:r>
        <w:instrText xml:space="preserve"> PAGEREF _Toc40738185 \h </w:instrText>
      </w:r>
      <w:r>
        <w:fldChar w:fldCharType="separate"/>
      </w:r>
      <w:r>
        <w:t>61</w:t>
      </w:r>
      <w:r>
        <w:fldChar w:fldCharType="end"/>
      </w:r>
    </w:p>
    <w:p w14:paraId="41DCB2A4" w14:textId="77777777" w:rsidR="00C32317" w:rsidRDefault="00C32317" w:rsidP="00C32317">
      <w:pPr>
        <w:pStyle w:val="TOC5"/>
        <w:rPr>
          <w:rFonts w:ascii="Calibri" w:hAnsi="Calibri"/>
          <w:sz w:val="22"/>
          <w:szCs w:val="22"/>
        </w:rPr>
      </w:pPr>
      <w:r>
        <w:t>4.4.4.3</w:t>
      </w:r>
      <w:r>
        <w:rPr>
          <w:rFonts w:ascii="Calibri" w:hAnsi="Calibri"/>
          <w:sz w:val="22"/>
          <w:szCs w:val="22"/>
        </w:rPr>
        <w:tab/>
      </w:r>
      <w:r>
        <w:t>[FR1] Maintenance for Receiver characteristics within FR1 [NR_newRAT-Core]</w:t>
      </w:r>
      <w:r>
        <w:tab/>
      </w:r>
      <w:r>
        <w:fldChar w:fldCharType="begin"/>
      </w:r>
      <w:r>
        <w:instrText xml:space="preserve"> PAGEREF _Toc40738186 \h </w:instrText>
      </w:r>
      <w:r>
        <w:fldChar w:fldCharType="separate"/>
      </w:r>
      <w:r>
        <w:t>61</w:t>
      </w:r>
      <w:r>
        <w:fldChar w:fldCharType="end"/>
      </w:r>
    </w:p>
    <w:p w14:paraId="4ABE0B6E" w14:textId="77777777" w:rsidR="00C32317" w:rsidRDefault="00C32317" w:rsidP="00C32317">
      <w:pPr>
        <w:pStyle w:val="TOC5"/>
        <w:rPr>
          <w:rFonts w:ascii="Calibri" w:hAnsi="Calibri"/>
          <w:sz w:val="22"/>
          <w:szCs w:val="22"/>
        </w:rPr>
      </w:pPr>
      <w:r>
        <w:t>4.4.4.4</w:t>
      </w:r>
      <w:r>
        <w:rPr>
          <w:rFonts w:ascii="Calibri" w:hAnsi="Calibri"/>
          <w:sz w:val="22"/>
          <w:szCs w:val="22"/>
        </w:rPr>
        <w:tab/>
      </w:r>
      <w:r>
        <w:t>[FR1+FR2] Maintenance for Receiver characteristics involving both FR1 and FR2 [NR_newRAT-Core]</w:t>
      </w:r>
      <w:r>
        <w:tab/>
      </w:r>
      <w:r>
        <w:fldChar w:fldCharType="begin"/>
      </w:r>
      <w:r>
        <w:instrText xml:space="preserve"> PAGEREF _Toc40738187 \h </w:instrText>
      </w:r>
      <w:r>
        <w:fldChar w:fldCharType="separate"/>
      </w:r>
      <w:r>
        <w:t>63</w:t>
      </w:r>
      <w:r>
        <w:fldChar w:fldCharType="end"/>
      </w:r>
    </w:p>
    <w:p w14:paraId="77C94A3B" w14:textId="77777777" w:rsidR="00C32317" w:rsidRDefault="00C32317" w:rsidP="00C32317">
      <w:pPr>
        <w:pStyle w:val="TOC4"/>
        <w:rPr>
          <w:rFonts w:ascii="Calibri" w:hAnsi="Calibri"/>
          <w:sz w:val="22"/>
          <w:szCs w:val="22"/>
        </w:rPr>
      </w:pPr>
      <w:r>
        <w:t>4.4.5</w:t>
      </w:r>
      <w:r>
        <w:rPr>
          <w:rFonts w:ascii="Calibri" w:hAnsi="Calibri"/>
          <w:sz w:val="22"/>
          <w:szCs w:val="22"/>
        </w:rPr>
        <w:tab/>
      </w:r>
      <w:r>
        <w:t>Editorial CRs [NR_newRAT-Core]</w:t>
      </w:r>
      <w:r>
        <w:tab/>
      </w:r>
      <w:r>
        <w:fldChar w:fldCharType="begin"/>
      </w:r>
      <w:r>
        <w:instrText xml:space="preserve"> PAGEREF _Toc40738188 \h </w:instrText>
      </w:r>
      <w:r>
        <w:fldChar w:fldCharType="separate"/>
      </w:r>
      <w:r>
        <w:t>63</w:t>
      </w:r>
      <w:r>
        <w:fldChar w:fldCharType="end"/>
      </w:r>
    </w:p>
    <w:p w14:paraId="0031C062" w14:textId="77777777" w:rsidR="00C32317" w:rsidRDefault="00C32317" w:rsidP="00C32317">
      <w:pPr>
        <w:pStyle w:val="TOC3"/>
        <w:rPr>
          <w:rFonts w:ascii="Calibri" w:hAnsi="Calibri"/>
          <w:sz w:val="22"/>
          <w:szCs w:val="22"/>
        </w:rPr>
      </w:pPr>
      <w:r>
        <w:t>4.5</w:t>
      </w:r>
      <w:r>
        <w:rPr>
          <w:rFonts w:ascii="Calibri" w:hAnsi="Calibri"/>
          <w:sz w:val="22"/>
          <w:szCs w:val="22"/>
        </w:rPr>
        <w:tab/>
      </w:r>
      <w:r>
        <w:t>UE EMC [NR_newRAT-Core]</w:t>
      </w:r>
      <w:r>
        <w:tab/>
      </w:r>
      <w:r>
        <w:fldChar w:fldCharType="begin"/>
      </w:r>
      <w:r>
        <w:instrText xml:space="preserve"> PAGEREF _Toc40738189 \h </w:instrText>
      </w:r>
      <w:r>
        <w:fldChar w:fldCharType="separate"/>
      </w:r>
      <w:r>
        <w:t>66</w:t>
      </w:r>
      <w:r>
        <w:fldChar w:fldCharType="end"/>
      </w:r>
    </w:p>
    <w:p w14:paraId="0FAE2853" w14:textId="77777777" w:rsidR="00C32317" w:rsidRDefault="00C32317" w:rsidP="00C32317">
      <w:pPr>
        <w:pStyle w:val="TOC3"/>
        <w:rPr>
          <w:rFonts w:ascii="Calibri" w:hAnsi="Calibri"/>
          <w:sz w:val="22"/>
          <w:szCs w:val="22"/>
        </w:rPr>
      </w:pPr>
      <w:r>
        <w:t>4.6</w:t>
      </w:r>
      <w:r>
        <w:rPr>
          <w:rFonts w:ascii="Calibri" w:hAnsi="Calibri"/>
          <w:sz w:val="22"/>
          <w:szCs w:val="22"/>
        </w:rPr>
        <w:tab/>
      </w:r>
      <w:r>
        <w:t>BS RF [NR_newRAT-Core]</w:t>
      </w:r>
      <w:r>
        <w:tab/>
      </w:r>
      <w:r>
        <w:fldChar w:fldCharType="begin"/>
      </w:r>
      <w:r>
        <w:instrText xml:space="preserve"> PAGEREF _Toc40738190 \h </w:instrText>
      </w:r>
      <w:r>
        <w:fldChar w:fldCharType="separate"/>
      </w:r>
      <w:r>
        <w:t>72</w:t>
      </w:r>
      <w:r>
        <w:fldChar w:fldCharType="end"/>
      </w:r>
    </w:p>
    <w:p w14:paraId="274DBEE3" w14:textId="77777777" w:rsidR="00C32317" w:rsidRDefault="00C32317" w:rsidP="00C32317">
      <w:pPr>
        <w:pStyle w:val="TOC4"/>
        <w:rPr>
          <w:rFonts w:ascii="Calibri" w:hAnsi="Calibri"/>
          <w:sz w:val="22"/>
          <w:szCs w:val="22"/>
        </w:rPr>
      </w:pPr>
      <w:r>
        <w:lastRenderedPageBreak/>
        <w:t>4.6.1</w:t>
      </w:r>
      <w:r>
        <w:rPr>
          <w:rFonts w:ascii="Calibri" w:hAnsi="Calibri"/>
          <w:sz w:val="22"/>
          <w:szCs w:val="22"/>
        </w:rPr>
        <w:tab/>
      </w:r>
      <w:r>
        <w:t>General [NR_newRAT-Core]</w:t>
      </w:r>
      <w:r>
        <w:tab/>
      </w:r>
      <w:r>
        <w:fldChar w:fldCharType="begin"/>
      </w:r>
      <w:r>
        <w:instrText xml:space="preserve"> PAGEREF _Toc40738191 \h </w:instrText>
      </w:r>
      <w:r>
        <w:fldChar w:fldCharType="separate"/>
      </w:r>
      <w:r>
        <w:t>72</w:t>
      </w:r>
      <w:r>
        <w:fldChar w:fldCharType="end"/>
      </w:r>
    </w:p>
    <w:p w14:paraId="6CA0DE4A" w14:textId="77777777" w:rsidR="00C32317" w:rsidRDefault="00C32317" w:rsidP="00C32317">
      <w:pPr>
        <w:pStyle w:val="TOC4"/>
        <w:rPr>
          <w:rFonts w:ascii="Calibri" w:hAnsi="Calibri"/>
          <w:sz w:val="22"/>
          <w:szCs w:val="22"/>
        </w:rPr>
      </w:pPr>
      <w:r>
        <w:t>4.6.2</w:t>
      </w:r>
      <w:r>
        <w:rPr>
          <w:rFonts w:ascii="Calibri" w:hAnsi="Calibri"/>
          <w:sz w:val="22"/>
          <w:szCs w:val="22"/>
        </w:rPr>
        <w:tab/>
      </w:r>
      <w:r>
        <w:t>Editorial CRs [NR_newRAT-Core]</w:t>
      </w:r>
      <w:r>
        <w:tab/>
      </w:r>
      <w:r>
        <w:fldChar w:fldCharType="begin"/>
      </w:r>
      <w:r>
        <w:instrText xml:space="preserve"> PAGEREF _Toc40738192 \h </w:instrText>
      </w:r>
      <w:r>
        <w:fldChar w:fldCharType="separate"/>
      </w:r>
      <w:r>
        <w:t>75</w:t>
      </w:r>
      <w:r>
        <w:fldChar w:fldCharType="end"/>
      </w:r>
    </w:p>
    <w:p w14:paraId="727CA867" w14:textId="77777777" w:rsidR="00C32317" w:rsidRDefault="00C32317" w:rsidP="00C32317">
      <w:pPr>
        <w:pStyle w:val="TOC4"/>
        <w:rPr>
          <w:rFonts w:ascii="Calibri" w:hAnsi="Calibri"/>
          <w:sz w:val="22"/>
          <w:szCs w:val="22"/>
        </w:rPr>
      </w:pPr>
      <w:r>
        <w:t>4.6.3</w:t>
      </w:r>
      <w:r>
        <w:rPr>
          <w:rFonts w:ascii="Calibri" w:hAnsi="Calibri"/>
          <w:sz w:val="22"/>
          <w:szCs w:val="22"/>
        </w:rPr>
        <w:tab/>
      </w:r>
      <w:r>
        <w:t>Transmitter characteristics maintenance [NR_newRAT-Core]</w:t>
      </w:r>
      <w:r>
        <w:tab/>
      </w:r>
      <w:r>
        <w:fldChar w:fldCharType="begin"/>
      </w:r>
      <w:r>
        <w:instrText xml:space="preserve"> PAGEREF _Toc40738193 \h </w:instrText>
      </w:r>
      <w:r>
        <w:fldChar w:fldCharType="separate"/>
      </w:r>
      <w:r>
        <w:t>75</w:t>
      </w:r>
      <w:r>
        <w:fldChar w:fldCharType="end"/>
      </w:r>
    </w:p>
    <w:p w14:paraId="33556A6F" w14:textId="77777777" w:rsidR="00C32317" w:rsidRDefault="00C32317" w:rsidP="00C32317">
      <w:pPr>
        <w:pStyle w:val="TOC4"/>
        <w:rPr>
          <w:rFonts w:ascii="Calibri" w:hAnsi="Calibri"/>
          <w:sz w:val="22"/>
          <w:szCs w:val="22"/>
        </w:rPr>
      </w:pPr>
      <w:r>
        <w:t>4.6.4</w:t>
      </w:r>
      <w:r>
        <w:rPr>
          <w:rFonts w:ascii="Calibri" w:hAnsi="Calibri"/>
          <w:sz w:val="22"/>
          <w:szCs w:val="22"/>
        </w:rPr>
        <w:tab/>
      </w:r>
      <w:r>
        <w:t>Receiver characteristics maintenance [NR_newRAT-Core]</w:t>
      </w:r>
      <w:r>
        <w:tab/>
      </w:r>
      <w:r>
        <w:fldChar w:fldCharType="begin"/>
      </w:r>
      <w:r>
        <w:instrText xml:space="preserve"> PAGEREF _Toc40738194 \h </w:instrText>
      </w:r>
      <w:r>
        <w:fldChar w:fldCharType="separate"/>
      </w:r>
      <w:r>
        <w:t>83</w:t>
      </w:r>
      <w:r>
        <w:fldChar w:fldCharType="end"/>
      </w:r>
    </w:p>
    <w:p w14:paraId="6EE0F744" w14:textId="77777777" w:rsidR="00C32317" w:rsidRDefault="00C32317" w:rsidP="00C32317">
      <w:pPr>
        <w:pStyle w:val="TOC3"/>
        <w:rPr>
          <w:rFonts w:ascii="Calibri" w:hAnsi="Calibri"/>
          <w:sz w:val="22"/>
          <w:szCs w:val="22"/>
        </w:rPr>
      </w:pPr>
      <w:r>
        <w:t>4.7</w:t>
      </w:r>
      <w:r>
        <w:rPr>
          <w:rFonts w:ascii="Calibri" w:hAnsi="Calibri"/>
          <w:sz w:val="22"/>
          <w:szCs w:val="22"/>
        </w:rPr>
        <w:tab/>
      </w:r>
      <w:r>
        <w:t>BS conformance testing [NR_newRAT-Perf]</w:t>
      </w:r>
      <w:r>
        <w:tab/>
      </w:r>
      <w:r>
        <w:fldChar w:fldCharType="begin"/>
      </w:r>
      <w:r>
        <w:instrText xml:space="preserve"> PAGEREF _Toc40738195 \h </w:instrText>
      </w:r>
      <w:r>
        <w:fldChar w:fldCharType="separate"/>
      </w:r>
      <w:r>
        <w:t>84</w:t>
      </w:r>
      <w:r>
        <w:fldChar w:fldCharType="end"/>
      </w:r>
    </w:p>
    <w:p w14:paraId="477AEED4" w14:textId="77777777" w:rsidR="00C32317" w:rsidRDefault="00C32317" w:rsidP="00C32317">
      <w:pPr>
        <w:pStyle w:val="TOC4"/>
        <w:rPr>
          <w:rFonts w:ascii="Calibri" w:hAnsi="Calibri"/>
          <w:sz w:val="22"/>
          <w:szCs w:val="22"/>
        </w:rPr>
      </w:pPr>
      <w:r>
        <w:t>4.7.1</w:t>
      </w:r>
      <w:r>
        <w:rPr>
          <w:rFonts w:ascii="Calibri" w:hAnsi="Calibri"/>
          <w:sz w:val="22"/>
          <w:szCs w:val="22"/>
        </w:rPr>
        <w:tab/>
      </w:r>
      <w:r>
        <w:t>General [NR_newRAT-Perf]</w:t>
      </w:r>
      <w:r>
        <w:tab/>
      </w:r>
      <w:r>
        <w:fldChar w:fldCharType="begin"/>
      </w:r>
      <w:r>
        <w:instrText xml:space="preserve"> PAGEREF _Toc40738196 \h </w:instrText>
      </w:r>
      <w:r>
        <w:fldChar w:fldCharType="separate"/>
      </w:r>
      <w:r>
        <w:t>84</w:t>
      </w:r>
      <w:r>
        <w:fldChar w:fldCharType="end"/>
      </w:r>
    </w:p>
    <w:p w14:paraId="5229100F" w14:textId="77777777" w:rsidR="00C32317" w:rsidRDefault="00C32317" w:rsidP="00C32317">
      <w:pPr>
        <w:pStyle w:val="TOC4"/>
        <w:rPr>
          <w:rFonts w:ascii="Calibri" w:hAnsi="Calibri"/>
          <w:sz w:val="22"/>
          <w:szCs w:val="22"/>
        </w:rPr>
      </w:pPr>
      <w:r>
        <w:t>4.7.2</w:t>
      </w:r>
      <w:r>
        <w:rPr>
          <w:rFonts w:ascii="Calibri" w:hAnsi="Calibri"/>
          <w:sz w:val="22"/>
          <w:szCs w:val="22"/>
        </w:rPr>
        <w:tab/>
      </w:r>
      <w:r>
        <w:t>Editorial CRs [NR_newRAT-Perf/Core]</w:t>
      </w:r>
      <w:r>
        <w:tab/>
      </w:r>
      <w:r>
        <w:fldChar w:fldCharType="begin"/>
      </w:r>
      <w:r>
        <w:instrText xml:space="preserve"> PAGEREF _Toc40738197 \h </w:instrText>
      </w:r>
      <w:r>
        <w:fldChar w:fldCharType="separate"/>
      </w:r>
      <w:r>
        <w:t>85</w:t>
      </w:r>
      <w:r>
        <w:fldChar w:fldCharType="end"/>
      </w:r>
    </w:p>
    <w:p w14:paraId="0C59EF83" w14:textId="77777777" w:rsidR="00C32317" w:rsidRDefault="00C32317" w:rsidP="00C32317">
      <w:pPr>
        <w:pStyle w:val="TOC4"/>
        <w:rPr>
          <w:rFonts w:ascii="Calibri" w:hAnsi="Calibri"/>
          <w:sz w:val="22"/>
          <w:szCs w:val="22"/>
        </w:rPr>
      </w:pPr>
      <w:r>
        <w:t>4.7.3</w:t>
      </w:r>
      <w:r>
        <w:rPr>
          <w:rFonts w:ascii="Calibri" w:hAnsi="Calibri"/>
          <w:sz w:val="22"/>
          <w:szCs w:val="22"/>
        </w:rPr>
        <w:tab/>
      </w:r>
      <w:r>
        <w:t>BS specifications clean-ups (including conformance testing and core) [NR_newRAT-Perf/Core]</w:t>
      </w:r>
      <w:r>
        <w:tab/>
      </w:r>
      <w:r>
        <w:fldChar w:fldCharType="begin"/>
      </w:r>
      <w:r>
        <w:instrText xml:space="preserve"> PAGEREF _Toc40738198 \h </w:instrText>
      </w:r>
      <w:r>
        <w:fldChar w:fldCharType="separate"/>
      </w:r>
      <w:r>
        <w:t>85</w:t>
      </w:r>
      <w:r>
        <w:fldChar w:fldCharType="end"/>
      </w:r>
    </w:p>
    <w:p w14:paraId="714622D1" w14:textId="77777777" w:rsidR="00C32317" w:rsidRDefault="00C32317" w:rsidP="00C32317">
      <w:pPr>
        <w:pStyle w:val="TOC5"/>
        <w:rPr>
          <w:rFonts w:ascii="Calibri" w:hAnsi="Calibri"/>
          <w:sz w:val="22"/>
          <w:szCs w:val="22"/>
        </w:rPr>
      </w:pPr>
      <w:r>
        <w:t>4.7.3.1</w:t>
      </w:r>
      <w:r>
        <w:rPr>
          <w:rFonts w:ascii="Calibri" w:hAnsi="Calibri"/>
          <w:sz w:val="22"/>
          <w:szCs w:val="22"/>
        </w:rPr>
        <w:tab/>
      </w:r>
      <w:r>
        <w:t>eAAS specifications [NR_newRAT-Perf/Core]</w:t>
      </w:r>
      <w:r>
        <w:tab/>
      </w:r>
      <w:r>
        <w:fldChar w:fldCharType="begin"/>
      </w:r>
      <w:r>
        <w:instrText xml:space="preserve"> PAGEREF _Toc40738199 \h </w:instrText>
      </w:r>
      <w:r>
        <w:fldChar w:fldCharType="separate"/>
      </w:r>
      <w:r>
        <w:t>85</w:t>
      </w:r>
      <w:r>
        <w:fldChar w:fldCharType="end"/>
      </w:r>
    </w:p>
    <w:p w14:paraId="2AB2AEE7" w14:textId="77777777" w:rsidR="00C32317" w:rsidRDefault="00C32317" w:rsidP="00C32317">
      <w:pPr>
        <w:pStyle w:val="TOC5"/>
        <w:rPr>
          <w:rFonts w:ascii="Calibri" w:hAnsi="Calibri"/>
          <w:sz w:val="22"/>
          <w:szCs w:val="22"/>
        </w:rPr>
      </w:pPr>
      <w:r>
        <w:t>4.7.3.2</w:t>
      </w:r>
      <w:r>
        <w:rPr>
          <w:rFonts w:ascii="Calibri" w:hAnsi="Calibri"/>
          <w:sz w:val="22"/>
          <w:szCs w:val="22"/>
        </w:rPr>
        <w:tab/>
      </w:r>
      <w:r>
        <w:t>MSR specifications [NR_newRAT-Perf/Core]</w:t>
      </w:r>
      <w:r>
        <w:tab/>
      </w:r>
      <w:r>
        <w:fldChar w:fldCharType="begin"/>
      </w:r>
      <w:r>
        <w:instrText xml:space="preserve"> PAGEREF _Toc40738200 \h </w:instrText>
      </w:r>
      <w:r>
        <w:fldChar w:fldCharType="separate"/>
      </w:r>
      <w:r>
        <w:t>90</w:t>
      </w:r>
      <w:r>
        <w:fldChar w:fldCharType="end"/>
      </w:r>
    </w:p>
    <w:p w14:paraId="23EC9AE1" w14:textId="77777777" w:rsidR="00C32317" w:rsidRDefault="00C32317" w:rsidP="00C32317">
      <w:pPr>
        <w:pStyle w:val="TOC5"/>
        <w:rPr>
          <w:rFonts w:ascii="Calibri" w:hAnsi="Calibri"/>
          <w:sz w:val="22"/>
          <w:szCs w:val="22"/>
        </w:rPr>
      </w:pPr>
      <w:r>
        <w:t>4.7.3.3</w:t>
      </w:r>
      <w:r>
        <w:rPr>
          <w:rFonts w:ascii="Calibri" w:hAnsi="Calibri"/>
          <w:sz w:val="22"/>
          <w:szCs w:val="22"/>
        </w:rPr>
        <w:tab/>
      </w:r>
      <w:r>
        <w:t>NR conformance testing specifications [NR_newRAT-Perf]</w:t>
      </w:r>
      <w:r>
        <w:tab/>
      </w:r>
      <w:r>
        <w:fldChar w:fldCharType="begin"/>
      </w:r>
      <w:r>
        <w:instrText xml:space="preserve"> PAGEREF _Toc40738201 \h </w:instrText>
      </w:r>
      <w:r>
        <w:fldChar w:fldCharType="separate"/>
      </w:r>
      <w:r>
        <w:t>92</w:t>
      </w:r>
      <w:r>
        <w:fldChar w:fldCharType="end"/>
      </w:r>
    </w:p>
    <w:p w14:paraId="46FE5DBD" w14:textId="77777777" w:rsidR="00C32317" w:rsidRDefault="00C32317" w:rsidP="00C32317">
      <w:pPr>
        <w:pStyle w:val="TOC4"/>
        <w:rPr>
          <w:rFonts w:ascii="Calibri" w:hAnsi="Calibri"/>
          <w:sz w:val="22"/>
          <w:szCs w:val="22"/>
        </w:rPr>
      </w:pPr>
      <w:r>
        <w:t>4.7.4</w:t>
      </w:r>
      <w:r>
        <w:rPr>
          <w:rFonts w:ascii="Calibri" w:hAnsi="Calibri"/>
          <w:sz w:val="22"/>
          <w:szCs w:val="22"/>
        </w:rPr>
        <w:tab/>
      </w:r>
      <w:r>
        <w:t>Conducted conformance testing (38.141-1) [NR_newRAT-Perf]</w:t>
      </w:r>
      <w:r>
        <w:tab/>
      </w:r>
      <w:r>
        <w:fldChar w:fldCharType="begin"/>
      </w:r>
      <w:r>
        <w:instrText xml:space="preserve"> PAGEREF _Toc40738202 \h </w:instrText>
      </w:r>
      <w:r>
        <w:fldChar w:fldCharType="separate"/>
      </w:r>
      <w:r>
        <w:t>100</w:t>
      </w:r>
      <w:r>
        <w:fldChar w:fldCharType="end"/>
      </w:r>
    </w:p>
    <w:p w14:paraId="275EF7C0" w14:textId="77777777" w:rsidR="00C32317" w:rsidRDefault="00C32317" w:rsidP="00C32317">
      <w:pPr>
        <w:pStyle w:val="TOC4"/>
        <w:rPr>
          <w:rFonts w:ascii="Calibri" w:hAnsi="Calibri"/>
          <w:sz w:val="22"/>
          <w:szCs w:val="22"/>
        </w:rPr>
      </w:pPr>
      <w:r>
        <w:t>4.7.5</w:t>
      </w:r>
      <w:r>
        <w:rPr>
          <w:rFonts w:ascii="Calibri" w:hAnsi="Calibri"/>
          <w:sz w:val="22"/>
          <w:szCs w:val="22"/>
        </w:rPr>
        <w:tab/>
      </w:r>
      <w:r>
        <w:t>Radiated conformance testing (38.141-2) [NR_newRAT-Perf]</w:t>
      </w:r>
      <w:r>
        <w:tab/>
      </w:r>
      <w:r>
        <w:fldChar w:fldCharType="begin"/>
      </w:r>
      <w:r>
        <w:instrText xml:space="preserve"> PAGEREF _Toc40738203 \h </w:instrText>
      </w:r>
      <w:r>
        <w:fldChar w:fldCharType="separate"/>
      </w:r>
      <w:r>
        <w:t>101</w:t>
      </w:r>
      <w:r>
        <w:fldChar w:fldCharType="end"/>
      </w:r>
    </w:p>
    <w:p w14:paraId="01533D4C" w14:textId="77777777" w:rsidR="00C32317" w:rsidRDefault="00C32317" w:rsidP="00C32317">
      <w:pPr>
        <w:pStyle w:val="TOC3"/>
        <w:rPr>
          <w:rFonts w:ascii="Calibri" w:hAnsi="Calibri"/>
          <w:sz w:val="22"/>
          <w:szCs w:val="22"/>
        </w:rPr>
      </w:pPr>
      <w:r>
        <w:t>4.8</w:t>
      </w:r>
      <w:r>
        <w:rPr>
          <w:rFonts w:ascii="Calibri" w:hAnsi="Calibri"/>
          <w:sz w:val="22"/>
          <w:szCs w:val="22"/>
        </w:rPr>
        <w:tab/>
      </w:r>
      <w:r>
        <w:t>BS EMC [NR_newRAT-Core]</w:t>
      </w:r>
      <w:r>
        <w:tab/>
      </w:r>
      <w:r>
        <w:fldChar w:fldCharType="begin"/>
      </w:r>
      <w:r>
        <w:instrText xml:space="preserve"> PAGEREF _Toc40738204 \h </w:instrText>
      </w:r>
      <w:r>
        <w:fldChar w:fldCharType="separate"/>
      </w:r>
      <w:r>
        <w:t>103</w:t>
      </w:r>
      <w:r>
        <w:fldChar w:fldCharType="end"/>
      </w:r>
    </w:p>
    <w:p w14:paraId="71633717" w14:textId="77777777" w:rsidR="00C32317" w:rsidRDefault="00C32317" w:rsidP="00C32317">
      <w:pPr>
        <w:pStyle w:val="TOC4"/>
        <w:rPr>
          <w:rFonts w:ascii="Calibri" w:hAnsi="Calibri"/>
          <w:sz w:val="22"/>
          <w:szCs w:val="22"/>
        </w:rPr>
      </w:pPr>
      <w:r>
        <w:t>4.8.1</w:t>
      </w:r>
      <w:r>
        <w:rPr>
          <w:rFonts w:ascii="Calibri" w:hAnsi="Calibri"/>
          <w:sz w:val="22"/>
          <w:szCs w:val="22"/>
        </w:rPr>
        <w:tab/>
      </w:r>
      <w:r>
        <w:t>Editorial CRs [NR_newRAT-Perf/Core]</w:t>
      </w:r>
      <w:r>
        <w:tab/>
      </w:r>
      <w:r>
        <w:fldChar w:fldCharType="begin"/>
      </w:r>
      <w:r>
        <w:instrText xml:space="preserve"> PAGEREF _Toc40738205 \h </w:instrText>
      </w:r>
      <w:r>
        <w:fldChar w:fldCharType="separate"/>
      </w:r>
      <w:r>
        <w:t>103</w:t>
      </w:r>
      <w:r>
        <w:fldChar w:fldCharType="end"/>
      </w:r>
    </w:p>
    <w:p w14:paraId="06456D30" w14:textId="77777777" w:rsidR="00C32317" w:rsidRDefault="00C32317" w:rsidP="00C32317">
      <w:pPr>
        <w:pStyle w:val="TOC4"/>
        <w:rPr>
          <w:rFonts w:ascii="Calibri" w:hAnsi="Calibri"/>
          <w:sz w:val="22"/>
          <w:szCs w:val="22"/>
        </w:rPr>
      </w:pPr>
      <w:r>
        <w:t>4.8.2</w:t>
      </w:r>
      <w:r>
        <w:rPr>
          <w:rFonts w:ascii="Calibri" w:hAnsi="Calibri"/>
          <w:sz w:val="22"/>
          <w:szCs w:val="22"/>
        </w:rPr>
        <w:tab/>
      </w:r>
      <w:r>
        <w:t>Core requirements [NR_newRAT-Core]</w:t>
      </w:r>
      <w:r>
        <w:tab/>
      </w:r>
      <w:r>
        <w:fldChar w:fldCharType="begin"/>
      </w:r>
      <w:r>
        <w:instrText xml:space="preserve"> PAGEREF _Toc40738206 \h </w:instrText>
      </w:r>
      <w:r>
        <w:fldChar w:fldCharType="separate"/>
      </w:r>
      <w:r>
        <w:t>103</w:t>
      </w:r>
      <w:r>
        <w:fldChar w:fldCharType="end"/>
      </w:r>
    </w:p>
    <w:p w14:paraId="307A84CF" w14:textId="77777777" w:rsidR="00C32317" w:rsidRDefault="00C32317" w:rsidP="00C32317">
      <w:pPr>
        <w:pStyle w:val="TOC5"/>
        <w:rPr>
          <w:rFonts w:ascii="Calibri" w:hAnsi="Calibri"/>
          <w:sz w:val="22"/>
          <w:szCs w:val="22"/>
        </w:rPr>
      </w:pPr>
      <w:r>
        <w:t>4.8.2.1</w:t>
      </w:r>
      <w:r>
        <w:rPr>
          <w:rFonts w:ascii="Calibri" w:hAnsi="Calibri"/>
          <w:sz w:val="22"/>
          <w:szCs w:val="22"/>
        </w:rPr>
        <w:tab/>
      </w:r>
      <w:r>
        <w:t>Emission requirements [NR_newRAT-Core]</w:t>
      </w:r>
      <w:r>
        <w:tab/>
      </w:r>
      <w:r>
        <w:fldChar w:fldCharType="begin"/>
      </w:r>
      <w:r>
        <w:instrText xml:space="preserve"> PAGEREF _Toc40738207 \h </w:instrText>
      </w:r>
      <w:r>
        <w:fldChar w:fldCharType="separate"/>
      </w:r>
      <w:r>
        <w:t>103</w:t>
      </w:r>
      <w:r>
        <w:fldChar w:fldCharType="end"/>
      </w:r>
    </w:p>
    <w:p w14:paraId="6745BFC8" w14:textId="77777777" w:rsidR="00C32317" w:rsidRDefault="00C32317" w:rsidP="00C32317">
      <w:pPr>
        <w:pStyle w:val="TOC5"/>
        <w:rPr>
          <w:rFonts w:ascii="Calibri" w:hAnsi="Calibri"/>
          <w:sz w:val="22"/>
          <w:szCs w:val="22"/>
        </w:rPr>
      </w:pPr>
      <w:r>
        <w:t>4.8.2.2</w:t>
      </w:r>
      <w:r>
        <w:rPr>
          <w:rFonts w:ascii="Calibri" w:hAnsi="Calibri"/>
          <w:sz w:val="22"/>
          <w:szCs w:val="22"/>
        </w:rPr>
        <w:tab/>
      </w:r>
      <w:r>
        <w:t>Immunity requirements [NR_newRAT-Core]</w:t>
      </w:r>
      <w:r>
        <w:tab/>
      </w:r>
      <w:r>
        <w:fldChar w:fldCharType="begin"/>
      </w:r>
      <w:r>
        <w:instrText xml:space="preserve"> PAGEREF _Toc40738208 \h </w:instrText>
      </w:r>
      <w:r>
        <w:fldChar w:fldCharType="separate"/>
      </w:r>
      <w:r>
        <w:t>104</w:t>
      </w:r>
      <w:r>
        <w:fldChar w:fldCharType="end"/>
      </w:r>
    </w:p>
    <w:p w14:paraId="79DB398A" w14:textId="77777777" w:rsidR="00C32317" w:rsidRDefault="00C32317" w:rsidP="00C32317">
      <w:pPr>
        <w:pStyle w:val="TOC4"/>
        <w:rPr>
          <w:rFonts w:ascii="Calibri" w:hAnsi="Calibri"/>
          <w:sz w:val="22"/>
          <w:szCs w:val="22"/>
        </w:rPr>
      </w:pPr>
      <w:r>
        <w:t>4.8.3</w:t>
      </w:r>
      <w:r>
        <w:rPr>
          <w:rFonts w:ascii="Calibri" w:hAnsi="Calibri"/>
          <w:sz w:val="22"/>
          <w:szCs w:val="22"/>
        </w:rPr>
        <w:tab/>
      </w:r>
      <w:r>
        <w:t>Performance requirements [NR_newRAT-Perf]</w:t>
      </w:r>
      <w:r>
        <w:tab/>
      </w:r>
      <w:r>
        <w:fldChar w:fldCharType="begin"/>
      </w:r>
      <w:r>
        <w:instrText xml:space="preserve"> PAGEREF _Toc40738209 \h </w:instrText>
      </w:r>
      <w:r>
        <w:fldChar w:fldCharType="separate"/>
      </w:r>
      <w:r>
        <w:t>104</w:t>
      </w:r>
      <w:r>
        <w:fldChar w:fldCharType="end"/>
      </w:r>
    </w:p>
    <w:p w14:paraId="6A3B53D3" w14:textId="77777777" w:rsidR="00C32317" w:rsidRDefault="00C32317" w:rsidP="00C32317">
      <w:pPr>
        <w:pStyle w:val="TOC3"/>
        <w:rPr>
          <w:rFonts w:ascii="Calibri" w:hAnsi="Calibri"/>
          <w:sz w:val="22"/>
          <w:szCs w:val="22"/>
        </w:rPr>
      </w:pPr>
      <w:r>
        <w:t>4.9</w:t>
      </w:r>
      <w:r>
        <w:rPr>
          <w:rFonts w:ascii="Calibri" w:hAnsi="Calibri"/>
          <w:sz w:val="22"/>
          <w:szCs w:val="22"/>
        </w:rPr>
        <w:tab/>
      </w:r>
      <w:r>
        <w:t>RRM core maintenance (38.133/36.133) [NR_newRAT-Core]</w:t>
      </w:r>
      <w:r>
        <w:tab/>
      </w:r>
      <w:r>
        <w:fldChar w:fldCharType="begin"/>
      </w:r>
      <w:r>
        <w:instrText xml:space="preserve"> PAGEREF _Toc40738210 \h </w:instrText>
      </w:r>
      <w:r>
        <w:fldChar w:fldCharType="separate"/>
      </w:r>
      <w:r>
        <w:t>105</w:t>
      </w:r>
      <w:r>
        <w:fldChar w:fldCharType="end"/>
      </w:r>
    </w:p>
    <w:p w14:paraId="010BA6B0" w14:textId="77777777" w:rsidR="00C32317" w:rsidRDefault="00C32317" w:rsidP="00C32317">
      <w:pPr>
        <w:pStyle w:val="TOC4"/>
        <w:rPr>
          <w:rFonts w:ascii="Calibri" w:hAnsi="Calibri"/>
          <w:sz w:val="22"/>
          <w:szCs w:val="22"/>
        </w:rPr>
      </w:pPr>
      <w:r>
        <w:t>4.9.1</w:t>
      </w:r>
      <w:r>
        <w:rPr>
          <w:rFonts w:ascii="Calibri" w:hAnsi="Calibri"/>
          <w:sz w:val="22"/>
          <w:szCs w:val="22"/>
        </w:rPr>
        <w:tab/>
      </w:r>
      <w:r>
        <w:t>General [NR_newRAT-Core]</w:t>
      </w:r>
      <w:r>
        <w:tab/>
      </w:r>
      <w:r>
        <w:fldChar w:fldCharType="begin"/>
      </w:r>
      <w:r>
        <w:instrText xml:space="preserve"> PAGEREF _Toc40738211 \h </w:instrText>
      </w:r>
      <w:r>
        <w:fldChar w:fldCharType="separate"/>
      </w:r>
      <w:r>
        <w:t>105</w:t>
      </w:r>
      <w:r>
        <w:fldChar w:fldCharType="end"/>
      </w:r>
    </w:p>
    <w:p w14:paraId="37066A08" w14:textId="77777777" w:rsidR="00C32317" w:rsidRDefault="00C32317" w:rsidP="00C32317">
      <w:pPr>
        <w:pStyle w:val="TOC4"/>
        <w:rPr>
          <w:rFonts w:ascii="Calibri" w:hAnsi="Calibri"/>
          <w:sz w:val="22"/>
          <w:szCs w:val="22"/>
        </w:rPr>
      </w:pPr>
      <w:r>
        <w:t>4.9.2</w:t>
      </w:r>
      <w:r>
        <w:rPr>
          <w:rFonts w:ascii="Calibri" w:hAnsi="Calibri"/>
          <w:sz w:val="22"/>
          <w:szCs w:val="22"/>
        </w:rPr>
        <w:tab/>
      </w:r>
      <w:r>
        <w:t>Editorial CRs [NR_newRAT-Core]</w:t>
      </w:r>
      <w:r>
        <w:tab/>
      </w:r>
      <w:r>
        <w:fldChar w:fldCharType="begin"/>
      </w:r>
      <w:r>
        <w:instrText xml:space="preserve"> PAGEREF _Toc40738212 \h </w:instrText>
      </w:r>
      <w:r>
        <w:fldChar w:fldCharType="separate"/>
      </w:r>
      <w:r>
        <w:t>105</w:t>
      </w:r>
      <w:r>
        <w:fldChar w:fldCharType="end"/>
      </w:r>
    </w:p>
    <w:p w14:paraId="0C1E8250" w14:textId="77777777" w:rsidR="00C32317" w:rsidRDefault="00C32317" w:rsidP="00C32317">
      <w:pPr>
        <w:pStyle w:val="TOC4"/>
        <w:rPr>
          <w:rFonts w:ascii="Calibri" w:hAnsi="Calibri"/>
          <w:sz w:val="22"/>
          <w:szCs w:val="22"/>
        </w:rPr>
      </w:pPr>
      <w:r>
        <w:t>4.9.3</w:t>
      </w:r>
      <w:r>
        <w:rPr>
          <w:rFonts w:ascii="Calibri" w:hAnsi="Calibri"/>
          <w:sz w:val="22"/>
          <w:szCs w:val="22"/>
        </w:rPr>
        <w:tab/>
      </w:r>
      <w:r>
        <w:t>UE measurement capability (38.133/36.133) [NR_newRAT-Core]</w:t>
      </w:r>
      <w:r>
        <w:tab/>
      </w:r>
      <w:r>
        <w:fldChar w:fldCharType="begin"/>
      </w:r>
      <w:r>
        <w:instrText xml:space="preserve"> PAGEREF _Toc40738213 \h </w:instrText>
      </w:r>
      <w:r>
        <w:fldChar w:fldCharType="separate"/>
      </w:r>
      <w:r>
        <w:t>107</w:t>
      </w:r>
      <w:r>
        <w:fldChar w:fldCharType="end"/>
      </w:r>
    </w:p>
    <w:p w14:paraId="0979E7FF" w14:textId="77777777" w:rsidR="00C32317" w:rsidRDefault="00C32317" w:rsidP="00C32317">
      <w:pPr>
        <w:pStyle w:val="TOC4"/>
        <w:rPr>
          <w:rFonts w:ascii="Calibri" w:hAnsi="Calibri"/>
          <w:sz w:val="22"/>
          <w:szCs w:val="22"/>
        </w:rPr>
      </w:pPr>
      <w:r>
        <w:t>4.9.4</w:t>
      </w:r>
      <w:r>
        <w:rPr>
          <w:rFonts w:ascii="Calibri" w:hAnsi="Calibri"/>
          <w:sz w:val="22"/>
          <w:szCs w:val="22"/>
        </w:rPr>
        <w:tab/>
      </w:r>
      <w:r>
        <w:t>RRM measurement and measurement gap (38.133/36.133) [NR_newRAT-Core]</w:t>
      </w:r>
      <w:r>
        <w:tab/>
      </w:r>
      <w:r>
        <w:fldChar w:fldCharType="begin"/>
      </w:r>
      <w:r>
        <w:instrText xml:space="preserve"> PAGEREF _Toc40738214 \h </w:instrText>
      </w:r>
      <w:r>
        <w:fldChar w:fldCharType="separate"/>
      </w:r>
      <w:r>
        <w:t>111</w:t>
      </w:r>
      <w:r>
        <w:fldChar w:fldCharType="end"/>
      </w:r>
    </w:p>
    <w:p w14:paraId="24C5C634" w14:textId="77777777" w:rsidR="00C32317" w:rsidRDefault="00C32317" w:rsidP="00C32317">
      <w:pPr>
        <w:pStyle w:val="TOC4"/>
        <w:rPr>
          <w:rFonts w:ascii="Calibri" w:hAnsi="Calibri"/>
          <w:sz w:val="22"/>
          <w:szCs w:val="22"/>
        </w:rPr>
      </w:pPr>
      <w:r>
        <w:t>4.9.5</w:t>
      </w:r>
      <w:r>
        <w:rPr>
          <w:rFonts w:ascii="Calibri" w:hAnsi="Calibri"/>
          <w:sz w:val="22"/>
          <w:szCs w:val="22"/>
        </w:rPr>
        <w:tab/>
      </w:r>
      <w:r>
        <w:t>Connected state mobility (38.133/36.133) [NR_newRAT-Core]</w:t>
      </w:r>
      <w:r>
        <w:tab/>
      </w:r>
      <w:r>
        <w:fldChar w:fldCharType="begin"/>
      </w:r>
      <w:r>
        <w:instrText xml:space="preserve"> PAGEREF _Toc40738215 \h </w:instrText>
      </w:r>
      <w:r>
        <w:fldChar w:fldCharType="separate"/>
      </w:r>
      <w:r>
        <w:t>112</w:t>
      </w:r>
      <w:r>
        <w:fldChar w:fldCharType="end"/>
      </w:r>
    </w:p>
    <w:p w14:paraId="525184F1" w14:textId="77777777" w:rsidR="00C32317" w:rsidRDefault="00C32317" w:rsidP="00C32317">
      <w:pPr>
        <w:pStyle w:val="TOC4"/>
        <w:rPr>
          <w:rFonts w:ascii="Calibri" w:hAnsi="Calibri"/>
          <w:sz w:val="22"/>
          <w:szCs w:val="22"/>
        </w:rPr>
      </w:pPr>
      <w:r>
        <w:t>4.9.6</w:t>
      </w:r>
      <w:r>
        <w:rPr>
          <w:rFonts w:ascii="Calibri" w:hAnsi="Calibri"/>
          <w:sz w:val="22"/>
          <w:szCs w:val="22"/>
        </w:rPr>
        <w:tab/>
      </w:r>
      <w:r>
        <w:t>Timing (38.133/36.133) [NR_newRAT-Core]</w:t>
      </w:r>
      <w:r>
        <w:tab/>
      </w:r>
      <w:r>
        <w:fldChar w:fldCharType="begin"/>
      </w:r>
      <w:r>
        <w:instrText xml:space="preserve"> PAGEREF _Toc40738216 \h </w:instrText>
      </w:r>
      <w:r>
        <w:fldChar w:fldCharType="separate"/>
      </w:r>
      <w:r>
        <w:t>114</w:t>
      </w:r>
      <w:r>
        <w:fldChar w:fldCharType="end"/>
      </w:r>
    </w:p>
    <w:p w14:paraId="1C65F967" w14:textId="77777777" w:rsidR="00C32317" w:rsidRDefault="00C32317" w:rsidP="00C32317">
      <w:pPr>
        <w:pStyle w:val="TOC4"/>
        <w:rPr>
          <w:rFonts w:ascii="Calibri" w:hAnsi="Calibri"/>
          <w:sz w:val="22"/>
          <w:szCs w:val="22"/>
        </w:rPr>
      </w:pPr>
      <w:r>
        <w:t>4.9.7</w:t>
      </w:r>
      <w:r>
        <w:rPr>
          <w:rFonts w:ascii="Calibri" w:hAnsi="Calibri"/>
          <w:sz w:val="22"/>
          <w:szCs w:val="22"/>
        </w:rPr>
        <w:tab/>
      </w:r>
      <w:r>
        <w:t>Signaling characteristics (38.133/36.133) [NR_newRAT-Core]</w:t>
      </w:r>
      <w:r>
        <w:tab/>
      </w:r>
      <w:r>
        <w:fldChar w:fldCharType="begin"/>
      </w:r>
      <w:r>
        <w:instrText xml:space="preserve"> PAGEREF _Toc40738217 \h </w:instrText>
      </w:r>
      <w:r>
        <w:fldChar w:fldCharType="separate"/>
      </w:r>
      <w:r>
        <w:t>114</w:t>
      </w:r>
      <w:r>
        <w:fldChar w:fldCharType="end"/>
      </w:r>
    </w:p>
    <w:p w14:paraId="0F1DB4D2" w14:textId="77777777" w:rsidR="00C32317" w:rsidRDefault="00C32317" w:rsidP="00C32317">
      <w:pPr>
        <w:pStyle w:val="TOC4"/>
        <w:rPr>
          <w:rFonts w:ascii="Calibri" w:hAnsi="Calibri"/>
          <w:sz w:val="22"/>
          <w:szCs w:val="22"/>
        </w:rPr>
      </w:pPr>
      <w:r>
        <w:t>4.9.8</w:t>
      </w:r>
      <w:r>
        <w:rPr>
          <w:rFonts w:ascii="Calibri" w:hAnsi="Calibri"/>
          <w:sz w:val="22"/>
          <w:szCs w:val="22"/>
        </w:rPr>
        <w:tab/>
      </w:r>
      <w:r>
        <w:t>Beam management based on SSB and/or CSI-RS (38.133) [NR_newRAT-Core]</w:t>
      </w:r>
      <w:r>
        <w:tab/>
      </w:r>
      <w:r>
        <w:fldChar w:fldCharType="begin"/>
      </w:r>
      <w:r>
        <w:instrText xml:space="preserve"> PAGEREF _Toc40738218 \h </w:instrText>
      </w:r>
      <w:r>
        <w:fldChar w:fldCharType="separate"/>
      </w:r>
      <w:r>
        <w:t>123</w:t>
      </w:r>
      <w:r>
        <w:fldChar w:fldCharType="end"/>
      </w:r>
    </w:p>
    <w:p w14:paraId="01AE8BF3" w14:textId="77777777" w:rsidR="00C32317" w:rsidRDefault="00C32317" w:rsidP="00C32317">
      <w:pPr>
        <w:pStyle w:val="TOC4"/>
        <w:rPr>
          <w:rFonts w:ascii="Calibri" w:hAnsi="Calibri"/>
          <w:sz w:val="22"/>
          <w:szCs w:val="22"/>
        </w:rPr>
      </w:pPr>
      <w:r>
        <w:t>4.9.9</w:t>
      </w:r>
      <w:r>
        <w:rPr>
          <w:rFonts w:ascii="Calibri" w:hAnsi="Calibri"/>
          <w:sz w:val="22"/>
          <w:szCs w:val="22"/>
        </w:rPr>
        <w:tab/>
      </w:r>
      <w:r>
        <w:t>Other requirements [NR_newRAT-Core]</w:t>
      </w:r>
      <w:r>
        <w:tab/>
      </w:r>
      <w:r>
        <w:fldChar w:fldCharType="begin"/>
      </w:r>
      <w:r>
        <w:instrText xml:space="preserve"> PAGEREF _Toc40738219 \h </w:instrText>
      </w:r>
      <w:r>
        <w:fldChar w:fldCharType="separate"/>
      </w:r>
      <w:r>
        <w:t>126</w:t>
      </w:r>
      <w:r>
        <w:fldChar w:fldCharType="end"/>
      </w:r>
    </w:p>
    <w:p w14:paraId="203B8A79" w14:textId="77777777" w:rsidR="00C32317" w:rsidRDefault="00C32317" w:rsidP="00C32317">
      <w:pPr>
        <w:pStyle w:val="TOC3"/>
        <w:rPr>
          <w:rFonts w:ascii="Calibri" w:hAnsi="Calibri"/>
          <w:sz w:val="22"/>
          <w:szCs w:val="22"/>
        </w:rPr>
      </w:pPr>
      <w:r>
        <w:t>4.10</w:t>
      </w:r>
      <w:r>
        <w:rPr>
          <w:rFonts w:ascii="Calibri" w:hAnsi="Calibri"/>
          <w:sz w:val="22"/>
          <w:szCs w:val="22"/>
        </w:rPr>
        <w:tab/>
      </w:r>
      <w:r>
        <w:t>RRM perf maintenance (38.133/36.133) [NR_newRAT-Perf]</w:t>
      </w:r>
      <w:r>
        <w:tab/>
      </w:r>
      <w:r>
        <w:fldChar w:fldCharType="begin"/>
      </w:r>
      <w:r>
        <w:instrText xml:space="preserve"> PAGEREF _Toc40738220 \h </w:instrText>
      </w:r>
      <w:r>
        <w:fldChar w:fldCharType="separate"/>
      </w:r>
      <w:r>
        <w:t>126</w:t>
      </w:r>
      <w:r>
        <w:fldChar w:fldCharType="end"/>
      </w:r>
    </w:p>
    <w:p w14:paraId="273C0958" w14:textId="77777777" w:rsidR="00C32317" w:rsidRDefault="00C32317" w:rsidP="00C32317">
      <w:pPr>
        <w:pStyle w:val="TOC4"/>
        <w:rPr>
          <w:rFonts w:ascii="Calibri" w:hAnsi="Calibri"/>
          <w:sz w:val="22"/>
          <w:szCs w:val="22"/>
        </w:rPr>
      </w:pPr>
      <w:r>
        <w:t>4.10.1</w:t>
      </w:r>
      <w:r>
        <w:rPr>
          <w:rFonts w:ascii="Calibri" w:hAnsi="Calibri"/>
          <w:sz w:val="22"/>
          <w:szCs w:val="22"/>
        </w:rPr>
        <w:tab/>
      </w:r>
      <w:r>
        <w:t>General [NR_newRAT-Perf]</w:t>
      </w:r>
      <w:r>
        <w:tab/>
      </w:r>
      <w:r>
        <w:fldChar w:fldCharType="begin"/>
      </w:r>
      <w:r>
        <w:instrText xml:space="preserve"> PAGEREF _Toc40738221 \h </w:instrText>
      </w:r>
      <w:r>
        <w:fldChar w:fldCharType="separate"/>
      </w:r>
      <w:r>
        <w:t>126</w:t>
      </w:r>
      <w:r>
        <w:fldChar w:fldCharType="end"/>
      </w:r>
    </w:p>
    <w:p w14:paraId="453F4717" w14:textId="77777777" w:rsidR="00C32317" w:rsidRDefault="00C32317" w:rsidP="00C32317">
      <w:pPr>
        <w:pStyle w:val="TOC4"/>
        <w:rPr>
          <w:rFonts w:ascii="Calibri" w:hAnsi="Calibri"/>
          <w:sz w:val="22"/>
          <w:szCs w:val="22"/>
        </w:rPr>
      </w:pPr>
      <w:r>
        <w:t>4.10.2</w:t>
      </w:r>
      <w:r>
        <w:rPr>
          <w:rFonts w:ascii="Calibri" w:hAnsi="Calibri"/>
          <w:sz w:val="22"/>
          <w:szCs w:val="22"/>
        </w:rPr>
        <w:tab/>
      </w:r>
      <w:r>
        <w:t>Editorial CRs [NR_newRAT-Perf]</w:t>
      </w:r>
      <w:r>
        <w:tab/>
      </w:r>
      <w:r>
        <w:fldChar w:fldCharType="begin"/>
      </w:r>
      <w:r>
        <w:instrText xml:space="preserve"> PAGEREF _Toc40738222 \h </w:instrText>
      </w:r>
      <w:r>
        <w:fldChar w:fldCharType="separate"/>
      </w:r>
      <w:r>
        <w:t>128</w:t>
      </w:r>
      <w:r>
        <w:fldChar w:fldCharType="end"/>
      </w:r>
    </w:p>
    <w:p w14:paraId="27971A32" w14:textId="77777777" w:rsidR="00C32317" w:rsidRDefault="00C32317" w:rsidP="00C32317">
      <w:pPr>
        <w:pStyle w:val="TOC4"/>
        <w:rPr>
          <w:rFonts w:ascii="Calibri" w:hAnsi="Calibri"/>
          <w:sz w:val="22"/>
          <w:szCs w:val="22"/>
        </w:rPr>
      </w:pPr>
      <w:r>
        <w:t>4.10.3</w:t>
      </w:r>
      <w:r>
        <w:rPr>
          <w:rFonts w:ascii="Calibri" w:hAnsi="Calibri"/>
          <w:sz w:val="22"/>
          <w:szCs w:val="22"/>
        </w:rPr>
        <w:tab/>
      </w:r>
      <w:r>
        <w:t>RRM test cases [NR_newRAT-Perf]</w:t>
      </w:r>
      <w:r>
        <w:tab/>
      </w:r>
      <w:r>
        <w:fldChar w:fldCharType="begin"/>
      </w:r>
      <w:r>
        <w:instrText xml:space="preserve"> PAGEREF _Toc40738223 \h </w:instrText>
      </w:r>
      <w:r>
        <w:fldChar w:fldCharType="separate"/>
      </w:r>
      <w:r>
        <w:t>128</w:t>
      </w:r>
      <w:r>
        <w:fldChar w:fldCharType="end"/>
      </w:r>
    </w:p>
    <w:p w14:paraId="6AD4A5A9" w14:textId="77777777" w:rsidR="00C32317" w:rsidRDefault="00C32317" w:rsidP="00C32317">
      <w:pPr>
        <w:pStyle w:val="TOC3"/>
        <w:rPr>
          <w:rFonts w:ascii="Calibri" w:hAnsi="Calibri"/>
          <w:sz w:val="22"/>
          <w:szCs w:val="22"/>
        </w:rPr>
      </w:pPr>
      <w:r>
        <w:t>4.11</w:t>
      </w:r>
      <w:r>
        <w:rPr>
          <w:rFonts w:ascii="Calibri" w:hAnsi="Calibri"/>
          <w:sz w:val="22"/>
          <w:szCs w:val="22"/>
        </w:rPr>
        <w:tab/>
      </w:r>
      <w:r>
        <w:t>Demodulation and CSI maintenance [NR_newRAT-Perf]</w:t>
      </w:r>
      <w:r>
        <w:tab/>
      </w:r>
      <w:r>
        <w:fldChar w:fldCharType="begin"/>
      </w:r>
      <w:r>
        <w:instrText xml:space="preserve"> PAGEREF _Toc40738224 \h </w:instrText>
      </w:r>
      <w:r>
        <w:fldChar w:fldCharType="separate"/>
      </w:r>
      <w:r>
        <w:t>147</w:t>
      </w:r>
      <w:r>
        <w:fldChar w:fldCharType="end"/>
      </w:r>
    </w:p>
    <w:p w14:paraId="7AE438C1" w14:textId="77777777" w:rsidR="00C32317" w:rsidRDefault="00C32317" w:rsidP="00C32317">
      <w:pPr>
        <w:pStyle w:val="TOC4"/>
        <w:rPr>
          <w:rFonts w:ascii="Calibri" w:hAnsi="Calibri"/>
          <w:sz w:val="22"/>
          <w:szCs w:val="22"/>
        </w:rPr>
      </w:pPr>
      <w:r>
        <w:t>4.11.1</w:t>
      </w:r>
      <w:r>
        <w:rPr>
          <w:rFonts w:ascii="Calibri" w:hAnsi="Calibri"/>
          <w:sz w:val="22"/>
          <w:szCs w:val="22"/>
        </w:rPr>
        <w:tab/>
      </w:r>
      <w:r>
        <w:t>Editorial CRs [NR_newRAT-Perf]</w:t>
      </w:r>
      <w:r>
        <w:tab/>
      </w:r>
      <w:r>
        <w:fldChar w:fldCharType="begin"/>
      </w:r>
      <w:r>
        <w:instrText xml:space="preserve"> PAGEREF _Toc40738225 \h </w:instrText>
      </w:r>
      <w:r>
        <w:fldChar w:fldCharType="separate"/>
      </w:r>
      <w:r>
        <w:t>147</w:t>
      </w:r>
      <w:r>
        <w:fldChar w:fldCharType="end"/>
      </w:r>
    </w:p>
    <w:p w14:paraId="206247C4" w14:textId="77777777" w:rsidR="00C32317" w:rsidRDefault="00C32317" w:rsidP="00C32317">
      <w:pPr>
        <w:pStyle w:val="TOC4"/>
        <w:rPr>
          <w:rFonts w:ascii="Calibri" w:hAnsi="Calibri"/>
          <w:sz w:val="22"/>
          <w:szCs w:val="22"/>
        </w:rPr>
      </w:pPr>
      <w:r>
        <w:t>4.11.2</w:t>
      </w:r>
      <w:r>
        <w:rPr>
          <w:rFonts w:ascii="Calibri" w:hAnsi="Calibri"/>
          <w:sz w:val="22"/>
          <w:szCs w:val="22"/>
        </w:rPr>
        <w:tab/>
      </w:r>
      <w:r>
        <w:t>UE demodulation and CSI (38.101-4) [NR_newRAT-Perf]</w:t>
      </w:r>
      <w:r>
        <w:tab/>
      </w:r>
      <w:r>
        <w:fldChar w:fldCharType="begin"/>
      </w:r>
      <w:r>
        <w:instrText xml:space="preserve"> PAGEREF _Toc40738226 \h </w:instrText>
      </w:r>
      <w:r>
        <w:fldChar w:fldCharType="separate"/>
      </w:r>
      <w:r>
        <w:t>148</w:t>
      </w:r>
      <w:r>
        <w:fldChar w:fldCharType="end"/>
      </w:r>
    </w:p>
    <w:p w14:paraId="7567E338" w14:textId="77777777" w:rsidR="00C32317" w:rsidRDefault="00C32317" w:rsidP="00C32317">
      <w:pPr>
        <w:pStyle w:val="TOC4"/>
        <w:rPr>
          <w:rFonts w:ascii="Calibri" w:hAnsi="Calibri"/>
          <w:sz w:val="22"/>
          <w:szCs w:val="22"/>
        </w:rPr>
      </w:pPr>
      <w:r>
        <w:t>4.11.3</w:t>
      </w:r>
      <w:r>
        <w:rPr>
          <w:rFonts w:ascii="Calibri" w:hAnsi="Calibri"/>
          <w:sz w:val="22"/>
          <w:szCs w:val="22"/>
        </w:rPr>
        <w:tab/>
      </w:r>
      <w:r>
        <w:t>BS demodulation (38.104) [NR_newRAT-Perf]</w:t>
      </w:r>
      <w:r>
        <w:tab/>
      </w:r>
      <w:r>
        <w:fldChar w:fldCharType="begin"/>
      </w:r>
      <w:r>
        <w:instrText xml:space="preserve"> PAGEREF _Toc40738227 \h </w:instrText>
      </w:r>
      <w:r>
        <w:fldChar w:fldCharType="separate"/>
      </w:r>
      <w:r>
        <w:t>151</w:t>
      </w:r>
      <w:r>
        <w:fldChar w:fldCharType="end"/>
      </w:r>
    </w:p>
    <w:p w14:paraId="2D84E450" w14:textId="77777777" w:rsidR="00C32317" w:rsidRDefault="00C32317" w:rsidP="00C32317">
      <w:pPr>
        <w:pStyle w:val="TOC3"/>
        <w:rPr>
          <w:rFonts w:ascii="Calibri" w:hAnsi="Calibri"/>
          <w:sz w:val="22"/>
          <w:szCs w:val="22"/>
        </w:rPr>
      </w:pPr>
      <w:r>
        <w:t>4.12</w:t>
      </w:r>
      <w:r>
        <w:rPr>
          <w:rFonts w:ascii="Calibri" w:hAnsi="Calibri"/>
          <w:sz w:val="22"/>
          <w:szCs w:val="22"/>
        </w:rPr>
        <w:tab/>
      </w:r>
      <w:r>
        <w:t>Maintenance of the Positioning specs (36.171, 37.171 and 38.171) [NR_newRAT-Perf or TEI]</w:t>
      </w:r>
      <w:r>
        <w:tab/>
      </w:r>
      <w:r>
        <w:fldChar w:fldCharType="begin"/>
      </w:r>
      <w:r>
        <w:instrText xml:space="preserve"> PAGEREF _Toc40738228 \h </w:instrText>
      </w:r>
      <w:r>
        <w:fldChar w:fldCharType="separate"/>
      </w:r>
      <w:r>
        <w:t>154</w:t>
      </w:r>
      <w:r>
        <w:fldChar w:fldCharType="end"/>
      </w:r>
    </w:p>
    <w:p w14:paraId="5E37AC66" w14:textId="77777777" w:rsidR="00C32317" w:rsidRDefault="00C32317" w:rsidP="00C32317">
      <w:pPr>
        <w:pStyle w:val="TOC3"/>
        <w:rPr>
          <w:rFonts w:ascii="Calibri" w:hAnsi="Calibri"/>
          <w:sz w:val="22"/>
          <w:szCs w:val="22"/>
        </w:rPr>
      </w:pPr>
      <w:r>
        <w:t>4.13</w:t>
      </w:r>
      <w:r>
        <w:rPr>
          <w:rFonts w:ascii="Calibri" w:hAnsi="Calibri"/>
          <w:sz w:val="22"/>
          <w:szCs w:val="22"/>
        </w:rPr>
        <w:tab/>
      </w:r>
      <w:r>
        <w:t>Testability Maintenance (38.810) [FS_NR_test_methods]</w:t>
      </w:r>
      <w:r>
        <w:tab/>
      </w:r>
      <w:r>
        <w:fldChar w:fldCharType="begin"/>
      </w:r>
      <w:r>
        <w:instrText xml:space="preserve"> PAGEREF _Toc40738229 \h </w:instrText>
      </w:r>
      <w:r>
        <w:fldChar w:fldCharType="separate"/>
      </w:r>
      <w:r>
        <w:t>154</w:t>
      </w:r>
      <w:r>
        <w:fldChar w:fldCharType="end"/>
      </w:r>
    </w:p>
    <w:p w14:paraId="18DDAF02" w14:textId="77777777" w:rsidR="00C32317" w:rsidRDefault="00C32317" w:rsidP="00C32317">
      <w:pPr>
        <w:pStyle w:val="TOC2"/>
        <w:rPr>
          <w:rFonts w:ascii="Calibri" w:hAnsi="Calibri"/>
          <w:sz w:val="22"/>
          <w:szCs w:val="22"/>
        </w:rPr>
      </w:pPr>
      <w:r>
        <w:t>5</w:t>
      </w:r>
      <w:r>
        <w:rPr>
          <w:rFonts w:ascii="Calibri" w:hAnsi="Calibri"/>
          <w:sz w:val="22"/>
          <w:szCs w:val="22"/>
        </w:rPr>
        <w:tab/>
      </w:r>
      <w:r>
        <w:t>Rel-16 Work Items for LTE</w:t>
      </w:r>
      <w:r>
        <w:tab/>
      </w:r>
      <w:r>
        <w:fldChar w:fldCharType="begin"/>
      </w:r>
      <w:r>
        <w:instrText xml:space="preserve"> PAGEREF _Toc40738230 \h </w:instrText>
      </w:r>
      <w:r>
        <w:fldChar w:fldCharType="separate"/>
      </w:r>
      <w:r>
        <w:t>155</w:t>
      </w:r>
      <w:r>
        <w:fldChar w:fldCharType="end"/>
      </w:r>
    </w:p>
    <w:p w14:paraId="0B8F8D10" w14:textId="77777777" w:rsidR="00C32317" w:rsidRDefault="00C32317" w:rsidP="00C32317">
      <w:pPr>
        <w:pStyle w:val="TOC3"/>
        <w:rPr>
          <w:rFonts w:ascii="Calibri" w:hAnsi="Calibri"/>
          <w:sz w:val="22"/>
          <w:szCs w:val="22"/>
        </w:rPr>
      </w:pPr>
      <w:r>
        <w:t>5.1</w:t>
      </w:r>
      <w:r>
        <w:rPr>
          <w:rFonts w:ascii="Calibri" w:hAnsi="Calibri"/>
          <w:sz w:val="22"/>
          <w:szCs w:val="22"/>
        </w:rPr>
        <w:tab/>
      </w:r>
      <w:r>
        <w:t>LTE intra-band Carrier Aggregation for x CC DL/y CC UL including contiguous and non-contiguous spectrum (x&gt;=y) [LTE_CA_R16_intra]</w:t>
      </w:r>
      <w:r>
        <w:tab/>
      </w:r>
      <w:r>
        <w:fldChar w:fldCharType="begin"/>
      </w:r>
      <w:r>
        <w:instrText xml:space="preserve"> PAGEREF _Toc40738231 \h </w:instrText>
      </w:r>
      <w:r>
        <w:fldChar w:fldCharType="separate"/>
      </w:r>
      <w:r>
        <w:t>155</w:t>
      </w:r>
      <w:r>
        <w:fldChar w:fldCharType="end"/>
      </w:r>
    </w:p>
    <w:p w14:paraId="1D234E2B" w14:textId="77777777" w:rsidR="00C32317" w:rsidRDefault="00C32317" w:rsidP="00C32317">
      <w:pPr>
        <w:pStyle w:val="TOC4"/>
        <w:rPr>
          <w:rFonts w:ascii="Calibri" w:hAnsi="Calibri"/>
          <w:sz w:val="22"/>
          <w:szCs w:val="22"/>
        </w:rPr>
      </w:pPr>
      <w:r>
        <w:t>5.1.1</w:t>
      </w:r>
      <w:r>
        <w:rPr>
          <w:rFonts w:ascii="Calibri" w:hAnsi="Calibri"/>
          <w:sz w:val="22"/>
          <w:szCs w:val="22"/>
        </w:rPr>
        <w:tab/>
      </w:r>
      <w:r>
        <w:t>Rapporteur Input (WID/TR/CR) [LTE_CA_R16_intra-Core/Perf]</w:t>
      </w:r>
      <w:r>
        <w:tab/>
      </w:r>
      <w:r>
        <w:fldChar w:fldCharType="begin"/>
      </w:r>
      <w:r>
        <w:instrText xml:space="preserve"> PAGEREF _Toc40738232 \h </w:instrText>
      </w:r>
      <w:r>
        <w:fldChar w:fldCharType="separate"/>
      </w:r>
      <w:r>
        <w:t>155</w:t>
      </w:r>
      <w:r>
        <w:fldChar w:fldCharType="end"/>
      </w:r>
    </w:p>
    <w:p w14:paraId="6E7A99AA" w14:textId="77777777" w:rsidR="00C32317" w:rsidRDefault="00C32317" w:rsidP="00C32317">
      <w:pPr>
        <w:pStyle w:val="TOC4"/>
        <w:rPr>
          <w:rFonts w:ascii="Calibri" w:hAnsi="Calibri"/>
          <w:sz w:val="22"/>
          <w:szCs w:val="22"/>
        </w:rPr>
      </w:pPr>
      <w:r>
        <w:t>5.1.2</w:t>
      </w:r>
      <w:r>
        <w:rPr>
          <w:rFonts w:ascii="Calibri" w:hAnsi="Calibri"/>
          <w:sz w:val="22"/>
          <w:szCs w:val="22"/>
        </w:rPr>
        <w:tab/>
      </w:r>
      <w:r>
        <w:t>UE RF [LTE_CA_R16_intra-Core]</w:t>
      </w:r>
      <w:r>
        <w:tab/>
      </w:r>
      <w:r>
        <w:fldChar w:fldCharType="begin"/>
      </w:r>
      <w:r>
        <w:instrText xml:space="preserve"> PAGEREF _Toc40738233 \h </w:instrText>
      </w:r>
      <w:r>
        <w:fldChar w:fldCharType="separate"/>
      </w:r>
      <w:r>
        <w:t>156</w:t>
      </w:r>
      <w:r>
        <w:fldChar w:fldCharType="end"/>
      </w:r>
    </w:p>
    <w:p w14:paraId="70660AFC" w14:textId="77777777" w:rsidR="00C32317" w:rsidRDefault="00C32317" w:rsidP="00C32317">
      <w:pPr>
        <w:pStyle w:val="TOC3"/>
        <w:rPr>
          <w:rFonts w:ascii="Calibri" w:hAnsi="Calibri"/>
          <w:sz w:val="22"/>
          <w:szCs w:val="22"/>
        </w:rPr>
      </w:pPr>
      <w:r>
        <w:t>5.2</w:t>
      </w:r>
      <w:r>
        <w:rPr>
          <w:rFonts w:ascii="Calibri" w:hAnsi="Calibri"/>
          <w:sz w:val="22"/>
          <w:szCs w:val="22"/>
        </w:rPr>
        <w:tab/>
      </w:r>
      <w:r>
        <w:t>LTE inter-band Carrier Aggregation for 2 bands DL with 1 band UL [LTE_CA_R16_2BDL_1BUL]</w:t>
      </w:r>
      <w:r>
        <w:tab/>
      </w:r>
      <w:r>
        <w:fldChar w:fldCharType="begin"/>
      </w:r>
      <w:r>
        <w:instrText xml:space="preserve"> PAGEREF _Toc40738234 \h </w:instrText>
      </w:r>
      <w:r>
        <w:fldChar w:fldCharType="separate"/>
      </w:r>
      <w:r>
        <w:t>157</w:t>
      </w:r>
      <w:r>
        <w:fldChar w:fldCharType="end"/>
      </w:r>
    </w:p>
    <w:p w14:paraId="15C06C0C" w14:textId="77777777" w:rsidR="00C32317" w:rsidRDefault="00C32317" w:rsidP="00C32317">
      <w:pPr>
        <w:pStyle w:val="TOC4"/>
        <w:rPr>
          <w:rFonts w:ascii="Calibri" w:hAnsi="Calibri"/>
          <w:sz w:val="22"/>
          <w:szCs w:val="22"/>
        </w:rPr>
      </w:pPr>
      <w:r>
        <w:t>5.2.1</w:t>
      </w:r>
      <w:r>
        <w:rPr>
          <w:rFonts w:ascii="Calibri" w:hAnsi="Calibri"/>
          <w:sz w:val="22"/>
          <w:szCs w:val="22"/>
        </w:rPr>
        <w:tab/>
      </w:r>
      <w:r>
        <w:t>Rapporteur Input (WID/TR/CR) [LTE_CA_R16_2BDL_1BUL-Core/Perf]</w:t>
      </w:r>
      <w:r>
        <w:tab/>
      </w:r>
      <w:r>
        <w:fldChar w:fldCharType="begin"/>
      </w:r>
      <w:r>
        <w:instrText xml:space="preserve"> PAGEREF _Toc40738235 \h </w:instrText>
      </w:r>
      <w:r>
        <w:fldChar w:fldCharType="separate"/>
      </w:r>
      <w:r>
        <w:t>157</w:t>
      </w:r>
      <w:r>
        <w:fldChar w:fldCharType="end"/>
      </w:r>
    </w:p>
    <w:p w14:paraId="11FDBDA3" w14:textId="77777777" w:rsidR="00C32317" w:rsidRDefault="00C32317" w:rsidP="00C32317">
      <w:pPr>
        <w:pStyle w:val="TOC4"/>
        <w:rPr>
          <w:rFonts w:ascii="Calibri" w:hAnsi="Calibri"/>
          <w:sz w:val="22"/>
          <w:szCs w:val="22"/>
        </w:rPr>
      </w:pPr>
      <w:r>
        <w:t>5.2.2</w:t>
      </w:r>
      <w:r>
        <w:rPr>
          <w:rFonts w:ascii="Calibri" w:hAnsi="Calibri"/>
          <w:sz w:val="22"/>
          <w:szCs w:val="22"/>
        </w:rPr>
        <w:tab/>
      </w:r>
      <w:r>
        <w:t>UE RF with harmonic, close proximity and isolation issues [LTE_CA_R16_2BDL_1BUL-Core]</w:t>
      </w:r>
      <w:r>
        <w:tab/>
      </w:r>
      <w:r>
        <w:fldChar w:fldCharType="begin"/>
      </w:r>
      <w:r>
        <w:instrText xml:space="preserve"> PAGEREF _Toc40738236 \h </w:instrText>
      </w:r>
      <w:r>
        <w:fldChar w:fldCharType="separate"/>
      </w:r>
      <w:r>
        <w:t>158</w:t>
      </w:r>
      <w:r>
        <w:fldChar w:fldCharType="end"/>
      </w:r>
    </w:p>
    <w:p w14:paraId="4E60CF4F" w14:textId="77777777" w:rsidR="00C32317" w:rsidRDefault="00C32317" w:rsidP="00C32317">
      <w:pPr>
        <w:pStyle w:val="TOC4"/>
        <w:rPr>
          <w:rFonts w:ascii="Calibri" w:hAnsi="Calibri"/>
          <w:sz w:val="22"/>
          <w:szCs w:val="22"/>
        </w:rPr>
      </w:pPr>
      <w:r>
        <w:t>5.2.3</w:t>
      </w:r>
      <w:r>
        <w:rPr>
          <w:rFonts w:ascii="Calibri" w:hAnsi="Calibri"/>
          <w:sz w:val="22"/>
          <w:szCs w:val="22"/>
        </w:rPr>
        <w:tab/>
      </w:r>
      <w:r>
        <w:t>UE RF without specific issues [LTE_CA_R16_2BDL_1BUL-Core]</w:t>
      </w:r>
      <w:r>
        <w:tab/>
      </w:r>
      <w:r>
        <w:fldChar w:fldCharType="begin"/>
      </w:r>
      <w:r>
        <w:instrText xml:space="preserve"> PAGEREF _Toc40738237 \h </w:instrText>
      </w:r>
      <w:r>
        <w:fldChar w:fldCharType="separate"/>
      </w:r>
      <w:r>
        <w:t>158</w:t>
      </w:r>
      <w:r>
        <w:fldChar w:fldCharType="end"/>
      </w:r>
    </w:p>
    <w:p w14:paraId="72FDF345" w14:textId="77777777" w:rsidR="00C32317" w:rsidRDefault="00C32317" w:rsidP="00C32317">
      <w:pPr>
        <w:pStyle w:val="TOC3"/>
        <w:rPr>
          <w:rFonts w:ascii="Calibri" w:hAnsi="Calibri"/>
          <w:sz w:val="22"/>
          <w:szCs w:val="22"/>
        </w:rPr>
      </w:pPr>
      <w:r>
        <w:t>5.3</w:t>
      </w:r>
      <w:r>
        <w:rPr>
          <w:rFonts w:ascii="Calibri" w:hAnsi="Calibri"/>
          <w:sz w:val="22"/>
          <w:szCs w:val="22"/>
        </w:rPr>
        <w:tab/>
      </w:r>
      <w:r>
        <w:t>LTE inter-band Carrier Aggregation for 3 bands DL with 1 band UL [LTE_CA_R16_3BDL_1BUL]</w:t>
      </w:r>
      <w:r>
        <w:tab/>
      </w:r>
      <w:r>
        <w:fldChar w:fldCharType="begin"/>
      </w:r>
      <w:r>
        <w:instrText xml:space="preserve"> PAGEREF _Toc40738238 \h </w:instrText>
      </w:r>
      <w:r>
        <w:fldChar w:fldCharType="separate"/>
      </w:r>
      <w:r>
        <w:t>158</w:t>
      </w:r>
      <w:r>
        <w:fldChar w:fldCharType="end"/>
      </w:r>
    </w:p>
    <w:p w14:paraId="136A9BA6" w14:textId="77777777" w:rsidR="00C32317" w:rsidRDefault="00C32317" w:rsidP="00C32317">
      <w:pPr>
        <w:pStyle w:val="TOC4"/>
        <w:rPr>
          <w:rFonts w:ascii="Calibri" w:hAnsi="Calibri"/>
          <w:sz w:val="22"/>
          <w:szCs w:val="22"/>
        </w:rPr>
      </w:pPr>
      <w:r>
        <w:t>5.3.1</w:t>
      </w:r>
      <w:r>
        <w:rPr>
          <w:rFonts w:ascii="Calibri" w:hAnsi="Calibri"/>
          <w:sz w:val="22"/>
          <w:szCs w:val="22"/>
        </w:rPr>
        <w:tab/>
      </w:r>
      <w:r>
        <w:t>Rapporteur Input (WID/TR/CR) [LTE_CA_R16_3BDL_1BUL-Core/Perf]</w:t>
      </w:r>
      <w:r>
        <w:tab/>
      </w:r>
      <w:r>
        <w:fldChar w:fldCharType="begin"/>
      </w:r>
      <w:r>
        <w:instrText xml:space="preserve"> PAGEREF _Toc40738239 \h </w:instrText>
      </w:r>
      <w:r>
        <w:fldChar w:fldCharType="separate"/>
      </w:r>
      <w:r>
        <w:t>158</w:t>
      </w:r>
      <w:r>
        <w:fldChar w:fldCharType="end"/>
      </w:r>
    </w:p>
    <w:p w14:paraId="7BE1F343" w14:textId="77777777" w:rsidR="00C32317" w:rsidRDefault="00C32317" w:rsidP="00C32317">
      <w:pPr>
        <w:pStyle w:val="TOC4"/>
        <w:rPr>
          <w:rFonts w:ascii="Calibri" w:hAnsi="Calibri"/>
          <w:sz w:val="22"/>
          <w:szCs w:val="22"/>
        </w:rPr>
      </w:pPr>
      <w:r>
        <w:t>5.3.2</w:t>
      </w:r>
      <w:r>
        <w:rPr>
          <w:rFonts w:ascii="Calibri" w:hAnsi="Calibri"/>
          <w:sz w:val="22"/>
          <w:szCs w:val="22"/>
        </w:rPr>
        <w:tab/>
      </w:r>
      <w:r>
        <w:t>UE RF with harmonic, close proximity and isolation issues [LTE_CA_R16_3BDL_1BUL-Core]</w:t>
      </w:r>
      <w:r>
        <w:tab/>
      </w:r>
      <w:r>
        <w:fldChar w:fldCharType="begin"/>
      </w:r>
      <w:r>
        <w:instrText xml:space="preserve"> PAGEREF _Toc40738240 \h </w:instrText>
      </w:r>
      <w:r>
        <w:fldChar w:fldCharType="separate"/>
      </w:r>
      <w:r>
        <w:t>158</w:t>
      </w:r>
      <w:r>
        <w:fldChar w:fldCharType="end"/>
      </w:r>
    </w:p>
    <w:p w14:paraId="263E47E1" w14:textId="77777777" w:rsidR="00C32317" w:rsidRDefault="00C32317" w:rsidP="00C32317">
      <w:pPr>
        <w:pStyle w:val="TOC4"/>
        <w:rPr>
          <w:rFonts w:ascii="Calibri" w:hAnsi="Calibri"/>
          <w:sz w:val="22"/>
          <w:szCs w:val="22"/>
        </w:rPr>
      </w:pPr>
      <w:r>
        <w:t>5.3.3</w:t>
      </w:r>
      <w:r>
        <w:rPr>
          <w:rFonts w:ascii="Calibri" w:hAnsi="Calibri"/>
          <w:sz w:val="22"/>
          <w:szCs w:val="22"/>
        </w:rPr>
        <w:tab/>
      </w:r>
      <w:r>
        <w:t>UE RF without specific issues [LTE_CA_R16_3BDL_1BUL-Core]</w:t>
      </w:r>
      <w:r>
        <w:tab/>
      </w:r>
      <w:r>
        <w:fldChar w:fldCharType="begin"/>
      </w:r>
      <w:r>
        <w:instrText xml:space="preserve"> PAGEREF _Toc40738241 \h </w:instrText>
      </w:r>
      <w:r>
        <w:fldChar w:fldCharType="separate"/>
      </w:r>
      <w:r>
        <w:t>158</w:t>
      </w:r>
      <w:r>
        <w:fldChar w:fldCharType="end"/>
      </w:r>
    </w:p>
    <w:p w14:paraId="3E584400" w14:textId="77777777" w:rsidR="00C32317" w:rsidRDefault="00C32317" w:rsidP="00C32317">
      <w:pPr>
        <w:pStyle w:val="TOC3"/>
        <w:rPr>
          <w:rFonts w:ascii="Calibri" w:hAnsi="Calibri"/>
          <w:sz w:val="22"/>
          <w:szCs w:val="22"/>
        </w:rPr>
      </w:pPr>
      <w:r>
        <w:t>5.4</w:t>
      </w:r>
      <w:r>
        <w:rPr>
          <w:rFonts w:ascii="Calibri" w:hAnsi="Calibri"/>
          <w:sz w:val="22"/>
          <w:szCs w:val="22"/>
        </w:rPr>
        <w:tab/>
      </w:r>
      <w:r>
        <w:t>LTE inter-band Carrier Aggregation for x bands DL (x=4, 5) with 1 band UL [LTE_CA_R16_xBDL_1BUL]</w:t>
      </w:r>
      <w:r>
        <w:tab/>
      </w:r>
      <w:r>
        <w:fldChar w:fldCharType="begin"/>
      </w:r>
      <w:r>
        <w:instrText xml:space="preserve"> PAGEREF _Toc40738242 \h </w:instrText>
      </w:r>
      <w:r>
        <w:fldChar w:fldCharType="separate"/>
      </w:r>
      <w:r>
        <w:t>159</w:t>
      </w:r>
      <w:r>
        <w:fldChar w:fldCharType="end"/>
      </w:r>
    </w:p>
    <w:p w14:paraId="5B3595DB" w14:textId="77777777" w:rsidR="00C32317" w:rsidRDefault="00C32317" w:rsidP="00C32317">
      <w:pPr>
        <w:pStyle w:val="TOC4"/>
        <w:rPr>
          <w:rFonts w:ascii="Calibri" w:hAnsi="Calibri"/>
          <w:sz w:val="22"/>
          <w:szCs w:val="22"/>
        </w:rPr>
      </w:pPr>
      <w:r>
        <w:t>5.4.1</w:t>
      </w:r>
      <w:r>
        <w:rPr>
          <w:rFonts w:ascii="Calibri" w:hAnsi="Calibri"/>
          <w:sz w:val="22"/>
          <w:szCs w:val="22"/>
        </w:rPr>
        <w:tab/>
      </w:r>
      <w:r>
        <w:t>Rapporteur Input (WID/TR/CR) [LTE_CA_R16_xBDL_1BUL-Core]</w:t>
      </w:r>
      <w:r>
        <w:tab/>
      </w:r>
      <w:r>
        <w:fldChar w:fldCharType="begin"/>
      </w:r>
      <w:r>
        <w:instrText xml:space="preserve"> PAGEREF _Toc40738243 \h </w:instrText>
      </w:r>
      <w:r>
        <w:fldChar w:fldCharType="separate"/>
      </w:r>
      <w:r>
        <w:t>159</w:t>
      </w:r>
      <w:r>
        <w:fldChar w:fldCharType="end"/>
      </w:r>
    </w:p>
    <w:p w14:paraId="31C2D4F1" w14:textId="77777777" w:rsidR="00C32317" w:rsidRDefault="00C32317" w:rsidP="00C32317">
      <w:pPr>
        <w:pStyle w:val="TOC4"/>
        <w:rPr>
          <w:rFonts w:ascii="Calibri" w:hAnsi="Calibri"/>
          <w:sz w:val="22"/>
          <w:szCs w:val="22"/>
        </w:rPr>
      </w:pPr>
      <w:r>
        <w:t>5.4.2</w:t>
      </w:r>
      <w:r>
        <w:rPr>
          <w:rFonts w:ascii="Calibri" w:hAnsi="Calibri"/>
          <w:sz w:val="22"/>
          <w:szCs w:val="22"/>
        </w:rPr>
        <w:tab/>
      </w:r>
      <w:r>
        <w:t>UE RF with 4 LTE bands CA [LTE_CA_R16_xBDL_1BUL-Core]</w:t>
      </w:r>
      <w:r>
        <w:tab/>
      </w:r>
      <w:r>
        <w:fldChar w:fldCharType="begin"/>
      </w:r>
      <w:r>
        <w:instrText xml:space="preserve"> PAGEREF _Toc40738244 \h </w:instrText>
      </w:r>
      <w:r>
        <w:fldChar w:fldCharType="separate"/>
      </w:r>
      <w:r>
        <w:t>159</w:t>
      </w:r>
      <w:r>
        <w:fldChar w:fldCharType="end"/>
      </w:r>
    </w:p>
    <w:p w14:paraId="1A6FE7FC" w14:textId="77777777" w:rsidR="00C32317" w:rsidRDefault="00C32317" w:rsidP="00C32317">
      <w:pPr>
        <w:pStyle w:val="TOC4"/>
        <w:rPr>
          <w:rFonts w:ascii="Calibri" w:hAnsi="Calibri"/>
          <w:sz w:val="22"/>
          <w:szCs w:val="22"/>
        </w:rPr>
      </w:pPr>
      <w:r>
        <w:t>5.4.3</w:t>
      </w:r>
      <w:r>
        <w:rPr>
          <w:rFonts w:ascii="Calibri" w:hAnsi="Calibri"/>
          <w:sz w:val="22"/>
          <w:szCs w:val="22"/>
        </w:rPr>
        <w:tab/>
      </w:r>
      <w:r>
        <w:t>UE RF with 5 LTE bands CA [LTE_CA_R16_xBDL_1BUL-Core]</w:t>
      </w:r>
      <w:r>
        <w:tab/>
      </w:r>
      <w:r>
        <w:fldChar w:fldCharType="begin"/>
      </w:r>
      <w:r>
        <w:instrText xml:space="preserve"> PAGEREF _Toc40738245 \h </w:instrText>
      </w:r>
      <w:r>
        <w:fldChar w:fldCharType="separate"/>
      </w:r>
      <w:r>
        <w:t>159</w:t>
      </w:r>
      <w:r>
        <w:fldChar w:fldCharType="end"/>
      </w:r>
    </w:p>
    <w:p w14:paraId="52237E7F" w14:textId="77777777" w:rsidR="00C32317" w:rsidRDefault="00C32317" w:rsidP="00C32317">
      <w:pPr>
        <w:pStyle w:val="TOC3"/>
        <w:rPr>
          <w:rFonts w:ascii="Calibri" w:hAnsi="Calibri"/>
          <w:sz w:val="22"/>
          <w:szCs w:val="22"/>
        </w:rPr>
      </w:pPr>
      <w:r>
        <w:t>5.5</w:t>
      </w:r>
      <w:r>
        <w:rPr>
          <w:rFonts w:ascii="Calibri" w:hAnsi="Calibri"/>
          <w:sz w:val="22"/>
          <w:szCs w:val="22"/>
        </w:rPr>
        <w:tab/>
      </w:r>
      <w:r>
        <w:t>LTE inter-band Carrier Aggregation for 2 bands DL with 2 band UL [LTE_CA_R16_2BDL_2BUL]</w:t>
      </w:r>
      <w:r>
        <w:tab/>
      </w:r>
      <w:r>
        <w:fldChar w:fldCharType="begin"/>
      </w:r>
      <w:r>
        <w:instrText xml:space="preserve"> PAGEREF _Toc40738246 \h </w:instrText>
      </w:r>
      <w:r>
        <w:fldChar w:fldCharType="separate"/>
      </w:r>
      <w:r>
        <w:t>159</w:t>
      </w:r>
      <w:r>
        <w:fldChar w:fldCharType="end"/>
      </w:r>
    </w:p>
    <w:p w14:paraId="36B8A0B5" w14:textId="77777777" w:rsidR="00C32317" w:rsidRDefault="00C32317" w:rsidP="00C32317">
      <w:pPr>
        <w:pStyle w:val="TOC4"/>
        <w:rPr>
          <w:rFonts w:ascii="Calibri" w:hAnsi="Calibri"/>
          <w:sz w:val="22"/>
          <w:szCs w:val="22"/>
        </w:rPr>
      </w:pPr>
      <w:r>
        <w:t>5.5.1</w:t>
      </w:r>
      <w:r>
        <w:rPr>
          <w:rFonts w:ascii="Calibri" w:hAnsi="Calibri"/>
          <w:sz w:val="22"/>
          <w:szCs w:val="22"/>
        </w:rPr>
        <w:tab/>
      </w:r>
      <w:r>
        <w:t>Rapporteur Input (WID/TR/CR) [LTE_CA_R16_2BDL_2BUL-Core]</w:t>
      </w:r>
      <w:r>
        <w:tab/>
      </w:r>
      <w:r>
        <w:fldChar w:fldCharType="begin"/>
      </w:r>
      <w:r>
        <w:instrText xml:space="preserve"> PAGEREF _Toc40738247 \h </w:instrText>
      </w:r>
      <w:r>
        <w:fldChar w:fldCharType="separate"/>
      </w:r>
      <w:r>
        <w:t>159</w:t>
      </w:r>
      <w:r>
        <w:fldChar w:fldCharType="end"/>
      </w:r>
    </w:p>
    <w:p w14:paraId="63FA2009" w14:textId="77777777" w:rsidR="00C32317" w:rsidRDefault="00C32317" w:rsidP="00C32317">
      <w:pPr>
        <w:pStyle w:val="TOC4"/>
        <w:rPr>
          <w:rFonts w:ascii="Calibri" w:hAnsi="Calibri"/>
          <w:sz w:val="22"/>
          <w:szCs w:val="22"/>
        </w:rPr>
      </w:pPr>
      <w:r>
        <w:t>5.5.2</w:t>
      </w:r>
      <w:r>
        <w:rPr>
          <w:rFonts w:ascii="Calibri" w:hAnsi="Calibri"/>
          <w:sz w:val="22"/>
          <w:szCs w:val="22"/>
        </w:rPr>
        <w:tab/>
      </w:r>
      <w:r>
        <w:t>UE RF with harmonic, close proximity and isolation issues [LTE_CA_R16_2BDL_2BUL-Core]</w:t>
      </w:r>
      <w:r>
        <w:tab/>
      </w:r>
      <w:r>
        <w:fldChar w:fldCharType="begin"/>
      </w:r>
      <w:r>
        <w:instrText xml:space="preserve"> PAGEREF _Toc40738248 \h </w:instrText>
      </w:r>
      <w:r>
        <w:fldChar w:fldCharType="separate"/>
      </w:r>
      <w:r>
        <w:t>160</w:t>
      </w:r>
      <w:r>
        <w:fldChar w:fldCharType="end"/>
      </w:r>
    </w:p>
    <w:p w14:paraId="0DABE2C6" w14:textId="77777777" w:rsidR="00C32317" w:rsidRDefault="00C32317" w:rsidP="00C32317">
      <w:pPr>
        <w:pStyle w:val="TOC4"/>
        <w:rPr>
          <w:rFonts w:ascii="Calibri" w:hAnsi="Calibri"/>
          <w:sz w:val="22"/>
          <w:szCs w:val="22"/>
        </w:rPr>
      </w:pPr>
      <w:r>
        <w:t>5.5.3</w:t>
      </w:r>
      <w:r>
        <w:rPr>
          <w:rFonts w:ascii="Calibri" w:hAnsi="Calibri"/>
          <w:sz w:val="22"/>
          <w:szCs w:val="22"/>
        </w:rPr>
        <w:tab/>
      </w:r>
      <w:r>
        <w:t>UE RF without specific issues [LTE_CA_R16_2BDL_2BUL-Core]</w:t>
      </w:r>
      <w:r>
        <w:tab/>
      </w:r>
      <w:r>
        <w:fldChar w:fldCharType="begin"/>
      </w:r>
      <w:r>
        <w:instrText xml:space="preserve"> PAGEREF _Toc40738249 \h </w:instrText>
      </w:r>
      <w:r>
        <w:fldChar w:fldCharType="separate"/>
      </w:r>
      <w:r>
        <w:t>160</w:t>
      </w:r>
      <w:r>
        <w:fldChar w:fldCharType="end"/>
      </w:r>
    </w:p>
    <w:p w14:paraId="16276FD1" w14:textId="77777777" w:rsidR="00C32317" w:rsidRDefault="00C32317" w:rsidP="00C32317">
      <w:pPr>
        <w:pStyle w:val="TOC3"/>
        <w:rPr>
          <w:rFonts w:ascii="Calibri" w:hAnsi="Calibri"/>
          <w:sz w:val="22"/>
          <w:szCs w:val="22"/>
        </w:rPr>
      </w:pPr>
      <w:r>
        <w:lastRenderedPageBreak/>
        <w:t>5.6</w:t>
      </w:r>
      <w:r>
        <w:rPr>
          <w:rFonts w:ascii="Calibri" w:hAnsi="Calibri"/>
          <w:sz w:val="22"/>
          <w:szCs w:val="22"/>
        </w:rPr>
        <w:tab/>
      </w:r>
      <w:r>
        <w:t>LTE inter-band Carrier Aggregation for x bands DL (x= 3, 4, 5) with 2 band UL [LTE_CA_R16_xBDL_2BUL]</w:t>
      </w:r>
      <w:r>
        <w:tab/>
      </w:r>
      <w:r>
        <w:fldChar w:fldCharType="begin"/>
      </w:r>
      <w:r>
        <w:instrText xml:space="preserve"> PAGEREF _Toc40738250 \h </w:instrText>
      </w:r>
      <w:r>
        <w:fldChar w:fldCharType="separate"/>
      </w:r>
      <w:r>
        <w:t>161</w:t>
      </w:r>
      <w:r>
        <w:fldChar w:fldCharType="end"/>
      </w:r>
    </w:p>
    <w:p w14:paraId="01F96D03" w14:textId="77777777" w:rsidR="00C32317" w:rsidRDefault="00C32317" w:rsidP="00C32317">
      <w:pPr>
        <w:pStyle w:val="TOC4"/>
        <w:rPr>
          <w:rFonts w:ascii="Calibri" w:hAnsi="Calibri"/>
          <w:sz w:val="22"/>
          <w:szCs w:val="22"/>
        </w:rPr>
      </w:pPr>
      <w:r>
        <w:t>5.6.1</w:t>
      </w:r>
      <w:r>
        <w:rPr>
          <w:rFonts w:ascii="Calibri" w:hAnsi="Calibri"/>
          <w:sz w:val="22"/>
          <w:szCs w:val="22"/>
        </w:rPr>
        <w:tab/>
      </w:r>
      <w:r>
        <w:t>Rapporteur Input (WID/TR/CR) [LTE_CA_R16_xBDL_2BUL-Core]</w:t>
      </w:r>
      <w:r>
        <w:tab/>
      </w:r>
      <w:r>
        <w:fldChar w:fldCharType="begin"/>
      </w:r>
      <w:r>
        <w:instrText xml:space="preserve"> PAGEREF _Toc40738251 \h </w:instrText>
      </w:r>
      <w:r>
        <w:fldChar w:fldCharType="separate"/>
      </w:r>
      <w:r>
        <w:t>161</w:t>
      </w:r>
      <w:r>
        <w:fldChar w:fldCharType="end"/>
      </w:r>
    </w:p>
    <w:p w14:paraId="58D7B586" w14:textId="77777777" w:rsidR="00C32317" w:rsidRDefault="00C32317" w:rsidP="00C32317">
      <w:pPr>
        <w:pStyle w:val="TOC4"/>
        <w:rPr>
          <w:rFonts w:ascii="Calibri" w:hAnsi="Calibri"/>
          <w:sz w:val="22"/>
          <w:szCs w:val="22"/>
        </w:rPr>
      </w:pPr>
      <w:r>
        <w:t>5.6.2</w:t>
      </w:r>
      <w:r>
        <w:rPr>
          <w:rFonts w:ascii="Calibri" w:hAnsi="Calibri"/>
          <w:sz w:val="22"/>
          <w:szCs w:val="22"/>
        </w:rPr>
        <w:tab/>
      </w:r>
      <w:r>
        <w:t>UE RF with MSD [LTE_CA_R16_xBDL_2BUL-Core]</w:t>
      </w:r>
      <w:r>
        <w:tab/>
      </w:r>
      <w:r>
        <w:fldChar w:fldCharType="begin"/>
      </w:r>
      <w:r>
        <w:instrText xml:space="preserve"> PAGEREF _Toc40738252 \h </w:instrText>
      </w:r>
      <w:r>
        <w:fldChar w:fldCharType="separate"/>
      </w:r>
      <w:r>
        <w:t>161</w:t>
      </w:r>
      <w:r>
        <w:fldChar w:fldCharType="end"/>
      </w:r>
    </w:p>
    <w:p w14:paraId="665BC0AD" w14:textId="77777777" w:rsidR="00C32317" w:rsidRDefault="00C32317" w:rsidP="00C32317">
      <w:pPr>
        <w:pStyle w:val="TOC4"/>
        <w:rPr>
          <w:rFonts w:ascii="Calibri" w:hAnsi="Calibri"/>
          <w:sz w:val="22"/>
          <w:szCs w:val="22"/>
        </w:rPr>
      </w:pPr>
      <w:r>
        <w:t>5.6.3</w:t>
      </w:r>
      <w:r>
        <w:rPr>
          <w:rFonts w:ascii="Calibri" w:hAnsi="Calibri"/>
          <w:sz w:val="22"/>
          <w:szCs w:val="22"/>
        </w:rPr>
        <w:tab/>
      </w:r>
      <w:r>
        <w:t>UE RF without MSD [LTE_CA_R16_xBDL_2BUL-Core]</w:t>
      </w:r>
      <w:r>
        <w:tab/>
      </w:r>
      <w:r>
        <w:fldChar w:fldCharType="begin"/>
      </w:r>
      <w:r>
        <w:instrText xml:space="preserve"> PAGEREF _Toc40738253 \h </w:instrText>
      </w:r>
      <w:r>
        <w:fldChar w:fldCharType="separate"/>
      </w:r>
      <w:r>
        <w:t>162</w:t>
      </w:r>
      <w:r>
        <w:fldChar w:fldCharType="end"/>
      </w:r>
    </w:p>
    <w:p w14:paraId="68FBAC60" w14:textId="77777777" w:rsidR="00C32317" w:rsidRDefault="00C32317" w:rsidP="00C32317">
      <w:pPr>
        <w:pStyle w:val="TOC3"/>
        <w:rPr>
          <w:rFonts w:ascii="Calibri" w:hAnsi="Calibri"/>
          <w:sz w:val="22"/>
          <w:szCs w:val="22"/>
        </w:rPr>
      </w:pPr>
      <w:r>
        <w:t>5.7</w:t>
      </w:r>
      <w:r>
        <w:rPr>
          <w:rFonts w:ascii="Calibri" w:hAnsi="Calibri"/>
          <w:sz w:val="22"/>
          <w:szCs w:val="22"/>
        </w:rPr>
        <w:tab/>
      </w:r>
      <w:r>
        <w:t>RRM for LTE CA basket WI-s [LTE_CA_R16_xxxx]</w:t>
      </w:r>
      <w:r>
        <w:tab/>
      </w:r>
      <w:r>
        <w:fldChar w:fldCharType="begin"/>
      </w:r>
      <w:r>
        <w:instrText xml:space="preserve"> PAGEREF _Toc40738254 \h </w:instrText>
      </w:r>
      <w:r>
        <w:fldChar w:fldCharType="separate"/>
      </w:r>
      <w:r>
        <w:t>163</w:t>
      </w:r>
      <w:r>
        <w:fldChar w:fldCharType="end"/>
      </w:r>
    </w:p>
    <w:p w14:paraId="1A10BE90" w14:textId="77777777" w:rsidR="00C32317" w:rsidRDefault="00C32317" w:rsidP="00C32317">
      <w:pPr>
        <w:pStyle w:val="TOC4"/>
        <w:rPr>
          <w:rFonts w:ascii="Calibri" w:hAnsi="Calibri"/>
          <w:sz w:val="22"/>
          <w:szCs w:val="22"/>
        </w:rPr>
      </w:pPr>
      <w:r>
        <w:t>5.7.1</w:t>
      </w:r>
      <w:r>
        <w:rPr>
          <w:rFonts w:ascii="Calibri" w:hAnsi="Calibri"/>
          <w:sz w:val="22"/>
          <w:szCs w:val="22"/>
        </w:rPr>
        <w:tab/>
      </w:r>
      <w:r>
        <w:t>RRM Core (36.133) [LTE_CA_R16_xxxx-Core]</w:t>
      </w:r>
      <w:r>
        <w:tab/>
      </w:r>
      <w:r>
        <w:fldChar w:fldCharType="begin"/>
      </w:r>
      <w:r>
        <w:instrText xml:space="preserve"> PAGEREF _Toc40738255 \h </w:instrText>
      </w:r>
      <w:r>
        <w:fldChar w:fldCharType="separate"/>
      </w:r>
      <w:r>
        <w:t>163</w:t>
      </w:r>
      <w:r>
        <w:fldChar w:fldCharType="end"/>
      </w:r>
    </w:p>
    <w:p w14:paraId="0F6B4C11" w14:textId="77777777" w:rsidR="00C32317" w:rsidRDefault="00C32317" w:rsidP="00C32317">
      <w:pPr>
        <w:pStyle w:val="TOC4"/>
        <w:rPr>
          <w:rFonts w:ascii="Calibri" w:hAnsi="Calibri"/>
          <w:sz w:val="22"/>
          <w:szCs w:val="22"/>
        </w:rPr>
      </w:pPr>
      <w:r>
        <w:t>5.7.2</w:t>
      </w:r>
      <w:r>
        <w:rPr>
          <w:rFonts w:ascii="Calibri" w:hAnsi="Calibri"/>
          <w:sz w:val="22"/>
          <w:szCs w:val="22"/>
        </w:rPr>
        <w:tab/>
      </w:r>
      <w:r>
        <w:t>RRM Perf (36.133) [LTE_CA_R16_xxxx-Perf]</w:t>
      </w:r>
      <w:r>
        <w:tab/>
      </w:r>
      <w:r>
        <w:fldChar w:fldCharType="begin"/>
      </w:r>
      <w:r>
        <w:instrText xml:space="preserve"> PAGEREF _Toc40738256 \h </w:instrText>
      </w:r>
      <w:r>
        <w:fldChar w:fldCharType="separate"/>
      </w:r>
      <w:r>
        <w:t>163</w:t>
      </w:r>
      <w:r>
        <w:fldChar w:fldCharType="end"/>
      </w:r>
    </w:p>
    <w:p w14:paraId="2251F308" w14:textId="77777777" w:rsidR="00C32317" w:rsidRDefault="00C32317" w:rsidP="00C32317">
      <w:pPr>
        <w:pStyle w:val="TOC3"/>
        <w:rPr>
          <w:rFonts w:ascii="Calibri" w:hAnsi="Calibri"/>
          <w:sz w:val="22"/>
          <w:szCs w:val="22"/>
        </w:rPr>
      </w:pPr>
      <w:r>
        <w:t>5.8</w:t>
      </w:r>
      <w:r>
        <w:rPr>
          <w:rFonts w:ascii="Calibri" w:hAnsi="Calibri"/>
          <w:sz w:val="22"/>
          <w:szCs w:val="22"/>
        </w:rPr>
        <w:tab/>
      </w:r>
      <w:r>
        <w:t>Additional LTE bands for UE category M1 and/or NB1 in Rel-16 [LTE_bands_R16_M1_NB1]</w:t>
      </w:r>
      <w:r>
        <w:tab/>
      </w:r>
      <w:r>
        <w:fldChar w:fldCharType="begin"/>
      </w:r>
      <w:r>
        <w:instrText xml:space="preserve"> PAGEREF _Toc40738257 \h </w:instrText>
      </w:r>
      <w:r>
        <w:fldChar w:fldCharType="separate"/>
      </w:r>
      <w:r>
        <w:t>163</w:t>
      </w:r>
      <w:r>
        <w:fldChar w:fldCharType="end"/>
      </w:r>
    </w:p>
    <w:p w14:paraId="3CE53EFE" w14:textId="77777777" w:rsidR="00C32317" w:rsidRDefault="00C32317" w:rsidP="00C32317">
      <w:pPr>
        <w:pStyle w:val="TOC4"/>
        <w:rPr>
          <w:rFonts w:ascii="Calibri" w:hAnsi="Calibri"/>
          <w:sz w:val="22"/>
          <w:szCs w:val="22"/>
        </w:rPr>
      </w:pPr>
      <w:r>
        <w:t>5.8.1</w:t>
      </w:r>
      <w:r>
        <w:rPr>
          <w:rFonts w:ascii="Calibri" w:hAnsi="Calibri"/>
          <w:sz w:val="22"/>
          <w:szCs w:val="22"/>
        </w:rPr>
        <w:tab/>
      </w:r>
      <w:r>
        <w:t>RF [LTE_bands_R16_M1_NB1-Core]</w:t>
      </w:r>
      <w:r>
        <w:tab/>
      </w:r>
      <w:r>
        <w:fldChar w:fldCharType="begin"/>
      </w:r>
      <w:r>
        <w:instrText xml:space="preserve"> PAGEREF _Toc40738258 \h </w:instrText>
      </w:r>
      <w:r>
        <w:fldChar w:fldCharType="separate"/>
      </w:r>
      <w:r>
        <w:t>163</w:t>
      </w:r>
      <w:r>
        <w:fldChar w:fldCharType="end"/>
      </w:r>
    </w:p>
    <w:p w14:paraId="41AE5BE2" w14:textId="77777777" w:rsidR="00C32317" w:rsidRDefault="00C32317" w:rsidP="00C32317">
      <w:pPr>
        <w:pStyle w:val="TOC4"/>
        <w:rPr>
          <w:rFonts w:ascii="Calibri" w:hAnsi="Calibri"/>
          <w:sz w:val="22"/>
          <w:szCs w:val="22"/>
        </w:rPr>
      </w:pPr>
      <w:r>
        <w:t>5.8.2</w:t>
      </w:r>
      <w:r>
        <w:rPr>
          <w:rFonts w:ascii="Calibri" w:hAnsi="Calibri"/>
          <w:sz w:val="22"/>
          <w:szCs w:val="22"/>
        </w:rPr>
        <w:tab/>
      </w:r>
      <w:r>
        <w:t>Others [LTE_bands_R16_M1_NB1-Perf]</w:t>
      </w:r>
      <w:r>
        <w:tab/>
      </w:r>
      <w:r>
        <w:fldChar w:fldCharType="begin"/>
      </w:r>
      <w:r>
        <w:instrText xml:space="preserve"> PAGEREF _Toc40738259 \h </w:instrText>
      </w:r>
      <w:r>
        <w:fldChar w:fldCharType="separate"/>
      </w:r>
      <w:r>
        <w:t>163</w:t>
      </w:r>
      <w:r>
        <w:fldChar w:fldCharType="end"/>
      </w:r>
    </w:p>
    <w:p w14:paraId="5907BD20" w14:textId="77777777" w:rsidR="00C32317" w:rsidRDefault="00C32317" w:rsidP="00C32317">
      <w:pPr>
        <w:pStyle w:val="TOC3"/>
        <w:rPr>
          <w:rFonts w:ascii="Calibri" w:hAnsi="Calibri"/>
          <w:sz w:val="22"/>
          <w:szCs w:val="22"/>
        </w:rPr>
      </w:pPr>
      <w:r>
        <w:t>5.9</w:t>
      </w:r>
      <w:r>
        <w:rPr>
          <w:rFonts w:ascii="Calibri" w:hAnsi="Calibri"/>
          <w:sz w:val="22"/>
          <w:szCs w:val="22"/>
        </w:rPr>
        <w:tab/>
      </w:r>
      <w:r>
        <w:t>Additional LTE bands for UE category M2 and/or NB2 in in Rel-16 [LTE_bands_R16_M2_NB2]</w:t>
      </w:r>
      <w:r>
        <w:tab/>
      </w:r>
      <w:r>
        <w:fldChar w:fldCharType="begin"/>
      </w:r>
      <w:r>
        <w:instrText xml:space="preserve"> PAGEREF _Toc40738260 \h </w:instrText>
      </w:r>
      <w:r>
        <w:fldChar w:fldCharType="separate"/>
      </w:r>
      <w:r>
        <w:t>164</w:t>
      </w:r>
      <w:r>
        <w:fldChar w:fldCharType="end"/>
      </w:r>
    </w:p>
    <w:p w14:paraId="18EF4E2B" w14:textId="77777777" w:rsidR="00C32317" w:rsidRDefault="00C32317" w:rsidP="00C32317">
      <w:pPr>
        <w:pStyle w:val="TOC4"/>
        <w:rPr>
          <w:rFonts w:ascii="Calibri" w:hAnsi="Calibri"/>
          <w:sz w:val="22"/>
          <w:szCs w:val="22"/>
        </w:rPr>
      </w:pPr>
      <w:r>
        <w:t>5.9.1</w:t>
      </w:r>
      <w:r>
        <w:rPr>
          <w:rFonts w:ascii="Calibri" w:hAnsi="Calibri"/>
          <w:sz w:val="22"/>
          <w:szCs w:val="22"/>
        </w:rPr>
        <w:tab/>
      </w:r>
      <w:r>
        <w:t>RF [LTE_bands_R16_M2_NB2-Core]</w:t>
      </w:r>
      <w:r>
        <w:tab/>
      </w:r>
      <w:r>
        <w:fldChar w:fldCharType="begin"/>
      </w:r>
      <w:r>
        <w:instrText xml:space="preserve"> PAGEREF _Toc40738261 \h </w:instrText>
      </w:r>
      <w:r>
        <w:fldChar w:fldCharType="separate"/>
      </w:r>
      <w:r>
        <w:t>164</w:t>
      </w:r>
      <w:r>
        <w:fldChar w:fldCharType="end"/>
      </w:r>
    </w:p>
    <w:p w14:paraId="2F967D6C" w14:textId="77777777" w:rsidR="00C32317" w:rsidRDefault="00C32317" w:rsidP="00C32317">
      <w:pPr>
        <w:pStyle w:val="TOC4"/>
        <w:rPr>
          <w:rFonts w:ascii="Calibri" w:hAnsi="Calibri"/>
          <w:sz w:val="22"/>
          <w:szCs w:val="22"/>
        </w:rPr>
      </w:pPr>
      <w:r>
        <w:t>5.9.2</w:t>
      </w:r>
      <w:r>
        <w:rPr>
          <w:rFonts w:ascii="Calibri" w:hAnsi="Calibri"/>
          <w:sz w:val="22"/>
          <w:szCs w:val="22"/>
        </w:rPr>
        <w:tab/>
      </w:r>
      <w:r>
        <w:t>Others [LTE_bands_R15_M2_NB2-Perf]</w:t>
      </w:r>
      <w:r>
        <w:tab/>
      </w:r>
      <w:r>
        <w:fldChar w:fldCharType="begin"/>
      </w:r>
      <w:r>
        <w:instrText xml:space="preserve"> PAGEREF _Toc40738262 \h </w:instrText>
      </w:r>
      <w:r>
        <w:fldChar w:fldCharType="separate"/>
      </w:r>
      <w:r>
        <w:t>164</w:t>
      </w:r>
      <w:r>
        <w:fldChar w:fldCharType="end"/>
      </w:r>
    </w:p>
    <w:p w14:paraId="3B565BBF" w14:textId="77777777" w:rsidR="00C32317" w:rsidRDefault="00C32317" w:rsidP="00C32317">
      <w:pPr>
        <w:pStyle w:val="TOC3"/>
        <w:rPr>
          <w:rFonts w:ascii="Calibri" w:hAnsi="Calibri"/>
          <w:sz w:val="22"/>
          <w:szCs w:val="22"/>
        </w:rPr>
      </w:pPr>
      <w:r>
        <w:t>5.10</w:t>
      </w:r>
      <w:r>
        <w:rPr>
          <w:rFonts w:ascii="Calibri" w:hAnsi="Calibri"/>
          <w:sz w:val="22"/>
          <w:szCs w:val="22"/>
        </w:rPr>
        <w:tab/>
      </w:r>
      <w:r>
        <w:t>Additional MTC enhancements for LTE [LTE_eMTC5]</w:t>
      </w:r>
      <w:r>
        <w:tab/>
      </w:r>
      <w:r>
        <w:fldChar w:fldCharType="begin"/>
      </w:r>
      <w:r>
        <w:instrText xml:space="preserve"> PAGEREF _Toc40738263 \h </w:instrText>
      </w:r>
      <w:r>
        <w:fldChar w:fldCharType="separate"/>
      </w:r>
      <w:r>
        <w:t>164</w:t>
      </w:r>
      <w:r>
        <w:fldChar w:fldCharType="end"/>
      </w:r>
    </w:p>
    <w:p w14:paraId="7B0A7B1C" w14:textId="77777777" w:rsidR="00C32317" w:rsidRDefault="00C32317" w:rsidP="00C32317">
      <w:pPr>
        <w:pStyle w:val="TOC4"/>
        <w:rPr>
          <w:rFonts w:ascii="Calibri" w:hAnsi="Calibri"/>
          <w:sz w:val="22"/>
          <w:szCs w:val="22"/>
        </w:rPr>
      </w:pPr>
      <w:r>
        <w:t>5.10.1</w:t>
      </w:r>
      <w:r>
        <w:rPr>
          <w:rFonts w:ascii="Calibri" w:hAnsi="Calibri"/>
          <w:sz w:val="22"/>
          <w:szCs w:val="22"/>
        </w:rPr>
        <w:tab/>
      </w:r>
      <w:r>
        <w:t>General [LTE_eMTC5]</w:t>
      </w:r>
      <w:r>
        <w:tab/>
      </w:r>
      <w:r>
        <w:fldChar w:fldCharType="begin"/>
      </w:r>
      <w:r>
        <w:instrText xml:space="preserve"> PAGEREF _Toc40738264 \h </w:instrText>
      </w:r>
      <w:r>
        <w:fldChar w:fldCharType="separate"/>
      </w:r>
      <w:r>
        <w:t>164</w:t>
      </w:r>
      <w:r>
        <w:fldChar w:fldCharType="end"/>
      </w:r>
    </w:p>
    <w:p w14:paraId="5C21E15F" w14:textId="77777777" w:rsidR="00C32317" w:rsidRDefault="00C32317" w:rsidP="00C32317">
      <w:pPr>
        <w:pStyle w:val="TOC4"/>
        <w:rPr>
          <w:rFonts w:ascii="Calibri" w:hAnsi="Calibri"/>
          <w:sz w:val="22"/>
          <w:szCs w:val="22"/>
        </w:rPr>
      </w:pPr>
      <w:r>
        <w:t>5.10.2</w:t>
      </w:r>
      <w:r>
        <w:rPr>
          <w:rFonts w:ascii="Calibri" w:hAnsi="Calibri"/>
          <w:sz w:val="22"/>
          <w:szCs w:val="22"/>
        </w:rPr>
        <w:tab/>
      </w:r>
      <w:r>
        <w:t>Coexistence with NR [LTE_eMTC5]</w:t>
      </w:r>
      <w:r>
        <w:tab/>
      </w:r>
      <w:r>
        <w:fldChar w:fldCharType="begin"/>
      </w:r>
      <w:r>
        <w:instrText xml:space="preserve"> PAGEREF _Toc40738265 \h </w:instrText>
      </w:r>
      <w:r>
        <w:fldChar w:fldCharType="separate"/>
      </w:r>
      <w:r>
        <w:t>164</w:t>
      </w:r>
      <w:r>
        <w:fldChar w:fldCharType="end"/>
      </w:r>
    </w:p>
    <w:p w14:paraId="1ACFF1A0" w14:textId="77777777" w:rsidR="00C32317" w:rsidRDefault="00C32317" w:rsidP="00C32317">
      <w:pPr>
        <w:pStyle w:val="TOC4"/>
        <w:rPr>
          <w:rFonts w:ascii="Calibri" w:hAnsi="Calibri"/>
          <w:sz w:val="22"/>
          <w:szCs w:val="22"/>
        </w:rPr>
      </w:pPr>
      <w:r>
        <w:t>5.10.3</w:t>
      </w:r>
      <w:r>
        <w:rPr>
          <w:rFonts w:ascii="Calibri" w:hAnsi="Calibri"/>
          <w:sz w:val="22"/>
          <w:szCs w:val="22"/>
        </w:rPr>
        <w:tab/>
      </w:r>
      <w:r>
        <w:t>RRM core requirements (36.133) [LTE_eMTC5-Core]</w:t>
      </w:r>
      <w:r>
        <w:tab/>
      </w:r>
      <w:r>
        <w:fldChar w:fldCharType="begin"/>
      </w:r>
      <w:r>
        <w:instrText xml:space="preserve"> PAGEREF _Toc40738266 \h </w:instrText>
      </w:r>
      <w:r>
        <w:fldChar w:fldCharType="separate"/>
      </w:r>
      <w:r>
        <w:t>165</w:t>
      </w:r>
      <w:r>
        <w:fldChar w:fldCharType="end"/>
      </w:r>
    </w:p>
    <w:p w14:paraId="3675411F" w14:textId="77777777" w:rsidR="00C32317" w:rsidRDefault="00C32317" w:rsidP="00C32317">
      <w:pPr>
        <w:pStyle w:val="TOC5"/>
        <w:rPr>
          <w:rFonts w:ascii="Calibri" w:hAnsi="Calibri"/>
          <w:sz w:val="22"/>
          <w:szCs w:val="22"/>
        </w:rPr>
      </w:pPr>
      <w:r>
        <w:t>5.10.3.1</w:t>
      </w:r>
      <w:r>
        <w:rPr>
          <w:rFonts w:ascii="Calibri" w:hAnsi="Calibri"/>
          <w:sz w:val="22"/>
          <w:szCs w:val="22"/>
        </w:rPr>
        <w:tab/>
      </w:r>
      <w:r>
        <w:t>DL quality report in MSG3 and connected mode [LTE_eMTC5-Core]</w:t>
      </w:r>
      <w:r>
        <w:tab/>
      </w:r>
      <w:r>
        <w:fldChar w:fldCharType="begin"/>
      </w:r>
      <w:r>
        <w:instrText xml:space="preserve"> PAGEREF _Toc40738267 \h </w:instrText>
      </w:r>
      <w:r>
        <w:fldChar w:fldCharType="separate"/>
      </w:r>
      <w:r>
        <w:t>165</w:t>
      </w:r>
      <w:r>
        <w:fldChar w:fldCharType="end"/>
      </w:r>
    </w:p>
    <w:p w14:paraId="4B500C5E" w14:textId="77777777" w:rsidR="00C32317" w:rsidRDefault="00C32317" w:rsidP="00C32317">
      <w:pPr>
        <w:pStyle w:val="TOC5"/>
        <w:rPr>
          <w:rFonts w:ascii="Calibri" w:hAnsi="Calibri"/>
          <w:sz w:val="22"/>
          <w:szCs w:val="22"/>
        </w:rPr>
      </w:pPr>
      <w:r>
        <w:t>5.10.3.2</w:t>
      </w:r>
      <w:r>
        <w:rPr>
          <w:rFonts w:ascii="Calibri" w:hAnsi="Calibri"/>
          <w:sz w:val="22"/>
          <w:szCs w:val="22"/>
        </w:rPr>
        <w:tab/>
      </w:r>
      <w:r>
        <w:t>WUS [LTE_eMTC5-Core]</w:t>
      </w:r>
      <w:r>
        <w:tab/>
      </w:r>
      <w:r>
        <w:fldChar w:fldCharType="begin"/>
      </w:r>
      <w:r>
        <w:instrText xml:space="preserve"> PAGEREF _Toc40738268 \h </w:instrText>
      </w:r>
      <w:r>
        <w:fldChar w:fldCharType="separate"/>
      </w:r>
      <w:r>
        <w:t>166</w:t>
      </w:r>
      <w:r>
        <w:fldChar w:fldCharType="end"/>
      </w:r>
    </w:p>
    <w:p w14:paraId="58F73E46" w14:textId="77777777" w:rsidR="00C32317" w:rsidRDefault="00C32317" w:rsidP="00C32317">
      <w:pPr>
        <w:pStyle w:val="TOC5"/>
        <w:rPr>
          <w:rFonts w:ascii="Calibri" w:hAnsi="Calibri"/>
          <w:sz w:val="22"/>
          <w:szCs w:val="22"/>
        </w:rPr>
      </w:pPr>
      <w:r>
        <w:t>5.10.3.3</w:t>
      </w:r>
      <w:r>
        <w:rPr>
          <w:rFonts w:ascii="Calibri" w:hAnsi="Calibri"/>
          <w:sz w:val="22"/>
          <w:szCs w:val="22"/>
        </w:rPr>
        <w:tab/>
      </w:r>
      <w:r>
        <w:t>MPDCCH performance improvement [LTE_eMTC5-Core]</w:t>
      </w:r>
      <w:r>
        <w:tab/>
      </w:r>
      <w:r>
        <w:fldChar w:fldCharType="begin"/>
      </w:r>
      <w:r>
        <w:instrText xml:space="preserve"> PAGEREF _Toc40738269 \h </w:instrText>
      </w:r>
      <w:r>
        <w:fldChar w:fldCharType="separate"/>
      </w:r>
      <w:r>
        <w:t>166</w:t>
      </w:r>
      <w:r>
        <w:fldChar w:fldCharType="end"/>
      </w:r>
    </w:p>
    <w:p w14:paraId="201CF240" w14:textId="77777777" w:rsidR="00C32317" w:rsidRDefault="00C32317" w:rsidP="00C32317">
      <w:pPr>
        <w:pStyle w:val="TOC5"/>
        <w:rPr>
          <w:rFonts w:ascii="Calibri" w:hAnsi="Calibri"/>
          <w:sz w:val="22"/>
          <w:szCs w:val="22"/>
        </w:rPr>
      </w:pPr>
      <w:r>
        <w:t>5.10.3.4</w:t>
      </w:r>
      <w:r>
        <w:rPr>
          <w:rFonts w:ascii="Calibri" w:hAnsi="Calibri"/>
          <w:sz w:val="22"/>
          <w:szCs w:val="22"/>
        </w:rPr>
        <w:tab/>
      </w:r>
      <w:r>
        <w:t>PUR [LTE_eMTC5-Core]</w:t>
      </w:r>
      <w:r>
        <w:tab/>
      </w:r>
      <w:r>
        <w:fldChar w:fldCharType="begin"/>
      </w:r>
      <w:r>
        <w:instrText xml:space="preserve"> PAGEREF _Toc40738270 \h </w:instrText>
      </w:r>
      <w:r>
        <w:fldChar w:fldCharType="separate"/>
      </w:r>
      <w:r>
        <w:t>166</w:t>
      </w:r>
      <w:r>
        <w:fldChar w:fldCharType="end"/>
      </w:r>
    </w:p>
    <w:p w14:paraId="11864D88" w14:textId="77777777" w:rsidR="00C32317" w:rsidRDefault="00C32317" w:rsidP="00C32317">
      <w:pPr>
        <w:pStyle w:val="TOC5"/>
        <w:rPr>
          <w:rFonts w:ascii="Calibri" w:hAnsi="Calibri"/>
          <w:sz w:val="22"/>
          <w:szCs w:val="22"/>
        </w:rPr>
      </w:pPr>
      <w:r>
        <w:t>5.10.3.5</w:t>
      </w:r>
      <w:r>
        <w:rPr>
          <w:rFonts w:ascii="Calibri" w:hAnsi="Calibri"/>
          <w:sz w:val="22"/>
          <w:szCs w:val="22"/>
        </w:rPr>
        <w:tab/>
      </w:r>
      <w:r>
        <w:t>Mobility enhancement [LTE_eMTC5-Core]</w:t>
      </w:r>
      <w:r>
        <w:tab/>
      </w:r>
      <w:r>
        <w:fldChar w:fldCharType="begin"/>
      </w:r>
      <w:r>
        <w:instrText xml:space="preserve"> PAGEREF _Toc40738271 \h </w:instrText>
      </w:r>
      <w:r>
        <w:fldChar w:fldCharType="separate"/>
      </w:r>
      <w:r>
        <w:t>168</w:t>
      </w:r>
      <w:r>
        <w:fldChar w:fldCharType="end"/>
      </w:r>
    </w:p>
    <w:p w14:paraId="68590A6F" w14:textId="77777777" w:rsidR="00C32317" w:rsidRDefault="00C32317" w:rsidP="00C32317">
      <w:pPr>
        <w:pStyle w:val="TOC5"/>
        <w:rPr>
          <w:rFonts w:ascii="Calibri" w:hAnsi="Calibri"/>
          <w:sz w:val="22"/>
          <w:szCs w:val="22"/>
        </w:rPr>
      </w:pPr>
      <w:r>
        <w:t>5.10.3.6</w:t>
      </w:r>
      <w:r>
        <w:rPr>
          <w:rFonts w:ascii="Calibri" w:hAnsi="Calibri"/>
          <w:sz w:val="22"/>
          <w:szCs w:val="22"/>
        </w:rPr>
        <w:tab/>
      </w:r>
      <w:r>
        <w:t>Others [LTE_eMTC5-Core]</w:t>
      </w:r>
      <w:r>
        <w:tab/>
      </w:r>
      <w:r>
        <w:fldChar w:fldCharType="begin"/>
      </w:r>
      <w:r>
        <w:instrText xml:space="preserve"> PAGEREF _Toc40738272 \h </w:instrText>
      </w:r>
      <w:r>
        <w:fldChar w:fldCharType="separate"/>
      </w:r>
      <w:r>
        <w:t>170</w:t>
      </w:r>
      <w:r>
        <w:fldChar w:fldCharType="end"/>
      </w:r>
    </w:p>
    <w:p w14:paraId="3AF22EB9" w14:textId="77777777" w:rsidR="00C32317" w:rsidRDefault="00C32317" w:rsidP="00C32317">
      <w:pPr>
        <w:pStyle w:val="TOC4"/>
        <w:rPr>
          <w:rFonts w:ascii="Calibri" w:hAnsi="Calibri"/>
          <w:sz w:val="22"/>
          <w:szCs w:val="22"/>
        </w:rPr>
      </w:pPr>
      <w:r>
        <w:t>5.10.4</w:t>
      </w:r>
      <w:r>
        <w:rPr>
          <w:rFonts w:ascii="Calibri" w:hAnsi="Calibri"/>
          <w:sz w:val="22"/>
          <w:szCs w:val="22"/>
        </w:rPr>
        <w:tab/>
      </w:r>
      <w:r>
        <w:t>Demodulation and CSI requirements (36.101/36.104) [LTE_eMTC5-Perf]</w:t>
      </w:r>
      <w:r>
        <w:tab/>
      </w:r>
      <w:r>
        <w:fldChar w:fldCharType="begin"/>
      </w:r>
      <w:r>
        <w:instrText xml:space="preserve"> PAGEREF _Toc40738273 \h </w:instrText>
      </w:r>
      <w:r>
        <w:fldChar w:fldCharType="separate"/>
      </w:r>
      <w:r>
        <w:t>170</w:t>
      </w:r>
      <w:r>
        <w:fldChar w:fldCharType="end"/>
      </w:r>
    </w:p>
    <w:p w14:paraId="77F74658" w14:textId="77777777" w:rsidR="00C32317" w:rsidRDefault="00C32317" w:rsidP="00C32317">
      <w:pPr>
        <w:pStyle w:val="TOC3"/>
        <w:rPr>
          <w:rFonts w:ascii="Calibri" w:hAnsi="Calibri"/>
          <w:sz w:val="22"/>
          <w:szCs w:val="22"/>
        </w:rPr>
      </w:pPr>
      <w:r>
        <w:t>5.11</w:t>
      </w:r>
      <w:r>
        <w:rPr>
          <w:rFonts w:ascii="Calibri" w:hAnsi="Calibri"/>
          <w:sz w:val="22"/>
          <w:szCs w:val="22"/>
        </w:rPr>
        <w:tab/>
      </w:r>
      <w:r>
        <w:t>Additional enhancements for NB-IoT [NB_IOTenh3]</w:t>
      </w:r>
      <w:r>
        <w:tab/>
      </w:r>
      <w:r>
        <w:fldChar w:fldCharType="begin"/>
      </w:r>
      <w:r>
        <w:instrText xml:space="preserve"> PAGEREF _Toc40738274 \h </w:instrText>
      </w:r>
      <w:r>
        <w:fldChar w:fldCharType="separate"/>
      </w:r>
      <w:r>
        <w:t>172</w:t>
      </w:r>
      <w:r>
        <w:fldChar w:fldCharType="end"/>
      </w:r>
    </w:p>
    <w:p w14:paraId="6452A7AF" w14:textId="77777777" w:rsidR="00C32317" w:rsidRDefault="00C32317" w:rsidP="00C32317">
      <w:pPr>
        <w:pStyle w:val="TOC4"/>
        <w:rPr>
          <w:rFonts w:ascii="Calibri" w:hAnsi="Calibri"/>
          <w:sz w:val="22"/>
          <w:szCs w:val="22"/>
        </w:rPr>
      </w:pPr>
      <w:r>
        <w:t>5.11.1</w:t>
      </w:r>
      <w:r>
        <w:rPr>
          <w:rFonts w:ascii="Calibri" w:hAnsi="Calibri"/>
          <w:sz w:val="22"/>
          <w:szCs w:val="22"/>
        </w:rPr>
        <w:tab/>
      </w:r>
      <w:r>
        <w:t>General [NB_IOTenh3]</w:t>
      </w:r>
      <w:r>
        <w:tab/>
      </w:r>
      <w:r>
        <w:fldChar w:fldCharType="begin"/>
      </w:r>
      <w:r>
        <w:instrText xml:space="preserve"> PAGEREF _Toc40738275 \h </w:instrText>
      </w:r>
      <w:r>
        <w:fldChar w:fldCharType="separate"/>
      </w:r>
      <w:r>
        <w:t>172</w:t>
      </w:r>
      <w:r>
        <w:fldChar w:fldCharType="end"/>
      </w:r>
    </w:p>
    <w:p w14:paraId="51F7DF62" w14:textId="77777777" w:rsidR="00C32317" w:rsidRDefault="00C32317" w:rsidP="00C32317">
      <w:pPr>
        <w:pStyle w:val="TOC4"/>
        <w:rPr>
          <w:rFonts w:ascii="Calibri" w:hAnsi="Calibri"/>
          <w:sz w:val="22"/>
          <w:szCs w:val="22"/>
        </w:rPr>
      </w:pPr>
      <w:r>
        <w:t>5.11.2</w:t>
      </w:r>
      <w:r>
        <w:rPr>
          <w:rFonts w:ascii="Calibri" w:hAnsi="Calibri"/>
          <w:sz w:val="22"/>
          <w:szCs w:val="22"/>
        </w:rPr>
        <w:tab/>
      </w:r>
      <w:r>
        <w:t>Coexistence with NR [NB_IOTenh3]</w:t>
      </w:r>
      <w:r>
        <w:tab/>
      </w:r>
      <w:r>
        <w:fldChar w:fldCharType="begin"/>
      </w:r>
      <w:r>
        <w:instrText xml:space="preserve"> PAGEREF _Toc40738276 \h </w:instrText>
      </w:r>
      <w:r>
        <w:fldChar w:fldCharType="separate"/>
      </w:r>
      <w:r>
        <w:t>172</w:t>
      </w:r>
      <w:r>
        <w:fldChar w:fldCharType="end"/>
      </w:r>
    </w:p>
    <w:p w14:paraId="2D418147" w14:textId="77777777" w:rsidR="00C32317" w:rsidRDefault="00C32317" w:rsidP="00C32317">
      <w:pPr>
        <w:pStyle w:val="TOC4"/>
        <w:rPr>
          <w:rFonts w:ascii="Calibri" w:hAnsi="Calibri"/>
          <w:sz w:val="22"/>
          <w:szCs w:val="22"/>
        </w:rPr>
      </w:pPr>
      <w:r>
        <w:t>5.11.3</w:t>
      </w:r>
      <w:r>
        <w:rPr>
          <w:rFonts w:ascii="Calibri" w:hAnsi="Calibri"/>
          <w:sz w:val="22"/>
          <w:szCs w:val="22"/>
        </w:rPr>
        <w:tab/>
      </w:r>
      <w:r>
        <w:t>RRM core requirements (36.133) [NB_IOTenh3-Core]</w:t>
      </w:r>
      <w:r>
        <w:tab/>
      </w:r>
      <w:r>
        <w:fldChar w:fldCharType="begin"/>
      </w:r>
      <w:r>
        <w:instrText xml:space="preserve"> PAGEREF _Toc40738277 \h </w:instrText>
      </w:r>
      <w:r>
        <w:fldChar w:fldCharType="separate"/>
      </w:r>
      <w:r>
        <w:t>173</w:t>
      </w:r>
      <w:r>
        <w:fldChar w:fldCharType="end"/>
      </w:r>
    </w:p>
    <w:p w14:paraId="45094FFE" w14:textId="77777777" w:rsidR="00C32317" w:rsidRDefault="00C32317" w:rsidP="00C32317">
      <w:pPr>
        <w:pStyle w:val="TOC5"/>
        <w:rPr>
          <w:rFonts w:ascii="Calibri" w:hAnsi="Calibri"/>
          <w:sz w:val="22"/>
          <w:szCs w:val="22"/>
        </w:rPr>
      </w:pPr>
      <w:r>
        <w:t>5.11.3.1</w:t>
      </w:r>
      <w:r>
        <w:rPr>
          <w:rFonts w:ascii="Calibri" w:hAnsi="Calibri"/>
          <w:sz w:val="22"/>
          <w:szCs w:val="22"/>
        </w:rPr>
        <w:tab/>
      </w:r>
      <w:r>
        <w:t>Group WUS [NB_IOTenh3-Core]</w:t>
      </w:r>
      <w:r>
        <w:tab/>
      </w:r>
      <w:r>
        <w:fldChar w:fldCharType="begin"/>
      </w:r>
      <w:r>
        <w:instrText xml:space="preserve"> PAGEREF _Toc40738278 \h </w:instrText>
      </w:r>
      <w:r>
        <w:fldChar w:fldCharType="separate"/>
      </w:r>
      <w:r>
        <w:t>173</w:t>
      </w:r>
      <w:r>
        <w:fldChar w:fldCharType="end"/>
      </w:r>
    </w:p>
    <w:p w14:paraId="114E9CE4" w14:textId="77777777" w:rsidR="00C32317" w:rsidRDefault="00C32317" w:rsidP="00C32317">
      <w:pPr>
        <w:pStyle w:val="TOC5"/>
        <w:rPr>
          <w:rFonts w:ascii="Calibri" w:hAnsi="Calibri"/>
          <w:sz w:val="22"/>
          <w:szCs w:val="22"/>
        </w:rPr>
      </w:pPr>
      <w:r>
        <w:t>5.11.3.2</w:t>
      </w:r>
      <w:r>
        <w:rPr>
          <w:rFonts w:ascii="Calibri" w:hAnsi="Calibri"/>
          <w:sz w:val="22"/>
          <w:szCs w:val="22"/>
        </w:rPr>
        <w:tab/>
      </w:r>
      <w:r>
        <w:t>PUR [NB_IOTenh3-Core]</w:t>
      </w:r>
      <w:r>
        <w:tab/>
      </w:r>
      <w:r>
        <w:fldChar w:fldCharType="begin"/>
      </w:r>
      <w:r>
        <w:instrText xml:space="preserve"> PAGEREF _Toc40738279 \h </w:instrText>
      </w:r>
      <w:r>
        <w:fldChar w:fldCharType="separate"/>
      </w:r>
      <w:r>
        <w:t>173</w:t>
      </w:r>
      <w:r>
        <w:fldChar w:fldCharType="end"/>
      </w:r>
    </w:p>
    <w:p w14:paraId="0FE59399" w14:textId="77777777" w:rsidR="00C32317" w:rsidRDefault="00C32317" w:rsidP="00C32317">
      <w:pPr>
        <w:pStyle w:val="TOC5"/>
        <w:rPr>
          <w:rFonts w:ascii="Calibri" w:hAnsi="Calibri"/>
          <w:sz w:val="22"/>
          <w:szCs w:val="22"/>
        </w:rPr>
      </w:pPr>
      <w:r>
        <w:t>5.11.3.3</w:t>
      </w:r>
      <w:r>
        <w:rPr>
          <w:rFonts w:ascii="Calibri" w:hAnsi="Calibri"/>
          <w:sz w:val="22"/>
          <w:szCs w:val="22"/>
        </w:rPr>
        <w:tab/>
      </w:r>
      <w:r>
        <w:t>Multi-carrier operations [NB_IOTenh3-Core]</w:t>
      </w:r>
      <w:r>
        <w:tab/>
      </w:r>
      <w:r>
        <w:fldChar w:fldCharType="begin"/>
      </w:r>
      <w:r>
        <w:instrText xml:space="preserve"> PAGEREF _Toc40738280 \h </w:instrText>
      </w:r>
      <w:r>
        <w:fldChar w:fldCharType="separate"/>
      </w:r>
      <w:r>
        <w:t>174</w:t>
      </w:r>
      <w:r>
        <w:fldChar w:fldCharType="end"/>
      </w:r>
    </w:p>
    <w:p w14:paraId="755C13F8" w14:textId="77777777" w:rsidR="00C32317" w:rsidRDefault="00C32317" w:rsidP="00C32317">
      <w:pPr>
        <w:pStyle w:val="TOC5"/>
        <w:rPr>
          <w:rFonts w:ascii="Calibri" w:hAnsi="Calibri"/>
          <w:sz w:val="22"/>
          <w:szCs w:val="22"/>
        </w:rPr>
      </w:pPr>
      <w:r>
        <w:t>5.11.3.4</w:t>
      </w:r>
      <w:r>
        <w:rPr>
          <w:rFonts w:ascii="Calibri" w:hAnsi="Calibri"/>
          <w:sz w:val="22"/>
          <w:szCs w:val="22"/>
        </w:rPr>
        <w:tab/>
      </w:r>
      <w:r>
        <w:t>Others [NB_IOTenh3-Core]</w:t>
      </w:r>
      <w:r>
        <w:tab/>
      </w:r>
      <w:r>
        <w:fldChar w:fldCharType="begin"/>
      </w:r>
      <w:r>
        <w:instrText xml:space="preserve"> PAGEREF _Toc40738281 \h </w:instrText>
      </w:r>
      <w:r>
        <w:fldChar w:fldCharType="separate"/>
      </w:r>
      <w:r>
        <w:t>176</w:t>
      </w:r>
      <w:r>
        <w:fldChar w:fldCharType="end"/>
      </w:r>
    </w:p>
    <w:p w14:paraId="6877048E" w14:textId="77777777" w:rsidR="00C32317" w:rsidRDefault="00C32317" w:rsidP="00C32317">
      <w:pPr>
        <w:pStyle w:val="TOC4"/>
        <w:rPr>
          <w:rFonts w:ascii="Calibri" w:hAnsi="Calibri"/>
          <w:sz w:val="22"/>
          <w:szCs w:val="22"/>
        </w:rPr>
      </w:pPr>
      <w:r>
        <w:t>5.11.4</w:t>
      </w:r>
      <w:r>
        <w:rPr>
          <w:rFonts w:ascii="Calibri" w:hAnsi="Calibri"/>
          <w:sz w:val="22"/>
          <w:szCs w:val="22"/>
        </w:rPr>
        <w:tab/>
      </w:r>
      <w:r>
        <w:t>Demodulation and CSI requirements (36.101/36.104) [NB_IOTenh3-Perf]</w:t>
      </w:r>
      <w:r>
        <w:tab/>
      </w:r>
      <w:r>
        <w:fldChar w:fldCharType="begin"/>
      </w:r>
      <w:r>
        <w:instrText xml:space="preserve"> PAGEREF _Toc40738282 \h </w:instrText>
      </w:r>
      <w:r>
        <w:fldChar w:fldCharType="separate"/>
      </w:r>
      <w:r>
        <w:t>177</w:t>
      </w:r>
      <w:r>
        <w:fldChar w:fldCharType="end"/>
      </w:r>
    </w:p>
    <w:p w14:paraId="38F6B858" w14:textId="77777777" w:rsidR="00C32317" w:rsidRDefault="00C32317" w:rsidP="00C32317">
      <w:pPr>
        <w:pStyle w:val="TOC3"/>
        <w:rPr>
          <w:rFonts w:ascii="Calibri" w:hAnsi="Calibri"/>
          <w:sz w:val="22"/>
          <w:szCs w:val="22"/>
        </w:rPr>
      </w:pPr>
      <w:r>
        <w:t>5.12</w:t>
      </w:r>
      <w:r>
        <w:rPr>
          <w:rFonts w:ascii="Calibri" w:hAnsi="Calibri"/>
          <w:sz w:val="22"/>
          <w:szCs w:val="22"/>
        </w:rPr>
        <w:tab/>
      </w:r>
      <w:r>
        <w:t>Even further Mobility enhancement in E-UTRAN [LTE_feMob]</w:t>
      </w:r>
      <w:r>
        <w:tab/>
      </w:r>
      <w:r>
        <w:fldChar w:fldCharType="begin"/>
      </w:r>
      <w:r>
        <w:instrText xml:space="preserve"> PAGEREF _Toc40738283 \h </w:instrText>
      </w:r>
      <w:r>
        <w:fldChar w:fldCharType="separate"/>
      </w:r>
      <w:r>
        <w:t>178</w:t>
      </w:r>
      <w:r>
        <w:fldChar w:fldCharType="end"/>
      </w:r>
    </w:p>
    <w:p w14:paraId="6C0ACC00" w14:textId="77777777" w:rsidR="00C32317" w:rsidRDefault="00C32317" w:rsidP="00C32317">
      <w:pPr>
        <w:pStyle w:val="TOC4"/>
        <w:rPr>
          <w:rFonts w:ascii="Calibri" w:hAnsi="Calibri"/>
          <w:sz w:val="22"/>
          <w:szCs w:val="22"/>
        </w:rPr>
      </w:pPr>
      <w:r>
        <w:t>5.12.1</w:t>
      </w:r>
      <w:r>
        <w:rPr>
          <w:rFonts w:ascii="Calibri" w:hAnsi="Calibri"/>
          <w:sz w:val="22"/>
          <w:szCs w:val="22"/>
        </w:rPr>
        <w:tab/>
      </w:r>
      <w:r>
        <w:t>RRM core requirements (36.133) [LTE_feMob-Core]</w:t>
      </w:r>
      <w:r>
        <w:tab/>
      </w:r>
      <w:r>
        <w:fldChar w:fldCharType="begin"/>
      </w:r>
      <w:r>
        <w:instrText xml:space="preserve"> PAGEREF _Toc40738284 \h </w:instrText>
      </w:r>
      <w:r>
        <w:fldChar w:fldCharType="separate"/>
      </w:r>
      <w:r>
        <w:t>178</w:t>
      </w:r>
      <w:r>
        <w:fldChar w:fldCharType="end"/>
      </w:r>
    </w:p>
    <w:p w14:paraId="75411981" w14:textId="77777777" w:rsidR="00C32317" w:rsidRDefault="00C32317" w:rsidP="00C32317">
      <w:pPr>
        <w:pStyle w:val="TOC5"/>
        <w:rPr>
          <w:rFonts w:ascii="Calibri" w:hAnsi="Calibri"/>
          <w:sz w:val="22"/>
          <w:szCs w:val="22"/>
        </w:rPr>
      </w:pPr>
      <w:r>
        <w:t>5.12.1.1</w:t>
      </w:r>
      <w:r>
        <w:rPr>
          <w:rFonts w:ascii="Calibri" w:hAnsi="Calibri"/>
          <w:sz w:val="22"/>
          <w:szCs w:val="22"/>
        </w:rPr>
        <w:tab/>
      </w:r>
      <w:r>
        <w:t>Conditional handover [LTE_feMob-Core]</w:t>
      </w:r>
      <w:r>
        <w:tab/>
      </w:r>
      <w:r>
        <w:fldChar w:fldCharType="begin"/>
      </w:r>
      <w:r>
        <w:instrText xml:space="preserve"> PAGEREF _Toc40738285 \h </w:instrText>
      </w:r>
      <w:r>
        <w:fldChar w:fldCharType="separate"/>
      </w:r>
      <w:r>
        <w:t>178</w:t>
      </w:r>
      <w:r>
        <w:fldChar w:fldCharType="end"/>
      </w:r>
    </w:p>
    <w:p w14:paraId="5D7C4D4B" w14:textId="77777777" w:rsidR="00C32317" w:rsidRDefault="00C32317" w:rsidP="00C32317">
      <w:pPr>
        <w:pStyle w:val="TOC5"/>
        <w:rPr>
          <w:rFonts w:ascii="Calibri" w:hAnsi="Calibri"/>
          <w:sz w:val="22"/>
          <w:szCs w:val="22"/>
        </w:rPr>
      </w:pPr>
      <w:r>
        <w:t>5.12.1.2</w:t>
      </w:r>
      <w:r>
        <w:rPr>
          <w:rFonts w:ascii="Calibri" w:hAnsi="Calibri"/>
          <w:sz w:val="22"/>
          <w:szCs w:val="22"/>
        </w:rPr>
        <w:tab/>
      </w:r>
      <w:r>
        <w:t>Reduction of user data interruption [LTE_feMob-Core]</w:t>
      </w:r>
      <w:r>
        <w:tab/>
      </w:r>
      <w:r>
        <w:fldChar w:fldCharType="begin"/>
      </w:r>
      <w:r>
        <w:instrText xml:space="preserve"> PAGEREF _Toc40738286 \h </w:instrText>
      </w:r>
      <w:r>
        <w:fldChar w:fldCharType="separate"/>
      </w:r>
      <w:r>
        <w:t>178</w:t>
      </w:r>
      <w:r>
        <w:fldChar w:fldCharType="end"/>
      </w:r>
    </w:p>
    <w:p w14:paraId="04AE1196" w14:textId="77777777" w:rsidR="00C32317" w:rsidRDefault="00C32317" w:rsidP="00C32317">
      <w:pPr>
        <w:pStyle w:val="TOC5"/>
        <w:rPr>
          <w:rFonts w:ascii="Calibri" w:hAnsi="Calibri"/>
          <w:sz w:val="22"/>
          <w:szCs w:val="22"/>
        </w:rPr>
      </w:pPr>
      <w:r>
        <w:t>5.12.1.3</w:t>
      </w:r>
      <w:r>
        <w:rPr>
          <w:rFonts w:ascii="Calibri" w:hAnsi="Calibri"/>
          <w:sz w:val="22"/>
          <w:szCs w:val="22"/>
        </w:rPr>
        <w:tab/>
      </w:r>
      <w:r>
        <w:t>Others [LTE_feMob-Core]</w:t>
      </w:r>
      <w:r>
        <w:tab/>
      </w:r>
      <w:r>
        <w:fldChar w:fldCharType="begin"/>
      </w:r>
      <w:r>
        <w:instrText xml:space="preserve"> PAGEREF _Toc40738287 \h </w:instrText>
      </w:r>
      <w:r>
        <w:fldChar w:fldCharType="separate"/>
      </w:r>
      <w:r>
        <w:t>179</w:t>
      </w:r>
      <w:r>
        <w:fldChar w:fldCharType="end"/>
      </w:r>
    </w:p>
    <w:p w14:paraId="24E56B14" w14:textId="77777777" w:rsidR="00C32317" w:rsidRDefault="00C32317" w:rsidP="00C32317">
      <w:pPr>
        <w:pStyle w:val="TOC3"/>
        <w:rPr>
          <w:rFonts w:ascii="Calibri" w:hAnsi="Calibri"/>
          <w:sz w:val="22"/>
          <w:szCs w:val="22"/>
        </w:rPr>
      </w:pPr>
      <w:r>
        <w:t>5.13</w:t>
      </w:r>
      <w:r>
        <w:rPr>
          <w:rFonts w:ascii="Calibri" w:hAnsi="Calibri"/>
          <w:sz w:val="22"/>
          <w:szCs w:val="22"/>
        </w:rPr>
        <w:tab/>
      </w:r>
      <w:r>
        <w:t>LTE-based 5G terrestrial broadcast [LTE_terr_bcast]</w:t>
      </w:r>
      <w:r>
        <w:tab/>
      </w:r>
      <w:r>
        <w:fldChar w:fldCharType="begin"/>
      </w:r>
      <w:r>
        <w:instrText xml:space="preserve"> PAGEREF _Toc40738288 \h </w:instrText>
      </w:r>
      <w:r>
        <w:fldChar w:fldCharType="separate"/>
      </w:r>
      <w:r>
        <w:t>179</w:t>
      </w:r>
      <w:r>
        <w:fldChar w:fldCharType="end"/>
      </w:r>
    </w:p>
    <w:p w14:paraId="1049B1F7" w14:textId="77777777" w:rsidR="00C32317" w:rsidRDefault="00C32317" w:rsidP="00C32317">
      <w:pPr>
        <w:pStyle w:val="TOC4"/>
        <w:rPr>
          <w:rFonts w:ascii="Calibri" w:hAnsi="Calibri"/>
          <w:sz w:val="22"/>
          <w:szCs w:val="22"/>
        </w:rPr>
      </w:pPr>
      <w:r>
        <w:t>5.13.1</w:t>
      </w:r>
      <w:r>
        <w:rPr>
          <w:rFonts w:ascii="Calibri" w:hAnsi="Calibri"/>
          <w:sz w:val="22"/>
          <w:szCs w:val="22"/>
        </w:rPr>
        <w:tab/>
      </w:r>
      <w:r>
        <w:t>Demodulation and CSI requirements (36.101) [LTE_terr_bcast -Perf]</w:t>
      </w:r>
      <w:r>
        <w:tab/>
      </w:r>
      <w:r>
        <w:fldChar w:fldCharType="begin"/>
      </w:r>
      <w:r>
        <w:instrText xml:space="preserve"> PAGEREF _Toc40738289 \h </w:instrText>
      </w:r>
      <w:r>
        <w:fldChar w:fldCharType="separate"/>
      </w:r>
      <w:r>
        <w:t>179</w:t>
      </w:r>
      <w:r>
        <w:fldChar w:fldCharType="end"/>
      </w:r>
    </w:p>
    <w:p w14:paraId="763D0015" w14:textId="77777777" w:rsidR="00C32317" w:rsidRDefault="00C32317" w:rsidP="00C32317">
      <w:pPr>
        <w:pStyle w:val="TOC4"/>
        <w:rPr>
          <w:rFonts w:ascii="Calibri" w:hAnsi="Calibri"/>
          <w:sz w:val="22"/>
          <w:szCs w:val="22"/>
        </w:rPr>
      </w:pPr>
      <w:r>
        <w:t>5.13.2</w:t>
      </w:r>
      <w:r>
        <w:rPr>
          <w:rFonts w:ascii="Calibri" w:hAnsi="Calibri"/>
          <w:sz w:val="22"/>
          <w:szCs w:val="22"/>
        </w:rPr>
        <w:tab/>
      </w:r>
      <w:r>
        <w:t>Others [LTE_terr_bcast -Core/Perf]</w:t>
      </w:r>
      <w:r>
        <w:tab/>
      </w:r>
      <w:r>
        <w:fldChar w:fldCharType="begin"/>
      </w:r>
      <w:r>
        <w:instrText xml:space="preserve"> PAGEREF _Toc40738290 \h </w:instrText>
      </w:r>
      <w:r>
        <w:fldChar w:fldCharType="separate"/>
      </w:r>
      <w:r>
        <w:t>181</w:t>
      </w:r>
      <w:r>
        <w:fldChar w:fldCharType="end"/>
      </w:r>
    </w:p>
    <w:p w14:paraId="1D391E0B" w14:textId="77777777" w:rsidR="00C32317" w:rsidRDefault="00C32317" w:rsidP="00C32317">
      <w:pPr>
        <w:pStyle w:val="TOC3"/>
        <w:rPr>
          <w:rFonts w:ascii="Calibri" w:hAnsi="Calibri"/>
          <w:sz w:val="22"/>
          <w:szCs w:val="22"/>
        </w:rPr>
      </w:pPr>
      <w:r>
        <w:t>5.14</w:t>
      </w:r>
      <w:r>
        <w:rPr>
          <w:rFonts w:ascii="Calibri" w:hAnsi="Calibri"/>
          <w:sz w:val="22"/>
          <w:szCs w:val="22"/>
        </w:rPr>
        <w:tab/>
      </w:r>
      <w:r>
        <w:t>R16 LTE maintenance [WI code]</w:t>
      </w:r>
      <w:r>
        <w:tab/>
      </w:r>
      <w:r>
        <w:fldChar w:fldCharType="begin"/>
      </w:r>
      <w:r>
        <w:instrText xml:space="preserve"> PAGEREF _Toc40738291 \h </w:instrText>
      </w:r>
      <w:r>
        <w:fldChar w:fldCharType="separate"/>
      </w:r>
      <w:r>
        <w:t>182</w:t>
      </w:r>
      <w:r>
        <w:fldChar w:fldCharType="end"/>
      </w:r>
    </w:p>
    <w:p w14:paraId="33423B94" w14:textId="77777777" w:rsidR="00C32317" w:rsidRDefault="00C32317" w:rsidP="00C32317">
      <w:pPr>
        <w:pStyle w:val="TOC4"/>
        <w:rPr>
          <w:rFonts w:ascii="Calibri" w:hAnsi="Calibri"/>
          <w:sz w:val="22"/>
          <w:szCs w:val="22"/>
        </w:rPr>
      </w:pPr>
      <w:r>
        <w:t>5.14.1</w:t>
      </w:r>
      <w:r>
        <w:rPr>
          <w:rFonts w:ascii="Calibri" w:hAnsi="Calibri"/>
          <w:sz w:val="22"/>
          <w:szCs w:val="22"/>
        </w:rPr>
        <w:tab/>
      </w:r>
      <w:r>
        <w:t>RF [WI code]</w:t>
      </w:r>
      <w:r>
        <w:tab/>
      </w:r>
      <w:r>
        <w:fldChar w:fldCharType="begin"/>
      </w:r>
      <w:r>
        <w:instrText xml:space="preserve"> PAGEREF _Toc40738292 \h </w:instrText>
      </w:r>
      <w:r>
        <w:fldChar w:fldCharType="separate"/>
      </w:r>
      <w:r>
        <w:t>182</w:t>
      </w:r>
      <w:r>
        <w:fldChar w:fldCharType="end"/>
      </w:r>
    </w:p>
    <w:p w14:paraId="0EF45D5B" w14:textId="77777777" w:rsidR="00C32317" w:rsidRDefault="00C32317" w:rsidP="00C32317">
      <w:pPr>
        <w:pStyle w:val="TOC4"/>
        <w:rPr>
          <w:rFonts w:ascii="Calibri" w:hAnsi="Calibri"/>
          <w:sz w:val="22"/>
          <w:szCs w:val="22"/>
        </w:rPr>
      </w:pPr>
      <w:r>
        <w:t>5.14.2</w:t>
      </w:r>
      <w:r>
        <w:rPr>
          <w:rFonts w:ascii="Calibri" w:hAnsi="Calibri"/>
          <w:sz w:val="22"/>
          <w:szCs w:val="22"/>
        </w:rPr>
        <w:tab/>
      </w:r>
      <w:r>
        <w:t>RRM [WI code]</w:t>
      </w:r>
      <w:r>
        <w:tab/>
      </w:r>
      <w:r>
        <w:fldChar w:fldCharType="begin"/>
      </w:r>
      <w:r>
        <w:instrText xml:space="preserve"> PAGEREF _Toc40738293 \h </w:instrText>
      </w:r>
      <w:r>
        <w:fldChar w:fldCharType="separate"/>
      </w:r>
      <w:r>
        <w:t>183</w:t>
      </w:r>
      <w:r>
        <w:fldChar w:fldCharType="end"/>
      </w:r>
    </w:p>
    <w:p w14:paraId="4FAE3590" w14:textId="77777777" w:rsidR="00C32317" w:rsidRDefault="00C32317" w:rsidP="00C32317">
      <w:pPr>
        <w:pStyle w:val="TOC4"/>
        <w:rPr>
          <w:rFonts w:ascii="Calibri" w:hAnsi="Calibri"/>
          <w:sz w:val="22"/>
          <w:szCs w:val="22"/>
        </w:rPr>
      </w:pPr>
      <w:r>
        <w:t>5.14.3</w:t>
      </w:r>
      <w:r>
        <w:rPr>
          <w:rFonts w:ascii="Calibri" w:hAnsi="Calibri"/>
          <w:sz w:val="22"/>
          <w:szCs w:val="22"/>
        </w:rPr>
        <w:tab/>
      </w:r>
      <w:r>
        <w:t>Demodulation and CSI requirements [WI code]</w:t>
      </w:r>
      <w:r>
        <w:tab/>
      </w:r>
      <w:r>
        <w:fldChar w:fldCharType="begin"/>
      </w:r>
      <w:r>
        <w:instrText xml:space="preserve"> PAGEREF _Toc40738294 \h </w:instrText>
      </w:r>
      <w:r>
        <w:fldChar w:fldCharType="separate"/>
      </w:r>
      <w:r>
        <w:t>183</w:t>
      </w:r>
      <w:r>
        <w:fldChar w:fldCharType="end"/>
      </w:r>
    </w:p>
    <w:p w14:paraId="6949B66B" w14:textId="77777777" w:rsidR="00C32317" w:rsidRDefault="00C32317" w:rsidP="00C32317">
      <w:pPr>
        <w:pStyle w:val="TOC2"/>
        <w:rPr>
          <w:rFonts w:ascii="Calibri" w:hAnsi="Calibri"/>
          <w:sz w:val="22"/>
          <w:szCs w:val="22"/>
        </w:rPr>
      </w:pPr>
      <w:r>
        <w:t>6</w:t>
      </w:r>
      <w:r>
        <w:rPr>
          <w:rFonts w:ascii="Calibri" w:hAnsi="Calibri"/>
          <w:sz w:val="22"/>
          <w:szCs w:val="22"/>
        </w:rPr>
        <w:tab/>
      </w:r>
      <w:r>
        <w:t>Rel-16 non-spectrum related work items for NR</w:t>
      </w:r>
      <w:r>
        <w:tab/>
      </w:r>
      <w:r>
        <w:fldChar w:fldCharType="begin"/>
      </w:r>
      <w:r>
        <w:instrText xml:space="preserve"> PAGEREF _Toc40738295 \h </w:instrText>
      </w:r>
      <w:r>
        <w:fldChar w:fldCharType="separate"/>
      </w:r>
      <w:r>
        <w:t>184</w:t>
      </w:r>
      <w:r>
        <w:fldChar w:fldCharType="end"/>
      </w:r>
    </w:p>
    <w:p w14:paraId="4BE8104B" w14:textId="77777777" w:rsidR="00C32317" w:rsidRDefault="00C32317" w:rsidP="00C32317">
      <w:pPr>
        <w:pStyle w:val="TOC3"/>
        <w:rPr>
          <w:rFonts w:ascii="Calibri" w:hAnsi="Calibri"/>
          <w:sz w:val="22"/>
          <w:szCs w:val="22"/>
        </w:rPr>
      </w:pPr>
      <w:r>
        <w:t>6.1</w:t>
      </w:r>
      <w:r>
        <w:rPr>
          <w:rFonts w:ascii="Calibri" w:hAnsi="Calibri"/>
          <w:sz w:val="22"/>
          <w:szCs w:val="22"/>
        </w:rPr>
        <w:tab/>
      </w:r>
      <w:r>
        <w:t>NR-based access to unlicensed spectrum [NR_unlic]</w:t>
      </w:r>
      <w:r>
        <w:tab/>
      </w:r>
      <w:r>
        <w:fldChar w:fldCharType="begin"/>
      </w:r>
      <w:r>
        <w:instrText xml:space="preserve"> PAGEREF _Toc40738296 \h </w:instrText>
      </w:r>
      <w:r>
        <w:fldChar w:fldCharType="separate"/>
      </w:r>
      <w:r>
        <w:t>184</w:t>
      </w:r>
      <w:r>
        <w:fldChar w:fldCharType="end"/>
      </w:r>
    </w:p>
    <w:p w14:paraId="20C5FCE4" w14:textId="77777777" w:rsidR="00C32317" w:rsidRDefault="00C32317" w:rsidP="00C32317">
      <w:pPr>
        <w:pStyle w:val="TOC4"/>
        <w:rPr>
          <w:rFonts w:ascii="Calibri" w:hAnsi="Calibri"/>
          <w:sz w:val="22"/>
          <w:szCs w:val="22"/>
        </w:rPr>
      </w:pPr>
      <w:r>
        <w:t>6.1.1</w:t>
      </w:r>
      <w:r>
        <w:rPr>
          <w:rFonts w:ascii="Calibri" w:hAnsi="Calibri"/>
          <w:sz w:val="22"/>
          <w:szCs w:val="22"/>
        </w:rPr>
        <w:tab/>
      </w:r>
      <w:r>
        <w:t>System Parameters [NR_unlic-Core]</w:t>
      </w:r>
      <w:r>
        <w:tab/>
      </w:r>
      <w:r>
        <w:fldChar w:fldCharType="begin"/>
      </w:r>
      <w:r>
        <w:instrText xml:space="preserve"> PAGEREF _Toc40738297 \h </w:instrText>
      </w:r>
      <w:r>
        <w:fldChar w:fldCharType="separate"/>
      </w:r>
      <w:r>
        <w:t>184</w:t>
      </w:r>
      <w:r>
        <w:fldChar w:fldCharType="end"/>
      </w:r>
    </w:p>
    <w:p w14:paraId="66838307" w14:textId="77777777" w:rsidR="00C32317" w:rsidRDefault="00C32317" w:rsidP="00C32317">
      <w:pPr>
        <w:pStyle w:val="TOC4"/>
        <w:rPr>
          <w:rFonts w:ascii="Calibri" w:hAnsi="Calibri"/>
          <w:sz w:val="22"/>
          <w:szCs w:val="22"/>
        </w:rPr>
      </w:pPr>
      <w:r>
        <w:t>6.1.2</w:t>
      </w:r>
      <w:r>
        <w:rPr>
          <w:rFonts w:ascii="Calibri" w:hAnsi="Calibri"/>
          <w:sz w:val="22"/>
          <w:szCs w:val="22"/>
        </w:rPr>
        <w:tab/>
      </w:r>
      <w:r>
        <w:t>UE RF requirements [NR_unlic-Core]</w:t>
      </w:r>
      <w:r>
        <w:tab/>
      </w:r>
      <w:r>
        <w:fldChar w:fldCharType="begin"/>
      </w:r>
      <w:r>
        <w:instrText xml:space="preserve"> PAGEREF _Toc40738298 \h </w:instrText>
      </w:r>
      <w:r>
        <w:fldChar w:fldCharType="separate"/>
      </w:r>
      <w:r>
        <w:t>186</w:t>
      </w:r>
      <w:r>
        <w:fldChar w:fldCharType="end"/>
      </w:r>
    </w:p>
    <w:p w14:paraId="5E469954" w14:textId="77777777" w:rsidR="00C32317" w:rsidRDefault="00C32317" w:rsidP="00C32317">
      <w:pPr>
        <w:pStyle w:val="TOC5"/>
        <w:rPr>
          <w:rFonts w:ascii="Calibri" w:hAnsi="Calibri"/>
          <w:sz w:val="22"/>
          <w:szCs w:val="22"/>
        </w:rPr>
      </w:pPr>
      <w:r>
        <w:t>6.1.2.1</w:t>
      </w:r>
      <w:r>
        <w:rPr>
          <w:rFonts w:ascii="Calibri" w:hAnsi="Calibri"/>
          <w:sz w:val="22"/>
          <w:szCs w:val="22"/>
        </w:rPr>
        <w:tab/>
      </w:r>
      <w:r>
        <w:t>Transmitter characteristics [NR_unlic-Core]</w:t>
      </w:r>
      <w:r>
        <w:tab/>
      </w:r>
      <w:r>
        <w:fldChar w:fldCharType="begin"/>
      </w:r>
      <w:r>
        <w:instrText xml:space="preserve"> PAGEREF _Toc40738299 \h </w:instrText>
      </w:r>
      <w:r>
        <w:fldChar w:fldCharType="separate"/>
      </w:r>
      <w:r>
        <w:t>187</w:t>
      </w:r>
      <w:r>
        <w:fldChar w:fldCharType="end"/>
      </w:r>
    </w:p>
    <w:p w14:paraId="55751A09" w14:textId="77777777" w:rsidR="00C32317" w:rsidRDefault="00C32317" w:rsidP="00C32317">
      <w:pPr>
        <w:pStyle w:val="TOC5"/>
        <w:rPr>
          <w:rFonts w:ascii="Calibri" w:hAnsi="Calibri"/>
          <w:sz w:val="22"/>
          <w:szCs w:val="22"/>
        </w:rPr>
      </w:pPr>
      <w:r>
        <w:t>6.1.2.2</w:t>
      </w:r>
      <w:r>
        <w:rPr>
          <w:rFonts w:ascii="Calibri" w:hAnsi="Calibri"/>
          <w:sz w:val="22"/>
          <w:szCs w:val="22"/>
        </w:rPr>
        <w:tab/>
      </w:r>
      <w:r>
        <w:t>Receiver characteristics [NR_unlic-Core]</w:t>
      </w:r>
      <w:r>
        <w:tab/>
      </w:r>
      <w:r>
        <w:fldChar w:fldCharType="begin"/>
      </w:r>
      <w:r>
        <w:instrText xml:space="preserve"> PAGEREF _Toc40738300 \h </w:instrText>
      </w:r>
      <w:r>
        <w:fldChar w:fldCharType="separate"/>
      </w:r>
      <w:r>
        <w:t>189</w:t>
      </w:r>
      <w:r>
        <w:fldChar w:fldCharType="end"/>
      </w:r>
    </w:p>
    <w:p w14:paraId="0874A20A" w14:textId="77777777" w:rsidR="00C32317" w:rsidRDefault="00C32317" w:rsidP="00C32317">
      <w:pPr>
        <w:pStyle w:val="TOC4"/>
        <w:rPr>
          <w:rFonts w:ascii="Calibri" w:hAnsi="Calibri"/>
          <w:sz w:val="22"/>
          <w:szCs w:val="22"/>
        </w:rPr>
      </w:pPr>
      <w:r>
        <w:t>6.1.3</w:t>
      </w:r>
      <w:r>
        <w:rPr>
          <w:rFonts w:ascii="Calibri" w:hAnsi="Calibri"/>
          <w:sz w:val="22"/>
          <w:szCs w:val="22"/>
        </w:rPr>
        <w:tab/>
      </w:r>
      <w:r>
        <w:t>Band combination related (Analysis, TPs, etc.) [NR_unlic-Core]</w:t>
      </w:r>
      <w:r>
        <w:tab/>
      </w:r>
      <w:r>
        <w:fldChar w:fldCharType="begin"/>
      </w:r>
      <w:r>
        <w:instrText xml:space="preserve"> PAGEREF _Toc40738301 \h </w:instrText>
      </w:r>
      <w:r>
        <w:fldChar w:fldCharType="separate"/>
      </w:r>
      <w:r>
        <w:t>190</w:t>
      </w:r>
      <w:r>
        <w:fldChar w:fldCharType="end"/>
      </w:r>
    </w:p>
    <w:p w14:paraId="7D791A25" w14:textId="77777777" w:rsidR="00C32317" w:rsidRDefault="00C32317" w:rsidP="00C32317">
      <w:pPr>
        <w:pStyle w:val="TOC4"/>
        <w:rPr>
          <w:rFonts w:ascii="Calibri" w:hAnsi="Calibri"/>
          <w:sz w:val="22"/>
          <w:szCs w:val="22"/>
        </w:rPr>
      </w:pPr>
      <w:r>
        <w:t>6.1.4</w:t>
      </w:r>
      <w:r>
        <w:rPr>
          <w:rFonts w:ascii="Calibri" w:hAnsi="Calibri"/>
          <w:sz w:val="22"/>
          <w:szCs w:val="22"/>
        </w:rPr>
        <w:tab/>
      </w:r>
      <w:r>
        <w:t>BS RF requirements [NR_unlic-Core]</w:t>
      </w:r>
      <w:r>
        <w:tab/>
      </w:r>
      <w:r>
        <w:fldChar w:fldCharType="begin"/>
      </w:r>
      <w:r>
        <w:instrText xml:space="preserve"> PAGEREF _Toc40738302 \h </w:instrText>
      </w:r>
      <w:r>
        <w:fldChar w:fldCharType="separate"/>
      </w:r>
      <w:r>
        <w:t>191</w:t>
      </w:r>
      <w:r>
        <w:fldChar w:fldCharType="end"/>
      </w:r>
    </w:p>
    <w:p w14:paraId="29ECE658" w14:textId="77777777" w:rsidR="00C32317" w:rsidRDefault="00C32317" w:rsidP="00C32317">
      <w:pPr>
        <w:pStyle w:val="TOC5"/>
        <w:rPr>
          <w:rFonts w:ascii="Calibri" w:hAnsi="Calibri"/>
          <w:sz w:val="22"/>
          <w:szCs w:val="22"/>
        </w:rPr>
      </w:pPr>
      <w:r>
        <w:t>6.1.4.1</w:t>
      </w:r>
      <w:r>
        <w:rPr>
          <w:rFonts w:ascii="Calibri" w:hAnsi="Calibri"/>
          <w:sz w:val="22"/>
          <w:szCs w:val="22"/>
        </w:rPr>
        <w:tab/>
      </w:r>
      <w:r>
        <w:t>Transmitter characteristics [NR_unlic-Core]</w:t>
      </w:r>
      <w:r>
        <w:tab/>
      </w:r>
      <w:r>
        <w:fldChar w:fldCharType="begin"/>
      </w:r>
      <w:r>
        <w:instrText xml:space="preserve"> PAGEREF _Toc40738303 \h </w:instrText>
      </w:r>
      <w:r>
        <w:fldChar w:fldCharType="separate"/>
      </w:r>
      <w:r>
        <w:t>193</w:t>
      </w:r>
      <w:r>
        <w:fldChar w:fldCharType="end"/>
      </w:r>
    </w:p>
    <w:p w14:paraId="004D7CD6" w14:textId="77777777" w:rsidR="00C32317" w:rsidRDefault="00C32317" w:rsidP="00C32317">
      <w:pPr>
        <w:pStyle w:val="TOC5"/>
        <w:rPr>
          <w:rFonts w:ascii="Calibri" w:hAnsi="Calibri"/>
          <w:sz w:val="22"/>
          <w:szCs w:val="22"/>
        </w:rPr>
      </w:pPr>
      <w:r>
        <w:t>6.1.4.2</w:t>
      </w:r>
      <w:r>
        <w:rPr>
          <w:rFonts w:ascii="Calibri" w:hAnsi="Calibri"/>
          <w:sz w:val="22"/>
          <w:szCs w:val="22"/>
        </w:rPr>
        <w:tab/>
      </w:r>
      <w:r>
        <w:t>Receiver characteristics [NR_unlic-Core]</w:t>
      </w:r>
      <w:r>
        <w:tab/>
      </w:r>
      <w:r>
        <w:fldChar w:fldCharType="begin"/>
      </w:r>
      <w:r>
        <w:instrText xml:space="preserve"> PAGEREF _Toc40738304 \h </w:instrText>
      </w:r>
      <w:r>
        <w:fldChar w:fldCharType="separate"/>
      </w:r>
      <w:r>
        <w:t>194</w:t>
      </w:r>
      <w:r>
        <w:fldChar w:fldCharType="end"/>
      </w:r>
    </w:p>
    <w:p w14:paraId="37BAE06E" w14:textId="77777777" w:rsidR="00C32317" w:rsidRDefault="00C32317" w:rsidP="00C32317">
      <w:pPr>
        <w:pStyle w:val="TOC4"/>
        <w:rPr>
          <w:rFonts w:ascii="Calibri" w:hAnsi="Calibri"/>
          <w:sz w:val="22"/>
          <w:szCs w:val="22"/>
        </w:rPr>
      </w:pPr>
      <w:r>
        <w:t>6.1.5</w:t>
      </w:r>
      <w:r>
        <w:rPr>
          <w:rFonts w:ascii="Calibri" w:hAnsi="Calibri"/>
          <w:sz w:val="22"/>
          <w:szCs w:val="22"/>
        </w:rPr>
        <w:tab/>
      </w:r>
      <w:r>
        <w:t>RRM core requirements (38.133) [NR_unlic-Core]</w:t>
      </w:r>
      <w:r>
        <w:tab/>
      </w:r>
      <w:r>
        <w:fldChar w:fldCharType="begin"/>
      </w:r>
      <w:r>
        <w:instrText xml:space="preserve"> PAGEREF _Toc40738305 \h </w:instrText>
      </w:r>
      <w:r>
        <w:fldChar w:fldCharType="separate"/>
      </w:r>
      <w:r>
        <w:t>195</w:t>
      </w:r>
      <w:r>
        <w:fldChar w:fldCharType="end"/>
      </w:r>
    </w:p>
    <w:p w14:paraId="1740A8C4" w14:textId="77777777" w:rsidR="00C32317" w:rsidRDefault="00C32317" w:rsidP="00C32317">
      <w:pPr>
        <w:pStyle w:val="TOC5"/>
        <w:rPr>
          <w:rFonts w:ascii="Calibri" w:hAnsi="Calibri"/>
          <w:sz w:val="22"/>
          <w:szCs w:val="22"/>
        </w:rPr>
      </w:pPr>
      <w:r>
        <w:t>6.1.5.1</w:t>
      </w:r>
      <w:r>
        <w:rPr>
          <w:rFonts w:ascii="Calibri" w:hAnsi="Calibri"/>
          <w:sz w:val="22"/>
          <w:szCs w:val="22"/>
        </w:rPr>
        <w:tab/>
      </w:r>
      <w:r>
        <w:t>General (specification structure, etc) [NR_unlic-Core]</w:t>
      </w:r>
      <w:r>
        <w:tab/>
      </w:r>
      <w:r>
        <w:fldChar w:fldCharType="begin"/>
      </w:r>
      <w:r>
        <w:instrText xml:space="preserve"> PAGEREF _Toc40738306 \h </w:instrText>
      </w:r>
      <w:r>
        <w:fldChar w:fldCharType="separate"/>
      </w:r>
      <w:r>
        <w:t>195</w:t>
      </w:r>
      <w:r>
        <w:fldChar w:fldCharType="end"/>
      </w:r>
    </w:p>
    <w:p w14:paraId="26973009" w14:textId="77777777" w:rsidR="00C32317" w:rsidRDefault="00C32317" w:rsidP="00C32317">
      <w:pPr>
        <w:pStyle w:val="TOC5"/>
        <w:rPr>
          <w:rFonts w:ascii="Calibri" w:hAnsi="Calibri"/>
          <w:sz w:val="22"/>
          <w:szCs w:val="22"/>
        </w:rPr>
      </w:pPr>
      <w:r>
        <w:t>6.1.5.2</w:t>
      </w:r>
      <w:r>
        <w:rPr>
          <w:rFonts w:ascii="Calibri" w:hAnsi="Calibri"/>
          <w:sz w:val="22"/>
          <w:szCs w:val="22"/>
        </w:rPr>
        <w:tab/>
      </w:r>
      <w:r>
        <w:t>Cell re-selection [NR_unlic-Core]</w:t>
      </w:r>
      <w:r>
        <w:tab/>
      </w:r>
      <w:r>
        <w:fldChar w:fldCharType="begin"/>
      </w:r>
      <w:r>
        <w:instrText xml:space="preserve"> PAGEREF _Toc40738307 \h </w:instrText>
      </w:r>
      <w:r>
        <w:fldChar w:fldCharType="separate"/>
      </w:r>
      <w:r>
        <w:t>196</w:t>
      </w:r>
      <w:r>
        <w:fldChar w:fldCharType="end"/>
      </w:r>
    </w:p>
    <w:p w14:paraId="111A9207" w14:textId="77777777" w:rsidR="00C32317" w:rsidRDefault="00C32317" w:rsidP="00C32317">
      <w:pPr>
        <w:pStyle w:val="TOC5"/>
        <w:rPr>
          <w:rFonts w:ascii="Calibri" w:hAnsi="Calibri"/>
          <w:sz w:val="22"/>
          <w:szCs w:val="22"/>
        </w:rPr>
      </w:pPr>
      <w:r>
        <w:t>6.1.5.3</w:t>
      </w:r>
      <w:r>
        <w:rPr>
          <w:rFonts w:ascii="Calibri" w:hAnsi="Calibri"/>
          <w:sz w:val="22"/>
          <w:szCs w:val="22"/>
        </w:rPr>
        <w:tab/>
      </w:r>
      <w:r>
        <w:t>Handover [NR_unlic-Core]</w:t>
      </w:r>
      <w:r>
        <w:tab/>
      </w:r>
      <w:r>
        <w:fldChar w:fldCharType="begin"/>
      </w:r>
      <w:r>
        <w:instrText xml:space="preserve"> PAGEREF _Toc40738308 \h </w:instrText>
      </w:r>
      <w:r>
        <w:fldChar w:fldCharType="separate"/>
      </w:r>
      <w:r>
        <w:t>198</w:t>
      </w:r>
      <w:r>
        <w:fldChar w:fldCharType="end"/>
      </w:r>
    </w:p>
    <w:p w14:paraId="4360D855" w14:textId="77777777" w:rsidR="00C32317" w:rsidRDefault="00C32317" w:rsidP="00C32317">
      <w:pPr>
        <w:pStyle w:val="TOC5"/>
        <w:rPr>
          <w:rFonts w:ascii="Calibri" w:hAnsi="Calibri"/>
          <w:sz w:val="22"/>
          <w:szCs w:val="22"/>
        </w:rPr>
      </w:pPr>
      <w:r>
        <w:t>6.1.5.4</w:t>
      </w:r>
      <w:r>
        <w:rPr>
          <w:rFonts w:ascii="Calibri" w:hAnsi="Calibri"/>
          <w:sz w:val="22"/>
          <w:szCs w:val="22"/>
        </w:rPr>
        <w:tab/>
      </w:r>
      <w:r>
        <w:t>RRC connection mobility control [NR_unlic-Core]</w:t>
      </w:r>
      <w:r>
        <w:tab/>
      </w:r>
      <w:r>
        <w:fldChar w:fldCharType="begin"/>
      </w:r>
      <w:r>
        <w:instrText xml:space="preserve"> PAGEREF _Toc40738309 \h </w:instrText>
      </w:r>
      <w:r>
        <w:fldChar w:fldCharType="separate"/>
      </w:r>
      <w:r>
        <w:t>200</w:t>
      </w:r>
      <w:r>
        <w:fldChar w:fldCharType="end"/>
      </w:r>
    </w:p>
    <w:p w14:paraId="7557FAC9" w14:textId="77777777" w:rsidR="00C32317" w:rsidRDefault="00C32317" w:rsidP="00C32317">
      <w:pPr>
        <w:pStyle w:val="TOC5"/>
        <w:rPr>
          <w:rFonts w:ascii="Calibri" w:hAnsi="Calibri"/>
          <w:sz w:val="22"/>
          <w:szCs w:val="22"/>
        </w:rPr>
      </w:pPr>
      <w:r>
        <w:t>6.1.5.5</w:t>
      </w:r>
      <w:r>
        <w:rPr>
          <w:rFonts w:ascii="Calibri" w:hAnsi="Calibri"/>
          <w:sz w:val="22"/>
          <w:szCs w:val="22"/>
        </w:rPr>
        <w:tab/>
      </w:r>
      <w:r>
        <w:t>SCell activation/deactivation (delay and interruption) [NR_unlic-Core]</w:t>
      </w:r>
      <w:r>
        <w:tab/>
      </w:r>
      <w:r>
        <w:fldChar w:fldCharType="begin"/>
      </w:r>
      <w:r>
        <w:instrText xml:space="preserve"> PAGEREF _Toc40738310 \h </w:instrText>
      </w:r>
      <w:r>
        <w:fldChar w:fldCharType="separate"/>
      </w:r>
      <w:r>
        <w:t>202</w:t>
      </w:r>
      <w:r>
        <w:fldChar w:fldCharType="end"/>
      </w:r>
    </w:p>
    <w:p w14:paraId="4B3CDCEA" w14:textId="77777777" w:rsidR="00C32317" w:rsidRDefault="00C32317" w:rsidP="00C32317">
      <w:pPr>
        <w:pStyle w:val="TOC5"/>
        <w:rPr>
          <w:rFonts w:ascii="Calibri" w:hAnsi="Calibri"/>
          <w:sz w:val="22"/>
          <w:szCs w:val="22"/>
        </w:rPr>
      </w:pPr>
      <w:r>
        <w:lastRenderedPageBreak/>
        <w:t>6.1.5.6</w:t>
      </w:r>
      <w:r>
        <w:rPr>
          <w:rFonts w:ascii="Calibri" w:hAnsi="Calibri"/>
          <w:sz w:val="22"/>
          <w:szCs w:val="22"/>
        </w:rPr>
        <w:tab/>
      </w:r>
      <w:r>
        <w:t>PSCell addition/release (delay and interruption) [NR_unlic-Core]</w:t>
      </w:r>
      <w:r>
        <w:tab/>
      </w:r>
      <w:r>
        <w:fldChar w:fldCharType="begin"/>
      </w:r>
      <w:r>
        <w:instrText xml:space="preserve"> PAGEREF _Toc40738311 \h </w:instrText>
      </w:r>
      <w:r>
        <w:fldChar w:fldCharType="separate"/>
      </w:r>
      <w:r>
        <w:t>202</w:t>
      </w:r>
      <w:r>
        <w:fldChar w:fldCharType="end"/>
      </w:r>
    </w:p>
    <w:p w14:paraId="78F3EC6C" w14:textId="77777777" w:rsidR="00C32317" w:rsidRDefault="00C32317" w:rsidP="00C32317">
      <w:pPr>
        <w:pStyle w:val="TOC5"/>
        <w:rPr>
          <w:rFonts w:ascii="Calibri" w:hAnsi="Calibri"/>
          <w:sz w:val="22"/>
          <w:szCs w:val="22"/>
        </w:rPr>
      </w:pPr>
      <w:r>
        <w:t>6.1.5.7</w:t>
      </w:r>
      <w:r>
        <w:rPr>
          <w:rFonts w:ascii="Calibri" w:hAnsi="Calibri"/>
          <w:sz w:val="22"/>
          <w:szCs w:val="22"/>
        </w:rPr>
        <w:tab/>
      </w:r>
      <w:r>
        <w:t>Active TCI state switching [NR_unlic-Core]</w:t>
      </w:r>
      <w:r>
        <w:tab/>
      </w:r>
      <w:r>
        <w:fldChar w:fldCharType="begin"/>
      </w:r>
      <w:r>
        <w:instrText xml:space="preserve"> PAGEREF _Toc40738312 \h </w:instrText>
      </w:r>
      <w:r>
        <w:fldChar w:fldCharType="separate"/>
      </w:r>
      <w:r>
        <w:t>203</w:t>
      </w:r>
      <w:r>
        <w:fldChar w:fldCharType="end"/>
      </w:r>
    </w:p>
    <w:p w14:paraId="40C1EF42" w14:textId="77777777" w:rsidR="00C32317" w:rsidRDefault="00C32317" w:rsidP="00C32317">
      <w:pPr>
        <w:pStyle w:val="TOC5"/>
        <w:rPr>
          <w:rFonts w:ascii="Calibri" w:hAnsi="Calibri"/>
          <w:sz w:val="22"/>
          <w:szCs w:val="22"/>
        </w:rPr>
      </w:pPr>
      <w:r>
        <w:t>6.1.5.8</w:t>
      </w:r>
      <w:r>
        <w:rPr>
          <w:rFonts w:ascii="Calibri" w:hAnsi="Calibri"/>
          <w:sz w:val="22"/>
          <w:szCs w:val="22"/>
        </w:rPr>
        <w:tab/>
      </w:r>
      <w:r>
        <w:t>Interruptions due to operation in non-NR-U serving cells [NR_unlic-Core]</w:t>
      </w:r>
      <w:r>
        <w:tab/>
      </w:r>
      <w:r>
        <w:fldChar w:fldCharType="begin"/>
      </w:r>
      <w:r>
        <w:instrText xml:space="preserve"> PAGEREF _Toc40738313 \h </w:instrText>
      </w:r>
      <w:r>
        <w:fldChar w:fldCharType="separate"/>
      </w:r>
      <w:r>
        <w:t>204</w:t>
      </w:r>
      <w:r>
        <w:fldChar w:fldCharType="end"/>
      </w:r>
    </w:p>
    <w:p w14:paraId="6B0492E9" w14:textId="77777777" w:rsidR="00C32317" w:rsidRDefault="00C32317" w:rsidP="00C32317">
      <w:pPr>
        <w:pStyle w:val="TOC5"/>
        <w:rPr>
          <w:rFonts w:ascii="Calibri" w:hAnsi="Calibri"/>
          <w:sz w:val="22"/>
          <w:szCs w:val="22"/>
        </w:rPr>
      </w:pPr>
      <w:r>
        <w:t>6.1.5.9</w:t>
      </w:r>
      <w:r>
        <w:rPr>
          <w:rFonts w:ascii="Calibri" w:hAnsi="Calibri"/>
          <w:sz w:val="22"/>
          <w:szCs w:val="22"/>
        </w:rPr>
        <w:tab/>
      </w:r>
      <w:r>
        <w:t>Active BWP switching [NR_unlic-Core]</w:t>
      </w:r>
      <w:r>
        <w:tab/>
      </w:r>
      <w:r>
        <w:fldChar w:fldCharType="begin"/>
      </w:r>
      <w:r>
        <w:instrText xml:space="preserve"> PAGEREF _Toc40738314 \h </w:instrText>
      </w:r>
      <w:r>
        <w:fldChar w:fldCharType="separate"/>
      </w:r>
      <w:r>
        <w:t>204</w:t>
      </w:r>
      <w:r>
        <w:fldChar w:fldCharType="end"/>
      </w:r>
    </w:p>
    <w:p w14:paraId="2984EFFA" w14:textId="77777777" w:rsidR="00C32317" w:rsidRDefault="00C32317" w:rsidP="00C32317">
      <w:pPr>
        <w:pStyle w:val="TOC5"/>
        <w:rPr>
          <w:rFonts w:ascii="Calibri" w:hAnsi="Calibri"/>
          <w:sz w:val="22"/>
          <w:szCs w:val="22"/>
        </w:rPr>
      </w:pPr>
      <w:r>
        <w:t>6.1.5.10</w:t>
      </w:r>
      <w:r>
        <w:rPr>
          <w:rFonts w:ascii="Calibri" w:hAnsi="Calibri"/>
          <w:sz w:val="22"/>
          <w:szCs w:val="22"/>
        </w:rPr>
        <w:tab/>
      </w:r>
      <w:r>
        <w:t>RLM and link recovery procedures [NR_unlic-Core]</w:t>
      </w:r>
      <w:r>
        <w:tab/>
      </w:r>
      <w:r>
        <w:fldChar w:fldCharType="begin"/>
      </w:r>
      <w:r>
        <w:instrText xml:space="preserve"> PAGEREF _Toc40738315 \h </w:instrText>
      </w:r>
      <w:r>
        <w:fldChar w:fldCharType="separate"/>
      </w:r>
      <w:r>
        <w:t>206</w:t>
      </w:r>
      <w:r>
        <w:fldChar w:fldCharType="end"/>
      </w:r>
    </w:p>
    <w:p w14:paraId="6BF7230F" w14:textId="77777777" w:rsidR="00C32317" w:rsidRDefault="00C32317" w:rsidP="00C32317">
      <w:pPr>
        <w:pStyle w:val="TOC5"/>
        <w:rPr>
          <w:rFonts w:ascii="Calibri" w:hAnsi="Calibri"/>
          <w:sz w:val="22"/>
          <w:szCs w:val="22"/>
        </w:rPr>
      </w:pPr>
      <w:r>
        <w:t>6.1.5.11</w:t>
      </w:r>
      <w:r>
        <w:rPr>
          <w:rFonts w:ascii="Calibri" w:hAnsi="Calibri"/>
          <w:sz w:val="22"/>
          <w:szCs w:val="22"/>
        </w:rPr>
        <w:tab/>
      </w:r>
      <w:r>
        <w:t>Measurement requirements [NR_unlic-Core]</w:t>
      </w:r>
      <w:r>
        <w:tab/>
      </w:r>
      <w:r>
        <w:fldChar w:fldCharType="begin"/>
      </w:r>
      <w:r>
        <w:instrText xml:space="preserve"> PAGEREF _Toc40738316 \h </w:instrText>
      </w:r>
      <w:r>
        <w:fldChar w:fldCharType="separate"/>
      </w:r>
      <w:r>
        <w:t>209</w:t>
      </w:r>
      <w:r>
        <w:fldChar w:fldCharType="end"/>
      </w:r>
    </w:p>
    <w:p w14:paraId="0308DD1B" w14:textId="77777777" w:rsidR="00C32317" w:rsidRDefault="00C32317" w:rsidP="00C32317">
      <w:pPr>
        <w:pStyle w:val="TOC5"/>
        <w:rPr>
          <w:rFonts w:ascii="Calibri" w:hAnsi="Calibri"/>
          <w:sz w:val="22"/>
          <w:szCs w:val="22"/>
        </w:rPr>
      </w:pPr>
      <w:r>
        <w:t>6.1.5.12</w:t>
      </w:r>
      <w:r>
        <w:rPr>
          <w:rFonts w:ascii="Calibri" w:hAnsi="Calibri"/>
          <w:sz w:val="22"/>
          <w:szCs w:val="22"/>
        </w:rPr>
        <w:tab/>
      </w:r>
      <w:r>
        <w:t>Measurement capability and reporting criteria [NR_unlic-Core]</w:t>
      </w:r>
      <w:r>
        <w:tab/>
      </w:r>
      <w:r>
        <w:fldChar w:fldCharType="begin"/>
      </w:r>
      <w:r>
        <w:instrText xml:space="preserve"> PAGEREF _Toc40738317 \h </w:instrText>
      </w:r>
      <w:r>
        <w:fldChar w:fldCharType="separate"/>
      </w:r>
      <w:r>
        <w:t>215</w:t>
      </w:r>
      <w:r>
        <w:fldChar w:fldCharType="end"/>
      </w:r>
    </w:p>
    <w:p w14:paraId="06170298" w14:textId="77777777" w:rsidR="00C32317" w:rsidRDefault="00C32317" w:rsidP="00C32317">
      <w:pPr>
        <w:pStyle w:val="TOC5"/>
        <w:rPr>
          <w:rFonts w:ascii="Calibri" w:hAnsi="Calibri"/>
          <w:sz w:val="22"/>
          <w:szCs w:val="22"/>
        </w:rPr>
      </w:pPr>
      <w:r>
        <w:t>6.1.5.13</w:t>
      </w:r>
      <w:r>
        <w:rPr>
          <w:rFonts w:ascii="Calibri" w:hAnsi="Calibri"/>
          <w:sz w:val="22"/>
          <w:szCs w:val="22"/>
        </w:rPr>
        <w:tab/>
      </w:r>
      <w:r>
        <w:t>Timing [NR_unlic-Core]</w:t>
      </w:r>
      <w:r>
        <w:tab/>
      </w:r>
      <w:r>
        <w:fldChar w:fldCharType="begin"/>
      </w:r>
      <w:r>
        <w:instrText xml:space="preserve"> PAGEREF _Toc40738318 \h </w:instrText>
      </w:r>
      <w:r>
        <w:fldChar w:fldCharType="separate"/>
      </w:r>
      <w:r>
        <w:t>216</w:t>
      </w:r>
      <w:r>
        <w:fldChar w:fldCharType="end"/>
      </w:r>
    </w:p>
    <w:p w14:paraId="3BCB3406" w14:textId="77777777" w:rsidR="00C32317" w:rsidRDefault="00C32317" w:rsidP="00C32317">
      <w:pPr>
        <w:pStyle w:val="TOC5"/>
        <w:rPr>
          <w:rFonts w:ascii="Calibri" w:hAnsi="Calibri"/>
          <w:sz w:val="22"/>
          <w:szCs w:val="22"/>
        </w:rPr>
      </w:pPr>
      <w:r>
        <w:t>6.1.5.14</w:t>
      </w:r>
      <w:r>
        <w:rPr>
          <w:rFonts w:ascii="Calibri" w:hAnsi="Calibri"/>
          <w:sz w:val="22"/>
          <w:szCs w:val="22"/>
        </w:rPr>
        <w:tab/>
      </w:r>
      <w:r>
        <w:t>Others [NR_unlic-Core]</w:t>
      </w:r>
      <w:r>
        <w:tab/>
      </w:r>
      <w:r>
        <w:fldChar w:fldCharType="begin"/>
      </w:r>
      <w:r>
        <w:instrText xml:space="preserve"> PAGEREF _Toc40738319 \h </w:instrText>
      </w:r>
      <w:r>
        <w:fldChar w:fldCharType="separate"/>
      </w:r>
      <w:r>
        <w:t>218</w:t>
      </w:r>
      <w:r>
        <w:fldChar w:fldCharType="end"/>
      </w:r>
    </w:p>
    <w:p w14:paraId="7D979A7D" w14:textId="77777777" w:rsidR="00C32317" w:rsidRDefault="00C32317" w:rsidP="00C32317">
      <w:pPr>
        <w:pStyle w:val="TOC3"/>
        <w:rPr>
          <w:rFonts w:ascii="Calibri" w:hAnsi="Calibri"/>
          <w:sz w:val="22"/>
          <w:szCs w:val="22"/>
        </w:rPr>
      </w:pPr>
      <w:r>
        <w:t>6.2</w:t>
      </w:r>
      <w:r>
        <w:rPr>
          <w:rFonts w:ascii="Calibri" w:hAnsi="Calibri"/>
          <w:sz w:val="22"/>
          <w:szCs w:val="22"/>
        </w:rPr>
        <w:tab/>
      </w:r>
      <w:r>
        <w:t>Cross Link Interference (CLI) handling and Remote Interference Management (RIM) for NR [NR_CLI_RIM]</w:t>
      </w:r>
      <w:r>
        <w:tab/>
      </w:r>
      <w:r>
        <w:fldChar w:fldCharType="begin"/>
      </w:r>
      <w:r>
        <w:instrText xml:space="preserve"> PAGEREF _Toc40738320 \h </w:instrText>
      </w:r>
      <w:r>
        <w:fldChar w:fldCharType="separate"/>
      </w:r>
      <w:r>
        <w:t>218</w:t>
      </w:r>
      <w:r>
        <w:fldChar w:fldCharType="end"/>
      </w:r>
    </w:p>
    <w:p w14:paraId="3C0EB9E7" w14:textId="77777777" w:rsidR="00C32317" w:rsidRDefault="00C32317" w:rsidP="00C32317">
      <w:pPr>
        <w:pStyle w:val="TOC4"/>
        <w:rPr>
          <w:rFonts w:ascii="Calibri" w:hAnsi="Calibri"/>
          <w:sz w:val="22"/>
          <w:szCs w:val="22"/>
        </w:rPr>
      </w:pPr>
      <w:r>
        <w:t>6.2.1</w:t>
      </w:r>
      <w:r>
        <w:rPr>
          <w:rFonts w:ascii="Calibri" w:hAnsi="Calibri"/>
          <w:sz w:val="22"/>
          <w:szCs w:val="22"/>
        </w:rPr>
        <w:tab/>
      </w:r>
      <w:r>
        <w:t>General [NR_CLI_RIM-Core]</w:t>
      </w:r>
      <w:r>
        <w:tab/>
      </w:r>
      <w:r>
        <w:fldChar w:fldCharType="begin"/>
      </w:r>
      <w:r>
        <w:instrText xml:space="preserve"> PAGEREF _Toc40738321 \h </w:instrText>
      </w:r>
      <w:r>
        <w:fldChar w:fldCharType="separate"/>
      </w:r>
      <w:r>
        <w:t>218</w:t>
      </w:r>
      <w:r>
        <w:fldChar w:fldCharType="end"/>
      </w:r>
    </w:p>
    <w:p w14:paraId="1BFE9C93" w14:textId="77777777" w:rsidR="00C32317" w:rsidRDefault="00C32317" w:rsidP="00C32317">
      <w:pPr>
        <w:pStyle w:val="TOC4"/>
        <w:rPr>
          <w:rFonts w:ascii="Calibri" w:hAnsi="Calibri"/>
          <w:sz w:val="22"/>
          <w:szCs w:val="22"/>
        </w:rPr>
      </w:pPr>
      <w:r>
        <w:t>6.2.2</w:t>
      </w:r>
      <w:r>
        <w:rPr>
          <w:rFonts w:ascii="Calibri" w:hAnsi="Calibri"/>
          <w:sz w:val="22"/>
          <w:szCs w:val="22"/>
        </w:rPr>
        <w:tab/>
      </w:r>
      <w:r>
        <w:t>RRM core requirements maintenance (38.133) [NR_CLI_RIM-Core]</w:t>
      </w:r>
      <w:r>
        <w:tab/>
      </w:r>
      <w:r>
        <w:fldChar w:fldCharType="begin"/>
      </w:r>
      <w:r>
        <w:instrText xml:space="preserve"> PAGEREF _Toc40738322 \h </w:instrText>
      </w:r>
      <w:r>
        <w:fldChar w:fldCharType="separate"/>
      </w:r>
      <w:r>
        <w:t>218</w:t>
      </w:r>
      <w:r>
        <w:fldChar w:fldCharType="end"/>
      </w:r>
    </w:p>
    <w:p w14:paraId="11C97C16" w14:textId="77777777" w:rsidR="00C32317" w:rsidRDefault="00C32317" w:rsidP="00C32317">
      <w:pPr>
        <w:pStyle w:val="TOC4"/>
        <w:rPr>
          <w:rFonts w:ascii="Calibri" w:hAnsi="Calibri"/>
          <w:sz w:val="22"/>
          <w:szCs w:val="22"/>
        </w:rPr>
      </w:pPr>
      <w:r>
        <w:t>6.2.3</w:t>
      </w:r>
      <w:r>
        <w:rPr>
          <w:rFonts w:ascii="Calibri" w:hAnsi="Calibri"/>
          <w:sz w:val="22"/>
          <w:szCs w:val="22"/>
        </w:rPr>
        <w:tab/>
      </w:r>
      <w:r>
        <w:t>RRM perf. requirements (38.133) [NR_CLI_RIM-Perf]</w:t>
      </w:r>
      <w:r>
        <w:tab/>
      </w:r>
      <w:r>
        <w:fldChar w:fldCharType="begin"/>
      </w:r>
      <w:r>
        <w:instrText xml:space="preserve"> PAGEREF _Toc40738323 \h </w:instrText>
      </w:r>
      <w:r>
        <w:fldChar w:fldCharType="separate"/>
      </w:r>
      <w:r>
        <w:t>219</w:t>
      </w:r>
      <w:r>
        <w:fldChar w:fldCharType="end"/>
      </w:r>
    </w:p>
    <w:p w14:paraId="79AA12CF" w14:textId="77777777" w:rsidR="00C32317" w:rsidRDefault="00C32317" w:rsidP="00C32317">
      <w:pPr>
        <w:pStyle w:val="TOC5"/>
        <w:rPr>
          <w:rFonts w:ascii="Calibri" w:hAnsi="Calibri"/>
          <w:sz w:val="22"/>
          <w:szCs w:val="22"/>
        </w:rPr>
      </w:pPr>
      <w:r>
        <w:t>6.2.3.1</w:t>
      </w:r>
      <w:r>
        <w:rPr>
          <w:rFonts w:ascii="Calibri" w:hAnsi="Calibri"/>
          <w:sz w:val="22"/>
          <w:szCs w:val="22"/>
        </w:rPr>
        <w:tab/>
      </w:r>
      <w:r>
        <w:t>CLI measurement accuracy [NR_CLI_RIM-Perf]</w:t>
      </w:r>
      <w:r>
        <w:tab/>
      </w:r>
      <w:r>
        <w:fldChar w:fldCharType="begin"/>
      </w:r>
      <w:r>
        <w:instrText xml:space="preserve"> PAGEREF _Toc40738324 \h </w:instrText>
      </w:r>
      <w:r>
        <w:fldChar w:fldCharType="separate"/>
      </w:r>
      <w:r>
        <w:t>219</w:t>
      </w:r>
      <w:r>
        <w:fldChar w:fldCharType="end"/>
      </w:r>
    </w:p>
    <w:p w14:paraId="0CA07F98" w14:textId="77777777" w:rsidR="00C32317" w:rsidRDefault="00C32317" w:rsidP="00C32317">
      <w:pPr>
        <w:pStyle w:val="TOC5"/>
        <w:rPr>
          <w:rFonts w:ascii="Calibri" w:hAnsi="Calibri"/>
          <w:sz w:val="22"/>
          <w:szCs w:val="22"/>
        </w:rPr>
      </w:pPr>
      <w:r>
        <w:t>6.2.3.2</w:t>
      </w:r>
      <w:r>
        <w:rPr>
          <w:rFonts w:ascii="Calibri" w:hAnsi="Calibri"/>
          <w:sz w:val="22"/>
          <w:szCs w:val="22"/>
        </w:rPr>
        <w:tab/>
      </w:r>
      <w:r>
        <w:t>Test cases [NR_CLI_RIM-Perf]</w:t>
      </w:r>
      <w:r>
        <w:tab/>
      </w:r>
      <w:r>
        <w:fldChar w:fldCharType="begin"/>
      </w:r>
      <w:r>
        <w:instrText xml:space="preserve"> PAGEREF _Toc40738325 \h </w:instrText>
      </w:r>
      <w:r>
        <w:fldChar w:fldCharType="separate"/>
      </w:r>
      <w:r>
        <w:t>219</w:t>
      </w:r>
      <w:r>
        <w:fldChar w:fldCharType="end"/>
      </w:r>
    </w:p>
    <w:p w14:paraId="044BAF62" w14:textId="77777777" w:rsidR="00C32317" w:rsidRDefault="00C32317" w:rsidP="00C32317">
      <w:pPr>
        <w:pStyle w:val="TOC5"/>
        <w:rPr>
          <w:rFonts w:ascii="Calibri" w:hAnsi="Calibri"/>
          <w:sz w:val="22"/>
          <w:szCs w:val="22"/>
        </w:rPr>
      </w:pPr>
      <w:r>
        <w:t>6.2.3.3</w:t>
      </w:r>
      <w:r>
        <w:rPr>
          <w:rFonts w:ascii="Calibri" w:hAnsi="Calibri"/>
          <w:sz w:val="22"/>
          <w:szCs w:val="22"/>
        </w:rPr>
        <w:tab/>
      </w:r>
      <w:r>
        <w:t>Others [NR_CLI_RIM-Perf]</w:t>
      </w:r>
      <w:r>
        <w:tab/>
      </w:r>
      <w:r>
        <w:fldChar w:fldCharType="begin"/>
      </w:r>
      <w:r>
        <w:instrText xml:space="preserve"> PAGEREF _Toc40738326 \h </w:instrText>
      </w:r>
      <w:r>
        <w:fldChar w:fldCharType="separate"/>
      </w:r>
      <w:r>
        <w:t>221</w:t>
      </w:r>
      <w:r>
        <w:fldChar w:fldCharType="end"/>
      </w:r>
    </w:p>
    <w:p w14:paraId="6693E8D0" w14:textId="77777777" w:rsidR="00C32317" w:rsidRDefault="00C32317" w:rsidP="00C32317">
      <w:pPr>
        <w:pStyle w:val="TOC3"/>
        <w:rPr>
          <w:rFonts w:ascii="Calibri" w:hAnsi="Calibri"/>
          <w:sz w:val="22"/>
          <w:szCs w:val="22"/>
        </w:rPr>
      </w:pPr>
      <w:r>
        <w:t>6.3</w:t>
      </w:r>
      <w:r>
        <w:rPr>
          <w:rFonts w:ascii="Calibri" w:hAnsi="Calibri"/>
          <w:sz w:val="22"/>
          <w:szCs w:val="22"/>
        </w:rPr>
        <w:tab/>
      </w:r>
      <w:r>
        <w:t>NR mobility enhancement [NR_Mob_enh]</w:t>
      </w:r>
      <w:r>
        <w:tab/>
      </w:r>
      <w:r>
        <w:fldChar w:fldCharType="begin"/>
      </w:r>
      <w:r>
        <w:instrText xml:space="preserve"> PAGEREF _Toc40738327 \h </w:instrText>
      </w:r>
      <w:r>
        <w:fldChar w:fldCharType="separate"/>
      </w:r>
      <w:r>
        <w:t>221</w:t>
      </w:r>
      <w:r>
        <w:fldChar w:fldCharType="end"/>
      </w:r>
    </w:p>
    <w:p w14:paraId="535765D4" w14:textId="77777777" w:rsidR="00C32317" w:rsidRDefault="00C32317" w:rsidP="00C32317">
      <w:pPr>
        <w:pStyle w:val="TOC4"/>
        <w:rPr>
          <w:rFonts w:ascii="Calibri" w:hAnsi="Calibri"/>
          <w:sz w:val="22"/>
          <w:szCs w:val="22"/>
        </w:rPr>
      </w:pPr>
      <w:r>
        <w:t>6.3.1</w:t>
      </w:r>
      <w:r>
        <w:rPr>
          <w:rFonts w:ascii="Calibri" w:hAnsi="Calibri"/>
          <w:sz w:val="22"/>
          <w:szCs w:val="22"/>
        </w:rPr>
        <w:tab/>
      </w:r>
      <w:r>
        <w:t>General [NR_Mob_enh-Core]</w:t>
      </w:r>
      <w:r>
        <w:tab/>
      </w:r>
      <w:r>
        <w:fldChar w:fldCharType="begin"/>
      </w:r>
      <w:r>
        <w:instrText xml:space="preserve"> PAGEREF _Toc40738328 \h </w:instrText>
      </w:r>
      <w:r>
        <w:fldChar w:fldCharType="separate"/>
      </w:r>
      <w:r>
        <w:t>221</w:t>
      </w:r>
      <w:r>
        <w:fldChar w:fldCharType="end"/>
      </w:r>
    </w:p>
    <w:p w14:paraId="5AEA4FEE" w14:textId="77777777" w:rsidR="00C32317" w:rsidRDefault="00C32317" w:rsidP="00C32317">
      <w:pPr>
        <w:pStyle w:val="TOC4"/>
        <w:rPr>
          <w:rFonts w:ascii="Calibri" w:hAnsi="Calibri"/>
          <w:sz w:val="22"/>
          <w:szCs w:val="22"/>
        </w:rPr>
      </w:pPr>
      <w:r>
        <w:t>6.3.2</w:t>
      </w:r>
      <w:r>
        <w:rPr>
          <w:rFonts w:ascii="Calibri" w:hAnsi="Calibri"/>
          <w:sz w:val="22"/>
          <w:szCs w:val="22"/>
        </w:rPr>
        <w:tab/>
      </w:r>
      <w:r>
        <w:t>RRM core requirements (38.133) [NR_Mob_enh-Core]</w:t>
      </w:r>
      <w:r>
        <w:tab/>
      </w:r>
      <w:r>
        <w:fldChar w:fldCharType="begin"/>
      </w:r>
      <w:r>
        <w:instrText xml:space="preserve"> PAGEREF _Toc40738329 \h </w:instrText>
      </w:r>
      <w:r>
        <w:fldChar w:fldCharType="separate"/>
      </w:r>
      <w:r>
        <w:t>221</w:t>
      </w:r>
      <w:r>
        <w:fldChar w:fldCharType="end"/>
      </w:r>
    </w:p>
    <w:p w14:paraId="6A093619" w14:textId="77777777" w:rsidR="00C32317" w:rsidRDefault="00C32317" w:rsidP="00C32317">
      <w:pPr>
        <w:pStyle w:val="TOC5"/>
        <w:rPr>
          <w:rFonts w:ascii="Calibri" w:hAnsi="Calibri"/>
          <w:sz w:val="22"/>
          <w:szCs w:val="22"/>
        </w:rPr>
      </w:pPr>
      <w:r>
        <w:t>6.3.2.1</w:t>
      </w:r>
      <w:r>
        <w:rPr>
          <w:rFonts w:ascii="Calibri" w:hAnsi="Calibri"/>
          <w:sz w:val="22"/>
          <w:szCs w:val="22"/>
        </w:rPr>
        <w:tab/>
      </w:r>
      <w:r>
        <w:t>Handover with simultaneous Rx/Tx with source and target cells [NR_Mob_enh-Core]</w:t>
      </w:r>
      <w:r>
        <w:tab/>
      </w:r>
      <w:r>
        <w:fldChar w:fldCharType="begin"/>
      </w:r>
      <w:r>
        <w:instrText xml:space="preserve"> PAGEREF _Toc40738330 \h </w:instrText>
      </w:r>
      <w:r>
        <w:fldChar w:fldCharType="separate"/>
      </w:r>
      <w:r>
        <w:t>221</w:t>
      </w:r>
      <w:r>
        <w:fldChar w:fldCharType="end"/>
      </w:r>
    </w:p>
    <w:p w14:paraId="7E6D58B6" w14:textId="77777777" w:rsidR="00C32317" w:rsidRDefault="00C32317" w:rsidP="00C32317">
      <w:pPr>
        <w:pStyle w:val="TOC5"/>
        <w:rPr>
          <w:rFonts w:ascii="Calibri" w:hAnsi="Calibri"/>
          <w:sz w:val="22"/>
          <w:szCs w:val="22"/>
        </w:rPr>
      </w:pPr>
      <w:r>
        <w:t>6.3.2.2</w:t>
      </w:r>
      <w:r>
        <w:rPr>
          <w:rFonts w:ascii="Calibri" w:hAnsi="Calibri"/>
          <w:sz w:val="22"/>
          <w:szCs w:val="22"/>
        </w:rPr>
        <w:tab/>
      </w:r>
      <w:r>
        <w:t>Conditional handover [NR_Mob_enh-Core]</w:t>
      </w:r>
      <w:r>
        <w:tab/>
      </w:r>
      <w:r>
        <w:fldChar w:fldCharType="begin"/>
      </w:r>
      <w:r>
        <w:instrText xml:space="preserve"> PAGEREF _Toc40738331 \h </w:instrText>
      </w:r>
      <w:r>
        <w:fldChar w:fldCharType="separate"/>
      </w:r>
      <w:r>
        <w:t>223</w:t>
      </w:r>
      <w:r>
        <w:fldChar w:fldCharType="end"/>
      </w:r>
    </w:p>
    <w:p w14:paraId="43F13315" w14:textId="77777777" w:rsidR="00C32317" w:rsidRDefault="00C32317" w:rsidP="00C32317">
      <w:pPr>
        <w:pStyle w:val="TOC5"/>
        <w:rPr>
          <w:rFonts w:ascii="Calibri" w:hAnsi="Calibri"/>
          <w:sz w:val="22"/>
          <w:szCs w:val="22"/>
        </w:rPr>
      </w:pPr>
      <w:r>
        <w:t>6.3.2.3</w:t>
      </w:r>
      <w:r>
        <w:rPr>
          <w:rFonts w:ascii="Calibri" w:hAnsi="Calibri"/>
          <w:sz w:val="22"/>
          <w:szCs w:val="22"/>
        </w:rPr>
        <w:tab/>
      </w:r>
      <w:r>
        <w:t>Conditional PSCell addition/change [NR_Mob_enh-Core]</w:t>
      </w:r>
      <w:r>
        <w:tab/>
      </w:r>
      <w:r>
        <w:fldChar w:fldCharType="begin"/>
      </w:r>
      <w:r>
        <w:instrText xml:space="preserve"> PAGEREF _Toc40738332 \h </w:instrText>
      </w:r>
      <w:r>
        <w:fldChar w:fldCharType="separate"/>
      </w:r>
      <w:r>
        <w:t>224</w:t>
      </w:r>
      <w:r>
        <w:fldChar w:fldCharType="end"/>
      </w:r>
    </w:p>
    <w:p w14:paraId="174174F0" w14:textId="77777777" w:rsidR="00C32317" w:rsidRDefault="00C32317" w:rsidP="00C32317">
      <w:pPr>
        <w:pStyle w:val="TOC5"/>
        <w:rPr>
          <w:rFonts w:ascii="Calibri" w:hAnsi="Calibri"/>
          <w:sz w:val="22"/>
          <w:szCs w:val="22"/>
        </w:rPr>
      </w:pPr>
      <w:r>
        <w:t>6.3.2.4</w:t>
      </w:r>
      <w:r>
        <w:rPr>
          <w:rFonts w:ascii="Calibri" w:hAnsi="Calibri"/>
          <w:sz w:val="22"/>
          <w:szCs w:val="22"/>
        </w:rPr>
        <w:tab/>
      </w:r>
      <w:r>
        <w:t>Others [NR_Mob_enh-Core]</w:t>
      </w:r>
      <w:r>
        <w:tab/>
      </w:r>
      <w:r>
        <w:fldChar w:fldCharType="begin"/>
      </w:r>
      <w:r>
        <w:instrText xml:space="preserve"> PAGEREF _Toc40738333 \h </w:instrText>
      </w:r>
      <w:r>
        <w:fldChar w:fldCharType="separate"/>
      </w:r>
      <w:r>
        <w:t>224</w:t>
      </w:r>
      <w:r>
        <w:fldChar w:fldCharType="end"/>
      </w:r>
    </w:p>
    <w:p w14:paraId="452FD987" w14:textId="77777777" w:rsidR="00C32317" w:rsidRDefault="00C32317" w:rsidP="00C32317">
      <w:pPr>
        <w:pStyle w:val="TOC3"/>
        <w:rPr>
          <w:rFonts w:ascii="Calibri" w:hAnsi="Calibri"/>
          <w:sz w:val="22"/>
          <w:szCs w:val="22"/>
        </w:rPr>
      </w:pPr>
      <w:r>
        <w:t>6.4</w:t>
      </w:r>
      <w:r>
        <w:rPr>
          <w:rFonts w:ascii="Calibri" w:hAnsi="Calibri"/>
          <w:sz w:val="22"/>
          <w:szCs w:val="22"/>
        </w:rPr>
        <w:tab/>
      </w:r>
      <w:r>
        <w:t>5G V2X with NR sidelink [5G_V2X_NRSL]</w:t>
      </w:r>
      <w:r>
        <w:tab/>
      </w:r>
      <w:r>
        <w:fldChar w:fldCharType="begin"/>
      </w:r>
      <w:r>
        <w:instrText xml:space="preserve"> PAGEREF _Toc40738334 \h </w:instrText>
      </w:r>
      <w:r>
        <w:fldChar w:fldCharType="separate"/>
      </w:r>
      <w:r>
        <w:t>224</w:t>
      </w:r>
      <w:r>
        <w:fldChar w:fldCharType="end"/>
      </w:r>
    </w:p>
    <w:p w14:paraId="57B8EEAD" w14:textId="77777777" w:rsidR="00C32317" w:rsidRDefault="00C32317" w:rsidP="00C32317">
      <w:pPr>
        <w:pStyle w:val="TOC4"/>
        <w:rPr>
          <w:rFonts w:ascii="Calibri" w:hAnsi="Calibri"/>
          <w:sz w:val="22"/>
          <w:szCs w:val="22"/>
        </w:rPr>
      </w:pPr>
      <w:r>
        <w:t>6.4.1</w:t>
      </w:r>
      <w:r>
        <w:rPr>
          <w:rFonts w:ascii="Calibri" w:hAnsi="Calibri"/>
          <w:sz w:val="22"/>
          <w:szCs w:val="22"/>
        </w:rPr>
        <w:tab/>
      </w:r>
      <w:r>
        <w:t>General [5G_V2X_NRSL]</w:t>
      </w:r>
      <w:r>
        <w:tab/>
      </w:r>
      <w:r>
        <w:fldChar w:fldCharType="begin"/>
      </w:r>
      <w:r>
        <w:instrText xml:space="preserve"> PAGEREF _Toc40738335 \h </w:instrText>
      </w:r>
      <w:r>
        <w:fldChar w:fldCharType="separate"/>
      </w:r>
      <w:r>
        <w:t>224</w:t>
      </w:r>
      <w:r>
        <w:fldChar w:fldCharType="end"/>
      </w:r>
    </w:p>
    <w:p w14:paraId="6CA94C7F" w14:textId="77777777" w:rsidR="00C32317" w:rsidRDefault="00C32317" w:rsidP="00C32317">
      <w:pPr>
        <w:pStyle w:val="TOC4"/>
        <w:rPr>
          <w:rFonts w:ascii="Calibri" w:hAnsi="Calibri"/>
          <w:sz w:val="22"/>
          <w:szCs w:val="22"/>
        </w:rPr>
      </w:pPr>
      <w:r>
        <w:t>6.4.2</w:t>
      </w:r>
      <w:r>
        <w:rPr>
          <w:rFonts w:ascii="Calibri" w:hAnsi="Calibri"/>
          <w:sz w:val="22"/>
          <w:szCs w:val="22"/>
        </w:rPr>
        <w:tab/>
      </w:r>
      <w:r>
        <w:t>System parameters [5G_V2X_NRSL-Core]</w:t>
      </w:r>
      <w:r>
        <w:tab/>
      </w:r>
      <w:r>
        <w:fldChar w:fldCharType="begin"/>
      </w:r>
      <w:r>
        <w:instrText xml:space="preserve"> PAGEREF _Toc40738336 \h </w:instrText>
      </w:r>
      <w:r>
        <w:fldChar w:fldCharType="separate"/>
      </w:r>
      <w:r>
        <w:t>225</w:t>
      </w:r>
      <w:r>
        <w:fldChar w:fldCharType="end"/>
      </w:r>
    </w:p>
    <w:p w14:paraId="35E88253" w14:textId="77777777" w:rsidR="00C32317" w:rsidRDefault="00C32317" w:rsidP="00C32317">
      <w:pPr>
        <w:pStyle w:val="TOC4"/>
        <w:rPr>
          <w:rFonts w:ascii="Calibri" w:hAnsi="Calibri"/>
          <w:sz w:val="22"/>
          <w:szCs w:val="22"/>
        </w:rPr>
      </w:pPr>
      <w:r>
        <w:t>6.4.3</w:t>
      </w:r>
      <w:r>
        <w:rPr>
          <w:rFonts w:ascii="Calibri" w:hAnsi="Calibri"/>
          <w:sz w:val="22"/>
          <w:szCs w:val="22"/>
        </w:rPr>
        <w:tab/>
      </w:r>
      <w:r>
        <w:t>UE RF requirements [5G_V2X_NRSL-Core]</w:t>
      </w:r>
      <w:r>
        <w:tab/>
      </w:r>
      <w:r>
        <w:fldChar w:fldCharType="begin"/>
      </w:r>
      <w:r>
        <w:instrText xml:space="preserve"> PAGEREF _Toc40738337 \h </w:instrText>
      </w:r>
      <w:r>
        <w:fldChar w:fldCharType="separate"/>
      </w:r>
      <w:r>
        <w:t>227</w:t>
      </w:r>
      <w:r>
        <w:fldChar w:fldCharType="end"/>
      </w:r>
    </w:p>
    <w:p w14:paraId="33DC6A11" w14:textId="77777777" w:rsidR="00C32317" w:rsidRDefault="00C32317" w:rsidP="00C32317">
      <w:pPr>
        <w:pStyle w:val="TOC5"/>
        <w:rPr>
          <w:rFonts w:ascii="Calibri" w:hAnsi="Calibri"/>
          <w:sz w:val="22"/>
          <w:szCs w:val="22"/>
        </w:rPr>
      </w:pPr>
      <w:r>
        <w:t>6.4.3.1</w:t>
      </w:r>
      <w:r>
        <w:rPr>
          <w:rFonts w:ascii="Calibri" w:hAnsi="Calibri"/>
          <w:sz w:val="22"/>
          <w:szCs w:val="22"/>
        </w:rPr>
        <w:tab/>
      </w:r>
      <w:r>
        <w:t>Transmitter characteristics [5G_V2X_NRSL-Core]</w:t>
      </w:r>
      <w:r>
        <w:tab/>
      </w:r>
      <w:r>
        <w:fldChar w:fldCharType="begin"/>
      </w:r>
      <w:r>
        <w:instrText xml:space="preserve"> PAGEREF _Toc40738338 \h </w:instrText>
      </w:r>
      <w:r>
        <w:fldChar w:fldCharType="separate"/>
      </w:r>
      <w:r>
        <w:t>227</w:t>
      </w:r>
      <w:r>
        <w:fldChar w:fldCharType="end"/>
      </w:r>
    </w:p>
    <w:p w14:paraId="29DDE5B2" w14:textId="77777777" w:rsidR="00C32317" w:rsidRDefault="00C32317" w:rsidP="00C32317">
      <w:pPr>
        <w:pStyle w:val="TOC5"/>
        <w:rPr>
          <w:rFonts w:ascii="Calibri" w:hAnsi="Calibri"/>
          <w:sz w:val="22"/>
          <w:szCs w:val="22"/>
        </w:rPr>
      </w:pPr>
      <w:r>
        <w:t>6.4.3.2</w:t>
      </w:r>
      <w:r>
        <w:rPr>
          <w:rFonts w:ascii="Calibri" w:hAnsi="Calibri"/>
          <w:sz w:val="22"/>
          <w:szCs w:val="22"/>
        </w:rPr>
        <w:tab/>
      </w:r>
      <w:r>
        <w:t>Receiver characteristics [5G_V2X_NRSL-Core]</w:t>
      </w:r>
      <w:r>
        <w:tab/>
      </w:r>
      <w:r>
        <w:fldChar w:fldCharType="begin"/>
      </w:r>
      <w:r>
        <w:instrText xml:space="preserve"> PAGEREF _Toc40738339 \h </w:instrText>
      </w:r>
      <w:r>
        <w:fldChar w:fldCharType="separate"/>
      </w:r>
      <w:r>
        <w:t>230</w:t>
      </w:r>
      <w:r>
        <w:fldChar w:fldCharType="end"/>
      </w:r>
    </w:p>
    <w:p w14:paraId="40C19722" w14:textId="77777777" w:rsidR="00C32317" w:rsidRDefault="00C32317" w:rsidP="00C32317">
      <w:pPr>
        <w:pStyle w:val="TOC4"/>
        <w:rPr>
          <w:rFonts w:ascii="Calibri" w:hAnsi="Calibri"/>
          <w:sz w:val="22"/>
          <w:szCs w:val="22"/>
        </w:rPr>
      </w:pPr>
      <w:r>
        <w:t>6.4.4</w:t>
      </w:r>
      <w:r>
        <w:rPr>
          <w:rFonts w:ascii="Calibri" w:hAnsi="Calibri"/>
          <w:sz w:val="22"/>
          <w:szCs w:val="22"/>
        </w:rPr>
        <w:tab/>
      </w:r>
      <w:r>
        <w:t>Concurrent operation (scenarios, requirements, etc) [5G_V2X_NRSL-Core]</w:t>
      </w:r>
      <w:r>
        <w:tab/>
      </w:r>
      <w:r>
        <w:fldChar w:fldCharType="begin"/>
      </w:r>
      <w:r>
        <w:instrText xml:space="preserve"> PAGEREF _Toc40738340 \h </w:instrText>
      </w:r>
      <w:r>
        <w:fldChar w:fldCharType="separate"/>
      </w:r>
      <w:r>
        <w:t>232</w:t>
      </w:r>
      <w:r>
        <w:fldChar w:fldCharType="end"/>
      </w:r>
    </w:p>
    <w:p w14:paraId="5DCFD967" w14:textId="77777777" w:rsidR="00C32317" w:rsidRDefault="00C32317" w:rsidP="00C32317">
      <w:pPr>
        <w:pStyle w:val="TOC4"/>
        <w:rPr>
          <w:rFonts w:ascii="Calibri" w:hAnsi="Calibri"/>
          <w:sz w:val="22"/>
          <w:szCs w:val="22"/>
        </w:rPr>
      </w:pPr>
      <w:r>
        <w:t>6.4.5</w:t>
      </w:r>
      <w:r>
        <w:rPr>
          <w:rFonts w:ascii="Calibri" w:hAnsi="Calibri"/>
          <w:sz w:val="22"/>
          <w:szCs w:val="22"/>
        </w:rPr>
        <w:tab/>
      </w:r>
      <w:r>
        <w:t>RRM core requirements (38.133) [5G_V2X_NRSL-Core]</w:t>
      </w:r>
      <w:r>
        <w:tab/>
      </w:r>
      <w:r>
        <w:fldChar w:fldCharType="begin"/>
      </w:r>
      <w:r>
        <w:instrText xml:space="preserve"> PAGEREF _Toc40738341 \h </w:instrText>
      </w:r>
      <w:r>
        <w:fldChar w:fldCharType="separate"/>
      </w:r>
      <w:r>
        <w:t>233</w:t>
      </w:r>
      <w:r>
        <w:fldChar w:fldCharType="end"/>
      </w:r>
    </w:p>
    <w:p w14:paraId="09D42D65" w14:textId="77777777" w:rsidR="00C32317" w:rsidRDefault="00C32317" w:rsidP="00C32317">
      <w:pPr>
        <w:pStyle w:val="TOC5"/>
        <w:rPr>
          <w:rFonts w:ascii="Calibri" w:hAnsi="Calibri"/>
          <w:sz w:val="22"/>
          <w:szCs w:val="22"/>
        </w:rPr>
      </w:pPr>
      <w:r>
        <w:t>6.4.5.1</w:t>
      </w:r>
      <w:r>
        <w:rPr>
          <w:rFonts w:ascii="Calibri" w:hAnsi="Calibri"/>
          <w:sz w:val="22"/>
          <w:szCs w:val="22"/>
        </w:rPr>
        <w:tab/>
      </w:r>
      <w:r>
        <w:t>Transmit timing requirements [5G_V2X_NRSL-Core]</w:t>
      </w:r>
      <w:r>
        <w:tab/>
      </w:r>
      <w:r>
        <w:fldChar w:fldCharType="begin"/>
      </w:r>
      <w:r>
        <w:instrText xml:space="preserve"> PAGEREF _Toc40738342 \h </w:instrText>
      </w:r>
      <w:r>
        <w:fldChar w:fldCharType="separate"/>
      </w:r>
      <w:r>
        <w:t>233</w:t>
      </w:r>
      <w:r>
        <w:fldChar w:fldCharType="end"/>
      </w:r>
    </w:p>
    <w:p w14:paraId="2BDE4187" w14:textId="77777777" w:rsidR="00C32317" w:rsidRDefault="00C32317" w:rsidP="00C32317">
      <w:pPr>
        <w:pStyle w:val="TOC5"/>
        <w:rPr>
          <w:rFonts w:ascii="Calibri" w:hAnsi="Calibri"/>
          <w:sz w:val="22"/>
          <w:szCs w:val="22"/>
        </w:rPr>
      </w:pPr>
      <w:r>
        <w:t>6.4.5.2</w:t>
      </w:r>
      <w:r>
        <w:rPr>
          <w:rFonts w:ascii="Calibri" w:hAnsi="Calibri"/>
          <w:sz w:val="22"/>
          <w:szCs w:val="22"/>
        </w:rPr>
        <w:tab/>
      </w:r>
      <w:r>
        <w:t>Synchronization requirements [5G_V2X_NRSL-Core]</w:t>
      </w:r>
      <w:r>
        <w:tab/>
      </w:r>
      <w:r>
        <w:fldChar w:fldCharType="begin"/>
      </w:r>
      <w:r>
        <w:instrText xml:space="preserve"> PAGEREF _Toc40738343 \h </w:instrText>
      </w:r>
      <w:r>
        <w:fldChar w:fldCharType="separate"/>
      </w:r>
      <w:r>
        <w:t>233</w:t>
      </w:r>
      <w:r>
        <w:fldChar w:fldCharType="end"/>
      </w:r>
    </w:p>
    <w:p w14:paraId="0884969D" w14:textId="77777777" w:rsidR="00C32317" w:rsidRDefault="00C32317" w:rsidP="00C32317">
      <w:pPr>
        <w:pStyle w:val="TOC5"/>
        <w:rPr>
          <w:rFonts w:ascii="Calibri" w:hAnsi="Calibri"/>
          <w:sz w:val="22"/>
          <w:szCs w:val="22"/>
        </w:rPr>
      </w:pPr>
      <w:r>
        <w:t>6.4.5.3</w:t>
      </w:r>
      <w:r>
        <w:rPr>
          <w:rFonts w:ascii="Calibri" w:hAnsi="Calibri"/>
          <w:sz w:val="22"/>
          <w:szCs w:val="22"/>
        </w:rPr>
        <w:tab/>
      </w:r>
      <w:r>
        <w:t>Measurement requirements [5G_V2X_NRSL-Core]</w:t>
      </w:r>
      <w:r>
        <w:tab/>
      </w:r>
      <w:r>
        <w:fldChar w:fldCharType="begin"/>
      </w:r>
      <w:r>
        <w:instrText xml:space="preserve"> PAGEREF _Toc40738344 \h </w:instrText>
      </w:r>
      <w:r>
        <w:fldChar w:fldCharType="separate"/>
      </w:r>
      <w:r>
        <w:t>234</w:t>
      </w:r>
      <w:r>
        <w:fldChar w:fldCharType="end"/>
      </w:r>
    </w:p>
    <w:p w14:paraId="6192ABD9" w14:textId="77777777" w:rsidR="00C32317" w:rsidRDefault="00C32317" w:rsidP="00C32317">
      <w:pPr>
        <w:pStyle w:val="TOC5"/>
        <w:rPr>
          <w:rFonts w:ascii="Calibri" w:hAnsi="Calibri"/>
          <w:sz w:val="22"/>
          <w:szCs w:val="22"/>
        </w:rPr>
      </w:pPr>
      <w:r>
        <w:t>6.4.5.4</w:t>
      </w:r>
      <w:r>
        <w:rPr>
          <w:rFonts w:ascii="Calibri" w:hAnsi="Calibri"/>
          <w:sz w:val="22"/>
          <w:szCs w:val="22"/>
        </w:rPr>
        <w:tab/>
      </w:r>
      <w:r>
        <w:t>Interruption requirements [5G_V2X_NRSL-Core]</w:t>
      </w:r>
      <w:r>
        <w:tab/>
      </w:r>
      <w:r>
        <w:fldChar w:fldCharType="begin"/>
      </w:r>
      <w:r>
        <w:instrText xml:space="preserve"> PAGEREF _Toc40738345 \h </w:instrText>
      </w:r>
      <w:r>
        <w:fldChar w:fldCharType="separate"/>
      </w:r>
      <w:r>
        <w:t>235</w:t>
      </w:r>
      <w:r>
        <w:fldChar w:fldCharType="end"/>
      </w:r>
    </w:p>
    <w:p w14:paraId="52D7811E" w14:textId="77777777" w:rsidR="00C32317" w:rsidRDefault="00C32317" w:rsidP="00C32317">
      <w:pPr>
        <w:pStyle w:val="TOC5"/>
        <w:rPr>
          <w:rFonts w:ascii="Calibri" w:hAnsi="Calibri"/>
          <w:sz w:val="22"/>
          <w:szCs w:val="22"/>
        </w:rPr>
      </w:pPr>
      <w:r>
        <w:t>6.4.5.5</w:t>
      </w:r>
      <w:r>
        <w:rPr>
          <w:rFonts w:ascii="Calibri" w:hAnsi="Calibri"/>
          <w:sz w:val="22"/>
          <w:szCs w:val="22"/>
        </w:rPr>
        <w:tab/>
      </w:r>
      <w:r>
        <w:t>Others [5G_V2X_NRSL-Core]</w:t>
      </w:r>
      <w:r>
        <w:tab/>
      </w:r>
      <w:r>
        <w:fldChar w:fldCharType="begin"/>
      </w:r>
      <w:r>
        <w:instrText xml:space="preserve"> PAGEREF _Toc40738346 \h </w:instrText>
      </w:r>
      <w:r>
        <w:fldChar w:fldCharType="separate"/>
      </w:r>
      <w:r>
        <w:t>237</w:t>
      </w:r>
      <w:r>
        <w:fldChar w:fldCharType="end"/>
      </w:r>
    </w:p>
    <w:p w14:paraId="30813B35" w14:textId="77777777" w:rsidR="00C32317" w:rsidRDefault="00C32317" w:rsidP="00C32317">
      <w:pPr>
        <w:pStyle w:val="TOC3"/>
        <w:rPr>
          <w:rFonts w:ascii="Calibri" w:hAnsi="Calibri"/>
          <w:sz w:val="22"/>
          <w:szCs w:val="22"/>
        </w:rPr>
      </w:pPr>
      <w:r>
        <w:t>6.5</w:t>
      </w:r>
      <w:r>
        <w:rPr>
          <w:rFonts w:ascii="Calibri" w:hAnsi="Calibri"/>
          <w:sz w:val="22"/>
          <w:szCs w:val="22"/>
        </w:rPr>
        <w:tab/>
      </w:r>
      <w:r>
        <w:t>Integrated Access and Backhaul for NR [NR_IAB]</w:t>
      </w:r>
      <w:r>
        <w:tab/>
      </w:r>
      <w:r>
        <w:fldChar w:fldCharType="begin"/>
      </w:r>
      <w:r>
        <w:instrText xml:space="preserve"> PAGEREF _Toc40738347 \h </w:instrText>
      </w:r>
      <w:r>
        <w:fldChar w:fldCharType="separate"/>
      </w:r>
      <w:r>
        <w:t>238</w:t>
      </w:r>
      <w:r>
        <w:fldChar w:fldCharType="end"/>
      </w:r>
    </w:p>
    <w:p w14:paraId="68C93BE4" w14:textId="77777777" w:rsidR="00C32317" w:rsidRDefault="00C32317" w:rsidP="00C32317">
      <w:pPr>
        <w:pStyle w:val="TOC4"/>
        <w:rPr>
          <w:rFonts w:ascii="Calibri" w:hAnsi="Calibri"/>
          <w:sz w:val="22"/>
          <w:szCs w:val="22"/>
        </w:rPr>
      </w:pPr>
      <w:r>
        <w:t>6.5.1</w:t>
      </w:r>
      <w:r>
        <w:rPr>
          <w:rFonts w:ascii="Calibri" w:hAnsi="Calibri"/>
          <w:sz w:val="22"/>
          <w:szCs w:val="22"/>
        </w:rPr>
        <w:tab/>
      </w:r>
      <w:r>
        <w:t>General [NR_IAB-Core]</w:t>
      </w:r>
      <w:r>
        <w:tab/>
      </w:r>
      <w:r>
        <w:fldChar w:fldCharType="begin"/>
      </w:r>
      <w:r>
        <w:instrText xml:space="preserve"> PAGEREF _Toc40738348 \h </w:instrText>
      </w:r>
      <w:r>
        <w:fldChar w:fldCharType="separate"/>
      </w:r>
      <w:r>
        <w:t>238</w:t>
      </w:r>
      <w:r>
        <w:fldChar w:fldCharType="end"/>
      </w:r>
    </w:p>
    <w:p w14:paraId="0B0B794A" w14:textId="77777777" w:rsidR="00C32317" w:rsidRDefault="00C32317" w:rsidP="00C32317">
      <w:pPr>
        <w:pStyle w:val="TOC5"/>
        <w:rPr>
          <w:rFonts w:ascii="Calibri" w:hAnsi="Calibri"/>
          <w:sz w:val="22"/>
          <w:szCs w:val="22"/>
        </w:rPr>
      </w:pPr>
      <w:r>
        <w:t>6.5.1.1</w:t>
      </w:r>
      <w:r>
        <w:rPr>
          <w:rFonts w:ascii="Calibri" w:hAnsi="Calibri"/>
          <w:sz w:val="22"/>
          <w:szCs w:val="22"/>
        </w:rPr>
        <w:tab/>
      </w:r>
      <w:r>
        <w:t>System parameters [NR_IAB-Core]</w:t>
      </w:r>
      <w:r>
        <w:tab/>
      </w:r>
      <w:r>
        <w:fldChar w:fldCharType="begin"/>
      </w:r>
      <w:r>
        <w:instrText xml:space="preserve"> PAGEREF _Toc40738349 \h </w:instrText>
      </w:r>
      <w:r>
        <w:fldChar w:fldCharType="separate"/>
      </w:r>
      <w:r>
        <w:t>238</w:t>
      </w:r>
      <w:r>
        <w:fldChar w:fldCharType="end"/>
      </w:r>
    </w:p>
    <w:p w14:paraId="5238CF18" w14:textId="77777777" w:rsidR="00C32317" w:rsidRDefault="00C32317" w:rsidP="00C32317">
      <w:pPr>
        <w:pStyle w:val="TOC5"/>
        <w:rPr>
          <w:rFonts w:ascii="Calibri" w:hAnsi="Calibri"/>
          <w:sz w:val="22"/>
          <w:szCs w:val="22"/>
        </w:rPr>
      </w:pPr>
      <w:r>
        <w:t>6.5.1.2</w:t>
      </w:r>
      <w:r>
        <w:rPr>
          <w:rFonts w:ascii="Calibri" w:hAnsi="Calibri"/>
          <w:sz w:val="22"/>
          <w:szCs w:val="22"/>
        </w:rPr>
        <w:tab/>
      </w:r>
      <w:r>
        <w:t>IAB-MT class [NR_IAB-Core]</w:t>
      </w:r>
      <w:r>
        <w:tab/>
      </w:r>
      <w:r>
        <w:fldChar w:fldCharType="begin"/>
      </w:r>
      <w:r>
        <w:instrText xml:space="preserve"> PAGEREF _Toc40738350 \h </w:instrText>
      </w:r>
      <w:r>
        <w:fldChar w:fldCharType="separate"/>
      </w:r>
      <w:r>
        <w:t>238</w:t>
      </w:r>
      <w:r>
        <w:fldChar w:fldCharType="end"/>
      </w:r>
    </w:p>
    <w:p w14:paraId="686DA2EF" w14:textId="77777777" w:rsidR="00C32317" w:rsidRDefault="00C32317" w:rsidP="00C32317">
      <w:pPr>
        <w:pStyle w:val="TOC5"/>
        <w:rPr>
          <w:rFonts w:ascii="Calibri" w:hAnsi="Calibri"/>
          <w:sz w:val="22"/>
          <w:szCs w:val="22"/>
        </w:rPr>
      </w:pPr>
      <w:r>
        <w:t>6.5.1.3</w:t>
      </w:r>
      <w:r>
        <w:rPr>
          <w:rFonts w:ascii="Calibri" w:hAnsi="Calibri"/>
          <w:sz w:val="22"/>
          <w:szCs w:val="22"/>
        </w:rPr>
        <w:tab/>
      </w:r>
      <w:r>
        <w:t>IAB-MT feature list [NR_IAB-Core]</w:t>
      </w:r>
      <w:r>
        <w:tab/>
      </w:r>
      <w:r>
        <w:fldChar w:fldCharType="begin"/>
      </w:r>
      <w:r>
        <w:instrText xml:space="preserve"> PAGEREF _Toc40738351 \h </w:instrText>
      </w:r>
      <w:r>
        <w:fldChar w:fldCharType="separate"/>
      </w:r>
      <w:r>
        <w:t>239</w:t>
      </w:r>
      <w:r>
        <w:fldChar w:fldCharType="end"/>
      </w:r>
    </w:p>
    <w:p w14:paraId="51109526" w14:textId="77777777" w:rsidR="00C32317" w:rsidRDefault="00C32317" w:rsidP="00C32317">
      <w:pPr>
        <w:pStyle w:val="TOC5"/>
        <w:rPr>
          <w:rFonts w:ascii="Calibri" w:hAnsi="Calibri"/>
          <w:sz w:val="22"/>
          <w:szCs w:val="22"/>
        </w:rPr>
      </w:pPr>
      <w:r>
        <w:t>6.5.1.4</w:t>
      </w:r>
      <w:r>
        <w:rPr>
          <w:rFonts w:ascii="Calibri" w:hAnsi="Calibri"/>
          <w:sz w:val="22"/>
          <w:szCs w:val="22"/>
        </w:rPr>
        <w:tab/>
      </w:r>
      <w:r>
        <w:t>Others [NR_IAB-Core]</w:t>
      </w:r>
      <w:r>
        <w:tab/>
      </w:r>
      <w:r>
        <w:fldChar w:fldCharType="begin"/>
      </w:r>
      <w:r>
        <w:instrText xml:space="preserve"> PAGEREF _Toc40738352 \h </w:instrText>
      </w:r>
      <w:r>
        <w:fldChar w:fldCharType="separate"/>
      </w:r>
      <w:r>
        <w:t>241</w:t>
      </w:r>
      <w:r>
        <w:fldChar w:fldCharType="end"/>
      </w:r>
    </w:p>
    <w:p w14:paraId="0436A2FB" w14:textId="77777777" w:rsidR="00C32317" w:rsidRDefault="00C32317" w:rsidP="00C32317">
      <w:pPr>
        <w:pStyle w:val="TOC4"/>
        <w:rPr>
          <w:rFonts w:ascii="Calibri" w:hAnsi="Calibri"/>
          <w:sz w:val="22"/>
          <w:szCs w:val="22"/>
        </w:rPr>
      </w:pPr>
      <w:r>
        <w:t>6.5.2</w:t>
      </w:r>
      <w:r>
        <w:rPr>
          <w:rFonts w:ascii="Calibri" w:hAnsi="Calibri"/>
          <w:sz w:val="22"/>
          <w:szCs w:val="22"/>
        </w:rPr>
        <w:tab/>
      </w:r>
      <w:r>
        <w:t>RF requirements [NR_IAB-Core]</w:t>
      </w:r>
      <w:r>
        <w:tab/>
      </w:r>
      <w:r>
        <w:fldChar w:fldCharType="begin"/>
      </w:r>
      <w:r>
        <w:instrText xml:space="preserve"> PAGEREF _Toc40738353 \h </w:instrText>
      </w:r>
      <w:r>
        <w:fldChar w:fldCharType="separate"/>
      </w:r>
      <w:r>
        <w:t>241</w:t>
      </w:r>
      <w:r>
        <w:fldChar w:fldCharType="end"/>
      </w:r>
    </w:p>
    <w:p w14:paraId="3F17384C" w14:textId="77777777" w:rsidR="00C32317" w:rsidRDefault="00C32317" w:rsidP="00C32317">
      <w:pPr>
        <w:pStyle w:val="TOC5"/>
        <w:rPr>
          <w:rFonts w:ascii="Calibri" w:hAnsi="Calibri"/>
          <w:sz w:val="22"/>
          <w:szCs w:val="22"/>
        </w:rPr>
      </w:pPr>
      <w:r>
        <w:t>6.5.2.1</w:t>
      </w:r>
      <w:r>
        <w:rPr>
          <w:rFonts w:ascii="Calibri" w:hAnsi="Calibri"/>
          <w:sz w:val="22"/>
          <w:szCs w:val="22"/>
        </w:rPr>
        <w:tab/>
      </w:r>
      <w:r>
        <w:t>Conductive RF core requirements [NR_IAB-Core]</w:t>
      </w:r>
      <w:r>
        <w:tab/>
      </w:r>
      <w:r>
        <w:fldChar w:fldCharType="begin"/>
      </w:r>
      <w:r>
        <w:instrText xml:space="preserve"> PAGEREF _Toc40738354 \h </w:instrText>
      </w:r>
      <w:r>
        <w:fldChar w:fldCharType="separate"/>
      </w:r>
      <w:r>
        <w:t>241</w:t>
      </w:r>
      <w:r>
        <w:fldChar w:fldCharType="end"/>
      </w:r>
    </w:p>
    <w:p w14:paraId="78D78F87" w14:textId="77777777" w:rsidR="00C32317" w:rsidRDefault="00C32317" w:rsidP="00C32317">
      <w:pPr>
        <w:pStyle w:val="TOC6"/>
        <w:rPr>
          <w:rFonts w:ascii="Calibri" w:hAnsi="Calibri"/>
          <w:sz w:val="22"/>
          <w:szCs w:val="22"/>
        </w:rPr>
      </w:pPr>
      <w:r>
        <w:t>6.5.2.1.1</w:t>
      </w:r>
      <w:r>
        <w:rPr>
          <w:rFonts w:ascii="Calibri" w:hAnsi="Calibri"/>
          <w:sz w:val="22"/>
          <w:szCs w:val="22"/>
        </w:rPr>
        <w:tab/>
      </w:r>
      <w:r>
        <w:t>Transmitter characteristics [NR_IAB-Core]</w:t>
      </w:r>
      <w:r>
        <w:tab/>
      </w:r>
      <w:r>
        <w:fldChar w:fldCharType="begin"/>
      </w:r>
      <w:r>
        <w:instrText xml:space="preserve"> PAGEREF _Toc40738355 \h </w:instrText>
      </w:r>
      <w:r>
        <w:fldChar w:fldCharType="separate"/>
      </w:r>
      <w:r>
        <w:t>241</w:t>
      </w:r>
      <w:r>
        <w:fldChar w:fldCharType="end"/>
      </w:r>
    </w:p>
    <w:p w14:paraId="00AA18AC" w14:textId="77777777" w:rsidR="00C32317" w:rsidRDefault="00C32317" w:rsidP="00C32317">
      <w:pPr>
        <w:pStyle w:val="TOC6"/>
        <w:rPr>
          <w:rFonts w:ascii="Calibri" w:hAnsi="Calibri"/>
          <w:sz w:val="22"/>
          <w:szCs w:val="22"/>
        </w:rPr>
      </w:pPr>
      <w:r>
        <w:t>6.5.2.1.2</w:t>
      </w:r>
      <w:r>
        <w:rPr>
          <w:rFonts w:ascii="Calibri" w:hAnsi="Calibri"/>
          <w:sz w:val="22"/>
          <w:szCs w:val="22"/>
        </w:rPr>
        <w:tab/>
      </w:r>
      <w:r>
        <w:t>Receiver characteristics [NR_IAB-Core]</w:t>
      </w:r>
      <w:r>
        <w:tab/>
      </w:r>
      <w:r>
        <w:fldChar w:fldCharType="begin"/>
      </w:r>
      <w:r>
        <w:instrText xml:space="preserve"> PAGEREF _Toc40738356 \h </w:instrText>
      </w:r>
      <w:r>
        <w:fldChar w:fldCharType="separate"/>
      </w:r>
      <w:r>
        <w:t>243</w:t>
      </w:r>
      <w:r>
        <w:fldChar w:fldCharType="end"/>
      </w:r>
    </w:p>
    <w:p w14:paraId="18811DE2" w14:textId="77777777" w:rsidR="00C32317" w:rsidRDefault="00C32317" w:rsidP="00C32317">
      <w:pPr>
        <w:pStyle w:val="TOC6"/>
        <w:rPr>
          <w:rFonts w:ascii="Calibri" w:hAnsi="Calibri"/>
          <w:sz w:val="22"/>
          <w:szCs w:val="22"/>
        </w:rPr>
      </w:pPr>
      <w:r>
        <w:t>6.5.2.1.3</w:t>
      </w:r>
      <w:r>
        <w:rPr>
          <w:rFonts w:ascii="Calibri" w:hAnsi="Calibri"/>
          <w:sz w:val="22"/>
          <w:szCs w:val="22"/>
        </w:rPr>
        <w:tab/>
      </w:r>
      <w:r>
        <w:t>TP to TS/TR [NR_IAB-Core]</w:t>
      </w:r>
      <w:r>
        <w:tab/>
      </w:r>
      <w:r>
        <w:fldChar w:fldCharType="begin"/>
      </w:r>
      <w:r>
        <w:instrText xml:space="preserve"> PAGEREF _Toc40738357 \h </w:instrText>
      </w:r>
      <w:r>
        <w:fldChar w:fldCharType="separate"/>
      </w:r>
      <w:r>
        <w:t>243</w:t>
      </w:r>
      <w:r>
        <w:fldChar w:fldCharType="end"/>
      </w:r>
    </w:p>
    <w:p w14:paraId="2C641EB3" w14:textId="77777777" w:rsidR="00C32317" w:rsidRDefault="00C32317" w:rsidP="00C32317">
      <w:pPr>
        <w:pStyle w:val="TOC5"/>
        <w:rPr>
          <w:rFonts w:ascii="Calibri" w:hAnsi="Calibri"/>
          <w:sz w:val="22"/>
          <w:szCs w:val="22"/>
        </w:rPr>
      </w:pPr>
      <w:r>
        <w:t>6.5.2.2</w:t>
      </w:r>
      <w:r>
        <w:rPr>
          <w:rFonts w:ascii="Calibri" w:hAnsi="Calibri"/>
          <w:sz w:val="22"/>
          <w:szCs w:val="22"/>
        </w:rPr>
        <w:tab/>
      </w:r>
      <w:r>
        <w:t>Radiated RF core requirements [NR_IAB-Core]</w:t>
      </w:r>
      <w:r>
        <w:tab/>
      </w:r>
      <w:r>
        <w:fldChar w:fldCharType="begin"/>
      </w:r>
      <w:r>
        <w:instrText xml:space="preserve"> PAGEREF _Toc40738358 \h </w:instrText>
      </w:r>
      <w:r>
        <w:fldChar w:fldCharType="separate"/>
      </w:r>
      <w:r>
        <w:t>246</w:t>
      </w:r>
      <w:r>
        <w:fldChar w:fldCharType="end"/>
      </w:r>
    </w:p>
    <w:p w14:paraId="17FA95D4" w14:textId="77777777" w:rsidR="00C32317" w:rsidRDefault="00C32317" w:rsidP="00C32317">
      <w:pPr>
        <w:pStyle w:val="TOC6"/>
        <w:rPr>
          <w:rFonts w:ascii="Calibri" w:hAnsi="Calibri"/>
          <w:sz w:val="22"/>
          <w:szCs w:val="22"/>
        </w:rPr>
      </w:pPr>
      <w:r>
        <w:t>6.5.2.2.1</w:t>
      </w:r>
      <w:r>
        <w:rPr>
          <w:rFonts w:ascii="Calibri" w:hAnsi="Calibri"/>
          <w:sz w:val="22"/>
          <w:szCs w:val="22"/>
        </w:rPr>
        <w:tab/>
      </w:r>
      <w:r>
        <w:t>Transmitter characteristics [NR_IAB-Core]</w:t>
      </w:r>
      <w:r>
        <w:tab/>
      </w:r>
      <w:r>
        <w:fldChar w:fldCharType="begin"/>
      </w:r>
      <w:r>
        <w:instrText xml:space="preserve"> PAGEREF _Toc40738359 \h </w:instrText>
      </w:r>
      <w:r>
        <w:fldChar w:fldCharType="separate"/>
      </w:r>
      <w:r>
        <w:t>246</w:t>
      </w:r>
      <w:r>
        <w:fldChar w:fldCharType="end"/>
      </w:r>
    </w:p>
    <w:p w14:paraId="0352AB37" w14:textId="77777777" w:rsidR="00C32317" w:rsidRDefault="00C32317" w:rsidP="00C32317">
      <w:pPr>
        <w:pStyle w:val="TOC6"/>
        <w:rPr>
          <w:rFonts w:ascii="Calibri" w:hAnsi="Calibri"/>
          <w:sz w:val="22"/>
          <w:szCs w:val="22"/>
        </w:rPr>
      </w:pPr>
      <w:r>
        <w:t>6.5.2.2.2</w:t>
      </w:r>
      <w:r>
        <w:rPr>
          <w:rFonts w:ascii="Calibri" w:hAnsi="Calibri"/>
          <w:sz w:val="22"/>
          <w:szCs w:val="22"/>
        </w:rPr>
        <w:tab/>
      </w:r>
      <w:r>
        <w:t>Receiver characteristics [NR_IAB-Core]</w:t>
      </w:r>
      <w:r>
        <w:tab/>
      </w:r>
      <w:r>
        <w:fldChar w:fldCharType="begin"/>
      </w:r>
      <w:r>
        <w:instrText xml:space="preserve"> PAGEREF _Toc40738360 \h </w:instrText>
      </w:r>
      <w:r>
        <w:fldChar w:fldCharType="separate"/>
      </w:r>
      <w:r>
        <w:t>249</w:t>
      </w:r>
      <w:r>
        <w:fldChar w:fldCharType="end"/>
      </w:r>
    </w:p>
    <w:p w14:paraId="157F19DD" w14:textId="77777777" w:rsidR="00C32317" w:rsidRDefault="00C32317" w:rsidP="00C32317">
      <w:pPr>
        <w:pStyle w:val="TOC6"/>
        <w:rPr>
          <w:rFonts w:ascii="Calibri" w:hAnsi="Calibri"/>
          <w:sz w:val="22"/>
          <w:szCs w:val="22"/>
        </w:rPr>
      </w:pPr>
      <w:r>
        <w:t>6.5.2.2.3</w:t>
      </w:r>
      <w:r>
        <w:rPr>
          <w:rFonts w:ascii="Calibri" w:hAnsi="Calibri"/>
          <w:sz w:val="22"/>
          <w:szCs w:val="22"/>
        </w:rPr>
        <w:tab/>
      </w:r>
      <w:r>
        <w:t>TP to TS/TR [NR_IAB-Core]</w:t>
      </w:r>
      <w:r>
        <w:tab/>
      </w:r>
      <w:r>
        <w:fldChar w:fldCharType="begin"/>
      </w:r>
      <w:r>
        <w:instrText xml:space="preserve"> PAGEREF _Toc40738361 \h </w:instrText>
      </w:r>
      <w:r>
        <w:fldChar w:fldCharType="separate"/>
      </w:r>
      <w:r>
        <w:t>250</w:t>
      </w:r>
      <w:r>
        <w:fldChar w:fldCharType="end"/>
      </w:r>
    </w:p>
    <w:p w14:paraId="480FE9F3" w14:textId="77777777" w:rsidR="00C32317" w:rsidRDefault="00C32317" w:rsidP="00C32317">
      <w:pPr>
        <w:pStyle w:val="TOC4"/>
        <w:rPr>
          <w:rFonts w:ascii="Calibri" w:hAnsi="Calibri"/>
          <w:sz w:val="22"/>
          <w:szCs w:val="22"/>
        </w:rPr>
      </w:pPr>
      <w:r>
        <w:t>6.5.3</w:t>
      </w:r>
      <w:r>
        <w:rPr>
          <w:rFonts w:ascii="Calibri" w:hAnsi="Calibri"/>
          <w:sz w:val="22"/>
          <w:szCs w:val="22"/>
        </w:rPr>
        <w:tab/>
      </w:r>
      <w:r>
        <w:t>RRM core requirements (38.133) [NR_IAB-Core]</w:t>
      </w:r>
      <w:r>
        <w:tab/>
      </w:r>
      <w:r>
        <w:fldChar w:fldCharType="begin"/>
      </w:r>
      <w:r>
        <w:instrText xml:space="preserve"> PAGEREF _Toc40738362 \h </w:instrText>
      </w:r>
      <w:r>
        <w:fldChar w:fldCharType="separate"/>
      </w:r>
      <w:r>
        <w:t>253</w:t>
      </w:r>
      <w:r>
        <w:fldChar w:fldCharType="end"/>
      </w:r>
    </w:p>
    <w:p w14:paraId="258EDA05" w14:textId="77777777" w:rsidR="00C32317" w:rsidRDefault="00C32317" w:rsidP="00C32317">
      <w:pPr>
        <w:pStyle w:val="TOC5"/>
        <w:rPr>
          <w:rFonts w:ascii="Calibri" w:hAnsi="Calibri"/>
          <w:sz w:val="22"/>
          <w:szCs w:val="22"/>
        </w:rPr>
      </w:pPr>
      <w:r>
        <w:t>6.5.3.1</w:t>
      </w:r>
      <w:r>
        <w:rPr>
          <w:rFonts w:ascii="Calibri" w:hAnsi="Calibri"/>
          <w:sz w:val="22"/>
          <w:szCs w:val="22"/>
        </w:rPr>
        <w:tab/>
      </w:r>
      <w:r>
        <w:t>General [NR_IAB-Core]</w:t>
      </w:r>
      <w:r>
        <w:tab/>
      </w:r>
      <w:r>
        <w:fldChar w:fldCharType="begin"/>
      </w:r>
      <w:r>
        <w:instrText xml:space="preserve"> PAGEREF _Toc40738363 \h </w:instrText>
      </w:r>
      <w:r>
        <w:fldChar w:fldCharType="separate"/>
      </w:r>
      <w:r>
        <w:t>253</w:t>
      </w:r>
      <w:r>
        <w:fldChar w:fldCharType="end"/>
      </w:r>
    </w:p>
    <w:p w14:paraId="744EBF97" w14:textId="77777777" w:rsidR="00C32317" w:rsidRDefault="00C32317" w:rsidP="00C32317">
      <w:pPr>
        <w:pStyle w:val="TOC5"/>
        <w:rPr>
          <w:rFonts w:ascii="Calibri" w:hAnsi="Calibri"/>
          <w:sz w:val="22"/>
          <w:szCs w:val="22"/>
        </w:rPr>
      </w:pPr>
      <w:r>
        <w:t>6.5.3.2</w:t>
      </w:r>
      <w:r>
        <w:rPr>
          <w:rFonts w:ascii="Calibri" w:hAnsi="Calibri"/>
          <w:sz w:val="22"/>
          <w:szCs w:val="22"/>
        </w:rPr>
        <w:tab/>
      </w:r>
      <w:r>
        <w:t>RRC connection mobility control [NR_IAB-Core]</w:t>
      </w:r>
      <w:r>
        <w:tab/>
      </w:r>
      <w:r>
        <w:fldChar w:fldCharType="begin"/>
      </w:r>
      <w:r>
        <w:instrText xml:space="preserve"> PAGEREF _Toc40738364 \h </w:instrText>
      </w:r>
      <w:r>
        <w:fldChar w:fldCharType="separate"/>
      </w:r>
      <w:r>
        <w:t>254</w:t>
      </w:r>
      <w:r>
        <w:fldChar w:fldCharType="end"/>
      </w:r>
    </w:p>
    <w:p w14:paraId="0C18F287" w14:textId="77777777" w:rsidR="00C32317" w:rsidRDefault="00C32317" w:rsidP="00C32317">
      <w:pPr>
        <w:pStyle w:val="TOC5"/>
        <w:rPr>
          <w:rFonts w:ascii="Calibri" w:hAnsi="Calibri"/>
          <w:sz w:val="22"/>
          <w:szCs w:val="22"/>
        </w:rPr>
      </w:pPr>
      <w:r>
        <w:t>6.5.3.3</w:t>
      </w:r>
      <w:r>
        <w:rPr>
          <w:rFonts w:ascii="Calibri" w:hAnsi="Calibri"/>
          <w:sz w:val="22"/>
          <w:szCs w:val="22"/>
        </w:rPr>
        <w:tab/>
      </w:r>
      <w:r>
        <w:t>MT timing related requirements [NR_IAB-Core]</w:t>
      </w:r>
      <w:r>
        <w:tab/>
      </w:r>
      <w:r>
        <w:fldChar w:fldCharType="begin"/>
      </w:r>
      <w:r>
        <w:instrText xml:space="preserve"> PAGEREF _Toc40738365 \h </w:instrText>
      </w:r>
      <w:r>
        <w:fldChar w:fldCharType="separate"/>
      </w:r>
      <w:r>
        <w:t>255</w:t>
      </w:r>
      <w:r>
        <w:fldChar w:fldCharType="end"/>
      </w:r>
    </w:p>
    <w:p w14:paraId="341CE376" w14:textId="77777777" w:rsidR="00C32317" w:rsidRDefault="00C32317" w:rsidP="00C32317">
      <w:pPr>
        <w:pStyle w:val="TOC5"/>
        <w:rPr>
          <w:rFonts w:ascii="Calibri" w:hAnsi="Calibri"/>
          <w:sz w:val="22"/>
          <w:szCs w:val="22"/>
        </w:rPr>
      </w:pPr>
      <w:r>
        <w:t>6.5.3.4</w:t>
      </w:r>
      <w:r>
        <w:rPr>
          <w:rFonts w:ascii="Calibri" w:hAnsi="Calibri"/>
          <w:sz w:val="22"/>
          <w:szCs w:val="22"/>
        </w:rPr>
        <w:tab/>
      </w:r>
      <w:r>
        <w:t>RLM requirements [NR_IAB-Core]</w:t>
      </w:r>
      <w:r>
        <w:tab/>
      </w:r>
      <w:r>
        <w:fldChar w:fldCharType="begin"/>
      </w:r>
      <w:r>
        <w:instrText xml:space="preserve"> PAGEREF _Toc40738366 \h </w:instrText>
      </w:r>
      <w:r>
        <w:fldChar w:fldCharType="separate"/>
      </w:r>
      <w:r>
        <w:t>256</w:t>
      </w:r>
      <w:r>
        <w:fldChar w:fldCharType="end"/>
      </w:r>
    </w:p>
    <w:p w14:paraId="534EE51B" w14:textId="77777777" w:rsidR="00C32317" w:rsidRDefault="00C32317" w:rsidP="00C32317">
      <w:pPr>
        <w:pStyle w:val="TOC5"/>
        <w:rPr>
          <w:rFonts w:ascii="Calibri" w:hAnsi="Calibri"/>
          <w:sz w:val="22"/>
          <w:szCs w:val="22"/>
        </w:rPr>
      </w:pPr>
      <w:r>
        <w:t>6.5.3.5</w:t>
      </w:r>
      <w:r>
        <w:rPr>
          <w:rFonts w:ascii="Calibri" w:hAnsi="Calibri"/>
          <w:sz w:val="22"/>
          <w:szCs w:val="22"/>
        </w:rPr>
        <w:tab/>
      </w:r>
      <w:r>
        <w:t>BFR requirements [NR_IAB-Core]</w:t>
      </w:r>
      <w:r>
        <w:tab/>
      </w:r>
      <w:r>
        <w:fldChar w:fldCharType="begin"/>
      </w:r>
      <w:r>
        <w:instrText xml:space="preserve"> PAGEREF _Toc40738367 \h </w:instrText>
      </w:r>
      <w:r>
        <w:fldChar w:fldCharType="separate"/>
      </w:r>
      <w:r>
        <w:t>257</w:t>
      </w:r>
      <w:r>
        <w:fldChar w:fldCharType="end"/>
      </w:r>
    </w:p>
    <w:p w14:paraId="14B82257" w14:textId="77777777" w:rsidR="00C32317" w:rsidRDefault="00C32317" w:rsidP="00C32317">
      <w:pPr>
        <w:pStyle w:val="TOC4"/>
        <w:rPr>
          <w:rFonts w:ascii="Calibri" w:hAnsi="Calibri"/>
          <w:sz w:val="22"/>
          <w:szCs w:val="22"/>
        </w:rPr>
      </w:pPr>
      <w:r>
        <w:t>6.5.4</w:t>
      </w:r>
      <w:r>
        <w:rPr>
          <w:rFonts w:ascii="Calibri" w:hAnsi="Calibri"/>
          <w:sz w:val="22"/>
          <w:szCs w:val="22"/>
        </w:rPr>
        <w:tab/>
      </w:r>
      <w:r>
        <w:t>EMC core requirements [NR_IAB-Core]</w:t>
      </w:r>
      <w:r>
        <w:tab/>
      </w:r>
      <w:r>
        <w:fldChar w:fldCharType="begin"/>
      </w:r>
      <w:r>
        <w:instrText xml:space="preserve"> PAGEREF _Toc40738368 \h </w:instrText>
      </w:r>
      <w:r>
        <w:fldChar w:fldCharType="separate"/>
      </w:r>
      <w:r>
        <w:t>258</w:t>
      </w:r>
      <w:r>
        <w:fldChar w:fldCharType="end"/>
      </w:r>
    </w:p>
    <w:p w14:paraId="770A1BCC" w14:textId="77777777" w:rsidR="00C32317" w:rsidRDefault="00C32317" w:rsidP="00C32317">
      <w:pPr>
        <w:pStyle w:val="TOC3"/>
        <w:rPr>
          <w:rFonts w:ascii="Calibri" w:hAnsi="Calibri"/>
          <w:sz w:val="22"/>
          <w:szCs w:val="22"/>
        </w:rPr>
      </w:pPr>
      <w:r>
        <w:t>6.6</w:t>
      </w:r>
      <w:r>
        <w:rPr>
          <w:rFonts w:ascii="Calibri" w:hAnsi="Calibri"/>
          <w:sz w:val="22"/>
          <w:szCs w:val="22"/>
        </w:rPr>
        <w:tab/>
      </w:r>
      <w:r>
        <w:t>Multi-RAT Dual-Connectivity and Carrier Aggregation enhancements [LTE_NR_DC_CA_enh]</w:t>
      </w:r>
      <w:r>
        <w:tab/>
      </w:r>
      <w:r>
        <w:fldChar w:fldCharType="begin"/>
      </w:r>
      <w:r>
        <w:instrText xml:space="preserve"> PAGEREF _Toc40738369 \h </w:instrText>
      </w:r>
      <w:r>
        <w:fldChar w:fldCharType="separate"/>
      </w:r>
      <w:r>
        <w:t>260</w:t>
      </w:r>
      <w:r>
        <w:fldChar w:fldCharType="end"/>
      </w:r>
    </w:p>
    <w:p w14:paraId="59D96A27" w14:textId="77777777" w:rsidR="00C32317" w:rsidRDefault="00C32317" w:rsidP="00C32317">
      <w:pPr>
        <w:pStyle w:val="TOC4"/>
        <w:rPr>
          <w:rFonts w:ascii="Calibri" w:hAnsi="Calibri"/>
          <w:sz w:val="22"/>
          <w:szCs w:val="22"/>
        </w:rPr>
      </w:pPr>
      <w:r>
        <w:t>6.6.1</w:t>
      </w:r>
      <w:r>
        <w:rPr>
          <w:rFonts w:ascii="Calibri" w:hAnsi="Calibri"/>
          <w:sz w:val="22"/>
          <w:szCs w:val="22"/>
        </w:rPr>
        <w:tab/>
      </w:r>
      <w:r>
        <w:t>General [LTE_NR_DC_CA_enh-Core]</w:t>
      </w:r>
      <w:r>
        <w:tab/>
      </w:r>
      <w:r>
        <w:fldChar w:fldCharType="begin"/>
      </w:r>
      <w:r>
        <w:instrText xml:space="preserve"> PAGEREF _Toc40738370 \h </w:instrText>
      </w:r>
      <w:r>
        <w:fldChar w:fldCharType="separate"/>
      </w:r>
      <w:r>
        <w:t>260</w:t>
      </w:r>
      <w:r>
        <w:fldChar w:fldCharType="end"/>
      </w:r>
    </w:p>
    <w:p w14:paraId="04CA3C8E" w14:textId="77777777" w:rsidR="00C32317" w:rsidRDefault="00C32317" w:rsidP="00C32317">
      <w:pPr>
        <w:pStyle w:val="TOC4"/>
        <w:rPr>
          <w:rFonts w:ascii="Calibri" w:hAnsi="Calibri"/>
          <w:sz w:val="22"/>
          <w:szCs w:val="22"/>
        </w:rPr>
      </w:pPr>
      <w:r>
        <w:t>6.6.2</w:t>
      </w:r>
      <w:r>
        <w:rPr>
          <w:rFonts w:ascii="Calibri" w:hAnsi="Calibri"/>
          <w:sz w:val="22"/>
          <w:szCs w:val="22"/>
        </w:rPr>
        <w:tab/>
      </w:r>
      <w:r>
        <w:t>RF requirements [LTE_NR_DC_CA_enh-Core]</w:t>
      </w:r>
      <w:r>
        <w:tab/>
      </w:r>
      <w:r>
        <w:fldChar w:fldCharType="begin"/>
      </w:r>
      <w:r>
        <w:instrText xml:space="preserve"> PAGEREF _Toc40738371 \h </w:instrText>
      </w:r>
      <w:r>
        <w:fldChar w:fldCharType="separate"/>
      </w:r>
      <w:r>
        <w:t>261</w:t>
      </w:r>
      <w:r>
        <w:fldChar w:fldCharType="end"/>
      </w:r>
    </w:p>
    <w:p w14:paraId="5D81B3A7" w14:textId="77777777" w:rsidR="00C32317" w:rsidRDefault="00C32317" w:rsidP="00C32317">
      <w:pPr>
        <w:pStyle w:val="TOC4"/>
        <w:rPr>
          <w:rFonts w:ascii="Calibri" w:hAnsi="Calibri"/>
          <w:sz w:val="22"/>
          <w:szCs w:val="22"/>
        </w:rPr>
      </w:pPr>
      <w:r>
        <w:lastRenderedPageBreak/>
        <w:t>6.6.3</w:t>
      </w:r>
      <w:r>
        <w:rPr>
          <w:rFonts w:ascii="Calibri" w:hAnsi="Calibri"/>
          <w:sz w:val="22"/>
          <w:szCs w:val="22"/>
        </w:rPr>
        <w:tab/>
      </w:r>
      <w:r>
        <w:t>RRM core requirements (38.133) [LTE_NR_DC_CA_enh-Core]</w:t>
      </w:r>
      <w:r>
        <w:tab/>
      </w:r>
      <w:r>
        <w:fldChar w:fldCharType="begin"/>
      </w:r>
      <w:r>
        <w:instrText xml:space="preserve"> PAGEREF _Toc40738372 \h </w:instrText>
      </w:r>
      <w:r>
        <w:fldChar w:fldCharType="separate"/>
      </w:r>
      <w:r>
        <w:t>265</w:t>
      </w:r>
      <w:r>
        <w:fldChar w:fldCharType="end"/>
      </w:r>
    </w:p>
    <w:p w14:paraId="53D603FB" w14:textId="77777777" w:rsidR="00C32317" w:rsidRDefault="00C32317" w:rsidP="00C32317">
      <w:pPr>
        <w:pStyle w:val="TOC5"/>
        <w:rPr>
          <w:rFonts w:ascii="Calibri" w:hAnsi="Calibri"/>
          <w:sz w:val="22"/>
          <w:szCs w:val="22"/>
        </w:rPr>
      </w:pPr>
      <w:r>
        <w:t>6.6.3.1</w:t>
      </w:r>
      <w:r>
        <w:rPr>
          <w:rFonts w:ascii="Calibri" w:hAnsi="Calibri"/>
          <w:sz w:val="22"/>
          <w:szCs w:val="22"/>
        </w:rPr>
        <w:tab/>
      </w:r>
      <w:r>
        <w:t>Early Measurement reporting [LTE_NR_DC_CA_enh-Core]</w:t>
      </w:r>
      <w:r>
        <w:tab/>
      </w:r>
      <w:r>
        <w:fldChar w:fldCharType="begin"/>
      </w:r>
      <w:r>
        <w:instrText xml:space="preserve"> PAGEREF _Toc40738373 \h </w:instrText>
      </w:r>
      <w:r>
        <w:fldChar w:fldCharType="separate"/>
      </w:r>
      <w:r>
        <w:t>265</w:t>
      </w:r>
      <w:r>
        <w:fldChar w:fldCharType="end"/>
      </w:r>
    </w:p>
    <w:p w14:paraId="546386C1" w14:textId="77777777" w:rsidR="00C32317" w:rsidRDefault="00C32317" w:rsidP="00C32317">
      <w:pPr>
        <w:pStyle w:val="TOC6"/>
        <w:rPr>
          <w:rFonts w:ascii="Calibri" w:hAnsi="Calibri"/>
          <w:sz w:val="22"/>
          <w:szCs w:val="22"/>
        </w:rPr>
      </w:pPr>
      <w:r>
        <w:t>6.6.3.1.1</w:t>
      </w:r>
      <w:r>
        <w:rPr>
          <w:rFonts w:ascii="Calibri" w:hAnsi="Calibri"/>
          <w:sz w:val="22"/>
          <w:szCs w:val="22"/>
        </w:rPr>
        <w:tab/>
      </w:r>
      <w:r>
        <w:t>NR measurements for EMR [LTE_NR_DC_CA_enh-Core]</w:t>
      </w:r>
      <w:r>
        <w:tab/>
      </w:r>
      <w:r>
        <w:fldChar w:fldCharType="begin"/>
      </w:r>
      <w:r>
        <w:instrText xml:space="preserve"> PAGEREF _Toc40738374 \h </w:instrText>
      </w:r>
      <w:r>
        <w:fldChar w:fldCharType="separate"/>
      </w:r>
      <w:r>
        <w:t>265</w:t>
      </w:r>
      <w:r>
        <w:fldChar w:fldCharType="end"/>
      </w:r>
    </w:p>
    <w:p w14:paraId="09357A66" w14:textId="77777777" w:rsidR="00C32317" w:rsidRDefault="00C32317" w:rsidP="00C32317">
      <w:pPr>
        <w:pStyle w:val="TOC6"/>
        <w:rPr>
          <w:rFonts w:ascii="Calibri" w:hAnsi="Calibri"/>
          <w:sz w:val="22"/>
          <w:szCs w:val="22"/>
        </w:rPr>
      </w:pPr>
      <w:r>
        <w:t>6.6.3.1.2</w:t>
      </w:r>
      <w:r>
        <w:rPr>
          <w:rFonts w:ascii="Calibri" w:hAnsi="Calibri"/>
          <w:sz w:val="22"/>
          <w:szCs w:val="22"/>
        </w:rPr>
        <w:tab/>
      </w:r>
      <w:r>
        <w:t>LTE NR Inter-RAT EMR [LTE_NR_DC_CA_enh-Core]</w:t>
      </w:r>
      <w:r>
        <w:tab/>
      </w:r>
      <w:r>
        <w:fldChar w:fldCharType="begin"/>
      </w:r>
      <w:r>
        <w:instrText xml:space="preserve"> PAGEREF _Toc40738375 \h </w:instrText>
      </w:r>
      <w:r>
        <w:fldChar w:fldCharType="separate"/>
      </w:r>
      <w:r>
        <w:t>266</w:t>
      </w:r>
      <w:r>
        <w:fldChar w:fldCharType="end"/>
      </w:r>
    </w:p>
    <w:p w14:paraId="63A55E30" w14:textId="77777777" w:rsidR="00C32317" w:rsidRDefault="00C32317" w:rsidP="00C32317">
      <w:pPr>
        <w:pStyle w:val="TOC5"/>
        <w:rPr>
          <w:rFonts w:ascii="Calibri" w:hAnsi="Calibri"/>
          <w:sz w:val="22"/>
          <w:szCs w:val="22"/>
        </w:rPr>
      </w:pPr>
      <w:r>
        <w:t>6.6.3.2</w:t>
      </w:r>
      <w:r>
        <w:rPr>
          <w:rFonts w:ascii="Calibri" w:hAnsi="Calibri"/>
          <w:sz w:val="22"/>
          <w:szCs w:val="22"/>
        </w:rPr>
        <w:tab/>
      </w:r>
      <w:r>
        <w:t>Efficient and low latency serving cell configuration, activation and setup [LTE_NR_DC_CA_enh-Core]</w:t>
      </w:r>
      <w:r>
        <w:tab/>
      </w:r>
      <w:r>
        <w:fldChar w:fldCharType="begin"/>
      </w:r>
      <w:r>
        <w:instrText xml:space="preserve"> PAGEREF _Toc40738376 \h </w:instrText>
      </w:r>
      <w:r>
        <w:fldChar w:fldCharType="separate"/>
      </w:r>
      <w:r>
        <w:t>268</w:t>
      </w:r>
      <w:r>
        <w:fldChar w:fldCharType="end"/>
      </w:r>
    </w:p>
    <w:p w14:paraId="5A1B4E0C" w14:textId="77777777" w:rsidR="00C32317" w:rsidRDefault="00C32317" w:rsidP="00C32317">
      <w:pPr>
        <w:pStyle w:val="TOC6"/>
        <w:rPr>
          <w:rFonts w:ascii="Calibri" w:hAnsi="Calibri"/>
          <w:sz w:val="22"/>
          <w:szCs w:val="22"/>
        </w:rPr>
      </w:pPr>
      <w:r>
        <w:t>6.6.3.2.1</w:t>
      </w:r>
      <w:r>
        <w:rPr>
          <w:rFonts w:ascii="Calibri" w:hAnsi="Calibri"/>
          <w:sz w:val="22"/>
          <w:szCs w:val="22"/>
        </w:rPr>
        <w:tab/>
      </w:r>
      <w:r>
        <w:t>Direct SCell activation [LTE_NR_DC_CA_enh-Core]</w:t>
      </w:r>
      <w:r>
        <w:tab/>
      </w:r>
      <w:r>
        <w:fldChar w:fldCharType="begin"/>
      </w:r>
      <w:r>
        <w:instrText xml:space="preserve"> PAGEREF _Toc40738377 \h </w:instrText>
      </w:r>
      <w:r>
        <w:fldChar w:fldCharType="separate"/>
      </w:r>
      <w:r>
        <w:t>268</w:t>
      </w:r>
      <w:r>
        <w:fldChar w:fldCharType="end"/>
      </w:r>
    </w:p>
    <w:p w14:paraId="648E10CD" w14:textId="77777777" w:rsidR="00C32317" w:rsidRDefault="00C32317" w:rsidP="00C32317">
      <w:pPr>
        <w:pStyle w:val="TOC6"/>
        <w:rPr>
          <w:rFonts w:ascii="Calibri" w:hAnsi="Calibri"/>
          <w:sz w:val="22"/>
          <w:szCs w:val="22"/>
        </w:rPr>
      </w:pPr>
      <w:r>
        <w:t>6.6.3.2.2</w:t>
      </w:r>
      <w:r>
        <w:rPr>
          <w:rFonts w:ascii="Calibri" w:hAnsi="Calibri"/>
          <w:sz w:val="22"/>
          <w:szCs w:val="22"/>
        </w:rPr>
        <w:tab/>
      </w:r>
      <w:r>
        <w:t>SCell dormancy [LTE_NR_DC_CA_enh-Core]</w:t>
      </w:r>
      <w:r>
        <w:tab/>
      </w:r>
      <w:r>
        <w:fldChar w:fldCharType="begin"/>
      </w:r>
      <w:r>
        <w:instrText xml:space="preserve"> PAGEREF _Toc40738378 \h </w:instrText>
      </w:r>
      <w:r>
        <w:fldChar w:fldCharType="separate"/>
      </w:r>
      <w:r>
        <w:t>270</w:t>
      </w:r>
      <w:r>
        <w:fldChar w:fldCharType="end"/>
      </w:r>
    </w:p>
    <w:p w14:paraId="39277EA3" w14:textId="77777777" w:rsidR="00C32317" w:rsidRDefault="00C32317" w:rsidP="00C32317">
      <w:pPr>
        <w:pStyle w:val="TOC5"/>
        <w:rPr>
          <w:rFonts w:ascii="Calibri" w:hAnsi="Calibri"/>
          <w:sz w:val="22"/>
          <w:szCs w:val="22"/>
        </w:rPr>
      </w:pPr>
      <w:r>
        <w:t>6.6.3.3</w:t>
      </w:r>
      <w:r>
        <w:rPr>
          <w:rFonts w:ascii="Calibri" w:hAnsi="Calibri"/>
          <w:sz w:val="22"/>
          <w:szCs w:val="22"/>
        </w:rPr>
        <w:tab/>
      </w:r>
      <w:r>
        <w:t>Others [LTE_NR_DC_CA_enh-Core]</w:t>
      </w:r>
      <w:r>
        <w:tab/>
      </w:r>
      <w:r>
        <w:fldChar w:fldCharType="begin"/>
      </w:r>
      <w:r>
        <w:instrText xml:space="preserve"> PAGEREF _Toc40738379 \h </w:instrText>
      </w:r>
      <w:r>
        <w:fldChar w:fldCharType="separate"/>
      </w:r>
      <w:r>
        <w:t>273</w:t>
      </w:r>
      <w:r>
        <w:fldChar w:fldCharType="end"/>
      </w:r>
    </w:p>
    <w:p w14:paraId="3B31F7DA" w14:textId="77777777" w:rsidR="00C32317" w:rsidRDefault="00C32317" w:rsidP="00C32317">
      <w:pPr>
        <w:pStyle w:val="TOC3"/>
        <w:rPr>
          <w:rFonts w:ascii="Calibri" w:hAnsi="Calibri"/>
          <w:sz w:val="22"/>
          <w:szCs w:val="22"/>
        </w:rPr>
      </w:pPr>
      <w:r>
        <w:t>6.7</w:t>
      </w:r>
      <w:r>
        <w:rPr>
          <w:rFonts w:ascii="Calibri" w:hAnsi="Calibri"/>
          <w:sz w:val="22"/>
          <w:szCs w:val="22"/>
        </w:rPr>
        <w:tab/>
      </w:r>
      <w:r>
        <w:t>UE power saving in NR [NR_UE_pow_sav]</w:t>
      </w:r>
      <w:r>
        <w:tab/>
      </w:r>
      <w:r>
        <w:fldChar w:fldCharType="begin"/>
      </w:r>
      <w:r>
        <w:instrText xml:space="preserve"> PAGEREF _Toc40738380 \h </w:instrText>
      </w:r>
      <w:r>
        <w:fldChar w:fldCharType="separate"/>
      </w:r>
      <w:r>
        <w:t>273</w:t>
      </w:r>
      <w:r>
        <w:fldChar w:fldCharType="end"/>
      </w:r>
    </w:p>
    <w:p w14:paraId="06FE285C" w14:textId="77777777" w:rsidR="00C32317" w:rsidRDefault="00C32317" w:rsidP="00C32317">
      <w:pPr>
        <w:pStyle w:val="TOC4"/>
        <w:rPr>
          <w:rFonts w:ascii="Calibri" w:hAnsi="Calibri"/>
          <w:sz w:val="22"/>
          <w:szCs w:val="22"/>
        </w:rPr>
      </w:pPr>
      <w:r>
        <w:t>6.7.1</w:t>
      </w:r>
      <w:r>
        <w:rPr>
          <w:rFonts w:ascii="Calibri" w:hAnsi="Calibri"/>
          <w:sz w:val="22"/>
          <w:szCs w:val="22"/>
        </w:rPr>
        <w:tab/>
      </w:r>
      <w:r>
        <w:t>General [NR_UE_pow_sav]</w:t>
      </w:r>
      <w:r>
        <w:tab/>
      </w:r>
      <w:r>
        <w:fldChar w:fldCharType="begin"/>
      </w:r>
      <w:r>
        <w:instrText xml:space="preserve"> PAGEREF _Toc40738381 \h </w:instrText>
      </w:r>
      <w:r>
        <w:fldChar w:fldCharType="separate"/>
      </w:r>
      <w:r>
        <w:t>273</w:t>
      </w:r>
      <w:r>
        <w:fldChar w:fldCharType="end"/>
      </w:r>
    </w:p>
    <w:p w14:paraId="5F5F13CF" w14:textId="77777777" w:rsidR="00C32317" w:rsidRDefault="00C32317" w:rsidP="00C32317">
      <w:pPr>
        <w:pStyle w:val="TOC4"/>
        <w:rPr>
          <w:rFonts w:ascii="Calibri" w:hAnsi="Calibri"/>
          <w:sz w:val="22"/>
          <w:szCs w:val="22"/>
        </w:rPr>
      </w:pPr>
      <w:r>
        <w:t>6.7.2</w:t>
      </w:r>
      <w:r>
        <w:rPr>
          <w:rFonts w:ascii="Calibri" w:hAnsi="Calibri"/>
          <w:sz w:val="22"/>
          <w:szCs w:val="22"/>
        </w:rPr>
        <w:tab/>
      </w:r>
      <w:r>
        <w:t>RRM core requirements (38.133) [NR_UE_pow_sav-Core]</w:t>
      </w:r>
      <w:r>
        <w:tab/>
      </w:r>
      <w:r>
        <w:fldChar w:fldCharType="begin"/>
      </w:r>
      <w:r>
        <w:instrText xml:space="preserve"> PAGEREF _Toc40738382 \h </w:instrText>
      </w:r>
      <w:r>
        <w:fldChar w:fldCharType="separate"/>
      </w:r>
      <w:r>
        <w:t>273</w:t>
      </w:r>
      <w:r>
        <w:fldChar w:fldCharType="end"/>
      </w:r>
    </w:p>
    <w:p w14:paraId="5D87C37D" w14:textId="77777777" w:rsidR="00C32317" w:rsidRDefault="00C32317" w:rsidP="00C32317">
      <w:pPr>
        <w:pStyle w:val="TOC5"/>
        <w:rPr>
          <w:rFonts w:ascii="Calibri" w:hAnsi="Calibri"/>
          <w:sz w:val="22"/>
          <w:szCs w:val="22"/>
        </w:rPr>
      </w:pPr>
      <w:r>
        <w:t>6.7.2.1</w:t>
      </w:r>
      <w:r>
        <w:rPr>
          <w:rFonts w:ascii="Calibri" w:hAnsi="Calibri"/>
          <w:sz w:val="22"/>
          <w:szCs w:val="22"/>
        </w:rPr>
        <w:tab/>
      </w:r>
      <w:r>
        <w:t>RRM measurement relaxation [NR_UE_pow_sav-Core]</w:t>
      </w:r>
      <w:r>
        <w:tab/>
      </w:r>
      <w:r>
        <w:fldChar w:fldCharType="begin"/>
      </w:r>
      <w:r>
        <w:instrText xml:space="preserve"> PAGEREF _Toc40738383 \h </w:instrText>
      </w:r>
      <w:r>
        <w:fldChar w:fldCharType="separate"/>
      </w:r>
      <w:r>
        <w:t>273</w:t>
      </w:r>
      <w:r>
        <w:fldChar w:fldCharType="end"/>
      </w:r>
    </w:p>
    <w:p w14:paraId="3C6383B4" w14:textId="77777777" w:rsidR="00C32317" w:rsidRDefault="00C32317" w:rsidP="00C32317">
      <w:pPr>
        <w:pStyle w:val="TOC4"/>
        <w:rPr>
          <w:rFonts w:ascii="Calibri" w:hAnsi="Calibri"/>
          <w:sz w:val="22"/>
          <w:szCs w:val="22"/>
        </w:rPr>
      </w:pPr>
      <w:r>
        <w:t>6.7.3</w:t>
      </w:r>
      <w:r>
        <w:rPr>
          <w:rFonts w:ascii="Calibri" w:hAnsi="Calibri"/>
          <w:sz w:val="22"/>
          <w:szCs w:val="22"/>
        </w:rPr>
        <w:tab/>
      </w:r>
      <w:r>
        <w:t>Demodulation and CSI requirements (38.101-4) [NR_UE_pow_sav-Perf</w:t>
      </w:r>
      <w:r>
        <w:tab/>
      </w:r>
      <w:r>
        <w:fldChar w:fldCharType="begin"/>
      </w:r>
      <w:r>
        <w:instrText xml:space="preserve"> PAGEREF _Toc40738384 \h </w:instrText>
      </w:r>
      <w:r>
        <w:fldChar w:fldCharType="separate"/>
      </w:r>
      <w:r>
        <w:t>277</w:t>
      </w:r>
      <w:r>
        <w:fldChar w:fldCharType="end"/>
      </w:r>
    </w:p>
    <w:p w14:paraId="50C05C71" w14:textId="77777777" w:rsidR="00C32317" w:rsidRDefault="00C32317" w:rsidP="00C32317">
      <w:pPr>
        <w:pStyle w:val="TOC3"/>
        <w:rPr>
          <w:rFonts w:ascii="Calibri" w:hAnsi="Calibri"/>
          <w:sz w:val="22"/>
          <w:szCs w:val="22"/>
        </w:rPr>
      </w:pPr>
      <w:r>
        <w:t>6.8</w:t>
      </w:r>
      <w:r>
        <w:rPr>
          <w:rFonts w:ascii="Calibri" w:hAnsi="Calibri"/>
          <w:sz w:val="22"/>
          <w:szCs w:val="22"/>
        </w:rPr>
        <w:tab/>
      </w:r>
      <w:r>
        <w:t>NR Positioning Support [NR_pos]</w:t>
      </w:r>
      <w:r>
        <w:tab/>
      </w:r>
      <w:r>
        <w:fldChar w:fldCharType="begin"/>
      </w:r>
      <w:r>
        <w:instrText xml:space="preserve"> PAGEREF _Toc40738385 \h </w:instrText>
      </w:r>
      <w:r>
        <w:fldChar w:fldCharType="separate"/>
      </w:r>
      <w:r>
        <w:t>279</w:t>
      </w:r>
      <w:r>
        <w:fldChar w:fldCharType="end"/>
      </w:r>
    </w:p>
    <w:p w14:paraId="7EA742E6" w14:textId="77777777" w:rsidR="00C32317" w:rsidRDefault="00C32317" w:rsidP="00C32317">
      <w:pPr>
        <w:pStyle w:val="TOC4"/>
        <w:rPr>
          <w:rFonts w:ascii="Calibri" w:hAnsi="Calibri"/>
          <w:sz w:val="22"/>
          <w:szCs w:val="22"/>
        </w:rPr>
      </w:pPr>
      <w:r>
        <w:t>6.8.1</w:t>
      </w:r>
      <w:r>
        <w:rPr>
          <w:rFonts w:ascii="Calibri" w:hAnsi="Calibri"/>
          <w:sz w:val="22"/>
          <w:szCs w:val="22"/>
        </w:rPr>
        <w:tab/>
      </w:r>
      <w:r>
        <w:t>General [NR_pos-Core/Perf]</w:t>
      </w:r>
      <w:r>
        <w:tab/>
      </w:r>
      <w:r>
        <w:fldChar w:fldCharType="begin"/>
      </w:r>
      <w:r>
        <w:instrText xml:space="preserve"> PAGEREF _Toc40738386 \h </w:instrText>
      </w:r>
      <w:r>
        <w:fldChar w:fldCharType="separate"/>
      </w:r>
      <w:r>
        <w:t>279</w:t>
      </w:r>
      <w:r>
        <w:fldChar w:fldCharType="end"/>
      </w:r>
    </w:p>
    <w:p w14:paraId="71BE6850" w14:textId="77777777" w:rsidR="00C32317" w:rsidRDefault="00C32317" w:rsidP="00C32317">
      <w:pPr>
        <w:pStyle w:val="TOC4"/>
        <w:rPr>
          <w:rFonts w:ascii="Calibri" w:hAnsi="Calibri"/>
          <w:sz w:val="22"/>
          <w:szCs w:val="22"/>
        </w:rPr>
      </w:pPr>
      <w:r>
        <w:t>6.8.2</w:t>
      </w:r>
      <w:r>
        <w:rPr>
          <w:rFonts w:ascii="Calibri" w:hAnsi="Calibri"/>
          <w:sz w:val="22"/>
          <w:szCs w:val="22"/>
        </w:rPr>
        <w:tab/>
      </w:r>
      <w:r>
        <w:t>RRM core requirements (38.133) [NR_pos-Core]</w:t>
      </w:r>
      <w:r>
        <w:tab/>
      </w:r>
      <w:r>
        <w:fldChar w:fldCharType="begin"/>
      </w:r>
      <w:r>
        <w:instrText xml:space="preserve"> PAGEREF _Toc40738387 \h </w:instrText>
      </w:r>
      <w:r>
        <w:fldChar w:fldCharType="separate"/>
      </w:r>
      <w:r>
        <w:t>280</w:t>
      </w:r>
      <w:r>
        <w:fldChar w:fldCharType="end"/>
      </w:r>
    </w:p>
    <w:p w14:paraId="30B4C185" w14:textId="77777777" w:rsidR="00C32317" w:rsidRDefault="00C32317" w:rsidP="00C32317">
      <w:pPr>
        <w:pStyle w:val="TOC5"/>
        <w:rPr>
          <w:rFonts w:ascii="Calibri" w:hAnsi="Calibri"/>
          <w:sz w:val="22"/>
          <w:szCs w:val="22"/>
        </w:rPr>
      </w:pPr>
      <w:r>
        <w:t>6.8.2.1</w:t>
      </w:r>
      <w:r>
        <w:rPr>
          <w:rFonts w:ascii="Calibri" w:hAnsi="Calibri"/>
          <w:sz w:val="22"/>
          <w:szCs w:val="22"/>
        </w:rPr>
        <w:tab/>
      </w:r>
      <w:r>
        <w:t>UE requirements [NR_pos-Core]</w:t>
      </w:r>
      <w:r>
        <w:tab/>
      </w:r>
      <w:r>
        <w:fldChar w:fldCharType="begin"/>
      </w:r>
      <w:r>
        <w:instrText xml:space="preserve"> PAGEREF _Toc40738388 \h </w:instrText>
      </w:r>
      <w:r>
        <w:fldChar w:fldCharType="separate"/>
      </w:r>
      <w:r>
        <w:t>280</w:t>
      </w:r>
      <w:r>
        <w:fldChar w:fldCharType="end"/>
      </w:r>
    </w:p>
    <w:p w14:paraId="2170D9EB" w14:textId="77777777" w:rsidR="00C32317" w:rsidRDefault="00C32317" w:rsidP="00C32317">
      <w:pPr>
        <w:pStyle w:val="TOC6"/>
        <w:rPr>
          <w:rFonts w:ascii="Calibri" w:hAnsi="Calibri"/>
          <w:sz w:val="22"/>
          <w:szCs w:val="22"/>
        </w:rPr>
      </w:pPr>
      <w:r>
        <w:t>6.8.2.1.1</w:t>
      </w:r>
      <w:r>
        <w:rPr>
          <w:rFonts w:ascii="Calibri" w:hAnsi="Calibri"/>
          <w:sz w:val="22"/>
          <w:szCs w:val="22"/>
        </w:rPr>
        <w:tab/>
      </w:r>
      <w:r>
        <w:t>PRS-RSTD measurements [NR_pos-Core]</w:t>
      </w:r>
      <w:r>
        <w:tab/>
      </w:r>
      <w:r>
        <w:fldChar w:fldCharType="begin"/>
      </w:r>
      <w:r>
        <w:instrText xml:space="preserve"> PAGEREF _Toc40738389 \h </w:instrText>
      </w:r>
      <w:r>
        <w:fldChar w:fldCharType="separate"/>
      </w:r>
      <w:r>
        <w:t>281</w:t>
      </w:r>
      <w:r>
        <w:fldChar w:fldCharType="end"/>
      </w:r>
    </w:p>
    <w:p w14:paraId="0164D49B" w14:textId="77777777" w:rsidR="00C32317" w:rsidRDefault="00C32317" w:rsidP="00C32317">
      <w:pPr>
        <w:pStyle w:val="TOC6"/>
        <w:rPr>
          <w:rFonts w:ascii="Calibri" w:hAnsi="Calibri"/>
          <w:sz w:val="22"/>
          <w:szCs w:val="22"/>
        </w:rPr>
      </w:pPr>
      <w:r>
        <w:t>6.8.2.1.2</w:t>
      </w:r>
      <w:r>
        <w:rPr>
          <w:rFonts w:ascii="Calibri" w:hAnsi="Calibri"/>
          <w:sz w:val="22"/>
          <w:szCs w:val="22"/>
        </w:rPr>
        <w:tab/>
      </w:r>
      <w:r>
        <w:t>PRS-RSRP measurements [NR_pos-Core]</w:t>
      </w:r>
      <w:r>
        <w:tab/>
      </w:r>
      <w:r>
        <w:fldChar w:fldCharType="begin"/>
      </w:r>
      <w:r>
        <w:instrText xml:space="preserve"> PAGEREF _Toc40738390 \h </w:instrText>
      </w:r>
      <w:r>
        <w:fldChar w:fldCharType="separate"/>
      </w:r>
      <w:r>
        <w:t>284</w:t>
      </w:r>
      <w:r>
        <w:fldChar w:fldCharType="end"/>
      </w:r>
    </w:p>
    <w:p w14:paraId="143CF5AF" w14:textId="77777777" w:rsidR="00C32317" w:rsidRDefault="00C32317" w:rsidP="00C32317">
      <w:pPr>
        <w:pStyle w:val="TOC6"/>
        <w:rPr>
          <w:rFonts w:ascii="Calibri" w:hAnsi="Calibri"/>
          <w:sz w:val="22"/>
          <w:szCs w:val="22"/>
        </w:rPr>
      </w:pPr>
      <w:r>
        <w:t>6.8.2.1.3</w:t>
      </w:r>
      <w:r>
        <w:rPr>
          <w:rFonts w:ascii="Calibri" w:hAnsi="Calibri"/>
          <w:sz w:val="22"/>
          <w:szCs w:val="22"/>
        </w:rPr>
        <w:tab/>
      </w:r>
      <w:r>
        <w:t>Rx-Tx time difference measurements [NR_pos-Core]</w:t>
      </w:r>
      <w:r>
        <w:tab/>
      </w:r>
      <w:r>
        <w:fldChar w:fldCharType="begin"/>
      </w:r>
      <w:r>
        <w:instrText xml:space="preserve"> PAGEREF _Toc40738391 \h </w:instrText>
      </w:r>
      <w:r>
        <w:fldChar w:fldCharType="separate"/>
      </w:r>
      <w:r>
        <w:t>287</w:t>
      </w:r>
      <w:r>
        <w:fldChar w:fldCharType="end"/>
      </w:r>
    </w:p>
    <w:p w14:paraId="01A9F6F9" w14:textId="77777777" w:rsidR="00C32317" w:rsidRDefault="00C32317" w:rsidP="00C32317">
      <w:pPr>
        <w:pStyle w:val="TOC6"/>
        <w:rPr>
          <w:rFonts w:ascii="Calibri" w:hAnsi="Calibri"/>
          <w:sz w:val="22"/>
          <w:szCs w:val="22"/>
        </w:rPr>
      </w:pPr>
      <w:r>
        <w:t>6.8.2.1.4</w:t>
      </w:r>
      <w:r>
        <w:rPr>
          <w:rFonts w:ascii="Calibri" w:hAnsi="Calibri"/>
          <w:sz w:val="22"/>
          <w:szCs w:val="22"/>
        </w:rPr>
        <w:tab/>
      </w:r>
      <w:r>
        <w:t>SSB and CSI-RS RSRP/RSRQ measurements [NR_pos-Core]</w:t>
      </w:r>
      <w:r>
        <w:tab/>
      </w:r>
      <w:r>
        <w:fldChar w:fldCharType="begin"/>
      </w:r>
      <w:r>
        <w:instrText xml:space="preserve"> PAGEREF _Toc40738392 \h </w:instrText>
      </w:r>
      <w:r>
        <w:fldChar w:fldCharType="separate"/>
      </w:r>
      <w:r>
        <w:t>290</w:t>
      </w:r>
      <w:r>
        <w:fldChar w:fldCharType="end"/>
      </w:r>
    </w:p>
    <w:p w14:paraId="70745681" w14:textId="77777777" w:rsidR="00C32317" w:rsidRDefault="00C32317" w:rsidP="00C32317">
      <w:pPr>
        <w:pStyle w:val="TOC6"/>
        <w:rPr>
          <w:rFonts w:ascii="Calibri" w:hAnsi="Calibri"/>
          <w:sz w:val="22"/>
          <w:szCs w:val="22"/>
        </w:rPr>
      </w:pPr>
      <w:r>
        <w:t>6.8.2.1.5</w:t>
      </w:r>
      <w:r>
        <w:rPr>
          <w:rFonts w:ascii="Calibri" w:hAnsi="Calibri"/>
          <w:sz w:val="22"/>
          <w:szCs w:val="22"/>
        </w:rPr>
        <w:tab/>
      </w:r>
      <w:r>
        <w:t>Link-level evaluations for PRS-RSTD and PRS-RSRP [NR_pos-Core]</w:t>
      </w:r>
      <w:r>
        <w:tab/>
      </w:r>
      <w:r>
        <w:fldChar w:fldCharType="begin"/>
      </w:r>
      <w:r>
        <w:instrText xml:space="preserve"> PAGEREF _Toc40738393 \h </w:instrText>
      </w:r>
      <w:r>
        <w:fldChar w:fldCharType="separate"/>
      </w:r>
      <w:r>
        <w:t>290</w:t>
      </w:r>
      <w:r>
        <w:fldChar w:fldCharType="end"/>
      </w:r>
    </w:p>
    <w:p w14:paraId="3A278338" w14:textId="77777777" w:rsidR="00C32317" w:rsidRDefault="00C32317" w:rsidP="00C32317">
      <w:pPr>
        <w:pStyle w:val="TOC5"/>
        <w:rPr>
          <w:rFonts w:ascii="Calibri" w:hAnsi="Calibri"/>
          <w:sz w:val="22"/>
          <w:szCs w:val="22"/>
        </w:rPr>
      </w:pPr>
      <w:r>
        <w:t>6.8.2.2</w:t>
      </w:r>
      <w:r>
        <w:rPr>
          <w:rFonts w:ascii="Calibri" w:hAnsi="Calibri"/>
          <w:sz w:val="22"/>
          <w:szCs w:val="22"/>
        </w:rPr>
        <w:tab/>
      </w:r>
      <w:r>
        <w:t>Impact on existing RRM requirements [NR_pos-Core]</w:t>
      </w:r>
      <w:r>
        <w:tab/>
      </w:r>
      <w:r>
        <w:fldChar w:fldCharType="begin"/>
      </w:r>
      <w:r>
        <w:instrText xml:space="preserve"> PAGEREF _Toc40738394 \h </w:instrText>
      </w:r>
      <w:r>
        <w:fldChar w:fldCharType="separate"/>
      </w:r>
      <w:r>
        <w:t>291</w:t>
      </w:r>
      <w:r>
        <w:fldChar w:fldCharType="end"/>
      </w:r>
    </w:p>
    <w:p w14:paraId="18E1DBC7" w14:textId="77777777" w:rsidR="00C32317" w:rsidRDefault="00C32317" w:rsidP="00C32317">
      <w:pPr>
        <w:pStyle w:val="TOC5"/>
        <w:rPr>
          <w:rFonts w:ascii="Calibri" w:hAnsi="Calibri"/>
          <w:sz w:val="22"/>
          <w:szCs w:val="22"/>
        </w:rPr>
      </w:pPr>
      <w:r>
        <w:t>6.8.2.3</w:t>
      </w:r>
      <w:r>
        <w:rPr>
          <w:rFonts w:ascii="Calibri" w:hAnsi="Calibri"/>
          <w:sz w:val="22"/>
          <w:szCs w:val="22"/>
        </w:rPr>
        <w:tab/>
      </w:r>
      <w:r>
        <w:t>gNB requirements [NR_pos-Core]</w:t>
      </w:r>
      <w:r>
        <w:tab/>
      </w:r>
      <w:r>
        <w:fldChar w:fldCharType="begin"/>
      </w:r>
      <w:r>
        <w:instrText xml:space="preserve"> PAGEREF _Toc40738395 \h </w:instrText>
      </w:r>
      <w:r>
        <w:fldChar w:fldCharType="separate"/>
      </w:r>
      <w:r>
        <w:t>293</w:t>
      </w:r>
      <w:r>
        <w:fldChar w:fldCharType="end"/>
      </w:r>
    </w:p>
    <w:p w14:paraId="2BB9325E" w14:textId="77777777" w:rsidR="00C32317" w:rsidRDefault="00C32317" w:rsidP="00C32317">
      <w:pPr>
        <w:pStyle w:val="TOC5"/>
        <w:rPr>
          <w:rFonts w:ascii="Calibri" w:hAnsi="Calibri"/>
          <w:sz w:val="22"/>
          <w:szCs w:val="22"/>
        </w:rPr>
      </w:pPr>
      <w:r>
        <w:t>6.8.2.4</w:t>
      </w:r>
      <w:r>
        <w:rPr>
          <w:rFonts w:ascii="Calibri" w:hAnsi="Calibri"/>
          <w:sz w:val="22"/>
          <w:szCs w:val="22"/>
        </w:rPr>
        <w:tab/>
      </w:r>
      <w:r>
        <w:t>Others [NR_pos-Core]</w:t>
      </w:r>
      <w:r>
        <w:tab/>
      </w:r>
      <w:r>
        <w:fldChar w:fldCharType="begin"/>
      </w:r>
      <w:r>
        <w:instrText xml:space="preserve"> PAGEREF _Toc40738396 \h </w:instrText>
      </w:r>
      <w:r>
        <w:fldChar w:fldCharType="separate"/>
      </w:r>
      <w:r>
        <w:t>297</w:t>
      </w:r>
      <w:r>
        <w:fldChar w:fldCharType="end"/>
      </w:r>
    </w:p>
    <w:p w14:paraId="7ACE0827" w14:textId="77777777" w:rsidR="00C32317" w:rsidRDefault="00C32317" w:rsidP="00C32317">
      <w:pPr>
        <w:pStyle w:val="TOC3"/>
        <w:rPr>
          <w:rFonts w:ascii="Calibri" w:hAnsi="Calibri"/>
          <w:sz w:val="22"/>
          <w:szCs w:val="22"/>
        </w:rPr>
      </w:pPr>
      <w:r>
        <w:t>6.9</w:t>
      </w:r>
      <w:r>
        <w:rPr>
          <w:rFonts w:ascii="Calibri" w:hAnsi="Calibri"/>
          <w:sz w:val="22"/>
          <w:szCs w:val="22"/>
        </w:rPr>
        <w:tab/>
      </w:r>
      <w:r>
        <w:t>Physical layer enhancements for NR URLLC [NR_L1enh_URLLC-Core]</w:t>
      </w:r>
      <w:r>
        <w:tab/>
      </w:r>
      <w:r>
        <w:fldChar w:fldCharType="begin"/>
      </w:r>
      <w:r>
        <w:instrText xml:space="preserve"> PAGEREF _Toc40738397 \h </w:instrText>
      </w:r>
      <w:r>
        <w:fldChar w:fldCharType="separate"/>
      </w:r>
      <w:r>
        <w:t>298</w:t>
      </w:r>
      <w:r>
        <w:fldChar w:fldCharType="end"/>
      </w:r>
    </w:p>
    <w:p w14:paraId="4D1BAF5C" w14:textId="77777777" w:rsidR="00C32317" w:rsidRDefault="00C32317" w:rsidP="00C32317">
      <w:pPr>
        <w:pStyle w:val="TOC4"/>
        <w:rPr>
          <w:rFonts w:ascii="Calibri" w:hAnsi="Calibri"/>
          <w:sz w:val="22"/>
          <w:szCs w:val="22"/>
        </w:rPr>
      </w:pPr>
      <w:r>
        <w:t>6.9.1</w:t>
      </w:r>
      <w:r>
        <w:rPr>
          <w:rFonts w:ascii="Calibri" w:hAnsi="Calibri"/>
          <w:sz w:val="22"/>
          <w:szCs w:val="22"/>
        </w:rPr>
        <w:tab/>
      </w:r>
      <w:r>
        <w:t>Demodulation and CSI requirements [NR_L1enh_URLLC-Perf]</w:t>
      </w:r>
      <w:r>
        <w:tab/>
      </w:r>
      <w:r>
        <w:fldChar w:fldCharType="begin"/>
      </w:r>
      <w:r>
        <w:instrText xml:space="preserve"> PAGEREF _Toc40738398 \h </w:instrText>
      </w:r>
      <w:r>
        <w:fldChar w:fldCharType="separate"/>
      </w:r>
      <w:r>
        <w:t>298</w:t>
      </w:r>
      <w:r>
        <w:fldChar w:fldCharType="end"/>
      </w:r>
    </w:p>
    <w:p w14:paraId="3A234B8B" w14:textId="77777777" w:rsidR="00C32317" w:rsidRDefault="00C32317" w:rsidP="00C32317">
      <w:pPr>
        <w:pStyle w:val="TOC5"/>
        <w:rPr>
          <w:rFonts w:ascii="Calibri" w:hAnsi="Calibri"/>
          <w:sz w:val="22"/>
          <w:szCs w:val="22"/>
        </w:rPr>
      </w:pPr>
      <w:r>
        <w:t>6.9.1.1</w:t>
      </w:r>
      <w:r>
        <w:rPr>
          <w:rFonts w:ascii="Calibri" w:hAnsi="Calibri"/>
          <w:sz w:val="22"/>
          <w:szCs w:val="22"/>
        </w:rPr>
        <w:tab/>
      </w:r>
      <w:r>
        <w:t>Performance requirements with ultra-low BLER [NR_L1enh_URLLC-Perf]</w:t>
      </w:r>
      <w:r>
        <w:tab/>
      </w:r>
      <w:r>
        <w:fldChar w:fldCharType="begin"/>
      </w:r>
      <w:r>
        <w:instrText xml:space="preserve"> PAGEREF _Toc40738399 \h </w:instrText>
      </w:r>
      <w:r>
        <w:fldChar w:fldCharType="separate"/>
      </w:r>
      <w:r>
        <w:t>298</w:t>
      </w:r>
      <w:r>
        <w:fldChar w:fldCharType="end"/>
      </w:r>
    </w:p>
    <w:p w14:paraId="7715D548" w14:textId="77777777" w:rsidR="00C32317" w:rsidRDefault="00C32317" w:rsidP="00C32317">
      <w:pPr>
        <w:pStyle w:val="TOC6"/>
        <w:rPr>
          <w:rFonts w:ascii="Calibri" w:hAnsi="Calibri"/>
          <w:sz w:val="22"/>
          <w:szCs w:val="22"/>
        </w:rPr>
      </w:pPr>
      <w:r>
        <w:t>6.9.1.1.1</w:t>
      </w:r>
      <w:r>
        <w:rPr>
          <w:rFonts w:ascii="Calibri" w:hAnsi="Calibri"/>
          <w:sz w:val="22"/>
          <w:szCs w:val="22"/>
        </w:rPr>
        <w:tab/>
      </w:r>
      <w:r>
        <w:t>UE demodulation and CSI requirements (38.101-4) [NR_L1enh_URLLC-Perf]</w:t>
      </w:r>
      <w:r>
        <w:tab/>
      </w:r>
      <w:r>
        <w:fldChar w:fldCharType="begin"/>
      </w:r>
      <w:r>
        <w:instrText xml:space="preserve"> PAGEREF _Toc40738400 \h </w:instrText>
      </w:r>
      <w:r>
        <w:fldChar w:fldCharType="separate"/>
      </w:r>
      <w:r>
        <w:t>299</w:t>
      </w:r>
      <w:r>
        <w:fldChar w:fldCharType="end"/>
      </w:r>
    </w:p>
    <w:p w14:paraId="1BA4176E" w14:textId="77777777" w:rsidR="00C32317" w:rsidRDefault="00C32317" w:rsidP="00C32317">
      <w:pPr>
        <w:pStyle w:val="TOC6"/>
        <w:rPr>
          <w:rFonts w:ascii="Calibri" w:hAnsi="Calibri"/>
          <w:sz w:val="22"/>
          <w:szCs w:val="22"/>
        </w:rPr>
      </w:pPr>
      <w:r>
        <w:t>6.9.1.1.2</w:t>
      </w:r>
      <w:r>
        <w:rPr>
          <w:rFonts w:ascii="Calibri" w:hAnsi="Calibri"/>
          <w:sz w:val="22"/>
          <w:szCs w:val="22"/>
        </w:rPr>
        <w:tab/>
      </w:r>
      <w:r>
        <w:t>BS demodulation requirements (38.104) [NR_L1enh_URLLC-Perf]</w:t>
      </w:r>
      <w:r>
        <w:tab/>
      </w:r>
      <w:r>
        <w:fldChar w:fldCharType="begin"/>
      </w:r>
      <w:r>
        <w:instrText xml:space="preserve"> PAGEREF _Toc40738401 \h </w:instrText>
      </w:r>
      <w:r>
        <w:fldChar w:fldCharType="separate"/>
      </w:r>
      <w:r>
        <w:t>300</w:t>
      </w:r>
      <w:r>
        <w:fldChar w:fldCharType="end"/>
      </w:r>
    </w:p>
    <w:p w14:paraId="01239C93" w14:textId="77777777" w:rsidR="00C32317" w:rsidRDefault="00C32317" w:rsidP="00C32317">
      <w:pPr>
        <w:pStyle w:val="TOC5"/>
        <w:rPr>
          <w:rFonts w:ascii="Calibri" w:hAnsi="Calibri"/>
          <w:sz w:val="22"/>
          <w:szCs w:val="22"/>
        </w:rPr>
      </w:pPr>
      <w:r>
        <w:t>6.9.1.2</w:t>
      </w:r>
      <w:r>
        <w:rPr>
          <w:rFonts w:ascii="Calibri" w:hAnsi="Calibri"/>
          <w:sz w:val="22"/>
          <w:szCs w:val="22"/>
        </w:rPr>
        <w:tab/>
      </w:r>
      <w:r>
        <w:t>Performance requirements with higher BLER [NR_L1enh_URLLC-Perf]</w:t>
      </w:r>
      <w:r>
        <w:tab/>
      </w:r>
      <w:r>
        <w:fldChar w:fldCharType="begin"/>
      </w:r>
      <w:r>
        <w:instrText xml:space="preserve"> PAGEREF _Toc40738402 \h </w:instrText>
      </w:r>
      <w:r>
        <w:fldChar w:fldCharType="separate"/>
      </w:r>
      <w:r>
        <w:t>301</w:t>
      </w:r>
      <w:r>
        <w:fldChar w:fldCharType="end"/>
      </w:r>
    </w:p>
    <w:p w14:paraId="4E3A5D10" w14:textId="77777777" w:rsidR="00C32317" w:rsidRDefault="00C32317" w:rsidP="00C32317">
      <w:pPr>
        <w:pStyle w:val="TOC6"/>
        <w:rPr>
          <w:rFonts w:ascii="Calibri" w:hAnsi="Calibri"/>
          <w:sz w:val="22"/>
          <w:szCs w:val="22"/>
        </w:rPr>
      </w:pPr>
      <w:r>
        <w:t>6.9.1.2.1</w:t>
      </w:r>
      <w:r>
        <w:rPr>
          <w:rFonts w:ascii="Calibri" w:hAnsi="Calibri"/>
          <w:sz w:val="22"/>
          <w:szCs w:val="22"/>
        </w:rPr>
        <w:tab/>
      </w:r>
      <w:r>
        <w:t>UE demodulation and CSI requirements (38.101-4) [NR_L1enh_URLLC-Perf]</w:t>
      </w:r>
      <w:r>
        <w:tab/>
      </w:r>
      <w:r>
        <w:fldChar w:fldCharType="begin"/>
      </w:r>
      <w:r>
        <w:instrText xml:space="preserve"> PAGEREF _Toc40738403 \h </w:instrText>
      </w:r>
      <w:r>
        <w:fldChar w:fldCharType="separate"/>
      </w:r>
      <w:r>
        <w:t>301</w:t>
      </w:r>
      <w:r>
        <w:fldChar w:fldCharType="end"/>
      </w:r>
    </w:p>
    <w:p w14:paraId="3011085B" w14:textId="77777777" w:rsidR="00C32317" w:rsidRDefault="00C32317" w:rsidP="00C32317">
      <w:pPr>
        <w:pStyle w:val="TOC6"/>
        <w:rPr>
          <w:rFonts w:ascii="Calibri" w:hAnsi="Calibri"/>
          <w:sz w:val="22"/>
          <w:szCs w:val="22"/>
        </w:rPr>
      </w:pPr>
      <w:r>
        <w:t>6.9.1.2.2</w:t>
      </w:r>
      <w:r>
        <w:rPr>
          <w:rFonts w:ascii="Calibri" w:hAnsi="Calibri"/>
          <w:sz w:val="22"/>
          <w:szCs w:val="22"/>
        </w:rPr>
        <w:tab/>
      </w:r>
      <w:r>
        <w:t>BS demodulation requirements (38.104) [NR_L1enh_URLLC-Perf]</w:t>
      </w:r>
      <w:r>
        <w:tab/>
      </w:r>
      <w:r>
        <w:fldChar w:fldCharType="begin"/>
      </w:r>
      <w:r>
        <w:instrText xml:space="preserve"> PAGEREF _Toc40738404 \h </w:instrText>
      </w:r>
      <w:r>
        <w:fldChar w:fldCharType="separate"/>
      </w:r>
      <w:r>
        <w:t>304</w:t>
      </w:r>
      <w:r>
        <w:fldChar w:fldCharType="end"/>
      </w:r>
    </w:p>
    <w:p w14:paraId="187A4C53" w14:textId="77777777" w:rsidR="00C32317" w:rsidRDefault="00C32317" w:rsidP="00C32317">
      <w:pPr>
        <w:pStyle w:val="TOC3"/>
        <w:rPr>
          <w:rFonts w:ascii="Calibri" w:hAnsi="Calibri"/>
          <w:sz w:val="22"/>
          <w:szCs w:val="22"/>
        </w:rPr>
      </w:pPr>
      <w:r>
        <w:t>6.10</w:t>
      </w:r>
      <w:r>
        <w:rPr>
          <w:rFonts w:ascii="Calibri" w:hAnsi="Calibri"/>
          <w:sz w:val="22"/>
          <w:szCs w:val="22"/>
        </w:rPr>
        <w:tab/>
      </w:r>
      <w:r>
        <w:t>Single radio voice call continuity from 5G to 3G (SRVCC) [SRVCC_NR_to_UMTS-Core]</w:t>
      </w:r>
      <w:r>
        <w:tab/>
      </w:r>
      <w:r>
        <w:fldChar w:fldCharType="begin"/>
      </w:r>
      <w:r>
        <w:instrText xml:space="preserve"> PAGEREF _Toc40738405 \h </w:instrText>
      </w:r>
      <w:r>
        <w:fldChar w:fldCharType="separate"/>
      </w:r>
      <w:r>
        <w:t>306</w:t>
      </w:r>
      <w:r>
        <w:fldChar w:fldCharType="end"/>
      </w:r>
    </w:p>
    <w:p w14:paraId="26CEC7A6" w14:textId="77777777" w:rsidR="00C32317" w:rsidRDefault="00C32317" w:rsidP="00C32317">
      <w:pPr>
        <w:pStyle w:val="TOC4"/>
        <w:rPr>
          <w:rFonts w:ascii="Calibri" w:hAnsi="Calibri"/>
          <w:sz w:val="22"/>
          <w:szCs w:val="22"/>
        </w:rPr>
      </w:pPr>
      <w:r>
        <w:t>6.10.1</w:t>
      </w:r>
      <w:r>
        <w:rPr>
          <w:rFonts w:ascii="Calibri" w:hAnsi="Calibri"/>
          <w:sz w:val="22"/>
          <w:szCs w:val="22"/>
        </w:rPr>
        <w:tab/>
      </w:r>
      <w:r>
        <w:t>RRM core requirements maintenance (38.133) [SRVCC_NR_to_UMTS-Core]</w:t>
      </w:r>
      <w:r>
        <w:tab/>
      </w:r>
      <w:r>
        <w:fldChar w:fldCharType="begin"/>
      </w:r>
      <w:r>
        <w:instrText xml:space="preserve"> PAGEREF _Toc40738406 \h </w:instrText>
      </w:r>
      <w:r>
        <w:fldChar w:fldCharType="separate"/>
      </w:r>
      <w:r>
        <w:t>306</w:t>
      </w:r>
      <w:r>
        <w:fldChar w:fldCharType="end"/>
      </w:r>
    </w:p>
    <w:p w14:paraId="65CDE752" w14:textId="77777777" w:rsidR="00C32317" w:rsidRDefault="00C32317" w:rsidP="00C32317">
      <w:pPr>
        <w:pStyle w:val="TOC4"/>
        <w:rPr>
          <w:rFonts w:ascii="Calibri" w:hAnsi="Calibri"/>
          <w:sz w:val="22"/>
          <w:szCs w:val="22"/>
        </w:rPr>
      </w:pPr>
      <w:r>
        <w:t>6.10.2</w:t>
      </w:r>
      <w:r>
        <w:rPr>
          <w:rFonts w:ascii="Calibri" w:hAnsi="Calibri"/>
          <w:sz w:val="22"/>
          <w:szCs w:val="22"/>
        </w:rPr>
        <w:tab/>
      </w:r>
      <w:r>
        <w:t>RRM perf requirements (38.133) [SRVCC_NR_to_UMTS-Perf]</w:t>
      </w:r>
      <w:r>
        <w:tab/>
      </w:r>
      <w:r>
        <w:fldChar w:fldCharType="begin"/>
      </w:r>
      <w:r>
        <w:instrText xml:space="preserve"> PAGEREF _Toc40738407 \h </w:instrText>
      </w:r>
      <w:r>
        <w:fldChar w:fldCharType="separate"/>
      </w:r>
      <w:r>
        <w:t>306</w:t>
      </w:r>
      <w:r>
        <w:fldChar w:fldCharType="end"/>
      </w:r>
    </w:p>
    <w:p w14:paraId="27302196" w14:textId="77777777" w:rsidR="00C32317" w:rsidRDefault="00C32317" w:rsidP="00C32317">
      <w:pPr>
        <w:pStyle w:val="TOC3"/>
        <w:rPr>
          <w:rFonts w:ascii="Calibri" w:hAnsi="Calibri"/>
          <w:sz w:val="22"/>
          <w:szCs w:val="22"/>
        </w:rPr>
      </w:pPr>
      <w:r>
        <w:t>6.11</w:t>
      </w:r>
      <w:r>
        <w:rPr>
          <w:rFonts w:ascii="Calibri" w:hAnsi="Calibri"/>
          <w:sz w:val="22"/>
          <w:szCs w:val="22"/>
        </w:rPr>
        <w:tab/>
      </w:r>
      <w:r>
        <w:t>Enhancements on MIMO for NR [NR_eMIMO]</w:t>
      </w:r>
      <w:r>
        <w:tab/>
      </w:r>
      <w:r>
        <w:fldChar w:fldCharType="begin"/>
      </w:r>
      <w:r>
        <w:instrText xml:space="preserve"> PAGEREF _Toc40738408 \h </w:instrText>
      </w:r>
      <w:r>
        <w:fldChar w:fldCharType="separate"/>
      </w:r>
      <w:r>
        <w:t>307</w:t>
      </w:r>
      <w:r>
        <w:fldChar w:fldCharType="end"/>
      </w:r>
    </w:p>
    <w:p w14:paraId="7C854770" w14:textId="77777777" w:rsidR="00C32317" w:rsidRDefault="00C32317" w:rsidP="00C32317">
      <w:pPr>
        <w:pStyle w:val="TOC4"/>
        <w:rPr>
          <w:rFonts w:ascii="Calibri" w:hAnsi="Calibri"/>
          <w:sz w:val="22"/>
          <w:szCs w:val="22"/>
        </w:rPr>
      </w:pPr>
      <w:r>
        <w:t>6.11.1</w:t>
      </w:r>
      <w:r>
        <w:rPr>
          <w:rFonts w:ascii="Calibri" w:hAnsi="Calibri"/>
          <w:sz w:val="22"/>
          <w:szCs w:val="22"/>
        </w:rPr>
        <w:tab/>
      </w:r>
      <w:r>
        <w:t>UE RF core requirements (38.101) [NR_eMIMO-Core]</w:t>
      </w:r>
      <w:r>
        <w:tab/>
      </w:r>
      <w:r>
        <w:fldChar w:fldCharType="begin"/>
      </w:r>
      <w:r>
        <w:instrText xml:space="preserve"> PAGEREF _Toc40738409 \h </w:instrText>
      </w:r>
      <w:r>
        <w:fldChar w:fldCharType="separate"/>
      </w:r>
      <w:r>
        <w:t>307</w:t>
      </w:r>
      <w:r>
        <w:fldChar w:fldCharType="end"/>
      </w:r>
    </w:p>
    <w:p w14:paraId="20128CA0" w14:textId="77777777" w:rsidR="00C32317" w:rsidRDefault="00C32317" w:rsidP="00C32317">
      <w:pPr>
        <w:pStyle w:val="TOC5"/>
        <w:rPr>
          <w:rFonts w:ascii="Calibri" w:hAnsi="Calibri"/>
          <w:sz w:val="22"/>
          <w:szCs w:val="22"/>
        </w:rPr>
      </w:pPr>
      <w:r>
        <w:t>6.11.1.1</w:t>
      </w:r>
      <w:r>
        <w:rPr>
          <w:rFonts w:ascii="Calibri" w:hAnsi="Calibri"/>
          <w:sz w:val="22"/>
          <w:szCs w:val="22"/>
        </w:rPr>
        <w:tab/>
      </w:r>
      <w:r>
        <w:t>DMRS enhancement with PI/2 BPSK [NR_eMIMO-Core]</w:t>
      </w:r>
      <w:r>
        <w:tab/>
      </w:r>
      <w:r>
        <w:fldChar w:fldCharType="begin"/>
      </w:r>
      <w:r>
        <w:instrText xml:space="preserve"> PAGEREF _Toc40738410 \h </w:instrText>
      </w:r>
      <w:r>
        <w:fldChar w:fldCharType="separate"/>
      </w:r>
      <w:r>
        <w:t>307</w:t>
      </w:r>
      <w:r>
        <w:fldChar w:fldCharType="end"/>
      </w:r>
    </w:p>
    <w:p w14:paraId="02A99033" w14:textId="77777777" w:rsidR="00C32317" w:rsidRDefault="00C32317" w:rsidP="00C32317">
      <w:pPr>
        <w:pStyle w:val="TOC5"/>
        <w:rPr>
          <w:rFonts w:ascii="Calibri" w:hAnsi="Calibri"/>
          <w:sz w:val="22"/>
          <w:szCs w:val="22"/>
        </w:rPr>
      </w:pPr>
      <w:r>
        <w:t>6.11.1.2</w:t>
      </w:r>
      <w:r>
        <w:rPr>
          <w:rFonts w:ascii="Calibri" w:hAnsi="Calibri"/>
          <w:sz w:val="22"/>
          <w:szCs w:val="22"/>
        </w:rPr>
        <w:tab/>
      </w:r>
      <w:r>
        <w:t>Uplink Tx Full Power transmission [NR_eMIMO-Core]</w:t>
      </w:r>
      <w:r>
        <w:tab/>
      </w:r>
      <w:r>
        <w:fldChar w:fldCharType="begin"/>
      </w:r>
      <w:r>
        <w:instrText xml:space="preserve"> PAGEREF _Toc40738411 \h </w:instrText>
      </w:r>
      <w:r>
        <w:fldChar w:fldCharType="separate"/>
      </w:r>
      <w:r>
        <w:t>308</w:t>
      </w:r>
      <w:r>
        <w:fldChar w:fldCharType="end"/>
      </w:r>
    </w:p>
    <w:p w14:paraId="3E0D9F3D" w14:textId="77777777" w:rsidR="00C32317" w:rsidRDefault="00C32317" w:rsidP="00C32317">
      <w:pPr>
        <w:pStyle w:val="TOC4"/>
        <w:rPr>
          <w:rFonts w:ascii="Calibri" w:hAnsi="Calibri"/>
          <w:sz w:val="22"/>
          <w:szCs w:val="22"/>
        </w:rPr>
      </w:pPr>
      <w:r>
        <w:t>6.11.2</w:t>
      </w:r>
      <w:r>
        <w:rPr>
          <w:rFonts w:ascii="Calibri" w:hAnsi="Calibri"/>
          <w:sz w:val="22"/>
          <w:szCs w:val="22"/>
        </w:rPr>
        <w:tab/>
      </w:r>
      <w:r>
        <w:t>RRM core requirements (38.133) [NR_eMIMO-Core]</w:t>
      </w:r>
      <w:r>
        <w:tab/>
      </w:r>
      <w:r>
        <w:fldChar w:fldCharType="begin"/>
      </w:r>
      <w:r>
        <w:instrText xml:space="preserve"> PAGEREF _Toc40738412 \h </w:instrText>
      </w:r>
      <w:r>
        <w:fldChar w:fldCharType="separate"/>
      </w:r>
      <w:r>
        <w:t>311</w:t>
      </w:r>
      <w:r>
        <w:fldChar w:fldCharType="end"/>
      </w:r>
    </w:p>
    <w:p w14:paraId="2BA2AF2C" w14:textId="77777777" w:rsidR="00C32317" w:rsidRDefault="00C32317" w:rsidP="00C32317">
      <w:pPr>
        <w:pStyle w:val="TOC5"/>
        <w:rPr>
          <w:rFonts w:ascii="Calibri" w:hAnsi="Calibri"/>
          <w:sz w:val="22"/>
          <w:szCs w:val="22"/>
        </w:rPr>
      </w:pPr>
      <w:r>
        <w:t>6.11.2.1</w:t>
      </w:r>
      <w:r>
        <w:rPr>
          <w:rFonts w:ascii="Calibri" w:hAnsi="Calibri"/>
          <w:sz w:val="22"/>
          <w:szCs w:val="22"/>
        </w:rPr>
        <w:tab/>
      </w:r>
      <w:r>
        <w:t>L1-SINR [NR_eMIMO-Core]</w:t>
      </w:r>
      <w:r>
        <w:tab/>
      </w:r>
      <w:r>
        <w:fldChar w:fldCharType="begin"/>
      </w:r>
      <w:r>
        <w:instrText xml:space="preserve"> PAGEREF _Toc40738413 \h </w:instrText>
      </w:r>
      <w:r>
        <w:fldChar w:fldCharType="separate"/>
      </w:r>
      <w:r>
        <w:t>311</w:t>
      </w:r>
      <w:r>
        <w:fldChar w:fldCharType="end"/>
      </w:r>
    </w:p>
    <w:p w14:paraId="1B26E475" w14:textId="77777777" w:rsidR="00C32317" w:rsidRDefault="00C32317" w:rsidP="00C32317">
      <w:pPr>
        <w:pStyle w:val="TOC5"/>
        <w:rPr>
          <w:rFonts w:ascii="Calibri" w:hAnsi="Calibri"/>
          <w:sz w:val="22"/>
          <w:szCs w:val="22"/>
        </w:rPr>
      </w:pPr>
      <w:r>
        <w:t>6.11.2.2</w:t>
      </w:r>
      <w:r>
        <w:rPr>
          <w:rFonts w:ascii="Calibri" w:hAnsi="Calibri"/>
          <w:sz w:val="22"/>
          <w:szCs w:val="22"/>
        </w:rPr>
        <w:tab/>
      </w:r>
      <w:r>
        <w:t>SCell Beam failure recovery [NR_eMIMO-Core]</w:t>
      </w:r>
      <w:r>
        <w:tab/>
      </w:r>
      <w:r>
        <w:fldChar w:fldCharType="begin"/>
      </w:r>
      <w:r>
        <w:instrText xml:space="preserve"> PAGEREF _Toc40738414 \h </w:instrText>
      </w:r>
      <w:r>
        <w:fldChar w:fldCharType="separate"/>
      </w:r>
      <w:r>
        <w:t>313</w:t>
      </w:r>
      <w:r>
        <w:fldChar w:fldCharType="end"/>
      </w:r>
    </w:p>
    <w:p w14:paraId="3E171C32" w14:textId="77777777" w:rsidR="00C32317" w:rsidRDefault="00C32317" w:rsidP="00C32317">
      <w:pPr>
        <w:pStyle w:val="TOC5"/>
        <w:rPr>
          <w:rFonts w:ascii="Calibri" w:hAnsi="Calibri"/>
          <w:sz w:val="22"/>
          <w:szCs w:val="22"/>
        </w:rPr>
      </w:pPr>
      <w:r>
        <w:t>6.11.2.3</w:t>
      </w:r>
      <w:r>
        <w:rPr>
          <w:rFonts w:ascii="Calibri" w:hAnsi="Calibri"/>
          <w:sz w:val="22"/>
          <w:szCs w:val="22"/>
        </w:rPr>
        <w:tab/>
      </w:r>
      <w:r>
        <w:t>DL/UL beam indication with reduced latency and overhead [NR_eMIMO-Core]</w:t>
      </w:r>
      <w:r>
        <w:tab/>
      </w:r>
      <w:r>
        <w:fldChar w:fldCharType="begin"/>
      </w:r>
      <w:r>
        <w:instrText xml:space="preserve"> PAGEREF _Toc40738415 \h </w:instrText>
      </w:r>
      <w:r>
        <w:fldChar w:fldCharType="separate"/>
      </w:r>
      <w:r>
        <w:t>315</w:t>
      </w:r>
      <w:r>
        <w:fldChar w:fldCharType="end"/>
      </w:r>
    </w:p>
    <w:p w14:paraId="17A16CC7" w14:textId="77777777" w:rsidR="00C32317" w:rsidRDefault="00C32317" w:rsidP="00C32317">
      <w:pPr>
        <w:pStyle w:val="TOC5"/>
        <w:rPr>
          <w:rFonts w:ascii="Calibri" w:hAnsi="Calibri"/>
          <w:sz w:val="22"/>
          <w:szCs w:val="22"/>
        </w:rPr>
      </w:pPr>
      <w:r>
        <w:t>6.11.2.4</w:t>
      </w:r>
      <w:r>
        <w:rPr>
          <w:rFonts w:ascii="Calibri" w:hAnsi="Calibri"/>
          <w:sz w:val="22"/>
          <w:szCs w:val="22"/>
        </w:rPr>
        <w:tab/>
      </w:r>
      <w:r>
        <w:t>Others [NR_eMIMO-Core]</w:t>
      </w:r>
      <w:r>
        <w:tab/>
      </w:r>
      <w:r>
        <w:fldChar w:fldCharType="begin"/>
      </w:r>
      <w:r>
        <w:instrText xml:space="preserve"> PAGEREF _Toc40738416 \h </w:instrText>
      </w:r>
      <w:r>
        <w:fldChar w:fldCharType="separate"/>
      </w:r>
      <w:r>
        <w:t>315</w:t>
      </w:r>
      <w:r>
        <w:fldChar w:fldCharType="end"/>
      </w:r>
    </w:p>
    <w:p w14:paraId="26D6D421" w14:textId="77777777" w:rsidR="00C32317" w:rsidRDefault="00C32317" w:rsidP="00C32317">
      <w:pPr>
        <w:pStyle w:val="TOC4"/>
        <w:rPr>
          <w:rFonts w:ascii="Calibri" w:hAnsi="Calibri"/>
          <w:sz w:val="22"/>
          <w:szCs w:val="22"/>
        </w:rPr>
      </w:pPr>
      <w:r>
        <w:t>6.11.3</w:t>
      </w:r>
      <w:r>
        <w:rPr>
          <w:rFonts w:ascii="Calibri" w:hAnsi="Calibri"/>
          <w:sz w:val="22"/>
          <w:szCs w:val="22"/>
        </w:rPr>
        <w:tab/>
      </w:r>
      <w:r>
        <w:t>Demodulation and CSI requirements (38.101-4) [NR_eMIMO-Perf]</w:t>
      </w:r>
      <w:r>
        <w:tab/>
      </w:r>
      <w:r>
        <w:fldChar w:fldCharType="begin"/>
      </w:r>
      <w:r>
        <w:instrText xml:space="preserve"> PAGEREF _Toc40738417 \h </w:instrText>
      </w:r>
      <w:r>
        <w:fldChar w:fldCharType="separate"/>
      </w:r>
      <w:r>
        <w:t>318</w:t>
      </w:r>
      <w:r>
        <w:fldChar w:fldCharType="end"/>
      </w:r>
    </w:p>
    <w:p w14:paraId="1A94B48E" w14:textId="77777777" w:rsidR="00C32317" w:rsidRDefault="00C32317" w:rsidP="00C32317">
      <w:pPr>
        <w:pStyle w:val="TOC5"/>
        <w:rPr>
          <w:rFonts w:ascii="Calibri" w:hAnsi="Calibri"/>
          <w:sz w:val="22"/>
          <w:szCs w:val="22"/>
        </w:rPr>
      </w:pPr>
      <w:r>
        <w:t>6.11.3.1</w:t>
      </w:r>
      <w:r>
        <w:rPr>
          <w:rFonts w:ascii="Calibri" w:hAnsi="Calibri"/>
          <w:sz w:val="22"/>
          <w:szCs w:val="22"/>
        </w:rPr>
        <w:tab/>
      </w:r>
      <w:r>
        <w:t>General [NR_eMIMO-Perf]</w:t>
      </w:r>
      <w:r>
        <w:tab/>
      </w:r>
      <w:r>
        <w:fldChar w:fldCharType="begin"/>
      </w:r>
      <w:r>
        <w:instrText xml:space="preserve"> PAGEREF _Toc40738418 \h </w:instrText>
      </w:r>
      <w:r>
        <w:fldChar w:fldCharType="separate"/>
      </w:r>
      <w:r>
        <w:t>318</w:t>
      </w:r>
      <w:r>
        <w:fldChar w:fldCharType="end"/>
      </w:r>
    </w:p>
    <w:p w14:paraId="55DF78C3" w14:textId="77777777" w:rsidR="00C32317" w:rsidRDefault="00C32317" w:rsidP="00C32317">
      <w:pPr>
        <w:pStyle w:val="TOC5"/>
        <w:rPr>
          <w:rFonts w:ascii="Calibri" w:hAnsi="Calibri"/>
          <w:sz w:val="22"/>
          <w:szCs w:val="22"/>
        </w:rPr>
      </w:pPr>
      <w:r>
        <w:t>6.11.3.2</w:t>
      </w:r>
      <w:r>
        <w:rPr>
          <w:rFonts w:ascii="Calibri" w:hAnsi="Calibri"/>
          <w:sz w:val="22"/>
          <w:szCs w:val="22"/>
        </w:rPr>
        <w:tab/>
      </w:r>
      <w:r>
        <w:t>Demodulation requirements [NR_eMIMO-Perf]</w:t>
      </w:r>
      <w:r>
        <w:tab/>
      </w:r>
      <w:r>
        <w:fldChar w:fldCharType="begin"/>
      </w:r>
      <w:r>
        <w:instrText xml:space="preserve"> PAGEREF _Toc40738419 \h </w:instrText>
      </w:r>
      <w:r>
        <w:fldChar w:fldCharType="separate"/>
      </w:r>
      <w:r>
        <w:t>318</w:t>
      </w:r>
      <w:r>
        <w:fldChar w:fldCharType="end"/>
      </w:r>
    </w:p>
    <w:p w14:paraId="7928AE1F" w14:textId="77777777" w:rsidR="00C32317" w:rsidRDefault="00C32317" w:rsidP="00C32317">
      <w:pPr>
        <w:pStyle w:val="TOC5"/>
        <w:rPr>
          <w:rFonts w:ascii="Calibri" w:hAnsi="Calibri"/>
          <w:sz w:val="22"/>
          <w:szCs w:val="22"/>
        </w:rPr>
      </w:pPr>
      <w:r>
        <w:t>6.11.3.3</w:t>
      </w:r>
      <w:r>
        <w:rPr>
          <w:rFonts w:ascii="Calibri" w:hAnsi="Calibri"/>
          <w:sz w:val="22"/>
          <w:szCs w:val="22"/>
        </w:rPr>
        <w:tab/>
      </w:r>
      <w:r>
        <w:t>CSI requirements [NR_eMIMO-Perf]</w:t>
      </w:r>
      <w:r>
        <w:tab/>
      </w:r>
      <w:r>
        <w:fldChar w:fldCharType="begin"/>
      </w:r>
      <w:r>
        <w:instrText xml:space="preserve"> PAGEREF _Toc40738420 \h </w:instrText>
      </w:r>
      <w:r>
        <w:fldChar w:fldCharType="separate"/>
      </w:r>
      <w:r>
        <w:t>320</w:t>
      </w:r>
      <w:r>
        <w:fldChar w:fldCharType="end"/>
      </w:r>
    </w:p>
    <w:p w14:paraId="28ACE0EF" w14:textId="77777777" w:rsidR="00C32317" w:rsidRDefault="00C32317" w:rsidP="00C32317">
      <w:pPr>
        <w:pStyle w:val="TOC3"/>
        <w:rPr>
          <w:rFonts w:ascii="Calibri" w:hAnsi="Calibri"/>
          <w:sz w:val="22"/>
          <w:szCs w:val="22"/>
        </w:rPr>
      </w:pPr>
      <w:r>
        <w:t>6.12</w:t>
      </w:r>
      <w:r>
        <w:rPr>
          <w:rFonts w:ascii="Calibri" w:hAnsi="Calibri"/>
          <w:sz w:val="22"/>
          <w:szCs w:val="22"/>
        </w:rPr>
        <w:tab/>
      </w:r>
      <w:r>
        <w:t>Add support of NR DL 256QAM for FR2 [NR_DL256QAM_FR2]</w:t>
      </w:r>
      <w:r>
        <w:tab/>
      </w:r>
      <w:r>
        <w:fldChar w:fldCharType="begin"/>
      </w:r>
      <w:r>
        <w:instrText xml:space="preserve"> PAGEREF _Toc40738421 \h </w:instrText>
      </w:r>
      <w:r>
        <w:fldChar w:fldCharType="separate"/>
      </w:r>
      <w:r>
        <w:t>321</w:t>
      </w:r>
      <w:r>
        <w:fldChar w:fldCharType="end"/>
      </w:r>
    </w:p>
    <w:p w14:paraId="0B3E0C77" w14:textId="77777777" w:rsidR="00C32317" w:rsidRDefault="00C32317" w:rsidP="00C32317">
      <w:pPr>
        <w:pStyle w:val="TOC4"/>
        <w:rPr>
          <w:rFonts w:ascii="Calibri" w:hAnsi="Calibri"/>
          <w:sz w:val="22"/>
          <w:szCs w:val="22"/>
        </w:rPr>
      </w:pPr>
      <w:r>
        <w:t>6.12.1</w:t>
      </w:r>
      <w:r>
        <w:rPr>
          <w:rFonts w:ascii="Calibri" w:hAnsi="Calibri"/>
          <w:sz w:val="22"/>
          <w:szCs w:val="22"/>
        </w:rPr>
        <w:tab/>
      </w:r>
      <w:r>
        <w:t>General [NR_DL256QAM_FR2]</w:t>
      </w:r>
      <w:r>
        <w:tab/>
      </w:r>
      <w:r>
        <w:fldChar w:fldCharType="begin"/>
      </w:r>
      <w:r>
        <w:instrText xml:space="preserve"> PAGEREF _Toc40738422 \h </w:instrText>
      </w:r>
      <w:r>
        <w:fldChar w:fldCharType="separate"/>
      </w:r>
      <w:r>
        <w:t>321</w:t>
      </w:r>
      <w:r>
        <w:fldChar w:fldCharType="end"/>
      </w:r>
    </w:p>
    <w:p w14:paraId="6670EA53" w14:textId="77777777" w:rsidR="00C32317" w:rsidRDefault="00C32317" w:rsidP="00C32317">
      <w:pPr>
        <w:pStyle w:val="TOC4"/>
        <w:rPr>
          <w:rFonts w:ascii="Calibri" w:hAnsi="Calibri"/>
          <w:sz w:val="22"/>
          <w:szCs w:val="22"/>
        </w:rPr>
      </w:pPr>
      <w:r>
        <w:t>6.12.2</w:t>
      </w:r>
      <w:r>
        <w:rPr>
          <w:rFonts w:ascii="Calibri" w:hAnsi="Calibri"/>
          <w:sz w:val="22"/>
          <w:szCs w:val="22"/>
        </w:rPr>
        <w:tab/>
      </w:r>
      <w:r>
        <w:t>BS RF core requirements (38.104) [NR_DL256QAM_FR2]</w:t>
      </w:r>
      <w:r>
        <w:tab/>
      </w:r>
      <w:r>
        <w:fldChar w:fldCharType="begin"/>
      </w:r>
      <w:r>
        <w:instrText xml:space="preserve"> PAGEREF _Toc40738423 \h </w:instrText>
      </w:r>
      <w:r>
        <w:fldChar w:fldCharType="separate"/>
      </w:r>
      <w:r>
        <w:t>321</w:t>
      </w:r>
      <w:r>
        <w:fldChar w:fldCharType="end"/>
      </w:r>
    </w:p>
    <w:p w14:paraId="14DA5BBB" w14:textId="77777777" w:rsidR="00C32317" w:rsidRDefault="00C32317" w:rsidP="00C32317">
      <w:pPr>
        <w:pStyle w:val="TOC4"/>
        <w:rPr>
          <w:rFonts w:ascii="Calibri" w:hAnsi="Calibri"/>
          <w:sz w:val="22"/>
          <w:szCs w:val="22"/>
        </w:rPr>
      </w:pPr>
      <w:r>
        <w:t>6.12.3</w:t>
      </w:r>
      <w:r>
        <w:rPr>
          <w:rFonts w:ascii="Calibri" w:hAnsi="Calibri"/>
          <w:sz w:val="22"/>
          <w:szCs w:val="22"/>
        </w:rPr>
        <w:tab/>
      </w:r>
      <w:r>
        <w:t>UE RF core requirements (38.101-2) [NR_DL256QAM_FR2]</w:t>
      </w:r>
      <w:r>
        <w:tab/>
      </w:r>
      <w:r>
        <w:fldChar w:fldCharType="begin"/>
      </w:r>
      <w:r>
        <w:instrText xml:space="preserve"> PAGEREF _Toc40738424 \h </w:instrText>
      </w:r>
      <w:r>
        <w:fldChar w:fldCharType="separate"/>
      </w:r>
      <w:r>
        <w:t>322</w:t>
      </w:r>
      <w:r>
        <w:fldChar w:fldCharType="end"/>
      </w:r>
    </w:p>
    <w:p w14:paraId="17FDC5CA" w14:textId="77777777" w:rsidR="00C32317" w:rsidRDefault="00C32317" w:rsidP="00C32317">
      <w:pPr>
        <w:pStyle w:val="TOC4"/>
        <w:rPr>
          <w:rFonts w:ascii="Calibri" w:hAnsi="Calibri"/>
          <w:sz w:val="22"/>
          <w:szCs w:val="22"/>
        </w:rPr>
      </w:pPr>
      <w:r>
        <w:t>6.12.4</w:t>
      </w:r>
      <w:r>
        <w:rPr>
          <w:rFonts w:ascii="Calibri" w:hAnsi="Calibri"/>
          <w:sz w:val="22"/>
          <w:szCs w:val="22"/>
        </w:rPr>
        <w:tab/>
      </w:r>
      <w:r>
        <w:t>Demodulation and CSI requirements (38.101-4) [NR_DL256QAM_FR2-Perf]</w:t>
      </w:r>
      <w:r>
        <w:tab/>
      </w:r>
      <w:r>
        <w:fldChar w:fldCharType="begin"/>
      </w:r>
      <w:r>
        <w:instrText xml:space="preserve"> PAGEREF _Toc40738425 \h </w:instrText>
      </w:r>
      <w:r>
        <w:fldChar w:fldCharType="separate"/>
      </w:r>
      <w:r>
        <w:t>322</w:t>
      </w:r>
      <w:r>
        <w:fldChar w:fldCharType="end"/>
      </w:r>
    </w:p>
    <w:p w14:paraId="7D999A57" w14:textId="77777777" w:rsidR="00C32317" w:rsidRDefault="00C32317" w:rsidP="00C32317">
      <w:pPr>
        <w:pStyle w:val="TOC3"/>
        <w:rPr>
          <w:rFonts w:ascii="Calibri" w:hAnsi="Calibri"/>
          <w:sz w:val="22"/>
          <w:szCs w:val="22"/>
        </w:rPr>
      </w:pPr>
      <w:r>
        <w:t>6.13</w:t>
      </w:r>
      <w:r>
        <w:rPr>
          <w:rFonts w:ascii="Calibri" w:hAnsi="Calibri"/>
          <w:sz w:val="22"/>
          <w:szCs w:val="22"/>
        </w:rPr>
        <w:tab/>
      </w:r>
      <w:r>
        <w:t>RF requirements for NR frequency range 1 (FR1) [NR_RF_FR1]</w:t>
      </w:r>
      <w:r>
        <w:tab/>
      </w:r>
      <w:r>
        <w:fldChar w:fldCharType="begin"/>
      </w:r>
      <w:r>
        <w:instrText xml:space="preserve"> PAGEREF _Toc40738426 \h </w:instrText>
      </w:r>
      <w:r>
        <w:fldChar w:fldCharType="separate"/>
      </w:r>
      <w:r>
        <w:t>324</w:t>
      </w:r>
      <w:r>
        <w:fldChar w:fldCharType="end"/>
      </w:r>
    </w:p>
    <w:p w14:paraId="08C2F225" w14:textId="77777777" w:rsidR="00C32317" w:rsidRDefault="00C32317" w:rsidP="00C32317">
      <w:pPr>
        <w:pStyle w:val="TOC4"/>
        <w:rPr>
          <w:rFonts w:ascii="Calibri" w:hAnsi="Calibri"/>
          <w:sz w:val="22"/>
          <w:szCs w:val="22"/>
        </w:rPr>
      </w:pPr>
      <w:r>
        <w:t>6.13.1</w:t>
      </w:r>
      <w:r>
        <w:rPr>
          <w:rFonts w:ascii="Calibri" w:hAnsi="Calibri"/>
          <w:sz w:val="22"/>
          <w:szCs w:val="22"/>
        </w:rPr>
        <w:tab/>
      </w:r>
      <w:r>
        <w:t>RF core requirements [NR_RF_FR1]</w:t>
      </w:r>
      <w:r>
        <w:tab/>
      </w:r>
      <w:r>
        <w:fldChar w:fldCharType="begin"/>
      </w:r>
      <w:r>
        <w:instrText xml:space="preserve"> PAGEREF _Toc40738427 \h </w:instrText>
      </w:r>
      <w:r>
        <w:fldChar w:fldCharType="separate"/>
      </w:r>
      <w:r>
        <w:t>324</w:t>
      </w:r>
      <w:r>
        <w:fldChar w:fldCharType="end"/>
      </w:r>
    </w:p>
    <w:p w14:paraId="39D036B4" w14:textId="77777777" w:rsidR="00C32317" w:rsidRDefault="00C32317" w:rsidP="00C32317">
      <w:pPr>
        <w:pStyle w:val="TOC5"/>
        <w:rPr>
          <w:rFonts w:ascii="Calibri" w:hAnsi="Calibri"/>
          <w:sz w:val="22"/>
          <w:szCs w:val="22"/>
        </w:rPr>
      </w:pPr>
      <w:r>
        <w:t>6.13.1.1</w:t>
      </w:r>
      <w:r>
        <w:rPr>
          <w:rFonts w:ascii="Calibri" w:hAnsi="Calibri"/>
          <w:sz w:val="22"/>
          <w:szCs w:val="22"/>
        </w:rPr>
        <w:tab/>
      </w:r>
      <w:r>
        <w:t>Almost contiguous allocations for CP-OFDM UL for FR1 [NR_RF_FR1]</w:t>
      </w:r>
      <w:r>
        <w:tab/>
      </w:r>
      <w:r>
        <w:fldChar w:fldCharType="begin"/>
      </w:r>
      <w:r>
        <w:instrText xml:space="preserve"> PAGEREF _Toc40738428 \h </w:instrText>
      </w:r>
      <w:r>
        <w:fldChar w:fldCharType="separate"/>
      </w:r>
      <w:r>
        <w:t>324</w:t>
      </w:r>
      <w:r>
        <w:fldChar w:fldCharType="end"/>
      </w:r>
    </w:p>
    <w:p w14:paraId="03CF7940" w14:textId="77777777" w:rsidR="00C32317" w:rsidRDefault="00C32317" w:rsidP="00C32317">
      <w:pPr>
        <w:pStyle w:val="TOC5"/>
        <w:rPr>
          <w:rFonts w:ascii="Calibri" w:hAnsi="Calibri"/>
          <w:sz w:val="22"/>
          <w:szCs w:val="22"/>
        </w:rPr>
      </w:pPr>
      <w:r>
        <w:t>6.13.1.2</w:t>
      </w:r>
      <w:r>
        <w:rPr>
          <w:rFonts w:ascii="Calibri" w:hAnsi="Calibri"/>
          <w:sz w:val="22"/>
          <w:szCs w:val="22"/>
        </w:rPr>
        <w:tab/>
      </w:r>
      <w:r>
        <w:t>Intra-band contiguous DL CA for FR1 [NR_RF_FR1]</w:t>
      </w:r>
      <w:r>
        <w:tab/>
      </w:r>
      <w:r>
        <w:fldChar w:fldCharType="begin"/>
      </w:r>
      <w:r>
        <w:instrText xml:space="preserve"> PAGEREF _Toc40738429 \h </w:instrText>
      </w:r>
      <w:r>
        <w:fldChar w:fldCharType="separate"/>
      </w:r>
      <w:r>
        <w:t>324</w:t>
      </w:r>
      <w:r>
        <w:fldChar w:fldCharType="end"/>
      </w:r>
    </w:p>
    <w:p w14:paraId="496B4844" w14:textId="77777777" w:rsidR="00C32317" w:rsidRDefault="00C32317" w:rsidP="00C32317">
      <w:pPr>
        <w:pStyle w:val="TOC5"/>
        <w:rPr>
          <w:rFonts w:ascii="Calibri" w:hAnsi="Calibri"/>
          <w:sz w:val="22"/>
          <w:szCs w:val="22"/>
        </w:rPr>
      </w:pPr>
      <w:r>
        <w:t>6.13.1.3</w:t>
      </w:r>
      <w:r>
        <w:rPr>
          <w:rFonts w:ascii="Calibri" w:hAnsi="Calibri"/>
          <w:sz w:val="22"/>
          <w:szCs w:val="22"/>
        </w:rPr>
        <w:tab/>
      </w:r>
      <w:r>
        <w:t>Intra-band contiguous UL CA for FR1 power class 3 [NR_RF_FR1]</w:t>
      </w:r>
      <w:r>
        <w:tab/>
      </w:r>
      <w:r>
        <w:fldChar w:fldCharType="begin"/>
      </w:r>
      <w:r>
        <w:instrText xml:space="preserve"> PAGEREF _Toc40738430 \h </w:instrText>
      </w:r>
      <w:r>
        <w:fldChar w:fldCharType="separate"/>
      </w:r>
      <w:r>
        <w:t>325</w:t>
      </w:r>
      <w:r>
        <w:fldChar w:fldCharType="end"/>
      </w:r>
    </w:p>
    <w:p w14:paraId="33C04580" w14:textId="77777777" w:rsidR="00C32317" w:rsidRDefault="00C32317" w:rsidP="00C32317">
      <w:pPr>
        <w:pStyle w:val="TOC5"/>
        <w:rPr>
          <w:rFonts w:ascii="Calibri" w:hAnsi="Calibri"/>
          <w:sz w:val="22"/>
          <w:szCs w:val="22"/>
        </w:rPr>
      </w:pPr>
      <w:r>
        <w:t>6.13.1.4</w:t>
      </w:r>
      <w:r>
        <w:rPr>
          <w:rFonts w:ascii="Calibri" w:hAnsi="Calibri"/>
          <w:sz w:val="22"/>
          <w:szCs w:val="22"/>
        </w:rPr>
        <w:tab/>
      </w:r>
      <w:r>
        <w:t>Intra-band non-contiguous UL CA for FR1 power class 3 [NR_RF_FR1]</w:t>
      </w:r>
      <w:r>
        <w:tab/>
      </w:r>
      <w:r>
        <w:fldChar w:fldCharType="begin"/>
      </w:r>
      <w:r>
        <w:instrText xml:space="preserve"> PAGEREF _Toc40738431 \h </w:instrText>
      </w:r>
      <w:r>
        <w:fldChar w:fldCharType="separate"/>
      </w:r>
      <w:r>
        <w:t>327</w:t>
      </w:r>
      <w:r>
        <w:fldChar w:fldCharType="end"/>
      </w:r>
    </w:p>
    <w:p w14:paraId="72370F72" w14:textId="77777777" w:rsidR="00C32317" w:rsidRDefault="00C32317" w:rsidP="00C32317">
      <w:pPr>
        <w:pStyle w:val="TOC5"/>
        <w:rPr>
          <w:rFonts w:ascii="Calibri" w:hAnsi="Calibri"/>
          <w:sz w:val="22"/>
          <w:szCs w:val="22"/>
        </w:rPr>
      </w:pPr>
      <w:r>
        <w:t>6.13.1.5</w:t>
      </w:r>
      <w:r>
        <w:rPr>
          <w:rFonts w:ascii="Calibri" w:hAnsi="Calibri"/>
          <w:sz w:val="22"/>
          <w:szCs w:val="22"/>
        </w:rPr>
        <w:tab/>
      </w:r>
      <w:r>
        <w:t>Switching period between case 1 and case 2 [NR_RF_FR1]</w:t>
      </w:r>
      <w:r>
        <w:tab/>
      </w:r>
      <w:r>
        <w:fldChar w:fldCharType="begin"/>
      </w:r>
      <w:r>
        <w:instrText xml:space="preserve"> PAGEREF _Toc40738432 \h </w:instrText>
      </w:r>
      <w:r>
        <w:fldChar w:fldCharType="separate"/>
      </w:r>
      <w:r>
        <w:t>328</w:t>
      </w:r>
      <w:r>
        <w:fldChar w:fldCharType="end"/>
      </w:r>
    </w:p>
    <w:p w14:paraId="45588159" w14:textId="77777777" w:rsidR="00C32317" w:rsidRDefault="00C32317" w:rsidP="00C32317">
      <w:pPr>
        <w:pStyle w:val="TOC5"/>
        <w:rPr>
          <w:rFonts w:ascii="Calibri" w:hAnsi="Calibri"/>
          <w:sz w:val="22"/>
          <w:szCs w:val="22"/>
        </w:rPr>
      </w:pPr>
      <w:r>
        <w:lastRenderedPageBreak/>
        <w:t>6.13.1.6</w:t>
      </w:r>
      <w:r>
        <w:rPr>
          <w:rFonts w:ascii="Calibri" w:hAnsi="Calibri"/>
          <w:sz w:val="22"/>
          <w:szCs w:val="22"/>
        </w:rPr>
        <w:tab/>
      </w:r>
      <w:r>
        <w:t>Transient period capability [NR_RF_FR1]</w:t>
      </w:r>
      <w:r>
        <w:tab/>
      </w:r>
      <w:r>
        <w:fldChar w:fldCharType="begin"/>
      </w:r>
      <w:r>
        <w:instrText xml:space="preserve"> PAGEREF _Toc40738433 \h </w:instrText>
      </w:r>
      <w:r>
        <w:fldChar w:fldCharType="separate"/>
      </w:r>
      <w:r>
        <w:t>331</w:t>
      </w:r>
      <w:r>
        <w:fldChar w:fldCharType="end"/>
      </w:r>
    </w:p>
    <w:p w14:paraId="6F6713C3" w14:textId="77777777" w:rsidR="00C32317" w:rsidRDefault="00C32317" w:rsidP="00C32317">
      <w:pPr>
        <w:pStyle w:val="TOC5"/>
        <w:rPr>
          <w:rFonts w:ascii="Calibri" w:hAnsi="Calibri"/>
          <w:sz w:val="22"/>
          <w:szCs w:val="22"/>
        </w:rPr>
      </w:pPr>
      <w:r>
        <w:t>6.13.1.7</w:t>
      </w:r>
      <w:r>
        <w:rPr>
          <w:rFonts w:ascii="Calibri" w:hAnsi="Calibri"/>
          <w:sz w:val="22"/>
          <w:szCs w:val="22"/>
        </w:rPr>
        <w:tab/>
      </w:r>
      <w:r>
        <w:t>Time masks for ULSUP-TDM in case of UL timing misalignment [NR_RF_FR1]</w:t>
      </w:r>
      <w:r>
        <w:tab/>
      </w:r>
      <w:r>
        <w:fldChar w:fldCharType="begin"/>
      </w:r>
      <w:r>
        <w:instrText xml:space="preserve"> PAGEREF _Toc40738434 \h </w:instrText>
      </w:r>
      <w:r>
        <w:fldChar w:fldCharType="separate"/>
      </w:r>
      <w:r>
        <w:t>332</w:t>
      </w:r>
      <w:r>
        <w:fldChar w:fldCharType="end"/>
      </w:r>
    </w:p>
    <w:p w14:paraId="606E1746" w14:textId="77777777" w:rsidR="00C32317" w:rsidRDefault="00C32317" w:rsidP="00C32317">
      <w:pPr>
        <w:pStyle w:val="TOC4"/>
        <w:rPr>
          <w:rFonts w:ascii="Calibri" w:hAnsi="Calibri"/>
          <w:sz w:val="22"/>
          <w:szCs w:val="22"/>
        </w:rPr>
      </w:pPr>
      <w:r>
        <w:t>6.13.2</w:t>
      </w:r>
      <w:r>
        <w:rPr>
          <w:rFonts w:ascii="Calibri" w:hAnsi="Calibri"/>
          <w:sz w:val="22"/>
          <w:szCs w:val="22"/>
        </w:rPr>
        <w:tab/>
      </w:r>
      <w:r>
        <w:t>RRM core requirements (38.133) [NR_RF_FR1]</w:t>
      </w:r>
      <w:r>
        <w:tab/>
      </w:r>
      <w:r>
        <w:fldChar w:fldCharType="begin"/>
      </w:r>
      <w:r>
        <w:instrText xml:space="preserve"> PAGEREF _Toc40738435 \h </w:instrText>
      </w:r>
      <w:r>
        <w:fldChar w:fldCharType="separate"/>
      </w:r>
      <w:r>
        <w:t>332</w:t>
      </w:r>
      <w:r>
        <w:fldChar w:fldCharType="end"/>
      </w:r>
    </w:p>
    <w:p w14:paraId="7A7FC6F2" w14:textId="77777777" w:rsidR="00C32317" w:rsidRDefault="00C32317" w:rsidP="00C32317">
      <w:pPr>
        <w:pStyle w:val="TOC5"/>
        <w:rPr>
          <w:rFonts w:ascii="Calibri" w:hAnsi="Calibri"/>
          <w:sz w:val="22"/>
          <w:szCs w:val="22"/>
        </w:rPr>
      </w:pPr>
      <w:r>
        <w:t>6.13.2.1</w:t>
      </w:r>
      <w:r>
        <w:rPr>
          <w:rFonts w:ascii="Calibri" w:hAnsi="Calibri"/>
          <w:sz w:val="22"/>
          <w:szCs w:val="22"/>
        </w:rPr>
        <w:tab/>
      </w:r>
      <w:r>
        <w:t>RRM requirements for Tx switching between two uplink carriers [NR_RF_FR1]</w:t>
      </w:r>
      <w:r>
        <w:tab/>
      </w:r>
      <w:r>
        <w:fldChar w:fldCharType="begin"/>
      </w:r>
      <w:r>
        <w:instrText xml:space="preserve"> PAGEREF _Toc40738436 \h </w:instrText>
      </w:r>
      <w:r>
        <w:fldChar w:fldCharType="separate"/>
      </w:r>
      <w:r>
        <w:t>332</w:t>
      </w:r>
      <w:r>
        <w:fldChar w:fldCharType="end"/>
      </w:r>
    </w:p>
    <w:p w14:paraId="13002F0C" w14:textId="77777777" w:rsidR="00C32317" w:rsidRDefault="00C32317" w:rsidP="00C32317">
      <w:pPr>
        <w:pStyle w:val="TOC3"/>
        <w:rPr>
          <w:rFonts w:ascii="Calibri" w:hAnsi="Calibri"/>
          <w:sz w:val="22"/>
          <w:szCs w:val="22"/>
        </w:rPr>
      </w:pPr>
      <w:r>
        <w:t>6.14</w:t>
      </w:r>
      <w:r>
        <w:rPr>
          <w:rFonts w:ascii="Calibri" w:hAnsi="Calibri"/>
          <w:sz w:val="22"/>
          <w:szCs w:val="22"/>
        </w:rPr>
        <w:tab/>
      </w:r>
      <w:r>
        <w:t>NR RF requirement enhancements for frequency range 2 (FR2) [NR_RF_FR2_req_enh]</w:t>
      </w:r>
      <w:r>
        <w:tab/>
      </w:r>
      <w:r>
        <w:fldChar w:fldCharType="begin"/>
      </w:r>
      <w:r>
        <w:instrText xml:space="preserve"> PAGEREF _Toc40738437 \h </w:instrText>
      </w:r>
      <w:r>
        <w:fldChar w:fldCharType="separate"/>
      </w:r>
      <w:r>
        <w:t>334</w:t>
      </w:r>
      <w:r>
        <w:fldChar w:fldCharType="end"/>
      </w:r>
    </w:p>
    <w:p w14:paraId="0919A007" w14:textId="77777777" w:rsidR="00C32317" w:rsidRDefault="00C32317" w:rsidP="00C32317">
      <w:pPr>
        <w:pStyle w:val="TOC4"/>
        <w:rPr>
          <w:rFonts w:ascii="Calibri" w:hAnsi="Calibri"/>
          <w:sz w:val="22"/>
          <w:szCs w:val="22"/>
        </w:rPr>
      </w:pPr>
      <w:r>
        <w:t>6.14.1</w:t>
      </w:r>
      <w:r>
        <w:rPr>
          <w:rFonts w:ascii="Calibri" w:hAnsi="Calibri"/>
          <w:sz w:val="22"/>
          <w:szCs w:val="22"/>
        </w:rPr>
        <w:tab/>
      </w:r>
      <w:r>
        <w:t>RF core requirements [NR_RF_FR2_req_enh]</w:t>
      </w:r>
      <w:r>
        <w:tab/>
      </w:r>
      <w:r>
        <w:fldChar w:fldCharType="begin"/>
      </w:r>
      <w:r>
        <w:instrText xml:space="preserve"> PAGEREF _Toc40738438 \h </w:instrText>
      </w:r>
      <w:r>
        <w:fldChar w:fldCharType="separate"/>
      </w:r>
      <w:r>
        <w:t>334</w:t>
      </w:r>
      <w:r>
        <w:fldChar w:fldCharType="end"/>
      </w:r>
    </w:p>
    <w:p w14:paraId="371CD6A7" w14:textId="77777777" w:rsidR="00C32317" w:rsidRDefault="00C32317" w:rsidP="00C32317">
      <w:pPr>
        <w:pStyle w:val="TOC5"/>
        <w:rPr>
          <w:rFonts w:ascii="Calibri" w:hAnsi="Calibri"/>
          <w:sz w:val="22"/>
          <w:szCs w:val="22"/>
        </w:rPr>
      </w:pPr>
      <w:r>
        <w:t>6.14.1.1</w:t>
      </w:r>
      <w:r>
        <w:rPr>
          <w:rFonts w:ascii="Calibri" w:hAnsi="Calibri"/>
          <w:sz w:val="22"/>
          <w:szCs w:val="22"/>
        </w:rPr>
        <w:tab/>
      </w:r>
      <w:r>
        <w:t>FR2 MPE [NR_RF_FR2_req_enh]</w:t>
      </w:r>
      <w:r>
        <w:tab/>
      </w:r>
      <w:r>
        <w:fldChar w:fldCharType="begin"/>
      </w:r>
      <w:r>
        <w:instrText xml:space="preserve"> PAGEREF _Toc40738439 \h </w:instrText>
      </w:r>
      <w:r>
        <w:fldChar w:fldCharType="separate"/>
      </w:r>
      <w:r>
        <w:t>334</w:t>
      </w:r>
      <w:r>
        <w:fldChar w:fldCharType="end"/>
      </w:r>
    </w:p>
    <w:p w14:paraId="6863A1A7" w14:textId="77777777" w:rsidR="00C32317" w:rsidRDefault="00C32317" w:rsidP="00C32317">
      <w:pPr>
        <w:pStyle w:val="TOC5"/>
        <w:rPr>
          <w:rFonts w:ascii="Calibri" w:hAnsi="Calibri"/>
          <w:sz w:val="22"/>
          <w:szCs w:val="22"/>
        </w:rPr>
      </w:pPr>
      <w:r>
        <w:t>6.14.1.2</w:t>
      </w:r>
      <w:r>
        <w:rPr>
          <w:rFonts w:ascii="Calibri" w:hAnsi="Calibri"/>
          <w:sz w:val="22"/>
          <w:szCs w:val="22"/>
        </w:rPr>
        <w:tab/>
      </w:r>
      <w:r>
        <w:t>Beam Correspondence based on configured DL RS (SSB or CSI-RS) [NR_RF_FR2_req_enh]</w:t>
      </w:r>
      <w:r>
        <w:tab/>
      </w:r>
      <w:r>
        <w:fldChar w:fldCharType="begin"/>
      </w:r>
      <w:r>
        <w:instrText xml:space="preserve"> PAGEREF _Toc40738440 \h </w:instrText>
      </w:r>
      <w:r>
        <w:fldChar w:fldCharType="separate"/>
      </w:r>
      <w:r>
        <w:t>337</w:t>
      </w:r>
      <w:r>
        <w:fldChar w:fldCharType="end"/>
      </w:r>
    </w:p>
    <w:p w14:paraId="513D6D77" w14:textId="77777777" w:rsidR="00C32317" w:rsidRDefault="00C32317" w:rsidP="00C32317">
      <w:pPr>
        <w:pStyle w:val="TOC5"/>
        <w:rPr>
          <w:rFonts w:ascii="Calibri" w:hAnsi="Calibri"/>
          <w:sz w:val="22"/>
          <w:szCs w:val="22"/>
        </w:rPr>
      </w:pPr>
      <w:r>
        <w:t>6.14.1.3</w:t>
      </w:r>
      <w:r>
        <w:rPr>
          <w:rFonts w:ascii="Calibri" w:hAnsi="Calibri"/>
          <w:sz w:val="22"/>
          <w:szCs w:val="22"/>
        </w:rPr>
        <w:tab/>
      </w:r>
      <w:r>
        <w:t>Intra-band non-cont DL CA for aggregated BW larger than 1400 MHz [NR_RF_FR2_req_enh]</w:t>
      </w:r>
      <w:r>
        <w:tab/>
      </w:r>
      <w:r>
        <w:fldChar w:fldCharType="begin"/>
      </w:r>
      <w:r>
        <w:instrText xml:space="preserve"> PAGEREF _Toc40738441 \h </w:instrText>
      </w:r>
      <w:r>
        <w:fldChar w:fldCharType="separate"/>
      </w:r>
      <w:r>
        <w:t>340</w:t>
      </w:r>
      <w:r>
        <w:fldChar w:fldCharType="end"/>
      </w:r>
    </w:p>
    <w:p w14:paraId="3C9D5A5A" w14:textId="77777777" w:rsidR="00C32317" w:rsidRDefault="00C32317" w:rsidP="00C32317">
      <w:pPr>
        <w:pStyle w:val="TOC5"/>
        <w:rPr>
          <w:rFonts w:ascii="Calibri" w:hAnsi="Calibri"/>
          <w:sz w:val="22"/>
          <w:szCs w:val="22"/>
        </w:rPr>
      </w:pPr>
      <w:r>
        <w:t>6.14.1.4</w:t>
      </w:r>
      <w:r>
        <w:rPr>
          <w:rFonts w:ascii="Calibri" w:hAnsi="Calibri"/>
          <w:sz w:val="22"/>
          <w:szCs w:val="22"/>
        </w:rPr>
        <w:tab/>
      </w:r>
      <w:r>
        <w:t>Intra-band non-contiguous UL CA [NR_RF_FR2_req_enh]</w:t>
      </w:r>
      <w:r>
        <w:tab/>
      </w:r>
      <w:r>
        <w:fldChar w:fldCharType="begin"/>
      </w:r>
      <w:r>
        <w:instrText xml:space="preserve"> PAGEREF _Toc40738442 \h </w:instrText>
      </w:r>
      <w:r>
        <w:fldChar w:fldCharType="separate"/>
      </w:r>
      <w:r>
        <w:t>341</w:t>
      </w:r>
      <w:r>
        <w:fldChar w:fldCharType="end"/>
      </w:r>
    </w:p>
    <w:p w14:paraId="7BA00CA7" w14:textId="77777777" w:rsidR="00C32317" w:rsidRDefault="00C32317" w:rsidP="00C32317">
      <w:pPr>
        <w:pStyle w:val="TOC5"/>
        <w:rPr>
          <w:rFonts w:ascii="Calibri" w:hAnsi="Calibri"/>
          <w:sz w:val="22"/>
          <w:szCs w:val="22"/>
        </w:rPr>
      </w:pPr>
      <w:r>
        <w:t>6.14.1.5</w:t>
      </w:r>
      <w:r>
        <w:rPr>
          <w:rFonts w:ascii="Calibri" w:hAnsi="Calibri"/>
          <w:sz w:val="22"/>
          <w:szCs w:val="22"/>
        </w:rPr>
        <w:tab/>
      </w:r>
      <w:r>
        <w:t>Inter-band DL CA [NR_RF_FR2_req_enh]</w:t>
      </w:r>
      <w:r>
        <w:tab/>
      </w:r>
      <w:r>
        <w:fldChar w:fldCharType="begin"/>
      </w:r>
      <w:r>
        <w:instrText xml:space="preserve"> PAGEREF _Toc40738443 \h </w:instrText>
      </w:r>
      <w:r>
        <w:fldChar w:fldCharType="separate"/>
      </w:r>
      <w:r>
        <w:t>342</w:t>
      </w:r>
      <w:r>
        <w:fldChar w:fldCharType="end"/>
      </w:r>
    </w:p>
    <w:p w14:paraId="46125A54" w14:textId="77777777" w:rsidR="00C32317" w:rsidRDefault="00C32317" w:rsidP="00C32317">
      <w:pPr>
        <w:pStyle w:val="TOC5"/>
        <w:rPr>
          <w:rFonts w:ascii="Calibri" w:hAnsi="Calibri"/>
          <w:sz w:val="22"/>
          <w:szCs w:val="22"/>
        </w:rPr>
      </w:pPr>
      <w:r>
        <w:t>6.14.1.6</w:t>
      </w:r>
      <w:r>
        <w:rPr>
          <w:rFonts w:ascii="Calibri" w:hAnsi="Calibri"/>
          <w:sz w:val="22"/>
          <w:szCs w:val="22"/>
        </w:rPr>
        <w:tab/>
      </w:r>
      <w:r>
        <w:t>Improvement of UE MPR [NR_RF_FR2_req_enh]</w:t>
      </w:r>
      <w:r>
        <w:tab/>
      </w:r>
      <w:r>
        <w:fldChar w:fldCharType="begin"/>
      </w:r>
      <w:r>
        <w:instrText xml:space="preserve"> PAGEREF _Toc40738444 \h </w:instrText>
      </w:r>
      <w:r>
        <w:fldChar w:fldCharType="separate"/>
      </w:r>
      <w:r>
        <w:t>345</w:t>
      </w:r>
      <w:r>
        <w:fldChar w:fldCharType="end"/>
      </w:r>
    </w:p>
    <w:p w14:paraId="49202580" w14:textId="77777777" w:rsidR="00C32317" w:rsidRDefault="00C32317" w:rsidP="00C32317">
      <w:pPr>
        <w:pStyle w:val="TOC5"/>
        <w:rPr>
          <w:rFonts w:ascii="Calibri" w:hAnsi="Calibri"/>
          <w:sz w:val="22"/>
          <w:szCs w:val="22"/>
        </w:rPr>
      </w:pPr>
      <w:r>
        <w:t>6.14.1.7</w:t>
      </w:r>
      <w:r>
        <w:rPr>
          <w:rFonts w:ascii="Calibri" w:hAnsi="Calibri"/>
          <w:sz w:val="22"/>
          <w:szCs w:val="22"/>
        </w:rPr>
        <w:tab/>
      </w:r>
      <w:r>
        <w:t>Improvement of spherical coverage requirements for PC3 [NR_RF_FR2_req_enh]</w:t>
      </w:r>
      <w:r>
        <w:tab/>
      </w:r>
      <w:r>
        <w:fldChar w:fldCharType="begin"/>
      </w:r>
      <w:r>
        <w:instrText xml:space="preserve"> PAGEREF _Toc40738445 \h </w:instrText>
      </w:r>
      <w:r>
        <w:fldChar w:fldCharType="separate"/>
      </w:r>
      <w:r>
        <w:t>346</w:t>
      </w:r>
      <w:r>
        <w:fldChar w:fldCharType="end"/>
      </w:r>
    </w:p>
    <w:p w14:paraId="714B894C" w14:textId="77777777" w:rsidR="00C32317" w:rsidRDefault="00C32317" w:rsidP="00C32317">
      <w:pPr>
        <w:pStyle w:val="TOC5"/>
        <w:rPr>
          <w:rFonts w:ascii="Calibri" w:hAnsi="Calibri"/>
          <w:sz w:val="22"/>
          <w:szCs w:val="22"/>
        </w:rPr>
      </w:pPr>
      <w:r>
        <w:t>6.14.1.8</w:t>
      </w:r>
      <w:r>
        <w:rPr>
          <w:rFonts w:ascii="Calibri" w:hAnsi="Calibri"/>
          <w:sz w:val="22"/>
          <w:szCs w:val="22"/>
        </w:rPr>
        <w:tab/>
      </w:r>
      <w:r>
        <w:t>Multiband relaxation framework enhancement [NR_RF_FR2_req_enh]</w:t>
      </w:r>
      <w:r>
        <w:tab/>
      </w:r>
      <w:r>
        <w:fldChar w:fldCharType="begin"/>
      </w:r>
      <w:r>
        <w:instrText xml:space="preserve"> PAGEREF _Toc40738446 \h </w:instrText>
      </w:r>
      <w:r>
        <w:fldChar w:fldCharType="separate"/>
      </w:r>
      <w:r>
        <w:t>346</w:t>
      </w:r>
      <w:r>
        <w:fldChar w:fldCharType="end"/>
      </w:r>
    </w:p>
    <w:p w14:paraId="79DF14BA" w14:textId="77777777" w:rsidR="00C32317" w:rsidRDefault="00C32317" w:rsidP="00C32317">
      <w:pPr>
        <w:pStyle w:val="TOC5"/>
        <w:rPr>
          <w:rFonts w:ascii="Calibri" w:hAnsi="Calibri"/>
          <w:sz w:val="22"/>
          <w:szCs w:val="22"/>
        </w:rPr>
      </w:pPr>
      <w:r>
        <w:t>6.14.1.9</w:t>
      </w:r>
      <w:r>
        <w:rPr>
          <w:rFonts w:ascii="Calibri" w:hAnsi="Calibri"/>
          <w:sz w:val="22"/>
          <w:szCs w:val="22"/>
        </w:rPr>
        <w:tab/>
      </w:r>
      <w:r>
        <w:t>FR2 Beam Squint [NR_RF_FR2_req_enh]</w:t>
      </w:r>
      <w:r>
        <w:tab/>
      </w:r>
      <w:r>
        <w:fldChar w:fldCharType="begin"/>
      </w:r>
      <w:r>
        <w:instrText xml:space="preserve"> PAGEREF _Toc40738447 \h </w:instrText>
      </w:r>
      <w:r>
        <w:fldChar w:fldCharType="separate"/>
      </w:r>
      <w:r>
        <w:t>348</w:t>
      </w:r>
      <w:r>
        <w:fldChar w:fldCharType="end"/>
      </w:r>
    </w:p>
    <w:p w14:paraId="7E2B27F7" w14:textId="77777777" w:rsidR="00C32317" w:rsidRDefault="00C32317" w:rsidP="00C32317">
      <w:pPr>
        <w:pStyle w:val="TOC4"/>
        <w:rPr>
          <w:rFonts w:ascii="Calibri" w:hAnsi="Calibri"/>
          <w:sz w:val="22"/>
          <w:szCs w:val="22"/>
        </w:rPr>
      </w:pPr>
      <w:r>
        <w:t>6.14.2</w:t>
      </w:r>
      <w:r>
        <w:rPr>
          <w:rFonts w:ascii="Calibri" w:hAnsi="Calibri"/>
          <w:sz w:val="22"/>
          <w:szCs w:val="22"/>
        </w:rPr>
        <w:tab/>
      </w:r>
      <w:r>
        <w:t>RRM core requirements (38.133) [NR_RF_FR2_req_enh]</w:t>
      </w:r>
      <w:r>
        <w:tab/>
      </w:r>
      <w:r>
        <w:fldChar w:fldCharType="begin"/>
      </w:r>
      <w:r>
        <w:instrText xml:space="preserve"> PAGEREF _Toc40738448 \h </w:instrText>
      </w:r>
      <w:r>
        <w:fldChar w:fldCharType="separate"/>
      </w:r>
      <w:r>
        <w:t>349</w:t>
      </w:r>
      <w:r>
        <w:fldChar w:fldCharType="end"/>
      </w:r>
    </w:p>
    <w:p w14:paraId="58A92D6F" w14:textId="77777777" w:rsidR="00C32317" w:rsidRDefault="00C32317" w:rsidP="00C32317">
      <w:pPr>
        <w:pStyle w:val="TOC5"/>
        <w:rPr>
          <w:rFonts w:ascii="Calibri" w:hAnsi="Calibri"/>
          <w:sz w:val="22"/>
          <w:szCs w:val="22"/>
        </w:rPr>
      </w:pPr>
      <w:r>
        <w:t>6.14.2.1</w:t>
      </w:r>
      <w:r>
        <w:rPr>
          <w:rFonts w:ascii="Calibri" w:hAnsi="Calibri"/>
          <w:sz w:val="22"/>
          <w:szCs w:val="22"/>
        </w:rPr>
        <w:tab/>
      </w:r>
      <w:r>
        <w:t>Inter-band DL CA MRTD [NR_RF_FR2_req_enh]</w:t>
      </w:r>
      <w:r>
        <w:tab/>
      </w:r>
      <w:r>
        <w:fldChar w:fldCharType="begin"/>
      </w:r>
      <w:r>
        <w:instrText xml:space="preserve"> PAGEREF _Toc40738449 \h </w:instrText>
      </w:r>
      <w:r>
        <w:fldChar w:fldCharType="separate"/>
      </w:r>
      <w:r>
        <w:t>349</w:t>
      </w:r>
      <w:r>
        <w:fldChar w:fldCharType="end"/>
      </w:r>
    </w:p>
    <w:p w14:paraId="6D40DB28" w14:textId="77777777" w:rsidR="00C32317" w:rsidRDefault="00C32317" w:rsidP="00C32317">
      <w:pPr>
        <w:pStyle w:val="TOC3"/>
        <w:rPr>
          <w:rFonts w:ascii="Calibri" w:hAnsi="Calibri"/>
          <w:sz w:val="22"/>
          <w:szCs w:val="22"/>
        </w:rPr>
      </w:pPr>
      <w:r>
        <w:t>6.15</w:t>
      </w:r>
      <w:r>
        <w:rPr>
          <w:rFonts w:ascii="Calibri" w:hAnsi="Calibri"/>
          <w:sz w:val="22"/>
          <w:szCs w:val="22"/>
        </w:rPr>
        <w:tab/>
      </w:r>
      <w:r>
        <w:t>NR RRM requirement enhancement [NR_RRM_Enh_Core]</w:t>
      </w:r>
      <w:r>
        <w:tab/>
      </w:r>
      <w:r>
        <w:fldChar w:fldCharType="begin"/>
      </w:r>
      <w:r>
        <w:instrText xml:space="preserve"> PAGEREF _Toc40738450 \h </w:instrText>
      </w:r>
      <w:r>
        <w:fldChar w:fldCharType="separate"/>
      </w:r>
      <w:r>
        <w:t>352</w:t>
      </w:r>
      <w:r>
        <w:fldChar w:fldCharType="end"/>
      </w:r>
    </w:p>
    <w:p w14:paraId="6C247395" w14:textId="77777777" w:rsidR="00C32317" w:rsidRDefault="00C32317" w:rsidP="00C32317">
      <w:pPr>
        <w:pStyle w:val="TOC4"/>
        <w:rPr>
          <w:rFonts w:ascii="Calibri" w:hAnsi="Calibri"/>
          <w:sz w:val="22"/>
          <w:szCs w:val="22"/>
        </w:rPr>
      </w:pPr>
      <w:r>
        <w:t>6.15.1</w:t>
      </w:r>
      <w:r>
        <w:rPr>
          <w:rFonts w:ascii="Calibri" w:hAnsi="Calibri"/>
          <w:sz w:val="22"/>
          <w:szCs w:val="22"/>
        </w:rPr>
        <w:tab/>
      </w:r>
      <w:r>
        <w:t>RRM core requirements (38.133) [NR_RRM_Enh_Core]</w:t>
      </w:r>
      <w:r>
        <w:tab/>
      </w:r>
      <w:r>
        <w:fldChar w:fldCharType="begin"/>
      </w:r>
      <w:r>
        <w:instrText xml:space="preserve"> PAGEREF _Toc40738451 \h </w:instrText>
      </w:r>
      <w:r>
        <w:fldChar w:fldCharType="separate"/>
      </w:r>
      <w:r>
        <w:t>352</w:t>
      </w:r>
      <w:r>
        <w:fldChar w:fldCharType="end"/>
      </w:r>
    </w:p>
    <w:p w14:paraId="4D730441" w14:textId="77777777" w:rsidR="00C32317" w:rsidRDefault="00C32317" w:rsidP="00C32317">
      <w:pPr>
        <w:pStyle w:val="TOC5"/>
        <w:rPr>
          <w:rFonts w:ascii="Calibri" w:hAnsi="Calibri"/>
          <w:sz w:val="22"/>
          <w:szCs w:val="22"/>
        </w:rPr>
      </w:pPr>
      <w:r>
        <w:t>6.15.1.1</w:t>
      </w:r>
      <w:r>
        <w:rPr>
          <w:rFonts w:ascii="Calibri" w:hAnsi="Calibri"/>
          <w:sz w:val="22"/>
          <w:szCs w:val="22"/>
        </w:rPr>
        <w:tab/>
      </w:r>
      <w:r>
        <w:t>SRS carrier switching requirements [NR_RRM_Enh_Core]</w:t>
      </w:r>
      <w:r>
        <w:tab/>
      </w:r>
      <w:r>
        <w:fldChar w:fldCharType="begin"/>
      </w:r>
      <w:r>
        <w:instrText xml:space="preserve"> PAGEREF _Toc40738452 \h </w:instrText>
      </w:r>
      <w:r>
        <w:fldChar w:fldCharType="separate"/>
      </w:r>
      <w:r>
        <w:t>352</w:t>
      </w:r>
      <w:r>
        <w:fldChar w:fldCharType="end"/>
      </w:r>
    </w:p>
    <w:p w14:paraId="50770575" w14:textId="77777777" w:rsidR="00C32317" w:rsidRDefault="00C32317" w:rsidP="00C32317">
      <w:pPr>
        <w:pStyle w:val="TOC5"/>
        <w:rPr>
          <w:rFonts w:ascii="Calibri" w:hAnsi="Calibri"/>
          <w:sz w:val="22"/>
          <w:szCs w:val="22"/>
        </w:rPr>
      </w:pPr>
      <w:r>
        <w:t>6.15.1.2</w:t>
      </w:r>
      <w:r>
        <w:rPr>
          <w:rFonts w:ascii="Calibri" w:hAnsi="Calibri"/>
          <w:sz w:val="22"/>
          <w:szCs w:val="22"/>
        </w:rPr>
        <w:tab/>
      </w:r>
      <w:r>
        <w:t>Multiple Scell activation/deactivation [NR_RRM_Enh_Core]</w:t>
      </w:r>
      <w:r>
        <w:tab/>
      </w:r>
      <w:r>
        <w:fldChar w:fldCharType="begin"/>
      </w:r>
      <w:r>
        <w:instrText xml:space="preserve"> PAGEREF _Toc40738453 \h </w:instrText>
      </w:r>
      <w:r>
        <w:fldChar w:fldCharType="separate"/>
      </w:r>
      <w:r>
        <w:t>354</w:t>
      </w:r>
      <w:r>
        <w:fldChar w:fldCharType="end"/>
      </w:r>
    </w:p>
    <w:p w14:paraId="01193D2A" w14:textId="77777777" w:rsidR="00C32317" w:rsidRDefault="00C32317" w:rsidP="00C32317">
      <w:pPr>
        <w:pStyle w:val="TOC5"/>
        <w:rPr>
          <w:rFonts w:ascii="Calibri" w:hAnsi="Calibri"/>
          <w:sz w:val="22"/>
          <w:szCs w:val="22"/>
        </w:rPr>
      </w:pPr>
      <w:r>
        <w:t>6.15.1.3</w:t>
      </w:r>
      <w:r>
        <w:rPr>
          <w:rFonts w:ascii="Calibri" w:hAnsi="Calibri"/>
          <w:sz w:val="22"/>
          <w:szCs w:val="22"/>
        </w:rPr>
        <w:tab/>
      </w:r>
      <w:r>
        <w:t>CGI reading requirements with autonomous gap [NR_RRM_Enh_Core]</w:t>
      </w:r>
      <w:r>
        <w:tab/>
      </w:r>
      <w:r>
        <w:fldChar w:fldCharType="begin"/>
      </w:r>
      <w:r>
        <w:instrText xml:space="preserve"> PAGEREF _Toc40738454 \h </w:instrText>
      </w:r>
      <w:r>
        <w:fldChar w:fldCharType="separate"/>
      </w:r>
      <w:r>
        <w:t>357</w:t>
      </w:r>
      <w:r>
        <w:fldChar w:fldCharType="end"/>
      </w:r>
    </w:p>
    <w:p w14:paraId="404C17B3" w14:textId="77777777" w:rsidR="00C32317" w:rsidRDefault="00C32317" w:rsidP="00C32317">
      <w:pPr>
        <w:pStyle w:val="TOC5"/>
        <w:rPr>
          <w:rFonts w:ascii="Calibri" w:hAnsi="Calibri"/>
          <w:sz w:val="22"/>
          <w:szCs w:val="22"/>
        </w:rPr>
      </w:pPr>
      <w:r>
        <w:t>6.15.1.4</w:t>
      </w:r>
      <w:r>
        <w:rPr>
          <w:rFonts w:ascii="Calibri" w:hAnsi="Calibri"/>
          <w:sz w:val="22"/>
          <w:szCs w:val="22"/>
        </w:rPr>
        <w:tab/>
      </w:r>
      <w:r>
        <w:t>BWP switching on multiple CCs [NR_RRM_Enh_Core]</w:t>
      </w:r>
      <w:r>
        <w:tab/>
      </w:r>
      <w:r>
        <w:fldChar w:fldCharType="begin"/>
      </w:r>
      <w:r>
        <w:instrText xml:space="preserve"> PAGEREF _Toc40738455 \h </w:instrText>
      </w:r>
      <w:r>
        <w:fldChar w:fldCharType="separate"/>
      </w:r>
      <w:r>
        <w:t>361</w:t>
      </w:r>
      <w:r>
        <w:fldChar w:fldCharType="end"/>
      </w:r>
    </w:p>
    <w:p w14:paraId="423604A5" w14:textId="77777777" w:rsidR="00C32317" w:rsidRDefault="00C32317" w:rsidP="00C32317">
      <w:pPr>
        <w:pStyle w:val="TOC5"/>
        <w:rPr>
          <w:rFonts w:ascii="Calibri" w:hAnsi="Calibri"/>
          <w:sz w:val="22"/>
          <w:szCs w:val="22"/>
        </w:rPr>
      </w:pPr>
      <w:r>
        <w:t>6.15.1.5</w:t>
      </w:r>
      <w:r>
        <w:rPr>
          <w:rFonts w:ascii="Calibri" w:hAnsi="Calibri"/>
          <w:sz w:val="22"/>
          <w:szCs w:val="22"/>
        </w:rPr>
        <w:tab/>
      </w:r>
      <w:r>
        <w:t>Inter-frequency measurement requirement without MG [NR_RRM_Enh_Core]</w:t>
      </w:r>
      <w:r>
        <w:tab/>
      </w:r>
      <w:r>
        <w:fldChar w:fldCharType="begin"/>
      </w:r>
      <w:r>
        <w:instrText xml:space="preserve"> PAGEREF _Toc40738456 \h </w:instrText>
      </w:r>
      <w:r>
        <w:fldChar w:fldCharType="separate"/>
      </w:r>
      <w:r>
        <w:t>364</w:t>
      </w:r>
      <w:r>
        <w:fldChar w:fldCharType="end"/>
      </w:r>
    </w:p>
    <w:p w14:paraId="2D5D1259" w14:textId="77777777" w:rsidR="00C32317" w:rsidRDefault="00C32317" w:rsidP="00C32317">
      <w:pPr>
        <w:pStyle w:val="TOC5"/>
        <w:rPr>
          <w:rFonts w:ascii="Calibri" w:hAnsi="Calibri"/>
          <w:sz w:val="22"/>
          <w:szCs w:val="22"/>
        </w:rPr>
      </w:pPr>
      <w:r>
        <w:t>6.15.1.6</w:t>
      </w:r>
      <w:r>
        <w:rPr>
          <w:rFonts w:ascii="Calibri" w:hAnsi="Calibri"/>
          <w:sz w:val="22"/>
          <w:szCs w:val="22"/>
        </w:rPr>
        <w:tab/>
      </w:r>
      <w:r>
        <w:t>Mandatory MG patterns [NR_RRM_Enh_Core]</w:t>
      </w:r>
      <w:r>
        <w:tab/>
      </w:r>
      <w:r>
        <w:fldChar w:fldCharType="begin"/>
      </w:r>
      <w:r>
        <w:instrText xml:space="preserve"> PAGEREF _Toc40738457 \h </w:instrText>
      </w:r>
      <w:r>
        <w:fldChar w:fldCharType="separate"/>
      </w:r>
      <w:r>
        <w:t>366</w:t>
      </w:r>
      <w:r>
        <w:fldChar w:fldCharType="end"/>
      </w:r>
    </w:p>
    <w:p w14:paraId="6695A317" w14:textId="77777777" w:rsidR="00C32317" w:rsidRDefault="00C32317" w:rsidP="00C32317">
      <w:pPr>
        <w:pStyle w:val="TOC5"/>
        <w:rPr>
          <w:rFonts w:ascii="Calibri" w:hAnsi="Calibri"/>
          <w:sz w:val="22"/>
          <w:szCs w:val="22"/>
        </w:rPr>
      </w:pPr>
      <w:r>
        <w:t>6.15.1.7</w:t>
      </w:r>
      <w:r>
        <w:rPr>
          <w:rFonts w:ascii="Calibri" w:hAnsi="Calibri"/>
          <w:sz w:val="22"/>
          <w:szCs w:val="22"/>
        </w:rPr>
        <w:tab/>
      </w:r>
      <w:r>
        <w:t>UE-specific CBW change [NR_RRM_Enh_Core]</w:t>
      </w:r>
      <w:r>
        <w:tab/>
      </w:r>
      <w:r>
        <w:fldChar w:fldCharType="begin"/>
      </w:r>
      <w:r>
        <w:instrText xml:space="preserve"> PAGEREF _Toc40738458 \h </w:instrText>
      </w:r>
      <w:r>
        <w:fldChar w:fldCharType="separate"/>
      </w:r>
      <w:r>
        <w:t>368</w:t>
      </w:r>
      <w:r>
        <w:fldChar w:fldCharType="end"/>
      </w:r>
    </w:p>
    <w:p w14:paraId="159EA37E" w14:textId="77777777" w:rsidR="00C32317" w:rsidRDefault="00C32317" w:rsidP="00C32317">
      <w:pPr>
        <w:pStyle w:val="TOC5"/>
        <w:rPr>
          <w:rFonts w:ascii="Calibri" w:hAnsi="Calibri"/>
          <w:sz w:val="22"/>
          <w:szCs w:val="22"/>
        </w:rPr>
      </w:pPr>
      <w:r>
        <w:t>6.15.1.8</w:t>
      </w:r>
      <w:r>
        <w:rPr>
          <w:rFonts w:ascii="Calibri" w:hAnsi="Calibri"/>
          <w:sz w:val="22"/>
          <w:szCs w:val="22"/>
        </w:rPr>
        <w:tab/>
      </w:r>
      <w:r>
        <w:t>Spatial relation switch for uplink [NR_RRM_Enh_Core]</w:t>
      </w:r>
      <w:r>
        <w:tab/>
      </w:r>
      <w:r>
        <w:fldChar w:fldCharType="begin"/>
      </w:r>
      <w:r>
        <w:instrText xml:space="preserve"> PAGEREF _Toc40738459 \h </w:instrText>
      </w:r>
      <w:r>
        <w:fldChar w:fldCharType="separate"/>
      </w:r>
      <w:r>
        <w:t>369</w:t>
      </w:r>
      <w:r>
        <w:fldChar w:fldCharType="end"/>
      </w:r>
    </w:p>
    <w:p w14:paraId="01F2CF1A" w14:textId="77777777" w:rsidR="00C32317" w:rsidRDefault="00C32317" w:rsidP="00C32317">
      <w:pPr>
        <w:pStyle w:val="TOC5"/>
        <w:rPr>
          <w:rFonts w:ascii="Calibri" w:hAnsi="Calibri"/>
          <w:sz w:val="22"/>
          <w:szCs w:val="22"/>
        </w:rPr>
      </w:pPr>
      <w:r>
        <w:t>6.15.1.9</w:t>
      </w:r>
      <w:r>
        <w:rPr>
          <w:rFonts w:ascii="Calibri" w:hAnsi="Calibri"/>
          <w:sz w:val="22"/>
          <w:szCs w:val="22"/>
        </w:rPr>
        <w:tab/>
      </w:r>
      <w:r>
        <w:t>Non-simultaneous UL carrier operation in FR2 [NR_RRM_Enh_Core]</w:t>
      </w:r>
      <w:r>
        <w:tab/>
      </w:r>
      <w:r>
        <w:fldChar w:fldCharType="begin"/>
      </w:r>
      <w:r>
        <w:instrText xml:space="preserve"> PAGEREF _Toc40738460 \h </w:instrText>
      </w:r>
      <w:r>
        <w:fldChar w:fldCharType="separate"/>
      </w:r>
      <w:r>
        <w:t>371</w:t>
      </w:r>
      <w:r>
        <w:fldChar w:fldCharType="end"/>
      </w:r>
    </w:p>
    <w:p w14:paraId="5AFFC002" w14:textId="77777777" w:rsidR="00C32317" w:rsidRDefault="00C32317" w:rsidP="00C32317">
      <w:pPr>
        <w:pStyle w:val="TOC5"/>
        <w:rPr>
          <w:rFonts w:ascii="Calibri" w:hAnsi="Calibri"/>
          <w:sz w:val="22"/>
          <w:szCs w:val="22"/>
        </w:rPr>
      </w:pPr>
      <w:r>
        <w:t>6.15.1.10</w:t>
      </w:r>
      <w:r>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_Toc40738461 \h </w:instrText>
      </w:r>
      <w:r>
        <w:fldChar w:fldCharType="separate"/>
      </w:r>
      <w:r>
        <w:t>371</w:t>
      </w:r>
      <w:r>
        <w:fldChar w:fldCharType="end"/>
      </w:r>
    </w:p>
    <w:p w14:paraId="2075E2F9" w14:textId="77777777" w:rsidR="00C32317" w:rsidRDefault="00C32317" w:rsidP="00C32317">
      <w:pPr>
        <w:pStyle w:val="TOC3"/>
        <w:rPr>
          <w:rFonts w:ascii="Calibri" w:hAnsi="Calibri"/>
          <w:sz w:val="22"/>
          <w:szCs w:val="22"/>
        </w:rPr>
      </w:pPr>
      <w:r>
        <w:t>6.16</w:t>
      </w:r>
      <w:r>
        <w:rPr>
          <w:rFonts w:ascii="Calibri" w:hAnsi="Calibri"/>
          <w:sz w:val="22"/>
          <w:szCs w:val="22"/>
        </w:rPr>
        <w:tab/>
      </w:r>
      <w:r>
        <w:t>NR RRM requirements for CSI-RS based L3 measurement [NR_CSIRS_L3meas]</w:t>
      </w:r>
      <w:r>
        <w:tab/>
      </w:r>
      <w:r>
        <w:fldChar w:fldCharType="begin"/>
      </w:r>
      <w:r>
        <w:instrText xml:space="preserve"> PAGEREF _Toc40738462 \h </w:instrText>
      </w:r>
      <w:r>
        <w:fldChar w:fldCharType="separate"/>
      </w:r>
      <w:r>
        <w:t>373</w:t>
      </w:r>
      <w:r>
        <w:fldChar w:fldCharType="end"/>
      </w:r>
    </w:p>
    <w:p w14:paraId="6591378E" w14:textId="77777777" w:rsidR="00C32317" w:rsidRDefault="00C32317" w:rsidP="00C32317">
      <w:pPr>
        <w:pStyle w:val="TOC4"/>
        <w:rPr>
          <w:rFonts w:ascii="Calibri" w:hAnsi="Calibri"/>
          <w:sz w:val="22"/>
          <w:szCs w:val="22"/>
        </w:rPr>
      </w:pPr>
      <w:r>
        <w:t>6.16.1</w:t>
      </w:r>
      <w:r>
        <w:rPr>
          <w:rFonts w:ascii="Calibri" w:hAnsi="Calibri"/>
          <w:sz w:val="22"/>
          <w:szCs w:val="22"/>
        </w:rPr>
        <w:tab/>
      </w:r>
      <w:r>
        <w:t>RRM core requirements (38.133) [NR_CSIRS_L3meas-Core]</w:t>
      </w:r>
      <w:r>
        <w:tab/>
      </w:r>
      <w:r>
        <w:fldChar w:fldCharType="begin"/>
      </w:r>
      <w:r>
        <w:instrText xml:space="preserve"> PAGEREF _Toc40738463 \h </w:instrText>
      </w:r>
      <w:r>
        <w:fldChar w:fldCharType="separate"/>
      </w:r>
      <w:r>
        <w:t>373</w:t>
      </w:r>
      <w:r>
        <w:fldChar w:fldCharType="end"/>
      </w:r>
    </w:p>
    <w:p w14:paraId="0F0D3F45" w14:textId="77777777" w:rsidR="00C32317" w:rsidRDefault="00C32317" w:rsidP="00C32317">
      <w:pPr>
        <w:pStyle w:val="TOC5"/>
        <w:rPr>
          <w:rFonts w:ascii="Calibri" w:hAnsi="Calibri"/>
          <w:sz w:val="22"/>
          <w:szCs w:val="22"/>
        </w:rPr>
      </w:pPr>
      <w:r>
        <w:t>6.16.1.1</w:t>
      </w:r>
      <w:r>
        <w:rPr>
          <w:rFonts w:ascii="Calibri" w:hAnsi="Calibri"/>
          <w:sz w:val="22"/>
          <w:szCs w:val="22"/>
        </w:rPr>
        <w:tab/>
      </w:r>
      <w:r>
        <w:t>CSI-RS measurement bandwidth [NR_CSIRS_L3meas-Core]</w:t>
      </w:r>
      <w:r>
        <w:tab/>
      </w:r>
      <w:r>
        <w:fldChar w:fldCharType="begin"/>
      </w:r>
      <w:r>
        <w:instrText xml:space="preserve"> PAGEREF _Toc40738464 \h </w:instrText>
      </w:r>
      <w:r>
        <w:fldChar w:fldCharType="separate"/>
      </w:r>
      <w:r>
        <w:t>373</w:t>
      </w:r>
      <w:r>
        <w:fldChar w:fldCharType="end"/>
      </w:r>
    </w:p>
    <w:p w14:paraId="0A40F723" w14:textId="77777777" w:rsidR="00C32317" w:rsidRDefault="00C32317" w:rsidP="00C32317">
      <w:pPr>
        <w:pStyle w:val="TOC5"/>
        <w:rPr>
          <w:rFonts w:ascii="Calibri" w:hAnsi="Calibri"/>
          <w:sz w:val="22"/>
          <w:szCs w:val="22"/>
        </w:rPr>
      </w:pPr>
      <w:r>
        <w:t>6.16.1.2</w:t>
      </w:r>
      <w:r>
        <w:rPr>
          <w:rFonts w:ascii="Calibri" w:hAnsi="Calibri"/>
          <w:sz w:val="22"/>
          <w:szCs w:val="22"/>
        </w:rPr>
        <w:tab/>
      </w:r>
      <w:r>
        <w:t>CSI-RS based intra-frequency and inter-frequency measurements definition [NR_CSIRS_L3meas-Core]</w:t>
      </w:r>
      <w:r>
        <w:tab/>
      </w:r>
      <w:r>
        <w:fldChar w:fldCharType="begin"/>
      </w:r>
      <w:r>
        <w:instrText xml:space="preserve"> PAGEREF _Toc40738465 \h </w:instrText>
      </w:r>
      <w:r>
        <w:fldChar w:fldCharType="separate"/>
      </w:r>
      <w:r>
        <w:t>374</w:t>
      </w:r>
      <w:r>
        <w:fldChar w:fldCharType="end"/>
      </w:r>
    </w:p>
    <w:p w14:paraId="7955AE9C" w14:textId="77777777" w:rsidR="00C32317" w:rsidRDefault="00C32317" w:rsidP="00C32317">
      <w:pPr>
        <w:pStyle w:val="TOC5"/>
        <w:rPr>
          <w:rFonts w:ascii="Calibri" w:hAnsi="Calibri"/>
          <w:sz w:val="22"/>
          <w:szCs w:val="22"/>
        </w:rPr>
      </w:pPr>
      <w:r>
        <w:t>6.16.1.3</w:t>
      </w:r>
      <w:r>
        <w:rPr>
          <w:rFonts w:ascii="Calibri" w:hAnsi="Calibri"/>
          <w:sz w:val="22"/>
          <w:szCs w:val="22"/>
        </w:rPr>
        <w:tab/>
      </w:r>
      <w:r>
        <w:t>Measurement capability [NR_CSIRS_L3meas-Core]</w:t>
      </w:r>
      <w:r>
        <w:tab/>
      </w:r>
      <w:r>
        <w:fldChar w:fldCharType="begin"/>
      </w:r>
      <w:r>
        <w:instrText xml:space="preserve"> PAGEREF _Toc40738466 \h </w:instrText>
      </w:r>
      <w:r>
        <w:fldChar w:fldCharType="separate"/>
      </w:r>
      <w:r>
        <w:t>377</w:t>
      </w:r>
      <w:r>
        <w:fldChar w:fldCharType="end"/>
      </w:r>
    </w:p>
    <w:p w14:paraId="6718A003" w14:textId="77777777" w:rsidR="00C32317" w:rsidRDefault="00C32317" w:rsidP="00C32317">
      <w:pPr>
        <w:pStyle w:val="TOC5"/>
        <w:rPr>
          <w:rFonts w:ascii="Calibri" w:hAnsi="Calibri"/>
          <w:sz w:val="22"/>
          <w:szCs w:val="22"/>
        </w:rPr>
      </w:pPr>
      <w:r>
        <w:t>6.16.1.4</w:t>
      </w:r>
      <w:r>
        <w:rPr>
          <w:rFonts w:ascii="Calibri" w:hAnsi="Calibri"/>
          <w:sz w:val="22"/>
          <w:szCs w:val="22"/>
        </w:rPr>
        <w:tab/>
      </w:r>
      <w:r>
        <w:t>Intra-frequency and inter-frequency measurement requirements [NR_CSIRS_L3meas-Core]</w:t>
      </w:r>
      <w:r>
        <w:tab/>
      </w:r>
      <w:r>
        <w:fldChar w:fldCharType="begin"/>
      </w:r>
      <w:r>
        <w:instrText xml:space="preserve"> PAGEREF _Toc40738467 \h </w:instrText>
      </w:r>
      <w:r>
        <w:fldChar w:fldCharType="separate"/>
      </w:r>
      <w:r>
        <w:t>381</w:t>
      </w:r>
      <w:r>
        <w:fldChar w:fldCharType="end"/>
      </w:r>
    </w:p>
    <w:p w14:paraId="36BF9158" w14:textId="77777777" w:rsidR="00C32317" w:rsidRDefault="00C32317" w:rsidP="00C32317">
      <w:pPr>
        <w:pStyle w:val="TOC5"/>
        <w:rPr>
          <w:rFonts w:ascii="Calibri" w:hAnsi="Calibri"/>
          <w:sz w:val="22"/>
          <w:szCs w:val="22"/>
        </w:rPr>
      </w:pPr>
      <w:r>
        <w:t>6.16.1.5</w:t>
      </w:r>
      <w:r>
        <w:rPr>
          <w:rFonts w:ascii="Calibri" w:hAnsi="Calibri"/>
          <w:sz w:val="22"/>
          <w:szCs w:val="22"/>
        </w:rPr>
        <w:tab/>
      </w:r>
      <w:r>
        <w:t>Others [NR_CSIRS_L3meas-Core]</w:t>
      </w:r>
      <w:r>
        <w:tab/>
      </w:r>
      <w:r>
        <w:fldChar w:fldCharType="begin"/>
      </w:r>
      <w:r>
        <w:instrText xml:space="preserve"> PAGEREF _Toc40738468 \h </w:instrText>
      </w:r>
      <w:r>
        <w:fldChar w:fldCharType="separate"/>
      </w:r>
      <w:r>
        <w:t>384</w:t>
      </w:r>
      <w:r>
        <w:fldChar w:fldCharType="end"/>
      </w:r>
    </w:p>
    <w:p w14:paraId="6E37B947" w14:textId="77777777" w:rsidR="00C32317" w:rsidRDefault="00C32317" w:rsidP="00C32317">
      <w:pPr>
        <w:pStyle w:val="TOC3"/>
        <w:rPr>
          <w:rFonts w:ascii="Calibri" w:hAnsi="Calibri"/>
          <w:sz w:val="22"/>
          <w:szCs w:val="22"/>
        </w:rPr>
      </w:pPr>
      <w:r>
        <w:t>6.17</w:t>
      </w:r>
      <w:r>
        <w:rPr>
          <w:rFonts w:ascii="Calibri" w:hAnsi="Calibri"/>
          <w:sz w:val="22"/>
          <w:szCs w:val="22"/>
        </w:rPr>
        <w:tab/>
      </w:r>
      <w:r>
        <w:t>NR support for high speed train scenario [NR_HST]</w:t>
      </w:r>
      <w:r>
        <w:tab/>
      </w:r>
      <w:r>
        <w:fldChar w:fldCharType="begin"/>
      </w:r>
      <w:r>
        <w:instrText xml:space="preserve"> PAGEREF _Toc40738469 \h </w:instrText>
      </w:r>
      <w:r>
        <w:fldChar w:fldCharType="separate"/>
      </w:r>
      <w:r>
        <w:t>385</w:t>
      </w:r>
      <w:r>
        <w:fldChar w:fldCharType="end"/>
      </w:r>
    </w:p>
    <w:p w14:paraId="6ACBD09A" w14:textId="77777777" w:rsidR="00C32317" w:rsidRDefault="00C32317" w:rsidP="00C32317">
      <w:pPr>
        <w:pStyle w:val="TOC4"/>
        <w:rPr>
          <w:rFonts w:ascii="Calibri" w:hAnsi="Calibri"/>
          <w:sz w:val="22"/>
          <w:szCs w:val="22"/>
        </w:rPr>
      </w:pPr>
      <w:r>
        <w:t>6.17.1</w:t>
      </w:r>
      <w:r>
        <w:rPr>
          <w:rFonts w:ascii="Calibri" w:hAnsi="Calibri"/>
          <w:sz w:val="22"/>
          <w:szCs w:val="22"/>
        </w:rPr>
        <w:tab/>
      </w:r>
      <w:r>
        <w:t>RRM core requirements (38.133) [NR_HST-Core]</w:t>
      </w:r>
      <w:r>
        <w:tab/>
      </w:r>
      <w:r>
        <w:fldChar w:fldCharType="begin"/>
      </w:r>
      <w:r>
        <w:instrText xml:space="preserve"> PAGEREF _Toc40738470 \h </w:instrText>
      </w:r>
      <w:r>
        <w:fldChar w:fldCharType="separate"/>
      </w:r>
      <w:r>
        <w:t>385</w:t>
      </w:r>
      <w:r>
        <w:fldChar w:fldCharType="end"/>
      </w:r>
    </w:p>
    <w:p w14:paraId="280E8EDF" w14:textId="77777777" w:rsidR="00C32317" w:rsidRDefault="00C32317" w:rsidP="00C32317">
      <w:pPr>
        <w:pStyle w:val="TOC5"/>
        <w:rPr>
          <w:rFonts w:ascii="Calibri" w:hAnsi="Calibri"/>
          <w:sz w:val="22"/>
          <w:szCs w:val="22"/>
        </w:rPr>
      </w:pPr>
      <w:r>
        <w:t>6.17.1.1</w:t>
      </w:r>
      <w:r>
        <w:rPr>
          <w:rFonts w:ascii="Calibri" w:hAnsi="Calibri"/>
          <w:sz w:val="22"/>
          <w:szCs w:val="22"/>
        </w:rPr>
        <w:tab/>
      </w:r>
      <w:r>
        <w:t>Cell re-selection [NR_HST-Core]</w:t>
      </w:r>
      <w:r>
        <w:tab/>
      </w:r>
      <w:r>
        <w:fldChar w:fldCharType="begin"/>
      </w:r>
      <w:r>
        <w:instrText xml:space="preserve"> PAGEREF _Toc40738471 \h </w:instrText>
      </w:r>
      <w:r>
        <w:fldChar w:fldCharType="separate"/>
      </w:r>
      <w:r>
        <w:t>386</w:t>
      </w:r>
      <w:r>
        <w:fldChar w:fldCharType="end"/>
      </w:r>
    </w:p>
    <w:p w14:paraId="518BBC47" w14:textId="77777777" w:rsidR="00C32317" w:rsidRDefault="00C32317" w:rsidP="00C32317">
      <w:pPr>
        <w:pStyle w:val="TOC5"/>
        <w:rPr>
          <w:rFonts w:ascii="Calibri" w:hAnsi="Calibri"/>
          <w:sz w:val="22"/>
          <w:szCs w:val="22"/>
        </w:rPr>
      </w:pPr>
      <w:r>
        <w:t>6.17.1.2</w:t>
      </w:r>
      <w:r>
        <w:rPr>
          <w:rFonts w:ascii="Calibri" w:hAnsi="Calibri"/>
          <w:sz w:val="22"/>
          <w:szCs w:val="22"/>
        </w:rPr>
        <w:tab/>
      </w:r>
      <w:r>
        <w:t>Cell identification delay [NR_HST-Core]</w:t>
      </w:r>
      <w:r>
        <w:tab/>
      </w:r>
      <w:r>
        <w:fldChar w:fldCharType="begin"/>
      </w:r>
      <w:r>
        <w:instrText xml:space="preserve"> PAGEREF _Toc40738472 \h </w:instrText>
      </w:r>
      <w:r>
        <w:fldChar w:fldCharType="separate"/>
      </w:r>
      <w:r>
        <w:t>387</w:t>
      </w:r>
      <w:r>
        <w:fldChar w:fldCharType="end"/>
      </w:r>
    </w:p>
    <w:p w14:paraId="78C2E3A1" w14:textId="77777777" w:rsidR="00C32317" w:rsidRDefault="00C32317" w:rsidP="00C32317">
      <w:pPr>
        <w:pStyle w:val="TOC5"/>
        <w:rPr>
          <w:rFonts w:ascii="Calibri" w:hAnsi="Calibri"/>
          <w:sz w:val="22"/>
          <w:szCs w:val="22"/>
        </w:rPr>
      </w:pPr>
      <w:r>
        <w:t>6.17.1.3</w:t>
      </w:r>
      <w:r>
        <w:rPr>
          <w:rFonts w:ascii="Calibri" w:hAnsi="Calibri"/>
          <w:sz w:val="22"/>
          <w:szCs w:val="22"/>
        </w:rPr>
        <w:tab/>
      </w:r>
      <w:r>
        <w:t>RLM [NR_HST-Core]</w:t>
      </w:r>
      <w:r>
        <w:tab/>
      </w:r>
      <w:r>
        <w:fldChar w:fldCharType="begin"/>
      </w:r>
      <w:r>
        <w:instrText xml:space="preserve"> PAGEREF _Toc40738473 \h </w:instrText>
      </w:r>
      <w:r>
        <w:fldChar w:fldCharType="separate"/>
      </w:r>
      <w:r>
        <w:t>388</w:t>
      </w:r>
      <w:r>
        <w:fldChar w:fldCharType="end"/>
      </w:r>
    </w:p>
    <w:p w14:paraId="67A390A5" w14:textId="77777777" w:rsidR="00C32317" w:rsidRDefault="00C32317" w:rsidP="00C32317">
      <w:pPr>
        <w:pStyle w:val="TOC5"/>
        <w:rPr>
          <w:rFonts w:ascii="Calibri" w:hAnsi="Calibri"/>
          <w:sz w:val="22"/>
          <w:szCs w:val="22"/>
        </w:rPr>
      </w:pPr>
      <w:r>
        <w:t>6.17.1.4</w:t>
      </w:r>
      <w:r>
        <w:rPr>
          <w:rFonts w:ascii="Calibri" w:hAnsi="Calibri"/>
          <w:sz w:val="22"/>
          <w:szCs w:val="22"/>
        </w:rPr>
        <w:tab/>
      </w:r>
      <w:r>
        <w:t>Beam management [NR_HST-Core]</w:t>
      </w:r>
      <w:r>
        <w:tab/>
      </w:r>
      <w:r>
        <w:fldChar w:fldCharType="begin"/>
      </w:r>
      <w:r>
        <w:instrText xml:space="preserve"> PAGEREF _Toc40738474 \h </w:instrText>
      </w:r>
      <w:r>
        <w:fldChar w:fldCharType="separate"/>
      </w:r>
      <w:r>
        <w:t>388</w:t>
      </w:r>
      <w:r>
        <w:fldChar w:fldCharType="end"/>
      </w:r>
    </w:p>
    <w:p w14:paraId="08F0FF35" w14:textId="77777777" w:rsidR="00C32317" w:rsidRDefault="00C32317" w:rsidP="00C32317">
      <w:pPr>
        <w:pStyle w:val="TOC5"/>
        <w:rPr>
          <w:rFonts w:ascii="Calibri" w:hAnsi="Calibri"/>
          <w:sz w:val="22"/>
          <w:szCs w:val="22"/>
        </w:rPr>
      </w:pPr>
      <w:r>
        <w:t>6.17.1.5</w:t>
      </w:r>
      <w:r>
        <w:rPr>
          <w:rFonts w:ascii="Calibri" w:hAnsi="Calibri"/>
          <w:sz w:val="22"/>
          <w:szCs w:val="22"/>
        </w:rPr>
        <w:tab/>
      </w:r>
      <w:r>
        <w:t>Inter-RAT measurement [NR_HST-Core]</w:t>
      </w:r>
      <w:r>
        <w:tab/>
      </w:r>
      <w:r>
        <w:fldChar w:fldCharType="begin"/>
      </w:r>
      <w:r>
        <w:instrText xml:space="preserve"> PAGEREF _Toc40738475 \h </w:instrText>
      </w:r>
      <w:r>
        <w:fldChar w:fldCharType="separate"/>
      </w:r>
      <w:r>
        <w:t>388</w:t>
      </w:r>
      <w:r>
        <w:fldChar w:fldCharType="end"/>
      </w:r>
    </w:p>
    <w:p w14:paraId="207B51FF" w14:textId="77777777" w:rsidR="00C32317" w:rsidRDefault="00C32317" w:rsidP="00C32317">
      <w:pPr>
        <w:pStyle w:val="TOC4"/>
        <w:rPr>
          <w:rFonts w:ascii="Calibri" w:hAnsi="Calibri"/>
          <w:sz w:val="22"/>
          <w:szCs w:val="22"/>
        </w:rPr>
      </w:pPr>
      <w:r>
        <w:t>6.17.2</w:t>
      </w:r>
      <w:r>
        <w:rPr>
          <w:rFonts w:ascii="Calibri" w:hAnsi="Calibri"/>
          <w:sz w:val="22"/>
          <w:szCs w:val="22"/>
        </w:rPr>
        <w:tab/>
      </w:r>
      <w:r>
        <w:t>Demodulation and CSI requirements (38.101-4 / 38.104) [NR_HST-Perf]</w:t>
      </w:r>
      <w:r>
        <w:tab/>
      </w:r>
      <w:r>
        <w:fldChar w:fldCharType="begin"/>
      </w:r>
      <w:r>
        <w:instrText xml:space="preserve"> PAGEREF _Toc40738476 \h </w:instrText>
      </w:r>
      <w:r>
        <w:fldChar w:fldCharType="separate"/>
      </w:r>
      <w:r>
        <w:t>390</w:t>
      </w:r>
      <w:r>
        <w:fldChar w:fldCharType="end"/>
      </w:r>
    </w:p>
    <w:p w14:paraId="360570E4" w14:textId="77777777" w:rsidR="00C32317" w:rsidRDefault="00C32317" w:rsidP="00C32317">
      <w:pPr>
        <w:pStyle w:val="TOC5"/>
        <w:rPr>
          <w:rFonts w:ascii="Calibri" w:hAnsi="Calibri"/>
          <w:sz w:val="22"/>
          <w:szCs w:val="22"/>
        </w:rPr>
      </w:pPr>
      <w:r>
        <w:t>6.17.2.1</w:t>
      </w:r>
      <w:r>
        <w:rPr>
          <w:rFonts w:ascii="Calibri" w:hAnsi="Calibri"/>
          <w:sz w:val="22"/>
          <w:szCs w:val="22"/>
        </w:rPr>
        <w:tab/>
      </w:r>
      <w:r>
        <w:t>UE demodulation and CSI requirements (38.101-4) [NR_HST-Perf]</w:t>
      </w:r>
      <w:r>
        <w:tab/>
      </w:r>
      <w:r>
        <w:fldChar w:fldCharType="begin"/>
      </w:r>
      <w:r>
        <w:instrText xml:space="preserve"> PAGEREF _Toc40738477 \h </w:instrText>
      </w:r>
      <w:r>
        <w:fldChar w:fldCharType="separate"/>
      </w:r>
      <w:r>
        <w:t>390</w:t>
      </w:r>
      <w:r>
        <w:fldChar w:fldCharType="end"/>
      </w:r>
    </w:p>
    <w:p w14:paraId="09C898B9" w14:textId="77777777" w:rsidR="00C32317" w:rsidRDefault="00C32317" w:rsidP="00C32317">
      <w:pPr>
        <w:pStyle w:val="TOC6"/>
        <w:rPr>
          <w:rFonts w:ascii="Calibri" w:hAnsi="Calibri"/>
          <w:sz w:val="22"/>
          <w:szCs w:val="22"/>
        </w:rPr>
      </w:pPr>
      <w:r>
        <w:t>6.17.2.1.1</w:t>
      </w:r>
      <w:r>
        <w:rPr>
          <w:rFonts w:ascii="Calibri" w:hAnsi="Calibri"/>
          <w:sz w:val="22"/>
          <w:szCs w:val="22"/>
        </w:rPr>
        <w:tab/>
      </w:r>
      <w:r>
        <w:t>Scenarios and transmission schemes [NR_HST-Perf]</w:t>
      </w:r>
      <w:r>
        <w:tab/>
      </w:r>
      <w:r>
        <w:fldChar w:fldCharType="begin"/>
      </w:r>
      <w:r>
        <w:instrText xml:space="preserve"> PAGEREF _Toc40738478 \h </w:instrText>
      </w:r>
      <w:r>
        <w:fldChar w:fldCharType="separate"/>
      </w:r>
      <w:r>
        <w:t>392</w:t>
      </w:r>
      <w:r>
        <w:fldChar w:fldCharType="end"/>
      </w:r>
    </w:p>
    <w:p w14:paraId="6F97A607" w14:textId="77777777" w:rsidR="00C32317" w:rsidRDefault="00C32317" w:rsidP="00C32317">
      <w:pPr>
        <w:pStyle w:val="TOC6"/>
        <w:rPr>
          <w:rFonts w:ascii="Calibri" w:hAnsi="Calibri"/>
          <w:sz w:val="22"/>
          <w:szCs w:val="22"/>
        </w:rPr>
      </w:pPr>
      <w:r>
        <w:t>6.17.2.1.2</w:t>
      </w:r>
      <w:r>
        <w:rPr>
          <w:rFonts w:ascii="Calibri" w:hAnsi="Calibri"/>
          <w:sz w:val="22"/>
          <w:szCs w:val="22"/>
        </w:rPr>
        <w:tab/>
      </w:r>
      <w:r>
        <w:t>Requirements for HST-SFN [NR_HST-Perf]</w:t>
      </w:r>
      <w:r>
        <w:tab/>
      </w:r>
      <w:r>
        <w:fldChar w:fldCharType="begin"/>
      </w:r>
      <w:r>
        <w:instrText xml:space="preserve"> PAGEREF _Toc40738479 \h </w:instrText>
      </w:r>
      <w:r>
        <w:fldChar w:fldCharType="separate"/>
      </w:r>
      <w:r>
        <w:t>393</w:t>
      </w:r>
      <w:r>
        <w:fldChar w:fldCharType="end"/>
      </w:r>
    </w:p>
    <w:p w14:paraId="27C95CEC" w14:textId="77777777" w:rsidR="00C32317" w:rsidRDefault="00C32317" w:rsidP="00C32317">
      <w:pPr>
        <w:pStyle w:val="TOC6"/>
        <w:rPr>
          <w:rFonts w:ascii="Calibri" w:hAnsi="Calibri"/>
          <w:sz w:val="22"/>
          <w:szCs w:val="22"/>
        </w:rPr>
      </w:pPr>
      <w:r>
        <w:t>6.17.2.1.3</w:t>
      </w:r>
      <w:r>
        <w:rPr>
          <w:rFonts w:ascii="Calibri" w:hAnsi="Calibri"/>
          <w:sz w:val="22"/>
          <w:szCs w:val="22"/>
        </w:rPr>
        <w:tab/>
      </w:r>
      <w:r>
        <w:t>Requirements for HST single tap [NR_HST-Perf]</w:t>
      </w:r>
      <w:r>
        <w:tab/>
      </w:r>
      <w:r>
        <w:fldChar w:fldCharType="begin"/>
      </w:r>
      <w:r>
        <w:instrText xml:space="preserve"> PAGEREF _Toc40738480 \h </w:instrText>
      </w:r>
      <w:r>
        <w:fldChar w:fldCharType="separate"/>
      </w:r>
      <w:r>
        <w:t>393</w:t>
      </w:r>
      <w:r>
        <w:fldChar w:fldCharType="end"/>
      </w:r>
    </w:p>
    <w:p w14:paraId="72FE7F4E" w14:textId="77777777" w:rsidR="00C32317" w:rsidRDefault="00C32317" w:rsidP="00C32317">
      <w:pPr>
        <w:pStyle w:val="TOC6"/>
        <w:rPr>
          <w:rFonts w:ascii="Calibri" w:hAnsi="Calibri"/>
          <w:sz w:val="22"/>
          <w:szCs w:val="22"/>
        </w:rPr>
      </w:pPr>
      <w:r>
        <w:t>6.17.2.1.4</w:t>
      </w:r>
      <w:r>
        <w:rPr>
          <w:rFonts w:ascii="Calibri" w:hAnsi="Calibri"/>
          <w:sz w:val="22"/>
          <w:szCs w:val="22"/>
        </w:rPr>
        <w:tab/>
      </w:r>
      <w:r>
        <w:t>Requirements for multi-path fading channels [NR_HST-Perf]</w:t>
      </w:r>
      <w:r>
        <w:tab/>
      </w:r>
      <w:r>
        <w:fldChar w:fldCharType="begin"/>
      </w:r>
      <w:r>
        <w:instrText xml:space="preserve"> PAGEREF _Toc40738481 \h </w:instrText>
      </w:r>
      <w:r>
        <w:fldChar w:fldCharType="separate"/>
      </w:r>
      <w:r>
        <w:t>394</w:t>
      </w:r>
      <w:r>
        <w:fldChar w:fldCharType="end"/>
      </w:r>
    </w:p>
    <w:p w14:paraId="2866CEAB" w14:textId="77777777" w:rsidR="00C32317" w:rsidRDefault="00C32317" w:rsidP="00C32317">
      <w:pPr>
        <w:pStyle w:val="TOC6"/>
        <w:rPr>
          <w:rFonts w:ascii="Calibri" w:hAnsi="Calibri"/>
          <w:sz w:val="22"/>
          <w:szCs w:val="22"/>
        </w:rPr>
      </w:pPr>
      <w:r>
        <w:t>6.17.2.1.5</w:t>
      </w:r>
      <w:r>
        <w:rPr>
          <w:rFonts w:ascii="Calibri" w:hAnsi="Calibri"/>
          <w:sz w:val="22"/>
          <w:szCs w:val="22"/>
        </w:rPr>
        <w:tab/>
      </w:r>
      <w:r>
        <w:t>Network assistance and UE capability signalling [NR_HST-Perf]</w:t>
      </w:r>
      <w:r>
        <w:tab/>
      </w:r>
      <w:r>
        <w:fldChar w:fldCharType="begin"/>
      </w:r>
      <w:r>
        <w:instrText xml:space="preserve"> PAGEREF _Toc40738482 \h </w:instrText>
      </w:r>
      <w:r>
        <w:fldChar w:fldCharType="separate"/>
      </w:r>
      <w:r>
        <w:t>395</w:t>
      </w:r>
      <w:r>
        <w:fldChar w:fldCharType="end"/>
      </w:r>
    </w:p>
    <w:p w14:paraId="0B134F5D" w14:textId="77777777" w:rsidR="00C32317" w:rsidRDefault="00C32317" w:rsidP="00C32317">
      <w:pPr>
        <w:pStyle w:val="TOC5"/>
        <w:rPr>
          <w:rFonts w:ascii="Calibri" w:hAnsi="Calibri"/>
          <w:sz w:val="22"/>
          <w:szCs w:val="22"/>
        </w:rPr>
      </w:pPr>
      <w:r>
        <w:t>6.17.2.2</w:t>
      </w:r>
      <w:r>
        <w:rPr>
          <w:rFonts w:ascii="Calibri" w:hAnsi="Calibri"/>
          <w:sz w:val="22"/>
          <w:szCs w:val="22"/>
        </w:rPr>
        <w:tab/>
      </w:r>
      <w:r>
        <w:t>BS demodulation requirements (38.104) [NR_HST-Perf]</w:t>
      </w:r>
      <w:r>
        <w:tab/>
      </w:r>
      <w:r>
        <w:fldChar w:fldCharType="begin"/>
      </w:r>
      <w:r>
        <w:instrText xml:space="preserve"> PAGEREF _Toc40738483 \h </w:instrText>
      </w:r>
      <w:r>
        <w:fldChar w:fldCharType="separate"/>
      </w:r>
      <w:r>
        <w:t>395</w:t>
      </w:r>
      <w:r>
        <w:fldChar w:fldCharType="end"/>
      </w:r>
    </w:p>
    <w:p w14:paraId="7ED86312" w14:textId="77777777" w:rsidR="00C32317" w:rsidRDefault="00C32317" w:rsidP="00C32317">
      <w:pPr>
        <w:pStyle w:val="TOC6"/>
        <w:rPr>
          <w:rFonts w:ascii="Calibri" w:hAnsi="Calibri"/>
          <w:sz w:val="22"/>
          <w:szCs w:val="22"/>
        </w:rPr>
      </w:pPr>
      <w:r>
        <w:t>6.17.2.2.1</w:t>
      </w:r>
      <w:r>
        <w:rPr>
          <w:rFonts w:ascii="Calibri" w:hAnsi="Calibri"/>
          <w:sz w:val="22"/>
          <w:szCs w:val="22"/>
        </w:rPr>
        <w:tab/>
      </w:r>
      <w:r>
        <w:t>PUSCH requirements [NR_HST-Perf]</w:t>
      </w:r>
      <w:r>
        <w:tab/>
      </w:r>
      <w:r>
        <w:fldChar w:fldCharType="begin"/>
      </w:r>
      <w:r>
        <w:instrText xml:space="preserve"> PAGEREF _Toc40738484 \h </w:instrText>
      </w:r>
      <w:r>
        <w:fldChar w:fldCharType="separate"/>
      </w:r>
      <w:r>
        <w:t>396</w:t>
      </w:r>
      <w:r>
        <w:fldChar w:fldCharType="end"/>
      </w:r>
    </w:p>
    <w:p w14:paraId="4E5DA3E5" w14:textId="77777777" w:rsidR="00C32317" w:rsidRDefault="00C32317" w:rsidP="00C32317">
      <w:pPr>
        <w:pStyle w:val="TOC6"/>
        <w:rPr>
          <w:rFonts w:ascii="Calibri" w:hAnsi="Calibri"/>
          <w:sz w:val="22"/>
          <w:szCs w:val="22"/>
        </w:rPr>
      </w:pPr>
      <w:r>
        <w:t>6.17.2.2.2</w:t>
      </w:r>
      <w:r>
        <w:rPr>
          <w:rFonts w:ascii="Calibri" w:hAnsi="Calibri"/>
          <w:sz w:val="22"/>
          <w:szCs w:val="22"/>
        </w:rPr>
        <w:tab/>
      </w:r>
      <w:r>
        <w:t>PRACH requirements [NR_HST-Perf]</w:t>
      </w:r>
      <w:r>
        <w:tab/>
      </w:r>
      <w:r>
        <w:fldChar w:fldCharType="begin"/>
      </w:r>
      <w:r>
        <w:instrText xml:space="preserve"> PAGEREF _Toc40738485 \h </w:instrText>
      </w:r>
      <w:r>
        <w:fldChar w:fldCharType="separate"/>
      </w:r>
      <w:r>
        <w:t>401</w:t>
      </w:r>
      <w:r>
        <w:fldChar w:fldCharType="end"/>
      </w:r>
    </w:p>
    <w:p w14:paraId="796579DB" w14:textId="77777777" w:rsidR="00C32317" w:rsidRDefault="00C32317" w:rsidP="00C32317">
      <w:pPr>
        <w:pStyle w:val="TOC6"/>
        <w:rPr>
          <w:rFonts w:ascii="Calibri" w:hAnsi="Calibri"/>
          <w:sz w:val="22"/>
          <w:szCs w:val="22"/>
        </w:rPr>
      </w:pPr>
      <w:r>
        <w:t>6.17.2.2.3</w:t>
      </w:r>
      <w:r>
        <w:rPr>
          <w:rFonts w:ascii="Calibri" w:hAnsi="Calibri"/>
          <w:sz w:val="22"/>
          <w:szCs w:val="22"/>
        </w:rPr>
        <w:tab/>
      </w:r>
      <w:r>
        <w:t>UL timing adjustment requirements [NR_HST-Perf]</w:t>
      </w:r>
      <w:r>
        <w:tab/>
      </w:r>
      <w:r>
        <w:fldChar w:fldCharType="begin"/>
      </w:r>
      <w:r>
        <w:instrText xml:space="preserve"> PAGEREF _Toc40738486 \h </w:instrText>
      </w:r>
      <w:r>
        <w:fldChar w:fldCharType="separate"/>
      </w:r>
      <w:r>
        <w:t>403</w:t>
      </w:r>
      <w:r>
        <w:fldChar w:fldCharType="end"/>
      </w:r>
    </w:p>
    <w:p w14:paraId="4500B574" w14:textId="77777777" w:rsidR="00C32317" w:rsidRDefault="00C32317" w:rsidP="00C32317">
      <w:pPr>
        <w:pStyle w:val="TOC3"/>
        <w:rPr>
          <w:rFonts w:ascii="Calibri" w:hAnsi="Calibri"/>
          <w:sz w:val="22"/>
          <w:szCs w:val="22"/>
        </w:rPr>
      </w:pPr>
      <w:r>
        <w:t>6.18</w:t>
      </w:r>
      <w:r>
        <w:rPr>
          <w:rFonts w:ascii="Calibri" w:hAnsi="Calibri"/>
          <w:sz w:val="22"/>
          <w:szCs w:val="22"/>
        </w:rPr>
        <w:tab/>
      </w:r>
      <w:r>
        <w:t>NR performance requirement enhancement [NR_perf_enh-Perf]</w:t>
      </w:r>
      <w:r>
        <w:tab/>
      </w:r>
      <w:r>
        <w:fldChar w:fldCharType="begin"/>
      </w:r>
      <w:r>
        <w:instrText xml:space="preserve"> PAGEREF _Toc40738487 \h </w:instrText>
      </w:r>
      <w:r>
        <w:fldChar w:fldCharType="separate"/>
      </w:r>
      <w:r>
        <w:t>405</w:t>
      </w:r>
      <w:r>
        <w:fldChar w:fldCharType="end"/>
      </w:r>
    </w:p>
    <w:p w14:paraId="473DF663" w14:textId="77777777" w:rsidR="00C32317" w:rsidRDefault="00C32317" w:rsidP="00C32317">
      <w:pPr>
        <w:pStyle w:val="TOC4"/>
        <w:rPr>
          <w:rFonts w:ascii="Calibri" w:hAnsi="Calibri"/>
          <w:sz w:val="22"/>
          <w:szCs w:val="22"/>
        </w:rPr>
      </w:pPr>
      <w:r>
        <w:t>6.18.1</w:t>
      </w:r>
      <w:r>
        <w:rPr>
          <w:rFonts w:ascii="Calibri" w:hAnsi="Calibri"/>
          <w:sz w:val="22"/>
          <w:szCs w:val="22"/>
        </w:rPr>
        <w:tab/>
      </w:r>
      <w:r>
        <w:t>UE demodulation and CSI requirements (38.101-4) [NR_perf_enh-Perf]</w:t>
      </w:r>
      <w:r>
        <w:tab/>
      </w:r>
      <w:r>
        <w:fldChar w:fldCharType="begin"/>
      </w:r>
      <w:r>
        <w:instrText xml:space="preserve"> PAGEREF _Toc40738488 \h </w:instrText>
      </w:r>
      <w:r>
        <w:fldChar w:fldCharType="separate"/>
      </w:r>
      <w:r>
        <w:t>406</w:t>
      </w:r>
      <w:r>
        <w:fldChar w:fldCharType="end"/>
      </w:r>
    </w:p>
    <w:p w14:paraId="2F22063D" w14:textId="77777777" w:rsidR="00C32317" w:rsidRDefault="00C32317" w:rsidP="00C32317">
      <w:pPr>
        <w:pStyle w:val="TOC5"/>
        <w:rPr>
          <w:rFonts w:ascii="Calibri" w:hAnsi="Calibri"/>
          <w:sz w:val="22"/>
          <w:szCs w:val="22"/>
        </w:rPr>
      </w:pPr>
      <w:r>
        <w:t>6.18.1.1</w:t>
      </w:r>
      <w:r>
        <w:rPr>
          <w:rFonts w:ascii="Calibri" w:hAnsi="Calibri"/>
          <w:sz w:val="22"/>
          <w:szCs w:val="22"/>
        </w:rPr>
        <w:tab/>
      </w:r>
      <w:r>
        <w:t>NR CA PDSCH requirements [NR_perf_enh-Perf]</w:t>
      </w:r>
      <w:r>
        <w:tab/>
      </w:r>
      <w:r>
        <w:fldChar w:fldCharType="begin"/>
      </w:r>
      <w:r>
        <w:instrText xml:space="preserve"> PAGEREF _Toc40738489 \h </w:instrText>
      </w:r>
      <w:r>
        <w:fldChar w:fldCharType="separate"/>
      </w:r>
      <w:r>
        <w:t>406</w:t>
      </w:r>
      <w:r>
        <w:fldChar w:fldCharType="end"/>
      </w:r>
    </w:p>
    <w:p w14:paraId="47561692" w14:textId="77777777" w:rsidR="00C32317" w:rsidRDefault="00C32317" w:rsidP="00C32317">
      <w:pPr>
        <w:pStyle w:val="TOC5"/>
        <w:rPr>
          <w:rFonts w:ascii="Calibri" w:hAnsi="Calibri"/>
          <w:sz w:val="22"/>
          <w:szCs w:val="22"/>
        </w:rPr>
      </w:pPr>
      <w:r>
        <w:t>6.18.1.2</w:t>
      </w:r>
      <w:r>
        <w:rPr>
          <w:rFonts w:ascii="Calibri" w:hAnsi="Calibri"/>
          <w:sz w:val="22"/>
          <w:szCs w:val="22"/>
        </w:rPr>
        <w:tab/>
      </w:r>
      <w:r>
        <w:t>PMI reporting requirements with larger number of Tx ports [NR_perf_enh-Perf]</w:t>
      </w:r>
      <w:r>
        <w:tab/>
      </w:r>
      <w:r>
        <w:fldChar w:fldCharType="begin"/>
      </w:r>
      <w:r>
        <w:instrText xml:space="preserve"> PAGEREF _Toc40738490 \h </w:instrText>
      </w:r>
      <w:r>
        <w:fldChar w:fldCharType="separate"/>
      </w:r>
      <w:r>
        <w:t>408</w:t>
      </w:r>
      <w:r>
        <w:fldChar w:fldCharType="end"/>
      </w:r>
    </w:p>
    <w:p w14:paraId="4CACB2A9" w14:textId="77777777" w:rsidR="00C32317" w:rsidRDefault="00C32317" w:rsidP="00C32317">
      <w:pPr>
        <w:pStyle w:val="TOC5"/>
        <w:rPr>
          <w:rFonts w:ascii="Calibri" w:hAnsi="Calibri"/>
          <w:sz w:val="22"/>
          <w:szCs w:val="22"/>
        </w:rPr>
      </w:pPr>
      <w:r>
        <w:lastRenderedPageBreak/>
        <w:t>6.18.1.3</w:t>
      </w:r>
      <w:r>
        <w:rPr>
          <w:rFonts w:ascii="Calibri" w:hAnsi="Calibri"/>
          <w:sz w:val="22"/>
          <w:szCs w:val="22"/>
        </w:rPr>
        <w:tab/>
      </w:r>
      <w:r>
        <w:t>LTE-NR co-existence for TDD [NR_perf_enh-Perf]</w:t>
      </w:r>
      <w:r>
        <w:tab/>
      </w:r>
      <w:r>
        <w:fldChar w:fldCharType="begin"/>
      </w:r>
      <w:r>
        <w:instrText xml:space="preserve"> PAGEREF _Toc40738491 \h </w:instrText>
      </w:r>
      <w:r>
        <w:fldChar w:fldCharType="separate"/>
      </w:r>
      <w:r>
        <w:t>411</w:t>
      </w:r>
      <w:r>
        <w:fldChar w:fldCharType="end"/>
      </w:r>
    </w:p>
    <w:p w14:paraId="184ECC26" w14:textId="77777777" w:rsidR="00C32317" w:rsidRDefault="00C32317" w:rsidP="00C32317">
      <w:pPr>
        <w:pStyle w:val="TOC5"/>
        <w:rPr>
          <w:rFonts w:ascii="Calibri" w:hAnsi="Calibri"/>
          <w:sz w:val="22"/>
          <w:szCs w:val="22"/>
        </w:rPr>
      </w:pPr>
      <w:r>
        <w:t>6.18.1.4</w:t>
      </w:r>
      <w:r>
        <w:rPr>
          <w:rFonts w:ascii="Calibri" w:hAnsi="Calibri"/>
          <w:sz w:val="22"/>
          <w:szCs w:val="22"/>
        </w:rPr>
        <w:tab/>
      </w:r>
      <w:r>
        <w:t>FR1 CA and EN-DC power imbalance requirements [NR_perf_enh-Perf]</w:t>
      </w:r>
      <w:r>
        <w:tab/>
      </w:r>
      <w:r>
        <w:fldChar w:fldCharType="begin"/>
      </w:r>
      <w:r>
        <w:instrText xml:space="preserve"> PAGEREF _Toc40738492 \h </w:instrText>
      </w:r>
      <w:r>
        <w:fldChar w:fldCharType="separate"/>
      </w:r>
      <w:r>
        <w:t>411</w:t>
      </w:r>
      <w:r>
        <w:fldChar w:fldCharType="end"/>
      </w:r>
    </w:p>
    <w:p w14:paraId="21FA7D9C" w14:textId="77777777" w:rsidR="00C32317" w:rsidRDefault="00C32317" w:rsidP="00C32317">
      <w:pPr>
        <w:pStyle w:val="TOC5"/>
        <w:rPr>
          <w:rFonts w:ascii="Calibri" w:hAnsi="Calibri"/>
          <w:sz w:val="22"/>
          <w:szCs w:val="22"/>
        </w:rPr>
      </w:pPr>
      <w:r>
        <w:t>6.18.1.5</w:t>
      </w:r>
      <w:r>
        <w:rPr>
          <w:rFonts w:ascii="Calibri" w:hAnsi="Calibri"/>
          <w:sz w:val="22"/>
          <w:szCs w:val="22"/>
        </w:rPr>
        <w:tab/>
      </w:r>
      <w:r>
        <w:t>NR CA CQI reporting requirements [NR_perf_enh-Perf]</w:t>
      </w:r>
      <w:r>
        <w:tab/>
      </w:r>
      <w:r>
        <w:fldChar w:fldCharType="begin"/>
      </w:r>
      <w:r>
        <w:instrText xml:space="preserve"> PAGEREF _Toc40738493 \h </w:instrText>
      </w:r>
      <w:r>
        <w:fldChar w:fldCharType="separate"/>
      </w:r>
      <w:r>
        <w:t>413</w:t>
      </w:r>
      <w:r>
        <w:fldChar w:fldCharType="end"/>
      </w:r>
    </w:p>
    <w:p w14:paraId="21B19F2B" w14:textId="77777777" w:rsidR="00C32317" w:rsidRDefault="00C32317" w:rsidP="00C32317">
      <w:pPr>
        <w:pStyle w:val="TOC4"/>
        <w:rPr>
          <w:rFonts w:ascii="Calibri" w:hAnsi="Calibri"/>
          <w:sz w:val="22"/>
          <w:szCs w:val="22"/>
        </w:rPr>
      </w:pPr>
      <w:r>
        <w:t>6.18.2</w:t>
      </w:r>
      <w:r>
        <w:rPr>
          <w:rFonts w:ascii="Calibri" w:hAnsi="Calibri"/>
          <w:sz w:val="22"/>
          <w:szCs w:val="22"/>
        </w:rPr>
        <w:tab/>
      </w:r>
      <w:r>
        <w:t>BS demodulation requirements (38.104) [NR_perf_enh-Perf]</w:t>
      </w:r>
      <w:r>
        <w:tab/>
      </w:r>
      <w:r>
        <w:fldChar w:fldCharType="begin"/>
      </w:r>
      <w:r>
        <w:instrText xml:space="preserve"> PAGEREF _Toc40738494 \h </w:instrText>
      </w:r>
      <w:r>
        <w:fldChar w:fldCharType="separate"/>
      </w:r>
      <w:r>
        <w:t>413</w:t>
      </w:r>
      <w:r>
        <w:fldChar w:fldCharType="end"/>
      </w:r>
    </w:p>
    <w:p w14:paraId="3633F1C3" w14:textId="77777777" w:rsidR="00C32317" w:rsidRDefault="00C32317" w:rsidP="00C32317">
      <w:pPr>
        <w:pStyle w:val="TOC5"/>
        <w:rPr>
          <w:rFonts w:ascii="Calibri" w:hAnsi="Calibri"/>
          <w:sz w:val="22"/>
          <w:szCs w:val="22"/>
        </w:rPr>
      </w:pPr>
      <w:r>
        <w:t>6.18.2.1</w:t>
      </w:r>
      <w:r>
        <w:rPr>
          <w:rFonts w:ascii="Calibri" w:hAnsi="Calibri"/>
          <w:sz w:val="22"/>
          <w:szCs w:val="22"/>
        </w:rPr>
        <w:tab/>
      </w:r>
      <w:r>
        <w:t>30% TP test point [NR_perf_enh-Perf]</w:t>
      </w:r>
      <w:r>
        <w:tab/>
      </w:r>
      <w:r>
        <w:fldChar w:fldCharType="begin"/>
      </w:r>
      <w:r>
        <w:instrText xml:space="preserve"> PAGEREF _Toc40738495 \h </w:instrText>
      </w:r>
      <w:r>
        <w:fldChar w:fldCharType="separate"/>
      </w:r>
      <w:r>
        <w:t>413</w:t>
      </w:r>
      <w:r>
        <w:fldChar w:fldCharType="end"/>
      </w:r>
    </w:p>
    <w:p w14:paraId="01CEA813" w14:textId="77777777" w:rsidR="00C32317" w:rsidRDefault="00C32317" w:rsidP="00C32317">
      <w:pPr>
        <w:pStyle w:val="TOC5"/>
        <w:rPr>
          <w:rFonts w:ascii="Calibri" w:hAnsi="Calibri"/>
          <w:sz w:val="22"/>
          <w:szCs w:val="22"/>
        </w:rPr>
      </w:pPr>
      <w:r>
        <w:t>6.18.2.2</w:t>
      </w:r>
      <w:r>
        <w:rPr>
          <w:rFonts w:ascii="Calibri" w:hAnsi="Calibri"/>
          <w:sz w:val="22"/>
          <w:szCs w:val="22"/>
        </w:rPr>
        <w:tab/>
      </w:r>
      <w:r>
        <w:t>Additional FR2 requirements [NR_perf_enh-Perf]</w:t>
      </w:r>
      <w:r>
        <w:tab/>
      </w:r>
      <w:r>
        <w:fldChar w:fldCharType="begin"/>
      </w:r>
      <w:r>
        <w:instrText xml:space="preserve"> PAGEREF _Toc40738496 \h </w:instrText>
      </w:r>
      <w:r>
        <w:fldChar w:fldCharType="separate"/>
      </w:r>
      <w:r>
        <w:t>415</w:t>
      </w:r>
      <w:r>
        <w:fldChar w:fldCharType="end"/>
      </w:r>
    </w:p>
    <w:p w14:paraId="70129965" w14:textId="77777777" w:rsidR="00C32317" w:rsidRDefault="00C32317" w:rsidP="00C32317">
      <w:pPr>
        <w:pStyle w:val="TOC3"/>
        <w:rPr>
          <w:rFonts w:ascii="Calibri" w:hAnsi="Calibri"/>
          <w:sz w:val="22"/>
          <w:szCs w:val="22"/>
        </w:rPr>
      </w:pPr>
      <w:r>
        <w:t>6.19</w:t>
      </w:r>
      <w:r>
        <w:rPr>
          <w:rFonts w:ascii="Calibri" w:hAnsi="Calibri"/>
          <w:sz w:val="22"/>
          <w:szCs w:val="22"/>
        </w:rPr>
        <w:tab/>
      </w:r>
      <w:r>
        <w:t>Over the air (OTA) base station (BS) testing TR [OTA_BS_testing-Perf]</w:t>
      </w:r>
      <w:r>
        <w:tab/>
      </w:r>
      <w:r>
        <w:fldChar w:fldCharType="begin"/>
      </w:r>
      <w:r>
        <w:instrText xml:space="preserve"> PAGEREF _Toc40738497 \h </w:instrText>
      </w:r>
      <w:r>
        <w:fldChar w:fldCharType="separate"/>
      </w:r>
      <w:r>
        <w:t>415</w:t>
      </w:r>
      <w:r>
        <w:fldChar w:fldCharType="end"/>
      </w:r>
    </w:p>
    <w:p w14:paraId="1493B640" w14:textId="77777777" w:rsidR="00C32317" w:rsidRDefault="00C32317" w:rsidP="00C32317">
      <w:pPr>
        <w:pStyle w:val="TOC4"/>
        <w:rPr>
          <w:rFonts w:ascii="Calibri" w:hAnsi="Calibri"/>
          <w:sz w:val="22"/>
          <w:szCs w:val="22"/>
        </w:rPr>
      </w:pPr>
      <w:r>
        <w:t>6.19.1</w:t>
      </w:r>
      <w:r>
        <w:rPr>
          <w:rFonts w:ascii="Calibri" w:hAnsi="Calibri"/>
          <w:sz w:val="22"/>
          <w:szCs w:val="22"/>
        </w:rPr>
        <w:tab/>
      </w:r>
      <w:r>
        <w:t>General [OTA_BS_testing-Perf]</w:t>
      </w:r>
      <w:r>
        <w:tab/>
      </w:r>
      <w:r>
        <w:fldChar w:fldCharType="begin"/>
      </w:r>
      <w:r>
        <w:instrText xml:space="preserve"> PAGEREF _Toc40738498 \h </w:instrText>
      </w:r>
      <w:r>
        <w:fldChar w:fldCharType="separate"/>
      </w:r>
      <w:r>
        <w:t>415</w:t>
      </w:r>
      <w:r>
        <w:fldChar w:fldCharType="end"/>
      </w:r>
    </w:p>
    <w:p w14:paraId="01C377B7" w14:textId="77777777" w:rsidR="00C32317" w:rsidRDefault="00C32317" w:rsidP="00C32317">
      <w:pPr>
        <w:pStyle w:val="TOC4"/>
        <w:rPr>
          <w:rFonts w:ascii="Calibri" w:hAnsi="Calibri"/>
          <w:sz w:val="22"/>
          <w:szCs w:val="22"/>
        </w:rPr>
      </w:pPr>
      <w:r>
        <w:t>6.19.2</w:t>
      </w:r>
      <w:r>
        <w:rPr>
          <w:rFonts w:ascii="Calibri" w:hAnsi="Calibri"/>
          <w:sz w:val="22"/>
          <w:szCs w:val="22"/>
        </w:rPr>
        <w:tab/>
      </w:r>
      <w:r>
        <w:t>OTA calibration and test method procedures [OTA_BS_testing-Perf]</w:t>
      </w:r>
      <w:r>
        <w:tab/>
      </w:r>
      <w:r>
        <w:fldChar w:fldCharType="begin"/>
      </w:r>
      <w:r>
        <w:instrText xml:space="preserve"> PAGEREF _Toc40738499 \h </w:instrText>
      </w:r>
      <w:r>
        <w:fldChar w:fldCharType="separate"/>
      </w:r>
      <w:r>
        <w:t>416</w:t>
      </w:r>
      <w:r>
        <w:fldChar w:fldCharType="end"/>
      </w:r>
    </w:p>
    <w:p w14:paraId="42D45F61" w14:textId="77777777" w:rsidR="00C32317" w:rsidRDefault="00C32317" w:rsidP="00C32317">
      <w:pPr>
        <w:pStyle w:val="TOC4"/>
        <w:rPr>
          <w:rFonts w:ascii="Calibri" w:hAnsi="Calibri"/>
          <w:sz w:val="22"/>
          <w:szCs w:val="22"/>
        </w:rPr>
      </w:pPr>
      <w:r>
        <w:t>6.19.3</w:t>
      </w:r>
      <w:r>
        <w:rPr>
          <w:rFonts w:ascii="Calibri" w:hAnsi="Calibri"/>
          <w:sz w:val="22"/>
          <w:szCs w:val="22"/>
        </w:rPr>
        <w:tab/>
      </w:r>
      <w:r>
        <w:t>Coordinate system [OTA_BS_testing-Perf]</w:t>
      </w:r>
      <w:r>
        <w:tab/>
      </w:r>
      <w:r>
        <w:fldChar w:fldCharType="begin"/>
      </w:r>
      <w:r>
        <w:instrText xml:space="preserve"> PAGEREF _Toc40738500 \h </w:instrText>
      </w:r>
      <w:r>
        <w:fldChar w:fldCharType="separate"/>
      </w:r>
      <w:r>
        <w:t>416</w:t>
      </w:r>
      <w:r>
        <w:fldChar w:fldCharType="end"/>
      </w:r>
    </w:p>
    <w:p w14:paraId="685BD30C" w14:textId="77777777" w:rsidR="00C32317" w:rsidRDefault="00C32317" w:rsidP="00C32317">
      <w:pPr>
        <w:pStyle w:val="TOC4"/>
        <w:rPr>
          <w:rFonts w:ascii="Calibri" w:hAnsi="Calibri"/>
          <w:sz w:val="22"/>
          <w:szCs w:val="22"/>
        </w:rPr>
      </w:pPr>
      <w:r>
        <w:t>6.19.4</w:t>
      </w:r>
      <w:r>
        <w:rPr>
          <w:rFonts w:ascii="Calibri" w:hAnsi="Calibri"/>
          <w:sz w:val="22"/>
          <w:szCs w:val="22"/>
        </w:rPr>
        <w:tab/>
      </w:r>
      <w:r>
        <w:t>Conformance testing aspects [OTA_BS_testing-Perf]</w:t>
      </w:r>
      <w:r>
        <w:tab/>
      </w:r>
      <w:r>
        <w:fldChar w:fldCharType="begin"/>
      </w:r>
      <w:r>
        <w:instrText xml:space="preserve"> PAGEREF _Toc40738501 \h </w:instrText>
      </w:r>
      <w:r>
        <w:fldChar w:fldCharType="separate"/>
      </w:r>
      <w:r>
        <w:t>416</w:t>
      </w:r>
      <w:r>
        <w:fldChar w:fldCharType="end"/>
      </w:r>
    </w:p>
    <w:p w14:paraId="25BC56CB" w14:textId="77777777" w:rsidR="00C32317" w:rsidRDefault="00C32317" w:rsidP="00C32317">
      <w:pPr>
        <w:pStyle w:val="TOC4"/>
        <w:rPr>
          <w:rFonts w:ascii="Calibri" w:hAnsi="Calibri"/>
          <w:sz w:val="22"/>
          <w:szCs w:val="22"/>
        </w:rPr>
      </w:pPr>
      <w:r>
        <w:t>6.19.5</w:t>
      </w:r>
      <w:r>
        <w:rPr>
          <w:rFonts w:ascii="Calibri" w:hAnsi="Calibri"/>
          <w:sz w:val="22"/>
          <w:szCs w:val="22"/>
        </w:rPr>
        <w:tab/>
      </w:r>
      <w:r>
        <w:t>MU / TT values: derivation and tables [OTA_BS_testing-Perf]</w:t>
      </w:r>
      <w:r>
        <w:tab/>
      </w:r>
      <w:r>
        <w:fldChar w:fldCharType="begin"/>
      </w:r>
      <w:r>
        <w:instrText xml:space="preserve"> PAGEREF _Toc40738502 \h </w:instrText>
      </w:r>
      <w:r>
        <w:fldChar w:fldCharType="separate"/>
      </w:r>
      <w:r>
        <w:t>416</w:t>
      </w:r>
      <w:r>
        <w:fldChar w:fldCharType="end"/>
      </w:r>
    </w:p>
    <w:p w14:paraId="455A5EA5" w14:textId="77777777" w:rsidR="00C32317" w:rsidRDefault="00C32317" w:rsidP="00C32317">
      <w:pPr>
        <w:pStyle w:val="TOC4"/>
        <w:rPr>
          <w:rFonts w:ascii="Calibri" w:hAnsi="Calibri"/>
          <w:sz w:val="22"/>
          <w:szCs w:val="22"/>
        </w:rPr>
      </w:pPr>
      <w:r>
        <w:t>6.19.6</w:t>
      </w:r>
      <w:r>
        <w:rPr>
          <w:rFonts w:ascii="Calibri" w:hAnsi="Calibri"/>
          <w:sz w:val="22"/>
          <w:szCs w:val="22"/>
        </w:rPr>
        <w:tab/>
      </w:r>
      <w:r>
        <w:t>Annexes [OTA_BS_testing-Perf]</w:t>
      </w:r>
      <w:r>
        <w:tab/>
      </w:r>
      <w:r>
        <w:fldChar w:fldCharType="begin"/>
      </w:r>
      <w:r>
        <w:instrText xml:space="preserve"> PAGEREF _Toc40738503 \h </w:instrText>
      </w:r>
      <w:r>
        <w:fldChar w:fldCharType="separate"/>
      </w:r>
      <w:r>
        <w:t>418</w:t>
      </w:r>
      <w:r>
        <w:fldChar w:fldCharType="end"/>
      </w:r>
    </w:p>
    <w:p w14:paraId="36EDC2EC" w14:textId="77777777" w:rsidR="00C32317" w:rsidRDefault="00C32317" w:rsidP="00C32317">
      <w:pPr>
        <w:pStyle w:val="TOC4"/>
        <w:rPr>
          <w:rFonts w:ascii="Calibri" w:hAnsi="Calibri"/>
          <w:sz w:val="22"/>
          <w:szCs w:val="22"/>
        </w:rPr>
      </w:pPr>
      <w:r>
        <w:t>6.19.7</w:t>
      </w:r>
      <w:r>
        <w:rPr>
          <w:rFonts w:ascii="Calibri" w:hAnsi="Calibri"/>
          <w:sz w:val="22"/>
          <w:szCs w:val="22"/>
        </w:rPr>
        <w:tab/>
      </w:r>
      <w:r>
        <w:t>Others [OTA_BS_testing-Perf]</w:t>
      </w:r>
      <w:r>
        <w:tab/>
      </w:r>
      <w:r>
        <w:fldChar w:fldCharType="begin"/>
      </w:r>
      <w:r>
        <w:instrText xml:space="preserve"> PAGEREF _Toc40738504 \h </w:instrText>
      </w:r>
      <w:r>
        <w:fldChar w:fldCharType="separate"/>
      </w:r>
      <w:r>
        <w:t>418</w:t>
      </w:r>
      <w:r>
        <w:fldChar w:fldCharType="end"/>
      </w:r>
    </w:p>
    <w:p w14:paraId="5A5BAF8D" w14:textId="77777777" w:rsidR="00C32317" w:rsidRDefault="00C32317" w:rsidP="00C32317">
      <w:pPr>
        <w:pStyle w:val="TOC3"/>
        <w:rPr>
          <w:rFonts w:ascii="Calibri" w:hAnsi="Calibri"/>
          <w:sz w:val="22"/>
          <w:szCs w:val="22"/>
        </w:rPr>
      </w:pPr>
      <w:r>
        <w:t>6.20</w:t>
      </w:r>
      <w:r>
        <w:rPr>
          <w:rFonts w:ascii="Calibri" w:hAnsi="Calibri"/>
          <w:sz w:val="22"/>
          <w:szCs w:val="22"/>
        </w:rPr>
        <w:tab/>
      </w:r>
      <w:r>
        <w:t>2-step RACH for NR [NR_2step_RACH-Perf]</w:t>
      </w:r>
      <w:r>
        <w:tab/>
      </w:r>
      <w:r>
        <w:fldChar w:fldCharType="begin"/>
      </w:r>
      <w:r>
        <w:instrText xml:space="preserve"> PAGEREF _Toc40738505 \h </w:instrText>
      </w:r>
      <w:r>
        <w:fldChar w:fldCharType="separate"/>
      </w:r>
      <w:r>
        <w:t>421</w:t>
      </w:r>
      <w:r>
        <w:fldChar w:fldCharType="end"/>
      </w:r>
    </w:p>
    <w:p w14:paraId="0A6A8992" w14:textId="77777777" w:rsidR="00C32317" w:rsidRDefault="00C32317" w:rsidP="00C32317">
      <w:pPr>
        <w:pStyle w:val="TOC4"/>
        <w:rPr>
          <w:rFonts w:ascii="Calibri" w:hAnsi="Calibri"/>
          <w:sz w:val="22"/>
          <w:szCs w:val="22"/>
        </w:rPr>
      </w:pPr>
      <w:r>
        <w:t>6.20.1</w:t>
      </w:r>
      <w:r>
        <w:rPr>
          <w:rFonts w:ascii="Calibri" w:hAnsi="Calibri"/>
          <w:sz w:val="22"/>
          <w:szCs w:val="22"/>
        </w:rPr>
        <w:tab/>
      </w:r>
      <w:r>
        <w:t>RRM core requirements (38.133) [NR_2step_RACH-Core]</w:t>
      </w:r>
      <w:r>
        <w:tab/>
      </w:r>
      <w:r>
        <w:fldChar w:fldCharType="begin"/>
      </w:r>
      <w:r>
        <w:instrText xml:space="preserve"> PAGEREF _Toc40738506 \h </w:instrText>
      </w:r>
      <w:r>
        <w:fldChar w:fldCharType="separate"/>
      </w:r>
      <w:r>
        <w:t>421</w:t>
      </w:r>
      <w:r>
        <w:fldChar w:fldCharType="end"/>
      </w:r>
    </w:p>
    <w:p w14:paraId="342C553F" w14:textId="77777777" w:rsidR="00C32317" w:rsidRDefault="00C32317" w:rsidP="00C32317">
      <w:pPr>
        <w:pStyle w:val="TOC4"/>
        <w:rPr>
          <w:rFonts w:ascii="Calibri" w:hAnsi="Calibri"/>
          <w:sz w:val="22"/>
          <w:szCs w:val="22"/>
        </w:rPr>
      </w:pPr>
      <w:r>
        <w:t>6.20.2</w:t>
      </w:r>
      <w:r>
        <w:rPr>
          <w:rFonts w:ascii="Calibri" w:hAnsi="Calibri"/>
          <w:sz w:val="22"/>
          <w:szCs w:val="22"/>
        </w:rPr>
        <w:tab/>
      </w:r>
      <w:r>
        <w:t>BS Demodulation requirements (38.104/38.141-1/38.141-2) [NR_2step_RACH-Perf]</w:t>
      </w:r>
      <w:r>
        <w:tab/>
      </w:r>
      <w:r>
        <w:fldChar w:fldCharType="begin"/>
      </w:r>
      <w:r>
        <w:instrText xml:space="preserve"> PAGEREF _Toc40738507 \h </w:instrText>
      </w:r>
      <w:r>
        <w:fldChar w:fldCharType="separate"/>
      </w:r>
      <w:r>
        <w:t>423</w:t>
      </w:r>
      <w:r>
        <w:fldChar w:fldCharType="end"/>
      </w:r>
    </w:p>
    <w:p w14:paraId="23CF1600" w14:textId="77777777" w:rsidR="00C32317" w:rsidRDefault="00C32317" w:rsidP="00C32317">
      <w:pPr>
        <w:pStyle w:val="TOC4"/>
        <w:rPr>
          <w:rFonts w:ascii="Calibri" w:hAnsi="Calibri"/>
          <w:sz w:val="22"/>
          <w:szCs w:val="22"/>
        </w:rPr>
      </w:pPr>
      <w:r>
        <w:t>6.20.3</w:t>
      </w:r>
      <w:r>
        <w:rPr>
          <w:rFonts w:ascii="Calibri" w:hAnsi="Calibri"/>
          <w:sz w:val="22"/>
          <w:szCs w:val="22"/>
        </w:rPr>
        <w:tab/>
      </w:r>
      <w:r>
        <w:t>Others [NR_2step_RACH-Perf]</w:t>
      </w:r>
      <w:r>
        <w:tab/>
      </w:r>
      <w:r>
        <w:fldChar w:fldCharType="begin"/>
      </w:r>
      <w:r>
        <w:instrText xml:space="preserve"> PAGEREF _Toc40738508 \h </w:instrText>
      </w:r>
      <w:r>
        <w:fldChar w:fldCharType="separate"/>
      </w:r>
      <w:r>
        <w:t>425</w:t>
      </w:r>
      <w:r>
        <w:fldChar w:fldCharType="end"/>
      </w:r>
    </w:p>
    <w:p w14:paraId="5A8BB5BF" w14:textId="77777777" w:rsidR="00C32317" w:rsidRDefault="00C32317" w:rsidP="00C32317">
      <w:pPr>
        <w:pStyle w:val="TOC3"/>
        <w:rPr>
          <w:rFonts w:ascii="Calibri" w:hAnsi="Calibri"/>
          <w:sz w:val="22"/>
          <w:szCs w:val="22"/>
        </w:rPr>
      </w:pPr>
      <w:r>
        <w:t>6.21</w:t>
      </w:r>
      <w:r>
        <w:rPr>
          <w:rFonts w:ascii="Calibri" w:hAnsi="Calibri"/>
          <w:sz w:val="22"/>
          <w:szCs w:val="22"/>
        </w:rPr>
        <w:tab/>
      </w:r>
      <w:r>
        <w:t>R16 NR maintenance [WI code or TEI16]</w:t>
      </w:r>
      <w:r>
        <w:tab/>
      </w:r>
      <w:r>
        <w:fldChar w:fldCharType="begin"/>
      </w:r>
      <w:r>
        <w:instrText xml:space="preserve"> PAGEREF _Toc40738509 \h </w:instrText>
      </w:r>
      <w:r>
        <w:fldChar w:fldCharType="separate"/>
      </w:r>
      <w:r>
        <w:t>425</w:t>
      </w:r>
      <w:r>
        <w:fldChar w:fldCharType="end"/>
      </w:r>
    </w:p>
    <w:p w14:paraId="3CC83F9F" w14:textId="77777777" w:rsidR="00C32317" w:rsidRDefault="00C32317" w:rsidP="00C32317">
      <w:pPr>
        <w:pStyle w:val="TOC4"/>
        <w:rPr>
          <w:rFonts w:ascii="Calibri" w:hAnsi="Calibri"/>
          <w:sz w:val="22"/>
          <w:szCs w:val="22"/>
        </w:rPr>
      </w:pPr>
      <w:r>
        <w:t>6.21.1</w:t>
      </w:r>
      <w:r>
        <w:rPr>
          <w:rFonts w:ascii="Calibri" w:hAnsi="Calibri"/>
          <w:sz w:val="22"/>
          <w:szCs w:val="22"/>
        </w:rPr>
        <w:tab/>
      </w:r>
      <w:r>
        <w:t>BS RF [WI code or TEI16]</w:t>
      </w:r>
      <w:r>
        <w:tab/>
      </w:r>
      <w:r>
        <w:fldChar w:fldCharType="begin"/>
      </w:r>
      <w:r>
        <w:instrText xml:space="preserve"> PAGEREF _Toc40738510 \h </w:instrText>
      </w:r>
      <w:r>
        <w:fldChar w:fldCharType="separate"/>
      </w:r>
      <w:r>
        <w:t>425</w:t>
      </w:r>
      <w:r>
        <w:fldChar w:fldCharType="end"/>
      </w:r>
    </w:p>
    <w:p w14:paraId="693D8B6E" w14:textId="77777777" w:rsidR="00C32317" w:rsidRDefault="00C32317" w:rsidP="00C32317">
      <w:pPr>
        <w:pStyle w:val="TOC4"/>
        <w:rPr>
          <w:rFonts w:ascii="Calibri" w:hAnsi="Calibri"/>
          <w:sz w:val="22"/>
          <w:szCs w:val="22"/>
        </w:rPr>
      </w:pPr>
      <w:r>
        <w:t>6.21.2</w:t>
      </w:r>
      <w:r>
        <w:rPr>
          <w:rFonts w:ascii="Calibri" w:hAnsi="Calibri"/>
          <w:sz w:val="22"/>
          <w:szCs w:val="22"/>
        </w:rPr>
        <w:tab/>
      </w:r>
      <w:r>
        <w:t>UE RF [WI code or TEI16]</w:t>
      </w:r>
      <w:r>
        <w:tab/>
      </w:r>
      <w:r>
        <w:fldChar w:fldCharType="begin"/>
      </w:r>
      <w:r>
        <w:instrText xml:space="preserve"> PAGEREF _Toc40738511 \h </w:instrText>
      </w:r>
      <w:r>
        <w:fldChar w:fldCharType="separate"/>
      </w:r>
      <w:r>
        <w:t>425</w:t>
      </w:r>
      <w:r>
        <w:fldChar w:fldCharType="end"/>
      </w:r>
    </w:p>
    <w:p w14:paraId="791ADE8A" w14:textId="77777777" w:rsidR="00C32317" w:rsidRDefault="00C32317" w:rsidP="00C32317">
      <w:pPr>
        <w:pStyle w:val="TOC4"/>
        <w:rPr>
          <w:rFonts w:ascii="Calibri" w:hAnsi="Calibri"/>
          <w:sz w:val="22"/>
          <w:szCs w:val="22"/>
        </w:rPr>
      </w:pPr>
      <w:r>
        <w:t>6.21.3</w:t>
      </w:r>
      <w:r>
        <w:rPr>
          <w:rFonts w:ascii="Calibri" w:hAnsi="Calibri"/>
          <w:sz w:val="22"/>
          <w:szCs w:val="22"/>
        </w:rPr>
        <w:tab/>
      </w:r>
      <w:r>
        <w:t>RRM [WI code or TEI16]</w:t>
      </w:r>
      <w:r>
        <w:tab/>
      </w:r>
      <w:r>
        <w:fldChar w:fldCharType="begin"/>
      </w:r>
      <w:r>
        <w:instrText xml:space="preserve"> PAGEREF _Toc40738512 \h </w:instrText>
      </w:r>
      <w:r>
        <w:fldChar w:fldCharType="separate"/>
      </w:r>
      <w:r>
        <w:t>429</w:t>
      </w:r>
      <w:r>
        <w:fldChar w:fldCharType="end"/>
      </w:r>
    </w:p>
    <w:p w14:paraId="16D83D56" w14:textId="77777777" w:rsidR="00C32317" w:rsidRDefault="00C32317" w:rsidP="00C32317">
      <w:pPr>
        <w:pStyle w:val="TOC4"/>
        <w:rPr>
          <w:rFonts w:ascii="Calibri" w:hAnsi="Calibri"/>
          <w:sz w:val="22"/>
          <w:szCs w:val="22"/>
        </w:rPr>
      </w:pPr>
      <w:r>
        <w:t>6.21.4</w:t>
      </w:r>
      <w:r>
        <w:rPr>
          <w:rFonts w:ascii="Calibri" w:hAnsi="Calibri"/>
          <w:sz w:val="22"/>
          <w:szCs w:val="22"/>
        </w:rPr>
        <w:tab/>
      </w:r>
      <w:r>
        <w:t>Demodulation and CSI [WI code or TEI16]</w:t>
      </w:r>
      <w:r>
        <w:tab/>
      </w:r>
      <w:r>
        <w:fldChar w:fldCharType="begin"/>
      </w:r>
      <w:r>
        <w:instrText xml:space="preserve"> PAGEREF _Toc40738513 \h </w:instrText>
      </w:r>
      <w:r>
        <w:fldChar w:fldCharType="separate"/>
      </w:r>
      <w:r>
        <w:t>430</w:t>
      </w:r>
      <w:r>
        <w:fldChar w:fldCharType="end"/>
      </w:r>
    </w:p>
    <w:p w14:paraId="00B5C09F" w14:textId="77777777" w:rsidR="00C32317" w:rsidRDefault="00C32317" w:rsidP="00C32317">
      <w:pPr>
        <w:pStyle w:val="TOC2"/>
        <w:rPr>
          <w:rFonts w:ascii="Calibri" w:hAnsi="Calibri"/>
          <w:sz w:val="22"/>
          <w:szCs w:val="22"/>
        </w:rPr>
      </w:pPr>
      <w:r>
        <w:t>7</w:t>
      </w:r>
      <w:r>
        <w:rPr>
          <w:rFonts w:ascii="Calibri" w:hAnsi="Calibri"/>
          <w:sz w:val="22"/>
          <w:szCs w:val="22"/>
        </w:rPr>
        <w:tab/>
      </w:r>
      <w:r>
        <w:t>UE feature list</w:t>
      </w:r>
      <w:r>
        <w:tab/>
      </w:r>
      <w:r>
        <w:fldChar w:fldCharType="begin"/>
      </w:r>
      <w:r>
        <w:instrText xml:space="preserve"> PAGEREF _Toc40738514 \h </w:instrText>
      </w:r>
      <w:r>
        <w:fldChar w:fldCharType="separate"/>
      </w:r>
      <w:r>
        <w:t>430</w:t>
      </w:r>
      <w:r>
        <w:fldChar w:fldCharType="end"/>
      </w:r>
    </w:p>
    <w:p w14:paraId="57AB45F6" w14:textId="77777777" w:rsidR="00C32317" w:rsidRDefault="00C32317" w:rsidP="00C32317">
      <w:pPr>
        <w:pStyle w:val="TOC2"/>
        <w:rPr>
          <w:rFonts w:ascii="Calibri" w:hAnsi="Calibri"/>
          <w:sz w:val="22"/>
          <w:szCs w:val="22"/>
        </w:rPr>
      </w:pPr>
      <w:r>
        <w:t>8</w:t>
      </w:r>
      <w:r>
        <w:rPr>
          <w:rFonts w:ascii="Calibri" w:hAnsi="Calibri"/>
          <w:sz w:val="22"/>
          <w:szCs w:val="22"/>
        </w:rPr>
        <w:tab/>
      </w:r>
      <w:r>
        <w:t>Rel-16 spectrum related Work Items for NR</w:t>
      </w:r>
      <w:r>
        <w:tab/>
      </w:r>
      <w:r>
        <w:fldChar w:fldCharType="begin"/>
      </w:r>
      <w:r>
        <w:instrText xml:space="preserve"> PAGEREF _Toc40738515 \h </w:instrText>
      </w:r>
      <w:r>
        <w:fldChar w:fldCharType="separate"/>
      </w:r>
      <w:r>
        <w:t>431</w:t>
      </w:r>
      <w:r>
        <w:fldChar w:fldCharType="end"/>
      </w:r>
    </w:p>
    <w:p w14:paraId="60A7E308" w14:textId="77777777" w:rsidR="00C32317" w:rsidRDefault="00C32317" w:rsidP="00C32317">
      <w:pPr>
        <w:pStyle w:val="TOC3"/>
        <w:rPr>
          <w:rFonts w:ascii="Calibri" w:hAnsi="Calibri"/>
          <w:sz w:val="22"/>
          <w:szCs w:val="22"/>
        </w:rPr>
      </w:pPr>
      <w:r>
        <w:t>8.1</w:t>
      </w:r>
      <w:r>
        <w:rPr>
          <w:rFonts w:ascii="Calibri" w:hAnsi="Calibri"/>
          <w:sz w:val="22"/>
          <w:szCs w:val="22"/>
        </w:rPr>
        <w:tab/>
      </w:r>
      <w:r>
        <w:t>NR intra band Carrier Aggregation for xCC DL/yCC UL including contiguous and non-contiguous spectrum (x&gt;=y) [NR_CA_R16_intra]</w:t>
      </w:r>
      <w:r>
        <w:tab/>
      </w:r>
      <w:r>
        <w:fldChar w:fldCharType="begin"/>
      </w:r>
      <w:r>
        <w:instrText xml:space="preserve"> PAGEREF _Toc40738516 \h </w:instrText>
      </w:r>
      <w:r>
        <w:fldChar w:fldCharType="separate"/>
      </w:r>
      <w:r>
        <w:t>431</w:t>
      </w:r>
      <w:r>
        <w:fldChar w:fldCharType="end"/>
      </w:r>
    </w:p>
    <w:p w14:paraId="23BD8818" w14:textId="77777777" w:rsidR="00C32317" w:rsidRDefault="00C32317" w:rsidP="00C32317">
      <w:pPr>
        <w:pStyle w:val="TOC4"/>
        <w:rPr>
          <w:rFonts w:ascii="Calibri" w:hAnsi="Calibri"/>
          <w:sz w:val="22"/>
          <w:szCs w:val="22"/>
        </w:rPr>
      </w:pPr>
      <w:r>
        <w:t>8.1.1</w:t>
      </w:r>
      <w:r>
        <w:rPr>
          <w:rFonts w:ascii="Calibri" w:hAnsi="Calibri"/>
          <w:sz w:val="22"/>
          <w:szCs w:val="22"/>
        </w:rPr>
        <w:tab/>
      </w:r>
      <w:r>
        <w:t>Rapporteur Input (WID/TR/CR) [NR_CA_R16_intra-Core /Perf]</w:t>
      </w:r>
      <w:r>
        <w:tab/>
      </w:r>
      <w:r>
        <w:fldChar w:fldCharType="begin"/>
      </w:r>
      <w:r>
        <w:instrText xml:space="preserve"> PAGEREF _Toc40738517 \h </w:instrText>
      </w:r>
      <w:r>
        <w:fldChar w:fldCharType="separate"/>
      </w:r>
      <w:r>
        <w:t>431</w:t>
      </w:r>
      <w:r>
        <w:fldChar w:fldCharType="end"/>
      </w:r>
    </w:p>
    <w:p w14:paraId="391AC08F" w14:textId="77777777" w:rsidR="00C32317" w:rsidRDefault="00C32317" w:rsidP="00C32317">
      <w:pPr>
        <w:pStyle w:val="TOC4"/>
        <w:rPr>
          <w:rFonts w:ascii="Calibri" w:hAnsi="Calibri"/>
          <w:sz w:val="22"/>
          <w:szCs w:val="22"/>
        </w:rPr>
      </w:pPr>
      <w:r>
        <w:t>8.1.2</w:t>
      </w:r>
      <w:r>
        <w:rPr>
          <w:rFonts w:ascii="Calibri" w:hAnsi="Calibri"/>
          <w:sz w:val="22"/>
          <w:szCs w:val="22"/>
        </w:rPr>
        <w:tab/>
      </w:r>
      <w:r>
        <w:t>UE RF for FR1 [NR_CA_R16_intra-Core]</w:t>
      </w:r>
      <w:r>
        <w:tab/>
      </w:r>
      <w:r>
        <w:fldChar w:fldCharType="begin"/>
      </w:r>
      <w:r>
        <w:instrText xml:space="preserve"> PAGEREF _Toc40738518 \h </w:instrText>
      </w:r>
      <w:r>
        <w:fldChar w:fldCharType="separate"/>
      </w:r>
      <w:r>
        <w:t>433</w:t>
      </w:r>
      <w:r>
        <w:fldChar w:fldCharType="end"/>
      </w:r>
    </w:p>
    <w:p w14:paraId="5259FE7F" w14:textId="77777777" w:rsidR="00C32317" w:rsidRDefault="00C32317" w:rsidP="00C32317">
      <w:pPr>
        <w:pStyle w:val="TOC4"/>
        <w:rPr>
          <w:rFonts w:ascii="Calibri" w:hAnsi="Calibri"/>
          <w:sz w:val="22"/>
          <w:szCs w:val="22"/>
        </w:rPr>
      </w:pPr>
      <w:r>
        <w:t>8.1.3</w:t>
      </w:r>
      <w:r>
        <w:rPr>
          <w:rFonts w:ascii="Calibri" w:hAnsi="Calibri"/>
          <w:sz w:val="22"/>
          <w:szCs w:val="22"/>
        </w:rPr>
        <w:tab/>
      </w:r>
      <w:r>
        <w:t>UE RF for FR2 [NR_CA_R16_intra-Core]</w:t>
      </w:r>
      <w:r>
        <w:tab/>
      </w:r>
      <w:r>
        <w:fldChar w:fldCharType="begin"/>
      </w:r>
      <w:r>
        <w:instrText xml:space="preserve"> PAGEREF _Toc40738519 \h </w:instrText>
      </w:r>
      <w:r>
        <w:fldChar w:fldCharType="separate"/>
      </w:r>
      <w:r>
        <w:t>434</w:t>
      </w:r>
      <w:r>
        <w:fldChar w:fldCharType="end"/>
      </w:r>
    </w:p>
    <w:p w14:paraId="61853217" w14:textId="77777777" w:rsidR="00C32317" w:rsidRDefault="00C32317" w:rsidP="00C32317">
      <w:pPr>
        <w:pStyle w:val="TOC3"/>
        <w:rPr>
          <w:rFonts w:ascii="Calibri" w:hAnsi="Calibri"/>
          <w:sz w:val="22"/>
          <w:szCs w:val="22"/>
        </w:rPr>
      </w:pPr>
      <w:r>
        <w:t>8.2</w:t>
      </w:r>
      <w:r>
        <w:rPr>
          <w:rFonts w:ascii="Calibri" w:hAnsi="Calibri"/>
          <w:sz w:val="22"/>
          <w:szCs w:val="22"/>
        </w:rPr>
        <w:tab/>
      </w:r>
      <w:r>
        <w:t>NR inter-band Carrier Aggregation/Dual Connectivity for 2 bands DL with x bands UL (x=1, 2) [NR_CADC_R16_2BDL_xBUL]</w:t>
      </w:r>
      <w:r>
        <w:tab/>
      </w:r>
      <w:r>
        <w:fldChar w:fldCharType="begin"/>
      </w:r>
      <w:r>
        <w:instrText xml:space="preserve"> PAGEREF _Toc40738520 \h </w:instrText>
      </w:r>
      <w:r>
        <w:fldChar w:fldCharType="separate"/>
      </w:r>
      <w:r>
        <w:t>435</w:t>
      </w:r>
      <w:r>
        <w:fldChar w:fldCharType="end"/>
      </w:r>
    </w:p>
    <w:p w14:paraId="4DDF8208" w14:textId="77777777" w:rsidR="00C32317" w:rsidRDefault="00C32317" w:rsidP="00C32317">
      <w:pPr>
        <w:pStyle w:val="TOC4"/>
        <w:rPr>
          <w:rFonts w:ascii="Calibri" w:hAnsi="Calibri"/>
          <w:sz w:val="22"/>
          <w:szCs w:val="22"/>
        </w:rPr>
      </w:pPr>
      <w:r>
        <w:t>8.2.1</w:t>
      </w:r>
      <w:r>
        <w:rPr>
          <w:rFonts w:ascii="Calibri" w:hAnsi="Calibri"/>
          <w:sz w:val="22"/>
          <w:szCs w:val="22"/>
        </w:rPr>
        <w:tab/>
      </w:r>
      <w:r>
        <w:t>Rapporteur Input (WID/TR/CR) [NR_CADC_R16_2BDL_xBUL-Core/Perf]</w:t>
      </w:r>
      <w:r>
        <w:tab/>
      </w:r>
      <w:r>
        <w:fldChar w:fldCharType="begin"/>
      </w:r>
      <w:r>
        <w:instrText xml:space="preserve"> PAGEREF _Toc40738521 \h </w:instrText>
      </w:r>
      <w:r>
        <w:fldChar w:fldCharType="separate"/>
      </w:r>
      <w:r>
        <w:t>435</w:t>
      </w:r>
      <w:r>
        <w:fldChar w:fldCharType="end"/>
      </w:r>
    </w:p>
    <w:p w14:paraId="128C5968" w14:textId="77777777" w:rsidR="00C32317" w:rsidRDefault="00C32317" w:rsidP="00C32317">
      <w:pPr>
        <w:pStyle w:val="TOC4"/>
        <w:rPr>
          <w:rFonts w:ascii="Calibri" w:hAnsi="Calibri"/>
          <w:sz w:val="22"/>
          <w:szCs w:val="22"/>
        </w:rPr>
      </w:pPr>
      <w:r>
        <w:t>8.2.2</w:t>
      </w:r>
      <w:r>
        <w:rPr>
          <w:rFonts w:ascii="Calibri" w:hAnsi="Calibri"/>
          <w:sz w:val="22"/>
          <w:szCs w:val="22"/>
        </w:rPr>
        <w:tab/>
      </w:r>
      <w:r>
        <w:t>NR inter band CA without any FR2 band(s) [NR_CADC_R16_2BDL_xBUL-Core]</w:t>
      </w:r>
      <w:r>
        <w:tab/>
      </w:r>
      <w:r>
        <w:fldChar w:fldCharType="begin"/>
      </w:r>
      <w:r>
        <w:instrText xml:space="preserve"> PAGEREF _Toc40738522 \h </w:instrText>
      </w:r>
      <w:r>
        <w:fldChar w:fldCharType="separate"/>
      </w:r>
      <w:r>
        <w:t>436</w:t>
      </w:r>
      <w:r>
        <w:fldChar w:fldCharType="end"/>
      </w:r>
    </w:p>
    <w:p w14:paraId="2D4E9EDC" w14:textId="77777777" w:rsidR="00C32317" w:rsidRDefault="00C32317" w:rsidP="00C32317">
      <w:pPr>
        <w:pStyle w:val="TOC4"/>
        <w:rPr>
          <w:rFonts w:ascii="Calibri" w:hAnsi="Calibri"/>
          <w:sz w:val="22"/>
          <w:szCs w:val="22"/>
        </w:rPr>
      </w:pPr>
      <w:r>
        <w:t>8.2.3</w:t>
      </w:r>
      <w:r>
        <w:rPr>
          <w:rFonts w:ascii="Calibri" w:hAnsi="Calibri"/>
          <w:sz w:val="22"/>
          <w:szCs w:val="22"/>
        </w:rPr>
        <w:tab/>
      </w:r>
      <w:r>
        <w:t>NR inter band CA with at least one FR2 band [NR_CADC_R16_2BDL_xBUL-Core]</w:t>
      </w:r>
      <w:r>
        <w:tab/>
      </w:r>
      <w:r>
        <w:fldChar w:fldCharType="begin"/>
      </w:r>
      <w:r>
        <w:instrText xml:space="preserve"> PAGEREF _Toc40738523 \h </w:instrText>
      </w:r>
      <w:r>
        <w:fldChar w:fldCharType="separate"/>
      </w:r>
      <w:r>
        <w:t>440</w:t>
      </w:r>
      <w:r>
        <w:fldChar w:fldCharType="end"/>
      </w:r>
    </w:p>
    <w:p w14:paraId="3C311A9D" w14:textId="77777777" w:rsidR="00C32317" w:rsidRDefault="00C32317" w:rsidP="00C32317">
      <w:pPr>
        <w:pStyle w:val="TOC3"/>
        <w:rPr>
          <w:rFonts w:ascii="Calibri" w:hAnsi="Calibri"/>
          <w:sz w:val="22"/>
          <w:szCs w:val="22"/>
        </w:rPr>
      </w:pPr>
      <w:r>
        <w:t>8.3</w:t>
      </w:r>
      <w:r>
        <w:rPr>
          <w:rFonts w:ascii="Calibri" w:hAnsi="Calibri"/>
          <w:sz w:val="22"/>
          <w:szCs w:val="22"/>
        </w:rPr>
        <w:tab/>
      </w:r>
      <w:r>
        <w:t>EN-DC of 1 LTE band and 1 NR band [DC_R16_1BLTE_1BNR_2DL2UL]</w:t>
      </w:r>
      <w:r>
        <w:tab/>
      </w:r>
      <w:r>
        <w:fldChar w:fldCharType="begin"/>
      </w:r>
      <w:r>
        <w:instrText xml:space="preserve"> PAGEREF _Toc40738524 \h </w:instrText>
      </w:r>
      <w:r>
        <w:fldChar w:fldCharType="separate"/>
      </w:r>
      <w:r>
        <w:t>441</w:t>
      </w:r>
      <w:r>
        <w:fldChar w:fldCharType="end"/>
      </w:r>
    </w:p>
    <w:p w14:paraId="42D6D7D2" w14:textId="77777777" w:rsidR="00C32317" w:rsidRDefault="00C32317" w:rsidP="00C32317">
      <w:pPr>
        <w:pStyle w:val="TOC4"/>
        <w:rPr>
          <w:rFonts w:ascii="Calibri" w:hAnsi="Calibri"/>
          <w:sz w:val="22"/>
          <w:szCs w:val="22"/>
        </w:rPr>
      </w:pPr>
      <w:r>
        <w:t>8.3.1</w:t>
      </w:r>
      <w:r>
        <w:rPr>
          <w:rFonts w:ascii="Calibri" w:hAnsi="Calibri"/>
          <w:sz w:val="22"/>
          <w:szCs w:val="22"/>
        </w:rPr>
        <w:tab/>
      </w:r>
      <w:r>
        <w:t>Rapporteur Input (WID/TR/CR) [DC_R16_1BLTE_1BNR_2DL2UL-Core/Perf]</w:t>
      </w:r>
      <w:r>
        <w:tab/>
      </w:r>
      <w:r>
        <w:fldChar w:fldCharType="begin"/>
      </w:r>
      <w:r>
        <w:instrText xml:space="preserve"> PAGEREF _Toc40738525 \h </w:instrText>
      </w:r>
      <w:r>
        <w:fldChar w:fldCharType="separate"/>
      </w:r>
      <w:r>
        <w:t>441</w:t>
      </w:r>
      <w:r>
        <w:fldChar w:fldCharType="end"/>
      </w:r>
    </w:p>
    <w:p w14:paraId="47226483" w14:textId="77777777" w:rsidR="00C32317" w:rsidRDefault="00C32317" w:rsidP="00C32317">
      <w:pPr>
        <w:pStyle w:val="TOC4"/>
        <w:rPr>
          <w:rFonts w:ascii="Calibri" w:hAnsi="Calibri"/>
          <w:sz w:val="22"/>
          <w:szCs w:val="22"/>
        </w:rPr>
      </w:pPr>
      <w:r>
        <w:t>8.3.2</w:t>
      </w:r>
      <w:r>
        <w:rPr>
          <w:rFonts w:ascii="Calibri" w:hAnsi="Calibri"/>
          <w:sz w:val="22"/>
          <w:szCs w:val="22"/>
        </w:rPr>
        <w:tab/>
      </w:r>
      <w:r>
        <w:t>EN-DC without FR2 band [DC_R16_1BLTE_1BNR_2DL2UL-Core]</w:t>
      </w:r>
      <w:r>
        <w:tab/>
      </w:r>
      <w:r>
        <w:fldChar w:fldCharType="begin"/>
      </w:r>
      <w:r>
        <w:instrText xml:space="preserve"> PAGEREF _Toc40738526 \h </w:instrText>
      </w:r>
      <w:r>
        <w:fldChar w:fldCharType="separate"/>
      </w:r>
      <w:r>
        <w:t>442</w:t>
      </w:r>
      <w:r>
        <w:fldChar w:fldCharType="end"/>
      </w:r>
    </w:p>
    <w:p w14:paraId="0D76CB89" w14:textId="77777777" w:rsidR="00C32317" w:rsidRDefault="00C32317" w:rsidP="00C32317">
      <w:pPr>
        <w:pStyle w:val="TOC4"/>
        <w:rPr>
          <w:rFonts w:ascii="Calibri" w:hAnsi="Calibri"/>
          <w:sz w:val="22"/>
          <w:szCs w:val="22"/>
        </w:rPr>
      </w:pPr>
      <w:r>
        <w:t>8.3.3</w:t>
      </w:r>
      <w:r>
        <w:rPr>
          <w:rFonts w:ascii="Calibri" w:hAnsi="Calibri"/>
          <w:sz w:val="22"/>
          <w:szCs w:val="22"/>
        </w:rPr>
        <w:tab/>
      </w:r>
      <w:r>
        <w:t>EN-DC with FR2 band [DC_R16_1BLTE_1BNR_2DL2UL-Core]</w:t>
      </w:r>
      <w:r>
        <w:tab/>
      </w:r>
      <w:r>
        <w:fldChar w:fldCharType="begin"/>
      </w:r>
      <w:r>
        <w:instrText xml:space="preserve"> PAGEREF _Toc40738527 \h </w:instrText>
      </w:r>
      <w:r>
        <w:fldChar w:fldCharType="separate"/>
      </w:r>
      <w:r>
        <w:t>445</w:t>
      </w:r>
      <w:r>
        <w:fldChar w:fldCharType="end"/>
      </w:r>
    </w:p>
    <w:p w14:paraId="216B075C" w14:textId="77777777" w:rsidR="00C32317" w:rsidRDefault="00C32317" w:rsidP="00C32317">
      <w:pPr>
        <w:pStyle w:val="TOC3"/>
        <w:rPr>
          <w:rFonts w:ascii="Calibri" w:hAnsi="Calibri"/>
          <w:sz w:val="22"/>
          <w:szCs w:val="22"/>
        </w:rPr>
      </w:pPr>
      <w:r>
        <w:t>8.4</w:t>
      </w:r>
      <w:r>
        <w:rPr>
          <w:rFonts w:ascii="Calibri" w:hAnsi="Calibri"/>
          <w:sz w:val="22"/>
          <w:szCs w:val="22"/>
        </w:rPr>
        <w:tab/>
      </w:r>
      <w:r>
        <w:t>EN-DC of 2 LTE band and 1 NR band [DC_R16_2BLTE_1BNR_3DL2UL]</w:t>
      </w:r>
      <w:r>
        <w:tab/>
      </w:r>
      <w:r>
        <w:fldChar w:fldCharType="begin"/>
      </w:r>
      <w:r>
        <w:instrText xml:space="preserve"> PAGEREF _Toc40738528 \h </w:instrText>
      </w:r>
      <w:r>
        <w:fldChar w:fldCharType="separate"/>
      </w:r>
      <w:r>
        <w:t>445</w:t>
      </w:r>
      <w:r>
        <w:fldChar w:fldCharType="end"/>
      </w:r>
    </w:p>
    <w:p w14:paraId="22061DEE" w14:textId="77777777" w:rsidR="00C32317" w:rsidRDefault="00C32317" w:rsidP="00C32317">
      <w:pPr>
        <w:pStyle w:val="TOC4"/>
        <w:rPr>
          <w:rFonts w:ascii="Calibri" w:hAnsi="Calibri"/>
          <w:sz w:val="22"/>
          <w:szCs w:val="22"/>
        </w:rPr>
      </w:pPr>
      <w:r>
        <w:t>8.4.1</w:t>
      </w:r>
      <w:r>
        <w:rPr>
          <w:rFonts w:ascii="Calibri" w:hAnsi="Calibri"/>
          <w:sz w:val="22"/>
          <w:szCs w:val="22"/>
        </w:rPr>
        <w:tab/>
      </w:r>
      <w:r>
        <w:t>Rapporteur Input (WID/TR/CR) [DC_R16_2BLTE_1BNR_3DL2UL-Core/Perf]</w:t>
      </w:r>
      <w:r>
        <w:tab/>
      </w:r>
      <w:r>
        <w:fldChar w:fldCharType="begin"/>
      </w:r>
      <w:r>
        <w:instrText xml:space="preserve"> PAGEREF _Toc40738529 \h </w:instrText>
      </w:r>
      <w:r>
        <w:fldChar w:fldCharType="separate"/>
      </w:r>
      <w:r>
        <w:t>445</w:t>
      </w:r>
      <w:r>
        <w:fldChar w:fldCharType="end"/>
      </w:r>
    </w:p>
    <w:p w14:paraId="5FB6EE34" w14:textId="77777777" w:rsidR="00C32317" w:rsidRDefault="00C32317" w:rsidP="00C32317">
      <w:pPr>
        <w:pStyle w:val="TOC4"/>
        <w:rPr>
          <w:rFonts w:ascii="Calibri" w:hAnsi="Calibri"/>
          <w:sz w:val="22"/>
          <w:szCs w:val="22"/>
        </w:rPr>
      </w:pPr>
      <w:r>
        <w:t>8.4.2</w:t>
      </w:r>
      <w:r>
        <w:rPr>
          <w:rFonts w:ascii="Calibri" w:hAnsi="Calibri"/>
          <w:sz w:val="22"/>
          <w:szCs w:val="22"/>
        </w:rPr>
        <w:tab/>
      </w:r>
      <w:r>
        <w:t>EN-DC without FR2 band [DC_R16_2BLTE_1BNR_3DL2UL-Core]</w:t>
      </w:r>
      <w:r>
        <w:tab/>
      </w:r>
      <w:r>
        <w:fldChar w:fldCharType="begin"/>
      </w:r>
      <w:r>
        <w:instrText xml:space="preserve"> PAGEREF _Toc40738530 \h </w:instrText>
      </w:r>
      <w:r>
        <w:fldChar w:fldCharType="separate"/>
      </w:r>
      <w:r>
        <w:t>446</w:t>
      </w:r>
      <w:r>
        <w:fldChar w:fldCharType="end"/>
      </w:r>
    </w:p>
    <w:p w14:paraId="07DD2A52" w14:textId="77777777" w:rsidR="00C32317" w:rsidRDefault="00C32317" w:rsidP="00C32317">
      <w:pPr>
        <w:pStyle w:val="TOC4"/>
        <w:rPr>
          <w:rFonts w:ascii="Calibri" w:hAnsi="Calibri"/>
          <w:sz w:val="22"/>
          <w:szCs w:val="22"/>
        </w:rPr>
      </w:pPr>
      <w:r>
        <w:t>8.4.3</w:t>
      </w:r>
      <w:r>
        <w:rPr>
          <w:rFonts w:ascii="Calibri" w:hAnsi="Calibri"/>
          <w:sz w:val="22"/>
          <w:szCs w:val="22"/>
        </w:rPr>
        <w:tab/>
      </w:r>
      <w:r>
        <w:t>EN-DC with FR2 band [DC_R16_2BLTE_1BNR_3DL2UL-Core]</w:t>
      </w:r>
      <w:r>
        <w:tab/>
      </w:r>
      <w:r>
        <w:fldChar w:fldCharType="begin"/>
      </w:r>
      <w:r>
        <w:instrText xml:space="preserve"> PAGEREF _Toc40738531 \h </w:instrText>
      </w:r>
      <w:r>
        <w:fldChar w:fldCharType="separate"/>
      </w:r>
      <w:r>
        <w:t>450</w:t>
      </w:r>
      <w:r>
        <w:fldChar w:fldCharType="end"/>
      </w:r>
    </w:p>
    <w:p w14:paraId="4AAD2EB5" w14:textId="77777777" w:rsidR="00C32317" w:rsidRDefault="00C32317" w:rsidP="00C32317">
      <w:pPr>
        <w:pStyle w:val="TOC3"/>
        <w:rPr>
          <w:rFonts w:ascii="Calibri" w:hAnsi="Calibri"/>
          <w:sz w:val="22"/>
          <w:szCs w:val="22"/>
        </w:rPr>
      </w:pPr>
      <w:r>
        <w:t>8.5</w:t>
      </w:r>
      <w:r>
        <w:rPr>
          <w:rFonts w:ascii="Calibri" w:hAnsi="Calibri"/>
          <w:sz w:val="22"/>
          <w:szCs w:val="22"/>
        </w:rPr>
        <w:tab/>
      </w:r>
      <w:r>
        <w:t>EN-DC of 3 LTE band and 1 NR band [DC_R16_3BLTE_1BNR_4DL2UL]</w:t>
      </w:r>
      <w:r>
        <w:tab/>
      </w:r>
      <w:r>
        <w:fldChar w:fldCharType="begin"/>
      </w:r>
      <w:r>
        <w:instrText xml:space="preserve"> PAGEREF _Toc40738532 \h </w:instrText>
      </w:r>
      <w:r>
        <w:fldChar w:fldCharType="separate"/>
      </w:r>
      <w:r>
        <w:t>451</w:t>
      </w:r>
      <w:r>
        <w:fldChar w:fldCharType="end"/>
      </w:r>
    </w:p>
    <w:p w14:paraId="70E5A1F4" w14:textId="77777777" w:rsidR="00C32317" w:rsidRDefault="00C32317" w:rsidP="00C32317">
      <w:pPr>
        <w:pStyle w:val="TOC4"/>
        <w:rPr>
          <w:rFonts w:ascii="Calibri" w:hAnsi="Calibri"/>
          <w:sz w:val="22"/>
          <w:szCs w:val="22"/>
        </w:rPr>
      </w:pPr>
      <w:r>
        <w:t>8.5.1</w:t>
      </w:r>
      <w:r>
        <w:rPr>
          <w:rFonts w:ascii="Calibri" w:hAnsi="Calibri"/>
          <w:sz w:val="22"/>
          <w:szCs w:val="22"/>
        </w:rPr>
        <w:tab/>
      </w:r>
      <w:r>
        <w:t>Rapporteur Input (WID/TR/CR) [DC_R16_3BLTE_1BNR_4DL2UL-Core/Perf]</w:t>
      </w:r>
      <w:r>
        <w:tab/>
      </w:r>
      <w:r>
        <w:fldChar w:fldCharType="begin"/>
      </w:r>
      <w:r>
        <w:instrText xml:space="preserve"> PAGEREF _Toc40738533 \h </w:instrText>
      </w:r>
      <w:r>
        <w:fldChar w:fldCharType="separate"/>
      </w:r>
      <w:r>
        <w:t>451</w:t>
      </w:r>
      <w:r>
        <w:fldChar w:fldCharType="end"/>
      </w:r>
    </w:p>
    <w:p w14:paraId="3483036E" w14:textId="77777777" w:rsidR="00C32317" w:rsidRDefault="00C32317" w:rsidP="00C32317">
      <w:pPr>
        <w:pStyle w:val="TOC4"/>
        <w:rPr>
          <w:rFonts w:ascii="Calibri" w:hAnsi="Calibri"/>
          <w:sz w:val="22"/>
          <w:szCs w:val="22"/>
        </w:rPr>
      </w:pPr>
      <w:r>
        <w:t>8.5.2</w:t>
      </w:r>
      <w:r>
        <w:rPr>
          <w:rFonts w:ascii="Calibri" w:hAnsi="Calibri"/>
          <w:sz w:val="22"/>
          <w:szCs w:val="22"/>
        </w:rPr>
        <w:tab/>
      </w:r>
      <w:r>
        <w:t>EN-DC without FR2 band [DC_R16_3BLTE_1BNR_4DL2UL-Core]</w:t>
      </w:r>
      <w:r>
        <w:tab/>
      </w:r>
      <w:r>
        <w:fldChar w:fldCharType="begin"/>
      </w:r>
      <w:r>
        <w:instrText xml:space="preserve"> PAGEREF _Toc40738534 \h </w:instrText>
      </w:r>
      <w:r>
        <w:fldChar w:fldCharType="separate"/>
      </w:r>
      <w:r>
        <w:t>452</w:t>
      </w:r>
      <w:r>
        <w:fldChar w:fldCharType="end"/>
      </w:r>
    </w:p>
    <w:p w14:paraId="21275B1E" w14:textId="77777777" w:rsidR="00C32317" w:rsidRDefault="00C32317" w:rsidP="00C32317">
      <w:pPr>
        <w:pStyle w:val="TOC4"/>
        <w:rPr>
          <w:rFonts w:ascii="Calibri" w:hAnsi="Calibri"/>
          <w:sz w:val="22"/>
          <w:szCs w:val="22"/>
        </w:rPr>
      </w:pPr>
      <w:r>
        <w:t>8.5.3</w:t>
      </w:r>
      <w:r>
        <w:rPr>
          <w:rFonts w:ascii="Calibri" w:hAnsi="Calibri"/>
          <w:sz w:val="22"/>
          <w:szCs w:val="22"/>
        </w:rPr>
        <w:tab/>
      </w:r>
      <w:r>
        <w:t>EN-DC with FR2 band [DC_R16_3BLTE_1BNR_4DL2UL-Core]</w:t>
      </w:r>
      <w:r>
        <w:tab/>
      </w:r>
      <w:r>
        <w:fldChar w:fldCharType="begin"/>
      </w:r>
      <w:r>
        <w:instrText xml:space="preserve"> PAGEREF _Toc40738535 \h </w:instrText>
      </w:r>
      <w:r>
        <w:fldChar w:fldCharType="separate"/>
      </w:r>
      <w:r>
        <w:t>459</w:t>
      </w:r>
      <w:r>
        <w:fldChar w:fldCharType="end"/>
      </w:r>
    </w:p>
    <w:p w14:paraId="7DDF64A9" w14:textId="77777777" w:rsidR="00C32317" w:rsidRDefault="00C32317" w:rsidP="00C32317">
      <w:pPr>
        <w:pStyle w:val="TOC3"/>
        <w:rPr>
          <w:rFonts w:ascii="Calibri" w:hAnsi="Calibri"/>
          <w:sz w:val="22"/>
          <w:szCs w:val="22"/>
        </w:rPr>
      </w:pPr>
      <w:r>
        <w:t>8.6</w:t>
      </w:r>
      <w:r>
        <w:rPr>
          <w:rFonts w:ascii="Calibri" w:hAnsi="Calibri"/>
          <w:sz w:val="22"/>
          <w:szCs w:val="22"/>
        </w:rPr>
        <w:tab/>
      </w:r>
      <w:r>
        <w:t>EN-DC of 4 LTE band and 1 NR band [DC_R16_4BLTE_1BNR_5DL2UL]</w:t>
      </w:r>
      <w:r>
        <w:tab/>
      </w:r>
      <w:r>
        <w:fldChar w:fldCharType="begin"/>
      </w:r>
      <w:r>
        <w:instrText xml:space="preserve"> PAGEREF _Toc40738536 \h </w:instrText>
      </w:r>
      <w:r>
        <w:fldChar w:fldCharType="separate"/>
      </w:r>
      <w:r>
        <w:t>459</w:t>
      </w:r>
      <w:r>
        <w:fldChar w:fldCharType="end"/>
      </w:r>
    </w:p>
    <w:p w14:paraId="7E25B4A2" w14:textId="77777777" w:rsidR="00C32317" w:rsidRDefault="00C32317" w:rsidP="00C32317">
      <w:pPr>
        <w:pStyle w:val="TOC4"/>
        <w:rPr>
          <w:rFonts w:ascii="Calibri" w:hAnsi="Calibri"/>
          <w:sz w:val="22"/>
          <w:szCs w:val="22"/>
        </w:rPr>
      </w:pPr>
      <w:r>
        <w:t>8.6.1</w:t>
      </w:r>
      <w:r>
        <w:rPr>
          <w:rFonts w:ascii="Calibri" w:hAnsi="Calibri"/>
          <w:sz w:val="22"/>
          <w:szCs w:val="22"/>
        </w:rPr>
        <w:tab/>
      </w:r>
      <w:r>
        <w:t>Rapporteur Input (WID/TR/CR) [DC_R16_4BLTE_1BNR_5DL2UL-Core/Perf]</w:t>
      </w:r>
      <w:r>
        <w:tab/>
      </w:r>
      <w:r>
        <w:fldChar w:fldCharType="begin"/>
      </w:r>
      <w:r>
        <w:instrText xml:space="preserve"> PAGEREF _Toc40738537 \h </w:instrText>
      </w:r>
      <w:r>
        <w:fldChar w:fldCharType="separate"/>
      </w:r>
      <w:r>
        <w:t>459</w:t>
      </w:r>
      <w:r>
        <w:fldChar w:fldCharType="end"/>
      </w:r>
    </w:p>
    <w:p w14:paraId="078F93D4" w14:textId="77777777" w:rsidR="00C32317" w:rsidRDefault="00C32317" w:rsidP="00C32317">
      <w:pPr>
        <w:pStyle w:val="TOC4"/>
        <w:rPr>
          <w:rFonts w:ascii="Calibri" w:hAnsi="Calibri"/>
          <w:sz w:val="22"/>
          <w:szCs w:val="22"/>
        </w:rPr>
      </w:pPr>
      <w:r>
        <w:t>8.6.2</w:t>
      </w:r>
      <w:r>
        <w:rPr>
          <w:rFonts w:ascii="Calibri" w:hAnsi="Calibri"/>
          <w:sz w:val="22"/>
          <w:szCs w:val="22"/>
        </w:rPr>
        <w:tab/>
      </w:r>
      <w:r>
        <w:t>EN-DC without FR2 band [DC_R16_4BLTE_1BNR_5DL2UL-Core]</w:t>
      </w:r>
      <w:r>
        <w:tab/>
      </w:r>
      <w:r>
        <w:fldChar w:fldCharType="begin"/>
      </w:r>
      <w:r>
        <w:instrText xml:space="preserve"> PAGEREF _Toc40738538 \h </w:instrText>
      </w:r>
      <w:r>
        <w:fldChar w:fldCharType="separate"/>
      </w:r>
      <w:r>
        <w:t>460</w:t>
      </w:r>
      <w:r>
        <w:fldChar w:fldCharType="end"/>
      </w:r>
    </w:p>
    <w:p w14:paraId="2A26F1ED" w14:textId="77777777" w:rsidR="00C32317" w:rsidRDefault="00C32317" w:rsidP="00C32317">
      <w:pPr>
        <w:pStyle w:val="TOC4"/>
        <w:rPr>
          <w:rFonts w:ascii="Calibri" w:hAnsi="Calibri"/>
          <w:sz w:val="22"/>
          <w:szCs w:val="22"/>
        </w:rPr>
      </w:pPr>
      <w:r>
        <w:t>8.6.3</w:t>
      </w:r>
      <w:r>
        <w:rPr>
          <w:rFonts w:ascii="Calibri" w:hAnsi="Calibri"/>
          <w:sz w:val="22"/>
          <w:szCs w:val="22"/>
        </w:rPr>
        <w:tab/>
      </w:r>
      <w:r>
        <w:t>EN-DC with FR2 band [DC_R16_4BLTE_1BNR_5DL2UL-Core]</w:t>
      </w:r>
      <w:r>
        <w:tab/>
      </w:r>
      <w:r>
        <w:fldChar w:fldCharType="begin"/>
      </w:r>
      <w:r>
        <w:instrText xml:space="preserve"> PAGEREF _Toc40738539 \h </w:instrText>
      </w:r>
      <w:r>
        <w:fldChar w:fldCharType="separate"/>
      </w:r>
      <w:r>
        <w:t>461</w:t>
      </w:r>
      <w:r>
        <w:fldChar w:fldCharType="end"/>
      </w:r>
    </w:p>
    <w:p w14:paraId="331BD6A2" w14:textId="77777777" w:rsidR="00C32317" w:rsidRDefault="00C32317" w:rsidP="00C32317">
      <w:pPr>
        <w:pStyle w:val="TOC3"/>
        <w:rPr>
          <w:rFonts w:ascii="Calibri" w:hAnsi="Calibri"/>
          <w:sz w:val="22"/>
          <w:szCs w:val="22"/>
        </w:rPr>
      </w:pPr>
      <w:r>
        <w:t>8.7</w:t>
      </w:r>
      <w:r>
        <w:rPr>
          <w:rFonts w:ascii="Calibri" w:hAnsi="Calibri"/>
          <w:sz w:val="22"/>
          <w:szCs w:val="22"/>
        </w:rPr>
        <w:tab/>
      </w:r>
      <w:r>
        <w:t>EN-DC of x bands (x=1,2, 3, 4) LTE inter-band CA and 2 bands NR inter-band CA [DC_R16_xBLTE_2BNR_yDL2UL]</w:t>
      </w:r>
      <w:r>
        <w:tab/>
      </w:r>
      <w:r>
        <w:fldChar w:fldCharType="begin"/>
      </w:r>
      <w:r>
        <w:instrText xml:space="preserve"> PAGEREF _Toc40738540 \h </w:instrText>
      </w:r>
      <w:r>
        <w:fldChar w:fldCharType="separate"/>
      </w:r>
      <w:r>
        <w:t>461</w:t>
      </w:r>
      <w:r>
        <w:fldChar w:fldCharType="end"/>
      </w:r>
    </w:p>
    <w:p w14:paraId="4E05CDE8" w14:textId="77777777" w:rsidR="00C32317" w:rsidRDefault="00C32317" w:rsidP="00C32317">
      <w:pPr>
        <w:pStyle w:val="TOC4"/>
        <w:rPr>
          <w:rFonts w:ascii="Calibri" w:hAnsi="Calibri"/>
          <w:sz w:val="22"/>
          <w:szCs w:val="22"/>
        </w:rPr>
      </w:pPr>
      <w:r>
        <w:t>8.7.1</w:t>
      </w:r>
      <w:r>
        <w:rPr>
          <w:rFonts w:ascii="Calibri" w:hAnsi="Calibri"/>
          <w:sz w:val="22"/>
          <w:szCs w:val="22"/>
        </w:rPr>
        <w:tab/>
      </w:r>
      <w:r>
        <w:t>Rapporteur Input (WID/TR/CR) [DC_R16_xBLTE_2BNR_yDL2UL-Core/Per]</w:t>
      </w:r>
      <w:r>
        <w:tab/>
      </w:r>
      <w:r>
        <w:fldChar w:fldCharType="begin"/>
      </w:r>
      <w:r>
        <w:instrText xml:space="preserve"> PAGEREF _Toc40738541 \h </w:instrText>
      </w:r>
      <w:r>
        <w:fldChar w:fldCharType="separate"/>
      </w:r>
      <w:r>
        <w:t>461</w:t>
      </w:r>
      <w:r>
        <w:fldChar w:fldCharType="end"/>
      </w:r>
    </w:p>
    <w:p w14:paraId="4FB91AF1" w14:textId="77777777" w:rsidR="00C32317" w:rsidRDefault="00C32317" w:rsidP="00C32317">
      <w:pPr>
        <w:pStyle w:val="TOC4"/>
        <w:rPr>
          <w:rFonts w:ascii="Calibri" w:hAnsi="Calibri"/>
          <w:sz w:val="22"/>
          <w:szCs w:val="22"/>
        </w:rPr>
      </w:pPr>
      <w:r>
        <w:t>8.7.2</w:t>
      </w:r>
      <w:r>
        <w:rPr>
          <w:rFonts w:ascii="Calibri" w:hAnsi="Calibri"/>
          <w:sz w:val="22"/>
          <w:szCs w:val="22"/>
        </w:rPr>
        <w:tab/>
      </w:r>
      <w:r>
        <w:t>EN-DC including NR inter CA without FR2 band [DC_R16_xBLTE_2BNR_yDL2UL-Core]</w:t>
      </w:r>
      <w:r>
        <w:tab/>
      </w:r>
      <w:r>
        <w:fldChar w:fldCharType="begin"/>
      </w:r>
      <w:r>
        <w:instrText xml:space="preserve"> PAGEREF _Toc40738542 \h </w:instrText>
      </w:r>
      <w:r>
        <w:fldChar w:fldCharType="separate"/>
      </w:r>
      <w:r>
        <w:t>461</w:t>
      </w:r>
      <w:r>
        <w:fldChar w:fldCharType="end"/>
      </w:r>
    </w:p>
    <w:p w14:paraId="0B4B6B57" w14:textId="77777777" w:rsidR="00C32317" w:rsidRDefault="00C32317" w:rsidP="00C32317">
      <w:pPr>
        <w:pStyle w:val="TOC4"/>
        <w:rPr>
          <w:rFonts w:ascii="Calibri" w:hAnsi="Calibri"/>
          <w:sz w:val="22"/>
          <w:szCs w:val="22"/>
        </w:rPr>
      </w:pPr>
      <w:r>
        <w:t>8.7.3</w:t>
      </w:r>
      <w:r>
        <w:rPr>
          <w:rFonts w:ascii="Calibri" w:hAnsi="Calibri"/>
          <w:sz w:val="22"/>
          <w:szCs w:val="22"/>
        </w:rPr>
        <w:tab/>
      </w:r>
      <w:r>
        <w:t>EN-DC including NR inter CA with FR2 band [DC_R16_xBLTE_2BNR_yDL2UL-Core]</w:t>
      </w:r>
      <w:r>
        <w:tab/>
      </w:r>
      <w:r>
        <w:fldChar w:fldCharType="begin"/>
      </w:r>
      <w:r>
        <w:instrText xml:space="preserve"> PAGEREF _Toc40738543 \h </w:instrText>
      </w:r>
      <w:r>
        <w:fldChar w:fldCharType="separate"/>
      </w:r>
      <w:r>
        <w:t>468</w:t>
      </w:r>
      <w:r>
        <w:fldChar w:fldCharType="end"/>
      </w:r>
    </w:p>
    <w:p w14:paraId="6761AFA3" w14:textId="77777777" w:rsidR="00C32317" w:rsidRDefault="00C32317" w:rsidP="00C32317">
      <w:pPr>
        <w:pStyle w:val="TOC3"/>
        <w:rPr>
          <w:rFonts w:ascii="Calibri" w:hAnsi="Calibri"/>
          <w:sz w:val="22"/>
          <w:szCs w:val="22"/>
        </w:rPr>
      </w:pPr>
      <w:r>
        <w:t>8.8</w:t>
      </w:r>
      <w:r>
        <w:rPr>
          <w:rFonts w:ascii="Calibri" w:hAnsi="Calibri"/>
          <w:sz w:val="22"/>
          <w:szCs w:val="22"/>
        </w:rPr>
        <w:tab/>
      </w:r>
      <w:r>
        <w:t>Band combinations for SA NR supplementary uplink (SUL), NSA NR SUL, NSA NR SUL with UL sharing from the UE perspective (ULSUP) [NR_SUL_combos_R16]</w:t>
      </w:r>
      <w:r>
        <w:tab/>
      </w:r>
      <w:r>
        <w:fldChar w:fldCharType="begin"/>
      </w:r>
      <w:r>
        <w:instrText xml:space="preserve"> PAGEREF _Toc40738544 \h </w:instrText>
      </w:r>
      <w:r>
        <w:fldChar w:fldCharType="separate"/>
      </w:r>
      <w:r>
        <w:t>472</w:t>
      </w:r>
      <w:r>
        <w:fldChar w:fldCharType="end"/>
      </w:r>
    </w:p>
    <w:p w14:paraId="299BE18C" w14:textId="77777777" w:rsidR="00C32317" w:rsidRDefault="00C32317" w:rsidP="00C32317">
      <w:pPr>
        <w:pStyle w:val="TOC4"/>
        <w:rPr>
          <w:rFonts w:ascii="Calibri" w:hAnsi="Calibri"/>
          <w:sz w:val="22"/>
          <w:szCs w:val="22"/>
        </w:rPr>
      </w:pPr>
      <w:r>
        <w:t>8.8.1</w:t>
      </w:r>
      <w:r>
        <w:rPr>
          <w:rFonts w:ascii="Calibri" w:hAnsi="Calibri"/>
          <w:sz w:val="22"/>
          <w:szCs w:val="22"/>
        </w:rPr>
        <w:tab/>
      </w:r>
      <w:r>
        <w:t>Rapporteur Input (WID/TR/CR) [NR_SUL_combos_R16-Core/Per]</w:t>
      </w:r>
      <w:r>
        <w:tab/>
      </w:r>
      <w:r>
        <w:fldChar w:fldCharType="begin"/>
      </w:r>
      <w:r>
        <w:instrText xml:space="preserve"> PAGEREF _Toc40738545 \h </w:instrText>
      </w:r>
      <w:r>
        <w:fldChar w:fldCharType="separate"/>
      </w:r>
      <w:r>
        <w:t>472</w:t>
      </w:r>
      <w:r>
        <w:fldChar w:fldCharType="end"/>
      </w:r>
    </w:p>
    <w:p w14:paraId="5C288FD3" w14:textId="77777777" w:rsidR="00C32317" w:rsidRDefault="00C32317" w:rsidP="00C32317">
      <w:pPr>
        <w:pStyle w:val="TOC4"/>
        <w:rPr>
          <w:rFonts w:ascii="Calibri" w:hAnsi="Calibri"/>
          <w:sz w:val="22"/>
          <w:szCs w:val="22"/>
        </w:rPr>
      </w:pPr>
      <w:r>
        <w:t>8.8.2</w:t>
      </w:r>
      <w:r>
        <w:rPr>
          <w:rFonts w:ascii="Calibri" w:hAnsi="Calibri"/>
          <w:sz w:val="22"/>
          <w:szCs w:val="22"/>
        </w:rPr>
        <w:tab/>
      </w:r>
      <w:r>
        <w:t>UE RF [NR_SUL_combos_R16-Core]</w:t>
      </w:r>
      <w:r>
        <w:tab/>
      </w:r>
      <w:r>
        <w:fldChar w:fldCharType="begin"/>
      </w:r>
      <w:r>
        <w:instrText xml:space="preserve"> PAGEREF _Toc40738546 \h </w:instrText>
      </w:r>
      <w:r>
        <w:fldChar w:fldCharType="separate"/>
      </w:r>
      <w:r>
        <w:t>473</w:t>
      </w:r>
      <w:r>
        <w:fldChar w:fldCharType="end"/>
      </w:r>
    </w:p>
    <w:p w14:paraId="1B2274EF" w14:textId="77777777" w:rsidR="00C32317" w:rsidRDefault="00C32317" w:rsidP="00C32317">
      <w:pPr>
        <w:pStyle w:val="TOC3"/>
        <w:rPr>
          <w:rFonts w:ascii="Calibri" w:hAnsi="Calibri"/>
          <w:sz w:val="22"/>
          <w:szCs w:val="22"/>
        </w:rPr>
      </w:pPr>
      <w:r>
        <w:t>8.9</w:t>
      </w:r>
      <w:r>
        <w:rPr>
          <w:rFonts w:ascii="Calibri" w:hAnsi="Calibri"/>
          <w:sz w:val="22"/>
          <w:szCs w:val="22"/>
        </w:rPr>
        <w:tab/>
      </w:r>
      <w:r>
        <w:t>NR Inter-band Carrier Aggregation for 3 bands DL with 1 band UL [NR_CA_R16_3BDL_1BUL]</w:t>
      </w:r>
      <w:r>
        <w:tab/>
      </w:r>
      <w:r>
        <w:fldChar w:fldCharType="begin"/>
      </w:r>
      <w:r>
        <w:instrText xml:space="preserve"> PAGEREF _Toc40738547 \h </w:instrText>
      </w:r>
      <w:r>
        <w:fldChar w:fldCharType="separate"/>
      </w:r>
      <w:r>
        <w:t>473</w:t>
      </w:r>
      <w:r>
        <w:fldChar w:fldCharType="end"/>
      </w:r>
    </w:p>
    <w:p w14:paraId="13ECC227" w14:textId="77777777" w:rsidR="00C32317" w:rsidRDefault="00C32317" w:rsidP="00C32317">
      <w:pPr>
        <w:pStyle w:val="TOC4"/>
        <w:rPr>
          <w:rFonts w:ascii="Calibri" w:hAnsi="Calibri"/>
          <w:sz w:val="22"/>
          <w:szCs w:val="22"/>
        </w:rPr>
      </w:pPr>
      <w:r>
        <w:t>8.9.1</w:t>
      </w:r>
      <w:r>
        <w:rPr>
          <w:rFonts w:ascii="Calibri" w:hAnsi="Calibri"/>
          <w:sz w:val="22"/>
          <w:szCs w:val="22"/>
        </w:rPr>
        <w:tab/>
      </w:r>
      <w:r>
        <w:t>Rapporteur Input (WID/TR/CR) [NR_CA_R16_3BDL_1BUL-Core/Per]</w:t>
      </w:r>
      <w:r>
        <w:tab/>
      </w:r>
      <w:r>
        <w:fldChar w:fldCharType="begin"/>
      </w:r>
      <w:r>
        <w:instrText xml:space="preserve"> PAGEREF _Toc40738548 \h </w:instrText>
      </w:r>
      <w:r>
        <w:fldChar w:fldCharType="separate"/>
      </w:r>
      <w:r>
        <w:t>473</w:t>
      </w:r>
      <w:r>
        <w:fldChar w:fldCharType="end"/>
      </w:r>
    </w:p>
    <w:p w14:paraId="7CE11706" w14:textId="77777777" w:rsidR="00C32317" w:rsidRDefault="00C32317" w:rsidP="00C32317">
      <w:pPr>
        <w:pStyle w:val="TOC4"/>
        <w:rPr>
          <w:rFonts w:ascii="Calibri" w:hAnsi="Calibri"/>
          <w:sz w:val="22"/>
          <w:szCs w:val="22"/>
        </w:rPr>
      </w:pPr>
      <w:r>
        <w:lastRenderedPageBreak/>
        <w:t>8.9.2</w:t>
      </w:r>
      <w:r>
        <w:rPr>
          <w:rFonts w:ascii="Calibri" w:hAnsi="Calibri"/>
          <w:sz w:val="22"/>
          <w:szCs w:val="22"/>
        </w:rPr>
        <w:tab/>
      </w:r>
      <w:r>
        <w:t>UE RF [NR_CA_R16_3BDL_1BUL-Core]</w:t>
      </w:r>
      <w:r>
        <w:tab/>
      </w:r>
      <w:r>
        <w:fldChar w:fldCharType="begin"/>
      </w:r>
      <w:r>
        <w:instrText xml:space="preserve"> PAGEREF _Toc40738549 \h </w:instrText>
      </w:r>
      <w:r>
        <w:fldChar w:fldCharType="separate"/>
      </w:r>
      <w:r>
        <w:t>474</w:t>
      </w:r>
      <w:r>
        <w:fldChar w:fldCharType="end"/>
      </w:r>
    </w:p>
    <w:p w14:paraId="623D3E9C" w14:textId="77777777" w:rsidR="00C32317" w:rsidRDefault="00C32317" w:rsidP="00C32317">
      <w:pPr>
        <w:pStyle w:val="TOC3"/>
        <w:rPr>
          <w:rFonts w:ascii="Calibri" w:hAnsi="Calibri"/>
          <w:sz w:val="22"/>
          <w:szCs w:val="22"/>
        </w:rPr>
      </w:pPr>
      <w:r>
        <w:t>8.10</w:t>
      </w:r>
      <w:r>
        <w:rPr>
          <w:rFonts w:ascii="Calibri" w:hAnsi="Calibri"/>
          <w:sz w:val="22"/>
          <w:szCs w:val="22"/>
        </w:rPr>
        <w:tab/>
      </w:r>
      <w:r>
        <w:t>NR Inter-band Carrier Aggregation for 4 bands DL with 1 band UL [NR_CA_R16_4BDL_1BUL]</w:t>
      </w:r>
      <w:r>
        <w:tab/>
      </w:r>
      <w:r>
        <w:fldChar w:fldCharType="begin"/>
      </w:r>
      <w:r>
        <w:instrText xml:space="preserve"> PAGEREF _Toc40738550 \h </w:instrText>
      </w:r>
      <w:r>
        <w:fldChar w:fldCharType="separate"/>
      </w:r>
      <w:r>
        <w:t>476</w:t>
      </w:r>
      <w:r>
        <w:fldChar w:fldCharType="end"/>
      </w:r>
    </w:p>
    <w:p w14:paraId="6297C335" w14:textId="77777777" w:rsidR="00C32317" w:rsidRDefault="00C32317" w:rsidP="00C32317">
      <w:pPr>
        <w:pStyle w:val="TOC4"/>
        <w:rPr>
          <w:rFonts w:ascii="Calibri" w:hAnsi="Calibri"/>
          <w:sz w:val="22"/>
          <w:szCs w:val="22"/>
        </w:rPr>
      </w:pPr>
      <w:r>
        <w:t>8.10.1</w:t>
      </w:r>
      <w:r>
        <w:rPr>
          <w:rFonts w:ascii="Calibri" w:hAnsi="Calibri"/>
          <w:sz w:val="22"/>
          <w:szCs w:val="22"/>
        </w:rPr>
        <w:tab/>
      </w:r>
      <w:r>
        <w:t>Rapporteur Input (WID/TR/CR) [NR_CA_R16_4BDL_1BUL-Core/Per]</w:t>
      </w:r>
      <w:r>
        <w:tab/>
      </w:r>
      <w:r>
        <w:fldChar w:fldCharType="begin"/>
      </w:r>
      <w:r>
        <w:instrText xml:space="preserve"> PAGEREF _Toc40738551 \h </w:instrText>
      </w:r>
      <w:r>
        <w:fldChar w:fldCharType="separate"/>
      </w:r>
      <w:r>
        <w:t>476</w:t>
      </w:r>
      <w:r>
        <w:fldChar w:fldCharType="end"/>
      </w:r>
    </w:p>
    <w:p w14:paraId="7328AE9A" w14:textId="77777777" w:rsidR="00C32317" w:rsidRDefault="00C32317" w:rsidP="00C32317">
      <w:pPr>
        <w:pStyle w:val="TOC4"/>
        <w:rPr>
          <w:rFonts w:ascii="Calibri" w:hAnsi="Calibri"/>
          <w:sz w:val="22"/>
          <w:szCs w:val="22"/>
        </w:rPr>
      </w:pPr>
      <w:r>
        <w:t>8.10.2</w:t>
      </w:r>
      <w:r>
        <w:rPr>
          <w:rFonts w:ascii="Calibri" w:hAnsi="Calibri"/>
          <w:sz w:val="22"/>
          <w:szCs w:val="22"/>
        </w:rPr>
        <w:tab/>
      </w:r>
      <w:r>
        <w:t>UE RF [NR_CA_R16_4BDL_1BUL-Core]</w:t>
      </w:r>
      <w:r>
        <w:tab/>
      </w:r>
      <w:r>
        <w:fldChar w:fldCharType="begin"/>
      </w:r>
      <w:r>
        <w:instrText xml:space="preserve"> PAGEREF _Toc40738552 \h </w:instrText>
      </w:r>
      <w:r>
        <w:fldChar w:fldCharType="separate"/>
      </w:r>
      <w:r>
        <w:t>478</w:t>
      </w:r>
      <w:r>
        <w:fldChar w:fldCharType="end"/>
      </w:r>
    </w:p>
    <w:p w14:paraId="7ABF4ECA" w14:textId="77777777" w:rsidR="00C32317" w:rsidRDefault="00C32317" w:rsidP="00C32317">
      <w:pPr>
        <w:pStyle w:val="TOC3"/>
        <w:rPr>
          <w:rFonts w:ascii="Calibri" w:hAnsi="Calibri"/>
          <w:sz w:val="22"/>
          <w:szCs w:val="22"/>
        </w:rPr>
      </w:pPr>
      <w:r>
        <w:t>8.11</w:t>
      </w:r>
      <w:r>
        <w:rPr>
          <w:rFonts w:ascii="Calibri" w:hAnsi="Calibri"/>
          <w:sz w:val="22"/>
          <w:szCs w:val="22"/>
        </w:rPr>
        <w:tab/>
      </w:r>
      <w:r>
        <w:t>NR Inter-band Carrier Aggregation/Dual connectivity for 3 bands DL with 2 bands UL [NR_CADC_R16_3BDL_2BUL]</w:t>
      </w:r>
      <w:r>
        <w:tab/>
      </w:r>
      <w:r>
        <w:fldChar w:fldCharType="begin"/>
      </w:r>
      <w:r>
        <w:instrText xml:space="preserve"> PAGEREF _Toc40738553 \h </w:instrText>
      </w:r>
      <w:r>
        <w:fldChar w:fldCharType="separate"/>
      </w:r>
      <w:r>
        <w:t>479</w:t>
      </w:r>
      <w:r>
        <w:fldChar w:fldCharType="end"/>
      </w:r>
    </w:p>
    <w:p w14:paraId="183E9D89" w14:textId="77777777" w:rsidR="00C32317" w:rsidRDefault="00C32317" w:rsidP="00C32317">
      <w:pPr>
        <w:pStyle w:val="TOC4"/>
        <w:rPr>
          <w:rFonts w:ascii="Calibri" w:hAnsi="Calibri"/>
          <w:sz w:val="22"/>
          <w:szCs w:val="22"/>
        </w:rPr>
      </w:pPr>
      <w:r>
        <w:t>8.11.1</w:t>
      </w:r>
      <w:r>
        <w:rPr>
          <w:rFonts w:ascii="Calibri" w:hAnsi="Calibri"/>
          <w:sz w:val="22"/>
          <w:szCs w:val="22"/>
        </w:rPr>
        <w:tab/>
      </w:r>
      <w:r>
        <w:t>Rapporteur Input (WID/TR/CR) [NR_CADC_R16_3BDL_2BUL-Core/Per]</w:t>
      </w:r>
      <w:r>
        <w:tab/>
      </w:r>
      <w:r>
        <w:fldChar w:fldCharType="begin"/>
      </w:r>
      <w:r>
        <w:instrText xml:space="preserve"> PAGEREF _Toc40738554 \h </w:instrText>
      </w:r>
      <w:r>
        <w:fldChar w:fldCharType="separate"/>
      </w:r>
      <w:r>
        <w:t>479</w:t>
      </w:r>
      <w:r>
        <w:fldChar w:fldCharType="end"/>
      </w:r>
    </w:p>
    <w:p w14:paraId="352E57E1" w14:textId="77777777" w:rsidR="00C32317" w:rsidRDefault="00C32317" w:rsidP="00C32317">
      <w:pPr>
        <w:pStyle w:val="TOC4"/>
        <w:rPr>
          <w:rFonts w:ascii="Calibri" w:hAnsi="Calibri"/>
          <w:sz w:val="22"/>
          <w:szCs w:val="22"/>
        </w:rPr>
      </w:pPr>
      <w:r>
        <w:t>8.11.2</w:t>
      </w:r>
      <w:r>
        <w:rPr>
          <w:rFonts w:ascii="Calibri" w:hAnsi="Calibri"/>
          <w:sz w:val="22"/>
          <w:szCs w:val="22"/>
        </w:rPr>
        <w:tab/>
      </w:r>
      <w:r>
        <w:t>UE RF [NR_CADC_R16_3BDL_2BUL-Core]</w:t>
      </w:r>
      <w:r>
        <w:tab/>
      </w:r>
      <w:r>
        <w:fldChar w:fldCharType="begin"/>
      </w:r>
      <w:r>
        <w:instrText xml:space="preserve"> PAGEREF _Toc40738555 \h </w:instrText>
      </w:r>
      <w:r>
        <w:fldChar w:fldCharType="separate"/>
      </w:r>
      <w:r>
        <w:t>479</w:t>
      </w:r>
      <w:r>
        <w:fldChar w:fldCharType="end"/>
      </w:r>
    </w:p>
    <w:p w14:paraId="4DEE14AD" w14:textId="77777777" w:rsidR="00C32317" w:rsidRDefault="00C32317" w:rsidP="00C32317">
      <w:pPr>
        <w:pStyle w:val="TOC3"/>
        <w:rPr>
          <w:rFonts w:ascii="Calibri" w:hAnsi="Calibri"/>
          <w:sz w:val="22"/>
          <w:szCs w:val="22"/>
        </w:rPr>
      </w:pPr>
      <w:r>
        <w:t>8.12</w:t>
      </w:r>
      <w:r>
        <w:rPr>
          <w:rFonts w:ascii="Calibri" w:hAnsi="Calibri"/>
          <w:sz w:val="22"/>
          <w:szCs w:val="22"/>
        </w:rPr>
        <w:tab/>
      </w:r>
      <w:r>
        <w:t>Dual Connectivity (EN-DC) with 3 bands DL and 3 bands UL [DC_R16_LTE_NR_3DL3UL]</w:t>
      </w:r>
      <w:r>
        <w:tab/>
      </w:r>
      <w:r>
        <w:fldChar w:fldCharType="begin"/>
      </w:r>
      <w:r>
        <w:instrText xml:space="preserve"> PAGEREF _Toc40738556 \h </w:instrText>
      </w:r>
      <w:r>
        <w:fldChar w:fldCharType="separate"/>
      </w:r>
      <w:r>
        <w:t>481</w:t>
      </w:r>
      <w:r>
        <w:fldChar w:fldCharType="end"/>
      </w:r>
    </w:p>
    <w:p w14:paraId="419C04B1" w14:textId="77777777" w:rsidR="00C32317" w:rsidRDefault="00C32317" w:rsidP="00C32317">
      <w:pPr>
        <w:pStyle w:val="TOC4"/>
        <w:rPr>
          <w:rFonts w:ascii="Calibri" w:hAnsi="Calibri"/>
          <w:sz w:val="22"/>
          <w:szCs w:val="22"/>
        </w:rPr>
      </w:pPr>
      <w:r>
        <w:t>8.12.1</w:t>
      </w:r>
      <w:r>
        <w:rPr>
          <w:rFonts w:ascii="Calibri" w:hAnsi="Calibri"/>
          <w:sz w:val="22"/>
          <w:szCs w:val="22"/>
        </w:rPr>
        <w:tab/>
      </w:r>
      <w:r>
        <w:t>Rapporteur Input (WID/TR/CR) [DC_R16_LTE_NR_3DL3UL-Core/Per]</w:t>
      </w:r>
      <w:r>
        <w:tab/>
      </w:r>
      <w:r>
        <w:fldChar w:fldCharType="begin"/>
      </w:r>
      <w:r>
        <w:instrText xml:space="preserve"> PAGEREF _Toc40738557 \h </w:instrText>
      </w:r>
      <w:r>
        <w:fldChar w:fldCharType="separate"/>
      </w:r>
      <w:r>
        <w:t>481</w:t>
      </w:r>
      <w:r>
        <w:fldChar w:fldCharType="end"/>
      </w:r>
    </w:p>
    <w:p w14:paraId="196CDDF5" w14:textId="77777777" w:rsidR="00C32317" w:rsidRDefault="00C32317" w:rsidP="00C32317">
      <w:pPr>
        <w:pStyle w:val="TOC4"/>
        <w:rPr>
          <w:rFonts w:ascii="Calibri" w:hAnsi="Calibri"/>
          <w:sz w:val="22"/>
          <w:szCs w:val="22"/>
        </w:rPr>
      </w:pPr>
      <w:r>
        <w:t>8.12.2</w:t>
      </w:r>
      <w:r>
        <w:rPr>
          <w:rFonts w:ascii="Calibri" w:hAnsi="Calibri"/>
          <w:sz w:val="22"/>
          <w:szCs w:val="22"/>
        </w:rPr>
        <w:tab/>
      </w:r>
      <w:r>
        <w:t>UE RF [DC_R16_LTE_NR_3DL3UL-Core]</w:t>
      </w:r>
      <w:r>
        <w:tab/>
      </w:r>
      <w:r>
        <w:fldChar w:fldCharType="begin"/>
      </w:r>
      <w:r>
        <w:instrText xml:space="preserve"> PAGEREF _Toc40738558 \h </w:instrText>
      </w:r>
      <w:r>
        <w:fldChar w:fldCharType="separate"/>
      </w:r>
      <w:r>
        <w:t>482</w:t>
      </w:r>
      <w:r>
        <w:fldChar w:fldCharType="end"/>
      </w:r>
    </w:p>
    <w:p w14:paraId="008BC9D0" w14:textId="77777777" w:rsidR="00C32317" w:rsidRDefault="00C32317" w:rsidP="00C32317">
      <w:pPr>
        <w:pStyle w:val="TOC3"/>
        <w:rPr>
          <w:rFonts w:ascii="Calibri" w:hAnsi="Calibri"/>
          <w:sz w:val="22"/>
          <w:szCs w:val="22"/>
        </w:rPr>
      </w:pPr>
      <w:r>
        <w:t>8.13</w:t>
      </w:r>
      <w:r>
        <w:rPr>
          <w:rFonts w:ascii="Calibri" w:hAnsi="Calibri"/>
          <w:sz w:val="22"/>
          <w:szCs w:val="22"/>
        </w:rPr>
        <w:tab/>
      </w:r>
      <w:r>
        <w:t>Dual Connectivity (EN-DC) of LTE inter-band CA xDL/1UL bands (x=2,3,4) and NR FR1 1DL/1UL band and NR FR2 1DL/1UL band [DC_R16_xBLTE_2BNR_yDL3UL]</w:t>
      </w:r>
      <w:r>
        <w:tab/>
      </w:r>
      <w:r>
        <w:fldChar w:fldCharType="begin"/>
      </w:r>
      <w:r>
        <w:instrText xml:space="preserve"> PAGEREF _Toc40738559 \h </w:instrText>
      </w:r>
      <w:r>
        <w:fldChar w:fldCharType="separate"/>
      </w:r>
      <w:r>
        <w:t>482</w:t>
      </w:r>
      <w:r>
        <w:fldChar w:fldCharType="end"/>
      </w:r>
    </w:p>
    <w:p w14:paraId="0DC9E0D2" w14:textId="77777777" w:rsidR="00C32317" w:rsidRDefault="00C32317" w:rsidP="00C32317">
      <w:pPr>
        <w:pStyle w:val="TOC4"/>
        <w:rPr>
          <w:rFonts w:ascii="Calibri" w:hAnsi="Calibri"/>
          <w:sz w:val="22"/>
          <w:szCs w:val="22"/>
        </w:rPr>
      </w:pPr>
      <w:r>
        <w:t>8.13.1</w:t>
      </w:r>
      <w:r>
        <w:rPr>
          <w:rFonts w:ascii="Calibri" w:hAnsi="Calibri"/>
          <w:sz w:val="22"/>
          <w:szCs w:val="22"/>
        </w:rPr>
        <w:tab/>
      </w:r>
      <w:r>
        <w:t>Rapporteur Input (WID/TR/CR) [DC_R16_xBLTE_2BNR_yDL3UL-Core/Per]</w:t>
      </w:r>
      <w:r>
        <w:tab/>
      </w:r>
      <w:r>
        <w:fldChar w:fldCharType="begin"/>
      </w:r>
      <w:r>
        <w:instrText xml:space="preserve"> PAGEREF _Toc40738560 \h </w:instrText>
      </w:r>
      <w:r>
        <w:fldChar w:fldCharType="separate"/>
      </w:r>
      <w:r>
        <w:t>482</w:t>
      </w:r>
      <w:r>
        <w:fldChar w:fldCharType="end"/>
      </w:r>
    </w:p>
    <w:p w14:paraId="14C28ADF" w14:textId="77777777" w:rsidR="00C32317" w:rsidRDefault="00C32317" w:rsidP="00C32317">
      <w:pPr>
        <w:pStyle w:val="TOC4"/>
        <w:rPr>
          <w:rFonts w:ascii="Calibri" w:hAnsi="Calibri"/>
          <w:sz w:val="22"/>
          <w:szCs w:val="22"/>
        </w:rPr>
      </w:pPr>
      <w:r>
        <w:t>8.13.2</w:t>
      </w:r>
      <w:r>
        <w:rPr>
          <w:rFonts w:ascii="Calibri" w:hAnsi="Calibri"/>
          <w:sz w:val="22"/>
          <w:szCs w:val="22"/>
        </w:rPr>
        <w:tab/>
      </w:r>
      <w:r>
        <w:t>UE RF [DC_R16_xBLTE_2BNR_yDL3UL-Core]</w:t>
      </w:r>
      <w:r>
        <w:tab/>
      </w:r>
      <w:r>
        <w:fldChar w:fldCharType="begin"/>
      </w:r>
      <w:r>
        <w:instrText xml:space="preserve"> PAGEREF _Toc40738561 \h </w:instrText>
      </w:r>
      <w:r>
        <w:fldChar w:fldCharType="separate"/>
      </w:r>
      <w:r>
        <w:t>483</w:t>
      </w:r>
      <w:r>
        <w:fldChar w:fldCharType="end"/>
      </w:r>
    </w:p>
    <w:p w14:paraId="06563CEF" w14:textId="77777777" w:rsidR="00C32317" w:rsidRDefault="00C32317" w:rsidP="00C32317">
      <w:pPr>
        <w:pStyle w:val="TOC3"/>
        <w:rPr>
          <w:rFonts w:ascii="Calibri" w:hAnsi="Calibri"/>
          <w:sz w:val="22"/>
          <w:szCs w:val="22"/>
        </w:rPr>
      </w:pPr>
      <w:r>
        <w:t>8.14</w:t>
      </w:r>
      <w:r>
        <w:rPr>
          <w:rFonts w:ascii="Calibri" w:hAnsi="Calibri"/>
          <w:sz w:val="22"/>
          <w:szCs w:val="22"/>
        </w:rPr>
        <w:tab/>
      </w:r>
      <w:r>
        <w:t>29dBm UE Power Class for B41 and n41 [LTE_NR_B41_Bn41_PC29dBm]</w:t>
      </w:r>
      <w:r>
        <w:tab/>
      </w:r>
      <w:r>
        <w:fldChar w:fldCharType="begin"/>
      </w:r>
      <w:r>
        <w:instrText xml:space="preserve"> PAGEREF _Toc40738562 \h </w:instrText>
      </w:r>
      <w:r>
        <w:fldChar w:fldCharType="separate"/>
      </w:r>
      <w:r>
        <w:t>483</w:t>
      </w:r>
      <w:r>
        <w:fldChar w:fldCharType="end"/>
      </w:r>
    </w:p>
    <w:p w14:paraId="356C433A" w14:textId="77777777" w:rsidR="00C32317" w:rsidRDefault="00C32317" w:rsidP="00C32317">
      <w:pPr>
        <w:pStyle w:val="TOC4"/>
        <w:rPr>
          <w:rFonts w:ascii="Calibri" w:hAnsi="Calibri"/>
          <w:sz w:val="22"/>
          <w:szCs w:val="22"/>
        </w:rPr>
      </w:pPr>
      <w:r>
        <w:t>8.14.1</w:t>
      </w:r>
      <w:r>
        <w:rPr>
          <w:rFonts w:ascii="Calibri" w:hAnsi="Calibri"/>
          <w:sz w:val="22"/>
          <w:szCs w:val="22"/>
        </w:rPr>
        <w:tab/>
      </w:r>
      <w:r>
        <w:t>Rapporteur Input (WID/TR/CR) [LTE_NR_B41_Bn41_PC29dBm]</w:t>
      </w:r>
      <w:r>
        <w:tab/>
      </w:r>
      <w:r>
        <w:fldChar w:fldCharType="begin"/>
      </w:r>
      <w:r>
        <w:instrText xml:space="preserve"> PAGEREF _Toc40738563 \h </w:instrText>
      </w:r>
      <w:r>
        <w:fldChar w:fldCharType="separate"/>
      </w:r>
      <w:r>
        <w:t>483</w:t>
      </w:r>
      <w:r>
        <w:fldChar w:fldCharType="end"/>
      </w:r>
    </w:p>
    <w:p w14:paraId="155BD237" w14:textId="77777777" w:rsidR="00C32317" w:rsidRDefault="00C32317" w:rsidP="00C32317">
      <w:pPr>
        <w:pStyle w:val="TOC4"/>
        <w:rPr>
          <w:rFonts w:ascii="Calibri" w:hAnsi="Calibri"/>
          <w:sz w:val="22"/>
          <w:szCs w:val="22"/>
        </w:rPr>
      </w:pPr>
      <w:r>
        <w:t>8.14.2</w:t>
      </w:r>
      <w:r>
        <w:rPr>
          <w:rFonts w:ascii="Calibri" w:hAnsi="Calibri"/>
          <w:sz w:val="22"/>
          <w:szCs w:val="22"/>
        </w:rPr>
        <w:tab/>
      </w:r>
      <w:r>
        <w:t>UE RF (36.101, 38.101-1, 38.101-3) [LTE_NR_B41_Bn41_PC29dBm]</w:t>
      </w:r>
      <w:r>
        <w:tab/>
      </w:r>
      <w:r>
        <w:fldChar w:fldCharType="begin"/>
      </w:r>
      <w:r>
        <w:instrText xml:space="preserve"> PAGEREF _Toc40738564 \h </w:instrText>
      </w:r>
      <w:r>
        <w:fldChar w:fldCharType="separate"/>
      </w:r>
      <w:r>
        <w:t>483</w:t>
      </w:r>
      <w:r>
        <w:fldChar w:fldCharType="end"/>
      </w:r>
    </w:p>
    <w:p w14:paraId="7E9C445F" w14:textId="77777777" w:rsidR="00C32317" w:rsidRDefault="00C32317" w:rsidP="00C32317">
      <w:pPr>
        <w:pStyle w:val="TOC4"/>
        <w:rPr>
          <w:rFonts w:ascii="Calibri" w:hAnsi="Calibri"/>
          <w:sz w:val="22"/>
          <w:szCs w:val="22"/>
        </w:rPr>
      </w:pPr>
      <w:r>
        <w:t>8.14.3</w:t>
      </w:r>
      <w:r>
        <w:rPr>
          <w:rFonts w:ascii="Calibri" w:hAnsi="Calibri"/>
          <w:sz w:val="22"/>
          <w:szCs w:val="22"/>
        </w:rPr>
        <w:tab/>
      </w:r>
      <w:r>
        <w:t>Others [LTE_NR_B41_Bn41_PC29dBm]</w:t>
      </w:r>
      <w:r>
        <w:tab/>
      </w:r>
      <w:r>
        <w:fldChar w:fldCharType="begin"/>
      </w:r>
      <w:r>
        <w:instrText xml:space="preserve"> PAGEREF _Toc40738565 \h </w:instrText>
      </w:r>
      <w:r>
        <w:fldChar w:fldCharType="separate"/>
      </w:r>
      <w:r>
        <w:t>486</w:t>
      </w:r>
      <w:r>
        <w:fldChar w:fldCharType="end"/>
      </w:r>
    </w:p>
    <w:p w14:paraId="4BF7D9C9" w14:textId="77777777" w:rsidR="00C32317" w:rsidRDefault="00C32317" w:rsidP="00C32317">
      <w:pPr>
        <w:pStyle w:val="TOC3"/>
        <w:rPr>
          <w:rFonts w:ascii="Calibri" w:hAnsi="Calibri"/>
          <w:sz w:val="22"/>
          <w:szCs w:val="22"/>
        </w:rPr>
      </w:pPr>
      <w:r>
        <w:t>8.15</w:t>
      </w:r>
      <w:r>
        <w:rPr>
          <w:rFonts w:ascii="Calibri" w:hAnsi="Calibri"/>
          <w:sz w:val="22"/>
          <w:szCs w:val="22"/>
        </w:rPr>
        <w:tab/>
      </w:r>
      <w:r>
        <w:t>Power Class 2 UE for EN-DC (1 LTE FDD band +1 NR TDD band) [ENDC_UE_PC2_FDD_TDD-Core]</w:t>
      </w:r>
      <w:r>
        <w:tab/>
      </w:r>
      <w:r>
        <w:fldChar w:fldCharType="begin"/>
      </w:r>
      <w:r>
        <w:instrText xml:space="preserve"> PAGEREF _Toc40738566 \h </w:instrText>
      </w:r>
      <w:r>
        <w:fldChar w:fldCharType="separate"/>
      </w:r>
      <w:r>
        <w:t>486</w:t>
      </w:r>
      <w:r>
        <w:fldChar w:fldCharType="end"/>
      </w:r>
    </w:p>
    <w:p w14:paraId="7E6AD5CC" w14:textId="77777777" w:rsidR="00C32317" w:rsidRDefault="00C32317" w:rsidP="00C32317">
      <w:pPr>
        <w:pStyle w:val="TOC4"/>
        <w:rPr>
          <w:rFonts w:ascii="Calibri" w:hAnsi="Calibri"/>
          <w:sz w:val="22"/>
          <w:szCs w:val="22"/>
        </w:rPr>
      </w:pPr>
      <w:r>
        <w:t>8.15.1</w:t>
      </w:r>
      <w:r>
        <w:rPr>
          <w:rFonts w:ascii="Calibri" w:hAnsi="Calibri"/>
          <w:sz w:val="22"/>
          <w:szCs w:val="22"/>
        </w:rPr>
        <w:tab/>
      </w:r>
      <w:r>
        <w:t>General [ENDC_UE_PC2_FDD_TDD-Core]</w:t>
      </w:r>
      <w:r>
        <w:tab/>
      </w:r>
      <w:r>
        <w:fldChar w:fldCharType="begin"/>
      </w:r>
      <w:r>
        <w:instrText xml:space="preserve"> PAGEREF _Toc40738567 \h </w:instrText>
      </w:r>
      <w:r>
        <w:fldChar w:fldCharType="separate"/>
      </w:r>
      <w:r>
        <w:t>486</w:t>
      </w:r>
      <w:r>
        <w:fldChar w:fldCharType="end"/>
      </w:r>
    </w:p>
    <w:p w14:paraId="6398F4E2" w14:textId="77777777" w:rsidR="00C32317" w:rsidRDefault="00C32317" w:rsidP="00C32317">
      <w:pPr>
        <w:pStyle w:val="TOC4"/>
        <w:rPr>
          <w:rFonts w:ascii="Calibri" w:hAnsi="Calibri"/>
          <w:sz w:val="22"/>
          <w:szCs w:val="22"/>
        </w:rPr>
      </w:pPr>
      <w:r>
        <w:t>8.15.2</w:t>
      </w:r>
      <w:r>
        <w:rPr>
          <w:rFonts w:ascii="Calibri" w:hAnsi="Calibri"/>
          <w:sz w:val="22"/>
          <w:szCs w:val="22"/>
        </w:rPr>
        <w:tab/>
      </w:r>
      <w:r>
        <w:t>UE RF requirement [ENDC_UE_PC2_FDD_TDD-Core]</w:t>
      </w:r>
      <w:r>
        <w:tab/>
      </w:r>
      <w:r>
        <w:fldChar w:fldCharType="begin"/>
      </w:r>
      <w:r>
        <w:instrText xml:space="preserve"> PAGEREF _Toc40738568 \h </w:instrText>
      </w:r>
      <w:r>
        <w:fldChar w:fldCharType="separate"/>
      </w:r>
      <w:r>
        <w:t>487</w:t>
      </w:r>
      <w:r>
        <w:fldChar w:fldCharType="end"/>
      </w:r>
    </w:p>
    <w:p w14:paraId="7DF77304" w14:textId="77777777" w:rsidR="00C32317" w:rsidRDefault="00C32317" w:rsidP="00C32317">
      <w:pPr>
        <w:pStyle w:val="TOC4"/>
        <w:rPr>
          <w:rFonts w:ascii="Calibri" w:hAnsi="Calibri"/>
          <w:sz w:val="22"/>
          <w:szCs w:val="22"/>
        </w:rPr>
      </w:pPr>
      <w:r>
        <w:t>8.15.3</w:t>
      </w:r>
      <w:r>
        <w:rPr>
          <w:rFonts w:ascii="Calibri" w:hAnsi="Calibri"/>
          <w:sz w:val="22"/>
          <w:szCs w:val="22"/>
        </w:rPr>
        <w:tab/>
      </w:r>
      <w:r>
        <w:t>Signaling [ENDC_UE_PC2_FDD_TDD-Core]</w:t>
      </w:r>
      <w:r>
        <w:tab/>
      </w:r>
      <w:r>
        <w:fldChar w:fldCharType="begin"/>
      </w:r>
      <w:r>
        <w:instrText xml:space="preserve"> PAGEREF _Toc40738569 \h </w:instrText>
      </w:r>
      <w:r>
        <w:fldChar w:fldCharType="separate"/>
      </w:r>
      <w:r>
        <w:t>489</w:t>
      </w:r>
      <w:r>
        <w:fldChar w:fldCharType="end"/>
      </w:r>
    </w:p>
    <w:p w14:paraId="19045665" w14:textId="77777777" w:rsidR="00C32317" w:rsidRDefault="00C32317" w:rsidP="00C32317">
      <w:pPr>
        <w:pStyle w:val="TOC3"/>
        <w:rPr>
          <w:rFonts w:ascii="Calibri" w:hAnsi="Calibri"/>
          <w:sz w:val="22"/>
          <w:szCs w:val="22"/>
        </w:rPr>
      </w:pPr>
      <w:r>
        <w:t>8.16</w:t>
      </w:r>
      <w:r>
        <w:rPr>
          <w:rFonts w:ascii="Calibri" w:hAnsi="Calibri"/>
          <w:sz w:val="22"/>
          <w:szCs w:val="22"/>
        </w:rPr>
        <w:tab/>
      </w:r>
      <w:r>
        <w:t>Introduction of NR band n259 [NR_n259]</w:t>
      </w:r>
      <w:r>
        <w:tab/>
      </w:r>
      <w:r>
        <w:fldChar w:fldCharType="begin"/>
      </w:r>
      <w:r>
        <w:instrText xml:space="preserve"> PAGEREF _Toc40738570 \h </w:instrText>
      </w:r>
      <w:r>
        <w:fldChar w:fldCharType="separate"/>
      </w:r>
      <w:r>
        <w:t>489</w:t>
      </w:r>
      <w:r>
        <w:fldChar w:fldCharType="end"/>
      </w:r>
    </w:p>
    <w:p w14:paraId="56731092" w14:textId="77777777" w:rsidR="00C32317" w:rsidRDefault="00C32317" w:rsidP="00C32317">
      <w:pPr>
        <w:pStyle w:val="TOC4"/>
        <w:rPr>
          <w:rFonts w:ascii="Calibri" w:hAnsi="Calibri"/>
          <w:sz w:val="22"/>
          <w:szCs w:val="22"/>
        </w:rPr>
      </w:pPr>
      <w:r>
        <w:t>8.16.1</w:t>
      </w:r>
      <w:r>
        <w:rPr>
          <w:rFonts w:ascii="Calibri" w:hAnsi="Calibri"/>
          <w:sz w:val="22"/>
          <w:szCs w:val="22"/>
        </w:rPr>
        <w:tab/>
      </w:r>
      <w:r>
        <w:t>UE RF (38.101-2) [NR_n259-Core]</w:t>
      </w:r>
      <w:r>
        <w:tab/>
      </w:r>
      <w:r>
        <w:fldChar w:fldCharType="begin"/>
      </w:r>
      <w:r>
        <w:instrText xml:space="preserve"> PAGEREF _Toc40738571 \h </w:instrText>
      </w:r>
      <w:r>
        <w:fldChar w:fldCharType="separate"/>
      </w:r>
      <w:r>
        <w:t>489</w:t>
      </w:r>
      <w:r>
        <w:fldChar w:fldCharType="end"/>
      </w:r>
    </w:p>
    <w:p w14:paraId="174F8D81" w14:textId="77777777" w:rsidR="00C32317" w:rsidRDefault="00C32317" w:rsidP="00C32317">
      <w:pPr>
        <w:pStyle w:val="TOC4"/>
        <w:rPr>
          <w:rFonts w:ascii="Calibri" w:hAnsi="Calibri"/>
          <w:sz w:val="22"/>
          <w:szCs w:val="22"/>
        </w:rPr>
      </w:pPr>
      <w:r>
        <w:t>8.16.2</w:t>
      </w:r>
      <w:r>
        <w:rPr>
          <w:rFonts w:ascii="Calibri" w:hAnsi="Calibri"/>
          <w:sz w:val="22"/>
          <w:szCs w:val="22"/>
        </w:rPr>
        <w:tab/>
      </w:r>
      <w:r>
        <w:t>BS RF (38.104) [NR_n259-Core]</w:t>
      </w:r>
      <w:r>
        <w:tab/>
      </w:r>
      <w:r>
        <w:fldChar w:fldCharType="begin"/>
      </w:r>
      <w:r>
        <w:instrText xml:space="preserve"> PAGEREF _Toc40738572 \h </w:instrText>
      </w:r>
      <w:r>
        <w:fldChar w:fldCharType="separate"/>
      </w:r>
      <w:r>
        <w:t>490</w:t>
      </w:r>
      <w:r>
        <w:fldChar w:fldCharType="end"/>
      </w:r>
    </w:p>
    <w:p w14:paraId="61F446E2" w14:textId="77777777" w:rsidR="00C32317" w:rsidRDefault="00C32317" w:rsidP="00C32317">
      <w:pPr>
        <w:pStyle w:val="TOC4"/>
        <w:rPr>
          <w:rFonts w:ascii="Calibri" w:hAnsi="Calibri"/>
          <w:sz w:val="22"/>
          <w:szCs w:val="22"/>
        </w:rPr>
      </w:pPr>
      <w:r>
        <w:t>8.16.3</w:t>
      </w:r>
      <w:r>
        <w:rPr>
          <w:rFonts w:ascii="Calibri" w:hAnsi="Calibri"/>
          <w:sz w:val="22"/>
          <w:szCs w:val="22"/>
        </w:rPr>
        <w:tab/>
      </w:r>
      <w:r>
        <w:t>RRM (38.133) [NR_n259-Core]</w:t>
      </w:r>
      <w:r>
        <w:tab/>
      </w:r>
      <w:r>
        <w:fldChar w:fldCharType="begin"/>
      </w:r>
      <w:r>
        <w:instrText xml:space="preserve"> PAGEREF _Toc40738573 \h </w:instrText>
      </w:r>
      <w:r>
        <w:fldChar w:fldCharType="separate"/>
      </w:r>
      <w:r>
        <w:t>491</w:t>
      </w:r>
      <w:r>
        <w:fldChar w:fldCharType="end"/>
      </w:r>
    </w:p>
    <w:p w14:paraId="73502EB4" w14:textId="77777777" w:rsidR="00C32317" w:rsidRDefault="00C32317" w:rsidP="00C32317">
      <w:pPr>
        <w:pStyle w:val="TOC4"/>
        <w:rPr>
          <w:rFonts w:ascii="Calibri" w:hAnsi="Calibri"/>
          <w:sz w:val="22"/>
          <w:szCs w:val="22"/>
        </w:rPr>
      </w:pPr>
      <w:r>
        <w:t>8.16.4</w:t>
      </w:r>
      <w:r>
        <w:rPr>
          <w:rFonts w:ascii="Calibri" w:hAnsi="Calibri"/>
          <w:sz w:val="22"/>
          <w:szCs w:val="22"/>
        </w:rPr>
        <w:tab/>
      </w:r>
      <w:r>
        <w:t>Others [NR_n259-Core/Perf]</w:t>
      </w:r>
      <w:r>
        <w:tab/>
      </w:r>
      <w:r>
        <w:fldChar w:fldCharType="begin"/>
      </w:r>
      <w:r>
        <w:instrText xml:space="preserve"> PAGEREF _Toc40738574 \h </w:instrText>
      </w:r>
      <w:r>
        <w:fldChar w:fldCharType="separate"/>
      </w:r>
      <w:r>
        <w:t>492</w:t>
      </w:r>
      <w:r>
        <w:fldChar w:fldCharType="end"/>
      </w:r>
    </w:p>
    <w:p w14:paraId="661CB117" w14:textId="77777777" w:rsidR="00C32317" w:rsidRDefault="00C32317" w:rsidP="00C32317">
      <w:pPr>
        <w:pStyle w:val="TOC3"/>
        <w:rPr>
          <w:rFonts w:ascii="Calibri" w:hAnsi="Calibri"/>
          <w:sz w:val="22"/>
          <w:szCs w:val="22"/>
        </w:rPr>
      </w:pPr>
      <w:r>
        <w:t>8.17</w:t>
      </w:r>
      <w:r>
        <w:rPr>
          <w:rFonts w:ascii="Calibri" w:hAnsi="Calibri"/>
          <w:sz w:val="22"/>
          <w:szCs w:val="22"/>
        </w:rPr>
        <w:tab/>
      </w:r>
      <w:r>
        <w:t>Adding 25MHz and 50MHz channel bandwidth in NR band n1 [NR_n1_BW2]</w:t>
      </w:r>
      <w:r>
        <w:tab/>
      </w:r>
      <w:r>
        <w:fldChar w:fldCharType="begin"/>
      </w:r>
      <w:r>
        <w:instrText xml:space="preserve"> PAGEREF _Toc40738575 \h </w:instrText>
      </w:r>
      <w:r>
        <w:fldChar w:fldCharType="separate"/>
      </w:r>
      <w:r>
        <w:t>492</w:t>
      </w:r>
      <w:r>
        <w:fldChar w:fldCharType="end"/>
      </w:r>
    </w:p>
    <w:p w14:paraId="75C2A960" w14:textId="77777777" w:rsidR="00C32317" w:rsidRDefault="00C32317" w:rsidP="00C32317">
      <w:pPr>
        <w:pStyle w:val="TOC4"/>
        <w:rPr>
          <w:rFonts w:ascii="Calibri" w:hAnsi="Calibri"/>
          <w:sz w:val="22"/>
          <w:szCs w:val="22"/>
        </w:rPr>
      </w:pPr>
      <w:r>
        <w:t>8.17.1</w:t>
      </w:r>
      <w:r>
        <w:rPr>
          <w:rFonts w:ascii="Calibri" w:hAnsi="Calibri"/>
          <w:sz w:val="22"/>
          <w:szCs w:val="22"/>
        </w:rPr>
        <w:tab/>
      </w:r>
      <w:r>
        <w:t>UE RF (38.101-1) [NR_n1_BW2-Core]</w:t>
      </w:r>
      <w:r>
        <w:tab/>
      </w:r>
      <w:r>
        <w:fldChar w:fldCharType="begin"/>
      </w:r>
      <w:r>
        <w:instrText xml:space="preserve"> PAGEREF _Toc40738576 \h </w:instrText>
      </w:r>
      <w:r>
        <w:fldChar w:fldCharType="separate"/>
      </w:r>
      <w:r>
        <w:t>492</w:t>
      </w:r>
      <w:r>
        <w:fldChar w:fldCharType="end"/>
      </w:r>
    </w:p>
    <w:p w14:paraId="47E8C8E7" w14:textId="77777777" w:rsidR="00C32317" w:rsidRDefault="00C32317" w:rsidP="00C32317">
      <w:pPr>
        <w:pStyle w:val="TOC4"/>
        <w:rPr>
          <w:rFonts w:ascii="Calibri" w:hAnsi="Calibri"/>
          <w:sz w:val="22"/>
          <w:szCs w:val="22"/>
        </w:rPr>
      </w:pPr>
      <w:r>
        <w:t>8.17.2</w:t>
      </w:r>
      <w:r>
        <w:rPr>
          <w:rFonts w:ascii="Calibri" w:hAnsi="Calibri"/>
          <w:sz w:val="22"/>
          <w:szCs w:val="22"/>
        </w:rPr>
        <w:tab/>
      </w:r>
      <w:r>
        <w:t>BS RF (38.104) [NR_n1_BW2-Core]</w:t>
      </w:r>
      <w:r>
        <w:tab/>
      </w:r>
      <w:r>
        <w:fldChar w:fldCharType="begin"/>
      </w:r>
      <w:r>
        <w:instrText xml:space="preserve"> PAGEREF _Toc40738577 \h </w:instrText>
      </w:r>
      <w:r>
        <w:fldChar w:fldCharType="separate"/>
      </w:r>
      <w:r>
        <w:t>492</w:t>
      </w:r>
      <w:r>
        <w:fldChar w:fldCharType="end"/>
      </w:r>
    </w:p>
    <w:p w14:paraId="487017AA" w14:textId="77777777" w:rsidR="00C32317" w:rsidRDefault="00C32317" w:rsidP="00C32317">
      <w:pPr>
        <w:pStyle w:val="TOC4"/>
        <w:rPr>
          <w:rFonts w:ascii="Calibri" w:hAnsi="Calibri"/>
          <w:sz w:val="22"/>
          <w:szCs w:val="22"/>
        </w:rPr>
      </w:pPr>
      <w:r>
        <w:t>8.17.3</w:t>
      </w:r>
      <w:r>
        <w:rPr>
          <w:rFonts w:ascii="Calibri" w:hAnsi="Calibri"/>
          <w:sz w:val="22"/>
          <w:szCs w:val="22"/>
        </w:rPr>
        <w:tab/>
      </w:r>
      <w:r>
        <w:t>RRM (38.133) [NR_n1_BW2-Core]</w:t>
      </w:r>
      <w:r>
        <w:tab/>
      </w:r>
      <w:r>
        <w:fldChar w:fldCharType="begin"/>
      </w:r>
      <w:r>
        <w:instrText xml:space="preserve"> PAGEREF _Toc40738578 \h </w:instrText>
      </w:r>
      <w:r>
        <w:fldChar w:fldCharType="separate"/>
      </w:r>
      <w:r>
        <w:t>493</w:t>
      </w:r>
      <w:r>
        <w:fldChar w:fldCharType="end"/>
      </w:r>
    </w:p>
    <w:p w14:paraId="0F48B51E" w14:textId="77777777" w:rsidR="00C32317" w:rsidRDefault="00C32317" w:rsidP="00C32317">
      <w:pPr>
        <w:pStyle w:val="TOC4"/>
        <w:rPr>
          <w:rFonts w:ascii="Calibri" w:hAnsi="Calibri"/>
          <w:sz w:val="22"/>
          <w:szCs w:val="22"/>
        </w:rPr>
      </w:pPr>
      <w:r>
        <w:t>8.17.4</w:t>
      </w:r>
      <w:r>
        <w:rPr>
          <w:rFonts w:ascii="Calibri" w:hAnsi="Calibri"/>
          <w:sz w:val="22"/>
          <w:szCs w:val="22"/>
        </w:rPr>
        <w:tab/>
      </w:r>
      <w:r>
        <w:t>Others [NR_n1_BW2-Core/Perf]</w:t>
      </w:r>
      <w:r>
        <w:tab/>
      </w:r>
      <w:r>
        <w:fldChar w:fldCharType="begin"/>
      </w:r>
      <w:r>
        <w:instrText xml:space="preserve"> PAGEREF _Toc40738579 \h </w:instrText>
      </w:r>
      <w:r>
        <w:fldChar w:fldCharType="separate"/>
      </w:r>
      <w:r>
        <w:t>493</w:t>
      </w:r>
      <w:r>
        <w:fldChar w:fldCharType="end"/>
      </w:r>
    </w:p>
    <w:p w14:paraId="73590A00" w14:textId="77777777" w:rsidR="00C32317" w:rsidRDefault="00C32317" w:rsidP="00C32317">
      <w:pPr>
        <w:pStyle w:val="TOC3"/>
        <w:rPr>
          <w:rFonts w:ascii="Calibri" w:hAnsi="Calibri"/>
          <w:sz w:val="22"/>
          <w:szCs w:val="22"/>
        </w:rPr>
      </w:pPr>
      <w:r>
        <w:t>8.18</w:t>
      </w:r>
      <w:r>
        <w:rPr>
          <w:rFonts w:ascii="Calibri" w:hAnsi="Calibri"/>
          <w:sz w:val="22"/>
          <w:szCs w:val="22"/>
        </w:rPr>
        <w:tab/>
      </w:r>
      <w:r>
        <w:t>LTE/NR spectrum sharing in band 48/n48 frequency range [NR_n48_LTE_48_coex-Core]</w:t>
      </w:r>
      <w:r>
        <w:tab/>
      </w:r>
      <w:r>
        <w:fldChar w:fldCharType="begin"/>
      </w:r>
      <w:r>
        <w:instrText xml:space="preserve"> PAGEREF _Toc40738580 \h </w:instrText>
      </w:r>
      <w:r>
        <w:fldChar w:fldCharType="separate"/>
      </w:r>
      <w:r>
        <w:t>493</w:t>
      </w:r>
      <w:r>
        <w:fldChar w:fldCharType="end"/>
      </w:r>
    </w:p>
    <w:p w14:paraId="39E1947E" w14:textId="77777777" w:rsidR="00C32317" w:rsidRDefault="00C32317" w:rsidP="00C32317">
      <w:pPr>
        <w:pStyle w:val="TOC4"/>
        <w:rPr>
          <w:rFonts w:ascii="Calibri" w:hAnsi="Calibri"/>
          <w:sz w:val="22"/>
          <w:szCs w:val="22"/>
        </w:rPr>
      </w:pPr>
      <w:r>
        <w:t>8.18.1</w:t>
      </w:r>
      <w:r>
        <w:rPr>
          <w:rFonts w:ascii="Calibri" w:hAnsi="Calibri"/>
          <w:sz w:val="22"/>
          <w:szCs w:val="22"/>
        </w:rPr>
        <w:tab/>
      </w:r>
      <w:r>
        <w:t>General (such as work plan, AH minutes) [NR_n48_LTE_48_coex-Core]</w:t>
      </w:r>
      <w:r>
        <w:tab/>
      </w:r>
      <w:r>
        <w:fldChar w:fldCharType="begin"/>
      </w:r>
      <w:r>
        <w:instrText xml:space="preserve"> PAGEREF _Toc40738581 \h </w:instrText>
      </w:r>
      <w:r>
        <w:fldChar w:fldCharType="separate"/>
      </w:r>
      <w:r>
        <w:t>493</w:t>
      </w:r>
      <w:r>
        <w:fldChar w:fldCharType="end"/>
      </w:r>
    </w:p>
    <w:p w14:paraId="1E0A6E3B" w14:textId="77777777" w:rsidR="00C32317" w:rsidRDefault="00C32317" w:rsidP="00C32317">
      <w:pPr>
        <w:pStyle w:val="TOC4"/>
        <w:rPr>
          <w:rFonts w:ascii="Calibri" w:hAnsi="Calibri"/>
          <w:sz w:val="22"/>
          <w:szCs w:val="22"/>
        </w:rPr>
      </w:pPr>
      <w:r>
        <w:t>8.18.2</w:t>
      </w:r>
      <w:r>
        <w:rPr>
          <w:rFonts w:ascii="Calibri" w:hAnsi="Calibri"/>
          <w:sz w:val="22"/>
          <w:szCs w:val="22"/>
        </w:rPr>
        <w:tab/>
      </w:r>
      <w:r>
        <w:t>Channel raster, sync raster, and UL shift [NR_n48_LTE_48_coex-Core]</w:t>
      </w:r>
      <w:r>
        <w:tab/>
      </w:r>
      <w:r>
        <w:fldChar w:fldCharType="begin"/>
      </w:r>
      <w:r>
        <w:instrText xml:space="preserve"> PAGEREF _Toc40738582 \h </w:instrText>
      </w:r>
      <w:r>
        <w:fldChar w:fldCharType="separate"/>
      </w:r>
      <w:r>
        <w:t>493</w:t>
      </w:r>
      <w:r>
        <w:fldChar w:fldCharType="end"/>
      </w:r>
    </w:p>
    <w:p w14:paraId="113399B7" w14:textId="77777777" w:rsidR="00C32317" w:rsidRDefault="00C32317" w:rsidP="00C32317">
      <w:pPr>
        <w:pStyle w:val="TOC3"/>
        <w:rPr>
          <w:rFonts w:ascii="Calibri" w:hAnsi="Calibri"/>
          <w:sz w:val="22"/>
          <w:szCs w:val="22"/>
        </w:rPr>
      </w:pPr>
      <w:r>
        <w:t>8.19</w:t>
      </w:r>
      <w:r>
        <w:rPr>
          <w:rFonts w:ascii="Calibri" w:hAnsi="Calibri"/>
          <w:sz w:val="22"/>
          <w:szCs w:val="22"/>
        </w:rPr>
        <w:tab/>
      </w:r>
      <w:r>
        <w:t>Adding 40 MHz channel bandwidth (15, 30 and 60kHz SCS) in NR band n3 [NR_n3_BW]</w:t>
      </w:r>
      <w:r>
        <w:tab/>
      </w:r>
      <w:r>
        <w:fldChar w:fldCharType="begin"/>
      </w:r>
      <w:r>
        <w:instrText xml:space="preserve"> PAGEREF _Toc40738583 \h </w:instrText>
      </w:r>
      <w:r>
        <w:fldChar w:fldCharType="separate"/>
      </w:r>
      <w:r>
        <w:t>495</w:t>
      </w:r>
      <w:r>
        <w:fldChar w:fldCharType="end"/>
      </w:r>
    </w:p>
    <w:p w14:paraId="039CB183" w14:textId="77777777" w:rsidR="00C32317" w:rsidRDefault="00C32317" w:rsidP="00C32317">
      <w:pPr>
        <w:pStyle w:val="TOC4"/>
        <w:rPr>
          <w:rFonts w:ascii="Calibri" w:hAnsi="Calibri"/>
          <w:sz w:val="22"/>
          <w:szCs w:val="22"/>
        </w:rPr>
      </w:pPr>
      <w:r>
        <w:t>8.19.1</w:t>
      </w:r>
      <w:r>
        <w:rPr>
          <w:rFonts w:ascii="Calibri" w:hAnsi="Calibri"/>
          <w:sz w:val="22"/>
          <w:szCs w:val="22"/>
        </w:rPr>
        <w:tab/>
      </w:r>
      <w:r>
        <w:t>UE RF (38.101-1) [NR_n3_BW]</w:t>
      </w:r>
      <w:r>
        <w:tab/>
      </w:r>
      <w:r>
        <w:fldChar w:fldCharType="begin"/>
      </w:r>
      <w:r>
        <w:instrText xml:space="preserve"> PAGEREF _Toc40738584 \h </w:instrText>
      </w:r>
      <w:r>
        <w:fldChar w:fldCharType="separate"/>
      </w:r>
      <w:r>
        <w:t>495</w:t>
      </w:r>
      <w:r>
        <w:fldChar w:fldCharType="end"/>
      </w:r>
    </w:p>
    <w:p w14:paraId="2D52B2A0" w14:textId="77777777" w:rsidR="00C32317" w:rsidRDefault="00C32317" w:rsidP="00C32317">
      <w:pPr>
        <w:pStyle w:val="TOC4"/>
        <w:rPr>
          <w:rFonts w:ascii="Calibri" w:hAnsi="Calibri"/>
          <w:sz w:val="22"/>
          <w:szCs w:val="22"/>
        </w:rPr>
      </w:pPr>
      <w:r>
        <w:t>8.19.2</w:t>
      </w:r>
      <w:r>
        <w:rPr>
          <w:rFonts w:ascii="Calibri" w:hAnsi="Calibri"/>
          <w:sz w:val="22"/>
          <w:szCs w:val="22"/>
        </w:rPr>
        <w:tab/>
      </w:r>
      <w:r>
        <w:t>BS RF (38.104) [NR_n3_BW]</w:t>
      </w:r>
      <w:r>
        <w:tab/>
      </w:r>
      <w:r>
        <w:fldChar w:fldCharType="begin"/>
      </w:r>
      <w:r>
        <w:instrText xml:space="preserve"> PAGEREF _Toc40738585 \h </w:instrText>
      </w:r>
      <w:r>
        <w:fldChar w:fldCharType="separate"/>
      </w:r>
      <w:r>
        <w:t>496</w:t>
      </w:r>
      <w:r>
        <w:fldChar w:fldCharType="end"/>
      </w:r>
    </w:p>
    <w:p w14:paraId="589B7B44" w14:textId="77777777" w:rsidR="00C32317" w:rsidRDefault="00C32317" w:rsidP="00C32317">
      <w:pPr>
        <w:pStyle w:val="TOC4"/>
        <w:rPr>
          <w:rFonts w:ascii="Calibri" w:hAnsi="Calibri"/>
          <w:sz w:val="22"/>
          <w:szCs w:val="22"/>
        </w:rPr>
      </w:pPr>
      <w:r>
        <w:t>8.19.3</w:t>
      </w:r>
      <w:r>
        <w:rPr>
          <w:rFonts w:ascii="Calibri" w:hAnsi="Calibri"/>
          <w:sz w:val="22"/>
          <w:szCs w:val="22"/>
        </w:rPr>
        <w:tab/>
      </w:r>
      <w:r>
        <w:t>RRM (38.133) [NR_n3_BW]</w:t>
      </w:r>
      <w:r>
        <w:tab/>
      </w:r>
      <w:r>
        <w:fldChar w:fldCharType="begin"/>
      </w:r>
      <w:r>
        <w:instrText xml:space="preserve"> PAGEREF _Toc40738586 \h </w:instrText>
      </w:r>
      <w:r>
        <w:fldChar w:fldCharType="separate"/>
      </w:r>
      <w:r>
        <w:t>497</w:t>
      </w:r>
      <w:r>
        <w:fldChar w:fldCharType="end"/>
      </w:r>
    </w:p>
    <w:p w14:paraId="5FD4C30E" w14:textId="77777777" w:rsidR="00C32317" w:rsidRDefault="00C32317" w:rsidP="00C32317">
      <w:pPr>
        <w:pStyle w:val="TOC4"/>
        <w:rPr>
          <w:rFonts w:ascii="Calibri" w:hAnsi="Calibri"/>
          <w:sz w:val="22"/>
          <w:szCs w:val="22"/>
        </w:rPr>
      </w:pPr>
      <w:r>
        <w:t>8.19.4</w:t>
      </w:r>
      <w:r>
        <w:rPr>
          <w:rFonts w:ascii="Calibri" w:hAnsi="Calibri"/>
          <w:sz w:val="22"/>
          <w:szCs w:val="22"/>
        </w:rPr>
        <w:tab/>
      </w:r>
      <w:r>
        <w:t>Others [NR_n3_BW]</w:t>
      </w:r>
      <w:r>
        <w:tab/>
      </w:r>
      <w:r>
        <w:fldChar w:fldCharType="begin"/>
      </w:r>
      <w:r>
        <w:instrText xml:space="preserve"> PAGEREF _Toc40738587 \h </w:instrText>
      </w:r>
      <w:r>
        <w:fldChar w:fldCharType="separate"/>
      </w:r>
      <w:r>
        <w:t>497</w:t>
      </w:r>
      <w:r>
        <w:fldChar w:fldCharType="end"/>
      </w:r>
    </w:p>
    <w:p w14:paraId="004BEABF" w14:textId="77777777" w:rsidR="00C32317" w:rsidRDefault="00C32317" w:rsidP="00C32317">
      <w:pPr>
        <w:pStyle w:val="TOC3"/>
        <w:rPr>
          <w:rFonts w:ascii="Calibri" w:hAnsi="Calibri"/>
          <w:sz w:val="22"/>
          <w:szCs w:val="22"/>
        </w:rPr>
      </w:pPr>
      <w:r>
        <w:t>8.20</w:t>
      </w:r>
      <w:r>
        <w:rPr>
          <w:rFonts w:ascii="Calibri" w:hAnsi="Calibri"/>
          <w:sz w:val="22"/>
          <w:szCs w:val="22"/>
        </w:rPr>
        <w:tab/>
      </w:r>
      <w:r>
        <w:t>Adding 50 MHz channel bandwidth (15, 30 and 60kHz SCS) in NR band n65 [NR_n65_BW]</w:t>
      </w:r>
      <w:r>
        <w:tab/>
      </w:r>
      <w:r>
        <w:fldChar w:fldCharType="begin"/>
      </w:r>
      <w:r>
        <w:instrText xml:space="preserve"> PAGEREF _Toc40738588 \h </w:instrText>
      </w:r>
      <w:r>
        <w:fldChar w:fldCharType="separate"/>
      </w:r>
      <w:r>
        <w:t>497</w:t>
      </w:r>
      <w:r>
        <w:fldChar w:fldCharType="end"/>
      </w:r>
    </w:p>
    <w:p w14:paraId="7B79621F" w14:textId="77777777" w:rsidR="00C32317" w:rsidRDefault="00C32317" w:rsidP="00C32317">
      <w:pPr>
        <w:pStyle w:val="TOC4"/>
        <w:rPr>
          <w:rFonts w:ascii="Calibri" w:hAnsi="Calibri"/>
          <w:sz w:val="22"/>
          <w:szCs w:val="22"/>
        </w:rPr>
      </w:pPr>
      <w:r>
        <w:t>8.20.1</w:t>
      </w:r>
      <w:r>
        <w:rPr>
          <w:rFonts w:ascii="Calibri" w:hAnsi="Calibri"/>
          <w:sz w:val="22"/>
          <w:szCs w:val="22"/>
        </w:rPr>
        <w:tab/>
      </w:r>
      <w:r>
        <w:t>UE RF (38.101-1) [NR_n65_BW]</w:t>
      </w:r>
      <w:r>
        <w:tab/>
      </w:r>
      <w:r>
        <w:fldChar w:fldCharType="begin"/>
      </w:r>
      <w:r>
        <w:instrText xml:space="preserve"> PAGEREF _Toc40738589 \h </w:instrText>
      </w:r>
      <w:r>
        <w:fldChar w:fldCharType="separate"/>
      </w:r>
      <w:r>
        <w:t>497</w:t>
      </w:r>
      <w:r>
        <w:fldChar w:fldCharType="end"/>
      </w:r>
    </w:p>
    <w:p w14:paraId="7AB63D11" w14:textId="77777777" w:rsidR="00C32317" w:rsidRDefault="00C32317" w:rsidP="00C32317">
      <w:pPr>
        <w:pStyle w:val="TOC4"/>
        <w:rPr>
          <w:rFonts w:ascii="Calibri" w:hAnsi="Calibri"/>
          <w:sz w:val="22"/>
          <w:szCs w:val="22"/>
        </w:rPr>
      </w:pPr>
      <w:r>
        <w:t>8.20.2</w:t>
      </w:r>
      <w:r>
        <w:rPr>
          <w:rFonts w:ascii="Calibri" w:hAnsi="Calibri"/>
          <w:sz w:val="22"/>
          <w:szCs w:val="22"/>
        </w:rPr>
        <w:tab/>
      </w:r>
      <w:r>
        <w:t>BS RF (38.104) [NR_n65_BW]</w:t>
      </w:r>
      <w:r>
        <w:tab/>
      </w:r>
      <w:r>
        <w:fldChar w:fldCharType="begin"/>
      </w:r>
      <w:r>
        <w:instrText xml:space="preserve"> PAGEREF _Toc40738590 \h </w:instrText>
      </w:r>
      <w:r>
        <w:fldChar w:fldCharType="separate"/>
      </w:r>
      <w:r>
        <w:t>497</w:t>
      </w:r>
      <w:r>
        <w:fldChar w:fldCharType="end"/>
      </w:r>
    </w:p>
    <w:p w14:paraId="3C519C81" w14:textId="77777777" w:rsidR="00C32317" w:rsidRDefault="00C32317" w:rsidP="00C32317">
      <w:pPr>
        <w:pStyle w:val="TOC4"/>
        <w:rPr>
          <w:rFonts w:ascii="Calibri" w:hAnsi="Calibri"/>
          <w:sz w:val="22"/>
          <w:szCs w:val="22"/>
        </w:rPr>
      </w:pPr>
      <w:r>
        <w:t>8.20.3</w:t>
      </w:r>
      <w:r>
        <w:rPr>
          <w:rFonts w:ascii="Calibri" w:hAnsi="Calibri"/>
          <w:sz w:val="22"/>
          <w:szCs w:val="22"/>
        </w:rPr>
        <w:tab/>
      </w:r>
      <w:r>
        <w:t>RRM (38.133) [NR_n65_BW]</w:t>
      </w:r>
      <w:r>
        <w:tab/>
      </w:r>
      <w:r>
        <w:fldChar w:fldCharType="begin"/>
      </w:r>
      <w:r>
        <w:instrText xml:space="preserve"> PAGEREF _Toc40738591 \h </w:instrText>
      </w:r>
      <w:r>
        <w:fldChar w:fldCharType="separate"/>
      </w:r>
      <w:r>
        <w:t>498</w:t>
      </w:r>
      <w:r>
        <w:fldChar w:fldCharType="end"/>
      </w:r>
    </w:p>
    <w:p w14:paraId="21EDC6EC" w14:textId="77777777" w:rsidR="00C32317" w:rsidRDefault="00C32317" w:rsidP="00C32317">
      <w:pPr>
        <w:pStyle w:val="TOC4"/>
        <w:rPr>
          <w:rFonts w:ascii="Calibri" w:hAnsi="Calibri"/>
          <w:sz w:val="22"/>
          <w:szCs w:val="22"/>
        </w:rPr>
      </w:pPr>
      <w:r>
        <w:t>8.20.4</w:t>
      </w:r>
      <w:r>
        <w:rPr>
          <w:rFonts w:ascii="Calibri" w:hAnsi="Calibri"/>
          <w:sz w:val="22"/>
          <w:szCs w:val="22"/>
        </w:rPr>
        <w:tab/>
      </w:r>
      <w:r>
        <w:t>Others [NR_n65_BW]</w:t>
      </w:r>
      <w:r>
        <w:tab/>
      </w:r>
      <w:r>
        <w:fldChar w:fldCharType="begin"/>
      </w:r>
      <w:r>
        <w:instrText xml:space="preserve"> PAGEREF _Toc40738592 \h </w:instrText>
      </w:r>
      <w:r>
        <w:fldChar w:fldCharType="separate"/>
      </w:r>
      <w:r>
        <w:t>498</w:t>
      </w:r>
      <w:r>
        <w:fldChar w:fldCharType="end"/>
      </w:r>
    </w:p>
    <w:p w14:paraId="39F51F35" w14:textId="77777777" w:rsidR="00C32317" w:rsidRDefault="00C32317" w:rsidP="00C32317">
      <w:pPr>
        <w:pStyle w:val="TOC2"/>
        <w:rPr>
          <w:rFonts w:ascii="Calibri" w:hAnsi="Calibri"/>
          <w:sz w:val="22"/>
          <w:szCs w:val="22"/>
        </w:rPr>
      </w:pPr>
      <w:r>
        <w:t>9</w:t>
      </w:r>
      <w:r>
        <w:rPr>
          <w:rFonts w:ascii="Calibri" w:hAnsi="Calibri"/>
          <w:sz w:val="22"/>
          <w:szCs w:val="22"/>
        </w:rPr>
        <w:tab/>
      </w:r>
      <w:r>
        <w:t>Study Items for NR</w:t>
      </w:r>
      <w:r>
        <w:tab/>
      </w:r>
      <w:r>
        <w:fldChar w:fldCharType="begin"/>
      </w:r>
      <w:r>
        <w:instrText xml:space="preserve"> PAGEREF _Toc40738593 \h </w:instrText>
      </w:r>
      <w:r>
        <w:fldChar w:fldCharType="separate"/>
      </w:r>
      <w:r>
        <w:t>498</w:t>
      </w:r>
      <w:r>
        <w:fldChar w:fldCharType="end"/>
      </w:r>
    </w:p>
    <w:p w14:paraId="0BBAF512" w14:textId="77777777" w:rsidR="00C32317" w:rsidRDefault="00C32317" w:rsidP="00C32317">
      <w:pPr>
        <w:pStyle w:val="TOC3"/>
        <w:rPr>
          <w:rFonts w:ascii="Calibri" w:hAnsi="Calibri"/>
          <w:sz w:val="22"/>
          <w:szCs w:val="22"/>
        </w:rPr>
      </w:pPr>
      <w:r>
        <w:t>9.1</w:t>
      </w:r>
      <w:r>
        <w:rPr>
          <w:rFonts w:ascii="Calibri" w:hAnsi="Calibri"/>
          <w:sz w:val="22"/>
          <w:szCs w:val="22"/>
        </w:rPr>
        <w:tab/>
      </w:r>
      <w:r>
        <w:t>Study on radiated metrics and test methodology for the verification of multi-antenna reception perf. of NR UEs [FS_NR_MIMO_OTA_test]</w:t>
      </w:r>
      <w:r>
        <w:tab/>
      </w:r>
      <w:r>
        <w:fldChar w:fldCharType="begin"/>
      </w:r>
      <w:r>
        <w:instrText xml:space="preserve"> PAGEREF _Toc40738594 \h </w:instrText>
      </w:r>
      <w:r>
        <w:fldChar w:fldCharType="separate"/>
      </w:r>
      <w:r>
        <w:t>498</w:t>
      </w:r>
      <w:r>
        <w:fldChar w:fldCharType="end"/>
      </w:r>
    </w:p>
    <w:p w14:paraId="1E586B96" w14:textId="77777777" w:rsidR="00C32317" w:rsidRDefault="00C32317" w:rsidP="00C32317">
      <w:pPr>
        <w:pStyle w:val="TOC4"/>
        <w:rPr>
          <w:rFonts w:ascii="Calibri" w:hAnsi="Calibri"/>
          <w:sz w:val="22"/>
          <w:szCs w:val="22"/>
        </w:rPr>
      </w:pPr>
      <w:r>
        <w:t>9.1.1</w:t>
      </w:r>
      <w:r>
        <w:rPr>
          <w:rFonts w:ascii="Calibri" w:hAnsi="Calibri"/>
          <w:sz w:val="22"/>
          <w:szCs w:val="22"/>
        </w:rPr>
        <w:tab/>
      </w:r>
      <w:r>
        <w:t>General [FS_NR_MIMO_OTA_test]</w:t>
      </w:r>
      <w:r>
        <w:tab/>
      </w:r>
      <w:r>
        <w:fldChar w:fldCharType="begin"/>
      </w:r>
      <w:r>
        <w:instrText xml:space="preserve"> PAGEREF _Toc40738595 \h </w:instrText>
      </w:r>
      <w:r>
        <w:fldChar w:fldCharType="separate"/>
      </w:r>
      <w:r>
        <w:t>498</w:t>
      </w:r>
      <w:r>
        <w:fldChar w:fldCharType="end"/>
      </w:r>
    </w:p>
    <w:p w14:paraId="41242E3D" w14:textId="77777777" w:rsidR="00C32317" w:rsidRDefault="00C32317" w:rsidP="00C32317">
      <w:pPr>
        <w:pStyle w:val="TOC4"/>
        <w:rPr>
          <w:rFonts w:ascii="Calibri" w:hAnsi="Calibri"/>
          <w:sz w:val="22"/>
          <w:szCs w:val="22"/>
        </w:rPr>
      </w:pPr>
      <w:r>
        <w:t>9.1.2</w:t>
      </w:r>
      <w:r>
        <w:rPr>
          <w:rFonts w:ascii="Calibri" w:hAnsi="Calibri"/>
          <w:sz w:val="22"/>
          <w:szCs w:val="22"/>
        </w:rPr>
        <w:tab/>
      </w:r>
      <w:r>
        <w:t>Performance metrics [FS_NR_MIMO_OTA_test]</w:t>
      </w:r>
      <w:r>
        <w:tab/>
      </w:r>
      <w:r>
        <w:fldChar w:fldCharType="begin"/>
      </w:r>
      <w:r>
        <w:instrText xml:space="preserve"> PAGEREF _Toc40738596 \h </w:instrText>
      </w:r>
      <w:r>
        <w:fldChar w:fldCharType="separate"/>
      </w:r>
      <w:r>
        <w:t>499</w:t>
      </w:r>
      <w:r>
        <w:fldChar w:fldCharType="end"/>
      </w:r>
    </w:p>
    <w:p w14:paraId="240E9E59" w14:textId="77777777" w:rsidR="00C32317" w:rsidRDefault="00C32317" w:rsidP="00C32317">
      <w:pPr>
        <w:pStyle w:val="TOC4"/>
        <w:rPr>
          <w:rFonts w:ascii="Calibri" w:hAnsi="Calibri"/>
          <w:sz w:val="22"/>
          <w:szCs w:val="22"/>
        </w:rPr>
      </w:pPr>
      <w:r>
        <w:t>9.1.3</w:t>
      </w:r>
      <w:r>
        <w:rPr>
          <w:rFonts w:ascii="Calibri" w:hAnsi="Calibri"/>
          <w:sz w:val="22"/>
          <w:szCs w:val="22"/>
        </w:rPr>
        <w:tab/>
      </w:r>
      <w:r>
        <w:t>Testing methodologies [FS_NR_MIMO_OTA_test]</w:t>
      </w:r>
      <w:r>
        <w:tab/>
      </w:r>
      <w:r>
        <w:fldChar w:fldCharType="begin"/>
      </w:r>
      <w:r>
        <w:instrText xml:space="preserve"> PAGEREF _Toc40738597 \h </w:instrText>
      </w:r>
      <w:r>
        <w:fldChar w:fldCharType="separate"/>
      </w:r>
      <w:r>
        <w:t>499</w:t>
      </w:r>
      <w:r>
        <w:fldChar w:fldCharType="end"/>
      </w:r>
    </w:p>
    <w:p w14:paraId="5FDD7B0C" w14:textId="77777777" w:rsidR="00C32317" w:rsidRDefault="00C32317" w:rsidP="00C32317">
      <w:pPr>
        <w:pStyle w:val="TOC5"/>
        <w:rPr>
          <w:rFonts w:ascii="Calibri" w:hAnsi="Calibri"/>
          <w:sz w:val="22"/>
          <w:szCs w:val="22"/>
        </w:rPr>
      </w:pPr>
      <w:r>
        <w:t>9.1.3.1</w:t>
      </w:r>
      <w:r>
        <w:rPr>
          <w:rFonts w:ascii="Calibri" w:hAnsi="Calibri"/>
          <w:sz w:val="22"/>
          <w:szCs w:val="22"/>
        </w:rPr>
        <w:tab/>
      </w:r>
      <w:r>
        <w:t>FR1 test methodologies [FS_NR_MIMO_OTA_test]</w:t>
      </w:r>
      <w:r>
        <w:tab/>
      </w:r>
      <w:r>
        <w:fldChar w:fldCharType="begin"/>
      </w:r>
      <w:r>
        <w:instrText xml:space="preserve"> PAGEREF _Toc40738598 \h </w:instrText>
      </w:r>
      <w:r>
        <w:fldChar w:fldCharType="separate"/>
      </w:r>
      <w:r>
        <w:t>499</w:t>
      </w:r>
      <w:r>
        <w:fldChar w:fldCharType="end"/>
      </w:r>
    </w:p>
    <w:p w14:paraId="4EC65679" w14:textId="77777777" w:rsidR="00C32317" w:rsidRDefault="00C32317" w:rsidP="00C32317">
      <w:pPr>
        <w:pStyle w:val="TOC5"/>
        <w:rPr>
          <w:rFonts w:ascii="Calibri" w:hAnsi="Calibri"/>
          <w:sz w:val="22"/>
          <w:szCs w:val="22"/>
        </w:rPr>
      </w:pPr>
      <w:r>
        <w:t>9.1.3.2</w:t>
      </w:r>
      <w:r>
        <w:rPr>
          <w:rFonts w:ascii="Calibri" w:hAnsi="Calibri"/>
          <w:sz w:val="22"/>
          <w:szCs w:val="22"/>
        </w:rPr>
        <w:tab/>
      </w:r>
      <w:r>
        <w:t>FR2 test methodologies [FS_NR_MIMO_OTA_test]</w:t>
      </w:r>
      <w:r>
        <w:tab/>
      </w:r>
      <w:r>
        <w:fldChar w:fldCharType="begin"/>
      </w:r>
      <w:r>
        <w:instrText xml:space="preserve"> PAGEREF _Toc40738599 \h </w:instrText>
      </w:r>
      <w:r>
        <w:fldChar w:fldCharType="separate"/>
      </w:r>
      <w:r>
        <w:t>499</w:t>
      </w:r>
      <w:r>
        <w:fldChar w:fldCharType="end"/>
      </w:r>
    </w:p>
    <w:p w14:paraId="29F03501" w14:textId="77777777" w:rsidR="00C32317" w:rsidRDefault="00C32317" w:rsidP="00C32317">
      <w:pPr>
        <w:pStyle w:val="TOC4"/>
        <w:rPr>
          <w:rFonts w:ascii="Calibri" w:hAnsi="Calibri"/>
          <w:sz w:val="22"/>
          <w:szCs w:val="22"/>
        </w:rPr>
      </w:pPr>
      <w:r>
        <w:t>9.1.4</w:t>
      </w:r>
      <w:r>
        <w:rPr>
          <w:rFonts w:ascii="Calibri" w:hAnsi="Calibri"/>
          <w:sz w:val="22"/>
          <w:szCs w:val="22"/>
        </w:rPr>
        <w:tab/>
      </w:r>
      <w:r>
        <w:t>Channel Models [FS_NR_MIMO_OTA_test]</w:t>
      </w:r>
      <w:r>
        <w:tab/>
      </w:r>
      <w:r>
        <w:fldChar w:fldCharType="begin"/>
      </w:r>
      <w:r>
        <w:instrText xml:space="preserve"> PAGEREF _Toc40738600 \h </w:instrText>
      </w:r>
      <w:r>
        <w:fldChar w:fldCharType="separate"/>
      </w:r>
      <w:r>
        <w:t>502</w:t>
      </w:r>
      <w:r>
        <w:fldChar w:fldCharType="end"/>
      </w:r>
    </w:p>
    <w:p w14:paraId="7F2E210E" w14:textId="77777777" w:rsidR="00C32317" w:rsidRDefault="00C32317" w:rsidP="00C32317">
      <w:pPr>
        <w:pStyle w:val="TOC3"/>
        <w:rPr>
          <w:rFonts w:ascii="Calibri" w:hAnsi="Calibri"/>
          <w:sz w:val="22"/>
          <w:szCs w:val="22"/>
        </w:rPr>
      </w:pPr>
      <w:r>
        <w:t>9.2</w:t>
      </w:r>
      <w:r>
        <w:rPr>
          <w:rFonts w:ascii="Calibri" w:hAnsi="Calibri"/>
          <w:sz w:val="22"/>
          <w:szCs w:val="22"/>
        </w:rPr>
        <w:tab/>
      </w:r>
      <w:r>
        <w:t>Study on 7-24GHz frequency range [FS_7to24GHz_NR]</w:t>
      </w:r>
      <w:r>
        <w:tab/>
      </w:r>
      <w:r>
        <w:fldChar w:fldCharType="begin"/>
      </w:r>
      <w:r>
        <w:instrText xml:space="preserve"> PAGEREF _Toc40738601 \h </w:instrText>
      </w:r>
      <w:r>
        <w:fldChar w:fldCharType="separate"/>
      </w:r>
      <w:r>
        <w:t>502</w:t>
      </w:r>
      <w:r>
        <w:fldChar w:fldCharType="end"/>
      </w:r>
    </w:p>
    <w:p w14:paraId="27B7110C" w14:textId="77777777" w:rsidR="00C32317" w:rsidRDefault="00C32317" w:rsidP="00C32317">
      <w:pPr>
        <w:pStyle w:val="TOC4"/>
        <w:rPr>
          <w:rFonts w:ascii="Calibri" w:hAnsi="Calibri"/>
          <w:sz w:val="22"/>
          <w:szCs w:val="22"/>
        </w:rPr>
      </w:pPr>
      <w:r>
        <w:t>9.2.1</w:t>
      </w:r>
      <w:r>
        <w:rPr>
          <w:rFonts w:ascii="Calibri" w:hAnsi="Calibri"/>
          <w:sz w:val="22"/>
          <w:szCs w:val="22"/>
        </w:rPr>
        <w:tab/>
      </w:r>
      <w:r>
        <w:t>General [FS_7to24GHz_NR]</w:t>
      </w:r>
      <w:r>
        <w:tab/>
      </w:r>
      <w:r>
        <w:fldChar w:fldCharType="begin"/>
      </w:r>
      <w:r>
        <w:instrText xml:space="preserve"> PAGEREF _Toc40738602 \h </w:instrText>
      </w:r>
      <w:r>
        <w:fldChar w:fldCharType="separate"/>
      </w:r>
      <w:r>
        <w:t>502</w:t>
      </w:r>
      <w:r>
        <w:fldChar w:fldCharType="end"/>
      </w:r>
    </w:p>
    <w:p w14:paraId="3515AFAF" w14:textId="77777777" w:rsidR="00C32317" w:rsidRDefault="00C32317" w:rsidP="00C32317">
      <w:pPr>
        <w:pStyle w:val="TOC4"/>
        <w:rPr>
          <w:rFonts w:ascii="Calibri" w:hAnsi="Calibri"/>
          <w:sz w:val="22"/>
          <w:szCs w:val="22"/>
        </w:rPr>
      </w:pPr>
      <w:r>
        <w:t>9.2.2</w:t>
      </w:r>
      <w:r>
        <w:rPr>
          <w:rFonts w:ascii="Calibri" w:hAnsi="Calibri"/>
          <w:sz w:val="22"/>
          <w:szCs w:val="22"/>
        </w:rPr>
        <w:tab/>
      </w:r>
      <w:r>
        <w:t>Regulatory survey [FS_7to24GHz_NR]</w:t>
      </w:r>
      <w:r>
        <w:tab/>
      </w:r>
      <w:r>
        <w:fldChar w:fldCharType="begin"/>
      </w:r>
      <w:r>
        <w:instrText xml:space="preserve"> PAGEREF _Toc40738603 \h </w:instrText>
      </w:r>
      <w:r>
        <w:fldChar w:fldCharType="separate"/>
      </w:r>
      <w:r>
        <w:t>503</w:t>
      </w:r>
      <w:r>
        <w:fldChar w:fldCharType="end"/>
      </w:r>
    </w:p>
    <w:p w14:paraId="1C019A81" w14:textId="77777777" w:rsidR="00C32317" w:rsidRDefault="00C32317" w:rsidP="00C32317">
      <w:pPr>
        <w:pStyle w:val="TOC4"/>
        <w:rPr>
          <w:rFonts w:ascii="Calibri" w:hAnsi="Calibri"/>
          <w:sz w:val="22"/>
          <w:szCs w:val="22"/>
        </w:rPr>
      </w:pPr>
      <w:r>
        <w:t>9.2.3</w:t>
      </w:r>
      <w:r>
        <w:rPr>
          <w:rFonts w:ascii="Calibri" w:hAnsi="Calibri"/>
          <w:sz w:val="22"/>
          <w:szCs w:val="22"/>
        </w:rPr>
        <w:tab/>
      </w:r>
      <w:r>
        <w:t>Deployment scenarios [FS_7to24GHz_NR]</w:t>
      </w:r>
      <w:r>
        <w:tab/>
      </w:r>
      <w:r>
        <w:fldChar w:fldCharType="begin"/>
      </w:r>
      <w:r>
        <w:instrText xml:space="preserve"> PAGEREF _Toc40738604 \h </w:instrText>
      </w:r>
      <w:r>
        <w:fldChar w:fldCharType="separate"/>
      </w:r>
      <w:r>
        <w:t>503</w:t>
      </w:r>
      <w:r>
        <w:fldChar w:fldCharType="end"/>
      </w:r>
    </w:p>
    <w:p w14:paraId="0490F6BF" w14:textId="77777777" w:rsidR="00C32317" w:rsidRDefault="00C32317" w:rsidP="00C32317">
      <w:pPr>
        <w:pStyle w:val="TOC4"/>
        <w:rPr>
          <w:rFonts w:ascii="Calibri" w:hAnsi="Calibri"/>
          <w:sz w:val="22"/>
          <w:szCs w:val="22"/>
        </w:rPr>
      </w:pPr>
      <w:r>
        <w:t>9.2.4</w:t>
      </w:r>
      <w:r>
        <w:rPr>
          <w:rFonts w:ascii="Calibri" w:hAnsi="Calibri"/>
          <w:sz w:val="22"/>
          <w:szCs w:val="22"/>
        </w:rPr>
        <w:tab/>
      </w:r>
      <w:r>
        <w:t>RF technology aspects [FS_7to24GHz_NR</w:t>
      </w:r>
      <w:r>
        <w:tab/>
      </w:r>
      <w:r>
        <w:fldChar w:fldCharType="begin"/>
      </w:r>
      <w:r>
        <w:instrText xml:space="preserve"> PAGEREF _Toc40738605 \h </w:instrText>
      </w:r>
      <w:r>
        <w:fldChar w:fldCharType="separate"/>
      </w:r>
      <w:r>
        <w:t>504</w:t>
      </w:r>
      <w:r>
        <w:fldChar w:fldCharType="end"/>
      </w:r>
    </w:p>
    <w:p w14:paraId="4856B37C" w14:textId="77777777" w:rsidR="00C32317" w:rsidRDefault="00C32317" w:rsidP="00C32317">
      <w:pPr>
        <w:pStyle w:val="TOC4"/>
        <w:rPr>
          <w:rFonts w:ascii="Calibri" w:hAnsi="Calibri"/>
          <w:sz w:val="22"/>
          <w:szCs w:val="22"/>
        </w:rPr>
      </w:pPr>
      <w:r>
        <w:t>9.2.5</w:t>
      </w:r>
      <w:r>
        <w:rPr>
          <w:rFonts w:ascii="Calibri" w:hAnsi="Calibri"/>
          <w:sz w:val="22"/>
          <w:szCs w:val="22"/>
        </w:rPr>
        <w:tab/>
      </w:r>
      <w:r>
        <w:t>NR UE [FS_7to24GHz_NR]</w:t>
      </w:r>
      <w:r>
        <w:tab/>
      </w:r>
      <w:r>
        <w:fldChar w:fldCharType="begin"/>
      </w:r>
      <w:r>
        <w:instrText xml:space="preserve"> PAGEREF _Toc40738606 \h </w:instrText>
      </w:r>
      <w:r>
        <w:fldChar w:fldCharType="separate"/>
      </w:r>
      <w:r>
        <w:t>504</w:t>
      </w:r>
      <w:r>
        <w:fldChar w:fldCharType="end"/>
      </w:r>
    </w:p>
    <w:p w14:paraId="41307B6E" w14:textId="77777777" w:rsidR="00C32317" w:rsidRDefault="00C32317" w:rsidP="00C32317">
      <w:pPr>
        <w:pStyle w:val="TOC5"/>
        <w:rPr>
          <w:rFonts w:ascii="Calibri" w:hAnsi="Calibri"/>
          <w:sz w:val="22"/>
          <w:szCs w:val="22"/>
        </w:rPr>
      </w:pPr>
      <w:r>
        <w:lastRenderedPageBreak/>
        <w:t>9.2.5.1</w:t>
      </w:r>
      <w:r>
        <w:rPr>
          <w:rFonts w:ascii="Calibri" w:hAnsi="Calibri"/>
          <w:sz w:val="22"/>
          <w:szCs w:val="22"/>
        </w:rPr>
        <w:tab/>
      </w:r>
      <w:r>
        <w:t>NR UE architecture [FS_7to24GHz_NR]</w:t>
      </w:r>
      <w:r>
        <w:tab/>
      </w:r>
      <w:r>
        <w:fldChar w:fldCharType="begin"/>
      </w:r>
      <w:r>
        <w:instrText xml:space="preserve"> PAGEREF _Toc40738607 \h </w:instrText>
      </w:r>
      <w:r>
        <w:fldChar w:fldCharType="separate"/>
      </w:r>
      <w:r>
        <w:t>504</w:t>
      </w:r>
      <w:r>
        <w:fldChar w:fldCharType="end"/>
      </w:r>
    </w:p>
    <w:p w14:paraId="7BFC0D90" w14:textId="77777777" w:rsidR="00C32317" w:rsidRDefault="00C32317" w:rsidP="00C32317">
      <w:pPr>
        <w:pStyle w:val="TOC5"/>
        <w:rPr>
          <w:rFonts w:ascii="Calibri" w:hAnsi="Calibri"/>
          <w:sz w:val="22"/>
          <w:szCs w:val="22"/>
        </w:rPr>
      </w:pPr>
      <w:r>
        <w:t>9.2.5.2</w:t>
      </w:r>
      <w:r>
        <w:rPr>
          <w:rFonts w:ascii="Calibri" w:hAnsi="Calibri"/>
          <w:sz w:val="22"/>
          <w:szCs w:val="22"/>
        </w:rPr>
        <w:tab/>
      </w:r>
      <w:r>
        <w:t>TX requirements [FS_7to24GHz_NR]</w:t>
      </w:r>
      <w:r>
        <w:tab/>
      </w:r>
      <w:r>
        <w:fldChar w:fldCharType="begin"/>
      </w:r>
      <w:r>
        <w:instrText xml:space="preserve"> PAGEREF _Toc40738608 \h </w:instrText>
      </w:r>
      <w:r>
        <w:fldChar w:fldCharType="separate"/>
      </w:r>
      <w:r>
        <w:t>504</w:t>
      </w:r>
      <w:r>
        <w:fldChar w:fldCharType="end"/>
      </w:r>
    </w:p>
    <w:p w14:paraId="0FA14F04" w14:textId="77777777" w:rsidR="00C32317" w:rsidRDefault="00C32317" w:rsidP="00C32317">
      <w:pPr>
        <w:pStyle w:val="TOC5"/>
        <w:rPr>
          <w:rFonts w:ascii="Calibri" w:hAnsi="Calibri"/>
          <w:sz w:val="22"/>
          <w:szCs w:val="22"/>
        </w:rPr>
      </w:pPr>
      <w:r>
        <w:t>9.2.5.3</w:t>
      </w:r>
      <w:r>
        <w:rPr>
          <w:rFonts w:ascii="Calibri" w:hAnsi="Calibri"/>
          <w:sz w:val="22"/>
          <w:szCs w:val="22"/>
        </w:rPr>
        <w:tab/>
      </w:r>
      <w:r>
        <w:t>RX requirements [FS_7to24GHz_NR]</w:t>
      </w:r>
      <w:r>
        <w:tab/>
      </w:r>
      <w:r>
        <w:fldChar w:fldCharType="begin"/>
      </w:r>
      <w:r>
        <w:instrText xml:space="preserve"> PAGEREF _Toc40738609 \h </w:instrText>
      </w:r>
      <w:r>
        <w:fldChar w:fldCharType="separate"/>
      </w:r>
      <w:r>
        <w:t>504</w:t>
      </w:r>
      <w:r>
        <w:fldChar w:fldCharType="end"/>
      </w:r>
    </w:p>
    <w:p w14:paraId="3A61101D" w14:textId="77777777" w:rsidR="00C32317" w:rsidRDefault="00C32317" w:rsidP="00C32317">
      <w:pPr>
        <w:pStyle w:val="TOC4"/>
        <w:rPr>
          <w:rFonts w:ascii="Calibri" w:hAnsi="Calibri"/>
          <w:sz w:val="22"/>
          <w:szCs w:val="22"/>
        </w:rPr>
      </w:pPr>
      <w:r>
        <w:t>9.2.6</w:t>
      </w:r>
      <w:r>
        <w:rPr>
          <w:rFonts w:ascii="Calibri" w:hAnsi="Calibri"/>
          <w:sz w:val="22"/>
          <w:szCs w:val="22"/>
        </w:rPr>
        <w:tab/>
      </w:r>
      <w:r>
        <w:t>NR BS [FS_7to24GHz_NR]</w:t>
      </w:r>
      <w:r>
        <w:tab/>
      </w:r>
      <w:r>
        <w:fldChar w:fldCharType="begin"/>
      </w:r>
      <w:r>
        <w:instrText xml:space="preserve"> PAGEREF _Toc40738610 \h </w:instrText>
      </w:r>
      <w:r>
        <w:fldChar w:fldCharType="separate"/>
      </w:r>
      <w:r>
        <w:t>504</w:t>
      </w:r>
      <w:r>
        <w:fldChar w:fldCharType="end"/>
      </w:r>
    </w:p>
    <w:p w14:paraId="38B40333" w14:textId="77777777" w:rsidR="00C32317" w:rsidRDefault="00C32317" w:rsidP="00C32317">
      <w:pPr>
        <w:pStyle w:val="TOC5"/>
        <w:rPr>
          <w:rFonts w:ascii="Calibri" w:hAnsi="Calibri"/>
          <w:sz w:val="22"/>
          <w:szCs w:val="22"/>
        </w:rPr>
      </w:pPr>
      <w:r>
        <w:t>9.2.6.1</w:t>
      </w:r>
      <w:r>
        <w:rPr>
          <w:rFonts w:ascii="Calibri" w:hAnsi="Calibri"/>
          <w:sz w:val="22"/>
          <w:szCs w:val="22"/>
        </w:rPr>
        <w:tab/>
      </w:r>
      <w:r>
        <w:t>BS types, BS requirement sets [FS_7to24GHz_NR]</w:t>
      </w:r>
      <w:r>
        <w:tab/>
      </w:r>
      <w:r>
        <w:fldChar w:fldCharType="begin"/>
      </w:r>
      <w:r>
        <w:instrText xml:space="preserve"> PAGEREF _Toc40738611 \h </w:instrText>
      </w:r>
      <w:r>
        <w:fldChar w:fldCharType="separate"/>
      </w:r>
      <w:r>
        <w:t>504</w:t>
      </w:r>
      <w:r>
        <w:fldChar w:fldCharType="end"/>
      </w:r>
    </w:p>
    <w:p w14:paraId="6CEB8D1F" w14:textId="77777777" w:rsidR="00C32317" w:rsidRDefault="00C32317" w:rsidP="00C32317">
      <w:pPr>
        <w:pStyle w:val="TOC5"/>
        <w:rPr>
          <w:rFonts w:ascii="Calibri" w:hAnsi="Calibri"/>
          <w:sz w:val="22"/>
          <w:szCs w:val="22"/>
        </w:rPr>
      </w:pPr>
      <w:r>
        <w:t>9.2.6.2</w:t>
      </w:r>
      <w:r>
        <w:rPr>
          <w:rFonts w:ascii="Calibri" w:hAnsi="Calibri"/>
          <w:sz w:val="22"/>
          <w:szCs w:val="22"/>
        </w:rPr>
        <w:tab/>
      </w:r>
      <w:r>
        <w:t>NR BS architecture [FS_7to24GHz_NR]</w:t>
      </w:r>
      <w:r>
        <w:tab/>
      </w:r>
      <w:r>
        <w:fldChar w:fldCharType="begin"/>
      </w:r>
      <w:r>
        <w:instrText xml:space="preserve"> PAGEREF _Toc40738612 \h </w:instrText>
      </w:r>
      <w:r>
        <w:fldChar w:fldCharType="separate"/>
      </w:r>
      <w:r>
        <w:t>504</w:t>
      </w:r>
      <w:r>
        <w:fldChar w:fldCharType="end"/>
      </w:r>
    </w:p>
    <w:p w14:paraId="2391D70C" w14:textId="77777777" w:rsidR="00C32317" w:rsidRDefault="00C32317" w:rsidP="00C32317">
      <w:pPr>
        <w:pStyle w:val="TOC5"/>
        <w:rPr>
          <w:rFonts w:ascii="Calibri" w:hAnsi="Calibri"/>
          <w:sz w:val="22"/>
          <w:szCs w:val="22"/>
        </w:rPr>
      </w:pPr>
      <w:r>
        <w:t>9.2.6.3</w:t>
      </w:r>
      <w:r>
        <w:rPr>
          <w:rFonts w:ascii="Calibri" w:hAnsi="Calibri"/>
          <w:sz w:val="22"/>
          <w:szCs w:val="22"/>
        </w:rPr>
        <w:tab/>
      </w:r>
      <w:r>
        <w:t>TX requirements [FS_7to24GHz_NR]</w:t>
      </w:r>
      <w:r>
        <w:tab/>
      </w:r>
      <w:r>
        <w:fldChar w:fldCharType="begin"/>
      </w:r>
      <w:r>
        <w:instrText xml:space="preserve"> PAGEREF _Toc40738613 \h </w:instrText>
      </w:r>
      <w:r>
        <w:fldChar w:fldCharType="separate"/>
      </w:r>
      <w:r>
        <w:t>504</w:t>
      </w:r>
      <w:r>
        <w:fldChar w:fldCharType="end"/>
      </w:r>
    </w:p>
    <w:p w14:paraId="2CF3B9B5" w14:textId="77777777" w:rsidR="00C32317" w:rsidRDefault="00C32317" w:rsidP="00C32317">
      <w:pPr>
        <w:pStyle w:val="TOC5"/>
        <w:rPr>
          <w:rFonts w:ascii="Calibri" w:hAnsi="Calibri"/>
          <w:sz w:val="22"/>
          <w:szCs w:val="22"/>
        </w:rPr>
      </w:pPr>
      <w:r>
        <w:t>9.2.6.4</w:t>
      </w:r>
      <w:r>
        <w:rPr>
          <w:rFonts w:ascii="Calibri" w:hAnsi="Calibri"/>
          <w:sz w:val="22"/>
          <w:szCs w:val="22"/>
        </w:rPr>
        <w:tab/>
      </w:r>
      <w:r>
        <w:t>RX requirements [FS_7to24GHz_NR]</w:t>
      </w:r>
      <w:r>
        <w:tab/>
      </w:r>
      <w:r>
        <w:fldChar w:fldCharType="begin"/>
      </w:r>
      <w:r>
        <w:instrText xml:space="preserve"> PAGEREF _Toc40738614 \h </w:instrText>
      </w:r>
      <w:r>
        <w:fldChar w:fldCharType="separate"/>
      </w:r>
      <w:r>
        <w:t>505</w:t>
      </w:r>
      <w:r>
        <w:fldChar w:fldCharType="end"/>
      </w:r>
    </w:p>
    <w:p w14:paraId="1D282022" w14:textId="77777777" w:rsidR="00C32317" w:rsidRDefault="00C32317" w:rsidP="00C32317">
      <w:pPr>
        <w:pStyle w:val="TOC2"/>
        <w:rPr>
          <w:rFonts w:ascii="Calibri" w:hAnsi="Calibri"/>
          <w:sz w:val="22"/>
          <w:szCs w:val="22"/>
        </w:rPr>
      </w:pPr>
      <w:r>
        <w:t>10</w:t>
      </w:r>
      <w:r>
        <w:rPr>
          <w:rFonts w:ascii="Calibri" w:hAnsi="Calibri"/>
          <w:sz w:val="22"/>
          <w:szCs w:val="22"/>
        </w:rPr>
        <w:tab/>
      </w:r>
      <w:r>
        <w:t>Rel-17 spectrum related Work Items for NR</w:t>
      </w:r>
      <w:r>
        <w:tab/>
      </w:r>
      <w:r>
        <w:fldChar w:fldCharType="begin"/>
      </w:r>
      <w:r>
        <w:instrText xml:space="preserve"> PAGEREF _Toc40738615 \h </w:instrText>
      </w:r>
      <w:r>
        <w:fldChar w:fldCharType="separate"/>
      </w:r>
      <w:r>
        <w:t>505</w:t>
      </w:r>
      <w:r>
        <w:fldChar w:fldCharType="end"/>
      </w:r>
    </w:p>
    <w:p w14:paraId="276587DA" w14:textId="77777777" w:rsidR="00C32317" w:rsidRDefault="00C32317" w:rsidP="00C32317">
      <w:pPr>
        <w:pStyle w:val="TOC3"/>
        <w:rPr>
          <w:rFonts w:ascii="Calibri" w:hAnsi="Calibri"/>
          <w:sz w:val="22"/>
          <w:szCs w:val="22"/>
        </w:rPr>
      </w:pPr>
      <w:r>
        <w:t>10.1</w:t>
      </w:r>
      <w:r>
        <w:rPr>
          <w:rFonts w:ascii="Calibri" w:hAnsi="Calibri"/>
          <w:sz w:val="22"/>
          <w:szCs w:val="22"/>
        </w:rPr>
        <w:tab/>
      </w:r>
      <w:r>
        <w:t>Introduction of FR2 FWA UE with maximum TRP of 23dBm for band n257 and n258 [NR_FR2_FWA_Bn257_Bn258]</w:t>
      </w:r>
      <w:r>
        <w:tab/>
      </w:r>
      <w:r>
        <w:fldChar w:fldCharType="begin"/>
      </w:r>
      <w:r>
        <w:instrText xml:space="preserve"> PAGEREF _Toc40738616 \h </w:instrText>
      </w:r>
      <w:r>
        <w:fldChar w:fldCharType="separate"/>
      </w:r>
      <w:r>
        <w:t>506</w:t>
      </w:r>
      <w:r>
        <w:fldChar w:fldCharType="end"/>
      </w:r>
    </w:p>
    <w:p w14:paraId="7D198551" w14:textId="77777777" w:rsidR="00C32317" w:rsidRDefault="00C32317" w:rsidP="00C32317">
      <w:pPr>
        <w:pStyle w:val="TOC4"/>
        <w:rPr>
          <w:rFonts w:ascii="Calibri" w:hAnsi="Calibri"/>
          <w:sz w:val="22"/>
          <w:szCs w:val="22"/>
        </w:rPr>
      </w:pPr>
      <w:r>
        <w:t>10.1.1</w:t>
      </w:r>
      <w:r>
        <w:rPr>
          <w:rFonts w:ascii="Calibri" w:hAnsi="Calibri"/>
          <w:sz w:val="22"/>
          <w:szCs w:val="22"/>
        </w:rPr>
        <w:tab/>
      </w:r>
      <w:r>
        <w:t>UE RF (38.101-2) [NR_FR2_FWA_Bn257_Bn258]</w:t>
      </w:r>
      <w:r>
        <w:tab/>
      </w:r>
      <w:r>
        <w:fldChar w:fldCharType="begin"/>
      </w:r>
      <w:r>
        <w:instrText xml:space="preserve"> PAGEREF _Toc40738617 \h </w:instrText>
      </w:r>
      <w:r>
        <w:fldChar w:fldCharType="separate"/>
      </w:r>
      <w:r>
        <w:t>506</w:t>
      </w:r>
      <w:r>
        <w:fldChar w:fldCharType="end"/>
      </w:r>
    </w:p>
    <w:p w14:paraId="571C6D6F" w14:textId="77777777" w:rsidR="00C32317" w:rsidRDefault="00C32317" w:rsidP="00C32317">
      <w:pPr>
        <w:pStyle w:val="TOC4"/>
        <w:rPr>
          <w:rFonts w:ascii="Calibri" w:hAnsi="Calibri"/>
          <w:sz w:val="22"/>
          <w:szCs w:val="22"/>
        </w:rPr>
      </w:pPr>
      <w:r>
        <w:t>10.1.2</w:t>
      </w:r>
      <w:r>
        <w:rPr>
          <w:rFonts w:ascii="Calibri" w:hAnsi="Calibri"/>
          <w:sz w:val="22"/>
          <w:szCs w:val="22"/>
        </w:rPr>
        <w:tab/>
      </w:r>
      <w:r>
        <w:t>BS RF (38.104) [NR_FR2_FWA_Bn257_Bn258]</w:t>
      </w:r>
      <w:r>
        <w:tab/>
      </w:r>
      <w:r>
        <w:fldChar w:fldCharType="begin"/>
      </w:r>
      <w:r>
        <w:instrText xml:space="preserve"> PAGEREF _Toc40738618 \h </w:instrText>
      </w:r>
      <w:r>
        <w:fldChar w:fldCharType="separate"/>
      </w:r>
      <w:r>
        <w:t>508</w:t>
      </w:r>
      <w:r>
        <w:fldChar w:fldCharType="end"/>
      </w:r>
    </w:p>
    <w:p w14:paraId="789F22A6" w14:textId="77777777" w:rsidR="00C32317" w:rsidRDefault="00C32317" w:rsidP="00C32317">
      <w:pPr>
        <w:pStyle w:val="TOC4"/>
        <w:rPr>
          <w:rFonts w:ascii="Calibri" w:hAnsi="Calibri"/>
          <w:sz w:val="22"/>
          <w:szCs w:val="22"/>
        </w:rPr>
      </w:pPr>
      <w:r>
        <w:t>10.1.3</w:t>
      </w:r>
      <w:r>
        <w:rPr>
          <w:rFonts w:ascii="Calibri" w:hAnsi="Calibri"/>
          <w:sz w:val="22"/>
          <w:szCs w:val="22"/>
        </w:rPr>
        <w:tab/>
      </w:r>
      <w:r>
        <w:t>RRM (38.133) [NR_FR2_FWA_Bn257_Bn258]</w:t>
      </w:r>
      <w:r>
        <w:tab/>
      </w:r>
      <w:r>
        <w:fldChar w:fldCharType="begin"/>
      </w:r>
      <w:r>
        <w:instrText xml:space="preserve"> PAGEREF _Toc40738619 \h </w:instrText>
      </w:r>
      <w:r>
        <w:fldChar w:fldCharType="separate"/>
      </w:r>
      <w:r>
        <w:t>508</w:t>
      </w:r>
      <w:r>
        <w:fldChar w:fldCharType="end"/>
      </w:r>
    </w:p>
    <w:p w14:paraId="0C0126A8" w14:textId="77777777" w:rsidR="00C32317" w:rsidRDefault="00C32317" w:rsidP="00C32317">
      <w:pPr>
        <w:pStyle w:val="TOC4"/>
        <w:rPr>
          <w:rFonts w:ascii="Calibri" w:hAnsi="Calibri"/>
          <w:sz w:val="22"/>
          <w:szCs w:val="22"/>
        </w:rPr>
      </w:pPr>
      <w:r>
        <w:t>10.1.4</w:t>
      </w:r>
      <w:r>
        <w:rPr>
          <w:rFonts w:ascii="Calibri" w:hAnsi="Calibri"/>
          <w:sz w:val="22"/>
          <w:szCs w:val="22"/>
        </w:rPr>
        <w:tab/>
      </w:r>
      <w:r>
        <w:t>Others [NR_FR2_FWA_Bn257_Bn258]</w:t>
      </w:r>
      <w:r>
        <w:tab/>
      </w:r>
      <w:r>
        <w:fldChar w:fldCharType="begin"/>
      </w:r>
      <w:r>
        <w:instrText xml:space="preserve"> PAGEREF _Toc40738620 \h </w:instrText>
      </w:r>
      <w:r>
        <w:fldChar w:fldCharType="separate"/>
      </w:r>
      <w:r>
        <w:t>508</w:t>
      </w:r>
      <w:r>
        <w:fldChar w:fldCharType="end"/>
      </w:r>
    </w:p>
    <w:p w14:paraId="2334A152" w14:textId="77777777" w:rsidR="00C32317" w:rsidRDefault="00C32317" w:rsidP="00C32317">
      <w:pPr>
        <w:pStyle w:val="TOC3"/>
        <w:rPr>
          <w:rFonts w:ascii="Calibri" w:hAnsi="Calibri"/>
          <w:sz w:val="22"/>
          <w:szCs w:val="22"/>
        </w:rPr>
      </w:pPr>
      <w:r>
        <w:t>10.2</w:t>
      </w:r>
      <w:r>
        <w:rPr>
          <w:rFonts w:ascii="Calibri" w:hAnsi="Calibri"/>
          <w:sz w:val="22"/>
          <w:szCs w:val="22"/>
        </w:rPr>
        <w:tab/>
      </w:r>
      <w:r>
        <w:t>Introduction of NR band n13 [NR_n13]</w:t>
      </w:r>
      <w:r>
        <w:tab/>
      </w:r>
      <w:r>
        <w:fldChar w:fldCharType="begin"/>
      </w:r>
      <w:r>
        <w:instrText xml:space="preserve"> PAGEREF _Toc40738621 \h </w:instrText>
      </w:r>
      <w:r>
        <w:fldChar w:fldCharType="separate"/>
      </w:r>
      <w:r>
        <w:t>508</w:t>
      </w:r>
      <w:r>
        <w:fldChar w:fldCharType="end"/>
      </w:r>
    </w:p>
    <w:p w14:paraId="351D99A9" w14:textId="77777777" w:rsidR="00C32317" w:rsidRDefault="00C32317" w:rsidP="00C32317">
      <w:pPr>
        <w:pStyle w:val="TOC4"/>
        <w:rPr>
          <w:rFonts w:ascii="Calibri" w:hAnsi="Calibri"/>
          <w:sz w:val="22"/>
          <w:szCs w:val="22"/>
        </w:rPr>
      </w:pPr>
      <w:r>
        <w:t>10.2.1</w:t>
      </w:r>
      <w:r>
        <w:rPr>
          <w:rFonts w:ascii="Calibri" w:hAnsi="Calibri"/>
          <w:sz w:val="22"/>
          <w:szCs w:val="22"/>
        </w:rPr>
        <w:tab/>
      </w:r>
      <w:r>
        <w:t>UE RF (38.101-1) [NR_n13-Core]</w:t>
      </w:r>
      <w:r>
        <w:tab/>
      </w:r>
      <w:r>
        <w:fldChar w:fldCharType="begin"/>
      </w:r>
      <w:r>
        <w:instrText xml:space="preserve"> PAGEREF _Toc40738622 \h </w:instrText>
      </w:r>
      <w:r>
        <w:fldChar w:fldCharType="separate"/>
      </w:r>
      <w:r>
        <w:t>508</w:t>
      </w:r>
      <w:r>
        <w:fldChar w:fldCharType="end"/>
      </w:r>
    </w:p>
    <w:p w14:paraId="4B9CBE30" w14:textId="77777777" w:rsidR="00C32317" w:rsidRDefault="00C32317" w:rsidP="00C32317">
      <w:pPr>
        <w:pStyle w:val="TOC4"/>
        <w:rPr>
          <w:rFonts w:ascii="Calibri" w:hAnsi="Calibri"/>
          <w:sz w:val="22"/>
          <w:szCs w:val="22"/>
        </w:rPr>
      </w:pPr>
      <w:r>
        <w:t>10.2.2</w:t>
      </w:r>
      <w:r>
        <w:rPr>
          <w:rFonts w:ascii="Calibri" w:hAnsi="Calibri"/>
          <w:sz w:val="22"/>
          <w:szCs w:val="22"/>
        </w:rPr>
        <w:tab/>
      </w:r>
      <w:r>
        <w:t>BS RF (38.104) [NR_n13-Core]</w:t>
      </w:r>
      <w:r>
        <w:tab/>
      </w:r>
      <w:r>
        <w:fldChar w:fldCharType="begin"/>
      </w:r>
      <w:r>
        <w:instrText xml:space="preserve"> PAGEREF _Toc40738623 \h </w:instrText>
      </w:r>
      <w:r>
        <w:fldChar w:fldCharType="separate"/>
      </w:r>
      <w:r>
        <w:t>509</w:t>
      </w:r>
      <w:r>
        <w:fldChar w:fldCharType="end"/>
      </w:r>
    </w:p>
    <w:p w14:paraId="57391074" w14:textId="77777777" w:rsidR="00C32317" w:rsidRDefault="00C32317" w:rsidP="00C32317">
      <w:pPr>
        <w:pStyle w:val="TOC4"/>
        <w:rPr>
          <w:rFonts w:ascii="Calibri" w:hAnsi="Calibri"/>
          <w:sz w:val="22"/>
          <w:szCs w:val="22"/>
        </w:rPr>
      </w:pPr>
      <w:r>
        <w:t>10.2.3</w:t>
      </w:r>
      <w:r>
        <w:rPr>
          <w:rFonts w:ascii="Calibri" w:hAnsi="Calibri"/>
          <w:sz w:val="22"/>
          <w:szCs w:val="22"/>
        </w:rPr>
        <w:tab/>
      </w:r>
      <w:r>
        <w:t>RRM (38.133) [NR_n13-Core]</w:t>
      </w:r>
      <w:r>
        <w:tab/>
      </w:r>
      <w:r>
        <w:fldChar w:fldCharType="begin"/>
      </w:r>
      <w:r>
        <w:instrText xml:space="preserve"> PAGEREF _Toc40738624 \h </w:instrText>
      </w:r>
      <w:r>
        <w:fldChar w:fldCharType="separate"/>
      </w:r>
      <w:r>
        <w:t>509</w:t>
      </w:r>
      <w:r>
        <w:fldChar w:fldCharType="end"/>
      </w:r>
    </w:p>
    <w:p w14:paraId="433903E3" w14:textId="77777777" w:rsidR="00C32317" w:rsidRDefault="00C32317" w:rsidP="00C32317">
      <w:pPr>
        <w:pStyle w:val="TOC4"/>
        <w:rPr>
          <w:rFonts w:ascii="Calibri" w:hAnsi="Calibri"/>
          <w:sz w:val="22"/>
          <w:szCs w:val="22"/>
        </w:rPr>
      </w:pPr>
      <w:r>
        <w:t>10.2.4</w:t>
      </w:r>
      <w:r>
        <w:rPr>
          <w:rFonts w:ascii="Calibri" w:hAnsi="Calibri"/>
          <w:sz w:val="22"/>
          <w:szCs w:val="22"/>
        </w:rPr>
        <w:tab/>
      </w:r>
      <w:r>
        <w:t>Others [NR_n13-Core/Perf]</w:t>
      </w:r>
      <w:r>
        <w:tab/>
      </w:r>
      <w:r>
        <w:fldChar w:fldCharType="begin"/>
      </w:r>
      <w:r>
        <w:instrText xml:space="preserve"> PAGEREF _Toc40738625 \h </w:instrText>
      </w:r>
      <w:r>
        <w:fldChar w:fldCharType="separate"/>
      </w:r>
      <w:r>
        <w:t>509</w:t>
      </w:r>
      <w:r>
        <w:fldChar w:fldCharType="end"/>
      </w:r>
    </w:p>
    <w:p w14:paraId="7D56FBD2" w14:textId="77777777" w:rsidR="00C32317" w:rsidRDefault="00C32317" w:rsidP="00C32317">
      <w:pPr>
        <w:pStyle w:val="TOC3"/>
        <w:rPr>
          <w:rFonts w:ascii="Calibri" w:hAnsi="Calibri"/>
          <w:sz w:val="22"/>
          <w:szCs w:val="22"/>
        </w:rPr>
      </w:pPr>
      <w:r>
        <w:t>11.0</w:t>
      </w:r>
      <w:r>
        <w:rPr>
          <w:rFonts w:ascii="Calibri" w:hAnsi="Calibri"/>
          <w:sz w:val="22"/>
          <w:szCs w:val="22"/>
        </w:rPr>
        <w:tab/>
      </w:r>
      <w:r>
        <w:t>Reply to ITU-R LS (RP-200042)</w:t>
      </w:r>
      <w:r>
        <w:tab/>
      </w:r>
      <w:r>
        <w:fldChar w:fldCharType="begin"/>
      </w:r>
      <w:r>
        <w:instrText xml:space="preserve"> PAGEREF _Toc40738626 \h </w:instrText>
      </w:r>
      <w:r>
        <w:fldChar w:fldCharType="separate"/>
      </w:r>
      <w:r>
        <w:t>509</w:t>
      </w:r>
      <w:r>
        <w:fldChar w:fldCharType="end"/>
      </w:r>
    </w:p>
    <w:p w14:paraId="0D0797C3" w14:textId="77777777" w:rsidR="00C32317" w:rsidRDefault="00C32317" w:rsidP="00C32317">
      <w:pPr>
        <w:pStyle w:val="TOC3"/>
        <w:rPr>
          <w:rFonts w:ascii="Calibri" w:hAnsi="Calibri"/>
          <w:sz w:val="22"/>
          <w:szCs w:val="22"/>
        </w:rPr>
      </w:pPr>
      <w:r>
        <w:t>11.1</w:t>
      </w:r>
      <w:r>
        <w:rPr>
          <w:rFonts w:ascii="Calibri" w:hAnsi="Calibri"/>
          <w:sz w:val="22"/>
          <w:szCs w:val="22"/>
        </w:rPr>
        <w:tab/>
      </w:r>
      <w:r>
        <w:t>Study on IMT parameters for frequency ranges 6.425-7.125GHz and 10.0-10.5GHz [FS_6425_10500MHz _NR]</w:t>
      </w:r>
      <w:r>
        <w:tab/>
      </w:r>
      <w:r>
        <w:fldChar w:fldCharType="begin"/>
      </w:r>
      <w:r>
        <w:instrText xml:space="preserve"> PAGEREF _Toc40738627 \h </w:instrText>
      </w:r>
      <w:r>
        <w:fldChar w:fldCharType="separate"/>
      </w:r>
      <w:r>
        <w:t>509</w:t>
      </w:r>
      <w:r>
        <w:fldChar w:fldCharType="end"/>
      </w:r>
    </w:p>
    <w:p w14:paraId="7755B9AD" w14:textId="77777777" w:rsidR="00C32317" w:rsidRDefault="00C32317" w:rsidP="00C32317">
      <w:pPr>
        <w:pStyle w:val="TOC4"/>
        <w:rPr>
          <w:rFonts w:ascii="Calibri" w:hAnsi="Calibri"/>
          <w:sz w:val="22"/>
          <w:szCs w:val="22"/>
        </w:rPr>
      </w:pPr>
      <w:r>
        <w:t>11.1.1</w:t>
      </w:r>
      <w:r>
        <w:rPr>
          <w:rFonts w:ascii="Calibri" w:hAnsi="Calibri"/>
          <w:sz w:val="22"/>
          <w:szCs w:val="22"/>
        </w:rPr>
        <w:tab/>
      </w:r>
      <w:r>
        <w:t>UE parameters</w:t>
      </w:r>
      <w:r>
        <w:tab/>
      </w:r>
      <w:r>
        <w:fldChar w:fldCharType="begin"/>
      </w:r>
      <w:r>
        <w:instrText xml:space="preserve"> PAGEREF _Toc40738628 \h </w:instrText>
      </w:r>
      <w:r>
        <w:fldChar w:fldCharType="separate"/>
      </w:r>
      <w:r>
        <w:t>509</w:t>
      </w:r>
      <w:r>
        <w:fldChar w:fldCharType="end"/>
      </w:r>
    </w:p>
    <w:p w14:paraId="2EC117A3" w14:textId="77777777" w:rsidR="00C32317" w:rsidRDefault="00C32317" w:rsidP="00C32317">
      <w:pPr>
        <w:pStyle w:val="TOC4"/>
        <w:rPr>
          <w:rFonts w:ascii="Calibri" w:hAnsi="Calibri"/>
          <w:sz w:val="22"/>
          <w:szCs w:val="22"/>
        </w:rPr>
      </w:pPr>
      <w:r>
        <w:t>11.1.2</w:t>
      </w:r>
      <w:r>
        <w:rPr>
          <w:rFonts w:ascii="Calibri" w:hAnsi="Calibri"/>
          <w:sz w:val="22"/>
          <w:szCs w:val="22"/>
        </w:rPr>
        <w:tab/>
      </w:r>
      <w:r>
        <w:t>BS parameters</w:t>
      </w:r>
      <w:r>
        <w:tab/>
      </w:r>
      <w:r>
        <w:fldChar w:fldCharType="begin"/>
      </w:r>
      <w:r>
        <w:instrText xml:space="preserve"> PAGEREF _Toc40738629 \h </w:instrText>
      </w:r>
      <w:r>
        <w:fldChar w:fldCharType="separate"/>
      </w:r>
      <w:r>
        <w:t>510</w:t>
      </w:r>
      <w:r>
        <w:fldChar w:fldCharType="end"/>
      </w:r>
    </w:p>
    <w:p w14:paraId="40B4905F" w14:textId="77777777" w:rsidR="00C32317" w:rsidRDefault="00C32317" w:rsidP="00C32317">
      <w:pPr>
        <w:pStyle w:val="TOC4"/>
        <w:rPr>
          <w:rFonts w:ascii="Calibri" w:hAnsi="Calibri"/>
          <w:sz w:val="22"/>
          <w:szCs w:val="22"/>
        </w:rPr>
      </w:pPr>
      <w:r>
        <w:t>11.1.3</w:t>
      </w:r>
      <w:r>
        <w:rPr>
          <w:rFonts w:ascii="Calibri" w:hAnsi="Calibri"/>
          <w:sz w:val="22"/>
          <w:szCs w:val="22"/>
        </w:rPr>
        <w:tab/>
      </w:r>
      <w:r>
        <w:t>Coexistence study</w:t>
      </w:r>
      <w:r>
        <w:tab/>
      </w:r>
      <w:r>
        <w:fldChar w:fldCharType="begin"/>
      </w:r>
      <w:r>
        <w:instrText xml:space="preserve"> PAGEREF _Toc40738630 \h </w:instrText>
      </w:r>
      <w:r>
        <w:fldChar w:fldCharType="separate"/>
      </w:r>
      <w:r>
        <w:t>511</w:t>
      </w:r>
      <w:r>
        <w:fldChar w:fldCharType="end"/>
      </w:r>
    </w:p>
    <w:p w14:paraId="6A136347" w14:textId="77777777" w:rsidR="00C32317" w:rsidRDefault="00C32317" w:rsidP="00C32317">
      <w:pPr>
        <w:pStyle w:val="TOC4"/>
        <w:rPr>
          <w:rFonts w:ascii="Calibri" w:hAnsi="Calibri"/>
          <w:sz w:val="22"/>
          <w:szCs w:val="22"/>
        </w:rPr>
      </w:pPr>
      <w:r>
        <w:t>11.1.4</w:t>
      </w:r>
      <w:r>
        <w:rPr>
          <w:rFonts w:ascii="Calibri" w:hAnsi="Calibri"/>
          <w:sz w:val="22"/>
          <w:szCs w:val="22"/>
        </w:rPr>
        <w:tab/>
      </w:r>
      <w:r>
        <w:t>Antenna characteristics</w:t>
      </w:r>
      <w:r>
        <w:tab/>
      </w:r>
      <w:r>
        <w:fldChar w:fldCharType="begin"/>
      </w:r>
      <w:r>
        <w:instrText xml:space="preserve"> PAGEREF _Toc40738631 \h </w:instrText>
      </w:r>
      <w:r>
        <w:fldChar w:fldCharType="separate"/>
      </w:r>
      <w:r>
        <w:t>513</w:t>
      </w:r>
      <w:r>
        <w:fldChar w:fldCharType="end"/>
      </w:r>
    </w:p>
    <w:p w14:paraId="04D481AC" w14:textId="77777777" w:rsidR="00C32317" w:rsidRDefault="00C32317" w:rsidP="00C32317">
      <w:pPr>
        <w:pStyle w:val="TOC3"/>
        <w:rPr>
          <w:rFonts w:ascii="Calibri" w:hAnsi="Calibri"/>
          <w:sz w:val="22"/>
          <w:szCs w:val="22"/>
        </w:rPr>
      </w:pPr>
      <w:r>
        <w:t>11.2</w:t>
      </w:r>
      <w:r>
        <w:rPr>
          <w:rFonts w:ascii="Calibri" w:hAnsi="Calibri"/>
          <w:sz w:val="22"/>
          <w:szCs w:val="22"/>
        </w:rPr>
        <w:tab/>
      </w:r>
      <w:r>
        <w:t>Reply of IMT parameters for other frequency ranges requested in RP-200042</w:t>
      </w:r>
      <w:r>
        <w:tab/>
      </w:r>
      <w:r>
        <w:fldChar w:fldCharType="begin"/>
      </w:r>
      <w:r>
        <w:instrText xml:space="preserve"> PAGEREF _Toc40738632 \h </w:instrText>
      </w:r>
      <w:r>
        <w:fldChar w:fldCharType="separate"/>
      </w:r>
      <w:r>
        <w:t>515</w:t>
      </w:r>
      <w:r>
        <w:fldChar w:fldCharType="end"/>
      </w:r>
    </w:p>
    <w:p w14:paraId="677F6605" w14:textId="77777777" w:rsidR="00C32317" w:rsidRDefault="00C32317" w:rsidP="00C32317">
      <w:pPr>
        <w:pStyle w:val="TOC2"/>
        <w:rPr>
          <w:rFonts w:ascii="Calibri" w:hAnsi="Calibri"/>
          <w:sz w:val="22"/>
          <w:szCs w:val="22"/>
        </w:rPr>
      </w:pPr>
      <w:r>
        <w:t>12</w:t>
      </w:r>
      <w:r>
        <w:rPr>
          <w:rFonts w:ascii="Calibri" w:hAnsi="Calibri"/>
          <w:sz w:val="22"/>
          <w:szCs w:val="22"/>
        </w:rPr>
        <w:tab/>
      </w:r>
      <w:r>
        <w:t>LTE maintenance (up to Rel15) [WI code or TEI]</w:t>
      </w:r>
      <w:r>
        <w:tab/>
      </w:r>
      <w:r>
        <w:fldChar w:fldCharType="begin"/>
      </w:r>
      <w:r>
        <w:instrText xml:space="preserve"> PAGEREF _Toc40738633 \h </w:instrText>
      </w:r>
      <w:r>
        <w:fldChar w:fldCharType="separate"/>
      </w:r>
      <w:r>
        <w:t>516</w:t>
      </w:r>
      <w:r>
        <w:fldChar w:fldCharType="end"/>
      </w:r>
    </w:p>
    <w:p w14:paraId="1D79B30C" w14:textId="77777777" w:rsidR="00C32317" w:rsidRDefault="00C32317" w:rsidP="00C32317">
      <w:pPr>
        <w:pStyle w:val="TOC3"/>
        <w:rPr>
          <w:rFonts w:ascii="Calibri" w:hAnsi="Calibri"/>
          <w:sz w:val="22"/>
          <w:szCs w:val="22"/>
        </w:rPr>
      </w:pPr>
      <w:r>
        <w:t>12.1</w:t>
      </w:r>
      <w:r>
        <w:rPr>
          <w:rFonts w:ascii="Calibri" w:hAnsi="Calibri"/>
          <w:sz w:val="22"/>
          <w:szCs w:val="22"/>
        </w:rPr>
        <w:tab/>
      </w:r>
      <w:r>
        <w:t>BS RF [WI code or TEI]</w:t>
      </w:r>
      <w:r>
        <w:tab/>
      </w:r>
      <w:r>
        <w:fldChar w:fldCharType="begin"/>
      </w:r>
      <w:r>
        <w:instrText xml:space="preserve"> PAGEREF _Toc40738634 \h </w:instrText>
      </w:r>
      <w:r>
        <w:fldChar w:fldCharType="separate"/>
      </w:r>
      <w:r>
        <w:t>516</w:t>
      </w:r>
      <w:r>
        <w:fldChar w:fldCharType="end"/>
      </w:r>
    </w:p>
    <w:p w14:paraId="60D6960B" w14:textId="77777777" w:rsidR="00C32317" w:rsidRDefault="00C32317" w:rsidP="00C32317">
      <w:pPr>
        <w:pStyle w:val="TOC3"/>
        <w:rPr>
          <w:rFonts w:ascii="Calibri" w:hAnsi="Calibri"/>
          <w:sz w:val="22"/>
          <w:szCs w:val="22"/>
        </w:rPr>
      </w:pPr>
      <w:r>
        <w:t>12.2</w:t>
      </w:r>
      <w:r>
        <w:rPr>
          <w:rFonts w:ascii="Calibri" w:hAnsi="Calibri"/>
          <w:sz w:val="22"/>
          <w:szCs w:val="22"/>
        </w:rPr>
        <w:tab/>
      </w:r>
      <w:r>
        <w:t>UE RF [WI code or TEI]</w:t>
      </w:r>
      <w:r>
        <w:tab/>
      </w:r>
      <w:r>
        <w:fldChar w:fldCharType="begin"/>
      </w:r>
      <w:r>
        <w:instrText xml:space="preserve"> PAGEREF _Toc40738635 \h </w:instrText>
      </w:r>
      <w:r>
        <w:fldChar w:fldCharType="separate"/>
      </w:r>
      <w:r>
        <w:t>518</w:t>
      </w:r>
      <w:r>
        <w:fldChar w:fldCharType="end"/>
      </w:r>
    </w:p>
    <w:p w14:paraId="2347172A" w14:textId="77777777" w:rsidR="00C32317" w:rsidRDefault="00C32317" w:rsidP="00C32317">
      <w:pPr>
        <w:pStyle w:val="TOC3"/>
        <w:rPr>
          <w:rFonts w:ascii="Calibri" w:hAnsi="Calibri"/>
          <w:sz w:val="22"/>
          <w:szCs w:val="22"/>
        </w:rPr>
      </w:pPr>
      <w:r>
        <w:t>12.3</w:t>
      </w:r>
      <w:r>
        <w:rPr>
          <w:rFonts w:ascii="Calibri" w:hAnsi="Calibri"/>
          <w:sz w:val="22"/>
          <w:szCs w:val="22"/>
        </w:rPr>
        <w:tab/>
      </w:r>
      <w:r>
        <w:t>RRM [WI code or TEI]</w:t>
      </w:r>
      <w:r>
        <w:tab/>
      </w:r>
      <w:r>
        <w:fldChar w:fldCharType="begin"/>
      </w:r>
      <w:r>
        <w:instrText xml:space="preserve"> PAGEREF _Toc40738636 \h </w:instrText>
      </w:r>
      <w:r>
        <w:fldChar w:fldCharType="separate"/>
      </w:r>
      <w:r>
        <w:t>523</w:t>
      </w:r>
      <w:r>
        <w:fldChar w:fldCharType="end"/>
      </w:r>
    </w:p>
    <w:p w14:paraId="795060B3" w14:textId="77777777" w:rsidR="00C32317" w:rsidRDefault="00C32317" w:rsidP="00C32317">
      <w:pPr>
        <w:pStyle w:val="TOC3"/>
        <w:rPr>
          <w:rFonts w:ascii="Calibri" w:hAnsi="Calibri"/>
          <w:sz w:val="22"/>
          <w:szCs w:val="22"/>
        </w:rPr>
      </w:pPr>
      <w:r>
        <w:t>12.4</w:t>
      </w:r>
      <w:r>
        <w:rPr>
          <w:rFonts w:ascii="Calibri" w:hAnsi="Calibri"/>
          <w:sz w:val="22"/>
          <w:szCs w:val="22"/>
        </w:rPr>
        <w:tab/>
      </w:r>
      <w:r>
        <w:t>Demodulation and CSI [WI code or TEI]</w:t>
      </w:r>
      <w:r>
        <w:tab/>
      </w:r>
      <w:r>
        <w:fldChar w:fldCharType="begin"/>
      </w:r>
      <w:r>
        <w:instrText xml:space="preserve"> PAGEREF _Toc40738637 \h </w:instrText>
      </w:r>
      <w:r>
        <w:fldChar w:fldCharType="separate"/>
      </w:r>
      <w:r>
        <w:t>528</w:t>
      </w:r>
      <w:r>
        <w:fldChar w:fldCharType="end"/>
      </w:r>
    </w:p>
    <w:p w14:paraId="1B9AA6F2" w14:textId="77777777" w:rsidR="00C32317" w:rsidRDefault="00C32317" w:rsidP="00C32317">
      <w:pPr>
        <w:pStyle w:val="TOC2"/>
        <w:rPr>
          <w:rFonts w:ascii="Calibri" w:hAnsi="Calibri"/>
          <w:sz w:val="22"/>
          <w:szCs w:val="22"/>
        </w:rPr>
      </w:pPr>
      <w:r>
        <w:t>13</w:t>
      </w:r>
      <w:r>
        <w:rPr>
          <w:rFonts w:ascii="Calibri" w:hAnsi="Calibri"/>
          <w:sz w:val="22"/>
          <w:szCs w:val="22"/>
        </w:rPr>
        <w:tab/>
      </w:r>
      <w:r>
        <w:t>Liaison and output to other groups</w:t>
      </w:r>
      <w:r>
        <w:tab/>
      </w:r>
      <w:r>
        <w:fldChar w:fldCharType="begin"/>
      </w:r>
      <w:r>
        <w:instrText xml:space="preserve"> PAGEREF _Toc40738638 \h </w:instrText>
      </w:r>
      <w:r>
        <w:fldChar w:fldCharType="separate"/>
      </w:r>
      <w:r>
        <w:t>534</w:t>
      </w:r>
      <w:r>
        <w:fldChar w:fldCharType="end"/>
      </w:r>
    </w:p>
    <w:p w14:paraId="17034565" w14:textId="77777777" w:rsidR="00C32317" w:rsidRDefault="00C32317" w:rsidP="00C32317">
      <w:pPr>
        <w:pStyle w:val="TOC2"/>
        <w:rPr>
          <w:rFonts w:ascii="Calibri" w:hAnsi="Calibri"/>
          <w:sz w:val="22"/>
          <w:szCs w:val="22"/>
        </w:rPr>
      </w:pPr>
      <w:r>
        <w:t>14</w:t>
      </w:r>
      <w:r>
        <w:rPr>
          <w:rFonts w:ascii="Calibri" w:hAnsi="Calibri"/>
          <w:sz w:val="22"/>
          <w:szCs w:val="22"/>
        </w:rPr>
        <w:tab/>
      </w:r>
      <w:r>
        <w:t>Revision of the Work Plan</w:t>
      </w:r>
      <w:r>
        <w:tab/>
      </w:r>
      <w:r>
        <w:fldChar w:fldCharType="begin"/>
      </w:r>
      <w:r>
        <w:instrText xml:space="preserve"> PAGEREF _Toc40738639 \h </w:instrText>
      </w:r>
      <w:r>
        <w:fldChar w:fldCharType="separate"/>
      </w:r>
      <w:r>
        <w:t>535</w:t>
      </w:r>
      <w:r>
        <w:fldChar w:fldCharType="end"/>
      </w:r>
    </w:p>
    <w:p w14:paraId="7389DEFF" w14:textId="77777777" w:rsidR="00C32317" w:rsidRDefault="00C32317" w:rsidP="00C32317">
      <w:pPr>
        <w:pStyle w:val="TOC3"/>
        <w:rPr>
          <w:rFonts w:ascii="Calibri" w:hAnsi="Calibri"/>
          <w:sz w:val="22"/>
          <w:szCs w:val="22"/>
        </w:rPr>
      </w:pPr>
      <w:r>
        <w:t>14.1</w:t>
      </w:r>
      <w:r>
        <w:rPr>
          <w:rFonts w:ascii="Calibri" w:hAnsi="Calibri"/>
          <w:sz w:val="22"/>
          <w:szCs w:val="22"/>
        </w:rPr>
        <w:tab/>
      </w:r>
      <w:r>
        <w:t>Simplification of band combinations in RAN4 specifications</w:t>
      </w:r>
      <w:r>
        <w:tab/>
      </w:r>
      <w:r>
        <w:fldChar w:fldCharType="begin"/>
      </w:r>
      <w:r>
        <w:instrText xml:space="preserve"> PAGEREF _Toc40738640 \h </w:instrText>
      </w:r>
      <w:r>
        <w:fldChar w:fldCharType="separate"/>
      </w:r>
      <w:r>
        <w:t>535</w:t>
      </w:r>
      <w:r>
        <w:fldChar w:fldCharType="end"/>
      </w:r>
    </w:p>
    <w:p w14:paraId="0B3CDC65" w14:textId="77777777" w:rsidR="00C32317" w:rsidRDefault="00C32317" w:rsidP="00C32317">
      <w:pPr>
        <w:pStyle w:val="TOC3"/>
        <w:rPr>
          <w:rFonts w:ascii="Calibri" w:hAnsi="Calibri"/>
          <w:sz w:val="22"/>
          <w:szCs w:val="22"/>
        </w:rPr>
      </w:pPr>
      <w:r>
        <w:t>14.2</w:t>
      </w:r>
      <w:r>
        <w:rPr>
          <w:rFonts w:ascii="Calibri" w:hAnsi="Calibri"/>
          <w:sz w:val="22"/>
          <w:szCs w:val="22"/>
        </w:rPr>
        <w:tab/>
      </w:r>
      <w:r>
        <w:t>R17 new proposals</w:t>
      </w:r>
      <w:r>
        <w:tab/>
      </w:r>
      <w:r>
        <w:fldChar w:fldCharType="begin"/>
      </w:r>
      <w:r>
        <w:instrText xml:space="preserve"> PAGEREF _Toc40738641 \h </w:instrText>
      </w:r>
      <w:r>
        <w:fldChar w:fldCharType="separate"/>
      </w:r>
      <w:r>
        <w:t>537</w:t>
      </w:r>
      <w:r>
        <w:fldChar w:fldCharType="end"/>
      </w:r>
    </w:p>
    <w:p w14:paraId="38DFB6A1" w14:textId="77777777" w:rsidR="00C32317" w:rsidRDefault="00C32317" w:rsidP="00C32317">
      <w:pPr>
        <w:pStyle w:val="TOC4"/>
        <w:rPr>
          <w:rFonts w:ascii="Calibri" w:hAnsi="Calibri"/>
          <w:sz w:val="22"/>
          <w:szCs w:val="22"/>
        </w:rPr>
      </w:pPr>
      <w:r>
        <w:t>14.2.1</w:t>
      </w:r>
      <w:r>
        <w:rPr>
          <w:rFonts w:ascii="Calibri" w:hAnsi="Calibri"/>
          <w:sz w:val="22"/>
          <w:szCs w:val="22"/>
        </w:rPr>
        <w:tab/>
      </w:r>
      <w:r>
        <w:t>Basket WI approach for adding existing channel bandwidth on existing NR bands</w:t>
      </w:r>
      <w:r>
        <w:tab/>
      </w:r>
      <w:r>
        <w:fldChar w:fldCharType="begin"/>
      </w:r>
      <w:r>
        <w:instrText xml:space="preserve"> PAGEREF _Toc40738642 \h </w:instrText>
      </w:r>
      <w:r>
        <w:fldChar w:fldCharType="separate"/>
      </w:r>
      <w:r>
        <w:t>537</w:t>
      </w:r>
      <w:r>
        <w:fldChar w:fldCharType="end"/>
      </w:r>
    </w:p>
    <w:p w14:paraId="796E1135" w14:textId="77777777" w:rsidR="00C32317" w:rsidRDefault="00C32317" w:rsidP="00C32317">
      <w:pPr>
        <w:pStyle w:val="TOC4"/>
        <w:rPr>
          <w:rFonts w:ascii="Calibri" w:hAnsi="Calibri"/>
          <w:sz w:val="22"/>
          <w:szCs w:val="22"/>
        </w:rPr>
      </w:pPr>
      <w:r>
        <w:t>14.2.2</w:t>
      </w:r>
      <w:r>
        <w:rPr>
          <w:rFonts w:ascii="Calibri" w:hAnsi="Calibri"/>
          <w:sz w:val="22"/>
          <w:szCs w:val="22"/>
        </w:rPr>
        <w:tab/>
      </w:r>
      <w:r>
        <w:t>Proposals on adding brand new channel bandwidth</w:t>
      </w:r>
      <w:r>
        <w:tab/>
      </w:r>
      <w:r>
        <w:fldChar w:fldCharType="begin"/>
      </w:r>
      <w:r>
        <w:instrText xml:space="preserve"> PAGEREF _Toc40738643 \h </w:instrText>
      </w:r>
      <w:r>
        <w:fldChar w:fldCharType="separate"/>
      </w:r>
      <w:r>
        <w:t>538</w:t>
      </w:r>
      <w:r>
        <w:fldChar w:fldCharType="end"/>
      </w:r>
    </w:p>
    <w:p w14:paraId="0E970C7A" w14:textId="77777777" w:rsidR="00C32317" w:rsidRDefault="00C32317" w:rsidP="00C32317">
      <w:pPr>
        <w:pStyle w:val="TOC4"/>
        <w:rPr>
          <w:rFonts w:ascii="Calibri" w:hAnsi="Calibri"/>
          <w:sz w:val="22"/>
          <w:szCs w:val="22"/>
        </w:rPr>
      </w:pPr>
      <w:r>
        <w:t>14.2.3</w:t>
      </w:r>
      <w:r>
        <w:rPr>
          <w:rFonts w:ascii="Calibri" w:hAnsi="Calibri"/>
          <w:sz w:val="22"/>
          <w:szCs w:val="22"/>
        </w:rPr>
        <w:tab/>
      </w:r>
      <w:r>
        <w:t>Basket WIs for LTE CA, EN-DC, NR CA and NR DC</w:t>
      </w:r>
      <w:r>
        <w:tab/>
      </w:r>
      <w:r>
        <w:fldChar w:fldCharType="begin"/>
      </w:r>
      <w:r>
        <w:instrText xml:space="preserve"> PAGEREF _Toc40738644 \h </w:instrText>
      </w:r>
      <w:r>
        <w:fldChar w:fldCharType="separate"/>
      </w:r>
      <w:r>
        <w:t>539</w:t>
      </w:r>
      <w:r>
        <w:fldChar w:fldCharType="end"/>
      </w:r>
    </w:p>
    <w:p w14:paraId="53C65F4A" w14:textId="77777777" w:rsidR="00C32317" w:rsidRDefault="00C32317" w:rsidP="00C32317">
      <w:pPr>
        <w:pStyle w:val="TOC4"/>
        <w:rPr>
          <w:rFonts w:ascii="Calibri" w:hAnsi="Calibri"/>
          <w:sz w:val="22"/>
          <w:szCs w:val="22"/>
        </w:rPr>
      </w:pPr>
      <w:r>
        <w:t>14.2.4</w:t>
      </w:r>
      <w:r>
        <w:rPr>
          <w:rFonts w:ascii="Calibri" w:hAnsi="Calibri"/>
          <w:sz w:val="22"/>
          <w:szCs w:val="22"/>
        </w:rPr>
        <w:tab/>
      </w:r>
      <w:r>
        <w:t>Others</w:t>
      </w:r>
      <w:r>
        <w:tab/>
      </w:r>
      <w:r>
        <w:fldChar w:fldCharType="begin"/>
      </w:r>
      <w:r>
        <w:instrText xml:space="preserve"> PAGEREF _Toc40738645 \h </w:instrText>
      </w:r>
      <w:r>
        <w:fldChar w:fldCharType="separate"/>
      </w:r>
      <w:r>
        <w:t>543</w:t>
      </w:r>
      <w:r>
        <w:fldChar w:fldCharType="end"/>
      </w:r>
    </w:p>
    <w:p w14:paraId="7C4271D8" w14:textId="77777777" w:rsidR="00C32317" w:rsidRDefault="00C32317" w:rsidP="00C32317">
      <w:pPr>
        <w:pStyle w:val="TOC3"/>
        <w:rPr>
          <w:rFonts w:ascii="Calibri" w:hAnsi="Calibri"/>
          <w:sz w:val="22"/>
          <w:szCs w:val="22"/>
        </w:rPr>
      </w:pPr>
      <w:r>
        <w:t>14.3</w:t>
      </w:r>
      <w:r>
        <w:rPr>
          <w:rFonts w:ascii="Calibri" w:hAnsi="Calibri"/>
          <w:sz w:val="22"/>
          <w:szCs w:val="22"/>
        </w:rPr>
        <w:tab/>
      </w:r>
      <w:r>
        <w:t>Others</w:t>
      </w:r>
      <w:r>
        <w:tab/>
      </w:r>
      <w:r>
        <w:fldChar w:fldCharType="begin"/>
      </w:r>
      <w:r>
        <w:instrText xml:space="preserve"> PAGEREF _Toc40738646 \h </w:instrText>
      </w:r>
      <w:r>
        <w:fldChar w:fldCharType="separate"/>
      </w:r>
      <w:r>
        <w:t>551</w:t>
      </w:r>
      <w:r>
        <w:fldChar w:fldCharType="end"/>
      </w:r>
    </w:p>
    <w:p w14:paraId="1C16751D" w14:textId="77777777" w:rsidR="00C32317" w:rsidRDefault="00C32317" w:rsidP="00C32317">
      <w:pPr>
        <w:pStyle w:val="TOC2"/>
        <w:rPr>
          <w:rFonts w:ascii="Calibri" w:hAnsi="Calibri"/>
          <w:sz w:val="22"/>
          <w:szCs w:val="22"/>
        </w:rPr>
      </w:pPr>
      <w:r>
        <w:t>15</w:t>
      </w:r>
      <w:r>
        <w:rPr>
          <w:rFonts w:ascii="Calibri" w:hAnsi="Calibri"/>
          <w:sz w:val="22"/>
          <w:szCs w:val="22"/>
        </w:rPr>
        <w:tab/>
      </w:r>
      <w:r>
        <w:t>Any other business</w:t>
      </w:r>
      <w:r>
        <w:tab/>
      </w:r>
      <w:r>
        <w:fldChar w:fldCharType="begin"/>
      </w:r>
      <w:r>
        <w:instrText xml:space="preserve"> PAGEREF _Toc40738647 \h </w:instrText>
      </w:r>
      <w:r>
        <w:fldChar w:fldCharType="separate"/>
      </w:r>
      <w:r>
        <w:t>551</w:t>
      </w:r>
      <w:r>
        <w:fldChar w:fldCharType="end"/>
      </w:r>
    </w:p>
    <w:p w14:paraId="2497A6F0" w14:textId="77777777" w:rsidR="00C32317" w:rsidRDefault="00C32317" w:rsidP="00C32317">
      <w:pPr>
        <w:pStyle w:val="TOC3"/>
        <w:rPr>
          <w:rFonts w:ascii="Calibri" w:hAnsi="Calibri"/>
          <w:sz w:val="22"/>
          <w:szCs w:val="22"/>
        </w:rPr>
      </w:pPr>
      <w:r>
        <w:t>15.1</w:t>
      </w:r>
      <w:r>
        <w:rPr>
          <w:rFonts w:ascii="Calibri" w:hAnsi="Calibri"/>
          <w:sz w:val="22"/>
          <w:szCs w:val="22"/>
        </w:rPr>
        <w:tab/>
      </w:r>
      <w:r>
        <w:t>Views on workload management and meeting efficiency improvement</w:t>
      </w:r>
      <w:r>
        <w:tab/>
      </w:r>
      <w:r>
        <w:fldChar w:fldCharType="begin"/>
      </w:r>
      <w:r>
        <w:instrText xml:space="preserve"> PAGEREF _Toc40738648 \h </w:instrText>
      </w:r>
      <w:r>
        <w:fldChar w:fldCharType="separate"/>
      </w:r>
      <w:r>
        <w:t>551</w:t>
      </w:r>
      <w:r>
        <w:fldChar w:fldCharType="end"/>
      </w:r>
    </w:p>
    <w:p w14:paraId="68EC1103" w14:textId="77777777" w:rsidR="00C32317" w:rsidRDefault="00C32317" w:rsidP="00C32317">
      <w:pPr>
        <w:pStyle w:val="TOC3"/>
        <w:rPr>
          <w:rFonts w:ascii="Calibri" w:hAnsi="Calibri"/>
          <w:sz w:val="22"/>
          <w:szCs w:val="22"/>
        </w:rPr>
      </w:pPr>
      <w:r>
        <w:t>15.2</w:t>
      </w:r>
      <w:r>
        <w:rPr>
          <w:rFonts w:ascii="Calibri" w:hAnsi="Calibri"/>
          <w:sz w:val="22"/>
          <w:szCs w:val="22"/>
        </w:rPr>
        <w:tab/>
      </w:r>
      <w:r>
        <w:t>Others</w:t>
      </w:r>
      <w:r>
        <w:tab/>
      </w:r>
      <w:r>
        <w:fldChar w:fldCharType="begin"/>
      </w:r>
      <w:r>
        <w:instrText xml:space="preserve"> PAGEREF _Toc40738649 \h </w:instrText>
      </w:r>
      <w:r>
        <w:fldChar w:fldCharType="separate"/>
      </w:r>
      <w:r>
        <w:t>552</w:t>
      </w:r>
      <w:r>
        <w:fldChar w:fldCharType="end"/>
      </w:r>
    </w:p>
    <w:p w14:paraId="43559966" w14:textId="77777777" w:rsidR="00C32317" w:rsidRDefault="00C32317" w:rsidP="00C32317">
      <w:pPr>
        <w:pStyle w:val="TOC2"/>
        <w:rPr>
          <w:rFonts w:ascii="Calibri" w:hAnsi="Calibri"/>
          <w:sz w:val="22"/>
          <w:szCs w:val="22"/>
        </w:rPr>
      </w:pPr>
      <w:r>
        <w:t>16</w:t>
      </w:r>
      <w:r>
        <w:rPr>
          <w:rFonts w:ascii="Calibri" w:hAnsi="Calibri"/>
          <w:sz w:val="22"/>
          <w:szCs w:val="22"/>
        </w:rPr>
        <w:tab/>
      </w:r>
      <w:r>
        <w:t>Close of the E-meeting</w:t>
      </w:r>
      <w:r>
        <w:tab/>
      </w:r>
      <w:r>
        <w:fldChar w:fldCharType="begin"/>
      </w:r>
      <w:r>
        <w:instrText xml:space="preserve"> PAGEREF _Toc40738650 \h </w:instrText>
      </w:r>
      <w:r>
        <w:fldChar w:fldCharType="separate"/>
      </w:r>
      <w:r>
        <w:t>552</w:t>
      </w:r>
      <w:r>
        <w:fldChar w:fldCharType="end"/>
      </w:r>
    </w:p>
    <w:p w14:paraId="45EABAD1" w14:textId="77777777" w:rsidR="00C32317" w:rsidRDefault="00C32317" w:rsidP="00C32317">
      <w:r>
        <w:fldChar w:fldCharType="end"/>
      </w:r>
    </w:p>
    <w:p w14:paraId="590DB8D1" w14:textId="77777777" w:rsidR="00C32317" w:rsidRDefault="00C32317" w:rsidP="00C32317">
      <w:pPr>
        <w:pStyle w:val="Heading2"/>
      </w:pPr>
      <w:r>
        <w:br w:type="page"/>
      </w:r>
      <w:bookmarkStart w:id="0" w:name="_Toc40738163"/>
      <w:r>
        <w:lastRenderedPageBreak/>
        <w:t>1</w:t>
      </w:r>
      <w:r>
        <w:tab/>
        <w:t>Opening of the E-meeting</w:t>
      </w:r>
      <w:bookmarkEnd w:id="0"/>
    </w:p>
    <w:p w14:paraId="7E782268" w14:textId="77777777" w:rsidR="00C32317" w:rsidRDefault="00C32317" w:rsidP="00C32317">
      <w:pPr>
        <w:pStyle w:val="Heading2"/>
        <w:rPr>
          <w:color w:val="993300"/>
          <w:u w:val="single"/>
        </w:rPr>
      </w:pPr>
      <w:bookmarkStart w:id="1" w:name="_Toc40738164"/>
      <w:r>
        <w:t>2</w:t>
      </w:r>
      <w:r>
        <w:tab/>
        <w:t>Approval of the agenda</w:t>
      </w:r>
      <w:bookmarkEnd w:id="1"/>
    </w:p>
    <w:p w14:paraId="61CCF2FB" w14:textId="77777777" w:rsidR="00C32317" w:rsidRDefault="00C32317" w:rsidP="00C32317">
      <w:pPr>
        <w:pStyle w:val="Heading2"/>
        <w:rPr>
          <w:color w:val="993300"/>
          <w:u w:val="single"/>
        </w:rPr>
      </w:pPr>
      <w:bookmarkStart w:id="2" w:name="_Toc40738165"/>
      <w:r>
        <w:t>3</w:t>
      </w:r>
      <w:r>
        <w:tab/>
        <w:t>Letters / reports from other groups / meetings</w:t>
      </w:r>
      <w:bookmarkEnd w:id="2"/>
    </w:p>
    <w:p w14:paraId="0E926320" w14:textId="77777777" w:rsidR="00C32317" w:rsidRDefault="00C32317" w:rsidP="00C32317">
      <w:pPr>
        <w:pStyle w:val="Heading2"/>
      </w:pPr>
      <w:bookmarkStart w:id="3" w:name="_Toc40738166"/>
      <w:r>
        <w:t>4</w:t>
      </w:r>
      <w:r>
        <w:tab/>
        <w:t>Rel15 New radio access technology</w:t>
      </w:r>
      <w:bookmarkEnd w:id="3"/>
    </w:p>
    <w:p w14:paraId="20F1713C" w14:textId="77777777" w:rsidR="00C32317" w:rsidRDefault="00C32317" w:rsidP="00C32317">
      <w:pPr>
        <w:pStyle w:val="Heading3"/>
        <w:rPr>
          <w:color w:val="993300"/>
          <w:u w:val="single"/>
        </w:rPr>
      </w:pPr>
      <w:bookmarkStart w:id="4" w:name="_Toc40738167"/>
      <w:r>
        <w:t>4.1</w:t>
      </w:r>
      <w:r>
        <w:tab/>
        <w:t>NE-DC, NGEN-DC, and NR-NR DC Maintenance [</w:t>
      </w:r>
      <w:proofErr w:type="spellStart"/>
      <w:r>
        <w:t>NR_newRAT</w:t>
      </w:r>
      <w:proofErr w:type="spellEnd"/>
      <w:r>
        <w:t>-Core]</w:t>
      </w:r>
      <w:bookmarkEnd w:id="4"/>
    </w:p>
    <w:p w14:paraId="6991BD85" w14:textId="77777777" w:rsidR="00C32317" w:rsidRDefault="00C32317" w:rsidP="00C32317">
      <w:pPr>
        <w:pStyle w:val="Heading3"/>
        <w:rPr>
          <w:rFonts w:cs="Arial"/>
          <w:b/>
        </w:rPr>
      </w:pPr>
      <w:bookmarkStart w:id="5" w:name="_Toc40738168"/>
      <w:r>
        <w:t>4.2</w:t>
      </w:r>
      <w:r>
        <w:tab/>
        <w:t>System Parameters Maintenance [</w:t>
      </w:r>
      <w:proofErr w:type="spellStart"/>
      <w:r>
        <w:t>NR_newRAT</w:t>
      </w:r>
      <w:proofErr w:type="spellEnd"/>
      <w:r>
        <w:t>-Core]</w:t>
      </w:r>
      <w:bookmarkEnd w:id="5"/>
    </w:p>
    <w:p w14:paraId="17209666" w14:textId="77777777" w:rsidR="00C32317" w:rsidRDefault="00C32317" w:rsidP="00C32317">
      <w:pPr>
        <w:pStyle w:val="Heading3"/>
      </w:pPr>
      <w:bookmarkStart w:id="6" w:name="_Toc40738169"/>
      <w:r>
        <w:t>4.3</w:t>
      </w:r>
      <w:r>
        <w:tab/>
        <w:t>SUL and LTE-NR co-existence maintenance [</w:t>
      </w:r>
      <w:proofErr w:type="spellStart"/>
      <w:r>
        <w:t>NR_newRAT</w:t>
      </w:r>
      <w:proofErr w:type="spellEnd"/>
      <w:r>
        <w:t>-Core]</w:t>
      </w:r>
      <w:bookmarkEnd w:id="6"/>
    </w:p>
    <w:p w14:paraId="58367CED" w14:textId="77777777" w:rsidR="00C32317" w:rsidRDefault="00C32317" w:rsidP="00C32317">
      <w:pPr>
        <w:pStyle w:val="Heading3"/>
      </w:pPr>
      <w:bookmarkStart w:id="7" w:name="_Toc40738170"/>
      <w:r>
        <w:t>4.4</w:t>
      </w:r>
      <w:r>
        <w:tab/>
        <w:t>UE RF requirements maintenance [</w:t>
      </w:r>
      <w:proofErr w:type="spellStart"/>
      <w:r>
        <w:t>NR_newRAT</w:t>
      </w:r>
      <w:proofErr w:type="spellEnd"/>
      <w:r>
        <w:t>]</w:t>
      </w:r>
      <w:bookmarkEnd w:id="7"/>
    </w:p>
    <w:p w14:paraId="3D6380F1" w14:textId="77777777" w:rsidR="00C32317" w:rsidRDefault="00C32317" w:rsidP="00C32317">
      <w:pPr>
        <w:pStyle w:val="Heading3"/>
        <w:rPr>
          <w:color w:val="993300"/>
          <w:u w:val="single"/>
        </w:rPr>
      </w:pPr>
      <w:bookmarkStart w:id="8" w:name="_Toc40738189"/>
      <w:r>
        <w:t>4.5</w:t>
      </w:r>
      <w:r>
        <w:tab/>
        <w:t>UE EMC [</w:t>
      </w:r>
      <w:proofErr w:type="spellStart"/>
      <w:r>
        <w:t>NR_newRAT</w:t>
      </w:r>
      <w:proofErr w:type="spellEnd"/>
      <w:r>
        <w:t>-Core]</w:t>
      </w:r>
      <w:bookmarkEnd w:id="8"/>
    </w:p>
    <w:p w14:paraId="2D566628" w14:textId="77777777" w:rsidR="00C32317" w:rsidRDefault="00C32317" w:rsidP="00C32317">
      <w:pPr>
        <w:pStyle w:val="Heading3"/>
      </w:pPr>
      <w:bookmarkStart w:id="9" w:name="_Toc40738190"/>
      <w:r>
        <w:t>4.6</w:t>
      </w:r>
      <w:r>
        <w:tab/>
        <w:t>BS RF [</w:t>
      </w:r>
      <w:proofErr w:type="spellStart"/>
      <w:r>
        <w:t>NR_newRAT</w:t>
      </w:r>
      <w:proofErr w:type="spellEnd"/>
      <w:r>
        <w:t>-Core]</w:t>
      </w:r>
      <w:bookmarkEnd w:id="9"/>
    </w:p>
    <w:p w14:paraId="6699E6BE" w14:textId="77777777" w:rsidR="00C32317" w:rsidRDefault="00C32317" w:rsidP="00C32317">
      <w:pPr>
        <w:pStyle w:val="Heading3"/>
      </w:pPr>
      <w:bookmarkStart w:id="10" w:name="_Toc40738195"/>
      <w:r>
        <w:t>4.7</w:t>
      </w:r>
      <w:r>
        <w:tab/>
        <w:t>BS conformance testing [</w:t>
      </w:r>
      <w:proofErr w:type="spellStart"/>
      <w:r>
        <w:t>NR_newRAT</w:t>
      </w:r>
      <w:proofErr w:type="spellEnd"/>
      <w:r>
        <w:t>-Perf]</w:t>
      </w:r>
      <w:bookmarkEnd w:id="10"/>
    </w:p>
    <w:p w14:paraId="3935FB8A" w14:textId="77777777" w:rsidR="00C32317" w:rsidRDefault="00C32317" w:rsidP="00C32317">
      <w:pPr>
        <w:pStyle w:val="Heading3"/>
      </w:pPr>
      <w:bookmarkStart w:id="11" w:name="_Toc40738204"/>
      <w:r>
        <w:t>4.8</w:t>
      </w:r>
      <w:r>
        <w:tab/>
        <w:t>BS EMC [</w:t>
      </w:r>
      <w:proofErr w:type="spellStart"/>
      <w:r>
        <w:t>NR_newRAT</w:t>
      </w:r>
      <w:proofErr w:type="spellEnd"/>
      <w:r>
        <w:t>-Core]</w:t>
      </w:r>
      <w:bookmarkEnd w:id="11"/>
    </w:p>
    <w:p w14:paraId="66FFA1EA" w14:textId="77777777" w:rsidR="00C32317" w:rsidRDefault="00C32317" w:rsidP="00C32317"/>
    <w:p w14:paraId="77F38477" w14:textId="77777777" w:rsidR="00C32317" w:rsidRDefault="00C32317" w:rsidP="00C32317">
      <w:pPr>
        <w:pStyle w:val="Heading3"/>
      </w:pPr>
      <w:bookmarkStart w:id="12" w:name="_Toc40738210"/>
      <w:r>
        <w:t>4.9</w:t>
      </w:r>
      <w:r>
        <w:tab/>
        <w:t>RRM core maintenance (38.133/36.133) [</w:t>
      </w:r>
      <w:proofErr w:type="spellStart"/>
      <w:r>
        <w:t>NR_newRAT</w:t>
      </w:r>
      <w:proofErr w:type="spellEnd"/>
      <w:r>
        <w:t>-Core]</w:t>
      </w:r>
      <w:bookmarkEnd w:id="12"/>
    </w:p>
    <w:p w14:paraId="0D85D09A" w14:textId="77777777" w:rsidR="0015179C" w:rsidRDefault="0015179C" w:rsidP="00C32317">
      <w:pPr>
        <w:rPr>
          <w:rFonts w:ascii="Arial" w:hAnsi="Arial" w:cs="Arial"/>
          <w:b/>
          <w:color w:val="0000FF"/>
          <w:sz w:val="24"/>
        </w:rPr>
      </w:pPr>
    </w:p>
    <w:p w14:paraId="4A2711DD" w14:textId="77777777" w:rsidR="0015179C" w:rsidRDefault="0015179C" w:rsidP="0015179C">
      <w:r>
        <w:t>================================================================================</w:t>
      </w:r>
    </w:p>
    <w:p w14:paraId="57E53396" w14:textId="202B8BA1" w:rsidR="0015179C" w:rsidRPr="00D24000" w:rsidRDefault="0015179C" w:rsidP="0015179C">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29508D" w:rsidRPr="0029508D">
        <w:rPr>
          <w:rFonts w:ascii="Arial" w:hAnsi="Arial" w:cs="Arial"/>
          <w:b/>
          <w:color w:val="C00000"/>
          <w:sz w:val="24"/>
          <w:u w:val="single"/>
        </w:rPr>
        <w:t xml:space="preserve">[95e][201] </w:t>
      </w:r>
      <w:proofErr w:type="spellStart"/>
      <w:r w:rsidR="0029508D" w:rsidRPr="0029508D">
        <w:rPr>
          <w:rFonts w:ascii="Arial" w:hAnsi="Arial" w:cs="Arial"/>
          <w:b/>
          <w:color w:val="C00000"/>
          <w:sz w:val="24"/>
          <w:u w:val="single"/>
        </w:rPr>
        <w:t>NR_NewRAT_RRM_Core</w:t>
      </w:r>
      <w:proofErr w:type="spellEnd"/>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BE699C" w:rsidRPr="00BE699C" w14:paraId="748398E4" w14:textId="77777777" w:rsidTr="00BE699C">
        <w:trPr>
          <w:trHeight w:val="315"/>
        </w:trPr>
        <w:tc>
          <w:tcPr>
            <w:tcW w:w="1840" w:type="pct"/>
            <w:hideMark/>
          </w:tcPr>
          <w:p w14:paraId="531E32C0" w14:textId="77777777" w:rsidR="00BE699C" w:rsidRPr="00BE699C" w:rsidRDefault="00BE699C" w:rsidP="00BE699C">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488DE324" w14:textId="77777777" w:rsidR="00BE699C" w:rsidRPr="00BE699C" w:rsidRDefault="00BE699C" w:rsidP="00BE699C">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064FAB6E" w14:textId="77777777" w:rsidR="00BE699C" w:rsidRPr="00BE699C" w:rsidRDefault="00BE699C" w:rsidP="00BE699C">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39705C26" w14:textId="77777777" w:rsidR="00BE699C" w:rsidRPr="00BE699C" w:rsidRDefault="00BE699C" w:rsidP="00BE699C">
            <w:pPr>
              <w:overflowPunct/>
              <w:autoSpaceDE/>
              <w:autoSpaceDN/>
              <w:adjustRightInd/>
              <w:spacing w:after="0"/>
              <w:textAlignment w:val="auto"/>
              <w:rPr>
                <w:b/>
                <w:bCs/>
                <w:lang w:val="ru-RU" w:eastAsia="ru-RU"/>
              </w:rPr>
            </w:pPr>
            <w:r w:rsidRPr="00BE699C">
              <w:rPr>
                <w:b/>
                <w:bCs/>
                <w:lang w:val="ru-RU" w:eastAsia="ru-RU"/>
              </w:rPr>
              <w:t>AI</w:t>
            </w:r>
          </w:p>
        </w:tc>
      </w:tr>
      <w:tr w:rsidR="00BE699C" w:rsidRPr="00BE699C" w14:paraId="1CFD97BB" w14:textId="77777777" w:rsidTr="00BE699C">
        <w:trPr>
          <w:trHeight w:val="335"/>
        </w:trPr>
        <w:tc>
          <w:tcPr>
            <w:tcW w:w="1840" w:type="pct"/>
            <w:noWrap/>
            <w:hideMark/>
          </w:tcPr>
          <w:p w14:paraId="641B03B0" w14:textId="77777777" w:rsidR="00BE699C" w:rsidRPr="00BE699C" w:rsidRDefault="00BE699C" w:rsidP="00BE699C">
            <w:pPr>
              <w:overflowPunct/>
              <w:autoSpaceDE/>
              <w:autoSpaceDN/>
              <w:adjustRightInd/>
              <w:spacing w:after="0"/>
              <w:textAlignment w:val="auto"/>
              <w:rPr>
                <w:lang w:val="en-US" w:eastAsia="ru-RU"/>
              </w:rPr>
            </w:pPr>
            <w:r w:rsidRPr="00BE699C">
              <w:rPr>
                <w:lang w:val="en-US" w:eastAsia="ru-RU"/>
              </w:rPr>
              <w:t xml:space="preserve">[95e][201] </w:t>
            </w:r>
            <w:proofErr w:type="spellStart"/>
            <w:r w:rsidRPr="00BE699C">
              <w:rPr>
                <w:lang w:val="en-US" w:eastAsia="ru-RU"/>
              </w:rPr>
              <w:t>NR_NewRAT_RRM_Core</w:t>
            </w:r>
            <w:proofErr w:type="spellEnd"/>
          </w:p>
        </w:tc>
        <w:tc>
          <w:tcPr>
            <w:tcW w:w="883" w:type="pct"/>
            <w:hideMark/>
          </w:tcPr>
          <w:p w14:paraId="7B697257" w14:textId="77777777" w:rsidR="00BE699C" w:rsidRPr="00BE699C" w:rsidRDefault="00BE699C" w:rsidP="00BE699C">
            <w:pPr>
              <w:overflowPunct/>
              <w:autoSpaceDE/>
              <w:autoSpaceDN/>
              <w:adjustRightInd/>
              <w:spacing w:after="0"/>
              <w:textAlignment w:val="auto"/>
              <w:rPr>
                <w:lang w:val="ru-RU" w:eastAsia="ru-RU"/>
              </w:rPr>
            </w:pPr>
            <w:r w:rsidRPr="00BE699C">
              <w:rPr>
                <w:lang w:val="ru-RU" w:eastAsia="ru-RU"/>
              </w:rPr>
              <w:t>R15 NR</w:t>
            </w:r>
          </w:p>
        </w:tc>
        <w:tc>
          <w:tcPr>
            <w:tcW w:w="1251" w:type="pct"/>
            <w:hideMark/>
          </w:tcPr>
          <w:p w14:paraId="17547A08" w14:textId="77777777" w:rsidR="00BE699C" w:rsidRPr="00BE699C" w:rsidRDefault="00BE699C" w:rsidP="00BE699C">
            <w:pPr>
              <w:overflowPunct/>
              <w:autoSpaceDE/>
              <w:autoSpaceDN/>
              <w:adjustRightInd/>
              <w:spacing w:after="0"/>
              <w:textAlignment w:val="auto"/>
              <w:rPr>
                <w:lang w:val="ru-RU" w:eastAsia="ru-RU"/>
              </w:rPr>
            </w:pPr>
            <w:r w:rsidRPr="00BE699C">
              <w:rPr>
                <w:lang w:val="ru-RU" w:eastAsia="ru-RU"/>
              </w:rPr>
              <w:t>RRM Core maintenance</w:t>
            </w:r>
          </w:p>
        </w:tc>
        <w:tc>
          <w:tcPr>
            <w:tcW w:w="1025" w:type="pct"/>
            <w:hideMark/>
          </w:tcPr>
          <w:p w14:paraId="1EDA334A" w14:textId="77777777" w:rsidR="00BE699C" w:rsidRPr="00BE699C" w:rsidRDefault="00BE699C" w:rsidP="00BE699C">
            <w:pPr>
              <w:overflowPunct/>
              <w:autoSpaceDE/>
              <w:autoSpaceDN/>
              <w:adjustRightInd/>
              <w:spacing w:after="0"/>
              <w:textAlignment w:val="auto"/>
              <w:rPr>
                <w:lang w:val="ru-RU" w:eastAsia="ru-RU"/>
              </w:rPr>
            </w:pPr>
            <w:r w:rsidRPr="00BE699C">
              <w:rPr>
                <w:lang w:val="ru-RU" w:eastAsia="ru-RU"/>
              </w:rPr>
              <w:t>4.9 (except 4.9.2)</w:t>
            </w:r>
          </w:p>
        </w:tc>
      </w:tr>
    </w:tbl>
    <w:p w14:paraId="0EF8D557" w14:textId="565BFBF5" w:rsidR="0015179C" w:rsidRDefault="0015179C" w:rsidP="0015179C">
      <w:pPr>
        <w:rPr>
          <w:lang w:val="en-US"/>
        </w:rPr>
      </w:pPr>
    </w:p>
    <w:p w14:paraId="19822408" w14:textId="77777777" w:rsidR="00463867" w:rsidRDefault="00463867" w:rsidP="0015179C">
      <w:pPr>
        <w:rPr>
          <w:lang w:val="en-US"/>
        </w:rPr>
      </w:pPr>
    </w:p>
    <w:p w14:paraId="28906C5C" w14:textId="27A4CB7D" w:rsidR="0015179C" w:rsidRDefault="0030699C" w:rsidP="0015179C">
      <w:pPr>
        <w:rPr>
          <w:i/>
        </w:rPr>
      </w:pPr>
      <w:r w:rsidRPr="0030699C">
        <w:rPr>
          <w:rFonts w:ascii="Arial" w:hAnsi="Arial" w:cs="Arial"/>
          <w:b/>
          <w:color w:val="0000FF"/>
          <w:sz w:val="24"/>
          <w:u w:val="thick"/>
        </w:rPr>
        <w:t>R4-2008490</w:t>
      </w:r>
      <w:r w:rsidR="0015179C" w:rsidRPr="00944C49">
        <w:rPr>
          <w:b/>
          <w:lang w:val="en-US" w:eastAsia="zh-CN"/>
        </w:rPr>
        <w:tab/>
      </w:r>
      <w:r w:rsidR="0015179C" w:rsidRPr="006F733B">
        <w:rPr>
          <w:rFonts w:ascii="Arial" w:hAnsi="Arial" w:cs="Arial"/>
          <w:b/>
          <w:sz w:val="24"/>
        </w:rPr>
        <w:t xml:space="preserve">Email discussion summary for </w:t>
      </w:r>
      <w:r w:rsidR="0029508D" w:rsidRPr="0029508D">
        <w:rPr>
          <w:rFonts w:ascii="Arial" w:hAnsi="Arial" w:cs="Arial"/>
          <w:b/>
          <w:sz w:val="24"/>
        </w:rPr>
        <w:t xml:space="preserve">[95e][201] </w:t>
      </w:r>
      <w:proofErr w:type="spellStart"/>
      <w:r w:rsidR="0029508D" w:rsidRPr="0029508D">
        <w:rPr>
          <w:rFonts w:ascii="Arial" w:hAnsi="Arial" w:cs="Arial"/>
          <w:b/>
          <w:sz w:val="24"/>
        </w:rPr>
        <w:t>NR_NewRAT_RRM_Core</w:t>
      </w:r>
      <w:proofErr w:type="spellEnd"/>
      <w:r w:rsidR="0015179C">
        <w:rPr>
          <w:i/>
        </w:rPr>
        <w:tab/>
      </w:r>
      <w:r w:rsidR="0015179C">
        <w:rPr>
          <w:i/>
        </w:rPr>
        <w:tab/>
      </w:r>
      <w:r w:rsidR="0015179C">
        <w:rPr>
          <w:i/>
        </w:rPr>
        <w:tab/>
      </w:r>
      <w:r w:rsidR="0015179C">
        <w:rPr>
          <w:i/>
        </w:rPr>
        <w:tab/>
      </w:r>
      <w:r w:rsidR="0015179C">
        <w:rPr>
          <w:i/>
        </w:rPr>
        <w:tab/>
      </w:r>
      <w:r w:rsidR="0029508D">
        <w:rPr>
          <w:i/>
        </w:rPr>
        <w:tab/>
      </w:r>
      <w:r w:rsidR="0029508D">
        <w:rPr>
          <w:i/>
        </w:rPr>
        <w:tab/>
      </w:r>
      <w:r w:rsidR="0015179C">
        <w:rPr>
          <w:i/>
        </w:rPr>
        <w:t xml:space="preserve">Type: </w:t>
      </w:r>
      <w:r>
        <w:rPr>
          <w:i/>
        </w:rPr>
        <w:t>other</w:t>
      </w:r>
      <w:r w:rsidR="0015179C">
        <w:rPr>
          <w:i/>
        </w:rPr>
        <w:tab/>
      </w:r>
      <w:r w:rsidR="0015179C">
        <w:rPr>
          <w:i/>
        </w:rPr>
        <w:tab/>
      </w:r>
      <w:proofErr w:type="gramStart"/>
      <w:r w:rsidR="0015179C">
        <w:rPr>
          <w:i/>
        </w:rPr>
        <w:t>For</w:t>
      </w:r>
      <w:proofErr w:type="gramEnd"/>
      <w:r w:rsidR="0015179C">
        <w:rPr>
          <w:i/>
        </w:rPr>
        <w:t>: Information</w:t>
      </w:r>
      <w:r w:rsidR="0015179C">
        <w:rPr>
          <w:i/>
        </w:rPr>
        <w:br/>
      </w:r>
      <w:r w:rsidR="0015179C">
        <w:rPr>
          <w:i/>
        </w:rPr>
        <w:tab/>
      </w:r>
      <w:r w:rsidR="0015179C">
        <w:rPr>
          <w:i/>
        </w:rPr>
        <w:tab/>
      </w:r>
      <w:r w:rsidR="0015179C">
        <w:rPr>
          <w:i/>
        </w:rPr>
        <w:tab/>
      </w:r>
      <w:r w:rsidR="0015179C">
        <w:rPr>
          <w:i/>
        </w:rPr>
        <w:tab/>
      </w:r>
      <w:r w:rsidR="0015179C">
        <w:rPr>
          <w:i/>
        </w:rPr>
        <w:tab/>
        <w:t>Source: Moderator (</w:t>
      </w:r>
      <w:r w:rsidR="0029508D">
        <w:rPr>
          <w:i/>
          <w:lang w:val="en-US"/>
        </w:rPr>
        <w:t xml:space="preserve">Huawei, </w:t>
      </w:r>
      <w:proofErr w:type="spellStart"/>
      <w:r w:rsidR="0029508D">
        <w:rPr>
          <w:i/>
          <w:lang w:val="en-US"/>
        </w:rPr>
        <w:t>HiSilicon</w:t>
      </w:r>
      <w:proofErr w:type="spellEnd"/>
      <w:r w:rsidR="0015179C">
        <w:rPr>
          <w:i/>
        </w:rPr>
        <w:t>)</w:t>
      </w:r>
    </w:p>
    <w:p w14:paraId="4799DC1D" w14:textId="77777777" w:rsidR="0015179C" w:rsidRPr="00944C49" w:rsidRDefault="0015179C" w:rsidP="0015179C">
      <w:pPr>
        <w:rPr>
          <w:rFonts w:ascii="Arial" w:hAnsi="Arial" w:cs="Arial"/>
          <w:b/>
          <w:lang w:val="en-US" w:eastAsia="zh-CN"/>
        </w:rPr>
      </w:pPr>
      <w:r w:rsidRPr="00944C49">
        <w:rPr>
          <w:rFonts w:ascii="Arial" w:hAnsi="Arial" w:cs="Arial"/>
          <w:b/>
          <w:lang w:val="en-US" w:eastAsia="zh-CN"/>
        </w:rPr>
        <w:t xml:space="preserve">Abstract: </w:t>
      </w:r>
    </w:p>
    <w:p w14:paraId="749E2471" w14:textId="77777777" w:rsidR="0015179C" w:rsidRDefault="0015179C" w:rsidP="0015179C">
      <w:pPr>
        <w:rPr>
          <w:rFonts w:ascii="Arial" w:hAnsi="Arial" w:cs="Arial"/>
          <w:b/>
          <w:lang w:val="en-US" w:eastAsia="zh-CN"/>
        </w:rPr>
      </w:pPr>
      <w:r w:rsidRPr="00944C49">
        <w:rPr>
          <w:rFonts w:ascii="Arial" w:hAnsi="Arial" w:cs="Arial"/>
          <w:b/>
          <w:lang w:val="en-US" w:eastAsia="zh-CN"/>
        </w:rPr>
        <w:t xml:space="preserve">Discussion: </w:t>
      </w:r>
    </w:p>
    <w:p w14:paraId="71E8F012" w14:textId="00407BB8" w:rsidR="0015179C" w:rsidRDefault="00E03C3C" w:rsidP="0015179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R4-2009013 (from R4-2008490).</w:t>
      </w:r>
    </w:p>
    <w:p w14:paraId="559F48B0" w14:textId="3A55EE1E" w:rsidR="00E03C3C" w:rsidRDefault="00E03C3C" w:rsidP="00E03C3C">
      <w:pPr>
        <w:rPr>
          <w:i/>
        </w:rPr>
      </w:pPr>
      <w:r>
        <w:rPr>
          <w:rFonts w:ascii="Arial" w:hAnsi="Arial" w:cs="Arial"/>
          <w:b/>
          <w:color w:val="0000FF"/>
          <w:sz w:val="24"/>
          <w:u w:val="thick"/>
        </w:rPr>
        <w:lastRenderedPageBreak/>
        <w:t>R4-2009013</w:t>
      </w:r>
      <w:r w:rsidRPr="00944C49">
        <w:rPr>
          <w:b/>
          <w:lang w:val="en-US" w:eastAsia="zh-CN"/>
        </w:rPr>
        <w:tab/>
      </w:r>
      <w:r w:rsidRPr="006F733B">
        <w:rPr>
          <w:rFonts w:ascii="Arial" w:hAnsi="Arial" w:cs="Arial"/>
          <w:b/>
          <w:sz w:val="24"/>
        </w:rPr>
        <w:t xml:space="preserve">Email discussion summary for </w:t>
      </w:r>
      <w:r w:rsidRPr="0029508D">
        <w:rPr>
          <w:rFonts w:ascii="Arial" w:hAnsi="Arial" w:cs="Arial"/>
          <w:b/>
          <w:sz w:val="24"/>
        </w:rPr>
        <w:t xml:space="preserve">[95e][201] </w:t>
      </w:r>
      <w:proofErr w:type="spellStart"/>
      <w:r w:rsidRPr="0029508D">
        <w:rPr>
          <w:rFonts w:ascii="Arial" w:hAnsi="Arial" w:cs="Arial"/>
          <w:b/>
          <w:sz w:val="24"/>
        </w:rPr>
        <w:t>NR_NewRAT_RRM_Core</w:t>
      </w:r>
      <w:proofErr w:type="spellEnd"/>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 xml:space="preserve">Huawei, </w:t>
      </w:r>
      <w:proofErr w:type="spellStart"/>
      <w:r>
        <w:rPr>
          <w:i/>
          <w:lang w:val="en-US"/>
        </w:rPr>
        <w:t>HiSilicon</w:t>
      </w:r>
      <w:proofErr w:type="spellEnd"/>
      <w:r>
        <w:rPr>
          <w:i/>
        </w:rPr>
        <w:t>)</w:t>
      </w:r>
    </w:p>
    <w:p w14:paraId="5AB46260" w14:textId="77777777" w:rsidR="00E03C3C" w:rsidRPr="00944C49" w:rsidRDefault="00E03C3C" w:rsidP="00E03C3C">
      <w:pPr>
        <w:rPr>
          <w:rFonts w:ascii="Arial" w:hAnsi="Arial" w:cs="Arial"/>
          <w:b/>
          <w:lang w:val="en-US" w:eastAsia="zh-CN"/>
        </w:rPr>
      </w:pPr>
      <w:r w:rsidRPr="00944C49">
        <w:rPr>
          <w:rFonts w:ascii="Arial" w:hAnsi="Arial" w:cs="Arial"/>
          <w:b/>
          <w:lang w:val="en-US" w:eastAsia="zh-CN"/>
        </w:rPr>
        <w:t xml:space="preserve">Abstract: </w:t>
      </w:r>
    </w:p>
    <w:p w14:paraId="552EDFEE" w14:textId="77777777" w:rsidR="00E03C3C" w:rsidRDefault="00E03C3C" w:rsidP="00E03C3C">
      <w:pPr>
        <w:rPr>
          <w:rFonts w:ascii="Arial" w:hAnsi="Arial" w:cs="Arial"/>
          <w:b/>
          <w:lang w:val="en-US" w:eastAsia="zh-CN"/>
        </w:rPr>
      </w:pPr>
      <w:r w:rsidRPr="00944C49">
        <w:rPr>
          <w:rFonts w:ascii="Arial" w:hAnsi="Arial" w:cs="Arial"/>
          <w:b/>
          <w:lang w:val="en-US" w:eastAsia="zh-CN"/>
        </w:rPr>
        <w:t xml:space="preserve">Discussion: </w:t>
      </w:r>
    </w:p>
    <w:p w14:paraId="02518C40" w14:textId="535DBE36" w:rsidR="00E03C3C" w:rsidRDefault="00E03C3C" w:rsidP="00E03C3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5EC23201" w14:textId="77777777" w:rsidR="0015179C" w:rsidRPr="002C14F0" w:rsidRDefault="0015179C" w:rsidP="0015179C">
      <w:pPr>
        <w:rPr>
          <w:lang w:val="en-US"/>
        </w:rPr>
      </w:pPr>
    </w:p>
    <w:p w14:paraId="5B0532E5" w14:textId="77777777" w:rsidR="0015179C" w:rsidRPr="00D24000" w:rsidRDefault="0015179C" w:rsidP="0015179C">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48B593D" w14:textId="5BD7664E" w:rsidR="001A5237" w:rsidRDefault="001A5237" w:rsidP="001A5237">
      <w:pPr>
        <w:spacing w:after="120"/>
        <w:rPr>
          <w:rFonts w:eastAsia="SimSun"/>
          <w:b/>
          <w:bCs/>
          <w:u w:val="single"/>
          <w:lang w:eastAsia="en-GB"/>
        </w:rPr>
      </w:pPr>
      <w:r w:rsidRPr="001A5237">
        <w:rPr>
          <w:rFonts w:eastAsia="SimSun"/>
          <w:b/>
          <w:bCs/>
          <w:u w:val="single"/>
          <w:lang w:eastAsia="en-GB"/>
        </w:rPr>
        <w:t>Topic #1: UE measurement capability</w:t>
      </w:r>
    </w:p>
    <w:p w14:paraId="717CA8E2" w14:textId="19FB761C" w:rsidR="001A5237" w:rsidRDefault="007A179D" w:rsidP="001A5237">
      <w:pPr>
        <w:spacing w:after="120"/>
        <w:rPr>
          <w:rFonts w:eastAsia="SimSun"/>
          <w:b/>
          <w:bCs/>
          <w:u w:val="single"/>
          <w:lang w:eastAsia="en-GB"/>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1A5237" w:rsidRPr="001A5237" w14:paraId="55FB48FB" w14:textId="77777777" w:rsidTr="001A5237">
        <w:tc>
          <w:tcPr>
            <w:tcW w:w="1231" w:type="dxa"/>
            <w:tcBorders>
              <w:top w:val="single" w:sz="4" w:space="0" w:color="auto"/>
              <w:left w:val="single" w:sz="4" w:space="0" w:color="auto"/>
              <w:bottom w:val="single" w:sz="4" w:space="0" w:color="auto"/>
              <w:right w:val="single" w:sz="4" w:space="0" w:color="auto"/>
            </w:tcBorders>
            <w:hideMark/>
          </w:tcPr>
          <w:p w14:paraId="3C9FD0E9" w14:textId="6A8F8053" w:rsidR="001A5237" w:rsidRDefault="001A5237" w:rsidP="001A5237">
            <w:pPr>
              <w:spacing w:before="0" w:after="0" w:line="240" w:lineRule="auto"/>
              <w:rPr>
                <w:rFonts w:eastAsiaTheme="minorEastAsia"/>
                <w:b/>
                <w:bCs/>
                <w:lang w:val="en-US" w:eastAsia="zh-CN"/>
              </w:rPr>
            </w:pPr>
            <w:proofErr w:type="spellStart"/>
            <w:r>
              <w:rPr>
                <w:rFonts w:eastAsia="Times New Roman"/>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5A1E42F3" w14:textId="521BB328" w:rsidR="001A5237" w:rsidRDefault="001A5237" w:rsidP="001A5237">
            <w:pPr>
              <w:spacing w:before="0" w:after="0" w:line="240" w:lineRule="auto"/>
              <w:rPr>
                <w:rFonts w:eastAsia="MS Mincho"/>
                <w:b/>
                <w:bCs/>
                <w:lang w:val="en-US" w:eastAsia="zh-CN"/>
              </w:rPr>
            </w:pPr>
            <w:r>
              <w:rPr>
                <w:rFonts w:eastAsia="Times New Roman"/>
                <w:b/>
                <w:bCs/>
                <w:lang w:val="en-US" w:eastAsia="zh-CN"/>
              </w:rPr>
              <w:t>Decision</w:t>
            </w:r>
          </w:p>
        </w:tc>
      </w:tr>
      <w:tr w:rsidR="001A5237" w14:paraId="45904F96" w14:textId="77777777" w:rsidTr="001A5237">
        <w:tc>
          <w:tcPr>
            <w:tcW w:w="1231" w:type="dxa"/>
            <w:tcBorders>
              <w:top w:val="single" w:sz="4" w:space="0" w:color="auto"/>
              <w:left w:val="single" w:sz="4" w:space="0" w:color="auto"/>
              <w:bottom w:val="single" w:sz="4" w:space="0" w:color="auto"/>
              <w:right w:val="single" w:sz="4" w:space="0" w:color="auto"/>
            </w:tcBorders>
            <w:hideMark/>
          </w:tcPr>
          <w:p w14:paraId="242BA3D2" w14:textId="77777777" w:rsidR="001A5237" w:rsidRDefault="001A5237" w:rsidP="001A5237">
            <w:pPr>
              <w:spacing w:before="0" w:after="0" w:line="240" w:lineRule="auto"/>
              <w:rPr>
                <w:rFonts w:eastAsia="Yu Mincho"/>
                <w:lang w:eastAsia="en-US"/>
              </w:rPr>
            </w:pPr>
            <w:r>
              <w:t>R4-2007710</w:t>
            </w:r>
          </w:p>
        </w:tc>
        <w:tc>
          <w:tcPr>
            <w:tcW w:w="8399" w:type="dxa"/>
            <w:tcBorders>
              <w:top w:val="single" w:sz="4" w:space="0" w:color="auto"/>
              <w:left w:val="single" w:sz="4" w:space="0" w:color="auto"/>
              <w:bottom w:val="single" w:sz="4" w:space="0" w:color="auto"/>
              <w:right w:val="single" w:sz="4" w:space="0" w:color="auto"/>
            </w:tcBorders>
            <w:hideMark/>
          </w:tcPr>
          <w:p w14:paraId="39387293" w14:textId="77777777" w:rsidR="001A5237" w:rsidRDefault="001A5237" w:rsidP="001A5237">
            <w:pPr>
              <w:spacing w:before="0" w:after="0" w:line="240" w:lineRule="auto"/>
              <w:rPr>
                <w:rFonts w:eastAsiaTheme="minorEastAsia"/>
                <w:b/>
                <w:lang w:val="en-US" w:eastAsia="zh-CN"/>
              </w:rPr>
            </w:pPr>
            <w:r>
              <w:rPr>
                <w:highlight w:val="yellow"/>
              </w:rPr>
              <w:t>Revised</w:t>
            </w:r>
          </w:p>
        </w:tc>
      </w:tr>
      <w:tr w:rsidR="001A5237" w:rsidRPr="001A5237" w14:paraId="182B4F93" w14:textId="77777777" w:rsidTr="001A5237">
        <w:tc>
          <w:tcPr>
            <w:tcW w:w="1231" w:type="dxa"/>
            <w:tcBorders>
              <w:top w:val="single" w:sz="4" w:space="0" w:color="auto"/>
              <w:left w:val="single" w:sz="4" w:space="0" w:color="auto"/>
              <w:bottom w:val="single" w:sz="4" w:space="0" w:color="auto"/>
              <w:right w:val="single" w:sz="4" w:space="0" w:color="auto"/>
            </w:tcBorders>
            <w:hideMark/>
          </w:tcPr>
          <w:p w14:paraId="4C4A13B2" w14:textId="77777777" w:rsidR="001A5237" w:rsidRDefault="001A5237" w:rsidP="001A5237">
            <w:pPr>
              <w:spacing w:before="0" w:after="0" w:line="240" w:lineRule="auto"/>
              <w:rPr>
                <w:rFonts w:eastAsia="Yu Mincho"/>
                <w:lang w:eastAsia="en-US"/>
              </w:rPr>
            </w:pPr>
            <w:r>
              <w:t>R4-2007709</w:t>
            </w:r>
          </w:p>
        </w:tc>
        <w:tc>
          <w:tcPr>
            <w:tcW w:w="8399" w:type="dxa"/>
            <w:tcBorders>
              <w:top w:val="single" w:sz="4" w:space="0" w:color="auto"/>
              <w:left w:val="single" w:sz="4" w:space="0" w:color="auto"/>
              <w:bottom w:val="single" w:sz="4" w:space="0" w:color="auto"/>
              <w:right w:val="single" w:sz="4" w:space="0" w:color="auto"/>
            </w:tcBorders>
            <w:hideMark/>
          </w:tcPr>
          <w:p w14:paraId="50E26436" w14:textId="77777777" w:rsidR="001A5237" w:rsidRDefault="001A5237" w:rsidP="001A5237">
            <w:pPr>
              <w:spacing w:before="0" w:after="0" w:line="240" w:lineRule="auto"/>
              <w:rPr>
                <w:rFonts w:eastAsiaTheme="minorEastAsia"/>
                <w:lang w:val="en-US" w:eastAsia="zh-CN"/>
              </w:rPr>
            </w:pPr>
            <w:r>
              <w:rPr>
                <w:rFonts w:eastAsiaTheme="minorEastAsia"/>
                <w:highlight w:val="yellow"/>
                <w:lang w:val="en-US" w:eastAsia="zh-CN"/>
              </w:rPr>
              <w:t>Return to</w:t>
            </w:r>
            <w:r>
              <w:rPr>
                <w:rFonts w:eastAsiaTheme="minorEastAsia"/>
                <w:lang w:val="en-US" w:eastAsia="zh-CN"/>
              </w:rPr>
              <w:t xml:space="preserve">. Cat A CR to </w:t>
            </w:r>
            <w:r>
              <w:t>R4-2007710.</w:t>
            </w:r>
          </w:p>
        </w:tc>
      </w:tr>
      <w:tr w:rsidR="001A5237" w:rsidRPr="001A5237" w14:paraId="248BA909" w14:textId="77777777" w:rsidTr="001A5237">
        <w:tc>
          <w:tcPr>
            <w:tcW w:w="1231" w:type="dxa"/>
            <w:tcBorders>
              <w:top w:val="single" w:sz="4" w:space="0" w:color="auto"/>
              <w:left w:val="single" w:sz="4" w:space="0" w:color="auto"/>
              <w:bottom w:val="single" w:sz="4" w:space="0" w:color="auto"/>
              <w:right w:val="single" w:sz="4" w:space="0" w:color="auto"/>
            </w:tcBorders>
            <w:hideMark/>
          </w:tcPr>
          <w:p w14:paraId="509879B7" w14:textId="77777777" w:rsidR="001A5237" w:rsidRDefault="001A5237" w:rsidP="001A5237">
            <w:pPr>
              <w:spacing w:before="0" w:after="0" w:line="240" w:lineRule="auto"/>
              <w:rPr>
                <w:rFonts w:eastAsia="Yu Mincho"/>
                <w:lang w:eastAsia="en-US"/>
              </w:rPr>
            </w:pPr>
            <w:r>
              <w:t>R4-2007638</w:t>
            </w:r>
          </w:p>
        </w:tc>
        <w:tc>
          <w:tcPr>
            <w:tcW w:w="8399" w:type="dxa"/>
            <w:tcBorders>
              <w:top w:val="single" w:sz="4" w:space="0" w:color="auto"/>
              <w:left w:val="single" w:sz="4" w:space="0" w:color="auto"/>
              <w:bottom w:val="single" w:sz="4" w:space="0" w:color="auto"/>
              <w:right w:val="single" w:sz="4" w:space="0" w:color="auto"/>
            </w:tcBorders>
            <w:hideMark/>
          </w:tcPr>
          <w:p w14:paraId="15F64A43" w14:textId="62EA96EB" w:rsidR="001A5237" w:rsidRDefault="001A5237" w:rsidP="001A5237">
            <w:pPr>
              <w:spacing w:before="0" w:after="0" w:line="240" w:lineRule="auto"/>
              <w:rPr>
                <w:rFonts w:eastAsiaTheme="minorEastAsia"/>
                <w:lang w:val="en-US" w:eastAsia="zh-CN"/>
              </w:rPr>
            </w:pPr>
            <w:r>
              <w:rPr>
                <w:rFonts w:eastAsiaTheme="minorEastAsia"/>
                <w:highlight w:val="yellow"/>
                <w:lang w:val="en-US" w:eastAsia="zh-CN"/>
              </w:rPr>
              <w:t>Return to.</w:t>
            </w:r>
            <w:r>
              <w:rPr>
                <w:rFonts w:eastAsiaTheme="minorEastAsia"/>
                <w:lang w:val="en-US" w:eastAsia="zh-CN"/>
              </w:rPr>
              <w:t xml:space="preserve"> </w:t>
            </w:r>
          </w:p>
        </w:tc>
      </w:tr>
      <w:tr w:rsidR="001A5237" w:rsidRPr="001A5237" w14:paraId="3CB02B9F" w14:textId="77777777" w:rsidTr="001A5237">
        <w:tc>
          <w:tcPr>
            <w:tcW w:w="1231" w:type="dxa"/>
            <w:tcBorders>
              <w:top w:val="single" w:sz="4" w:space="0" w:color="auto"/>
              <w:left w:val="single" w:sz="4" w:space="0" w:color="auto"/>
              <w:bottom w:val="single" w:sz="4" w:space="0" w:color="auto"/>
              <w:right w:val="single" w:sz="4" w:space="0" w:color="auto"/>
            </w:tcBorders>
            <w:hideMark/>
          </w:tcPr>
          <w:p w14:paraId="1CE076B1" w14:textId="77777777" w:rsidR="001A5237" w:rsidRDefault="001A5237" w:rsidP="001A5237">
            <w:pPr>
              <w:spacing w:before="0" w:after="0" w:line="240" w:lineRule="auto"/>
              <w:rPr>
                <w:rFonts w:eastAsia="Yu Mincho"/>
                <w:lang w:eastAsia="en-US"/>
              </w:rPr>
            </w:pPr>
            <w:r>
              <w:t>R4-2007639</w:t>
            </w:r>
          </w:p>
        </w:tc>
        <w:tc>
          <w:tcPr>
            <w:tcW w:w="8399" w:type="dxa"/>
            <w:tcBorders>
              <w:top w:val="single" w:sz="4" w:space="0" w:color="auto"/>
              <w:left w:val="single" w:sz="4" w:space="0" w:color="auto"/>
              <w:bottom w:val="single" w:sz="4" w:space="0" w:color="auto"/>
              <w:right w:val="single" w:sz="4" w:space="0" w:color="auto"/>
            </w:tcBorders>
            <w:hideMark/>
          </w:tcPr>
          <w:p w14:paraId="6A363585" w14:textId="77777777" w:rsidR="001A5237" w:rsidRDefault="001A5237" w:rsidP="001A5237">
            <w:pPr>
              <w:spacing w:before="0" w:after="0" w:line="240" w:lineRule="auto"/>
              <w:rPr>
                <w:rFonts w:eastAsiaTheme="minorEastAsia"/>
                <w:lang w:val="en-US" w:eastAsia="zh-CN"/>
              </w:rPr>
            </w:pPr>
            <w:r>
              <w:rPr>
                <w:rFonts w:eastAsiaTheme="minorEastAsia"/>
                <w:highlight w:val="yellow"/>
                <w:lang w:val="en-US" w:eastAsia="zh-CN"/>
              </w:rPr>
              <w:t>Return to.</w:t>
            </w:r>
            <w:r>
              <w:rPr>
                <w:rFonts w:eastAsiaTheme="minorEastAsia"/>
                <w:lang w:val="en-US" w:eastAsia="zh-CN"/>
              </w:rPr>
              <w:t xml:space="preserve"> Cat A CR to </w:t>
            </w:r>
            <w:r>
              <w:t>R4-2007638</w:t>
            </w:r>
          </w:p>
        </w:tc>
      </w:tr>
      <w:tr w:rsidR="001A5237" w:rsidRPr="001A5237" w14:paraId="61BDDE17" w14:textId="77777777" w:rsidTr="001A5237">
        <w:tc>
          <w:tcPr>
            <w:tcW w:w="1231" w:type="dxa"/>
            <w:tcBorders>
              <w:top w:val="single" w:sz="4" w:space="0" w:color="auto"/>
              <w:left w:val="single" w:sz="4" w:space="0" w:color="auto"/>
              <w:bottom w:val="single" w:sz="4" w:space="0" w:color="auto"/>
              <w:right w:val="single" w:sz="4" w:space="0" w:color="auto"/>
            </w:tcBorders>
            <w:hideMark/>
          </w:tcPr>
          <w:p w14:paraId="4D8659B6" w14:textId="77777777" w:rsidR="001A5237" w:rsidRDefault="001A5237" w:rsidP="001A5237">
            <w:pPr>
              <w:spacing w:before="0" w:after="0" w:line="240" w:lineRule="auto"/>
              <w:rPr>
                <w:rFonts w:eastAsia="Yu Mincho"/>
                <w:lang w:eastAsia="en-US"/>
              </w:rPr>
            </w:pPr>
            <w:r>
              <w:t>R4-2007961</w:t>
            </w:r>
          </w:p>
        </w:tc>
        <w:tc>
          <w:tcPr>
            <w:tcW w:w="8399" w:type="dxa"/>
            <w:tcBorders>
              <w:top w:val="single" w:sz="4" w:space="0" w:color="auto"/>
              <w:left w:val="single" w:sz="4" w:space="0" w:color="auto"/>
              <w:bottom w:val="single" w:sz="4" w:space="0" w:color="auto"/>
              <w:right w:val="single" w:sz="4" w:space="0" w:color="auto"/>
            </w:tcBorders>
            <w:hideMark/>
          </w:tcPr>
          <w:p w14:paraId="362C8AFC" w14:textId="77777777" w:rsidR="001A5237" w:rsidRDefault="001A5237" w:rsidP="001A5237">
            <w:pPr>
              <w:spacing w:before="0" w:after="0" w:line="240" w:lineRule="auto"/>
              <w:rPr>
                <w:rFonts w:eastAsiaTheme="minorEastAsia"/>
                <w:lang w:val="en-US" w:eastAsia="zh-CN"/>
              </w:rPr>
            </w:pPr>
            <w:r>
              <w:rPr>
                <w:rFonts w:eastAsiaTheme="minorEastAsia"/>
                <w:highlight w:val="yellow"/>
                <w:lang w:val="en-US" w:eastAsia="zh-CN"/>
              </w:rPr>
              <w:t>Return to.</w:t>
            </w:r>
          </w:p>
          <w:p w14:paraId="65DCC6A7" w14:textId="77777777" w:rsidR="001A5237" w:rsidRDefault="001A5237" w:rsidP="001A5237">
            <w:pPr>
              <w:spacing w:before="0" w:after="0" w:line="240" w:lineRule="auto"/>
              <w:rPr>
                <w:rFonts w:eastAsiaTheme="minorEastAsia"/>
                <w:lang w:val="en-US" w:eastAsia="zh-CN"/>
              </w:rPr>
            </w:pPr>
            <w:r>
              <w:rPr>
                <w:rFonts w:eastAsiaTheme="minorEastAsia"/>
                <w:lang w:val="en-US" w:eastAsia="zh-CN"/>
              </w:rPr>
              <w:t>If the additional changes are accepted, then the status of CR will be marked as “Merged”</w:t>
            </w:r>
          </w:p>
        </w:tc>
      </w:tr>
      <w:tr w:rsidR="001A5237" w:rsidRPr="001A5237" w14:paraId="035EFE52" w14:textId="77777777" w:rsidTr="001A5237">
        <w:tc>
          <w:tcPr>
            <w:tcW w:w="1231" w:type="dxa"/>
            <w:tcBorders>
              <w:top w:val="single" w:sz="4" w:space="0" w:color="auto"/>
              <w:left w:val="single" w:sz="4" w:space="0" w:color="auto"/>
              <w:bottom w:val="single" w:sz="4" w:space="0" w:color="auto"/>
              <w:right w:val="single" w:sz="4" w:space="0" w:color="auto"/>
            </w:tcBorders>
            <w:hideMark/>
          </w:tcPr>
          <w:p w14:paraId="4BFE0800" w14:textId="77777777" w:rsidR="001A5237" w:rsidRDefault="001A5237" w:rsidP="001A5237">
            <w:pPr>
              <w:spacing w:before="0" w:after="0" w:line="240" w:lineRule="auto"/>
              <w:rPr>
                <w:rFonts w:eastAsia="Yu Mincho"/>
                <w:lang w:eastAsia="en-US"/>
              </w:rPr>
            </w:pPr>
            <w:r>
              <w:t>R4-2007962</w:t>
            </w:r>
          </w:p>
        </w:tc>
        <w:tc>
          <w:tcPr>
            <w:tcW w:w="8399" w:type="dxa"/>
            <w:tcBorders>
              <w:top w:val="single" w:sz="4" w:space="0" w:color="auto"/>
              <w:left w:val="single" w:sz="4" w:space="0" w:color="auto"/>
              <w:bottom w:val="single" w:sz="4" w:space="0" w:color="auto"/>
              <w:right w:val="single" w:sz="4" w:space="0" w:color="auto"/>
            </w:tcBorders>
            <w:hideMark/>
          </w:tcPr>
          <w:p w14:paraId="6B85B433" w14:textId="77777777" w:rsidR="001A5237" w:rsidRDefault="001A5237" w:rsidP="001A5237">
            <w:pPr>
              <w:spacing w:before="0" w:after="0" w:line="240" w:lineRule="auto"/>
              <w:rPr>
                <w:rFonts w:eastAsiaTheme="minorEastAsia"/>
                <w:lang w:val="en-US" w:eastAsia="zh-CN"/>
              </w:rPr>
            </w:pPr>
            <w:r>
              <w:rPr>
                <w:rFonts w:eastAsiaTheme="minorEastAsia"/>
                <w:lang w:val="en-US" w:eastAsia="zh-CN"/>
              </w:rPr>
              <w:t xml:space="preserve">Withdrawn. Cat A CR to </w:t>
            </w:r>
            <w:r>
              <w:t>R4-2007961.</w:t>
            </w:r>
          </w:p>
        </w:tc>
      </w:tr>
      <w:tr w:rsidR="001A5237" w14:paraId="518BF338" w14:textId="77777777" w:rsidTr="001A5237">
        <w:tc>
          <w:tcPr>
            <w:tcW w:w="1231" w:type="dxa"/>
            <w:tcBorders>
              <w:top w:val="single" w:sz="4" w:space="0" w:color="auto"/>
              <w:left w:val="single" w:sz="4" w:space="0" w:color="auto"/>
              <w:bottom w:val="single" w:sz="4" w:space="0" w:color="auto"/>
              <w:right w:val="single" w:sz="4" w:space="0" w:color="auto"/>
            </w:tcBorders>
            <w:hideMark/>
          </w:tcPr>
          <w:p w14:paraId="6E4F3194" w14:textId="77777777" w:rsidR="001A5237" w:rsidRDefault="001A5237" w:rsidP="001A5237">
            <w:pPr>
              <w:spacing w:before="0" w:after="0" w:line="240" w:lineRule="auto"/>
              <w:rPr>
                <w:rFonts w:eastAsia="Yu Mincho"/>
                <w:lang w:eastAsia="en-US"/>
              </w:rPr>
            </w:pPr>
            <w:r>
              <w:t>R4-2006880</w:t>
            </w:r>
          </w:p>
        </w:tc>
        <w:tc>
          <w:tcPr>
            <w:tcW w:w="8399" w:type="dxa"/>
            <w:tcBorders>
              <w:top w:val="single" w:sz="4" w:space="0" w:color="auto"/>
              <w:left w:val="single" w:sz="4" w:space="0" w:color="auto"/>
              <w:bottom w:val="single" w:sz="4" w:space="0" w:color="auto"/>
              <w:right w:val="single" w:sz="4" w:space="0" w:color="auto"/>
            </w:tcBorders>
            <w:hideMark/>
          </w:tcPr>
          <w:p w14:paraId="6F2DF7E5" w14:textId="77777777" w:rsidR="001A5237" w:rsidRPr="001A5237" w:rsidRDefault="001A5237" w:rsidP="001A5237">
            <w:pPr>
              <w:spacing w:before="0" w:after="0" w:line="240" w:lineRule="auto"/>
              <w:rPr>
                <w:rFonts w:eastAsiaTheme="minorEastAsia"/>
                <w:highlight w:val="green"/>
                <w:lang w:val="en-US" w:eastAsia="zh-CN"/>
              </w:rPr>
            </w:pPr>
            <w:r w:rsidRPr="001A5237">
              <w:rPr>
                <w:rFonts w:eastAsiaTheme="minorEastAsia"/>
                <w:highlight w:val="green"/>
                <w:lang w:val="en-US" w:eastAsia="zh-CN"/>
              </w:rPr>
              <w:t>Agreed.</w:t>
            </w:r>
          </w:p>
        </w:tc>
      </w:tr>
      <w:tr w:rsidR="001A5237" w14:paraId="64F48755" w14:textId="77777777" w:rsidTr="001A5237">
        <w:tc>
          <w:tcPr>
            <w:tcW w:w="1231" w:type="dxa"/>
            <w:tcBorders>
              <w:top w:val="single" w:sz="4" w:space="0" w:color="auto"/>
              <w:left w:val="single" w:sz="4" w:space="0" w:color="auto"/>
              <w:bottom w:val="single" w:sz="4" w:space="0" w:color="auto"/>
              <w:right w:val="single" w:sz="4" w:space="0" w:color="auto"/>
            </w:tcBorders>
            <w:hideMark/>
          </w:tcPr>
          <w:p w14:paraId="00FE7BE5" w14:textId="77777777" w:rsidR="001A5237" w:rsidRDefault="001A5237" w:rsidP="001A5237">
            <w:pPr>
              <w:spacing w:before="0" w:after="0" w:line="240" w:lineRule="auto"/>
              <w:rPr>
                <w:rFonts w:eastAsia="Yu Mincho"/>
                <w:lang w:eastAsia="en-US"/>
              </w:rPr>
            </w:pPr>
            <w:r>
              <w:t>R4-2006881</w:t>
            </w:r>
          </w:p>
        </w:tc>
        <w:tc>
          <w:tcPr>
            <w:tcW w:w="8399" w:type="dxa"/>
            <w:tcBorders>
              <w:top w:val="single" w:sz="4" w:space="0" w:color="auto"/>
              <w:left w:val="single" w:sz="4" w:space="0" w:color="auto"/>
              <w:bottom w:val="single" w:sz="4" w:space="0" w:color="auto"/>
              <w:right w:val="single" w:sz="4" w:space="0" w:color="auto"/>
            </w:tcBorders>
            <w:hideMark/>
          </w:tcPr>
          <w:p w14:paraId="3DE3BDC8" w14:textId="77777777" w:rsidR="001A5237" w:rsidRPr="001A5237" w:rsidRDefault="001A5237" w:rsidP="001A5237">
            <w:pPr>
              <w:spacing w:before="0" w:after="0" w:line="240" w:lineRule="auto"/>
              <w:rPr>
                <w:rFonts w:eastAsiaTheme="minorEastAsia"/>
                <w:highlight w:val="green"/>
                <w:lang w:val="en-US" w:eastAsia="zh-CN"/>
              </w:rPr>
            </w:pPr>
            <w:r w:rsidRPr="001A5237">
              <w:rPr>
                <w:rFonts w:eastAsiaTheme="minorEastAsia"/>
                <w:highlight w:val="green"/>
                <w:lang w:val="en-US" w:eastAsia="zh-CN"/>
              </w:rPr>
              <w:t>Agreed.</w:t>
            </w:r>
          </w:p>
        </w:tc>
      </w:tr>
    </w:tbl>
    <w:p w14:paraId="57AB0487" w14:textId="77777777" w:rsidR="001A5237" w:rsidRDefault="001A5237" w:rsidP="001A5237">
      <w:pPr>
        <w:spacing w:after="120"/>
        <w:rPr>
          <w:rFonts w:eastAsia="SimSun"/>
          <w:b/>
          <w:bCs/>
          <w:u w:val="single"/>
          <w:lang w:eastAsia="en-GB"/>
        </w:rPr>
      </w:pPr>
    </w:p>
    <w:p w14:paraId="68A24B2F" w14:textId="77777777" w:rsidR="001A5237" w:rsidRPr="001A5237" w:rsidRDefault="001A5237" w:rsidP="001A5237">
      <w:pPr>
        <w:spacing w:after="120"/>
        <w:rPr>
          <w:rFonts w:eastAsia="SimSun"/>
          <w:b/>
          <w:bCs/>
          <w:u w:val="single"/>
          <w:lang w:eastAsia="en-GB"/>
        </w:rPr>
      </w:pPr>
    </w:p>
    <w:p w14:paraId="10EB3435" w14:textId="6AC2323C" w:rsidR="001A5237" w:rsidRDefault="001A5237" w:rsidP="001A5237">
      <w:pPr>
        <w:spacing w:after="120"/>
        <w:rPr>
          <w:rFonts w:eastAsia="SimSun"/>
          <w:b/>
          <w:bCs/>
          <w:u w:val="single"/>
          <w:lang w:eastAsia="en-GB"/>
        </w:rPr>
      </w:pPr>
      <w:r w:rsidRPr="001A5237">
        <w:rPr>
          <w:rFonts w:eastAsia="SimSun"/>
          <w:b/>
          <w:bCs/>
          <w:u w:val="single"/>
          <w:lang w:eastAsia="en-GB"/>
        </w:rPr>
        <w:t>Topic #2: RRM measurement and measurement gap</w:t>
      </w:r>
    </w:p>
    <w:p w14:paraId="370E2800" w14:textId="5EEED927" w:rsidR="00AA1966" w:rsidRDefault="007A179D" w:rsidP="001A5237">
      <w:pPr>
        <w:spacing w:after="120"/>
        <w:rPr>
          <w:rFonts w:eastAsia="SimSun"/>
          <w:b/>
          <w:bCs/>
          <w:u w:val="single"/>
          <w:lang w:eastAsia="en-GB"/>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AA1966" w:rsidRPr="00AA1966" w14:paraId="2EC66944" w14:textId="77777777" w:rsidTr="00AA1966">
        <w:tc>
          <w:tcPr>
            <w:tcW w:w="1231" w:type="dxa"/>
            <w:tcBorders>
              <w:top w:val="single" w:sz="4" w:space="0" w:color="auto"/>
              <w:left w:val="single" w:sz="4" w:space="0" w:color="auto"/>
              <w:bottom w:val="single" w:sz="4" w:space="0" w:color="auto"/>
              <w:right w:val="single" w:sz="4" w:space="0" w:color="auto"/>
            </w:tcBorders>
            <w:hideMark/>
          </w:tcPr>
          <w:p w14:paraId="7CFC7ABE" w14:textId="3E50694E" w:rsidR="00AA1966" w:rsidRPr="00AA1966" w:rsidRDefault="00AA1966" w:rsidP="00AA1966">
            <w:pPr>
              <w:spacing w:before="0" w:after="0" w:line="240" w:lineRule="auto"/>
              <w:rPr>
                <w:b/>
                <w:bCs/>
              </w:rPr>
            </w:pPr>
            <w:proofErr w:type="spellStart"/>
            <w:r w:rsidRPr="00AA1966">
              <w:rPr>
                <w:b/>
                <w:bCs/>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7CFDC6F4" w14:textId="398B7E3C" w:rsidR="00AA1966" w:rsidRPr="00AA1966" w:rsidRDefault="00AA1966" w:rsidP="00AA1966">
            <w:pPr>
              <w:spacing w:before="0" w:after="0" w:line="240" w:lineRule="auto"/>
              <w:rPr>
                <w:b/>
                <w:bCs/>
              </w:rPr>
            </w:pPr>
            <w:r w:rsidRPr="00AA1966">
              <w:rPr>
                <w:b/>
                <w:bCs/>
              </w:rPr>
              <w:t>Decision</w:t>
            </w:r>
          </w:p>
        </w:tc>
      </w:tr>
      <w:tr w:rsidR="00AA1966" w:rsidRPr="00AA1966" w14:paraId="42C4CAF9" w14:textId="77777777" w:rsidTr="00AA1966">
        <w:tc>
          <w:tcPr>
            <w:tcW w:w="1231" w:type="dxa"/>
            <w:tcBorders>
              <w:top w:val="single" w:sz="4" w:space="0" w:color="auto"/>
              <w:left w:val="single" w:sz="4" w:space="0" w:color="auto"/>
              <w:bottom w:val="single" w:sz="4" w:space="0" w:color="auto"/>
              <w:right w:val="single" w:sz="4" w:space="0" w:color="auto"/>
            </w:tcBorders>
            <w:hideMark/>
          </w:tcPr>
          <w:p w14:paraId="0CC11B77" w14:textId="77777777" w:rsidR="00AA1966" w:rsidRPr="00AA1966" w:rsidRDefault="007A4F46" w:rsidP="00AA1966">
            <w:pPr>
              <w:spacing w:before="0" w:after="0" w:line="240" w:lineRule="auto"/>
            </w:pPr>
            <w:hyperlink r:id="rId11" w:history="1">
              <w:r w:rsidR="00AA1966" w:rsidRPr="00AA1966">
                <w:t>R4-2006185</w:t>
              </w:r>
            </w:hyperlink>
          </w:p>
        </w:tc>
        <w:tc>
          <w:tcPr>
            <w:tcW w:w="8399" w:type="dxa"/>
            <w:tcBorders>
              <w:top w:val="single" w:sz="4" w:space="0" w:color="auto"/>
              <w:left w:val="single" w:sz="4" w:space="0" w:color="auto"/>
              <w:bottom w:val="single" w:sz="4" w:space="0" w:color="auto"/>
              <w:right w:val="single" w:sz="4" w:space="0" w:color="auto"/>
            </w:tcBorders>
            <w:hideMark/>
          </w:tcPr>
          <w:p w14:paraId="67475BD3" w14:textId="77777777" w:rsidR="00AA1966" w:rsidRPr="00AA1966" w:rsidRDefault="00AA1966" w:rsidP="00AA1966">
            <w:pPr>
              <w:spacing w:before="0" w:after="0" w:line="240" w:lineRule="auto"/>
            </w:pPr>
            <w:r w:rsidRPr="00074648">
              <w:rPr>
                <w:highlight w:val="yellow"/>
              </w:rPr>
              <w:t>Revised.</w:t>
            </w:r>
          </w:p>
          <w:p w14:paraId="379AA550" w14:textId="77777777" w:rsidR="00AA1966" w:rsidRPr="00AA1966" w:rsidRDefault="00AA1966" w:rsidP="00AA1966">
            <w:pPr>
              <w:spacing w:before="0" w:after="0" w:line="240" w:lineRule="auto"/>
            </w:pPr>
            <w:r w:rsidRPr="00AA1966">
              <w:t>Capture Ericsson’ comment “</w:t>
            </w:r>
            <w:proofErr w:type="spellStart"/>
            <w:r w:rsidRPr="00AA1966">
              <w:t>CSSFoutside_</w:t>
            </w:r>
            <w:proofErr w:type="gramStart"/>
            <w:r w:rsidRPr="00AA1966">
              <w:t>gap,i</w:t>
            </w:r>
            <w:proofErr w:type="spellEnd"/>
            <w:proofErr w:type="gramEnd"/>
            <w:r w:rsidRPr="00AA1966">
              <w:t xml:space="preserve"> =1 if  only one </w:t>
            </w:r>
            <w:proofErr w:type="spellStart"/>
            <w:r w:rsidRPr="00AA1966">
              <w:t>SCell</w:t>
            </w:r>
            <w:proofErr w:type="spellEnd"/>
            <w:r w:rsidRPr="00AA1966">
              <w:t xml:space="preserve"> is configured”</w:t>
            </w:r>
          </w:p>
        </w:tc>
      </w:tr>
      <w:tr w:rsidR="00AA1966" w:rsidRPr="00AA1966" w14:paraId="7ECF736C" w14:textId="77777777" w:rsidTr="00AA1966">
        <w:tc>
          <w:tcPr>
            <w:tcW w:w="1231" w:type="dxa"/>
            <w:tcBorders>
              <w:top w:val="single" w:sz="4" w:space="0" w:color="auto"/>
              <w:left w:val="single" w:sz="4" w:space="0" w:color="auto"/>
              <w:bottom w:val="single" w:sz="4" w:space="0" w:color="auto"/>
              <w:right w:val="single" w:sz="4" w:space="0" w:color="auto"/>
            </w:tcBorders>
            <w:hideMark/>
          </w:tcPr>
          <w:p w14:paraId="12AB954A" w14:textId="77777777" w:rsidR="00AA1966" w:rsidRPr="00AA1966" w:rsidRDefault="00AA1966" w:rsidP="00AA1966">
            <w:pPr>
              <w:spacing w:before="0" w:after="0" w:line="240" w:lineRule="auto"/>
            </w:pPr>
            <w:r>
              <w:t>R4-2006186</w:t>
            </w:r>
          </w:p>
        </w:tc>
        <w:tc>
          <w:tcPr>
            <w:tcW w:w="8399" w:type="dxa"/>
            <w:tcBorders>
              <w:top w:val="single" w:sz="4" w:space="0" w:color="auto"/>
              <w:left w:val="single" w:sz="4" w:space="0" w:color="auto"/>
              <w:bottom w:val="single" w:sz="4" w:space="0" w:color="auto"/>
              <w:right w:val="single" w:sz="4" w:space="0" w:color="auto"/>
            </w:tcBorders>
            <w:hideMark/>
          </w:tcPr>
          <w:p w14:paraId="5B8B01C3" w14:textId="77777777" w:rsidR="00AA1966" w:rsidRPr="00AA1966" w:rsidRDefault="00AA1966" w:rsidP="00AA1966">
            <w:pPr>
              <w:spacing w:before="0" w:after="0" w:line="240" w:lineRule="auto"/>
            </w:pPr>
            <w:r w:rsidRPr="00074648">
              <w:rPr>
                <w:highlight w:val="yellow"/>
              </w:rPr>
              <w:t>Return to.</w:t>
            </w:r>
            <w:r w:rsidRPr="00AA1966">
              <w:t xml:space="preserve"> Cat A CR to </w:t>
            </w:r>
            <w:hyperlink r:id="rId12" w:history="1">
              <w:r w:rsidRPr="00AA1966">
                <w:t>R4-2006185</w:t>
              </w:r>
            </w:hyperlink>
            <w:r>
              <w:t>.</w:t>
            </w:r>
          </w:p>
        </w:tc>
      </w:tr>
      <w:tr w:rsidR="00AA1966" w:rsidRPr="00AA1966" w14:paraId="38CC0436" w14:textId="77777777" w:rsidTr="00AA1966">
        <w:tc>
          <w:tcPr>
            <w:tcW w:w="1231" w:type="dxa"/>
            <w:tcBorders>
              <w:top w:val="single" w:sz="4" w:space="0" w:color="auto"/>
              <w:left w:val="single" w:sz="4" w:space="0" w:color="auto"/>
              <w:bottom w:val="single" w:sz="4" w:space="0" w:color="auto"/>
              <w:right w:val="single" w:sz="4" w:space="0" w:color="auto"/>
            </w:tcBorders>
            <w:hideMark/>
          </w:tcPr>
          <w:p w14:paraId="778BF16A" w14:textId="77777777" w:rsidR="00AA1966" w:rsidRPr="00AA1966" w:rsidRDefault="007A4F46" w:rsidP="00AA1966">
            <w:pPr>
              <w:spacing w:before="0" w:after="0" w:line="240" w:lineRule="auto"/>
            </w:pPr>
            <w:hyperlink r:id="rId13" w:history="1">
              <w:r w:rsidR="00AA1966" w:rsidRPr="00AA1966">
                <w:t>R4-2007757</w:t>
              </w:r>
            </w:hyperlink>
          </w:p>
        </w:tc>
        <w:tc>
          <w:tcPr>
            <w:tcW w:w="8399" w:type="dxa"/>
            <w:tcBorders>
              <w:top w:val="single" w:sz="4" w:space="0" w:color="auto"/>
              <w:left w:val="single" w:sz="4" w:space="0" w:color="auto"/>
              <w:bottom w:val="single" w:sz="4" w:space="0" w:color="auto"/>
              <w:right w:val="single" w:sz="4" w:space="0" w:color="auto"/>
            </w:tcBorders>
            <w:hideMark/>
          </w:tcPr>
          <w:p w14:paraId="4EB96106" w14:textId="77777777" w:rsidR="00AA1966" w:rsidRPr="00AA1966" w:rsidRDefault="00AA1966" w:rsidP="00AA1966">
            <w:pPr>
              <w:spacing w:before="0" w:after="0" w:line="240" w:lineRule="auto"/>
              <w:rPr>
                <w:highlight w:val="green"/>
              </w:rPr>
            </w:pPr>
            <w:r w:rsidRPr="00AA1966">
              <w:rPr>
                <w:highlight w:val="green"/>
              </w:rPr>
              <w:t>Agreed.</w:t>
            </w:r>
          </w:p>
        </w:tc>
      </w:tr>
      <w:tr w:rsidR="00AA1966" w:rsidRPr="00AA1966" w14:paraId="5392282A" w14:textId="77777777" w:rsidTr="00AA1966">
        <w:tc>
          <w:tcPr>
            <w:tcW w:w="1231" w:type="dxa"/>
            <w:tcBorders>
              <w:top w:val="single" w:sz="4" w:space="0" w:color="auto"/>
              <w:left w:val="single" w:sz="4" w:space="0" w:color="auto"/>
              <w:bottom w:val="single" w:sz="4" w:space="0" w:color="auto"/>
              <w:right w:val="single" w:sz="4" w:space="0" w:color="auto"/>
            </w:tcBorders>
            <w:hideMark/>
          </w:tcPr>
          <w:p w14:paraId="05CA6E14" w14:textId="77777777" w:rsidR="00AA1966" w:rsidRPr="00AA1966" w:rsidRDefault="00AA1966" w:rsidP="00AA1966">
            <w:pPr>
              <w:spacing w:before="0" w:after="0" w:line="240" w:lineRule="auto"/>
            </w:pPr>
            <w:r>
              <w:t>R4-2007758</w:t>
            </w:r>
          </w:p>
        </w:tc>
        <w:tc>
          <w:tcPr>
            <w:tcW w:w="8399" w:type="dxa"/>
            <w:tcBorders>
              <w:top w:val="single" w:sz="4" w:space="0" w:color="auto"/>
              <w:left w:val="single" w:sz="4" w:space="0" w:color="auto"/>
              <w:bottom w:val="single" w:sz="4" w:space="0" w:color="auto"/>
              <w:right w:val="single" w:sz="4" w:space="0" w:color="auto"/>
            </w:tcBorders>
            <w:hideMark/>
          </w:tcPr>
          <w:p w14:paraId="41ED9C4E" w14:textId="77777777" w:rsidR="00AA1966" w:rsidRPr="00AA1966" w:rsidRDefault="00AA1966" w:rsidP="00AA1966">
            <w:pPr>
              <w:spacing w:before="0" w:after="0" w:line="240" w:lineRule="auto"/>
              <w:rPr>
                <w:highlight w:val="green"/>
              </w:rPr>
            </w:pPr>
            <w:r w:rsidRPr="00AA1966">
              <w:rPr>
                <w:highlight w:val="green"/>
              </w:rPr>
              <w:t>Agreed.</w:t>
            </w:r>
          </w:p>
        </w:tc>
      </w:tr>
      <w:tr w:rsidR="00AA1966" w:rsidRPr="00AA1966" w14:paraId="0CB3DC91" w14:textId="77777777" w:rsidTr="00AA1966">
        <w:tc>
          <w:tcPr>
            <w:tcW w:w="1231" w:type="dxa"/>
            <w:tcBorders>
              <w:top w:val="single" w:sz="4" w:space="0" w:color="auto"/>
              <w:left w:val="single" w:sz="4" w:space="0" w:color="auto"/>
              <w:bottom w:val="single" w:sz="4" w:space="0" w:color="auto"/>
              <w:right w:val="single" w:sz="4" w:space="0" w:color="auto"/>
            </w:tcBorders>
            <w:hideMark/>
          </w:tcPr>
          <w:p w14:paraId="291BA635" w14:textId="77777777" w:rsidR="00AA1966" w:rsidRPr="00AA1966" w:rsidRDefault="007A4F46" w:rsidP="00AA1966">
            <w:pPr>
              <w:spacing w:before="0" w:after="0" w:line="240" w:lineRule="auto"/>
            </w:pPr>
            <w:hyperlink r:id="rId14" w:history="1">
              <w:r w:rsidR="00AA1966" w:rsidRPr="00AA1966">
                <w:t>R4-2007805</w:t>
              </w:r>
            </w:hyperlink>
          </w:p>
        </w:tc>
        <w:tc>
          <w:tcPr>
            <w:tcW w:w="8399" w:type="dxa"/>
            <w:tcBorders>
              <w:top w:val="single" w:sz="4" w:space="0" w:color="auto"/>
              <w:left w:val="single" w:sz="4" w:space="0" w:color="auto"/>
              <w:bottom w:val="single" w:sz="4" w:space="0" w:color="auto"/>
              <w:right w:val="single" w:sz="4" w:space="0" w:color="auto"/>
            </w:tcBorders>
            <w:hideMark/>
          </w:tcPr>
          <w:p w14:paraId="24C3F5A7" w14:textId="77777777" w:rsidR="00AA1966" w:rsidRPr="00AA1966" w:rsidRDefault="00AA1966" w:rsidP="00AA1966">
            <w:pPr>
              <w:spacing w:before="0" w:after="0" w:line="240" w:lineRule="auto"/>
              <w:rPr>
                <w:highlight w:val="green"/>
              </w:rPr>
            </w:pPr>
            <w:r w:rsidRPr="00AA1966">
              <w:rPr>
                <w:highlight w:val="green"/>
              </w:rPr>
              <w:t>Agreed.</w:t>
            </w:r>
          </w:p>
        </w:tc>
      </w:tr>
      <w:tr w:rsidR="00AA1966" w:rsidRPr="00AA1966" w14:paraId="3A5785D5" w14:textId="77777777" w:rsidTr="00AA1966">
        <w:tc>
          <w:tcPr>
            <w:tcW w:w="1231" w:type="dxa"/>
            <w:tcBorders>
              <w:top w:val="single" w:sz="4" w:space="0" w:color="auto"/>
              <w:left w:val="single" w:sz="4" w:space="0" w:color="auto"/>
              <w:bottom w:val="single" w:sz="4" w:space="0" w:color="auto"/>
              <w:right w:val="single" w:sz="4" w:space="0" w:color="auto"/>
            </w:tcBorders>
            <w:hideMark/>
          </w:tcPr>
          <w:p w14:paraId="6B21526E" w14:textId="77777777" w:rsidR="00AA1966" w:rsidRPr="00AA1966" w:rsidRDefault="00AA1966" w:rsidP="00AA1966">
            <w:pPr>
              <w:spacing w:before="0" w:after="0" w:line="240" w:lineRule="auto"/>
            </w:pPr>
            <w:r>
              <w:t>R4-2007806</w:t>
            </w:r>
          </w:p>
        </w:tc>
        <w:tc>
          <w:tcPr>
            <w:tcW w:w="8399" w:type="dxa"/>
            <w:tcBorders>
              <w:top w:val="single" w:sz="4" w:space="0" w:color="auto"/>
              <w:left w:val="single" w:sz="4" w:space="0" w:color="auto"/>
              <w:bottom w:val="single" w:sz="4" w:space="0" w:color="auto"/>
              <w:right w:val="single" w:sz="4" w:space="0" w:color="auto"/>
            </w:tcBorders>
            <w:hideMark/>
          </w:tcPr>
          <w:p w14:paraId="78644928" w14:textId="77777777" w:rsidR="00AA1966" w:rsidRPr="00AA1966" w:rsidRDefault="00AA1966" w:rsidP="00AA1966">
            <w:pPr>
              <w:spacing w:before="0" w:after="0" w:line="240" w:lineRule="auto"/>
              <w:rPr>
                <w:highlight w:val="green"/>
              </w:rPr>
            </w:pPr>
            <w:r w:rsidRPr="00AA1966">
              <w:rPr>
                <w:highlight w:val="green"/>
              </w:rPr>
              <w:t>Agreed.</w:t>
            </w:r>
          </w:p>
        </w:tc>
      </w:tr>
      <w:tr w:rsidR="00AA1966" w:rsidRPr="00AA1966" w14:paraId="0760DDD8" w14:textId="77777777" w:rsidTr="00AA1966">
        <w:tc>
          <w:tcPr>
            <w:tcW w:w="1231" w:type="dxa"/>
            <w:tcBorders>
              <w:top w:val="single" w:sz="4" w:space="0" w:color="auto"/>
              <w:left w:val="single" w:sz="4" w:space="0" w:color="auto"/>
              <w:bottom w:val="single" w:sz="4" w:space="0" w:color="auto"/>
              <w:right w:val="single" w:sz="4" w:space="0" w:color="auto"/>
            </w:tcBorders>
            <w:hideMark/>
          </w:tcPr>
          <w:p w14:paraId="4AB6116C" w14:textId="77777777" w:rsidR="00AA1966" w:rsidRPr="00AA1966" w:rsidRDefault="00AA1966" w:rsidP="00AA1966">
            <w:pPr>
              <w:spacing w:before="0" w:after="0" w:line="240" w:lineRule="auto"/>
            </w:pPr>
            <w:r>
              <w:t>R4-2006602</w:t>
            </w:r>
          </w:p>
        </w:tc>
        <w:tc>
          <w:tcPr>
            <w:tcW w:w="8399" w:type="dxa"/>
            <w:tcBorders>
              <w:top w:val="single" w:sz="4" w:space="0" w:color="auto"/>
              <w:left w:val="single" w:sz="4" w:space="0" w:color="auto"/>
              <w:bottom w:val="single" w:sz="4" w:space="0" w:color="auto"/>
              <w:right w:val="single" w:sz="4" w:space="0" w:color="auto"/>
            </w:tcBorders>
            <w:hideMark/>
          </w:tcPr>
          <w:p w14:paraId="45C73C4B" w14:textId="77777777" w:rsidR="00AA1966" w:rsidRPr="00AA1966" w:rsidRDefault="00AA1966" w:rsidP="00AA1966">
            <w:pPr>
              <w:spacing w:before="0" w:after="0" w:line="240" w:lineRule="auto"/>
              <w:rPr>
                <w:highlight w:val="green"/>
              </w:rPr>
            </w:pPr>
            <w:r w:rsidRPr="00AA1966">
              <w:rPr>
                <w:highlight w:val="green"/>
              </w:rPr>
              <w:t>Agreed.</w:t>
            </w:r>
          </w:p>
        </w:tc>
      </w:tr>
      <w:tr w:rsidR="00AA1966" w:rsidRPr="00AA1966" w14:paraId="78BEECD5" w14:textId="77777777" w:rsidTr="00AA1966">
        <w:tc>
          <w:tcPr>
            <w:tcW w:w="1231" w:type="dxa"/>
            <w:tcBorders>
              <w:top w:val="single" w:sz="4" w:space="0" w:color="auto"/>
              <w:left w:val="single" w:sz="4" w:space="0" w:color="auto"/>
              <w:bottom w:val="single" w:sz="4" w:space="0" w:color="auto"/>
              <w:right w:val="single" w:sz="4" w:space="0" w:color="auto"/>
            </w:tcBorders>
            <w:hideMark/>
          </w:tcPr>
          <w:p w14:paraId="2A2B5DB8" w14:textId="77777777" w:rsidR="00AA1966" w:rsidRPr="00AA1966" w:rsidRDefault="00AA1966" w:rsidP="00AA1966">
            <w:pPr>
              <w:spacing w:before="0" w:after="0" w:line="240" w:lineRule="auto"/>
            </w:pPr>
            <w:r>
              <w:t>R4-2006603</w:t>
            </w:r>
          </w:p>
        </w:tc>
        <w:tc>
          <w:tcPr>
            <w:tcW w:w="8399" w:type="dxa"/>
            <w:tcBorders>
              <w:top w:val="single" w:sz="4" w:space="0" w:color="auto"/>
              <w:left w:val="single" w:sz="4" w:space="0" w:color="auto"/>
              <w:bottom w:val="single" w:sz="4" w:space="0" w:color="auto"/>
              <w:right w:val="single" w:sz="4" w:space="0" w:color="auto"/>
            </w:tcBorders>
            <w:hideMark/>
          </w:tcPr>
          <w:p w14:paraId="5CB722CD" w14:textId="77777777" w:rsidR="00AA1966" w:rsidRPr="00AA1966" w:rsidRDefault="00AA1966" w:rsidP="00AA1966">
            <w:pPr>
              <w:spacing w:before="0" w:after="0" w:line="240" w:lineRule="auto"/>
              <w:rPr>
                <w:highlight w:val="green"/>
              </w:rPr>
            </w:pPr>
            <w:r w:rsidRPr="00AA1966">
              <w:rPr>
                <w:highlight w:val="green"/>
              </w:rPr>
              <w:t>Agreed.</w:t>
            </w:r>
          </w:p>
        </w:tc>
      </w:tr>
      <w:tr w:rsidR="00AA1966" w:rsidRPr="00AA1966" w14:paraId="778F6A73" w14:textId="77777777" w:rsidTr="00AA1966">
        <w:tc>
          <w:tcPr>
            <w:tcW w:w="1231" w:type="dxa"/>
            <w:tcBorders>
              <w:top w:val="single" w:sz="4" w:space="0" w:color="auto"/>
              <w:left w:val="single" w:sz="4" w:space="0" w:color="auto"/>
              <w:bottom w:val="single" w:sz="4" w:space="0" w:color="auto"/>
              <w:right w:val="single" w:sz="4" w:space="0" w:color="auto"/>
            </w:tcBorders>
            <w:hideMark/>
          </w:tcPr>
          <w:p w14:paraId="4F90A9D4" w14:textId="77777777" w:rsidR="00AA1966" w:rsidRPr="00AA1966" w:rsidRDefault="007A4F46" w:rsidP="00AA1966">
            <w:pPr>
              <w:spacing w:before="0" w:after="0" w:line="240" w:lineRule="auto"/>
            </w:pPr>
            <w:hyperlink r:id="rId15" w:history="1">
              <w:r w:rsidR="00AA1966" w:rsidRPr="00AA1966">
                <w:t>R4-2007807</w:t>
              </w:r>
            </w:hyperlink>
          </w:p>
        </w:tc>
        <w:tc>
          <w:tcPr>
            <w:tcW w:w="8399" w:type="dxa"/>
            <w:tcBorders>
              <w:top w:val="single" w:sz="4" w:space="0" w:color="auto"/>
              <w:left w:val="single" w:sz="4" w:space="0" w:color="auto"/>
              <w:bottom w:val="single" w:sz="4" w:space="0" w:color="auto"/>
              <w:right w:val="single" w:sz="4" w:space="0" w:color="auto"/>
            </w:tcBorders>
            <w:hideMark/>
          </w:tcPr>
          <w:p w14:paraId="7BD00CFE" w14:textId="77777777" w:rsidR="00AA1966" w:rsidRPr="00AA1966" w:rsidRDefault="00AA1966" w:rsidP="00AA1966">
            <w:pPr>
              <w:spacing w:before="0" w:after="0" w:line="240" w:lineRule="auto"/>
              <w:rPr>
                <w:highlight w:val="green"/>
              </w:rPr>
            </w:pPr>
            <w:r w:rsidRPr="00AA1966">
              <w:rPr>
                <w:highlight w:val="green"/>
              </w:rPr>
              <w:t>Agreed.</w:t>
            </w:r>
          </w:p>
        </w:tc>
      </w:tr>
      <w:tr w:rsidR="00AA1966" w:rsidRPr="00AA1966" w14:paraId="003E1462" w14:textId="77777777" w:rsidTr="00AA1966">
        <w:tc>
          <w:tcPr>
            <w:tcW w:w="1231" w:type="dxa"/>
            <w:tcBorders>
              <w:top w:val="single" w:sz="4" w:space="0" w:color="auto"/>
              <w:left w:val="single" w:sz="4" w:space="0" w:color="auto"/>
              <w:bottom w:val="single" w:sz="4" w:space="0" w:color="auto"/>
              <w:right w:val="single" w:sz="4" w:space="0" w:color="auto"/>
            </w:tcBorders>
            <w:hideMark/>
          </w:tcPr>
          <w:p w14:paraId="53F3B97C" w14:textId="77777777" w:rsidR="00AA1966" w:rsidRPr="00AA1966" w:rsidRDefault="00AA1966" w:rsidP="00AA1966">
            <w:pPr>
              <w:spacing w:before="0" w:after="0" w:line="240" w:lineRule="auto"/>
            </w:pPr>
            <w:r>
              <w:t>R4-2007808</w:t>
            </w:r>
          </w:p>
        </w:tc>
        <w:tc>
          <w:tcPr>
            <w:tcW w:w="8399" w:type="dxa"/>
            <w:tcBorders>
              <w:top w:val="single" w:sz="4" w:space="0" w:color="auto"/>
              <w:left w:val="single" w:sz="4" w:space="0" w:color="auto"/>
              <w:bottom w:val="single" w:sz="4" w:space="0" w:color="auto"/>
              <w:right w:val="single" w:sz="4" w:space="0" w:color="auto"/>
            </w:tcBorders>
            <w:hideMark/>
          </w:tcPr>
          <w:p w14:paraId="481F9FB1" w14:textId="77777777" w:rsidR="00AA1966" w:rsidRPr="00AA1966" w:rsidRDefault="00AA1966" w:rsidP="00AA1966">
            <w:pPr>
              <w:spacing w:before="0" w:after="0" w:line="240" w:lineRule="auto"/>
              <w:rPr>
                <w:highlight w:val="green"/>
              </w:rPr>
            </w:pPr>
            <w:r w:rsidRPr="00AA1966">
              <w:rPr>
                <w:highlight w:val="green"/>
              </w:rPr>
              <w:t>Agreed.</w:t>
            </w:r>
          </w:p>
        </w:tc>
      </w:tr>
      <w:tr w:rsidR="00AA1966" w:rsidRPr="00AA1966" w14:paraId="7FCA61BE" w14:textId="77777777" w:rsidTr="00AA1966">
        <w:tc>
          <w:tcPr>
            <w:tcW w:w="1231" w:type="dxa"/>
            <w:tcBorders>
              <w:top w:val="single" w:sz="4" w:space="0" w:color="auto"/>
              <w:left w:val="single" w:sz="4" w:space="0" w:color="auto"/>
              <w:bottom w:val="single" w:sz="4" w:space="0" w:color="auto"/>
              <w:right w:val="single" w:sz="4" w:space="0" w:color="auto"/>
            </w:tcBorders>
            <w:hideMark/>
          </w:tcPr>
          <w:p w14:paraId="68A0A73A" w14:textId="77777777" w:rsidR="00AA1966" w:rsidRPr="00AA1966" w:rsidRDefault="007A4F46" w:rsidP="00AA1966">
            <w:pPr>
              <w:spacing w:before="0" w:after="0" w:line="240" w:lineRule="auto"/>
            </w:pPr>
            <w:hyperlink r:id="rId16" w:history="1">
              <w:r w:rsidR="00AA1966" w:rsidRPr="00AA1966">
                <w:t>R4-2007809</w:t>
              </w:r>
            </w:hyperlink>
          </w:p>
        </w:tc>
        <w:tc>
          <w:tcPr>
            <w:tcW w:w="8399" w:type="dxa"/>
            <w:tcBorders>
              <w:top w:val="single" w:sz="4" w:space="0" w:color="auto"/>
              <w:left w:val="single" w:sz="4" w:space="0" w:color="auto"/>
              <w:bottom w:val="single" w:sz="4" w:space="0" w:color="auto"/>
              <w:right w:val="single" w:sz="4" w:space="0" w:color="auto"/>
            </w:tcBorders>
            <w:hideMark/>
          </w:tcPr>
          <w:p w14:paraId="763C3BAD" w14:textId="77777777" w:rsidR="00AA1966" w:rsidRPr="00AA1966" w:rsidRDefault="00AA1966" w:rsidP="00AA1966">
            <w:pPr>
              <w:spacing w:before="0" w:after="0" w:line="240" w:lineRule="auto"/>
              <w:rPr>
                <w:highlight w:val="green"/>
              </w:rPr>
            </w:pPr>
            <w:r w:rsidRPr="00AA1966">
              <w:rPr>
                <w:highlight w:val="green"/>
              </w:rPr>
              <w:t>Agreed.</w:t>
            </w:r>
          </w:p>
        </w:tc>
      </w:tr>
      <w:tr w:rsidR="00AA1966" w:rsidRPr="00AA1966" w14:paraId="50B34906" w14:textId="77777777" w:rsidTr="00AA1966">
        <w:tc>
          <w:tcPr>
            <w:tcW w:w="1231" w:type="dxa"/>
            <w:tcBorders>
              <w:top w:val="single" w:sz="4" w:space="0" w:color="auto"/>
              <w:left w:val="single" w:sz="4" w:space="0" w:color="auto"/>
              <w:bottom w:val="single" w:sz="4" w:space="0" w:color="auto"/>
              <w:right w:val="single" w:sz="4" w:space="0" w:color="auto"/>
            </w:tcBorders>
            <w:hideMark/>
          </w:tcPr>
          <w:p w14:paraId="1214A6A5" w14:textId="77777777" w:rsidR="00AA1966" w:rsidRPr="00AA1966" w:rsidRDefault="00AA1966" w:rsidP="00AA1966">
            <w:pPr>
              <w:spacing w:before="0" w:after="0" w:line="240" w:lineRule="auto"/>
            </w:pPr>
            <w:r>
              <w:t>R4-2007810</w:t>
            </w:r>
          </w:p>
        </w:tc>
        <w:tc>
          <w:tcPr>
            <w:tcW w:w="8399" w:type="dxa"/>
            <w:tcBorders>
              <w:top w:val="single" w:sz="4" w:space="0" w:color="auto"/>
              <w:left w:val="single" w:sz="4" w:space="0" w:color="auto"/>
              <w:bottom w:val="single" w:sz="4" w:space="0" w:color="auto"/>
              <w:right w:val="single" w:sz="4" w:space="0" w:color="auto"/>
            </w:tcBorders>
            <w:hideMark/>
          </w:tcPr>
          <w:p w14:paraId="3D49BBB8" w14:textId="77777777" w:rsidR="00AA1966" w:rsidRPr="00AA1966" w:rsidRDefault="00AA1966" w:rsidP="00AA1966">
            <w:pPr>
              <w:spacing w:before="0" w:after="0" w:line="240" w:lineRule="auto"/>
              <w:rPr>
                <w:highlight w:val="green"/>
              </w:rPr>
            </w:pPr>
            <w:r w:rsidRPr="00AA1966">
              <w:rPr>
                <w:highlight w:val="green"/>
              </w:rPr>
              <w:t>Agreed.</w:t>
            </w:r>
          </w:p>
        </w:tc>
      </w:tr>
      <w:tr w:rsidR="00AA1966" w:rsidRPr="00AA1966" w14:paraId="1951BB88" w14:textId="77777777" w:rsidTr="00AA1966">
        <w:tc>
          <w:tcPr>
            <w:tcW w:w="1231" w:type="dxa"/>
            <w:tcBorders>
              <w:top w:val="single" w:sz="4" w:space="0" w:color="auto"/>
              <w:left w:val="single" w:sz="4" w:space="0" w:color="auto"/>
              <w:bottom w:val="single" w:sz="4" w:space="0" w:color="auto"/>
              <w:right w:val="single" w:sz="4" w:space="0" w:color="auto"/>
            </w:tcBorders>
            <w:hideMark/>
          </w:tcPr>
          <w:p w14:paraId="09055A74" w14:textId="77777777" w:rsidR="00AA1966" w:rsidRPr="00AA1966" w:rsidRDefault="00AA1966" w:rsidP="00AA1966">
            <w:pPr>
              <w:spacing w:before="0" w:after="0" w:line="240" w:lineRule="auto"/>
            </w:pPr>
            <w:r>
              <w:t>R4-2006878</w:t>
            </w:r>
          </w:p>
        </w:tc>
        <w:tc>
          <w:tcPr>
            <w:tcW w:w="8399" w:type="dxa"/>
            <w:tcBorders>
              <w:top w:val="single" w:sz="4" w:space="0" w:color="auto"/>
              <w:left w:val="single" w:sz="4" w:space="0" w:color="auto"/>
              <w:bottom w:val="single" w:sz="4" w:space="0" w:color="auto"/>
              <w:right w:val="single" w:sz="4" w:space="0" w:color="auto"/>
            </w:tcBorders>
            <w:hideMark/>
          </w:tcPr>
          <w:p w14:paraId="2D6BBD81" w14:textId="77777777" w:rsidR="00AA1966" w:rsidRPr="00AA1966" w:rsidRDefault="00AA1966" w:rsidP="00AA1966">
            <w:pPr>
              <w:spacing w:before="0" w:after="0" w:line="240" w:lineRule="auto"/>
              <w:rPr>
                <w:highlight w:val="green"/>
              </w:rPr>
            </w:pPr>
            <w:r w:rsidRPr="00AA1966">
              <w:rPr>
                <w:highlight w:val="green"/>
              </w:rPr>
              <w:t>Agreed.</w:t>
            </w:r>
          </w:p>
        </w:tc>
      </w:tr>
      <w:tr w:rsidR="00AA1966" w:rsidRPr="00AA1966" w14:paraId="269145F4" w14:textId="77777777" w:rsidTr="00AA1966">
        <w:tc>
          <w:tcPr>
            <w:tcW w:w="1231" w:type="dxa"/>
            <w:tcBorders>
              <w:top w:val="single" w:sz="4" w:space="0" w:color="auto"/>
              <w:left w:val="single" w:sz="4" w:space="0" w:color="auto"/>
              <w:bottom w:val="single" w:sz="4" w:space="0" w:color="auto"/>
              <w:right w:val="single" w:sz="4" w:space="0" w:color="auto"/>
            </w:tcBorders>
            <w:hideMark/>
          </w:tcPr>
          <w:p w14:paraId="6F9416B0" w14:textId="77777777" w:rsidR="00AA1966" w:rsidRPr="00AA1966" w:rsidRDefault="00AA1966" w:rsidP="00AA1966">
            <w:pPr>
              <w:spacing w:before="0" w:after="0" w:line="240" w:lineRule="auto"/>
            </w:pPr>
            <w:r>
              <w:t>R4-2006879</w:t>
            </w:r>
          </w:p>
        </w:tc>
        <w:tc>
          <w:tcPr>
            <w:tcW w:w="8399" w:type="dxa"/>
            <w:tcBorders>
              <w:top w:val="single" w:sz="4" w:space="0" w:color="auto"/>
              <w:left w:val="single" w:sz="4" w:space="0" w:color="auto"/>
              <w:bottom w:val="single" w:sz="4" w:space="0" w:color="auto"/>
              <w:right w:val="single" w:sz="4" w:space="0" w:color="auto"/>
            </w:tcBorders>
            <w:hideMark/>
          </w:tcPr>
          <w:p w14:paraId="1F374651" w14:textId="77777777" w:rsidR="00AA1966" w:rsidRPr="00AA1966" w:rsidRDefault="00AA1966" w:rsidP="00AA1966">
            <w:pPr>
              <w:spacing w:before="0" w:after="0" w:line="240" w:lineRule="auto"/>
              <w:rPr>
                <w:highlight w:val="green"/>
              </w:rPr>
            </w:pPr>
            <w:r w:rsidRPr="00AA1966">
              <w:rPr>
                <w:highlight w:val="green"/>
              </w:rPr>
              <w:t>Agreed.</w:t>
            </w:r>
          </w:p>
        </w:tc>
      </w:tr>
    </w:tbl>
    <w:p w14:paraId="44FAF6B3" w14:textId="77777777" w:rsidR="00AA1966" w:rsidRPr="001A5237" w:rsidRDefault="00AA1966" w:rsidP="001A5237">
      <w:pPr>
        <w:spacing w:after="120"/>
        <w:rPr>
          <w:rFonts w:eastAsia="SimSun"/>
          <w:b/>
          <w:bCs/>
          <w:u w:val="single"/>
          <w:lang w:eastAsia="en-GB"/>
        </w:rPr>
      </w:pPr>
    </w:p>
    <w:p w14:paraId="2A3E8DD4" w14:textId="7D886ED4" w:rsidR="001A5237" w:rsidRDefault="001A5237" w:rsidP="001A5237">
      <w:pPr>
        <w:spacing w:after="120"/>
        <w:rPr>
          <w:rFonts w:eastAsia="SimSun"/>
          <w:b/>
          <w:bCs/>
          <w:u w:val="single"/>
          <w:lang w:eastAsia="en-GB"/>
        </w:rPr>
      </w:pPr>
      <w:r w:rsidRPr="001A5237">
        <w:rPr>
          <w:rFonts w:eastAsia="SimSun"/>
          <w:b/>
          <w:bCs/>
          <w:u w:val="single"/>
          <w:lang w:eastAsia="en-GB"/>
        </w:rPr>
        <w:t>Topic #3: Connected state mobility</w:t>
      </w:r>
    </w:p>
    <w:p w14:paraId="7610A809" w14:textId="780B4632" w:rsidR="007A179D" w:rsidRDefault="007A179D" w:rsidP="001A5237">
      <w:pPr>
        <w:spacing w:after="120"/>
        <w:rPr>
          <w:rFonts w:eastAsia="SimSun"/>
          <w:b/>
          <w:bCs/>
          <w:u w:val="single"/>
          <w:lang w:eastAsia="en-GB"/>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074648" w:rsidRPr="00074648" w14:paraId="3C3054BF" w14:textId="77777777" w:rsidTr="00074648">
        <w:tc>
          <w:tcPr>
            <w:tcW w:w="1231" w:type="dxa"/>
            <w:tcBorders>
              <w:top w:val="single" w:sz="4" w:space="0" w:color="auto"/>
              <w:left w:val="single" w:sz="4" w:space="0" w:color="auto"/>
              <w:bottom w:val="single" w:sz="4" w:space="0" w:color="auto"/>
              <w:right w:val="single" w:sz="4" w:space="0" w:color="auto"/>
            </w:tcBorders>
            <w:hideMark/>
          </w:tcPr>
          <w:p w14:paraId="499DB8EF" w14:textId="4A63443B" w:rsidR="00074648" w:rsidRPr="00074648" w:rsidRDefault="00074648" w:rsidP="00074648">
            <w:pPr>
              <w:spacing w:before="0" w:after="0" w:line="240" w:lineRule="auto"/>
            </w:pPr>
            <w:proofErr w:type="spellStart"/>
            <w:r w:rsidRPr="00AA1966">
              <w:rPr>
                <w:b/>
                <w:bCs/>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42CC8C54" w14:textId="195FC937" w:rsidR="00074648" w:rsidRPr="00074648" w:rsidRDefault="00074648" w:rsidP="00074648">
            <w:pPr>
              <w:spacing w:before="0" w:after="0" w:line="240" w:lineRule="auto"/>
            </w:pPr>
            <w:r w:rsidRPr="00AA1966">
              <w:rPr>
                <w:b/>
                <w:bCs/>
              </w:rPr>
              <w:t>Decision</w:t>
            </w:r>
          </w:p>
        </w:tc>
      </w:tr>
      <w:tr w:rsidR="00074648" w:rsidRPr="00074648" w14:paraId="6329E816" w14:textId="77777777" w:rsidTr="00074648">
        <w:tc>
          <w:tcPr>
            <w:tcW w:w="1231" w:type="dxa"/>
            <w:tcBorders>
              <w:top w:val="single" w:sz="4" w:space="0" w:color="auto"/>
              <w:left w:val="single" w:sz="4" w:space="0" w:color="auto"/>
              <w:bottom w:val="single" w:sz="4" w:space="0" w:color="auto"/>
              <w:right w:val="single" w:sz="4" w:space="0" w:color="auto"/>
            </w:tcBorders>
            <w:hideMark/>
          </w:tcPr>
          <w:p w14:paraId="2530023F" w14:textId="77777777" w:rsidR="00074648" w:rsidRPr="00074648" w:rsidRDefault="007A4F46" w:rsidP="00074648">
            <w:pPr>
              <w:spacing w:before="0" w:after="0" w:line="240" w:lineRule="auto"/>
            </w:pPr>
            <w:hyperlink r:id="rId17" w:history="1">
              <w:r w:rsidR="00074648" w:rsidRPr="00074648">
                <w:t>R4-2006002</w:t>
              </w:r>
            </w:hyperlink>
          </w:p>
        </w:tc>
        <w:tc>
          <w:tcPr>
            <w:tcW w:w="8399" w:type="dxa"/>
            <w:tcBorders>
              <w:top w:val="single" w:sz="4" w:space="0" w:color="auto"/>
              <w:left w:val="single" w:sz="4" w:space="0" w:color="auto"/>
              <w:bottom w:val="single" w:sz="4" w:space="0" w:color="auto"/>
              <w:right w:val="single" w:sz="4" w:space="0" w:color="auto"/>
            </w:tcBorders>
            <w:hideMark/>
          </w:tcPr>
          <w:p w14:paraId="3DD30314" w14:textId="77777777" w:rsidR="00074648" w:rsidRPr="00074648" w:rsidRDefault="00074648" w:rsidP="00074648">
            <w:pPr>
              <w:spacing w:before="0" w:after="0" w:line="240" w:lineRule="auto"/>
              <w:rPr>
                <w:highlight w:val="yellow"/>
              </w:rPr>
            </w:pPr>
            <w:r w:rsidRPr="00074648">
              <w:rPr>
                <w:highlight w:val="yellow"/>
              </w:rPr>
              <w:t>Return to.</w:t>
            </w:r>
          </w:p>
        </w:tc>
      </w:tr>
      <w:tr w:rsidR="00074648" w:rsidRPr="00074648" w14:paraId="52EF7E6E" w14:textId="77777777" w:rsidTr="00074648">
        <w:tc>
          <w:tcPr>
            <w:tcW w:w="1231" w:type="dxa"/>
            <w:tcBorders>
              <w:top w:val="single" w:sz="4" w:space="0" w:color="auto"/>
              <w:left w:val="single" w:sz="4" w:space="0" w:color="auto"/>
              <w:bottom w:val="single" w:sz="4" w:space="0" w:color="auto"/>
              <w:right w:val="single" w:sz="4" w:space="0" w:color="auto"/>
            </w:tcBorders>
            <w:hideMark/>
          </w:tcPr>
          <w:p w14:paraId="59B97B51" w14:textId="77777777" w:rsidR="00074648" w:rsidRPr="00074648" w:rsidRDefault="007A4F46" w:rsidP="00074648">
            <w:pPr>
              <w:spacing w:before="0" w:after="0" w:line="240" w:lineRule="auto"/>
            </w:pPr>
            <w:hyperlink r:id="rId18" w:history="1">
              <w:r w:rsidR="00074648" w:rsidRPr="00074648">
                <w:t>R4-2006003</w:t>
              </w:r>
            </w:hyperlink>
          </w:p>
        </w:tc>
        <w:tc>
          <w:tcPr>
            <w:tcW w:w="8399" w:type="dxa"/>
            <w:tcBorders>
              <w:top w:val="single" w:sz="4" w:space="0" w:color="auto"/>
              <w:left w:val="single" w:sz="4" w:space="0" w:color="auto"/>
              <w:bottom w:val="single" w:sz="4" w:space="0" w:color="auto"/>
              <w:right w:val="single" w:sz="4" w:space="0" w:color="auto"/>
            </w:tcBorders>
            <w:hideMark/>
          </w:tcPr>
          <w:p w14:paraId="3BBCBEC6" w14:textId="77777777" w:rsidR="00074648" w:rsidRPr="00074648" w:rsidRDefault="00074648" w:rsidP="00074648">
            <w:pPr>
              <w:spacing w:before="0" w:after="0" w:line="240" w:lineRule="auto"/>
              <w:rPr>
                <w:highlight w:val="yellow"/>
              </w:rPr>
            </w:pPr>
            <w:r w:rsidRPr="00074648">
              <w:rPr>
                <w:highlight w:val="yellow"/>
              </w:rPr>
              <w:t>Return to.</w:t>
            </w:r>
          </w:p>
        </w:tc>
      </w:tr>
      <w:tr w:rsidR="00074648" w:rsidRPr="00074648" w14:paraId="3E5C1A5B" w14:textId="77777777" w:rsidTr="00074648">
        <w:tc>
          <w:tcPr>
            <w:tcW w:w="1231" w:type="dxa"/>
            <w:tcBorders>
              <w:top w:val="single" w:sz="4" w:space="0" w:color="auto"/>
              <w:left w:val="single" w:sz="4" w:space="0" w:color="auto"/>
              <w:bottom w:val="single" w:sz="4" w:space="0" w:color="auto"/>
              <w:right w:val="single" w:sz="4" w:space="0" w:color="auto"/>
            </w:tcBorders>
            <w:hideMark/>
          </w:tcPr>
          <w:p w14:paraId="48D22D42" w14:textId="77777777" w:rsidR="00074648" w:rsidRPr="00074648" w:rsidRDefault="00074648" w:rsidP="00074648">
            <w:pPr>
              <w:spacing w:before="0" w:after="0" w:line="240" w:lineRule="auto"/>
            </w:pPr>
            <w:r>
              <w:t>R4-2006004</w:t>
            </w:r>
          </w:p>
        </w:tc>
        <w:tc>
          <w:tcPr>
            <w:tcW w:w="8399" w:type="dxa"/>
            <w:tcBorders>
              <w:top w:val="single" w:sz="4" w:space="0" w:color="auto"/>
              <w:left w:val="single" w:sz="4" w:space="0" w:color="auto"/>
              <w:bottom w:val="single" w:sz="4" w:space="0" w:color="auto"/>
              <w:right w:val="single" w:sz="4" w:space="0" w:color="auto"/>
            </w:tcBorders>
            <w:hideMark/>
          </w:tcPr>
          <w:p w14:paraId="421F1B03" w14:textId="77777777" w:rsidR="00074648" w:rsidRPr="00074648" w:rsidRDefault="00074648" w:rsidP="00074648">
            <w:pPr>
              <w:spacing w:before="0" w:after="0" w:line="240" w:lineRule="auto"/>
              <w:rPr>
                <w:highlight w:val="yellow"/>
              </w:rPr>
            </w:pPr>
            <w:r w:rsidRPr="00074648">
              <w:rPr>
                <w:highlight w:val="yellow"/>
              </w:rPr>
              <w:t xml:space="preserve">Return to. Cat A CR to </w:t>
            </w:r>
            <w:hyperlink r:id="rId19" w:history="1">
              <w:r w:rsidRPr="00074648">
                <w:rPr>
                  <w:highlight w:val="yellow"/>
                </w:rPr>
                <w:t>R4-200600</w:t>
              </w:r>
            </w:hyperlink>
            <w:r w:rsidRPr="00074648">
              <w:rPr>
                <w:highlight w:val="yellow"/>
              </w:rPr>
              <w:t>3.</w:t>
            </w:r>
          </w:p>
        </w:tc>
      </w:tr>
      <w:tr w:rsidR="00074648" w:rsidRPr="00074648" w14:paraId="6BB322FD" w14:textId="77777777" w:rsidTr="00074648">
        <w:tc>
          <w:tcPr>
            <w:tcW w:w="1231" w:type="dxa"/>
            <w:tcBorders>
              <w:top w:val="single" w:sz="4" w:space="0" w:color="auto"/>
              <w:left w:val="single" w:sz="4" w:space="0" w:color="auto"/>
              <w:bottom w:val="single" w:sz="4" w:space="0" w:color="auto"/>
              <w:right w:val="single" w:sz="4" w:space="0" w:color="auto"/>
            </w:tcBorders>
            <w:hideMark/>
          </w:tcPr>
          <w:p w14:paraId="6E6BEDD9" w14:textId="77777777" w:rsidR="00074648" w:rsidRDefault="007A4F46" w:rsidP="00074648">
            <w:pPr>
              <w:spacing w:before="0" w:after="0" w:line="240" w:lineRule="auto"/>
            </w:pPr>
            <w:hyperlink r:id="rId20" w:history="1">
              <w:r w:rsidR="00074648" w:rsidRPr="00074648">
                <w:t>R4-2007981</w:t>
              </w:r>
            </w:hyperlink>
          </w:p>
        </w:tc>
        <w:tc>
          <w:tcPr>
            <w:tcW w:w="8399" w:type="dxa"/>
            <w:tcBorders>
              <w:top w:val="single" w:sz="4" w:space="0" w:color="auto"/>
              <w:left w:val="single" w:sz="4" w:space="0" w:color="auto"/>
              <w:bottom w:val="single" w:sz="4" w:space="0" w:color="auto"/>
              <w:right w:val="single" w:sz="4" w:space="0" w:color="auto"/>
            </w:tcBorders>
            <w:hideMark/>
          </w:tcPr>
          <w:p w14:paraId="3D90810A" w14:textId="77777777" w:rsidR="00074648" w:rsidRPr="00074648" w:rsidRDefault="00074648" w:rsidP="00074648">
            <w:pPr>
              <w:spacing w:before="0" w:after="0" w:line="240" w:lineRule="auto"/>
              <w:rPr>
                <w:highlight w:val="green"/>
              </w:rPr>
            </w:pPr>
            <w:r w:rsidRPr="00074648">
              <w:rPr>
                <w:highlight w:val="green"/>
              </w:rPr>
              <w:t>Agreed.</w:t>
            </w:r>
          </w:p>
        </w:tc>
      </w:tr>
      <w:tr w:rsidR="00074648" w:rsidRPr="00074648" w14:paraId="2B7B1EFD" w14:textId="77777777" w:rsidTr="00074648">
        <w:tc>
          <w:tcPr>
            <w:tcW w:w="1231" w:type="dxa"/>
            <w:tcBorders>
              <w:top w:val="single" w:sz="4" w:space="0" w:color="auto"/>
              <w:left w:val="single" w:sz="4" w:space="0" w:color="auto"/>
              <w:bottom w:val="single" w:sz="4" w:space="0" w:color="auto"/>
              <w:right w:val="single" w:sz="4" w:space="0" w:color="auto"/>
            </w:tcBorders>
            <w:hideMark/>
          </w:tcPr>
          <w:p w14:paraId="52523341" w14:textId="77777777" w:rsidR="00074648" w:rsidRPr="00074648" w:rsidRDefault="00074648" w:rsidP="00074648">
            <w:pPr>
              <w:spacing w:before="0" w:after="0" w:line="240" w:lineRule="auto"/>
            </w:pPr>
            <w:r>
              <w:t>R4-2007982</w:t>
            </w:r>
          </w:p>
        </w:tc>
        <w:tc>
          <w:tcPr>
            <w:tcW w:w="8399" w:type="dxa"/>
            <w:tcBorders>
              <w:top w:val="single" w:sz="4" w:space="0" w:color="auto"/>
              <w:left w:val="single" w:sz="4" w:space="0" w:color="auto"/>
              <w:bottom w:val="single" w:sz="4" w:space="0" w:color="auto"/>
              <w:right w:val="single" w:sz="4" w:space="0" w:color="auto"/>
            </w:tcBorders>
            <w:hideMark/>
          </w:tcPr>
          <w:p w14:paraId="36851B75" w14:textId="77777777" w:rsidR="00074648" w:rsidRPr="00074648" w:rsidRDefault="00074648" w:rsidP="00074648">
            <w:pPr>
              <w:spacing w:before="0" w:after="0" w:line="240" w:lineRule="auto"/>
              <w:rPr>
                <w:highlight w:val="green"/>
              </w:rPr>
            </w:pPr>
            <w:r w:rsidRPr="00074648">
              <w:rPr>
                <w:highlight w:val="green"/>
              </w:rPr>
              <w:t>Agreed.</w:t>
            </w:r>
          </w:p>
        </w:tc>
      </w:tr>
      <w:tr w:rsidR="00074648" w:rsidRPr="00074648" w14:paraId="11A130A5" w14:textId="77777777" w:rsidTr="00074648">
        <w:tc>
          <w:tcPr>
            <w:tcW w:w="1231" w:type="dxa"/>
            <w:tcBorders>
              <w:top w:val="single" w:sz="4" w:space="0" w:color="auto"/>
              <w:left w:val="single" w:sz="4" w:space="0" w:color="auto"/>
              <w:bottom w:val="single" w:sz="4" w:space="0" w:color="auto"/>
              <w:right w:val="single" w:sz="4" w:space="0" w:color="auto"/>
            </w:tcBorders>
            <w:hideMark/>
          </w:tcPr>
          <w:p w14:paraId="2D608E54" w14:textId="77777777" w:rsidR="00074648" w:rsidRPr="00074648" w:rsidRDefault="007A4F46" w:rsidP="00074648">
            <w:pPr>
              <w:spacing w:before="0" w:after="0" w:line="240" w:lineRule="auto"/>
            </w:pPr>
            <w:hyperlink r:id="rId21" w:history="1">
              <w:r w:rsidR="00074648" w:rsidRPr="00074648">
                <w:t>R4-2006007</w:t>
              </w:r>
            </w:hyperlink>
          </w:p>
        </w:tc>
        <w:tc>
          <w:tcPr>
            <w:tcW w:w="8399" w:type="dxa"/>
            <w:tcBorders>
              <w:top w:val="single" w:sz="4" w:space="0" w:color="auto"/>
              <w:left w:val="single" w:sz="4" w:space="0" w:color="auto"/>
              <w:bottom w:val="single" w:sz="4" w:space="0" w:color="auto"/>
              <w:right w:val="single" w:sz="4" w:space="0" w:color="auto"/>
            </w:tcBorders>
            <w:hideMark/>
          </w:tcPr>
          <w:p w14:paraId="6C40EBC1" w14:textId="77777777" w:rsidR="00074648" w:rsidRPr="00074648" w:rsidRDefault="00074648" w:rsidP="00074648">
            <w:pPr>
              <w:spacing w:before="0" w:after="0" w:line="240" w:lineRule="auto"/>
              <w:rPr>
                <w:highlight w:val="yellow"/>
              </w:rPr>
            </w:pPr>
            <w:r w:rsidRPr="00074648">
              <w:rPr>
                <w:highlight w:val="yellow"/>
              </w:rPr>
              <w:t>Return to.</w:t>
            </w:r>
          </w:p>
        </w:tc>
      </w:tr>
      <w:tr w:rsidR="00074648" w:rsidRPr="00074648" w14:paraId="6914DE09" w14:textId="77777777" w:rsidTr="00074648">
        <w:tc>
          <w:tcPr>
            <w:tcW w:w="1231" w:type="dxa"/>
            <w:tcBorders>
              <w:top w:val="single" w:sz="4" w:space="0" w:color="auto"/>
              <w:left w:val="single" w:sz="4" w:space="0" w:color="auto"/>
              <w:bottom w:val="single" w:sz="4" w:space="0" w:color="auto"/>
              <w:right w:val="single" w:sz="4" w:space="0" w:color="auto"/>
            </w:tcBorders>
            <w:hideMark/>
          </w:tcPr>
          <w:p w14:paraId="6FD3E236" w14:textId="77777777" w:rsidR="00074648" w:rsidRPr="00074648" w:rsidRDefault="00074648" w:rsidP="00074648">
            <w:pPr>
              <w:spacing w:before="0" w:after="0" w:line="240" w:lineRule="auto"/>
            </w:pPr>
            <w:r>
              <w:lastRenderedPageBreak/>
              <w:t>R4-2006008</w:t>
            </w:r>
          </w:p>
        </w:tc>
        <w:tc>
          <w:tcPr>
            <w:tcW w:w="8399" w:type="dxa"/>
            <w:tcBorders>
              <w:top w:val="single" w:sz="4" w:space="0" w:color="auto"/>
              <w:left w:val="single" w:sz="4" w:space="0" w:color="auto"/>
              <w:bottom w:val="single" w:sz="4" w:space="0" w:color="auto"/>
              <w:right w:val="single" w:sz="4" w:space="0" w:color="auto"/>
            </w:tcBorders>
            <w:hideMark/>
          </w:tcPr>
          <w:p w14:paraId="2E9A1B44" w14:textId="77777777" w:rsidR="00074648" w:rsidRPr="00074648" w:rsidRDefault="00074648" w:rsidP="00074648">
            <w:pPr>
              <w:spacing w:before="0" w:after="0" w:line="240" w:lineRule="auto"/>
              <w:rPr>
                <w:highlight w:val="yellow"/>
              </w:rPr>
            </w:pPr>
            <w:r w:rsidRPr="00074648">
              <w:rPr>
                <w:highlight w:val="yellow"/>
              </w:rPr>
              <w:t xml:space="preserve">Return to. Cat A CR to </w:t>
            </w:r>
            <w:hyperlink r:id="rId22" w:history="1">
              <w:r w:rsidRPr="00074648">
                <w:rPr>
                  <w:highlight w:val="yellow"/>
                </w:rPr>
                <w:t>R4-2006007</w:t>
              </w:r>
            </w:hyperlink>
            <w:r w:rsidRPr="00074648">
              <w:rPr>
                <w:highlight w:val="yellow"/>
              </w:rPr>
              <w:t>.</w:t>
            </w:r>
          </w:p>
        </w:tc>
      </w:tr>
    </w:tbl>
    <w:p w14:paraId="0FB6D4A1" w14:textId="7407CE38" w:rsidR="00074648" w:rsidRDefault="00074648" w:rsidP="001A5237">
      <w:pPr>
        <w:spacing w:after="120"/>
        <w:rPr>
          <w:rFonts w:eastAsia="SimSun"/>
          <w:b/>
          <w:bCs/>
          <w:u w:val="single"/>
          <w:lang w:eastAsia="en-GB"/>
        </w:rPr>
      </w:pPr>
    </w:p>
    <w:p w14:paraId="3CD3B6D0" w14:textId="48BA522B" w:rsidR="001A5237" w:rsidRDefault="001A5237" w:rsidP="001A5237">
      <w:pPr>
        <w:spacing w:after="120"/>
        <w:rPr>
          <w:rFonts w:eastAsia="SimSun"/>
          <w:b/>
          <w:bCs/>
          <w:u w:val="single"/>
          <w:lang w:eastAsia="en-GB"/>
        </w:rPr>
      </w:pPr>
      <w:r w:rsidRPr="001A5237">
        <w:rPr>
          <w:rFonts w:eastAsia="SimSun"/>
          <w:b/>
          <w:bCs/>
          <w:u w:val="single"/>
          <w:lang w:eastAsia="en-GB"/>
        </w:rPr>
        <w:t>Topic #4: Timing</w:t>
      </w:r>
    </w:p>
    <w:p w14:paraId="2EEF1071" w14:textId="0C0D83DD" w:rsidR="00AF52F9" w:rsidRDefault="007A179D" w:rsidP="001A5237">
      <w:pPr>
        <w:spacing w:after="120"/>
        <w:rPr>
          <w:rFonts w:eastAsia="SimSun"/>
          <w:b/>
          <w:bCs/>
          <w:u w:val="single"/>
          <w:lang w:eastAsia="en-GB"/>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AF52F9" w:rsidRPr="00074648" w14:paraId="77121862" w14:textId="77777777" w:rsidTr="007A4F46">
        <w:tc>
          <w:tcPr>
            <w:tcW w:w="1231" w:type="dxa"/>
            <w:tcBorders>
              <w:top w:val="single" w:sz="4" w:space="0" w:color="auto"/>
              <w:left w:val="single" w:sz="4" w:space="0" w:color="auto"/>
              <w:bottom w:val="single" w:sz="4" w:space="0" w:color="auto"/>
              <w:right w:val="single" w:sz="4" w:space="0" w:color="auto"/>
            </w:tcBorders>
            <w:hideMark/>
          </w:tcPr>
          <w:p w14:paraId="7DE5F883" w14:textId="77777777" w:rsidR="00AF52F9" w:rsidRPr="00074648" w:rsidRDefault="00AF52F9" w:rsidP="007A4F46">
            <w:pPr>
              <w:spacing w:before="0" w:after="0" w:line="240" w:lineRule="auto"/>
            </w:pPr>
            <w:proofErr w:type="spellStart"/>
            <w:r w:rsidRPr="00AA1966">
              <w:rPr>
                <w:b/>
                <w:bCs/>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7A7BB66B" w14:textId="77777777" w:rsidR="00AF52F9" w:rsidRPr="00074648" w:rsidRDefault="00AF52F9" w:rsidP="007A4F46">
            <w:pPr>
              <w:spacing w:before="0" w:after="0" w:line="240" w:lineRule="auto"/>
            </w:pPr>
            <w:r w:rsidRPr="00AA1966">
              <w:rPr>
                <w:b/>
                <w:bCs/>
              </w:rPr>
              <w:t>Decision</w:t>
            </w:r>
          </w:p>
        </w:tc>
      </w:tr>
      <w:tr w:rsidR="00AF52F9" w:rsidRPr="00074648" w14:paraId="5893B8FD" w14:textId="77777777" w:rsidTr="007A4F46">
        <w:tc>
          <w:tcPr>
            <w:tcW w:w="1231" w:type="dxa"/>
            <w:tcBorders>
              <w:top w:val="single" w:sz="4" w:space="0" w:color="auto"/>
              <w:left w:val="single" w:sz="4" w:space="0" w:color="auto"/>
              <w:bottom w:val="single" w:sz="4" w:space="0" w:color="auto"/>
              <w:right w:val="single" w:sz="4" w:space="0" w:color="auto"/>
            </w:tcBorders>
            <w:hideMark/>
          </w:tcPr>
          <w:p w14:paraId="0C3E6F00" w14:textId="48C62D58" w:rsidR="00AF52F9" w:rsidRPr="00074648" w:rsidRDefault="00AF52F9" w:rsidP="00AF52F9">
            <w:pPr>
              <w:spacing w:before="0" w:after="0" w:line="240" w:lineRule="auto"/>
            </w:pPr>
            <w:r w:rsidRPr="00AF52F9">
              <w:t>R4-2007712</w:t>
            </w:r>
          </w:p>
        </w:tc>
        <w:tc>
          <w:tcPr>
            <w:tcW w:w="8399" w:type="dxa"/>
            <w:tcBorders>
              <w:top w:val="single" w:sz="4" w:space="0" w:color="auto"/>
              <w:left w:val="single" w:sz="4" w:space="0" w:color="auto"/>
              <w:bottom w:val="single" w:sz="4" w:space="0" w:color="auto"/>
              <w:right w:val="single" w:sz="4" w:space="0" w:color="auto"/>
            </w:tcBorders>
            <w:hideMark/>
          </w:tcPr>
          <w:p w14:paraId="52350F2B" w14:textId="2F372D1A" w:rsidR="00AF52F9" w:rsidRPr="00AF52F9" w:rsidRDefault="00AF52F9" w:rsidP="00AF52F9">
            <w:pPr>
              <w:spacing w:before="0" w:after="0" w:line="240" w:lineRule="auto"/>
              <w:rPr>
                <w:highlight w:val="green"/>
              </w:rPr>
            </w:pPr>
            <w:r w:rsidRPr="00AF52F9">
              <w:rPr>
                <w:rFonts w:eastAsiaTheme="minorEastAsia"/>
                <w:highlight w:val="green"/>
                <w:lang w:eastAsia="zh-CN"/>
              </w:rPr>
              <w:t>Agreed.</w:t>
            </w:r>
          </w:p>
        </w:tc>
      </w:tr>
      <w:tr w:rsidR="00AF52F9" w:rsidRPr="00074648" w14:paraId="105B451B" w14:textId="77777777" w:rsidTr="007A4F46">
        <w:tc>
          <w:tcPr>
            <w:tcW w:w="1231" w:type="dxa"/>
            <w:tcBorders>
              <w:top w:val="single" w:sz="4" w:space="0" w:color="auto"/>
              <w:left w:val="single" w:sz="4" w:space="0" w:color="auto"/>
              <w:bottom w:val="single" w:sz="4" w:space="0" w:color="auto"/>
              <w:right w:val="single" w:sz="4" w:space="0" w:color="auto"/>
            </w:tcBorders>
            <w:hideMark/>
          </w:tcPr>
          <w:p w14:paraId="362CAFFB" w14:textId="4C970B43" w:rsidR="00AF52F9" w:rsidRPr="00074648" w:rsidRDefault="00AF52F9" w:rsidP="00AF52F9">
            <w:pPr>
              <w:spacing w:before="0" w:after="0" w:line="240" w:lineRule="auto"/>
            </w:pPr>
            <w:r>
              <w:t>R4-2007711</w:t>
            </w:r>
          </w:p>
        </w:tc>
        <w:tc>
          <w:tcPr>
            <w:tcW w:w="8399" w:type="dxa"/>
            <w:tcBorders>
              <w:top w:val="single" w:sz="4" w:space="0" w:color="auto"/>
              <w:left w:val="single" w:sz="4" w:space="0" w:color="auto"/>
              <w:bottom w:val="single" w:sz="4" w:space="0" w:color="auto"/>
              <w:right w:val="single" w:sz="4" w:space="0" w:color="auto"/>
            </w:tcBorders>
            <w:hideMark/>
          </w:tcPr>
          <w:p w14:paraId="6B680380" w14:textId="33F02201" w:rsidR="00AF52F9" w:rsidRPr="00AF52F9" w:rsidRDefault="00AF52F9" w:rsidP="00AF52F9">
            <w:pPr>
              <w:spacing w:before="0" w:after="0" w:line="240" w:lineRule="auto"/>
              <w:rPr>
                <w:highlight w:val="green"/>
              </w:rPr>
            </w:pPr>
            <w:r w:rsidRPr="00AF52F9">
              <w:rPr>
                <w:rFonts w:eastAsiaTheme="minorEastAsia"/>
                <w:highlight w:val="green"/>
                <w:lang w:eastAsia="zh-CN"/>
              </w:rPr>
              <w:t>Agreed.</w:t>
            </w:r>
          </w:p>
        </w:tc>
      </w:tr>
    </w:tbl>
    <w:p w14:paraId="60CEF04F" w14:textId="77777777" w:rsidR="00AF52F9" w:rsidRDefault="00AF52F9" w:rsidP="001A5237">
      <w:pPr>
        <w:spacing w:after="120"/>
        <w:rPr>
          <w:rFonts w:eastAsia="SimSun"/>
          <w:b/>
          <w:bCs/>
          <w:u w:val="single"/>
          <w:lang w:eastAsia="en-GB"/>
        </w:rPr>
      </w:pPr>
    </w:p>
    <w:p w14:paraId="2700CDDA" w14:textId="77777777" w:rsidR="00AF52F9" w:rsidRPr="001A5237" w:rsidRDefault="00AF52F9" w:rsidP="001A5237">
      <w:pPr>
        <w:spacing w:after="120"/>
        <w:rPr>
          <w:rFonts w:eastAsia="SimSun"/>
          <w:b/>
          <w:bCs/>
          <w:u w:val="single"/>
          <w:lang w:eastAsia="en-GB"/>
        </w:rPr>
      </w:pPr>
    </w:p>
    <w:p w14:paraId="21191744" w14:textId="74909B9C" w:rsidR="001A5237" w:rsidRDefault="001A5237" w:rsidP="001A5237">
      <w:pPr>
        <w:spacing w:after="120"/>
        <w:rPr>
          <w:rFonts w:eastAsia="SimSun"/>
          <w:b/>
          <w:bCs/>
          <w:u w:val="single"/>
          <w:lang w:eastAsia="en-GB"/>
        </w:rPr>
      </w:pPr>
      <w:r w:rsidRPr="001A5237">
        <w:rPr>
          <w:rFonts w:eastAsia="SimSun"/>
          <w:b/>
          <w:bCs/>
          <w:u w:val="single"/>
          <w:lang w:eastAsia="en-GB"/>
        </w:rPr>
        <w:t>Topic #5: Signalling characteristics</w:t>
      </w:r>
    </w:p>
    <w:p w14:paraId="1E3BD8DA" w14:textId="77777777" w:rsidR="00AF52F9" w:rsidRDefault="00AF52F9" w:rsidP="007A179D">
      <w:pPr>
        <w:rPr>
          <w:highlight w:val="yellow"/>
        </w:rPr>
      </w:pPr>
      <w:r>
        <w:rPr>
          <w:highlight w:val="yellow"/>
        </w:rPr>
        <w:t>2</w:t>
      </w:r>
      <w:r>
        <w:rPr>
          <w:highlight w:val="yellow"/>
          <w:vertAlign w:val="superscript"/>
        </w:rPr>
        <w:t>nd</w:t>
      </w:r>
      <w:r>
        <w:rPr>
          <w:highlight w:val="yellow"/>
        </w:rPr>
        <w:t xml:space="preserve"> round: Continue discussion based on moderator recommendation. Capture conclusions in WF</w:t>
      </w:r>
    </w:p>
    <w:tbl>
      <w:tblPr>
        <w:tblStyle w:val="TableGrid"/>
        <w:tblW w:w="4784" w:type="pct"/>
        <w:tblInd w:w="562" w:type="dxa"/>
        <w:tblLook w:val="04A0" w:firstRow="1" w:lastRow="0" w:firstColumn="1" w:lastColumn="0" w:noHBand="0" w:noVBand="1"/>
      </w:tblPr>
      <w:tblGrid>
        <w:gridCol w:w="1560"/>
        <w:gridCol w:w="5670"/>
        <w:gridCol w:w="1983"/>
      </w:tblGrid>
      <w:tr w:rsidR="00AF52F9" w14:paraId="20F862AD" w14:textId="77777777" w:rsidTr="007A4F46">
        <w:trPr>
          <w:trHeight w:val="58"/>
        </w:trPr>
        <w:tc>
          <w:tcPr>
            <w:tcW w:w="847" w:type="pct"/>
            <w:tcBorders>
              <w:top w:val="single" w:sz="4" w:space="0" w:color="auto"/>
              <w:left w:val="single" w:sz="4" w:space="0" w:color="auto"/>
              <w:bottom w:val="single" w:sz="4" w:space="0" w:color="auto"/>
              <w:right w:val="single" w:sz="4" w:space="0" w:color="auto"/>
            </w:tcBorders>
            <w:hideMark/>
          </w:tcPr>
          <w:p w14:paraId="78FAF670" w14:textId="665F049F" w:rsidR="00AF52F9" w:rsidRDefault="00AF52F9" w:rsidP="007A4F46">
            <w:pPr>
              <w:spacing w:before="0" w:after="0" w:line="240" w:lineRule="auto"/>
            </w:pPr>
            <w:r w:rsidRPr="00AF52F9">
              <w:rPr>
                <w:rFonts w:eastAsiaTheme="minorEastAsia"/>
                <w:lang w:val="en-US" w:eastAsia="zh-CN"/>
              </w:rPr>
              <w:t>R4-2008527</w:t>
            </w:r>
            <w:r w:rsidRPr="00AF52F9">
              <w:rPr>
                <w:rFonts w:eastAsiaTheme="minorEastAsia"/>
                <w:lang w:val="en-US" w:eastAsia="zh-CN"/>
              </w:rPr>
              <w:tab/>
            </w:r>
          </w:p>
        </w:tc>
        <w:tc>
          <w:tcPr>
            <w:tcW w:w="3077" w:type="pct"/>
            <w:tcBorders>
              <w:top w:val="single" w:sz="4" w:space="0" w:color="auto"/>
              <w:left w:val="single" w:sz="4" w:space="0" w:color="auto"/>
              <w:bottom w:val="single" w:sz="4" w:space="0" w:color="auto"/>
              <w:right w:val="single" w:sz="4" w:space="0" w:color="auto"/>
            </w:tcBorders>
            <w:hideMark/>
          </w:tcPr>
          <w:p w14:paraId="4ECD1F52" w14:textId="349F7B21" w:rsidR="00AF52F9" w:rsidRDefault="00AF52F9" w:rsidP="007A4F46">
            <w:pPr>
              <w:spacing w:before="0" w:after="0" w:line="240" w:lineRule="auto"/>
            </w:pPr>
            <w:r w:rsidRPr="00AF52F9">
              <w:rPr>
                <w:rFonts w:eastAsiaTheme="minorEastAsia"/>
                <w:lang w:val="en-US" w:eastAsia="zh-CN"/>
              </w:rPr>
              <w:t>WF on maintenance topics for NR RRM signalling characteristics</w:t>
            </w:r>
          </w:p>
        </w:tc>
        <w:tc>
          <w:tcPr>
            <w:tcW w:w="1076" w:type="pct"/>
            <w:tcBorders>
              <w:top w:val="single" w:sz="4" w:space="0" w:color="auto"/>
              <w:left w:val="single" w:sz="4" w:space="0" w:color="auto"/>
              <w:bottom w:val="single" w:sz="4" w:space="0" w:color="auto"/>
              <w:right w:val="single" w:sz="4" w:space="0" w:color="auto"/>
            </w:tcBorders>
            <w:hideMark/>
          </w:tcPr>
          <w:p w14:paraId="2E3777B7" w14:textId="29673607" w:rsidR="00AF52F9" w:rsidRDefault="00AF52F9" w:rsidP="007A4F46">
            <w:pPr>
              <w:spacing w:before="0" w:after="0" w:line="240" w:lineRule="auto"/>
            </w:pPr>
            <w:r>
              <w:t>Apple</w:t>
            </w:r>
          </w:p>
        </w:tc>
      </w:tr>
    </w:tbl>
    <w:p w14:paraId="6AAEA0F6" w14:textId="6390DFC7" w:rsidR="00AF52F9" w:rsidRDefault="00AF52F9" w:rsidP="001A5237">
      <w:pPr>
        <w:spacing w:after="120"/>
        <w:rPr>
          <w:rFonts w:eastAsia="SimSun"/>
          <w:b/>
          <w:bCs/>
          <w:u w:val="single"/>
          <w:lang w:eastAsia="en-GB"/>
        </w:rPr>
      </w:pPr>
    </w:p>
    <w:p w14:paraId="47E5B99F" w14:textId="530EEAEB" w:rsidR="007A179D" w:rsidRDefault="007A179D" w:rsidP="001A5237">
      <w:pPr>
        <w:spacing w:after="120"/>
        <w:rPr>
          <w:rFonts w:eastAsia="SimSun"/>
          <w:b/>
          <w:bCs/>
          <w:u w:val="single"/>
          <w:lang w:eastAsia="en-GB"/>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7A179D" w:rsidRPr="00AF52F9" w14:paraId="68126E57"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461FDB74" w14:textId="6D75F80E" w:rsidR="007A179D" w:rsidRDefault="007A179D" w:rsidP="007A179D">
            <w:pPr>
              <w:spacing w:before="0" w:after="0" w:line="240" w:lineRule="auto"/>
              <w:rPr>
                <w:rFonts w:eastAsiaTheme="minorEastAsia"/>
                <w:b/>
                <w:bCs/>
                <w:lang w:val="en-US" w:eastAsia="zh-CN"/>
              </w:rPr>
            </w:pPr>
            <w:proofErr w:type="spellStart"/>
            <w:r w:rsidRPr="00AA1966">
              <w:rPr>
                <w:b/>
                <w:bCs/>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4F32B9E5" w14:textId="3EC83837" w:rsidR="007A179D" w:rsidRDefault="007A179D" w:rsidP="007A179D">
            <w:pPr>
              <w:spacing w:before="0" w:after="0" w:line="240" w:lineRule="auto"/>
              <w:rPr>
                <w:rFonts w:eastAsia="MS Mincho"/>
                <w:b/>
                <w:bCs/>
                <w:lang w:val="en-US" w:eastAsia="zh-CN"/>
              </w:rPr>
            </w:pPr>
            <w:r w:rsidRPr="00AA1966">
              <w:rPr>
                <w:b/>
                <w:bCs/>
              </w:rPr>
              <w:t>Decision</w:t>
            </w:r>
          </w:p>
        </w:tc>
      </w:tr>
      <w:tr w:rsidR="00AF52F9" w:rsidRPr="00AF52F9" w14:paraId="32F89CB5"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261FEBE1" w14:textId="72700F2A" w:rsidR="00AF52F9" w:rsidRDefault="00AF52F9" w:rsidP="00AF52F9">
            <w:pPr>
              <w:spacing w:before="0" w:after="0" w:line="240" w:lineRule="auto"/>
              <w:rPr>
                <w:rFonts w:eastAsia="Yu Mincho"/>
                <w:lang w:eastAsia="en-US"/>
              </w:rPr>
            </w:pPr>
            <w:r w:rsidRPr="00AF52F9">
              <w:t>R4-2007659</w:t>
            </w:r>
          </w:p>
        </w:tc>
        <w:tc>
          <w:tcPr>
            <w:tcW w:w="8399" w:type="dxa"/>
            <w:tcBorders>
              <w:top w:val="single" w:sz="4" w:space="0" w:color="auto"/>
              <w:left w:val="single" w:sz="4" w:space="0" w:color="auto"/>
              <w:bottom w:val="single" w:sz="4" w:space="0" w:color="auto"/>
              <w:right w:val="single" w:sz="4" w:space="0" w:color="auto"/>
            </w:tcBorders>
            <w:hideMark/>
          </w:tcPr>
          <w:p w14:paraId="31A8DC46" w14:textId="77777777" w:rsidR="00AF52F9" w:rsidRDefault="00AF52F9" w:rsidP="00AF52F9">
            <w:pPr>
              <w:spacing w:before="0" w:after="0" w:line="240" w:lineRule="auto"/>
              <w:rPr>
                <w:rFonts w:eastAsiaTheme="minorEastAsia"/>
                <w:lang w:eastAsia="zh-CN"/>
              </w:rPr>
            </w:pPr>
            <w:r>
              <w:rPr>
                <w:rFonts w:eastAsiaTheme="minorEastAsia"/>
                <w:highlight w:val="yellow"/>
                <w:lang w:eastAsia="zh-CN"/>
              </w:rPr>
              <w:t>Revised.</w:t>
            </w:r>
          </w:p>
          <w:p w14:paraId="3617327C" w14:textId="77777777" w:rsidR="00AF52F9" w:rsidRDefault="00AF52F9" w:rsidP="00AF52F9">
            <w:pPr>
              <w:spacing w:before="0" w:after="0" w:line="240" w:lineRule="auto"/>
              <w:rPr>
                <w:rFonts w:eastAsiaTheme="minorEastAsia"/>
                <w:lang w:eastAsia="zh-CN"/>
              </w:rPr>
            </w:pPr>
            <w:r>
              <w:rPr>
                <w:rFonts w:eastAsiaTheme="minorEastAsia"/>
                <w:lang w:eastAsia="zh-CN"/>
              </w:rPr>
              <w:t>Capture the comments from Ericsson and Nokia. To agree CR, try to convince Apple.</w:t>
            </w:r>
          </w:p>
        </w:tc>
      </w:tr>
      <w:tr w:rsidR="00AF52F9" w:rsidRPr="00AF52F9" w14:paraId="5BC68A60"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06A0A78B" w14:textId="77777777" w:rsidR="00AF52F9" w:rsidRDefault="00AF52F9" w:rsidP="00AF52F9">
            <w:pPr>
              <w:spacing w:before="0" w:after="0" w:line="240" w:lineRule="auto"/>
              <w:rPr>
                <w:rFonts w:eastAsia="Yu Mincho"/>
                <w:lang w:eastAsia="en-US"/>
              </w:rPr>
            </w:pPr>
            <w:r>
              <w:t>R4-2007660</w:t>
            </w:r>
          </w:p>
        </w:tc>
        <w:tc>
          <w:tcPr>
            <w:tcW w:w="8399" w:type="dxa"/>
            <w:tcBorders>
              <w:top w:val="single" w:sz="4" w:space="0" w:color="auto"/>
              <w:left w:val="single" w:sz="4" w:space="0" w:color="auto"/>
              <w:bottom w:val="single" w:sz="4" w:space="0" w:color="auto"/>
              <w:right w:val="single" w:sz="4" w:space="0" w:color="auto"/>
            </w:tcBorders>
            <w:hideMark/>
          </w:tcPr>
          <w:p w14:paraId="5C484687" w14:textId="77F39027" w:rsidR="00AF52F9" w:rsidRDefault="00AF52F9" w:rsidP="00AF52F9">
            <w:pPr>
              <w:spacing w:before="0" w:after="0" w:line="240" w:lineRule="auto"/>
              <w:rPr>
                <w:rFonts w:eastAsiaTheme="minorEastAsia"/>
                <w:lang w:eastAsia="zh-CN"/>
              </w:rPr>
            </w:pPr>
            <w:r>
              <w:rPr>
                <w:rFonts w:eastAsiaTheme="minorEastAsia"/>
                <w:highlight w:val="yellow"/>
                <w:lang w:eastAsia="zh-CN"/>
              </w:rPr>
              <w:t>Return to.</w:t>
            </w:r>
            <w:r>
              <w:rPr>
                <w:rFonts w:eastAsiaTheme="minorEastAsia"/>
                <w:lang w:eastAsia="zh-CN"/>
              </w:rPr>
              <w:t xml:space="preserve"> Cat A CR to </w:t>
            </w:r>
            <w:r w:rsidRPr="00903545">
              <w:t>R4-2007659</w:t>
            </w:r>
            <w:r>
              <w:t>.</w:t>
            </w:r>
          </w:p>
        </w:tc>
      </w:tr>
      <w:tr w:rsidR="00AF52F9" w14:paraId="0022381C"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6AB75CD7" w14:textId="1393CF27" w:rsidR="00AF52F9" w:rsidRDefault="00AF52F9" w:rsidP="00AF52F9">
            <w:pPr>
              <w:spacing w:before="0" w:after="0" w:line="240" w:lineRule="auto"/>
              <w:rPr>
                <w:rFonts w:eastAsia="Yu Mincho"/>
                <w:lang w:eastAsia="en-US"/>
              </w:rPr>
            </w:pPr>
            <w:r w:rsidRPr="00AF52F9">
              <w:t>R4-2007661</w:t>
            </w:r>
          </w:p>
        </w:tc>
        <w:tc>
          <w:tcPr>
            <w:tcW w:w="8399" w:type="dxa"/>
            <w:tcBorders>
              <w:top w:val="single" w:sz="4" w:space="0" w:color="auto"/>
              <w:left w:val="single" w:sz="4" w:space="0" w:color="auto"/>
              <w:bottom w:val="single" w:sz="4" w:space="0" w:color="auto"/>
              <w:right w:val="single" w:sz="4" w:space="0" w:color="auto"/>
            </w:tcBorders>
            <w:hideMark/>
          </w:tcPr>
          <w:p w14:paraId="17718763" w14:textId="2A22B232" w:rsidR="00AF52F9" w:rsidRDefault="00AF52F9" w:rsidP="00AF52F9">
            <w:pPr>
              <w:spacing w:before="0" w:after="0" w:line="240" w:lineRule="auto"/>
              <w:rPr>
                <w:rFonts w:eastAsiaTheme="minorEastAsia"/>
                <w:lang w:eastAsia="zh-CN"/>
              </w:rPr>
            </w:pPr>
            <w:r>
              <w:rPr>
                <w:rFonts w:eastAsiaTheme="minorEastAsia"/>
                <w:lang w:eastAsia="zh-CN"/>
              </w:rPr>
              <w:t xml:space="preserve">Merged into revised version of </w:t>
            </w:r>
            <w:r w:rsidRPr="00903545">
              <w:t>R4-2007783</w:t>
            </w:r>
          </w:p>
          <w:p w14:paraId="7963AE4A" w14:textId="77777777" w:rsidR="00AF52F9" w:rsidRDefault="00AF52F9" w:rsidP="00AF52F9">
            <w:pPr>
              <w:spacing w:before="0" w:after="0" w:line="240" w:lineRule="auto"/>
              <w:rPr>
                <w:rFonts w:eastAsiaTheme="minorEastAsia"/>
                <w:lang w:eastAsia="zh-CN"/>
              </w:rPr>
            </w:pPr>
            <w:r>
              <w:rPr>
                <w:rFonts w:eastAsiaTheme="minorEastAsia"/>
                <w:lang w:eastAsia="zh-CN"/>
              </w:rPr>
              <w:t xml:space="preserve">Capture the comments from Qualcomm, </w:t>
            </w:r>
            <w:proofErr w:type="spellStart"/>
            <w:r>
              <w:rPr>
                <w:rFonts w:eastAsiaTheme="minorEastAsia"/>
                <w:lang w:eastAsia="zh-CN"/>
              </w:rPr>
              <w:t>Mediatek</w:t>
            </w:r>
            <w:proofErr w:type="spellEnd"/>
            <w:r>
              <w:rPr>
                <w:rFonts w:eastAsiaTheme="minorEastAsia"/>
                <w:lang w:eastAsia="zh-CN"/>
              </w:rPr>
              <w:t>, Huawei, and Nokia. To agree CR, try to convince Apple.</w:t>
            </w:r>
          </w:p>
        </w:tc>
      </w:tr>
      <w:tr w:rsidR="00AF52F9" w14:paraId="0702AC89"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3BCF3AF3" w14:textId="77777777" w:rsidR="00AF52F9" w:rsidRDefault="00AF52F9" w:rsidP="00AF52F9">
            <w:pPr>
              <w:spacing w:before="0" w:after="0" w:line="240" w:lineRule="auto"/>
              <w:rPr>
                <w:rFonts w:eastAsia="Yu Mincho"/>
                <w:lang w:eastAsia="en-US"/>
              </w:rPr>
            </w:pPr>
            <w:r>
              <w:t>R4-2007662</w:t>
            </w:r>
          </w:p>
        </w:tc>
        <w:tc>
          <w:tcPr>
            <w:tcW w:w="8399" w:type="dxa"/>
            <w:tcBorders>
              <w:top w:val="single" w:sz="4" w:space="0" w:color="auto"/>
              <w:left w:val="single" w:sz="4" w:space="0" w:color="auto"/>
              <w:bottom w:val="single" w:sz="4" w:space="0" w:color="auto"/>
              <w:right w:val="single" w:sz="4" w:space="0" w:color="auto"/>
            </w:tcBorders>
            <w:hideMark/>
          </w:tcPr>
          <w:p w14:paraId="18155FA3" w14:textId="77777777" w:rsidR="00AF52F9" w:rsidRDefault="00AF52F9" w:rsidP="00AF52F9">
            <w:pPr>
              <w:spacing w:before="0" w:after="0" w:line="240" w:lineRule="auto"/>
              <w:rPr>
                <w:rFonts w:eastAsiaTheme="minorEastAsia"/>
                <w:lang w:eastAsia="zh-CN"/>
              </w:rPr>
            </w:pPr>
            <w:r>
              <w:rPr>
                <w:rFonts w:eastAsiaTheme="minorEastAsia"/>
                <w:lang w:eastAsia="zh-CN"/>
              </w:rPr>
              <w:t>Withdrawn.</w:t>
            </w:r>
          </w:p>
        </w:tc>
      </w:tr>
      <w:tr w:rsidR="00AF52F9" w:rsidRPr="00AF52F9" w14:paraId="5E1B6EBE"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0CA1BFB7" w14:textId="22E2E06A" w:rsidR="00AF52F9" w:rsidRDefault="00AF52F9" w:rsidP="00AF52F9">
            <w:pPr>
              <w:spacing w:before="0" w:after="0" w:line="240" w:lineRule="auto"/>
              <w:rPr>
                <w:rFonts w:eastAsia="Yu Mincho"/>
                <w:lang w:eastAsia="en-US"/>
              </w:rPr>
            </w:pPr>
            <w:r w:rsidRPr="00AF52F9">
              <w:t>R4-2007783</w:t>
            </w:r>
          </w:p>
        </w:tc>
        <w:tc>
          <w:tcPr>
            <w:tcW w:w="8399" w:type="dxa"/>
            <w:tcBorders>
              <w:top w:val="single" w:sz="4" w:space="0" w:color="auto"/>
              <w:left w:val="single" w:sz="4" w:space="0" w:color="auto"/>
              <w:bottom w:val="single" w:sz="4" w:space="0" w:color="auto"/>
              <w:right w:val="single" w:sz="4" w:space="0" w:color="auto"/>
            </w:tcBorders>
            <w:hideMark/>
          </w:tcPr>
          <w:p w14:paraId="34448EF2" w14:textId="77777777" w:rsidR="00AF52F9" w:rsidRDefault="00AF52F9" w:rsidP="00AF52F9">
            <w:pPr>
              <w:spacing w:before="0" w:after="0" w:line="240" w:lineRule="auto"/>
              <w:rPr>
                <w:rFonts w:eastAsiaTheme="minorEastAsia"/>
                <w:lang w:eastAsia="zh-CN"/>
              </w:rPr>
            </w:pPr>
            <w:r>
              <w:rPr>
                <w:rFonts w:eastAsiaTheme="minorEastAsia"/>
                <w:highlight w:val="yellow"/>
                <w:lang w:eastAsia="zh-CN"/>
              </w:rPr>
              <w:t>Revised.</w:t>
            </w:r>
          </w:p>
          <w:p w14:paraId="452CADFC" w14:textId="738DFB8C" w:rsidR="00AF52F9" w:rsidRDefault="00AF52F9" w:rsidP="00AF52F9">
            <w:pPr>
              <w:spacing w:before="0" w:after="0" w:line="240" w:lineRule="auto"/>
              <w:rPr>
                <w:rFonts w:eastAsiaTheme="minorEastAsia"/>
                <w:lang w:eastAsia="zh-CN"/>
              </w:rPr>
            </w:pPr>
            <w:r>
              <w:rPr>
                <w:rFonts w:eastAsiaTheme="minorEastAsia"/>
                <w:lang w:eastAsia="zh-CN"/>
              </w:rPr>
              <w:t xml:space="preserve">Try to capture the new changes in </w:t>
            </w:r>
            <w:r w:rsidRPr="00903545">
              <w:t>R4-2007661</w:t>
            </w:r>
            <w:r>
              <w:t xml:space="preserve"> and comments from Qualcomm.</w:t>
            </w:r>
          </w:p>
        </w:tc>
      </w:tr>
      <w:tr w:rsidR="00AF52F9" w:rsidRPr="00AF52F9" w14:paraId="0864EEDB"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5D7452D4" w14:textId="77777777" w:rsidR="00AF52F9" w:rsidRDefault="00AF52F9" w:rsidP="00AF52F9">
            <w:pPr>
              <w:spacing w:before="0" w:after="0" w:line="240" w:lineRule="auto"/>
              <w:rPr>
                <w:rFonts w:eastAsia="Yu Mincho"/>
                <w:lang w:eastAsia="en-US"/>
              </w:rPr>
            </w:pPr>
            <w:r>
              <w:t>R4-2007784</w:t>
            </w:r>
          </w:p>
        </w:tc>
        <w:tc>
          <w:tcPr>
            <w:tcW w:w="8399" w:type="dxa"/>
            <w:tcBorders>
              <w:top w:val="single" w:sz="4" w:space="0" w:color="auto"/>
              <w:left w:val="single" w:sz="4" w:space="0" w:color="auto"/>
              <w:bottom w:val="single" w:sz="4" w:space="0" w:color="auto"/>
              <w:right w:val="single" w:sz="4" w:space="0" w:color="auto"/>
            </w:tcBorders>
            <w:hideMark/>
          </w:tcPr>
          <w:p w14:paraId="529A66C1" w14:textId="50677C88" w:rsidR="00AF52F9" w:rsidRDefault="00AF52F9" w:rsidP="00AF52F9">
            <w:pPr>
              <w:spacing w:before="0" w:after="0" w:line="240" w:lineRule="auto"/>
              <w:rPr>
                <w:rFonts w:eastAsiaTheme="minorEastAsia"/>
                <w:lang w:eastAsia="zh-CN"/>
              </w:rPr>
            </w:pPr>
            <w:r>
              <w:rPr>
                <w:rFonts w:eastAsiaTheme="minorEastAsia"/>
                <w:highlight w:val="yellow"/>
                <w:lang w:eastAsia="zh-CN"/>
              </w:rPr>
              <w:t>Return to</w:t>
            </w:r>
            <w:r>
              <w:rPr>
                <w:rFonts w:eastAsiaTheme="minorEastAsia"/>
                <w:lang w:eastAsia="zh-CN"/>
              </w:rPr>
              <w:t xml:space="preserve">. Cat A CR to </w:t>
            </w:r>
            <w:r w:rsidRPr="00903545">
              <w:t>R4-2007783</w:t>
            </w:r>
          </w:p>
        </w:tc>
      </w:tr>
      <w:tr w:rsidR="00AF52F9" w:rsidRPr="00AF52F9" w14:paraId="2FFA8A5F"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232BFAE3" w14:textId="3A3C87CB" w:rsidR="00AF52F9" w:rsidRDefault="00AF52F9" w:rsidP="00AF52F9">
            <w:pPr>
              <w:spacing w:before="0" w:after="0" w:line="240" w:lineRule="auto"/>
              <w:rPr>
                <w:rFonts w:eastAsia="Yu Mincho"/>
                <w:lang w:eastAsia="en-US"/>
              </w:rPr>
            </w:pPr>
            <w:r w:rsidRPr="00AF52F9">
              <w:t>R4-2007812</w:t>
            </w:r>
          </w:p>
        </w:tc>
        <w:tc>
          <w:tcPr>
            <w:tcW w:w="8399" w:type="dxa"/>
            <w:tcBorders>
              <w:top w:val="single" w:sz="4" w:space="0" w:color="auto"/>
              <w:left w:val="single" w:sz="4" w:space="0" w:color="auto"/>
              <w:bottom w:val="single" w:sz="4" w:space="0" w:color="auto"/>
              <w:right w:val="single" w:sz="4" w:space="0" w:color="auto"/>
            </w:tcBorders>
            <w:hideMark/>
          </w:tcPr>
          <w:p w14:paraId="69449A33" w14:textId="77777777" w:rsidR="00AF52F9" w:rsidRDefault="00AF52F9" w:rsidP="00AF52F9">
            <w:pPr>
              <w:spacing w:before="0" w:after="0" w:line="240" w:lineRule="auto"/>
              <w:rPr>
                <w:rFonts w:eastAsiaTheme="minorEastAsia"/>
                <w:lang w:eastAsia="zh-CN"/>
              </w:rPr>
            </w:pPr>
            <w:r>
              <w:rPr>
                <w:rFonts w:eastAsiaTheme="minorEastAsia"/>
                <w:highlight w:val="yellow"/>
                <w:lang w:eastAsia="zh-CN"/>
              </w:rPr>
              <w:t>Return to</w:t>
            </w:r>
          </w:p>
          <w:p w14:paraId="07DC782A" w14:textId="77777777" w:rsidR="00AF52F9" w:rsidRDefault="00AF52F9" w:rsidP="00AF52F9">
            <w:pPr>
              <w:spacing w:before="0" w:after="0" w:line="240" w:lineRule="auto"/>
              <w:rPr>
                <w:rFonts w:eastAsiaTheme="minorEastAsia"/>
                <w:lang w:eastAsia="zh-CN"/>
              </w:rPr>
            </w:pPr>
            <w:r>
              <w:rPr>
                <w:rFonts w:eastAsiaTheme="minorEastAsia"/>
                <w:lang w:eastAsia="zh-CN"/>
              </w:rPr>
              <w:t>To capture the tentative agreement for sub-topic 5-1 if agreed. If no agreement for sub-topic 5-1 was reached, then this endorsed CR can be formally agreed.</w:t>
            </w:r>
          </w:p>
        </w:tc>
      </w:tr>
      <w:tr w:rsidR="00AF52F9" w:rsidRPr="00AF52F9" w14:paraId="78995BD0"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399B314F" w14:textId="77777777" w:rsidR="00AF52F9" w:rsidRDefault="00AF52F9" w:rsidP="00AF52F9">
            <w:pPr>
              <w:spacing w:before="0" w:after="0" w:line="240" w:lineRule="auto"/>
              <w:rPr>
                <w:rFonts w:eastAsia="Yu Mincho"/>
                <w:lang w:eastAsia="en-US"/>
              </w:rPr>
            </w:pPr>
            <w:r>
              <w:t>R4-2007813</w:t>
            </w:r>
          </w:p>
        </w:tc>
        <w:tc>
          <w:tcPr>
            <w:tcW w:w="8399" w:type="dxa"/>
            <w:tcBorders>
              <w:top w:val="single" w:sz="4" w:space="0" w:color="auto"/>
              <w:left w:val="single" w:sz="4" w:space="0" w:color="auto"/>
              <w:bottom w:val="single" w:sz="4" w:space="0" w:color="auto"/>
              <w:right w:val="single" w:sz="4" w:space="0" w:color="auto"/>
            </w:tcBorders>
            <w:hideMark/>
          </w:tcPr>
          <w:p w14:paraId="11BF7287" w14:textId="7149A6F6" w:rsidR="00AF52F9" w:rsidRDefault="00AF52F9" w:rsidP="00AF52F9">
            <w:pPr>
              <w:spacing w:before="0" w:after="0" w:line="240" w:lineRule="auto"/>
              <w:rPr>
                <w:rFonts w:eastAsiaTheme="minorEastAsia"/>
                <w:lang w:eastAsia="zh-CN"/>
              </w:rPr>
            </w:pPr>
            <w:r>
              <w:rPr>
                <w:rFonts w:eastAsiaTheme="minorEastAsia"/>
                <w:lang w:eastAsia="zh-CN"/>
              </w:rPr>
              <w:t xml:space="preserve">Return to. Cat A CR to </w:t>
            </w:r>
            <w:r w:rsidRPr="00903545">
              <w:t>R4-2007812</w:t>
            </w:r>
            <w:r>
              <w:t>.</w:t>
            </w:r>
          </w:p>
        </w:tc>
      </w:tr>
      <w:tr w:rsidR="00AF52F9" w:rsidRPr="00AF52F9" w14:paraId="411666DC"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2E64324D" w14:textId="04FD4231" w:rsidR="00AF52F9" w:rsidRDefault="00AF52F9" w:rsidP="00AF52F9">
            <w:pPr>
              <w:spacing w:before="0" w:after="0" w:line="240" w:lineRule="auto"/>
              <w:rPr>
                <w:rFonts w:eastAsia="Yu Mincho"/>
                <w:lang w:eastAsia="en-US"/>
              </w:rPr>
            </w:pPr>
            <w:r w:rsidRPr="00AF52F9">
              <w:t>R4-2007280</w:t>
            </w:r>
          </w:p>
        </w:tc>
        <w:tc>
          <w:tcPr>
            <w:tcW w:w="8399" w:type="dxa"/>
            <w:tcBorders>
              <w:top w:val="single" w:sz="4" w:space="0" w:color="auto"/>
              <w:left w:val="single" w:sz="4" w:space="0" w:color="auto"/>
              <w:bottom w:val="single" w:sz="4" w:space="0" w:color="auto"/>
              <w:right w:val="single" w:sz="4" w:space="0" w:color="auto"/>
            </w:tcBorders>
            <w:hideMark/>
          </w:tcPr>
          <w:p w14:paraId="54EA71A3" w14:textId="6DAE828E" w:rsidR="00AF52F9" w:rsidRDefault="00AF52F9" w:rsidP="00AF52F9">
            <w:pPr>
              <w:spacing w:before="0" w:after="0" w:line="240" w:lineRule="auto"/>
              <w:rPr>
                <w:rFonts w:eastAsiaTheme="minorEastAsia"/>
                <w:lang w:eastAsia="zh-CN"/>
              </w:rPr>
            </w:pPr>
            <w:r>
              <w:rPr>
                <w:rFonts w:eastAsiaTheme="minorEastAsia"/>
                <w:lang w:eastAsia="zh-CN"/>
              </w:rPr>
              <w:t xml:space="preserve">Merged into revised version of </w:t>
            </w:r>
            <w:r w:rsidRPr="00903545">
              <w:t>R4-2007783</w:t>
            </w:r>
            <w:r>
              <w:t>.</w:t>
            </w:r>
          </w:p>
        </w:tc>
      </w:tr>
      <w:tr w:rsidR="00AF52F9" w:rsidRPr="00AF52F9" w14:paraId="17D3B9C0"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1374EE4D" w14:textId="0B1BE2EC" w:rsidR="00AF52F9" w:rsidRDefault="00AF52F9" w:rsidP="00AF52F9">
            <w:pPr>
              <w:spacing w:before="0" w:after="0" w:line="240" w:lineRule="auto"/>
              <w:rPr>
                <w:rFonts w:eastAsia="Yu Mincho"/>
                <w:lang w:eastAsia="en-US"/>
              </w:rPr>
            </w:pPr>
            <w:r w:rsidRPr="00AF52F9">
              <w:t>R4-2006847</w:t>
            </w:r>
          </w:p>
        </w:tc>
        <w:tc>
          <w:tcPr>
            <w:tcW w:w="8399" w:type="dxa"/>
            <w:tcBorders>
              <w:top w:val="single" w:sz="4" w:space="0" w:color="auto"/>
              <w:left w:val="single" w:sz="4" w:space="0" w:color="auto"/>
              <w:bottom w:val="single" w:sz="4" w:space="0" w:color="auto"/>
              <w:right w:val="single" w:sz="4" w:space="0" w:color="auto"/>
            </w:tcBorders>
            <w:hideMark/>
          </w:tcPr>
          <w:p w14:paraId="07E6B46D" w14:textId="77777777" w:rsidR="00AF52F9" w:rsidRDefault="00AF52F9" w:rsidP="00AF52F9">
            <w:pPr>
              <w:spacing w:before="0" w:after="0" w:line="240" w:lineRule="auto"/>
              <w:rPr>
                <w:rFonts w:eastAsiaTheme="minorEastAsia"/>
                <w:lang w:eastAsia="zh-CN"/>
              </w:rPr>
            </w:pPr>
            <w:r>
              <w:rPr>
                <w:rFonts w:eastAsiaTheme="minorEastAsia"/>
                <w:highlight w:val="yellow"/>
                <w:lang w:eastAsia="zh-CN"/>
              </w:rPr>
              <w:t>Revised</w:t>
            </w:r>
            <w:r>
              <w:rPr>
                <w:rFonts w:eastAsiaTheme="minorEastAsia"/>
                <w:lang w:eastAsia="zh-CN"/>
              </w:rPr>
              <w:t>.</w:t>
            </w:r>
          </w:p>
          <w:p w14:paraId="38A472C5" w14:textId="77777777" w:rsidR="00AF52F9" w:rsidRDefault="00AF52F9" w:rsidP="00AF52F9">
            <w:pPr>
              <w:spacing w:before="0" w:after="0" w:line="240" w:lineRule="auto"/>
              <w:rPr>
                <w:rFonts w:eastAsiaTheme="minorEastAsia"/>
                <w:lang w:eastAsia="zh-CN"/>
              </w:rPr>
            </w:pPr>
            <w:r>
              <w:rPr>
                <w:rFonts w:eastAsiaTheme="minorEastAsia"/>
                <w:lang w:eastAsia="zh-CN"/>
              </w:rPr>
              <w:t>Have further discussion and try to capture comment from Huawei if agreed.</w:t>
            </w:r>
          </w:p>
        </w:tc>
      </w:tr>
      <w:tr w:rsidR="00AF52F9" w:rsidRPr="00AF52F9" w14:paraId="7213F040"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3089A77C" w14:textId="77777777" w:rsidR="00AF52F9" w:rsidRDefault="00AF52F9" w:rsidP="00AF52F9">
            <w:pPr>
              <w:spacing w:before="0" w:after="0" w:line="240" w:lineRule="auto"/>
              <w:rPr>
                <w:rFonts w:eastAsia="Yu Mincho"/>
                <w:lang w:eastAsia="en-US"/>
              </w:rPr>
            </w:pPr>
            <w:r>
              <w:t>R4-2006848</w:t>
            </w:r>
          </w:p>
        </w:tc>
        <w:tc>
          <w:tcPr>
            <w:tcW w:w="8399" w:type="dxa"/>
            <w:tcBorders>
              <w:top w:val="single" w:sz="4" w:space="0" w:color="auto"/>
              <w:left w:val="single" w:sz="4" w:space="0" w:color="auto"/>
              <w:bottom w:val="single" w:sz="4" w:space="0" w:color="auto"/>
              <w:right w:val="single" w:sz="4" w:space="0" w:color="auto"/>
            </w:tcBorders>
            <w:hideMark/>
          </w:tcPr>
          <w:p w14:paraId="2BEB0462" w14:textId="0C9DD22D" w:rsidR="00AF52F9" w:rsidRDefault="00AF52F9" w:rsidP="00AF52F9">
            <w:pPr>
              <w:spacing w:before="0" w:after="0" w:line="240" w:lineRule="auto"/>
              <w:rPr>
                <w:rFonts w:eastAsiaTheme="minorEastAsia"/>
                <w:lang w:eastAsia="zh-CN"/>
              </w:rPr>
            </w:pPr>
            <w:r>
              <w:rPr>
                <w:rFonts w:eastAsiaTheme="minorEastAsia"/>
                <w:highlight w:val="yellow"/>
                <w:lang w:eastAsia="zh-CN"/>
              </w:rPr>
              <w:t>Return to.</w:t>
            </w:r>
            <w:r>
              <w:rPr>
                <w:rFonts w:eastAsiaTheme="minorEastAsia"/>
                <w:lang w:eastAsia="zh-CN"/>
              </w:rPr>
              <w:t xml:space="preserve"> Cat A CR to </w:t>
            </w:r>
            <w:r w:rsidRPr="00903545">
              <w:t>R4-2006847</w:t>
            </w:r>
            <w:r>
              <w:t>.</w:t>
            </w:r>
          </w:p>
        </w:tc>
      </w:tr>
      <w:tr w:rsidR="00AF52F9" w14:paraId="1A4312DE"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01F4C07D" w14:textId="08A1F860" w:rsidR="00AF52F9" w:rsidRDefault="00AF52F9" w:rsidP="00AF52F9">
            <w:pPr>
              <w:spacing w:before="0" w:after="0" w:line="240" w:lineRule="auto"/>
              <w:rPr>
                <w:rFonts w:eastAsia="Yu Mincho"/>
                <w:lang w:eastAsia="en-US"/>
              </w:rPr>
            </w:pPr>
            <w:r w:rsidRPr="00AF52F9">
              <w:t>R4-2007706</w:t>
            </w:r>
          </w:p>
        </w:tc>
        <w:tc>
          <w:tcPr>
            <w:tcW w:w="8399" w:type="dxa"/>
            <w:tcBorders>
              <w:top w:val="single" w:sz="4" w:space="0" w:color="auto"/>
              <w:left w:val="single" w:sz="4" w:space="0" w:color="auto"/>
              <w:bottom w:val="single" w:sz="4" w:space="0" w:color="auto"/>
              <w:right w:val="single" w:sz="4" w:space="0" w:color="auto"/>
            </w:tcBorders>
            <w:hideMark/>
          </w:tcPr>
          <w:p w14:paraId="25892AFE" w14:textId="77777777" w:rsidR="00AF52F9" w:rsidRDefault="00AF52F9" w:rsidP="00AF52F9">
            <w:pPr>
              <w:spacing w:before="0" w:after="0" w:line="240" w:lineRule="auto"/>
              <w:rPr>
                <w:rFonts w:eastAsiaTheme="minorEastAsia"/>
                <w:lang w:eastAsia="zh-CN"/>
              </w:rPr>
            </w:pPr>
            <w:r>
              <w:rPr>
                <w:rFonts w:eastAsiaTheme="minorEastAsia"/>
                <w:lang w:eastAsia="zh-CN"/>
              </w:rPr>
              <w:t>Postponed.</w:t>
            </w:r>
          </w:p>
        </w:tc>
      </w:tr>
      <w:tr w:rsidR="00AF52F9" w14:paraId="72D62844"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1A3788CC" w14:textId="77777777" w:rsidR="00AF52F9" w:rsidRDefault="00AF52F9" w:rsidP="00AF52F9">
            <w:pPr>
              <w:spacing w:before="0" w:after="0" w:line="240" w:lineRule="auto"/>
              <w:rPr>
                <w:rFonts w:eastAsia="Yu Mincho"/>
                <w:lang w:eastAsia="en-US"/>
              </w:rPr>
            </w:pPr>
            <w:r>
              <w:t>R4-2007705</w:t>
            </w:r>
          </w:p>
        </w:tc>
        <w:tc>
          <w:tcPr>
            <w:tcW w:w="8399" w:type="dxa"/>
            <w:tcBorders>
              <w:top w:val="single" w:sz="4" w:space="0" w:color="auto"/>
              <w:left w:val="single" w:sz="4" w:space="0" w:color="auto"/>
              <w:bottom w:val="single" w:sz="4" w:space="0" w:color="auto"/>
              <w:right w:val="single" w:sz="4" w:space="0" w:color="auto"/>
            </w:tcBorders>
            <w:hideMark/>
          </w:tcPr>
          <w:p w14:paraId="5F87ABC9" w14:textId="77777777" w:rsidR="00AF52F9" w:rsidRDefault="00AF52F9" w:rsidP="00AF52F9">
            <w:pPr>
              <w:spacing w:before="0" w:after="0" w:line="240" w:lineRule="auto"/>
              <w:rPr>
                <w:rFonts w:eastAsiaTheme="minorEastAsia"/>
                <w:lang w:eastAsia="zh-CN"/>
              </w:rPr>
            </w:pPr>
            <w:r>
              <w:rPr>
                <w:rFonts w:eastAsiaTheme="minorEastAsia"/>
                <w:lang w:eastAsia="zh-CN"/>
              </w:rPr>
              <w:t>Withdrawn.</w:t>
            </w:r>
          </w:p>
        </w:tc>
      </w:tr>
      <w:tr w:rsidR="00AF52F9" w:rsidRPr="00AF52F9" w14:paraId="2815F502"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1CD3A846" w14:textId="5D959790" w:rsidR="00AF52F9" w:rsidRDefault="00AF52F9" w:rsidP="00AF52F9">
            <w:pPr>
              <w:spacing w:before="0" w:after="0" w:line="240" w:lineRule="auto"/>
              <w:rPr>
                <w:rFonts w:eastAsia="Yu Mincho"/>
                <w:lang w:eastAsia="en-US"/>
              </w:rPr>
            </w:pPr>
            <w:r w:rsidRPr="00AF52F9">
              <w:t>R4-2007963</w:t>
            </w:r>
          </w:p>
        </w:tc>
        <w:tc>
          <w:tcPr>
            <w:tcW w:w="8399" w:type="dxa"/>
            <w:tcBorders>
              <w:top w:val="single" w:sz="4" w:space="0" w:color="auto"/>
              <w:left w:val="single" w:sz="4" w:space="0" w:color="auto"/>
              <w:bottom w:val="single" w:sz="4" w:space="0" w:color="auto"/>
              <w:right w:val="single" w:sz="4" w:space="0" w:color="auto"/>
            </w:tcBorders>
            <w:hideMark/>
          </w:tcPr>
          <w:p w14:paraId="7EEB4ABC" w14:textId="77777777" w:rsidR="00AF52F9" w:rsidRDefault="00AF52F9" w:rsidP="00AF52F9">
            <w:pPr>
              <w:spacing w:before="0" w:after="0" w:line="240" w:lineRule="auto"/>
              <w:rPr>
                <w:rFonts w:eastAsiaTheme="minorEastAsia"/>
                <w:lang w:eastAsia="zh-CN"/>
              </w:rPr>
            </w:pPr>
            <w:r>
              <w:rPr>
                <w:rFonts w:eastAsiaTheme="minorEastAsia"/>
                <w:highlight w:val="yellow"/>
                <w:lang w:eastAsia="zh-CN"/>
              </w:rPr>
              <w:t>Return to.</w:t>
            </w:r>
          </w:p>
          <w:p w14:paraId="239F0F2D" w14:textId="7D46E9A6" w:rsidR="00AF52F9" w:rsidRDefault="00AF52F9" w:rsidP="00AF52F9">
            <w:pPr>
              <w:spacing w:before="0" w:after="0" w:line="240" w:lineRule="auto"/>
              <w:rPr>
                <w:rFonts w:eastAsiaTheme="minorEastAsia"/>
                <w:lang w:eastAsia="zh-CN"/>
              </w:rPr>
            </w:pPr>
            <w:r>
              <w:rPr>
                <w:rFonts w:eastAsiaTheme="minorEastAsia"/>
                <w:lang w:eastAsia="zh-CN"/>
              </w:rPr>
              <w:t xml:space="preserve">This one is related to CR R4-2007263 from Nokia and CR R4-2007698 and R4-2007699 from Huawei under NR-U RRM agenda. So </w:t>
            </w:r>
            <w:r w:rsidRPr="00903545">
              <w:t>R4-2007963</w:t>
            </w:r>
            <w:r>
              <w:t xml:space="preserve"> is expected to discuss with those </w:t>
            </w:r>
            <w:proofErr w:type="spellStart"/>
            <w:r>
              <w:t>Tdocs</w:t>
            </w:r>
            <w:proofErr w:type="spellEnd"/>
            <w:r>
              <w:rPr>
                <w:rFonts w:eastAsiaTheme="minorEastAsia"/>
                <w:lang w:eastAsia="zh-CN"/>
              </w:rPr>
              <w:t>. Ericsson should provide the responses to companies’ comments on how to treat the CRs.</w:t>
            </w:r>
          </w:p>
        </w:tc>
      </w:tr>
      <w:tr w:rsidR="00AF52F9" w:rsidRPr="00AF52F9" w14:paraId="7FAC3797"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6D652863" w14:textId="77777777" w:rsidR="00AF52F9" w:rsidRDefault="00AF52F9" w:rsidP="00AF52F9">
            <w:pPr>
              <w:spacing w:before="0" w:after="0" w:line="240" w:lineRule="auto"/>
              <w:rPr>
                <w:rFonts w:eastAsia="Yu Mincho"/>
                <w:lang w:eastAsia="en-US"/>
              </w:rPr>
            </w:pPr>
            <w:r>
              <w:t>R4-2007964</w:t>
            </w:r>
          </w:p>
        </w:tc>
        <w:tc>
          <w:tcPr>
            <w:tcW w:w="8399" w:type="dxa"/>
            <w:tcBorders>
              <w:top w:val="single" w:sz="4" w:space="0" w:color="auto"/>
              <w:left w:val="single" w:sz="4" w:space="0" w:color="auto"/>
              <w:bottom w:val="single" w:sz="4" w:space="0" w:color="auto"/>
              <w:right w:val="single" w:sz="4" w:space="0" w:color="auto"/>
            </w:tcBorders>
            <w:hideMark/>
          </w:tcPr>
          <w:p w14:paraId="5CCB55EC" w14:textId="246A42D6" w:rsidR="00AF52F9" w:rsidRDefault="00AF52F9" w:rsidP="00AF52F9">
            <w:pPr>
              <w:spacing w:before="0" w:after="0" w:line="240" w:lineRule="auto"/>
              <w:rPr>
                <w:rFonts w:eastAsiaTheme="minorEastAsia"/>
                <w:lang w:eastAsia="zh-CN"/>
              </w:rPr>
            </w:pPr>
            <w:r>
              <w:rPr>
                <w:rFonts w:eastAsiaTheme="minorEastAsia"/>
                <w:highlight w:val="yellow"/>
                <w:lang w:eastAsia="zh-CN"/>
              </w:rPr>
              <w:t>Return to</w:t>
            </w:r>
            <w:r>
              <w:rPr>
                <w:rFonts w:eastAsiaTheme="minorEastAsia"/>
                <w:lang w:eastAsia="zh-CN"/>
              </w:rPr>
              <w:t xml:space="preserve">. Cat A CR to </w:t>
            </w:r>
            <w:r w:rsidRPr="00903545">
              <w:t>R4-2007963</w:t>
            </w:r>
          </w:p>
        </w:tc>
      </w:tr>
      <w:tr w:rsidR="00AF52F9" w:rsidRPr="00AF52F9" w14:paraId="75B3CE79"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0CDD9B89" w14:textId="28DF776F" w:rsidR="00AF52F9" w:rsidRDefault="00AF52F9" w:rsidP="00AF52F9">
            <w:pPr>
              <w:spacing w:before="0" w:after="0" w:line="240" w:lineRule="auto"/>
              <w:rPr>
                <w:rFonts w:eastAsia="Yu Mincho"/>
                <w:lang w:eastAsia="en-US"/>
              </w:rPr>
            </w:pPr>
            <w:r w:rsidRPr="00AF52F9">
              <w:t>R4-2007663</w:t>
            </w:r>
          </w:p>
        </w:tc>
        <w:tc>
          <w:tcPr>
            <w:tcW w:w="8399" w:type="dxa"/>
            <w:tcBorders>
              <w:top w:val="single" w:sz="4" w:space="0" w:color="auto"/>
              <w:left w:val="single" w:sz="4" w:space="0" w:color="auto"/>
              <w:bottom w:val="single" w:sz="4" w:space="0" w:color="auto"/>
              <w:right w:val="single" w:sz="4" w:space="0" w:color="auto"/>
            </w:tcBorders>
            <w:hideMark/>
          </w:tcPr>
          <w:p w14:paraId="2CA49E07" w14:textId="3C0B2821" w:rsidR="00AF52F9" w:rsidRDefault="00BB4672" w:rsidP="00AF52F9">
            <w:pPr>
              <w:spacing w:before="0" w:after="0" w:line="240" w:lineRule="auto"/>
              <w:rPr>
                <w:rFonts w:eastAsiaTheme="minorEastAsia"/>
                <w:lang w:eastAsia="zh-CN"/>
              </w:rPr>
            </w:pPr>
            <w:r>
              <w:rPr>
                <w:rFonts w:eastAsiaTheme="minorEastAsia"/>
                <w:highlight w:val="yellow"/>
                <w:lang w:eastAsia="zh-CN"/>
              </w:rPr>
              <w:t>Revised</w:t>
            </w:r>
            <w:r w:rsidR="00AF52F9">
              <w:rPr>
                <w:rFonts w:eastAsiaTheme="minorEastAsia"/>
                <w:highlight w:val="yellow"/>
                <w:lang w:eastAsia="zh-CN"/>
              </w:rPr>
              <w:t>.</w:t>
            </w:r>
            <w:r w:rsidR="00483CA6">
              <w:rPr>
                <w:rFonts w:eastAsiaTheme="minorEastAsia"/>
                <w:lang w:eastAsia="zh-CN"/>
              </w:rPr>
              <w:t xml:space="preserve"> </w:t>
            </w:r>
            <w:r w:rsidR="00483CA6">
              <w:rPr>
                <w:rFonts w:eastAsiaTheme="minorEastAsia"/>
                <w:iCs/>
                <w:highlight w:val="yellow"/>
                <w:lang w:val="en-US" w:eastAsia="zh-CN"/>
              </w:rPr>
              <w:t>(CR cover sheet issue)</w:t>
            </w:r>
            <w:r w:rsidR="00AF52F9">
              <w:rPr>
                <w:rFonts w:eastAsiaTheme="minorEastAsia"/>
                <w:lang w:eastAsia="zh-CN"/>
              </w:rPr>
              <w:t xml:space="preserve"> </w:t>
            </w:r>
            <w:r w:rsidR="00AF52F9">
              <w:rPr>
                <w:rFonts w:eastAsiaTheme="minorEastAsia"/>
                <w:highlight w:val="yellow"/>
                <w:lang w:eastAsia="zh-CN"/>
              </w:rPr>
              <w:t>Formal CR of R4-2005835 (</w:t>
            </w:r>
            <w:proofErr w:type="spellStart"/>
            <w:r w:rsidR="00AF52F9">
              <w:rPr>
                <w:rFonts w:eastAsiaTheme="minorEastAsia"/>
                <w:highlight w:val="yellow"/>
                <w:lang w:eastAsia="zh-CN"/>
              </w:rPr>
              <w:t>endosed</w:t>
            </w:r>
            <w:proofErr w:type="spellEnd"/>
            <w:r w:rsidR="00AF52F9">
              <w:rPr>
                <w:rFonts w:eastAsiaTheme="minorEastAsia"/>
                <w:highlight w:val="yellow"/>
                <w:lang w:eastAsia="zh-CN"/>
              </w:rPr>
              <w:t xml:space="preserve"> in RAN4 #94-ebis)</w:t>
            </w:r>
          </w:p>
          <w:p w14:paraId="424F426B" w14:textId="77777777" w:rsidR="00AF52F9" w:rsidRDefault="00AF52F9" w:rsidP="00AF52F9">
            <w:pPr>
              <w:spacing w:before="0" w:after="0" w:line="240" w:lineRule="auto"/>
              <w:rPr>
                <w:rFonts w:eastAsiaTheme="minorEastAsia"/>
                <w:lang w:eastAsia="zh-CN"/>
              </w:rPr>
            </w:pPr>
            <w:r>
              <w:rPr>
                <w:rFonts w:eastAsiaTheme="minorEastAsia"/>
                <w:lang w:eastAsia="zh-CN"/>
              </w:rPr>
              <w:t xml:space="preserve">This document is missing in the </w:t>
            </w:r>
            <w:proofErr w:type="gramStart"/>
            <w:r>
              <w:rPr>
                <w:rFonts w:eastAsiaTheme="minorEastAsia"/>
                <w:lang w:eastAsia="zh-CN"/>
              </w:rPr>
              <w:t>first round</w:t>
            </w:r>
            <w:proofErr w:type="gramEnd"/>
            <w:r>
              <w:rPr>
                <w:rFonts w:eastAsiaTheme="minorEastAsia"/>
                <w:lang w:eastAsia="zh-CN"/>
              </w:rPr>
              <w:t xml:space="preserve"> discussion. We </w:t>
            </w:r>
            <w:proofErr w:type="gramStart"/>
            <w:r>
              <w:rPr>
                <w:rFonts w:eastAsiaTheme="minorEastAsia"/>
                <w:lang w:eastAsia="zh-CN"/>
              </w:rPr>
              <w:t>have to</w:t>
            </w:r>
            <w:proofErr w:type="gramEnd"/>
            <w:r>
              <w:rPr>
                <w:rFonts w:eastAsiaTheme="minorEastAsia"/>
                <w:lang w:eastAsia="zh-CN"/>
              </w:rPr>
              <w:t xml:space="preserve"> go directly to 2</w:t>
            </w:r>
            <w:r>
              <w:rPr>
                <w:rFonts w:eastAsiaTheme="minorEastAsia"/>
                <w:vertAlign w:val="superscript"/>
                <w:lang w:eastAsia="zh-CN"/>
              </w:rPr>
              <w:t>nd</w:t>
            </w:r>
            <w:r>
              <w:rPr>
                <w:rFonts w:eastAsiaTheme="minorEastAsia"/>
                <w:lang w:eastAsia="zh-CN"/>
              </w:rPr>
              <w:t xml:space="preserve"> round to collect comments.</w:t>
            </w:r>
          </w:p>
        </w:tc>
      </w:tr>
      <w:tr w:rsidR="00AF52F9" w:rsidRPr="00AF52F9" w14:paraId="267D34A2"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0E04DC5D" w14:textId="77777777" w:rsidR="00AF52F9" w:rsidRDefault="00AF52F9" w:rsidP="00AF52F9">
            <w:pPr>
              <w:spacing w:before="0" w:after="0" w:line="240" w:lineRule="auto"/>
              <w:rPr>
                <w:rFonts w:eastAsia="Yu Mincho"/>
                <w:lang w:eastAsia="en-US"/>
              </w:rPr>
            </w:pPr>
            <w:r>
              <w:t>R4-2007664</w:t>
            </w:r>
          </w:p>
        </w:tc>
        <w:tc>
          <w:tcPr>
            <w:tcW w:w="8399" w:type="dxa"/>
            <w:tcBorders>
              <w:top w:val="single" w:sz="4" w:space="0" w:color="auto"/>
              <w:left w:val="single" w:sz="4" w:space="0" w:color="auto"/>
              <w:bottom w:val="single" w:sz="4" w:space="0" w:color="auto"/>
              <w:right w:val="single" w:sz="4" w:space="0" w:color="auto"/>
            </w:tcBorders>
            <w:hideMark/>
          </w:tcPr>
          <w:p w14:paraId="6B869E8B" w14:textId="699EA36A" w:rsidR="00AF52F9" w:rsidRDefault="00AF52F9" w:rsidP="00AF52F9">
            <w:pPr>
              <w:spacing w:before="0" w:after="0" w:line="240" w:lineRule="auto"/>
              <w:rPr>
                <w:rFonts w:eastAsiaTheme="minorEastAsia"/>
                <w:lang w:eastAsia="zh-CN"/>
              </w:rPr>
            </w:pPr>
            <w:r>
              <w:rPr>
                <w:rFonts w:eastAsiaTheme="minorEastAsia"/>
                <w:highlight w:val="yellow"/>
                <w:lang w:eastAsia="zh-CN"/>
              </w:rPr>
              <w:t>Return to.</w:t>
            </w:r>
            <w:r>
              <w:rPr>
                <w:rFonts w:eastAsiaTheme="minorEastAsia"/>
                <w:lang w:eastAsia="zh-CN"/>
              </w:rPr>
              <w:t xml:space="preserve"> Cat A CR to </w:t>
            </w:r>
            <w:r w:rsidRPr="00903545">
              <w:t>R4-2007663</w:t>
            </w:r>
            <w:r>
              <w:t>.</w:t>
            </w:r>
          </w:p>
        </w:tc>
      </w:tr>
      <w:tr w:rsidR="00AF52F9" w:rsidRPr="00AF52F9" w14:paraId="036BAC75"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2C58E153" w14:textId="2DE2D610" w:rsidR="00AF52F9" w:rsidRDefault="00AF52F9" w:rsidP="00AF52F9">
            <w:pPr>
              <w:spacing w:before="0" w:after="0" w:line="240" w:lineRule="auto"/>
              <w:rPr>
                <w:rFonts w:eastAsia="Yu Mincho"/>
                <w:lang w:eastAsia="en-US"/>
              </w:rPr>
            </w:pPr>
            <w:r w:rsidRPr="00AF52F9">
              <w:t>R4-2006177</w:t>
            </w:r>
          </w:p>
        </w:tc>
        <w:tc>
          <w:tcPr>
            <w:tcW w:w="8399" w:type="dxa"/>
            <w:tcBorders>
              <w:top w:val="single" w:sz="4" w:space="0" w:color="auto"/>
              <w:left w:val="single" w:sz="4" w:space="0" w:color="auto"/>
              <w:bottom w:val="single" w:sz="4" w:space="0" w:color="auto"/>
              <w:right w:val="single" w:sz="4" w:space="0" w:color="auto"/>
            </w:tcBorders>
            <w:hideMark/>
          </w:tcPr>
          <w:p w14:paraId="68C90903" w14:textId="77777777" w:rsidR="00AF52F9" w:rsidRDefault="00AF52F9" w:rsidP="00AF52F9">
            <w:pPr>
              <w:spacing w:before="0" w:after="0" w:line="240" w:lineRule="auto"/>
            </w:pPr>
            <w:r>
              <w:t>Merged into the revised CR R4-2006209.</w:t>
            </w:r>
          </w:p>
        </w:tc>
      </w:tr>
      <w:tr w:rsidR="00AF52F9" w14:paraId="6FF9ED06"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54C3BB5A" w14:textId="77777777" w:rsidR="00AF52F9" w:rsidRDefault="00AF52F9" w:rsidP="00AF52F9">
            <w:pPr>
              <w:spacing w:before="0" w:after="0" w:line="240" w:lineRule="auto"/>
            </w:pPr>
            <w:r>
              <w:t>R4-2006178</w:t>
            </w:r>
          </w:p>
        </w:tc>
        <w:tc>
          <w:tcPr>
            <w:tcW w:w="8399" w:type="dxa"/>
            <w:tcBorders>
              <w:top w:val="single" w:sz="4" w:space="0" w:color="auto"/>
              <w:left w:val="single" w:sz="4" w:space="0" w:color="auto"/>
              <w:bottom w:val="single" w:sz="4" w:space="0" w:color="auto"/>
              <w:right w:val="single" w:sz="4" w:space="0" w:color="auto"/>
            </w:tcBorders>
            <w:hideMark/>
          </w:tcPr>
          <w:p w14:paraId="73F74408" w14:textId="77777777" w:rsidR="00AF52F9" w:rsidRDefault="00AF52F9" w:rsidP="00AF52F9">
            <w:pPr>
              <w:spacing w:before="0" w:after="0" w:line="240" w:lineRule="auto"/>
              <w:rPr>
                <w:rFonts w:eastAsiaTheme="minorEastAsia"/>
                <w:lang w:eastAsia="zh-CN"/>
              </w:rPr>
            </w:pPr>
            <w:r>
              <w:rPr>
                <w:rFonts w:eastAsiaTheme="minorEastAsia"/>
                <w:lang w:eastAsia="zh-CN"/>
              </w:rPr>
              <w:t>Withdrawn.</w:t>
            </w:r>
          </w:p>
        </w:tc>
      </w:tr>
      <w:tr w:rsidR="00AF52F9" w:rsidRPr="00AF52F9" w14:paraId="2957C101"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620704C6" w14:textId="5C3BA02D" w:rsidR="00AF52F9" w:rsidRDefault="00AF52F9" w:rsidP="00AF52F9">
            <w:pPr>
              <w:spacing w:before="0" w:after="0" w:line="240" w:lineRule="auto"/>
              <w:rPr>
                <w:rFonts w:eastAsia="Yu Mincho"/>
                <w:lang w:eastAsia="en-US"/>
              </w:rPr>
            </w:pPr>
            <w:r w:rsidRPr="00AF52F9">
              <w:t>R4-2006209</w:t>
            </w:r>
          </w:p>
        </w:tc>
        <w:tc>
          <w:tcPr>
            <w:tcW w:w="8399" w:type="dxa"/>
            <w:tcBorders>
              <w:top w:val="single" w:sz="4" w:space="0" w:color="auto"/>
              <w:left w:val="single" w:sz="4" w:space="0" w:color="auto"/>
              <w:bottom w:val="single" w:sz="4" w:space="0" w:color="auto"/>
              <w:right w:val="single" w:sz="4" w:space="0" w:color="auto"/>
            </w:tcBorders>
            <w:hideMark/>
          </w:tcPr>
          <w:p w14:paraId="424F1B09" w14:textId="77777777" w:rsidR="00AF52F9" w:rsidRDefault="00AF52F9" w:rsidP="00AF52F9">
            <w:pPr>
              <w:spacing w:before="0" w:after="0" w:line="240" w:lineRule="auto"/>
              <w:rPr>
                <w:rFonts w:eastAsiaTheme="minorEastAsia"/>
                <w:lang w:eastAsia="zh-CN"/>
              </w:rPr>
            </w:pPr>
            <w:r>
              <w:rPr>
                <w:rFonts w:eastAsiaTheme="minorEastAsia"/>
                <w:highlight w:val="yellow"/>
                <w:lang w:eastAsia="zh-CN"/>
              </w:rPr>
              <w:t>Revised.</w:t>
            </w:r>
          </w:p>
          <w:p w14:paraId="6FCD12D1" w14:textId="77777777" w:rsidR="00AF52F9" w:rsidRDefault="00AF52F9" w:rsidP="00AF52F9">
            <w:pPr>
              <w:spacing w:before="0" w:after="0" w:line="240" w:lineRule="auto"/>
              <w:rPr>
                <w:rFonts w:eastAsiaTheme="minorEastAsia"/>
                <w:lang w:eastAsia="zh-CN"/>
              </w:rPr>
            </w:pPr>
            <w:r>
              <w:rPr>
                <w:rFonts w:eastAsiaTheme="minorEastAsia"/>
                <w:lang w:eastAsia="zh-CN"/>
              </w:rPr>
              <w:t>Try to capture the comments from Qualcomm, Ericsson. To agree CR, need convince Huawei.</w:t>
            </w:r>
          </w:p>
        </w:tc>
      </w:tr>
      <w:tr w:rsidR="00AF52F9" w:rsidRPr="00AF52F9" w14:paraId="086E50BD" w14:textId="77777777" w:rsidTr="007A179D">
        <w:trPr>
          <w:trHeight w:val="138"/>
        </w:trPr>
        <w:tc>
          <w:tcPr>
            <w:tcW w:w="1231" w:type="dxa"/>
            <w:tcBorders>
              <w:top w:val="single" w:sz="4" w:space="0" w:color="auto"/>
              <w:left w:val="single" w:sz="4" w:space="0" w:color="auto"/>
              <w:bottom w:val="single" w:sz="4" w:space="0" w:color="auto"/>
              <w:right w:val="single" w:sz="4" w:space="0" w:color="auto"/>
            </w:tcBorders>
            <w:hideMark/>
          </w:tcPr>
          <w:p w14:paraId="26941E8E" w14:textId="77777777" w:rsidR="00AF52F9" w:rsidRDefault="00AF52F9" w:rsidP="00AF52F9">
            <w:pPr>
              <w:spacing w:before="0" w:after="0" w:line="240" w:lineRule="auto"/>
              <w:rPr>
                <w:rFonts w:eastAsia="Yu Mincho"/>
                <w:lang w:eastAsia="en-US"/>
              </w:rPr>
            </w:pPr>
            <w:r>
              <w:t>R4-2006210</w:t>
            </w:r>
          </w:p>
        </w:tc>
        <w:tc>
          <w:tcPr>
            <w:tcW w:w="8399" w:type="dxa"/>
            <w:tcBorders>
              <w:top w:val="single" w:sz="4" w:space="0" w:color="auto"/>
              <w:left w:val="single" w:sz="4" w:space="0" w:color="auto"/>
              <w:bottom w:val="single" w:sz="4" w:space="0" w:color="auto"/>
              <w:right w:val="single" w:sz="4" w:space="0" w:color="auto"/>
            </w:tcBorders>
            <w:hideMark/>
          </w:tcPr>
          <w:p w14:paraId="1B64E33D" w14:textId="7135F328" w:rsidR="00AF52F9" w:rsidRDefault="00AF52F9" w:rsidP="00AF52F9">
            <w:pPr>
              <w:spacing w:before="0" w:after="0" w:line="240" w:lineRule="auto"/>
              <w:rPr>
                <w:rFonts w:eastAsiaTheme="minorEastAsia"/>
                <w:lang w:eastAsia="zh-CN"/>
              </w:rPr>
            </w:pPr>
            <w:r>
              <w:rPr>
                <w:rFonts w:eastAsiaTheme="minorEastAsia"/>
                <w:highlight w:val="yellow"/>
                <w:lang w:eastAsia="zh-CN"/>
              </w:rPr>
              <w:t>Return to</w:t>
            </w:r>
            <w:r>
              <w:rPr>
                <w:rFonts w:eastAsiaTheme="minorEastAsia"/>
                <w:lang w:eastAsia="zh-CN"/>
              </w:rPr>
              <w:t xml:space="preserve">. Cat A CR to </w:t>
            </w:r>
            <w:r w:rsidRPr="00903545">
              <w:t>R4-2006209</w:t>
            </w:r>
            <w:r>
              <w:t>.</w:t>
            </w:r>
          </w:p>
        </w:tc>
      </w:tr>
      <w:tr w:rsidR="00AF52F9" w:rsidRPr="00AF52F9" w14:paraId="0B7DA51C"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0B1C1145" w14:textId="29D5598F" w:rsidR="00AF52F9" w:rsidRDefault="00AF52F9" w:rsidP="00AF52F9">
            <w:pPr>
              <w:spacing w:before="0" w:after="0" w:line="240" w:lineRule="auto"/>
              <w:rPr>
                <w:rFonts w:eastAsia="Yu Mincho"/>
                <w:lang w:eastAsia="en-US"/>
              </w:rPr>
            </w:pPr>
            <w:r w:rsidRPr="00AF52F9">
              <w:t>R4-2006465</w:t>
            </w:r>
          </w:p>
        </w:tc>
        <w:tc>
          <w:tcPr>
            <w:tcW w:w="8399" w:type="dxa"/>
            <w:tcBorders>
              <w:top w:val="single" w:sz="4" w:space="0" w:color="auto"/>
              <w:left w:val="single" w:sz="4" w:space="0" w:color="auto"/>
              <w:bottom w:val="single" w:sz="4" w:space="0" w:color="auto"/>
              <w:right w:val="single" w:sz="4" w:space="0" w:color="auto"/>
            </w:tcBorders>
            <w:hideMark/>
          </w:tcPr>
          <w:p w14:paraId="4ECF36CB" w14:textId="77777777" w:rsidR="00AF52F9" w:rsidRDefault="00AF52F9" w:rsidP="00AF52F9">
            <w:pPr>
              <w:spacing w:before="0" w:after="0" w:line="240" w:lineRule="auto"/>
              <w:rPr>
                <w:rFonts w:eastAsiaTheme="minorEastAsia"/>
                <w:lang w:eastAsia="zh-CN"/>
              </w:rPr>
            </w:pPr>
            <w:r>
              <w:rPr>
                <w:rFonts w:eastAsiaTheme="minorEastAsia"/>
                <w:highlight w:val="yellow"/>
                <w:lang w:eastAsia="zh-CN"/>
              </w:rPr>
              <w:t>Return to</w:t>
            </w:r>
          </w:p>
          <w:p w14:paraId="7E75E275" w14:textId="77777777" w:rsidR="00AF52F9" w:rsidRDefault="00AF52F9" w:rsidP="00AF52F9">
            <w:pPr>
              <w:spacing w:before="0" w:after="0" w:line="240" w:lineRule="auto"/>
              <w:rPr>
                <w:rFonts w:eastAsiaTheme="minorEastAsia"/>
                <w:lang w:eastAsia="zh-CN"/>
              </w:rPr>
            </w:pPr>
            <w:r>
              <w:rPr>
                <w:rFonts w:eastAsiaTheme="minorEastAsia"/>
                <w:lang w:eastAsia="zh-CN"/>
              </w:rPr>
              <w:t>More discussion on the additional change compared to the endorsed one.</w:t>
            </w:r>
          </w:p>
        </w:tc>
      </w:tr>
      <w:tr w:rsidR="00AF52F9" w:rsidRPr="00AF52F9" w14:paraId="25BE41AB"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6E33C75C" w14:textId="4DABD6B6" w:rsidR="00AF52F9" w:rsidRDefault="00AF52F9" w:rsidP="00AF52F9">
            <w:pPr>
              <w:spacing w:before="0" w:after="0" w:line="240" w:lineRule="auto"/>
              <w:rPr>
                <w:rFonts w:eastAsia="Yu Mincho"/>
                <w:lang w:eastAsia="en-US"/>
              </w:rPr>
            </w:pPr>
            <w:r w:rsidRPr="00AF52F9">
              <w:t>R4-2006466</w:t>
            </w:r>
          </w:p>
        </w:tc>
        <w:tc>
          <w:tcPr>
            <w:tcW w:w="8399" w:type="dxa"/>
            <w:tcBorders>
              <w:top w:val="single" w:sz="4" w:space="0" w:color="auto"/>
              <w:left w:val="single" w:sz="4" w:space="0" w:color="auto"/>
              <w:bottom w:val="single" w:sz="4" w:space="0" w:color="auto"/>
              <w:right w:val="single" w:sz="4" w:space="0" w:color="auto"/>
            </w:tcBorders>
            <w:hideMark/>
          </w:tcPr>
          <w:p w14:paraId="53740A5C" w14:textId="44195690" w:rsidR="00AF52F9" w:rsidRDefault="00AF52F9" w:rsidP="00AF52F9">
            <w:pPr>
              <w:spacing w:before="0" w:after="0" w:line="240" w:lineRule="auto"/>
              <w:rPr>
                <w:rFonts w:eastAsiaTheme="minorEastAsia"/>
                <w:lang w:eastAsia="zh-CN"/>
              </w:rPr>
            </w:pPr>
            <w:r>
              <w:rPr>
                <w:rFonts w:eastAsiaTheme="minorEastAsia"/>
                <w:highlight w:val="yellow"/>
                <w:lang w:eastAsia="zh-CN"/>
              </w:rPr>
              <w:t>Return to</w:t>
            </w:r>
            <w:r>
              <w:rPr>
                <w:rFonts w:eastAsiaTheme="minorEastAsia"/>
                <w:lang w:eastAsia="zh-CN"/>
              </w:rPr>
              <w:t xml:space="preserve">. Cat A CR to </w:t>
            </w:r>
            <w:r w:rsidRPr="00903545">
              <w:t>R4-2006465</w:t>
            </w:r>
            <w:r>
              <w:t>.</w:t>
            </w:r>
          </w:p>
        </w:tc>
      </w:tr>
      <w:tr w:rsidR="00AF52F9" w14:paraId="54EAE42D"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0EE9F339" w14:textId="721F3C77" w:rsidR="00AF52F9" w:rsidRDefault="00AF52F9" w:rsidP="00AF52F9">
            <w:pPr>
              <w:spacing w:before="0" w:after="0" w:line="240" w:lineRule="auto"/>
              <w:rPr>
                <w:rFonts w:eastAsia="Yu Mincho"/>
                <w:lang w:eastAsia="en-US"/>
              </w:rPr>
            </w:pPr>
            <w:r w:rsidRPr="00AF52F9">
              <w:t>R4-2007780</w:t>
            </w:r>
          </w:p>
        </w:tc>
        <w:tc>
          <w:tcPr>
            <w:tcW w:w="8399" w:type="dxa"/>
            <w:tcBorders>
              <w:top w:val="single" w:sz="4" w:space="0" w:color="auto"/>
              <w:left w:val="single" w:sz="4" w:space="0" w:color="auto"/>
              <w:bottom w:val="single" w:sz="4" w:space="0" w:color="auto"/>
              <w:right w:val="single" w:sz="4" w:space="0" w:color="auto"/>
            </w:tcBorders>
            <w:hideMark/>
          </w:tcPr>
          <w:p w14:paraId="40248ABA" w14:textId="77777777" w:rsidR="00AF52F9" w:rsidRPr="00903545" w:rsidRDefault="00AF52F9" w:rsidP="00AF52F9">
            <w:pPr>
              <w:spacing w:before="0" w:after="0" w:line="240" w:lineRule="auto"/>
              <w:rPr>
                <w:rFonts w:eastAsiaTheme="minorEastAsia"/>
                <w:highlight w:val="green"/>
                <w:lang w:eastAsia="zh-CN"/>
              </w:rPr>
            </w:pPr>
            <w:r w:rsidRPr="00903545">
              <w:rPr>
                <w:rFonts w:eastAsiaTheme="minorEastAsia"/>
                <w:highlight w:val="green"/>
                <w:lang w:eastAsia="zh-CN"/>
              </w:rPr>
              <w:t>Agreed.</w:t>
            </w:r>
          </w:p>
        </w:tc>
      </w:tr>
      <w:tr w:rsidR="00AF52F9" w14:paraId="3F993460" w14:textId="77777777" w:rsidTr="007A179D">
        <w:trPr>
          <w:trHeight w:val="84"/>
        </w:trPr>
        <w:tc>
          <w:tcPr>
            <w:tcW w:w="1231" w:type="dxa"/>
            <w:tcBorders>
              <w:top w:val="single" w:sz="4" w:space="0" w:color="auto"/>
              <w:left w:val="single" w:sz="4" w:space="0" w:color="auto"/>
              <w:bottom w:val="single" w:sz="4" w:space="0" w:color="auto"/>
              <w:right w:val="single" w:sz="4" w:space="0" w:color="auto"/>
            </w:tcBorders>
            <w:hideMark/>
          </w:tcPr>
          <w:p w14:paraId="52406DAF" w14:textId="77777777" w:rsidR="00AF52F9" w:rsidRDefault="00AF52F9" w:rsidP="00AF52F9">
            <w:pPr>
              <w:spacing w:before="0" w:after="0" w:line="240" w:lineRule="auto"/>
              <w:rPr>
                <w:rFonts w:eastAsia="Yu Mincho"/>
                <w:lang w:eastAsia="en-US"/>
              </w:rPr>
            </w:pPr>
            <w:r>
              <w:t>R4-2007781</w:t>
            </w:r>
          </w:p>
        </w:tc>
        <w:tc>
          <w:tcPr>
            <w:tcW w:w="8399" w:type="dxa"/>
            <w:tcBorders>
              <w:top w:val="single" w:sz="4" w:space="0" w:color="auto"/>
              <w:left w:val="single" w:sz="4" w:space="0" w:color="auto"/>
              <w:bottom w:val="single" w:sz="4" w:space="0" w:color="auto"/>
              <w:right w:val="single" w:sz="4" w:space="0" w:color="auto"/>
            </w:tcBorders>
            <w:hideMark/>
          </w:tcPr>
          <w:p w14:paraId="0CBCBC87" w14:textId="77777777" w:rsidR="00AF52F9" w:rsidRPr="00903545" w:rsidRDefault="00AF52F9" w:rsidP="00AF52F9">
            <w:pPr>
              <w:spacing w:before="0" w:after="0" w:line="240" w:lineRule="auto"/>
              <w:rPr>
                <w:rFonts w:eastAsiaTheme="minorEastAsia"/>
                <w:highlight w:val="green"/>
                <w:lang w:eastAsia="zh-CN"/>
              </w:rPr>
            </w:pPr>
            <w:r w:rsidRPr="00903545">
              <w:rPr>
                <w:rFonts w:eastAsiaTheme="minorEastAsia"/>
                <w:highlight w:val="green"/>
                <w:lang w:eastAsia="zh-CN"/>
              </w:rPr>
              <w:t>Agreed</w:t>
            </w:r>
          </w:p>
        </w:tc>
      </w:tr>
      <w:tr w:rsidR="00AF52F9" w:rsidRPr="00AF52F9" w14:paraId="1E967BE5"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737B1C97" w14:textId="73235AB6" w:rsidR="00AF52F9" w:rsidRDefault="00AF52F9" w:rsidP="00AF52F9">
            <w:pPr>
              <w:spacing w:before="0" w:after="0" w:line="240" w:lineRule="auto"/>
              <w:rPr>
                <w:rFonts w:eastAsia="Yu Mincho"/>
                <w:lang w:eastAsia="en-US"/>
              </w:rPr>
            </w:pPr>
            <w:r w:rsidRPr="00AF52F9">
              <w:t>R4-2006891</w:t>
            </w:r>
          </w:p>
        </w:tc>
        <w:tc>
          <w:tcPr>
            <w:tcW w:w="8399" w:type="dxa"/>
            <w:tcBorders>
              <w:top w:val="single" w:sz="4" w:space="0" w:color="auto"/>
              <w:left w:val="single" w:sz="4" w:space="0" w:color="auto"/>
              <w:bottom w:val="single" w:sz="4" w:space="0" w:color="auto"/>
              <w:right w:val="single" w:sz="4" w:space="0" w:color="auto"/>
            </w:tcBorders>
            <w:hideMark/>
          </w:tcPr>
          <w:p w14:paraId="5504C544" w14:textId="77777777" w:rsidR="00AF52F9" w:rsidRDefault="00AF52F9" w:rsidP="00AF52F9">
            <w:pPr>
              <w:spacing w:before="0" w:after="0" w:line="240" w:lineRule="auto"/>
              <w:rPr>
                <w:rFonts w:eastAsiaTheme="minorEastAsia"/>
                <w:lang w:eastAsia="zh-CN"/>
              </w:rPr>
            </w:pPr>
            <w:r>
              <w:rPr>
                <w:rFonts w:eastAsiaTheme="minorEastAsia"/>
                <w:highlight w:val="yellow"/>
                <w:lang w:eastAsia="zh-CN"/>
              </w:rPr>
              <w:t>Revised</w:t>
            </w:r>
          </w:p>
          <w:p w14:paraId="331097A6" w14:textId="77777777" w:rsidR="00AF52F9" w:rsidRDefault="00AF52F9" w:rsidP="00AF52F9">
            <w:pPr>
              <w:spacing w:before="0" w:after="0" w:line="240" w:lineRule="auto"/>
              <w:rPr>
                <w:rFonts w:eastAsiaTheme="minorEastAsia"/>
                <w:lang w:eastAsia="zh-CN"/>
              </w:rPr>
            </w:pPr>
            <w:r>
              <w:rPr>
                <w:rFonts w:eastAsiaTheme="minorEastAsia"/>
                <w:lang w:eastAsia="zh-CN"/>
              </w:rPr>
              <w:lastRenderedPageBreak/>
              <w:t>Change on the cover page for the change reason.</w:t>
            </w:r>
          </w:p>
        </w:tc>
      </w:tr>
      <w:tr w:rsidR="00AF52F9" w:rsidRPr="00AF52F9" w14:paraId="65AC78FD"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0E1BC9B3" w14:textId="77777777" w:rsidR="00AF52F9" w:rsidRDefault="00AF52F9" w:rsidP="00AF52F9">
            <w:pPr>
              <w:spacing w:before="0" w:after="0" w:line="240" w:lineRule="auto"/>
              <w:rPr>
                <w:rFonts w:eastAsia="Yu Mincho"/>
                <w:lang w:eastAsia="en-US"/>
              </w:rPr>
            </w:pPr>
            <w:r>
              <w:lastRenderedPageBreak/>
              <w:t>R4-2006892</w:t>
            </w:r>
          </w:p>
        </w:tc>
        <w:tc>
          <w:tcPr>
            <w:tcW w:w="8399" w:type="dxa"/>
            <w:tcBorders>
              <w:top w:val="single" w:sz="4" w:space="0" w:color="auto"/>
              <w:left w:val="single" w:sz="4" w:space="0" w:color="auto"/>
              <w:bottom w:val="single" w:sz="4" w:space="0" w:color="auto"/>
              <w:right w:val="single" w:sz="4" w:space="0" w:color="auto"/>
            </w:tcBorders>
            <w:hideMark/>
          </w:tcPr>
          <w:p w14:paraId="5B1592C5" w14:textId="24904476" w:rsidR="00AF52F9" w:rsidRDefault="00AF52F9" w:rsidP="00AF52F9">
            <w:pPr>
              <w:spacing w:before="0" w:after="0" w:line="240" w:lineRule="auto"/>
              <w:rPr>
                <w:rFonts w:eastAsiaTheme="minorEastAsia"/>
                <w:lang w:eastAsia="zh-CN"/>
              </w:rPr>
            </w:pPr>
            <w:r>
              <w:rPr>
                <w:rFonts w:eastAsiaTheme="minorEastAsia"/>
                <w:highlight w:val="yellow"/>
                <w:lang w:eastAsia="zh-CN"/>
              </w:rPr>
              <w:t>Return to.</w:t>
            </w:r>
            <w:r>
              <w:rPr>
                <w:rFonts w:eastAsiaTheme="minorEastAsia"/>
                <w:lang w:eastAsia="zh-CN"/>
              </w:rPr>
              <w:t xml:space="preserve"> Cat A CR to </w:t>
            </w:r>
            <w:r w:rsidRPr="00903545">
              <w:t>R4-2006891</w:t>
            </w:r>
            <w:r>
              <w:t>.</w:t>
            </w:r>
          </w:p>
        </w:tc>
      </w:tr>
      <w:tr w:rsidR="00AF52F9" w14:paraId="739DB4CE"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24AA718E" w14:textId="17F0A35F" w:rsidR="00AF52F9" w:rsidRDefault="00AF52F9" w:rsidP="00AF52F9">
            <w:pPr>
              <w:spacing w:before="0" w:after="0" w:line="240" w:lineRule="auto"/>
              <w:rPr>
                <w:rFonts w:eastAsia="Yu Mincho"/>
                <w:lang w:eastAsia="en-US"/>
              </w:rPr>
            </w:pPr>
            <w:r w:rsidRPr="00AF52F9">
              <w:t>R4-2007751</w:t>
            </w:r>
          </w:p>
        </w:tc>
        <w:tc>
          <w:tcPr>
            <w:tcW w:w="8399" w:type="dxa"/>
            <w:tcBorders>
              <w:top w:val="single" w:sz="4" w:space="0" w:color="auto"/>
              <w:left w:val="single" w:sz="4" w:space="0" w:color="auto"/>
              <w:bottom w:val="single" w:sz="4" w:space="0" w:color="auto"/>
              <w:right w:val="single" w:sz="4" w:space="0" w:color="auto"/>
            </w:tcBorders>
            <w:hideMark/>
          </w:tcPr>
          <w:p w14:paraId="39D320CA" w14:textId="77777777" w:rsidR="00AF52F9" w:rsidRDefault="00AF52F9" w:rsidP="00AF52F9">
            <w:pPr>
              <w:spacing w:before="0" w:after="0" w:line="240" w:lineRule="auto"/>
              <w:rPr>
                <w:rFonts w:eastAsiaTheme="minorEastAsia"/>
                <w:highlight w:val="cyan"/>
                <w:lang w:eastAsia="zh-CN"/>
              </w:rPr>
            </w:pPr>
            <w:r w:rsidRPr="00903545">
              <w:rPr>
                <w:rFonts w:eastAsiaTheme="minorEastAsia"/>
                <w:highlight w:val="green"/>
                <w:lang w:eastAsia="zh-CN"/>
              </w:rPr>
              <w:t>Agreed.</w:t>
            </w:r>
          </w:p>
        </w:tc>
      </w:tr>
      <w:tr w:rsidR="00AF52F9" w:rsidRPr="00AF52F9" w14:paraId="5334D366"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042E315C" w14:textId="77777777" w:rsidR="00AF52F9" w:rsidRDefault="00AF52F9" w:rsidP="00AF52F9">
            <w:pPr>
              <w:spacing w:before="0" w:after="0" w:line="240" w:lineRule="auto"/>
              <w:rPr>
                <w:rFonts w:eastAsia="Yu Mincho"/>
                <w:lang w:eastAsia="en-US"/>
              </w:rPr>
            </w:pPr>
            <w:r>
              <w:t>R4-2007752</w:t>
            </w:r>
          </w:p>
        </w:tc>
        <w:tc>
          <w:tcPr>
            <w:tcW w:w="8399" w:type="dxa"/>
            <w:tcBorders>
              <w:top w:val="single" w:sz="4" w:space="0" w:color="auto"/>
              <w:left w:val="single" w:sz="4" w:space="0" w:color="auto"/>
              <w:bottom w:val="single" w:sz="4" w:space="0" w:color="auto"/>
              <w:right w:val="single" w:sz="4" w:space="0" w:color="auto"/>
            </w:tcBorders>
            <w:hideMark/>
          </w:tcPr>
          <w:p w14:paraId="7B2846E6" w14:textId="2EEC8C54" w:rsidR="00AF52F9" w:rsidRDefault="00AF52F9" w:rsidP="00AF52F9">
            <w:pPr>
              <w:spacing w:before="0" w:after="0" w:line="240" w:lineRule="auto"/>
              <w:rPr>
                <w:rFonts w:eastAsiaTheme="minorEastAsia"/>
                <w:highlight w:val="cyan"/>
                <w:lang w:eastAsia="zh-CN"/>
              </w:rPr>
            </w:pPr>
            <w:r w:rsidRPr="00903545">
              <w:rPr>
                <w:rFonts w:eastAsiaTheme="minorEastAsia"/>
                <w:highlight w:val="green"/>
                <w:lang w:eastAsia="zh-CN"/>
              </w:rPr>
              <w:t>Agreed.</w:t>
            </w:r>
            <w:r>
              <w:rPr>
                <w:rFonts w:eastAsiaTheme="minorEastAsia"/>
                <w:lang w:eastAsia="zh-CN"/>
              </w:rPr>
              <w:t xml:space="preserve"> Cat A CR to </w:t>
            </w:r>
            <w:r w:rsidRPr="00903545">
              <w:t>R4-2007751</w:t>
            </w:r>
            <w:r>
              <w:t>.</w:t>
            </w:r>
          </w:p>
        </w:tc>
      </w:tr>
      <w:tr w:rsidR="00AF52F9" w:rsidRPr="00AF52F9" w14:paraId="4EDF7315"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2C9ED4FC" w14:textId="05E49C44" w:rsidR="00AF52F9" w:rsidRDefault="00AF52F9" w:rsidP="00AF52F9">
            <w:pPr>
              <w:spacing w:before="0" w:after="0" w:line="240" w:lineRule="auto"/>
              <w:rPr>
                <w:rFonts w:eastAsia="Yu Mincho"/>
                <w:lang w:eastAsia="en-US"/>
              </w:rPr>
            </w:pPr>
            <w:r w:rsidRPr="00AF52F9">
              <w:t>R4-2006190</w:t>
            </w:r>
          </w:p>
        </w:tc>
        <w:tc>
          <w:tcPr>
            <w:tcW w:w="8399" w:type="dxa"/>
            <w:tcBorders>
              <w:top w:val="single" w:sz="4" w:space="0" w:color="auto"/>
              <w:left w:val="single" w:sz="4" w:space="0" w:color="auto"/>
              <w:bottom w:val="single" w:sz="4" w:space="0" w:color="auto"/>
              <w:right w:val="single" w:sz="4" w:space="0" w:color="auto"/>
            </w:tcBorders>
            <w:hideMark/>
          </w:tcPr>
          <w:p w14:paraId="645D94B9" w14:textId="4A08B89B" w:rsidR="00AF52F9" w:rsidRDefault="00A75703" w:rsidP="00AF52F9">
            <w:pPr>
              <w:spacing w:before="0" w:after="0" w:line="240" w:lineRule="auto"/>
              <w:rPr>
                <w:rFonts w:eastAsiaTheme="minorEastAsia"/>
                <w:lang w:eastAsia="zh-CN"/>
              </w:rPr>
            </w:pPr>
            <w:r w:rsidRPr="00A75703">
              <w:rPr>
                <w:rFonts w:eastAsiaTheme="minorEastAsia"/>
                <w:highlight w:val="yellow"/>
                <w:lang w:eastAsia="zh-CN"/>
              </w:rPr>
              <w:t>Revised</w:t>
            </w:r>
          </w:p>
          <w:p w14:paraId="751F5A7D" w14:textId="77777777" w:rsidR="00AF52F9" w:rsidRDefault="00AF52F9" w:rsidP="00AF52F9">
            <w:pPr>
              <w:spacing w:before="0" w:after="0" w:line="240" w:lineRule="auto"/>
              <w:rPr>
                <w:rFonts w:eastAsiaTheme="minorEastAsia"/>
                <w:lang w:eastAsia="zh-CN"/>
              </w:rPr>
            </w:pPr>
            <w:r>
              <w:rPr>
                <w:rFonts w:eastAsiaTheme="minorEastAsia"/>
                <w:lang w:eastAsia="zh-CN"/>
              </w:rPr>
              <w:t>Pending on the discussion for issue 5-3</w:t>
            </w:r>
          </w:p>
        </w:tc>
      </w:tr>
      <w:tr w:rsidR="00AF52F9" w:rsidRPr="00AF52F9" w14:paraId="1356E69F"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6D4EC844" w14:textId="77777777" w:rsidR="00AF52F9" w:rsidRDefault="00AF52F9" w:rsidP="00AF52F9">
            <w:pPr>
              <w:spacing w:before="0" w:after="0" w:line="240" w:lineRule="auto"/>
              <w:rPr>
                <w:rFonts w:eastAsia="Yu Mincho"/>
                <w:lang w:eastAsia="en-US"/>
              </w:rPr>
            </w:pPr>
            <w:r>
              <w:t>R4-2006191</w:t>
            </w:r>
          </w:p>
        </w:tc>
        <w:tc>
          <w:tcPr>
            <w:tcW w:w="8399" w:type="dxa"/>
            <w:tcBorders>
              <w:top w:val="single" w:sz="4" w:space="0" w:color="auto"/>
              <w:left w:val="single" w:sz="4" w:space="0" w:color="auto"/>
              <w:bottom w:val="single" w:sz="4" w:space="0" w:color="auto"/>
              <w:right w:val="single" w:sz="4" w:space="0" w:color="auto"/>
            </w:tcBorders>
            <w:hideMark/>
          </w:tcPr>
          <w:p w14:paraId="0265B82A" w14:textId="70A98045" w:rsidR="00AF52F9" w:rsidRDefault="00AF52F9" w:rsidP="00AF52F9">
            <w:pPr>
              <w:spacing w:before="0" w:after="0" w:line="240" w:lineRule="auto"/>
              <w:rPr>
                <w:rFonts w:eastAsiaTheme="minorEastAsia"/>
                <w:lang w:eastAsia="zh-CN"/>
              </w:rPr>
            </w:pPr>
            <w:r>
              <w:rPr>
                <w:rFonts w:eastAsiaTheme="minorEastAsia"/>
                <w:highlight w:val="yellow"/>
                <w:lang w:eastAsia="zh-CN"/>
              </w:rPr>
              <w:t>Return to</w:t>
            </w:r>
            <w:r>
              <w:rPr>
                <w:rFonts w:eastAsiaTheme="minorEastAsia"/>
                <w:lang w:eastAsia="zh-CN"/>
              </w:rPr>
              <w:t xml:space="preserve">. Cat A CR to </w:t>
            </w:r>
            <w:r w:rsidRPr="00903545">
              <w:t>R4-2006190</w:t>
            </w:r>
            <w:r>
              <w:t>.</w:t>
            </w:r>
          </w:p>
        </w:tc>
      </w:tr>
      <w:tr w:rsidR="00AF52F9" w14:paraId="1A3B308F"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07DA208F" w14:textId="37E8E220" w:rsidR="00AF52F9" w:rsidRDefault="00AF52F9" w:rsidP="00AF52F9">
            <w:pPr>
              <w:spacing w:before="0" w:after="0" w:line="240" w:lineRule="auto"/>
              <w:rPr>
                <w:rFonts w:eastAsia="Yu Mincho"/>
                <w:lang w:eastAsia="en-US"/>
              </w:rPr>
            </w:pPr>
            <w:r>
              <w:t>R4-200770</w:t>
            </w:r>
            <w:r w:rsidR="005B0F5A">
              <w:t>8</w:t>
            </w:r>
          </w:p>
        </w:tc>
        <w:tc>
          <w:tcPr>
            <w:tcW w:w="8399" w:type="dxa"/>
            <w:tcBorders>
              <w:top w:val="single" w:sz="4" w:space="0" w:color="auto"/>
              <w:left w:val="single" w:sz="4" w:space="0" w:color="auto"/>
              <w:bottom w:val="single" w:sz="4" w:space="0" w:color="auto"/>
              <w:right w:val="single" w:sz="4" w:space="0" w:color="auto"/>
            </w:tcBorders>
            <w:hideMark/>
          </w:tcPr>
          <w:p w14:paraId="561FBA4E" w14:textId="77777777" w:rsidR="00AF52F9" w:rsidRDefault="00AF52F9" w:rsidP="00AF52F9">
            <w:pPr>
              <w:spacing w:before="0" w:after="0" w:line="240" w:lineRule="auto"/>
              <w:rPr>
                <w:rFonts w:eastAsiaTheme="minorEastAsia"/>
                <w:highlight w:val="cyan"/>
                <w:lang w:eastAsia="zh-CN"/>
              </w:rPr>
            </w:pPr>
            <w:r w:rsidRPr="00903545">
              <w:rPr>
                <w:rFonts w:eastAsiaTheme="minorEastAsia"/>
                <w:highlight w:val="green"/>
                <w:lang w:eastAsia="zh-CN"/>
              </w:rPr>
              <w:t>Agreed.</w:t>
            </w:r>
          </w:p>
        </w:tc>
      </w:tr>
      <w:tr w:rsidR="00AF52F9" w:rsidRPr="00AF52F9" w14:paraId="5D8427B4"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6BC298D7" w14:textId="01432F35" w:rsidR="00AF52F9" w:rsidRDefault="00AF52F9" w:rsidP="00AF52F9">
            <w:pPr>
              <w:spacing w:before="0" w:after="0" w:line="240" w:lineRule="auto"/>
              <w:rPr>
                <w:rFonts w:eastAsia="Yu Mincho"/>
                <w:lang w:eastAsia="en-US"/>
              </w:rPr>
            </w:pPr>
            <w:r w:rsidRPr="00AF52F9">
              <w:t>R4-200770</w:t>
            </w:r>
            <w:r w:rsidR="005B0F5A">
              <w:t>7</w:t>
            </w:r>
          </w:p>
        </w:tc>
        <w:tc>
          <w:tcPr>
            <w:tcW w:w="8399" w:type="dxa"/>
            <w:tcBorders>
              <w:top w:val="single" w:sz="4" w:space="0" w:color="auto"/>
              <w:left w:val="single" w:sz="4" w:space="0" w:color="auto"/>
              <w:bottom w:val="single" w:sz="4" w:space="0" w:color="auto"/>
              <w:right w:val="single" w:sz="4" w:space="0" w:color="auto"/>
            </w:tcBorders>
            <w:hideMark/>
          </w:tcPr>
          <w:p w14:paraId="236E6778" w14:textId="77777777" w:rsidR="00AF52F9" w:rsidRDefault="00AF52F9" w:rsidP="00AF52F9">
            <w:pPr>
              <w:spacing w:before="0" w:after="0" w:line="240" w:lineRule="auto"/>
              <w:rPr>
                <w:rFonts w:eastAsiaTheme="minorEastAsia"/>
                <w:highlight w:val="cyan"/>
                <w:lang w:eastAsia="zh-CN"/>
              </w:rPr>
            </w:pPr>
            <w:r w:rsidRPr="00903545">
              <w:rPr>
                <w:rFonts w:eastAsiaTheme="minorEastAsia"/>
                <w:highlight w:val="green"/>
                <w:lang w:eastAsia="zh-CN"/>
              </w:rPr>
              <w:t xml:space="preserve">Agreed. </w:t>
            </w:r>
            <w:r>
              <w:rPr>
                <w:rFonts w:eastAsiaTheme="minorEastAsia"/>
                <w:lang w:eastAsia="zh-CN"/>
              </w:rPr>
              <w:t xml:space="preserve">Cat A CR to </w:t>
            </w:r>
            <w:r>
              <w:t>R4-2007707</w:t>
            </w:r>
          </w:p>
        </w:tc>
      </w:tr>
    </w:tbl>
    <w:p w14:paraId="7038B381" w14:textId="4A4B52A0" w:rsidR="00AF52F9" w:rsidRDefault="00AF52F9" w:rsidP="001A5237">
      <w:pPr>
        <w:spacing w:after="120"/>
        <w:rPr>
          <w:rFonts w:eastAsia="SimSun"/>
          <w:b/>
          <w:bCs/>
          <w:u w:val="single"/>
          <w:lang w:eastAsia="en-GB"/>
        </w:rPr>
      </w:pPr>
    </w:p>
    <w:p w14:paraId="46AD9A38" w14:textId="77777777" w:rsidR="00AF52F9" w:rsidRPr="001A5237" w:rsidRDefault="00AF52F9" w:rsidP="001A5237">
      <w:pPr>
        <w:spacing w:after="120"/>
        <w:rPr>
          <w:rFonts w:eastAsia="SimSun"/>
          <w:b/>
          <w:bCs/>
          <w:u w:val="single"/>
          <w:lang w:eastAsia="en-GB"/>
        </w:rPr>
      </w:pPr>
    </w:p>
    <w:p w14:paraId="0AEDA3C4" w14:textId="5DED0884" w:rsidR="001A5237" w:rsidRDefault="001A5237" w:rsidP="001A5237">
      <w:pPr>
        <w:spacing w:after="120"/>
        <w:rPr>
          <w:rFonts w:eastAsia="SimSun"/>
          <w:b/>
          <w:bCs/>
          <w:u w:val="single"/>
          <w:lang w:eastAsia="en-GB"/>
        </w:rPr>
      </w:pPr>
      <w:r w:rsidRPr="001A5237">
        <w:rPr>
          <w:rFonts w:eastAsia="SimSun"/>
          <w:b/>
          <w:bCs/>
          <w:u w:val="single"/>
          <w:lang w:eastAsia="en-GB"/>
        </w:rPr>
        <w:t>Topic #6: Beam management</w:t>
      </w:r>
    </w:p>
    <w:p w14:paraId="11772B4E" w14:textId="77777777" w:rsidR="007A179D" w:rsidRPr="007A179D" w:rsidRDefault="007A179D" w:rsidP="007A179D">
      <w:pPr>
        <w:ind w:left="284"/>
        <w:rPr>
          <w:bCs/>
          <w:u w:val="single"/>
        </w:rPr>
      </w:pPr>
      <w:r w:rsidRPr="007A179D">
        <w:rPr>
          <w:bCs/>
          <w:u w:val="single"/>
        </w:rPr>
        <w:t>Issue 6-1: Semi-persistent or aperiodic SSB based L1-RSRP reporting on PUSCH in FR2</w:t>
      </w:r>
    </w:p>
    <w:p w14:paraId="49E660EB" w14:textId="2646E4EE" w:rsidR="007A179D" w:rsidRDefault="007A179D" w:rsidP="007A179D">
      <w:pPr>
        <w:ind w:left="568"/>
        <w:rPr>
          <w:rFonts w:eastAsiaTheme="minorEastAsia"/>
          <w:lang w:val="en-US" w:eastAsia="zh-CN"/>
        </w:rPr>
      </w:pPr>
      <w:r w:rsidRPr="007A179D">
        <w:rPr>
          <w:rFonts w:eastAsiaTheme="minorEastAsia"/>
          <w:highlight w:val="green"/>
          <w:lang w:val="en-US" w:eastAsia="zh-CN"/>
        </w:rPr>
        <w:t>Agreement: Scheduling restriction should apply once the SSB is configured for L1-RSRP measurement, no matter the reporting type is periodic, semi-persistent or aperiodic.</w:t>
      </w:r>
    </w:p>
    <w:p w14:paraId="2C9DF695" w14:textId="77777777" w:rsidR="007A179D" w:rsidRDefault="007A179D" w:rsidP="007A179D">
      <w:pPr>
        <w:spacing w:after="120"/>
        <w:ind w:firstLine="284"/>
        <w:rPr>
          <w:rFonts w:eastAsia="SimSun"/>
          <w:b/>
          <w:bCs/>
          <w:u w:val="single"/>
          <w:lang w:eastAsia="en-GB"/>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7A179D" w:rsidRPr="007A179D" w14:paraId="036020D4"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34348883" w14:textId="70474C2A" w:rsidR="007A179D" w:rsidRPr="007A179D" w:rsidRDefault="007A179D" w:rsidP="007A179D">
            <w:pPr>
              <w:spacing w:before="0" w:after="0" w:line="240" w:lineRule="auto"/>
              <w:rPr>
                <w:rFonts w:eastAsia="Yu Mincho"/>
                <w:b/>
                <w:bCs/>
              </w:rPr>
            </w:pPr>
            <w:proofErr w:type="spellStart"/>
            <w:r w:rsidRPr="00AA1966">
              <w:rPr>
                <w:b/>
                <w:bCs/>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5E65D318" w14:textId="4E2B4219" w:rsidR="007A179D" w:rsidRPr="007A179D" w:rsidRDefault="007A179D" w:rsidP="007A179D">
            <w:pPr>
              <w:spacing w:before="0" w:after="0" w:line="240" w:lineRule="auto"/>
              <w:rPr>
                <w:rFonts w:eastAsia="Yu Mincho"/>
                <w:b/>
                <w:bCs/>
              </w:rPr>
            </w:pPr>
            <w:r w:rsidRPr="00AA1966">
              <w:rPr>
                <w:b/>
                <w:bCs/>
              </w:rPr>
              <w:t>Decision</w:t>
            </w:r>
          </w:p>
        </w:tc>
      </w:tr>
      <w:tr w:rsidR="007A179D" w:rsidRPr="007A179D" w14:paraId="7FCCD70F"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19D82814" w14:textId="77D91E99" w:rsidR="007A179D" w:rsidRDefault="007A179D" w:rsidP="007A179D">
            <w:pPr>
              <w:spacing w:before="0" w:after="0" w:line="240" w:lineRule="auto"/>
              <w:rPr>
                <w:rFonts w:eastAsia="Yu Mincho"/>
              </w:rPr>
            </w:pPr>
            <w:r w:rsidRPr="007A179D">
              <w:rPr>
                <w:rFonts w:eastAsia="Yu Mincho"/>
              </w:rPr>
              <w:t>R4-2006187</w:t>
            </w:r>
          </w:p>
        </w:tc>
        <w:tc>
          <w:tcPr>
            <w:tcW w:w="8399" w:type="dxa"/>
            <w:tcBorders>
              <w:top w:val="single" w:sz="4" w:space="0" w:color="auto"/>
              <w:left w:val="single" w:sz="4" w:space="0" w:color="auto"/>
              <w:bottom w:val="single" w:sz="4" w:space="0" w:color="auto"/>
              <w:right w:val="single" w:sz="4" w:space="0" w:color="auto"/>
            </w:tcBorders>
            <w:hideMark/>
          </w:tcPr>
          <w:p w14:paraId="1486508C" w14:textId="77777777" w:rsidR="007A179D" w:rsidRPr="007A179D" w:rsidRDefault="007A179D" w:rsidP="007A179D">
            <w:pPr>
              <w:spacing w:before="0" w:after="0" w:line="240" w:lineRule="auto"/>
              <w:rPr>
                <w:rFonts w:eastAsia="Yu Mincho"/>
              </w:rPr>
            </w:pPr>
            <w:r w:rsidRPr="007A179D">
              <w:rPr>
                <w:rFonts w:eastAsia="Yu Mincho"/>
              </w:rPr>
              <w:t xml:space="preserve">Merged into </w:t>
            </w:r>
            <w:hyperlink r:id="rId23" w:history="1">
              <w:r w:rsidRPr="007A179D">
                <w:rPr>
                  <w:rFonts w:eastAsia="Yu Mincho"/>
                </w:rPr>
                <w:t>R4-2006852</w:t>
              </w:r>
            </w:hyperlink>
            <w:r w:rsidRPr="007A179D">
              <w:rPr>
                <w:rFonts w:eastAsia="Yu Mincho"/>
              </w:rPr>
              <w:t>.</w:t>
            </w:r>
          </w:p>
        </w:tc>
      </w:tr>
      <w:tr w:rsidR="007A179D" w:rsidRPr="007A179D" w14:paraId="73218644"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7063503C" w14:textId="77777777" w:rsidR="007A179D" w:rsidRDefault="007A179D" w:rsidP="007A179D">
            <w:pPr>
              <w:spacing w:before="0" w:after="0" w:line="240" w:lineRule="auto"/>
              <w:rPr>
                <w:rFonts w:eastAsia="Yu Mincho"/>
              </w:rPr>
            </w:pPr>
            <w:r w:rsidRPr="007A179D">
              <w:rPr>
                <w:rFonts w:eastAsia="Yu Mincho"/>
              </w:rPr>
              <w:t>R4-2006188</w:t>
            </w:r>
          </w:p>
        </w:tc>
        <w:tc>
          <w:tcPr>
            <w:tcW w:w="8399" w:type="dxa"/>
            <w:tcBorders>
              <w:top w:val="single" w:sz="4" w:space="0" w:color="auto"/>
              <w:left w:val="single" w:sz="4" w:space="0" w:color="auto"/>
              <w:bottom w:val="single" w:sz="4" w:space="0" w:color="auto"/>
              <w:right w:val="single" w:sz="4" w:space="0" w:color="auto"/>
            </w:tcBorders>
            <w:hideMark/>
          </w:tcPr>
          <w:p w14:paraId="2D09FC51" w14:textId="77777777" w:rsidR="007A179D" w:rsidRPr="007A179D" w:rsidRDefault="007A179D" w:rsidP="007A179D">
            <w:pPr>
              <w:spacing w:before="0" w:after="0" w:line="240" w:lineRule="auto"/>
              <w:rPr>
                <w:rFonts w:eastAsia="Yu Mincho"/>
              </w:rPr>
            </w:pPr>
            <w:r w:rsidRPr="007A179D">
              <w:rPr>
                <w:rFonts w:eastAsia="Yu Mincho"/>
              </w:rPr>
              <w:t xml:space="preserve">Withdrawn. Cat A CR to </w:t>
            </w:r>
            <w:hyperlink r:id="rId24" w:history="1">
              <w:r w:rsidRPr="007A179D">
                <w:rPr>
                  <w:rFonts w:eastAsia="Yu Mincho"/>
                </w:rPr>
                <w:t>R4-2006187</w:t>
              </w:r>
            </w:hyperlink>
            <w:r w:rsidRPr="007A179D">
              <w:rPr>
                <w:rFonts w:eastAsia="Yu Mincho"/>
              </w:rPr>
              <w:t>.</w:t>
            </w:r>
          </w:p>
        </w:tc>
      </w:tr>
      <w:tr w:rsidR="007A179D" w:rsidRPr="007A179D" w14:paraId="1ADAE83D"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6828CC8C" w14:textId="10FF2F0C" w:rsidR="007A179D" w:rsidRDefault="007A179D" w:rsidP="007A179D">
            <w:pPr>
              <w:spacing w:before="0" w:after="0" w:line="240" w:lineRule="auto"/>
              <w:rPr>
                <w:rFonts w:eastAsia="Yu Mincho"/>
              </w:rPr>
            </w:pPr>
            <w:r w:rsidRPr="007A179D">
              <w:rPr>
                <w:rFonts w:eastAsia="Yu Mincho"/>
              </w:rPr>
              <w:t>R4-2006852</w:t>
            </w:r>
          </w:p>
        </w:tc>
        <w:tc>
          <w:tcPr>
            <w:tcW w:w="8399" w:type="dxa"/>
            <w:tcBorders>
              <w:top w:val="single" w:sz="4" w:space="0" w:color="auto"/>
              <w:left w:val="single" w:sz="4" w:space="0" w:color="auto"/>
              <w:bottom w:val="single" w:sz="4" w:space="0" w:color="auto"/>
              <w:right w:val="single" w:sz="4" w:space="0" w:color="auto"/>
            </w:tcBorders>
            <w:hideMark/>
          </w:tcPr>
          <w:p w14:paraId="003BFBCB" w14:textId="77777777" w:rsidR="007A179D" w:rsidRPr="007A179D" w:rsidRDefault="007A179D" w:rsidP="007A179D">
            <w:pPr>
              <w:spacing w:before="0" w:after="0" w:line="240" w:lineRule="auto"/>
              <w:rPr>
                <w:rFonts w:eastAsia="Yu Mincho"/>
              </w:rPr>
            </w:pPr>
            <w:r w:rsidRPr="007A179D">
              <w:rPr>
                <w:rFonts w:eastAsia="Yu Mincho"/>
                <w:highlight w:val="yellow"/>
              </w:rPr>
              <w:t>Revised</w:t>
            </w:r>
          </w:p>
          <w:p w14:paraId="18374190" w14:textId="77777777" w:rsidR="007A179D" w:rsidRPr="007A179D" w:rsidRDefault="007A179D" w:rsidP="007A179D">
            <w:pPr>
              <w:spacing w:before="0" w:after="0" w:line="240" w:lineRule="auto"/>
              <w:rPr>
                <w:rFonts w:eastAsia="Yu Mincho"/>
              </w:rPr>
            </w:pPr>
            <w:r w:rsidRPr="007A179D">
              <w:rPr>
                <w:rFonts w:eastAsia="Yu Mincho"/>
              </w:rPr>
              <w:t>Capture comments from Ericsson and Nokia. Response to Nokia question is needed.</w:t>
            </w:r>
          </w:p>
        </w:tc>
      </w:tr>
      <w:tr w:rsidR="007A179D" w:rsidRPr="007A179D" w14:paraId="1AA47561"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5B0C3379" w14:textId="77777777" w:rsidR="007A179D" w:rsidRDefault="007A179D" w:rsidP="007A179D">
            <w:pPr>
              <w:spacing w:before="0" w:after="0" w:line="240" w:lineRule="auto"/>
              <w:rPr>
                <w:rFonts w:eastAsia="Yu Mincho"/>
              </w:rPr>
            </w:pPr>
            <w:r w:rsidRPr="007A179D">
              <w:rPr>
                <w:rFonts w:eastAsia="Yu Mincho"/>
              </w:rPr>
              <w:t>R4-2006853</w:t>
            </w:r>
          </w:p>
        </w:tc>
        <w:tc>
          <w:tcPr>
            <w:tcW w:w="8399" w:type="dxa"/>
            <w:tcBorders>
              <w:top w:val="single" w:sz="4" w:space="0" w:color="auto"/>
              <w:left w:val="single" w:sz="4" w:space="0" w:color="auto"/>
              <w:bottom w:val="single" w:sz="4" w:space="0" w:color="auto"/>
              <w:right w:val="single" w:sz="4" w:space="0" w:color="auto"/>
            </w:tcBorders>
            <w:hideMark/>
          </w:tcPr>
          <w:p w14:paraId="7E1F87AA" w14:textId="77777777" w:rsidR="007A179D" w:rsidRPr="007A179D" w:rsidRDefault="007A179D" w:rsidP="007A179D">
            <w:pPr>
              <w:spacing w:before="0" w:after="0" w:line="240" w:lineRule="auto"/>
              <w:rPr>
                <w:rFonts w:eastAsia="Yu Mincho"/>
              </w:rPr>
            </w:pPr>
            <w:r w:rsidRPr="007A179D">
              <w:rPr>
                <w:rFonts w:eastAsia="Yu Mincho"/>
                <w:highlight w:val="yellow"/>
              </w:rPr>
              <w:t>Return to</w:t>
            </w:r>
            <w:r w:rsidRPr="007A179D">
              <w:rPr>
                <w:rFonts w:eastAsia="Yu Mincho"/>
              </w:rPr>
              <w:t xml:space="preserve">. Cat A CR to </w:t>
            </w:r>
            <w:hyperlink r:id="rId25" w:history="1">
              <w:r w:rsidRPr="007A179D">
                <w:rPr>
                  <w:rFonts w:eastAsia="Yu Mincho"/>
                </w:rPr>
                <w:t>R4-2006852</w:t>
              </w:r>
            </w:hyperlink>
            <w:r w:rsidRPr="007A179D">
              <w:rPr>
                <w:rFonts w:eastAsia="Yu Mincho"/>
              </w:rPr>
              <w:t>.</w:t>
            </w:r>
          </w:p>
        </w:tc>
      </w:tr>
      <w:tr w:rsidR="007A179D" w:rsidRPr="007A179D" w14:paraId="5C8128FC"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3237BE04" w14:textId="68426BEB" w:rsidR="007A179D" w:rsidRDefault="007A179D" w:rsidP="007A179D">
            <w:pPr>
              <w:spacing w:before="0" w:after="0" w:line="240" w:lineRule="auto"/>
              <w:rPr>
                <w:rFonts w:eastAsia="Yu Mincho"/>
              </w:rPr>
            </w:pPr>
            <w:r w:rsidRPr="007A179D">
              <w:rPr>
                <w:rFonts w:eastAsia="Yu Mincho"/>
              </w:rPr>
              <w:t>R4-2006850</w:t>
            </w:r>
          </w:p>
        </w:tc>
        <w:tc>
          <w:tcPr>
            <w:tcW w:w="8399" w:type="dxa"/>
            <w:tcBorders>
              <w:top w:val="single" w:sz="4" w:space="0" w:color="auto"/>
              <w:left w:val="single" w:sz="4" w:space="0" w:color="auto"/>
              <w:bottom w:val="single" w:sz="4" w:space="0" w:color="auto"/>
              <w:right w:val="single" w:sz="4" w:space="0" w:color="auto"/>
            </w:tcBorders>
            <w:hideMark/>
          </w:tcPr>
          <w:p w14:paraId="1F8166A3" w14:textId="77777777" w:rsidR="007A179D" w:rsidRPr="007A179D" w:rsidRDefault="007A179D" w:rsidP="007A179D">
            <w:pPr>
              <w:spacing w:before="0" w:after="0" w:line="240" w:lineRule="auto"/>
              <w:rPr>
                <w:rFonts w:eastAsia="Yu Mincho"/>
              </w:rPr>
            </w:pPr>
            <w:r w:rsidRPr="007A179D">
              <w:rPr>
                <w:rFonts w:eastAsia="Yu Mincho"/>
              </w:rPr>
              <w:t xml:space="preserve">Merged into </w:t>
            </w:r>
            <w:hyperlink r:id="rId26" w:history="1">
              <w:r w:rsidRPr="007A179D">
                <w:rPr>
                  <w:rFonts w:eastAsia="Yu Mincho"/>
                </w:rPr>
                <w:t>R4-2007815</w:t>
              </w:r>
            </w:hyperlink>
            <w:r w:rsidRPr="007A179D">
              <w:rPr>
                <w:rFonts w:eastAsia="Yu Mincho"/>
              </w:rPr>
              <w:t>.</w:t>
            </w:r>
          </w:p>
          <w:p w14:paraId="424B441F" w14:textId="77777777" w:rsidR="007A179D" w:rsidRPr="007A179D" w:rsidRDefault="007A179D" w:rsidP="007A179D">
            <w:pPr>
              <w:spacing w:before="0" w:after="0" w:line="240" w:lineRule="auto"/>
              <w:rPr>
                <w:rFonts w:eastAsia="Yu Mincho"/>
              </w:rPr>
            </w:pPr>
            <w:r w:rsidRPr="007A179D">
              <w:rPr>
                <w:rFonts w:eastAsia="Yu Mincho"/>
              </w:rPr>
              <w:t>Capture the agreement</w:t>
            </w:r>
          </w:p>
        </w:tc>
      </w:tr>
      <w:tr w:rsidR="007A179D" w:rsidRPr="007A179D" w14:paraId="2DCF3FBC"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620E2F93" w14:textId="77777777" w:rsidR="007A179D" w:rsidRDefault="007A179D" w:rsidP="007A179D">
            <w:pPr>
              <w:spacing w:before="0" w:after="0" w:line="240" w:lineRule="auto"/>
              <w:rPr>
                <w:rFonts w:eastAsia="Yu Mincho"/>
              </w:rPr>
            </w:pPr>
            <w:r w:rsidRPr="007A179D">
              <w:rPr>
                <w:rFonts w:eastAsia="Yu Mincho"/>
              </w:rPr>
              <w:t>R4-2006851</w:t>
            </w:r>
          </w:p>
        </w:tc>
        <w:tc>
          <w:tcPr>
            <w:tcW w:w="8399" w:type="dxa"/>
            <w:tcBorders>
              <w:top w:val="single" w:sz="4" w:space="0" w:color="auto"/>
              <w:left w:val="single" w:sz="4" w:space="0" w:color="auto"/>
              <w:bottom w:val="single" w:sz="4" w:space="0" w:color="auto"/>
              <w:right w:val="single" w:sz="4" w:space="0" w:color="auto"/>
            </w:tcBorders>
            <w:hideMark/>
          </w:tcPr>
          <w:p w14:paraId="5544070C" w14:textId="77777777" w:rsidR="007A179D" w:rsidRPr="007A179D" w:rsidRDefault="007A179D" w:rsidP="007A179D">
            <w:pPr>
              <w:spacing w:before="0" w:after="0" w:line="240" w:lineRule="auto"/>
              <w:rPr>
                <w:rFonts w:eastAsia="Yu Mincho"/>
              </w:rPr>
            </w:pPr>
            <w:r w:rsidRPr="007A179D">
              <w:rPr>
                <w:rFonts w:eastAsia="Yu Mincho"/>
              </w:rPr>
              <w:t xml:space="preserve">Withdrawn. Cat A CR to </w:t>
            </w:r>
            <w:hyperlink r:id="rId27" w:history="1">
              <w:r w:rsidRPr="007A179D">
                <w:rPr>
                  <w:rFonts w:eastAsia="Yu Mincho"/>
                </w:rPr>
                <w:t>R4-2006850</w:t>
              </w:r>
            </w:hyperlink>
            <w:r w:rsidRPr="007A179D">
              <w:rPr>
                <w:rFonts w:eastAsia="Yu Mincho"/>
              </w:rPr>
              <w:t>.</w:t>
            </w:r>
          </w:p>
        </w:tc>
      </w:tr>
      <w:tr w:rsidR="007A179D" w:rsidRPr="007A179D" w14:paraId="710A4AE9"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02CCEA1D" w14:textId="592A6E4C" w:rsidR="007A179D" w:rsidRDefault="007A179D" w:rsidP="007A179D">
            <w:pPr>
              <w:spacing w:before="0" w:after="0" w:line="240" w:lineRule="auto"/>
              <w:rPr>
                <w:rFonts w:eastAsia="Yu Mincho"/>
              </w:rPr>
            </w:pPr>
            <w:r w:rsidRPr="007A179D">
              <w:rPr>
                <w:rFonts w:eastAsia="Yu Mincho"/>
              </w:rPr>
              <w:t>R4-2007815</w:t>
            </w:r>
          </w:p>
        </w:tc>
        <w:tc>
          <w:tcPr>
            <w:tcW w:w="8399" w:type="dxa"/>
            <w:tcBorders>
              <w:top w:val="single" w:sz="4" w:space="0" w:color="auto"/>
              <w:left w:val="single" w:sz="4" w:space="0" w:color="auto"/>
              <w:bottom w:val="single" w:sz="4" w:space="0" w:color="auto"/>
              <w:right w:val="single" w:sz="4" w:space="0" w:color="auto"/>
            </w:tcBorders>
            <w:hideMark/>
          </w:tcPr>
          <w:p w14:paraId="0A86D0F0" w14:textId="5F0D6005" w:rsidR="007A179D" w:rsidRPr="007A179D" w:rsidRDefault="007A179D" w:rsidP="007A179D">
            <w:pPr>
              <w:spacing w:before="0" w:after="0" w:line="240" w:lineRule="auto"/>
              <w:rPr>
                <w:rFonts w:eastAsia="Yu Mincho"/>
              </w:rPr>
            </w:pPr>
            <w:r w:rsidRPr="007A179D">
              <w:rPr>
                <w:rFonts w:eastAsia="Yu Mincho"/>
                <w:highlight w:val="yellow"/>
              </w:rPr>
              <w:t>Return to</w:t>
            </w:r>
          </w:p>
        </w:tc>
      </w:tr>
      <w:tr w:rsidR="007A179D" w:rsidRPr="007A179D" w14:paraId="5699FEE1"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32E8C562" w14:textId="77777777" w:rsidR="007A179D" w:rsidRDefault="007A179D" w:rsidP="007A179D">
            <w:pPr>
              <w:spacing w:before="0" w:after="0" w:line="240" w:lineRule="auto"/>
              <w:rPr>
                <w:rFonts w:eastAsia="Yu Mincho"/>
              </w:rPr>
            </w:pPr>
            <w:r w:rsidRPr="007A179D">
              <w:rPr>
                <w:rFonts w:eastAsia="Yu Mincho"/>
              </w:rPr>
              <w:t>R4-2007816</w:t>
            </w:r>
          </w:p>
        </w:tc>
        <w:tc>
          <w:tcPr>
            <w:tcW w:w="8399" w:type="dxa"/>
            <w:tcBorders>
              <w:top w:val="single" w:sz="4" w:space="0" w:color="auto"/>
              <w:left w:val="single" w:sz="4" w:space="0" w:color="auto"/>
              <w:bottom w:val="single" w:sz="4" w:space="0" w:color="auto"/>
              <w:right w:val="single" w:sz="4" w:space="0" w:color="auto"/>
            </w:tcBorders>
            <w:hideMark/>
          </w:tcPr>
          <w:p w14:paraId="26E91366" w14:textId="77777777" w:rsidR="007A179D" w:rsidRPr="007A179D" w:rsidRDefault="007A179D" w:rsidP="007A179D">
            <w:pPr>
              <w:spacing w:before="0" w:after="0" w:line="240" w:lineRule="auto"/>
              <w:rPr>
                <w:rFonts w:eastAsia="Yu Mincho"/>
              </w:rPr>
            </w:pPr>
            <w:r w:rsidRPr="007A179D">
              <w:rPr>
                <w:rFonts w:eastAsia="Yu Mincho"/>
                <w:highlight w:val="yellow"/>
              </w:rPr>
              <w:t>Return to</w:t>
            </w:r>
            <w:r w:rsidRPr="007A179D">
              <w:rPr>
                <w:rFonts w:eastAsia="Yu Mincho"/>
              </w:rPr>
              <w:t xml:space="preserve">. Cat A CR to </w:t>
            </w:r>
            <w:hyperlink r:id="rId28" w:history="1">
              <w:r w:rsidRPr="007A179D">
                <w:rPr>
                  <w:rFonts w:eastAsia="Yu Mincho"/>
                </w:rPr>
                <w:t>R4-2007815</w:t>
              </w:r>
            </w:hyperlink>
            <w:r w:rsidRPr="007A179D">
              <w:rPr>
                <w:rFonts w:eastAsia="Yu Mincho"/>
              </w:rPr>
              <w:t>.</w:t>
            </w:r>
          </w:p>
        </w:tc>
      </w:tr>
      <w:tr w:rsidR="007A179D" w:rsidRPr="007A179D" w14:paraId="5DD7476A"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6CD3DADF" w14:textId="72AEBDE3" w:rsidR="007A179D" w:rsidRDefault="007A179D" w:rsidP="007A179D">
            <w:pPr>
              <w:spacing w:before="0" w:after="0" w:line="240" w:lineRule="auto"/>
              <w:rPr>
                <w:rFonts w:eastAsia="Yu Mincho"/>
              </w:rPr>
            </w:pPr>
            <w:r w:rsidRPr="007A179D">
              <w:rPr>
                <w:rFonts w:eastAsia="Yu Mincho"/>
              </w:rPr>
              <w:t>R4-2006854</w:t>
            </w:r>
          </w:p>
        </w:tc>
        <w:tc>
          <w:tcPr>
            <w:tcW w:w="8399" w:type="dxa"/>
            <w:tcBorders>
              <w:top w:val="single" w:sz="4" w:space="0" w:color="auto"/>
              <w:left w:val="single" w:sz="4" w:space="0" w:color="auto"/>
              <w:bottom w:val="single" w:sz="4" w:space="0" w:color="auto"/>
              <w:right w:val="single" w:sz="4" w:space="0" w:color="auto"/>
            </w:tcBorders>
            <w:hideMark/>
          </w:tcPr>
          <w:p w14:paraId="168094C0" w14:textId="77777777" w:rsidR="007A179D" w:rsidRPr="007A179D" w:rsidRDefault="007A179D" w:rsidP="007A179D">
            <w:pPr>
              <w:spacing w:before="0" w:after="0" w:line="240" w:lineRule="auto"/>
              <w:rPr>
                <w:rFonts w:eastAsia="Yu Mincho"/>
                <w:highlight w:val="green"/>
              </w:rPr>
            </w:pPr>
            <w:r w:rsidRPr="007A179D">
              <w:rPr>
                <w:rFonts w:eastAsia="Yu Mincho"/>
                <w:highlight w:val="green"/>
              </w:rPr>
              <w:t>Agreed.</w:t>
            </w:r>
          </w:p>
        </w:tc>
      </w:tr>
      <w:tr w:rsidR="007A179D" w:rsidRPr="007A179D" w14:paraId="428F594F"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26DB9A28" w14:textId="77777777" w:rsidR="007A179D" w:rsidRDefault="007A179D" w:rsidP="007A179D">
            <w:pPr>
              <w:spacing w:before="0" w:after="0" w:line="240" w:lineRule="auto"/>
              <w:rPr>
                <w:rFonts w:eastAsia="Yu Mincho"/>
              </w:rPr>
            </w:pPr>
            <w:r w:rsidRPr="007A179D">
              <w:rPr>
                <w:rFonts w:eastAsia="Yu Mincho"/>
              </w:rPr>
              <w:t>R4-2006855</w:t>
            </w:r>
          </w:p>
        </w:tc>
        <w:tc>
          <w:tcPr>
            <w:tcW w:w="8399" w:type="dxa"/>
            <w:tcBorders>
              <w:top w:val="single" w:sz="4" w:space="0" w:color="auto"/>
              <w:left w:val="single" w:sz="4" w:space="0" w:color="auto"/>
              <w:bottom w:val="single" w:sz="4" w:space="0" w:color="auto"/>
              <w:right w:val="single" w:sz="4" w:space="0" w:color="auto"/>
            </w:tcBorders>
            <w:hideMark/>
          </w:tcPr>
          <w:p w14:paraId="51B5B28B" w14:textId="77777777" w:rsidR="007A179D" w:rsidRPr="007A179D" w:rsidRDefault="007A179D" w:rsidP="007A179D">
            <w:pPr>
              <w:spacing w:before="0" w:after="0" w:line="240" w:lineRule="auto"/>
              <w:rPr>
                <w:rFonts w:eastAsia="Yu Mincho"/>
                <w:highlight w:val="green"/>
              </w:rPr>
            </w:pPr>
            <w:r w:rsidRPr="007A179D">
              <w:rPr>
                <w:rFonts w:eastAsia="Yu Mincho"/>
                <w:highlight w:val="green"/>
              </w:rPr>
              <w:t>Agreed.</w:t>
            </w:r>
          </w:p>
        </w:tc>
      </w:tr>
      <w:tr w:rsidR="007A179D" w:rsidRPr="007A179D" w14:paraId="3FD0F6B5"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10620B3C" w14:textId="0494360C" w:rsidR="007A179D" w:rsidRDefault="007A179D" w:rsidP="007A179D">
            <w:pPr>
              <w:spacing w:before="0" w:after="0" w:line="240" w:lineRule="auto"/>
              <w:rPr>
                <w:rFonts w:eastAsia="Yu Mincho"/>
              </w:rPr>
            </w:pPr>
            <w:r w:rsidRPr="007A179D">
              <w:rPr>
                <w:rFonts w:eastAsia="Yu Mincho"/>
              </w:rPr>
              <w:t>R4-2007492</w:t>
            </w:r>
          </w:p>
        </w:tc>
        <w:tc>
          <w:tcPr>
            <w:tcW w:w="8399" w:type="dxa"/>
            <w:tcBorders>
              <w:top w:val="single" w:sz="4" w:space="0" w:color="auto"/>
              <w:left w:val="single" w:sz="4" w:space="0" w:color="auto"/>
              <w:bottom w:val="single" w:sz="4" w:space="0" w:color="auto"/>
              <w:right w:val="single" w:sz="4" w:space="0" w:color="auto"/>
            </w:tcBorders>
            <w:hideMark/>
          </w:tcPr>
          <w:p w14:paraId="1C55C6FA" w14:textId="77777777" w:rsidR="007A179D" w:rsidRPr="007A179D" w:rsidRDefault="007A179D" w:rsidP="007A179D">
            <w:pPr>
              <w:spacing w:before="0" w:after="0" w:line="240" w:lineRule="auto"/>
              <w:rPr>
                <w:rFonts w:eastAsia="Yu Mincho"/>
              </w:rPr>
            </w:pPr>
            <w:r w:rsidRPr="009E6DA1">
              <w:rPr>
                <w:rFonts w:eastAsia="Yu Mincho"/>
                <w:highlight w:val="yellow"/>
              </w:rPr>
              <w:t>Revised</w:t>
            </w:r>
            <w:r w:rsidRPr="007A179D">
              <w:rPr>
                <w:rFonts w:eastAsia="Yu Mincho"/>
              </w:rPr>
              <w:t>.</w:t>
            </w:r>
          </w:p>
          <w:p w14:paraId="21BF37EB" w14:textId="77777777" w:rsidR="007A179D" w:rsidRPr="007A179D" w:rsidRDefault="007A179D" w:rsidP="007A179D">
            <w:pPr>
              <w:spacing w:before="0" w:after="0" w:line="240" w:lineRule="auto"/>
              <w:rPr>
                <w:rFonts w:eastAsia="Yu Mincho"/>
              </w:rPr>
            </w:pPr>
            <w:r w:rsidRPr="007A179D">
              <w:rPr>
                <w:rFonts w:eastAsia="Yu Mincho"/>
              </w:rPr>
              <w:t>Add the CR number in cover page.</w:t>
            </w:r>
          </w:p>
        </w:tc>
      </w:tr>
      <w:tr w:rsidR="007A179D" w:rsidRPr="007A179D" w14:paraId="4CC0BE76"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4E954A68" w14:textId="6672F64C" w:rsidR="007A179D" w:rsidRDefault="007A179D" w:rsidP="007A179D">
            <w:pPr>
              <w:spacing w:before="0" w:after="0" w:line="240" w:lineRule="auto"/>
              <w:rPr>
                <w:rFonts w:eastAsia="Yu Mincho"/>
              </w:rPr>
            </w:pPr>
            <w:r w:rsidRPr="007A179D">
              <w:rPr>
                <w:rFonts w:eastAsia="Yu Mincho"/>
              </w:rPr>
              <w:t>R4-2007493</w:t>
            </w:r>
          </w:p>
        </w:tc>
        <w:tc>
          <w:tcPr>
            <w:tcW w:w="8399" w:type="dxa"/>
            <w:tcBorders>
              <w:top w:val="single" w:sz="4" w:space="0" w:color="auto"/>
              <w:left w:val="single" w:sz="4" w:space="0" w:color="auto"/>
              <w:bottom w:val="single" w:sz="4" w:space="0" w:color="auto"/>
              <w:right w:val="single" w:sz="4" w:space="0" w:color="auto"/>
            </w:tcBorders>
            <w:hideMark/>
          </w:tcPr>
          <w:p w14:paraId="50544AA7" w14:textId="77777777" w:rsidR="007A179D" w:rsidRPr="007A179D" w:rsidRDefault="007A179D" w:rsidP="007A179D">
            <w:pPr>
              <w:spacing w:before="0" w:after="0" w:line="240" w:lineRule="auto"/>
              <w:rPr>
                <w:rFonts w:eastAsia="Yu Mincho"/>
              </w:rPr>
            </w:pPr>
            <w:r w:rsidRPr="009E6DA1">
              <w:rPr>
                <w:rFonts w:eastAsia="Yu Mincho"/>
                <w:highlight w:val="yellow"/>
              </w:rPr>
              <w:t>Return to.</w:t>
            </w:r>
          </w:p>
        </w:tc>
      </w:tr>
    </w:tbl>
    <w:p w14:paraId="73A3479D" w14:textId="77777777" w:rsidR="0015179C" w:rsidRDefault="0015179C" w:rsidP="0015179C"/>
    <w:p w14:paraId="59FF5190" w14:textId="77777777" w:rsidR="0015179C" w:rsidRPr="00D24000" w:rsidRDefault="0015179C" w:rsidP="0015179C">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5D3CEA4" w14:textId="77777777" w:rsidR="0015179C" w:rsidRDefault="0015179C" w:rsidP="0015179C"/>
    <w:p w14:paraId="09AB539B" w14:textId="77777777" w:rsidR="0015179C" w:rsidRDefault="0015179C" w:rsidP="0015179C">
      <w:r>
        <w:t>================================================================================</w:t>
      </w:r>
    </w:p>
    <w:p w14:paraId="2719A977" w14:textId="77777777" w:rsidR="00356D9C" w:rsidRDefault="00356D9C" w:rsidP="00356D9C">
      <w:pPr>
        <w:rPr>
          <w:rFonts w:ascii="Arial" w:hAnsi="Arial" w:cs="Arial"/>
          <w:b/>
          <w:color w:val="0000FF"/>
          <w:sz w:val="24"/>
        </w:rPr>
      </w:pPr>
    </w:p>
    <w:p w14:paraId="1E8703E3" w14:textId="77777777" w:rsidR="00356D9C" w:rsidRDefault="00356D9C" w:rsidP="00356D9C">
      <w:r>
        <w:t>================================================================================</w:t>
      </w:r>
    </w:p>
    <w:p w14:paraId="3CACE425" w14:textId="77777777" w:rsidR="00356D9C" w:rsidRPr="00D24000" w:rsidRDefault="00356D9C" w:rsidP="00356D9C">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C062E">
        <w:rPr>
          <w:rFonts w:ascii="Arial" w:hAnsi="Arial" w:cs="Arial"/>
          <w:b/>
          <w:color w:val="C00000"/>
          <w:sz w:val="24"/>
          <w:u w:val="single"/>
        </w:rPr>
        <w:t xml:space="preserve">[95e][233] </w:t>
      </w:r>
      <w:proofErr w:type="spellStart"/>
      <w:r w:rsidRPr="00EC062E">
        <w:rPr>
          <w:rFonts w:ascii="Arial" w:hAnsi="Arial" w:cs="Arial"/>
          <w:b/>
          <w:color w:val="C00000"/>
          <w:sz w:val="24"/>
          <w:u w:val="single"/>
        </w:rPr>
        <w:t>NR_RRM_maintenance</w:t>
      </w:r>
      <w:proofErr w:type="spellEnd"/>
    </w:p>
    <w:tbl>
      <w:tblPr>
        <w:tblStyle w:val="Tabellengitternetz1"/>
        <w:tblW w:w="5000" w:type="pct"/>
        <w:tblInd w:w="-5" w:type="dxa"/>
        <w:tblLook w:val="04A0" w:firstRow="1" w:lastRow="0" w:firstColumn="1" w:lastColumn="0" w:noHBand="0" w:noVBand="1"/>
      </w:tblPr>
      <w:tblGrid>
        <w:gridCol w:w="3549"/>
        <w:gridCol w:w="1383"/>
        <w:gridCol w:w="3572"/>
        <w:gridCol w:w="1125"/>
      </w:tblGrid>
      <w:tr w:rsidR="00356D9C" w:rsidRPr="00BE699C" w14:paraId="532A7CA4" w14:textId="77777777" w:rsidTr="00C90D34">
        <w:trPr>
          <w:trHeight w:val="315"/>
        </w:trPr>
        <w:tc>
          <w:tcPr>
            <w:tcW w:w="1843" w:type="pct"/>
            <w:hideMark/>
          </w:tcPr>
          <w:p w14:paraId="4FB9409F" w14:textId="77777777" w:rsidR="00356D9C" w:rsidRPr="00BE699C" w:rsidRDefault="00356D9C"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718" w:type="pct"/>
            <w:hideMark/>
          </w:tcPr>
          <w:p w14:paraId="10F10428" w14:textId="77777777" w:rsidR="00356D9C" w:rsidRPr="00BE699C" w:rsidRDefault="00356D9C" w:rsidP="00C90D34">
            <w:pPr>
              <w:overflowPunct/>
              <w:autoSpaceDE/>
              <w:autoSpaceDN/>
              <w:adjustRightInd/>
              <w:spacing w:after="0"/>
              <w:textAlignment w:val="auto"/>
              <w:rPr>
                <w:b/>
                <w:bCs/>
                <w:lang w:val="ru-RU" w:eastAsia="ru-RU"/>
              </w:rPr>
            </w:pPr>
            <w:r w:rsidRPr="00BE699C">
              <w:rPr>
                <w:b/>
                <w:bCs/>
                <w:lang w:val="ru-RU" w:eastAsia="ru-RU"/>
              </w:rPr>
              <w:t>WI</w:t>
            </w:r>
          </w:p>
        </w:tc>
        <w:tc>
          <w:tcPr>
            <w:tcW w:w="1855" w:type="pct"/>
            <w:hideMark/>
          </w:tcPr>
          <w:p w14:paraId="093937B2" w14:textId="77777777" w:rsidR="00356D9C" w:rsidRPr="00BE699C" w:rsidRDefault="00356D9C"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584" w:type="pct"/>
            <w:hideMark/>
          </w:tcPr>
          <w:p w14:paraId="731A4DE0" w14:textId="77777777" w:rsidR="00356D9C" w:rsidRPr="00BE699C" w:rsidRDefault="00356D9C" w:rsidP="00C90D34">
            <w:pPr>
              <w:overflowPunct/>
              <w:autoSpaceDE/>
              <w:autoSpaceDN/>
              <w:adjustRightInd/>
              <w:spacing w:after="0"/>
              <w:textAlignment w:val="auto"/>
              <w:rPr>
                <w:b/>
                <w:bCs/>
                <w:lang w:val="ru-RU" w:eastAsia="ru-RU"/>
              </w:rPr>
            </w:pPr>
            <w:r w:rsidRPr="00BE699C">
              <w:rPr>
                <w:b/>
                <w:bCs/>
                <w:lang w:val="ru-RU" w:eastAsia="ru-RU"/>
              </w:rPr>
              <w:t>AI</w:t>
            </w:r>
          </w:p>
        </w:tc>
      </w:tr>
      <w:tr w:rsidR="00356D9C" w:rsidRPr="00F722B0" w14:paraId="6E32344F" w14:textId="77777777" w:rsidTr="00C90D34">
        <w:trPr>
          <w:trHeight w:val="335"/>
        </w:trPr>
        <w:tc>
          <w:tcPr>
            <w:tcW w:w="1843" w:type="pct"/>
            <w:noWrap/>
            <w:hideMark/>
          </w:tcPr>
          <w:p w14:paraId="1FFC7992" w14:textId="77777777" w:rsidR="00356D9C" w:rsidRPr="00BE699C" w:rsidRDefault="00356D9C" w:rsidP="00C90D34">
            <w:pPr>
              <w:overflowPunct/>
              <w:autoSpaceDE/>
              <w:autoSpaceDN/>
              <w:adjustRightInd/>
              <w:spacing w:after="0"/>
              <w:textAlignment w:val="auto"/>
              <w:rPr>
                <w:rFonts w:eastAsia="Times New Roman"/>
                <w:iCs/>
                <w:lang w:eastAsia="ko-KR"/>
              </w:rPr>
            </w:pPr>
            <w:r w:rsidRPr="00C554B4">
              <w:t xml:space="preserve">[95e][233] </w:t>
            </w:r>
            <w:proofErr w:type="spellStart"/>
            <w:r w:rsidRPr="00C554B4">
              <w:t>NR_RRM_maintenance</w:t>
            </w:r>
            <w:proofErr w:type="spellEnd"/>
          </w:p>
        </w:tc>
        <w:tc>
          <w:tcPr>
            <w:tcW w:w="718" w:type="pct"/>
            <w:hideMark/>
          </w:tcPr>
          <w:p w14:paraId="33D08F49" w14:textId="77777777" w:rsidR="00356D9C" w:rsidRPr="00BE699C" w:rsidRDefault="00356D9C" w:rsidP="00C90D34">
            <w:pPr>
              <w:overflowPunct/>
              <w:autoSpaceDE/>
              <w:autoSpaceDN/>
              <w:adjustRightInd/>
              <w:spacing w:after="0"/>
              <w:textAlignment w:val="auto"/>
              <w:rPr>
                <w:rFonts w:eastAsia="Times New Roman"/>
                <w:iCs/>
                <w:lang w:eastAsia="ko-KR"/>
              </w:rPr>
            </w:pPr>
            <w:proofErr w:type="spellStart"/>
            <w:r w:rsidRPr="00C554B4">
              <w:t>Misc</w:t>
            </w:r>
            <w:proofErr w:type="spellEnd"/>
          </w:p>
        </w:tc>
        <w:tc>
          <w:tcPr>
            <w:tcW w:w="1855" w:type="pct"/>
            <w:hideMark/>
          </w:tcPr>
          <w:p w14:paraId="6315B4AA" w14:textId="77777777" w:rsidR="00356D9C" w:rsidRDefault="00356D9C" w:rsidP="00C90D34">
            <w:pPr>
              <w:overflowPunct/>
              <w:autoSpaceDE/>
              <w:autoSpaceDN/>
              <w:adjustRightInd/>
              <w:spacing w:after="0"/>
              <w:textAlignment w:val="auto"/>
            </w:pPr>
            <w:r w:rsidRPr="00C554B4">
              <w:t>TS 38.133 specification clean up before ITU submission (R4-2006217, R4-2006218)</w:t>
            </w:r>
          </w:p>
          <w:p w14:paraId="52C0D318" w14:textId="77777777" w:rsidR="00356D9C" w:rsidRPr="00356D9C" w:rsidRDefault="00356D9C" w:rsidP="00C90D34">
            <w:pPr>
              <w:overflowPunct/>
              <w:autoSpaceDE/>
              <w:autoSpaceDN/>
              <w:adjustRightInd/>
              <w:spacing w:after="0"/>
              <w:textAlignment w:val="auto"/>
              <w:rPr>
                <w:rFonts w:eastAsia="Times New Roman"/>
                <w:iCs/>
                <w:lang w:eastAsia="ko-KR"/>
              </w:rPr>
            </w:pPr>
            <w:r w:rsidRPr="00356D9C">
              <w:rPr>
                <w:rFonts w:eastAsia="Times New Roman"/>
                <w:iCs/>
                <w:lang w:eastAsia="ko-KR"/>
              </w:rPr>
              <w:t>Rel-15 NR RRM editorial CRs</w:t>
            </w:r>
          </w:p>
          <w:p w14:paraId="4A6F2ACA" w14:textId="77777777" w:rsidR="00356D9C" w:rsidRPr="00BE699C" w:rsidRDefault="00356D9C" w:rsidP="00C90D34">
            <w:pPr>
              <w:overflowPunct/>
              <w:autoSpaceDE/>
              <w:autoSpaceDN/>
              <w:adjustRightInd/>
              <w:spacing w:after="0"/>
              <w:textAlignment w:val="auto"/>
              <w:rPr>
                <w:rFonts w:eastAsia="Times New Roman"/>
                <w:iCs/>
                <w:lang w:eastAsia="ko-KR"/>
              </w:rPr>
            </w:pPr>
            <w:r w:rsidRPr="00356D9C">
              <w:rPr>
                <w:rFonts w:eastAsia="Times New Roman"/>
                <w:iCs/>
                <w:lang w:eastAsia="ko-KR"/>
              </w:rPr>
              <w:t>Rel-16 NR RRM maintenance</w:t>
            </w:r>
          </w:p>
        </w:tc>
        <w:tc>
          <w:tcPr>
            <w:tcW w:w="584" w:type="pct"/>
            <w:hideMark/>
          </w:tcPr>
          <w:p w14:paraId="25C976E1" w14:textId="77777777" w:rsidR="00356D9C" w:rsidRDefault="00356D9C" w:rsidP="00C90D34">
            <w:pPr>
              <w:overflowPunct/>
              <w:autoSpaceDE/>
              <w:autoSpaceDN/>
              <w:adjustRightInd/>
              <w:spacing w:after="0"/>
              <w:textAlignment w:val="auto"/>
            </w:pPr>
            <w:r>
              <w:t>4.9.2</w:t>
            </w:r>
          </w:p>
          <w:p w14:paraId="3CE25401" w14:textId="77777777" w:rsidR="00356D9C" w:rsidRDefault="00356D9C" w:rsidP="00C90D34">
            <w:pPr>
              <w:overflowPunct/>
              <w:autoSpaceDE/>
              <w:autoSpaceDN/>
              <w:adjustRightInd/>
              <w:spacing w:after="0"/>
              <w:textAlignment w:val="auto"/>
            </w:pPr>
            <w:r>
              <w:t>4.10.2</w:t>
            </w:r>
          </w:p>
          <w:p w14:paraId="51BD8207" w14:textId="77777777" w:rsidR="00356D9C" w:rsidRPr="00BE699C" w:rsidRDefault="00356D9C" w:rsidP="00C90D34">
            <w:pPr>
              <w:overflowPunct/>
              <w:autoSpaceDE/>
              <w:autoSpaceDN/>
              <w:adjustRightInd/>
              <w:spacing w:after="0"/>
              <w:textAlignment w:val="auto"/>
              <w:rPr>
                <w:rFonts w:eastAsia="Times New Roman"/>
                <w:iCs/>
                <w:lang w:eastAsia="ko-KR"/>
              </w:rPr>
            </w:pPr>
            <w:r>
              <w:t>6.21.3</w:t>
            </w:r>
          </w:p>
        </w:tc>
      </w:tr>
    </w:tbl>
    <w:p w14:paraId="170DBEE0" w14:textId="77777777" w:rsidR="00356D9C" w:rsidRDefault="00356D9C" w:rsidP="00356D9C">
      <w:pPr>
        <w:rPr>
          <w:lang w:val="en-US"/>
        </w:rPr>
      </w:pPr>
    </w:p>
    <w:p w14:paraId="05605ABD" w14:textId="5EEC2F62" w:rsidR="00356D9C" w:rsidRDefault="00184F02" w:rsidP="00356D9C">
      <w:pPr>
        <w:rPr>
          <w:i/>
        </w:rPr>
      </w:pPr>
      <w:r w:rsidRPr="0030699C">
        <w:rPr>
          <w:rFonts w:ascii="Arial" w:hAnsi="Arial" w:cs="Arial"/>
          <w:b/>
          <w:color w:val="0000FF"/>
          <w:sz w:val="24"/>
          <w:u w:val="thick"/>
        </w:rPr>
        <w:t>R4-2008</w:t>
      </w:r>
      <w:r>
        <w:rPr>
          <w:rFonts w:ascii="Arial" w:hAnsi="Arial" w:cs="Arial"/>
          <w:b/>
          <w:color w:val="0000FF"/>
          <w:sz w:val="24"/>
          <w:u w:val="thick"/>
        </w:rPr>
        <w:t>522</w:t>
      </w:r>
      <w:r w:rsidR="00356D9C" w:rsidRPr="00944C49">
        <w:rPr>
          <w:b/>
          <w:lang w:val="en-US" w:eastAsia="zh-CN"/>
        </w:rPr>
        <w:tab/>
      </w:r>
      <w:r w:rsidR="00356D9C" w:rsidRPr="006F733B">
        <w:rPr>
          <w:rFonts w:ascii="Arial" w:hAnsi="Arial" w:cs="Arial"/>
          <w:b/>
          <w:sz w:val="24"/>
        </w:rPr>
        <w:t>Email discussion summary for</w:t>
      </w:r>
      <w:r w:rsidR="00356D9C">
        <w:rPr>
          <w:rFonts w:ascii="Arial" w:hAnsi="Arial" w:cs="Arial"/>
          <w:b/>
          <w:sz w:val="24"/>
        </w:rPr>
        <w:t xml:space="preserve"> </w:t>
      </w:r>
      <w:r w:rsidR="00356D9C" w:rsidRPr="006206CE">
        <w:rPr>
          <w:rFonts w:ascii="Arial" w:hAnsi="Arial" w:cs="Arial"/>
          <w:b/>
          <w:sz w:val="24"/>
        </w:rPr>
        <w:t xml:space="preserve">[95e][233] </w:t>
      </w:r>
      <w:proofErr w:type="spellStart"/>
      <w:r w:rsidR="00356D9C" w:rsidRPr="006206CE">
        <w:rPr>
          <w:rFonts w:ascii="Arial" w:hAnsi="Arial" w:cs="Arial"/>
          <w:b/>
          <w:sz w:val="24"/>
        </w:rPr>
        <w:t>NR_RRM_maintenance</w:t>
      </w:r>
      <w:proofErr w:type="spellEnd"/>
      <w:r w:rsidR="00356D9C">
        <w:rPr>
          <w:i/>
        </w:rPr>
        <w:tab/>
      </w:r>
      <w:r w:rsidR="00356D9C">
        <w:rPr>
          <w:i/>
        </w:rPr>
        <w:tab/>
      </w:r>
      <w:r w:rsidR="00356D9C">
        <w:rPr>
          <w:i/>
        </w:rPr>
        <w:tab/>
      </w:r>
      <w:r w:rsidR="00356D9C">
        <w:rPr>
          <w:i/>
        </w:rPr>
        <w:tab/>
      </w:r>
      <w:r w:rsidR="00356D9C">
        <w:rPr>
          <w:i/>
        </w:rPr>
        <w:tab/>
      </w:r>
      <w:r w:rsidR="00356D9C">
        <w:rPr>
          <w:i/>
        </w:rPr>
        <w:tab/>
      </w:r>
      <w:r w:rsidR="00356D9C">
        <w:rPr>
          <w:i/>
        </w:rPr>
        <w:tab/>
      </w:r>
      <w:r w:rsidR="00356D9C">
        <w:rPr>
          <w:i/>
        </w:rPr>
        <w:tab/>
        <w:t>Type: other</w:t>
      </w:r>
      <w:r w:rsidR="00356D9C">
        <w:rPr>
          <w:i/>
        </w:rPr>
        <w:tab/>
      </w:r>
      <w:r w:rsidR="00356D9C">
        <w:rPr>
          <w:i/>
        </w:rPr>
        <w:tab/>
      </w:r>
      <w:proofErr w:type="gramStart"/>
      <w:r w:rsidR="00356D9C">
        <w:rPr>
          <w:i/>
        </w:rPr>
        <w:t>For</w:t>
      </w:r>
      <w:proofErr w:type="gramEnd"/>
      <w:r w:rsidR="00356D9C">
        <w:rPr>
          <w:i/>
        </w:rPr>
        <w:t>: Information</w:t>
      </w:r>
      <w:r w:rsidR="00356D9C">
        <w:rPr>
          <w:i/>
        </w:rPr>
        <w:br/>
      </w:r>
      <w:r w:rsidR="00356D9C">
        <w:rPr>
          <w:i/>
        </w:rPr>
        <w:tab/>
      </w:r>
      <w:r w:rsidR="00356D9C">
        <w:rPr>
          <w:i/>
        </w:rPr>
        <w:tab/>
      </w:r>
      <w:r w:rsidR="00356D9C">
        <w:rPr>
          <w:i/>
        </w:rPr>
        <w:tab/>
      </w:r>
      <w:r w:rsidR="00356D9C">
        <w:rPr>
          <w:i/>
        </w:rPr>
        <w:tab/>
      </w:r>
      <w:r w:rsidR="00356D9C">
        <w:rPr>
          <w:i/>
        </w:rPr>
        <w:tab/>
        <w:t>Source: Moderator (</w:t>
      </w:r>
      <w:r w:rsidR="00356D9C">
        <w:rPr>
          <w:i/>
          <w:lang w:val="en-US"/>
        </w:rPr>
        <w:t>Apple</w:t>
      </w:r>
      <w:r w:rsidR="00356D9C">
        <w:rPr>
          <w:i/>
        </w:rPr>
        <w:t>)</w:t>
      </w:r>
    </w:p>
    <w:p w14:paraId="5C85C373" w14:textId="77777777" w:rsidR="00356D9C" w:rsidRPr="00944C49" w:rsidRDefault="00356D9C" w:rsidP="00356D9C">
      <w:pPr>
        <w:rPr>
          <w:rFonts w:ascii="Arial" w:hAnsi="Arial" w:cs="Arial"/>
          <w:b/>
          <w:lang w:val="en-US" w:eastAsia="zh-CN"/>
        </w:rPr>
      </w:pPr>
      <w:r w:rsidRPr="00944C49">
        <w:rPr>
          <w:rFonts w:ascii="Arial" w:hAnsi="Arial" w:cs="Arial"/>
          <w:b/>
          <w:lang w:val="en-US" w:eastAsia="zh-CN"/>
        </w:rPr>
        <w:lastRenderedPageBreak/>
        <w:t xml:space="preserve">Abstract: </w:t>
      </w:r>
    </w:p>
    <w:p w14:paraId="12A7F4DD" w14:textId="77777777" w:rsidR="00356D9C" w:rsidRDefault="00356D9C" w:rsidP="00356D9C">
      <w:pPr>
        <w:rPr>
          <w:rFonts w:ascii="Arial" w:hAnsi="Arial" w:cs="Arial"/>
          <w:b/>
          <w:lang w:val="en-US" w:eastAsia="zh-CN"/>
        </w:rPr>
      </w:pPr>
      <w:r w:rsidRPr="00944C49">
        <w:rPr>
          <w:rFonts w:ascii="Arial" w:hAnsi="Arial" w:cs="Arial"/>
          <w:b/>
          <w:lang w:val="en-US" w:eastAsia="zh-CN"/>
        </w:rPr>
        <w:t xml:space="preserve">Discussion: </w:t>
      </w:r>
    </w:p>
    <w:p w14:paraId="50696CD8" w14:textId="2E9C141B" w:rsidR="00356D9C" w:rsidRDefault="00A02FBE" w:rsidP="00356D9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R4-2009095 (from R4-2008522).</w:t>
      </w:r>
    </w:p>
    <w:p w14:paraId="41296146" w14:textId="6B5F15BE" w:rsidR="00A02FBE" w:rsidRDefault="00A02FBE" w:rsidP="00A02FBE">
      <w:pPr>
        <w:rPr>
          <w:i/>
        </w:rPr>
      </w:pPr>
      <w:r>
        <w:rPr>
          <w:rFonts w:ascii="Arial" w:hAnsi="Arial" w:cs="Arial"/>
          <w:b/>
          <w:color w:val="0000FF"/>
          <w:sz w:val="24"/>
          <w:u w:val="thick"/>
        </w:rPr>
        <w:t>R4-2009095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6206CE">
        <w:rPr>
          <w:rFonts w:ascii="Arial" w:hAnsi="Arial" w:cs="Arial"/>
          <w:b/>
          <w:sz w:val="24"/>
        </w:rPr>
        <w:t xml:space="preserve">[95e][233] </w:t>
      </w:r>
      <w:proofErr w:type="spellStart"/>
      <w:r w:rsidRPr="006206CE">
        <w:rPr>
          <w:rFonts w:ascii="Arial" w:hAnsi="Arial" w:cs="Arial"/>
          <w:b/>
          <w:sz w:val="24"/>
        </w:rPr>
        <w:t>NR_RRM_maintenance</w:t>
      </w:r>
      <w:proofErr w:type="spellEnd"/>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r>
        <w:rPr>
          <w:i/>
        </w:rPr>
        <w:t>)</w:t>
      </w:r>
    </w:p>
    <w:p w14:paraId="6B8580C9" w14:textId="77777777" w:rsidR="00A02FBE" w:rsidRPr="00944C49" w:rsidRDefault="00A02FBE" w:rsidP="00A02FBE">
      <w:pPr>
        <w:rPr>
          <w:rFonts w:ascii="Arial" w:hAnsi="Arial" w:cs="Arial"/>
          <w:b/>
          <w:lang w:val="en-US" w:eastAsia="zh-CN"/>
        </w:rPr>
      </w:pPr>
      <w:r w:rsidRPr="00944C49">
        <w:rPr>
          <w:rFonts w:ascii="Arial" w:hAnsi="Arial" w:cs="Arial"/>
          <w:b/>
          <w:lang w:val="en-US" w:eastAsia="zh-CN"/>
        </w:rPr>
        <w:t xml:space="preserve">Abstract: </w:t>
      </w:r>
    </w:p>
    <w:p w14:paraId="7BAA8E5C" w14:textId="77777777" w:rsidR="00A02FBE" w:rsidRDefault="00A02FBE" w:rsidP="00A02FBE">
      <w:pPr>
        <w:rPr>
          <w:rFonts w:ascii="Arial" w:hAnsi="Arial" w:cs="Arial"/>
          <w:b/>
          <w:lang w:val="en-US" w:eastAsia="zh-CN"/>
        </w:rPr>
      </w:pPr>
      <w:r w:rsidRPr="00944C49">
        <w:rPr>
          <w:rFonts w:ascii="Arial" w:hAnsi="Arial" w:cs="Arial"/>
          <w:b/>
          <w:lang w:val="en-US" w:eastAsia="zh-CN"/>
        </w:rPr>
        <w:t xml:space="preserve">Discussion: </w:t>
      </w:r>
    </w:p>
    <w:p w14:paraId="59245CA0" w14:textId="47AA69D7" w:rsidR="00A02FBE" w:rsidRDefault="00A02FBE" w:rsidP="00A02FB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02FBE">
        <w:rPr>
          <w:rFonts w:ascii="Arial" w:hAnsi="Arial" w:cs="Arial"/>
          <w:b/>
          <w:highlight w:val="yellow"/>
          <w:lang w:val="en-US" w:eastAsia="zh-CN"/>
        </w:rPr>
        <w:t>Return to.</w:t>
      </w:r>
    </w:p>
    <w:p w14:paraId="77817AE6" w14:textId="77777777" w:rsidR="00356D9C" w:rsidRPr="002C14F0" w:rsidRDefault="00356D9C" w:rsidP="00356D9C">
      <w:pPr>
        <w:rPr>
          <w:lang w:val="en-US"/>
        </w:rPr>
      </w:pPr>
    </w:p>
    <w:p w14:paraId="28368B17" w14:textId="77777777" w:rsidR="00C90D34" w:rsidRPr="00C90D34" w:rsidRDefault="00C90D34" w:rsidP="00C90D34">
      <w:pPr>
        <w:pStyle w:val="R4Topic"/>
        <w:rPr>
          <w:b w:val="0"/>
          <w:bCs/>
          <w:u w:val="single"/>
        </w:rPr>
      </w:pPr>
      <w:r w:rsidRPr="00C90D34">
        <w:rPr>
          <w:b w:val="0"/>
          <w:bCs/>
          <w:u w:val="single"/>
        </w:rPr>
        <w:t>GTW session (May 29th)</w:t>
      </w:r>
    </w:p>
    <w:p w14:paraId="4F82C307" w14:textId="0082B73B" w:rsidR="00C90D34" w:rsidRDefault="00C90D34" w:rsidP="00C90D34">
      <w:pPr>
        <w:rPr>
          <w:lang w:val="en-US"/>
        </w:rPr>
      </w:pPr>
      <w:r>
        <w:rPr>
          <w:lang w:val="en-US"/>
        </w:rPr>
        <w:t xml:space="preserve">Session chair: check possible issues with </w:t>
      </w:r>
      <w:r w:rsidR="007376E5">
        <w:rPr>
          <w:lang w:val="en-US"/>
        </w:rPr>
        <w:t xml:space="preserve">TS 38.133 </w:t>
      </w:r>
      <w:r>
        <w:rPr>
          <w:lang w:val="en-US"/>
        </w:rPr>
        <w:t>spec clean up (</w:t>
      </w:r>
      <w:r>
        <w:rPr>
          <w:lang w:eastAsia="ja-JP"/>
        </w:rPr>
        <w:t>Topic #5</w:t>
      </w:r>
      <w:r>
        <w:rPr>
          <w:lang w:val="en-US"/>
        </w:rPr>
        <w:t>)</w:t>
      </w:r>
    </w:p>
    <w:p w14:paraId="31BC0948" w14:textId="1D4FD8A6" w:rsidR="007376E5" w:rsidRDefault="007376E5" w:rsidP="00C90D34">
      <w:pPr>
        <w:rPr>
          <w:lang w:val="en-US"/>
        </w:rPr>
      </w:pPr>
      <w:r>
        <w:rPr>
          <w:lang w:val="en-US"/>
        </w:rPr>
        <w:tab/>
        <w:t>Apple: most TBD and [] resolved. V2X has some issues and are under discussion in 209/210.</w:t>
      </w:r>
    </w:p>
    <w:p w14:paraId="1B371500" w14:textId="0A60CED7" w:rsidR="007376E5" w:rsidRDefault="007376E5" w:rsidP="00C90D34">
      <w:pPr>
        <w:rPr>
          <w:lang w:val="en-US"/>
        </w:rPr>
      </w:pPr>
      <w:r>
        <w:rPr>
          <w:lang w:val="en-US"/>
        </w:rPr>
        <w:tab/>
      </w:r>
      <w:r>
        <w:rPr>
          <w:lang w:val="en-US"/>
        </w:rPr>
        <w:tab/>
        <w:t>LGE: V2X core part does not have issues. Perf part has some [].</w:t>
      </w:r>
    </w:p>
    <w:p w14:paraId="73DCEB0C" w14:textId="251895E6" w:rsidR="00C90D34" w:rsidRDefault="007376E5" w:rsidP="00C90D34">
      <w:pPr>
        <w:rPr>
          <w:lang w:val="en-US"/>
        </w:rPr>
      </w:pPr>
      <w:r>
        <w:rPr>
          <w:lang w:val="en-US"/>
        </w:rPr>
        <w:tab/>
      </w:r>
    </w:p>
    <w:p w14:paraId="3D54C0FE" w14:textId="77777777" w:rsidR="00356D9C" w:rsidRPr="00D24000" w:rsidRDefault="00356D9C" w:rsidP="00356D9C">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B8C4F13" w14:textId="51702B99" w:rsidR="00AE3132" w:rsidRPr="00D1262C" w:rsidRDefault="00AE3132" w:rsidP="00AE3132">
      <w:pPr>
        <w:rPr>
          <w:b/>
          <w:bCs/>
          <w:u w:val="single"/>
          <w:lang w:val="en-US"/>
        </w:rPr>
      </w:pPr>
      <w:r w:rsidRPr="00D1262C">
        <w:rPr>
          <w:b/>
          <w:bCs/>
          <w:u w:val="single"/>
          <w:lang w:val="en-US"/>
        </w:rPr>
        <w:t>Topic #1: Modification on number of cells and number of SSB to be measured for FR2 intra-frequency measurement</w:t>
      </w:r>
    </w:p>
    <w:p w14:paraId="1F17B0A5" w14:textId="77777777" w:rsidR="00E35BAC" w:rsidRDefault="00E35BAC" w:rsidP="00E35BAC">
      <w:pPr>
        <w:spacing w:after="120"/>
        <w:ind w:firstLine="284"/>
        <w:rPr>
          <w:rFonts w:eastAsia="SimSun"/>
          <w:b/>
          <w:bCs/>
          <w:u w:val="single"/>
          <w:lang w:eastAsia="en-GB"/>
        </w:rPr>
      </w:pPr>
      <w:proofErr w:type="spellStart"/>
      <w:r>
        <w:rPr>
          <w:u w:val="single"/>
        </w:rPr>
        <w:t>Tdoc</w:t>
      </w:r>
      <w:proofErr w:type="spellEnd"/>
      <w:r>
        <w:rPr>
          <w:u w:val="single"/>
        </w:rPr>
        <w:t xml:space="preserve"> decisions</w:t>
      </w:r>
    </w:p>
    <w:tbl>
      <w:tblPr>
        <w:tblStyle w:val="TableGrid"/>
        <w:tblW w:w="9351" w:type="dxa"/>
        <w:tblInd w:w="279" w:type="dxa"/>
        <w:tblLayout w:type="fixed"/>
        <w:tblLook w:val="04A0" w:firstRow="1" w:lastRow="0" w:firstColumn="1" w:lastColumn="0" w:noHBand="0" w:noVBand="1"/>
      </w:tblPr>
      <w:tblGrid>
        <w:gridCol w:w="1559"/>
        <w:gridCol w:w="7792"/>
      </w:tblGrid>
      <w:tr w:rsidR="00E35BAC" w:rsidRPr="007A179D" w14:paraId="7EB73D5C" w14:textId="77777777" w:rsidTr="00E35BAC">
        <w:tc>
          <w:tcPr>
            <w:tcW w:w="1559" w:type="dxa"/>
            <w:tcBorders>
              <w:top w:val="single" w:sz="4" w:space="0" w:color="auto"/>
              <w:left w:val="single" w:sz="4" w:space="0" w:color="auto"/>
              <w:bottom w:val="single" w:sz="4" w:space="0" w:color="auto"/>
              <w:right w:val="single" w:sz="4" w:space="0" w:color="auto"/>
            </w:tcBorders>
            <w:hideMark/>
          </w:tcPr>
          <w:p w14:paraId="6AE07E15" w14:textId="77777777" w:rsidR="00E35BAC" w:rsidRPr="007A179D" w:rsidRDefault="00E35BAC" w:rsidP="007A4F46">
            <w:pPr>
              <w:spacing w:before="0" w:after="0" w:line="240" w:lineRule="auto"/>
              <w:rPr>
                <w:rFonts w:eastAsia="Yu Mincho"/>
                <w:b/>
                <w:bCs/>
              </w:rPr>
            </w:pPr>
            <w:proofErr w:type="spellStart"/>
            <w:r w:rsidRPr="00AA1966">
              <w:rPr>
                <w:b/>
                <w:bCs/>
              </w:rPr>
              <w:t>Tdoc</w:t>
            </w:r>
            <w:proofErr w:type="spellEnd"/>
          </w:p>
        </w:tc>
        <w:tc>
          <w:tcPr>
            <w:tcW w:w="7792" w:type="dxa"/>
            <w:tcBorders>
              <w:top w:val="single" w:sz="4" w:space="0" w:color="auto"/>
              <w:left w:val="single" w:sz="4" w:space="0" w:color="auto"/>
              <w:bottom w:val="single" w:sz="4" w:space="0" w:color="auto"/>
              <w:right w:val="single" w:sz="4" w:space="0" w:color="auto"/>
            </w:tcBorders>
            <w:hideMark/>
          </w:tcPr>
          <w:p w14:paraId="4151EB28" w14:textId="77777777" w:rsidR="00E35BAC" w:rsidRPr="007A179D" w:rsidRDefault="00E35BAC" w:rsidP="007A4F46">
            <w:pPr>
              <w:spacing w:before="0" w:after="0" w:line="240" w:lineRule="auto"/>
              <w:rPr>
                <w:rFonts w:eastAsia="Yu Mincho"/>
                <w:b/>
                <w:bCs/>
              </w:rPr>
            </w:pPr>
            <w:r w:rsidRPr="00AA1966">
              <w:rPr>
                <w:b/>
                <w:bCs/>
              </w:rPr>
              <w:t>Decision</w:t>
            </w:r>
          </w:p>
        </w:tc>
      </w:tr>
      <w:tr w:rsidR="000900F3" w:rsidRPr="007A179D" w14:paraId="122F586C" w14:textId="77777777" w:rsidTr="00E35BAC">
        <w:tc>
          <w:tcPr>
            <w:tcW w:w="1559" w:type="dxa"/>
            <w:tcBorders>
              <w:top w:val="single" w:sz="4" w:space="0" w:color="auto"/>
              <w:left w:val="single" w:sz="4" w:space="0" w:color="auto"/>
              <w:bottom w:val="single" w:sz="4" w:space="0" w:color="auto"/>
              <w:right w:val="single" w:sz="4" w:space="0" w:color="auto"/>
            </w:tcBorders>
            <w:hideMark/>
          </w:tcPr>
          <w:p w14:paraId="56B9FED6" w14:textId="2981056D" w:rsidR="000900F3" w:rsidRDefault="000900F3" w:rsidP="000900F3">
            <w:pPr>
              <w:spacing w:before="0" w:after="0" w:line="240" w:lineRule="auto"/>
              <w:rPr>
                <w:rFonts w:eastAsia="Yu Mincho"/>
              </w:rPr>
            </w:pPr>
            <w:r w:rsidRPr="00721219">
              <w:t>R4-2006880</w:t>
            </w:r>
          </w:p>
        </w:tc>
        <w:tc>
          <w:tcPr>
            <w:tcW w:w="7792" w:type="dxa"/>
            <w:tcBorders>
              <w:top w:val="single" w:sz="4" w:space="0" w:color="auto"/>
              <w:left w:val="single" w:sz="4" w:space="0" w:color="auto"/>
              <w:bottom w:val="single" w:sz="4" w:space="0" w:color="auto"/>
              <w:right w:val="single" w:sz="4" w:space="0" w:color="auto"/>
            </w:tcBorders>
            <w:hideMark/>
          </w:tcPr>
          <w:p w14:paraId="387240DE" w14:textId="35D8B15F" w:rsidR="000900F3" w:rsidRPr="007A179D" w:rsidRDefault="00A3154D" w:rsidP="000900F3">
            <w:pPr>
              <w:spacing w:before="0" w:after="0" w:line="240" w:lineRule="auto"/>
              <w:rPr>
                <w:rFonts w:eastAsia="Yu Mincho"/>
              </w:rPr>
            </w:pPr>
            <w:r>
              <w:rPr>
                <w:rFonts w:eastAsia="Yu Mincho"/>
              </w:rPr>
              <w:t>Agreed</w:t>
            </w:r>
          </w:p>
        </w:tc>
      </w:tr>
      <w:tr w:rsidR="000900F3" w:rsidRPr="007A179D" w14:paraId="64CD5B9E" w14:textId="77777777" w:rsidTr="00E35BAC">
        <w:tc>
          <w:tcPr>
            <w:tcW w:w="1559" w:type="dxa"/>
            <w:tcBorders>
              <w:top w:val="single" w:sz="4" w:space="0" w:color="auto"/>
              <w:left w:val="single" w:sz="4" w:space="0" w:color="auto"/>
              <w:bottom w:val="single" w:sz="4" w:space="0" w:color="auto"/>
              <w:right w:val="single" w:sz="4" w:space="0" w:color="auto"/>
            </w:tcBorders>
            <w:hideMark/>
          </w:tcPr>
          <w:p w14:paraId="3D5FDD8F" w14:textId="56D86190" w:rsidR="000900F3" w:rsidRDefault="00A3154D" w:rsidP="000900F3">
            <w:pPr>
              <w:spacing w:before="0" w:after="0" w:line="240" w:lineRule="auto"/>
              <w:rPr>
                <w:rFonts w:eastAsia="Yu Mincho"/>
              </w:rPr>
            </w:pPr>
            <w:r w:rsidRPr="00721219">
              <w:t>R4-200688</w:t>
            </w:r>
            <w:r>
              <w:t>1</w:t>
            </w:r>
          </w:p>
        </w:tc>
        <w:tc>
          <w:tcPr>
            <w:tcW w:w="7792" w:type="dxa"/>
            <w:tcBorders>
              <w:top w:val="single" w:sz="4" w:space="0" w:color="auto"/>
              <w:left w:val="single" w:sz="4" w:space="0" w:color="auto"/>
              <w:bottom w:val="single" w:sz="4" w:space="0" w:color="auto"/>
              <w:right w:val="single" w:sz="4" w:space="0" w:color="auto"/>
            </w:tcBorders>
            <w:hideMark/>
          </w:tcPr>
          <w:p w14:paraId="21C384E0" w14:textId="3CF1FEB6" w:rsidR="000900F3" w:rsidRPr="007A179D" w:rsidRDefault="00A3154D" w:rsidP="000900F3">
            <w:pPr>
              <w:spacing w:before="0" w:after="0" w:line="240" w:lineRule="auto"/>
              <w:rPr>
                <w:rFonts w:eastAsia="Yu Mincho"/>
              </w:rPr>
            </w:pPr>
            <w:r>
              <w:rPr>
                <w:rFonts w:eastAsia="Yu Mincho"/>
              </w:rPr>
              <w:t>Agreed</w:t>
            </w:r>
          </w:p>
        </w:tc>
      </w:tr>
    </w:tbl>
    <w:p w14:paraId="574577F4" w14:textId="77777777" w:rsidR="00E35BAC" w:rsidRPr="00E35BAC" w:rsidRDefault="00E35BAC" w:rsidP="00AE3132"/>
    <w:p w14:paraId="40C2454C" w14:textId="5A126275" w:rsidR="00AE3132" w:rsidRPr="00D1262C" w:rsidRDefault="00AE3132" w:rsidP="00AE3132">
      <w:pPr>
        <w:rPr>
          <w:b/>
          <w:bCs/>
          <w:u w:val="single"/>
          <w:lang w:val="en-US"/>
        </w:rPr>
      </w:pPr>
      <w:r w:rsidRPr="00D1262C">
        <w:rPr>
          <w:b/>
          <w:bCs/>
          <w:u w:val="single"/>
          <w:lang w:val="en-US"/>
        </w:rPr>
        <w:t>Topic #2: measurement gap applicability in TS38.133 for R16</w:t>
      </w:r>
    </w:p>
    <w:p w14:paraId="358EFAF3" w14:textId="77777777" w:rsidR="00D1262C" w:rsidRDefault="00D1262C" w:rsidP="00D1262C">
      <w:pPr>
        <w:spacing w:after="120"/>
        <w:ind w:firstLine="284"/>
        <w:rPr>
          <w:rFonts w:eastAsia="SimSun"/>
          <w:b/>
          <w:bCs/>
          <w:u w:val="single"/>
          <w:lang w:eastAsia="en-GB"/>
        </w:rPr>
      </w:pPr>
      <w:proofErr w:type="spellStart"/>
      <w:r>
        <w:rPr>
          <w:u w:val="single"/>
        </w:rPr>
        <w:t>Tdoc</w:t>
      </w:r>
      <w:proofErr w:type="spellEnd"/>
      <w:r>
        <w:rPr>
          <w:u w:val="single"/>
        </w:rPr>
        <w:t xml:space="preserve"> decisions</w:t>
      </w:r>
    </w:p>
    <w:tbl>
      <w:tblPr>
        <w:tblStyle w:val="TableGrid"/>
        <w:tblW w:w="9351" w:type="dxa"/>
        <w:tblInd w:w="279" w:type="dxa"/>
        <w:tblLayout w:type="fixed"/>
        <w:tblLook w:val="04A0" w:firstRow="1" w:lastRow="0" w:firstColumn="1" w:lastColumn="0" w:noHBand="0" w:noVBand="1"/>
      </w:tblPr>
      <w:tblGrid>
        <w:gridCol w:w="1559"/>
        <w:gridCol w:w="7792"/>
      </w:tblGrid>
      <w:tr w:rsidR="00D1262C" w:rsidRPr="007A179D" w14:paraId="1CABC4C4" w14:textId="77777777" w:rsidTr="007A4F46">
        <w:tc>
          <w:tcPr>
            <w:tcW w:w="1559" w:type="dxa"/>
            <w:tcBorders>
              <w:top w:val="single" w:sz="4" w:space="0" w:color="auto"/>
              <w:left w:val="single" w:sz="4" w:space="0" w:color="auto"/>
              <w:bottom w:val="single" w:sz="4" w:space="0" w:color="auto"/>
              <w:right w:val="single" w:sz="4" w:space="0" w:color="auto"/>
            </w:tcBorders>
            <w:hideMark/>
          </w:tcPr>
          <w:p w14:paraId="493E1F7B" w14:textId="77777777" w:rsidR="00D1262C" w:rsidRPr="007A179D" w:rsidRDefault="00D1262C" w:rsidP="007A4F46">
            <w:pPr>
              <w:spacing w:before="0" w:after="0" w:line="240" w:lineRule="auto"/>
              <w:rPr>
                <w:rFonts w:eastAsia="Yu Mincho"/>
                <w:b/>
                <w:bCs/>
              </w:rPr>
            </w:pPr>
            <w:proofErr w:type="spellStart"/>
            <w:r w:rsidRPr="00AA1966">
              <w:rPr>
                <w:b/>
                <w:bCs/>
              </w:rPr>
              <w:t>Tdoc</w:t>
            </w:r>
            <w:proofErr w:type="spellEnd"/>
          </w:p>
        </w:tc>
        <w:tc>
          <w:tcPr>
            <w:tcW w:w="7792" w:type="dxa"/>
            <w:tcBorders>
              <w:top w:val="single" w:sz="4" w:space="0" w:color="auto"/>
              <w:left w:val="single" w:sz="4" w:space="0" w:color="auto"/>
              <w:bottom w:val="single" w:sz="4" w:space="0" w:color="auto"/>
              <w:right w:val="single" w:sz="4" w:space="0" w:color="auto"/>
            </w:tcBorders>
            <w:hideMark/>
          </w:tcPr>
          <w:p w14:paraId="6F4A9E67" w14:textId="77777777" w:rsidR="00D1262C" w:rsidRPr="007A179D" w:rsidRDefault="00D1262C" w:rsidP="007A4F46">
            <w:pPr>
              <w:spacing w:before="0" w:after="0" w:line="240" w:lineRule="auto"/>
              <w:rPr>
                <w:rFonts w:eastAsia="Yu Mincho"/>
                <w:b/>
                <w:bCs/>
              </w:rPr>
            </w:pPr>
            <w:r w:rsidRPr="00AA1966">
              <w:rPr>
                <w:b/>
                <w:bCs/>
              </w:rPr>
              <w:t>Decision</w:t>
            </w:r>
          </w:p>
        </w:tc>
      </w:tr>
      <w:tr w:rsidR="00D1262C" w:rsidRPr="007A179D" w14:paraId="20F3F5DE" w14:textId="77777777" w:rsidTr="007A4F46">
        <w:tc>
          <w:tcPr>
            <w:tcW w:w="1559" w:type="dxa"/>
            <w:tcBorders>
              <w:top w:val="single" w:sz="4" w:space="0" w:color="auto"/>
              <w:left w:val="single" w:sz="4" w:space="0" w:color="auto"/>
              <w:bottom w:val="single" w:sz="4" w:space="0" w:color="auto"/>
              <w:right w:val="single" w:sz="4" w:space="0" w:color="auto"/>
            </w:tcBorders>
            <w:hideMark/>
          </w:tcPr>
          <w:p w14:paraId="04A843B0" w14:textId="2D7C1FF1" w:rsidR="00D1262C" w:rsidRDefault="00D1262C" w:rsidP="007A4F46">
            <w:pPr>
              <w:spacing w:before="0" w:after="0" w:line="240" w:lineRule="auto"/>
              <w:rPr>
                <w:rFonts w:eastAsia="Yu Mincho"/>
              </w:rPr>
            </w:pPr>
            <w:r w:rsidRPr="00D1262C">
              <w:rPr>
                <w:lang w:val="en-US"/>
              </w:rPr>
              <w:t>R4-2006184</w:t>
            </w:r>
          </w:p>
        </w:tc>
        <w:tc>
          <w:tcPr>
            <w:tcW w:w="7792" w:type="dxa"/>
            <w:tcBorders>
              <w:top w:val="single" w:sz="4" w:space="0" w:color="auto"/>
              <w:left w:val="single" w:sz="4" w:space="0" w:color="auto"/>
              <w:bottom w:val="single" w:sz="4" w:space="0" w:color="auto"/>
              <w:right w:val="single" w:sz="4" w:space="0" w:color="auto"/>
            </w:tcBorders>
            <w:hideMark/>
          </w:tcPr>
          <w:p w14:paraId="4639580E" w14:textId="074C8E29" w:rsidR="00D1262C" w:rsidRPr="007A179D" w:rsidRDefault="00D1262C" w:rsidP="007A4F46">
            <w:pPr>
              <w:spacing w:before="0" w:after="0" w:line="240" w:lineRule="auto"/>
              <w:rPr>
                <w:rFonts w:eastAsia="Yu Mincho"/>
              </w:rPr>
            </w:pPr>
            <w:r>
              <w:rPr>
                <w:rFonts w:eastAsia="Yu Mincho"/>
              </w:rPr>
              <w:t>Not pursued</w:t>
            </w:r>
          </w:p>
        </w:tc>
      </w:tr>
    </w:tbl>
    <w:p w14:paraId="079C4C4B" w14:textId="77777777" w:rsidR="00D1262C" w:rsidRDefault="00D1262C" w:rsidP="00AE3132">
      <w:pPr>
        <w:rPr>
          <w:lang w:val="en-US"/>
        </w:rPr>
      </w:pPr>
    </w:p>
    <w:p w14:paraId="77E953B1" w14:textId="12279DA9" w:rsidR="00AE3132" w:rsidRPr="007D138A" w:rsidRDefault="00AE3132" w:rsidP="00AE3132">
      <w:pPr>
        <w:rPr>
          <w:b/>
          <w:bCs/>
          <w:u w:val="single"/>
          <w:lang w:val="en-US"/>
        </w:rPr>
      </w:pPr>
      <w:r w:rsidRPr="007D138A">
        <w:rPr>
          <w:b/>
          <w:bCs/>
          <w:u w:val="single"/>
          <w:lang w:val="en-US"/>
        </w:rPr>
        <w:t>Topic #3: On intra frequency measurements without gaps</w:t>
      </w:r>
    </w:p>
    <w:p w14:paraId="22E05157" w14:textId="77777777" w:rsidR="007D138A" w:rsidRDefault="007D138A" w:rsidP="007D138A">
      <w:pPr>
        <w:spacing w:after="120"/>
        <w:ind w:firstLine="284"/>
        <w:rPr>
          <w:rFonts w:eastAsia="SimSun"/>
          <w:b/>
          <w:bCs/>
          <w:u w:val="single"/>
          <w:lang w:eastAsia="en-GB"/>
        </w:rPr>
      </w:pPr>
      <w:proofErr w:type="spellStart"/>
      <w:r>
        <w:rPr>
          <w:u w:val="single"/>
        </w:rPr>
        <w:t>Tdoc</w:t>
      </w:r>
      <w:proofErr w:type="spellEnd"/>
      <w:r>
        <w:rPr>
          <w:u w:val="single"/>
        </w:rPr>
        <w:t xml:space="preserve"> decisions</w:t>
      </w:r>
    </w:p>
    <w:tbl>
      <w:tblPr>
        <w:tblStyle w:val="TableGrid"/>
        <w:tblW w:w="9351" w:type="dxa"/>
        <w:tblInd w:w="279" w:type="dxa"/>
        <w:tblLayout w:type="fixed"/>
        <w:tblLook w:val="04A0" w:firstRow="1" w:lastRow="0" w:firstColumn="1" w:lastColumn="0" w:noHBand="0" w:noVBand="1"/>
      </w:tblPr>
      <w:tblGrid>
        <w:gridCol w:w="1559"/>
        <w:gridCol w:w="7792"/>
      </w:tblGrid>
      <w:tr w:rsidR="007D138A" w:rsidRPr="007A179D" w14:paraId="39C70EFF" w14:textId="77777777" w:rsidTr="007A4F46">
        <w:tc>
          <w:tcPr>
            <w:tcW w:w="1559" w:type="dxa"/>
            <w:tcBorders>
              <w:top w:val="single" w:sz="4" w:space="0" w:color="auto"/>
              <w:left w:val="single" w:sz="4" w:space="0" w:color="auto"/>
              <w:bottom w:val="single" w:sz="4" w:space="0" w:color="auto"/>
              <w:right w:val="single" w:sz="4" w:space="0" w:color="auto"/>
            </w:tcBorders>
            <w:hideMark/>
          </w:tcPr>
          <w:p w14:paraId="129D3B78" w14:textId="77777777" w:rsidR="007D138A" w:rsidRPr="007A179D" w:rsidRDefault="007D138A" w:rsidP="007A4F46">
            <w:pPr>
              <w:spacing w:before="0" w:after="0" w:line="240" w:lineRule="auto"/>
              <w:rPr>
                <w:rFonts w:eastAsia="Yu Mincho"/>
                <w:b/>
                <w:bCs/>
              </w:rPr>
            </w:pPr>
            <w:proofErr w:type="spellStart"/>
            <w:r w:rsidRPr="00AA1966">
              <w:rPr>
                <w:b/>
                <w:bCs/>
              </w:rPr>
              <w:t>Tdoc</w:t>
            </w:r>
            <w:proofErr w:type="spellEnd"/>
          </w:p>
        </w:tc>
        <w:tc>
          <w:tcPr>
            <w:tcW w:w="7792" w:type="dxa"/>
            <w:tcBorders>
              <w:top w:val="single" w:sz="4" w:space="0" w:color="auto"/>
              <w:left w:val="single" w:sz="4" w:space="0" w:color="auto"/>
              <w:bottom w:val="single" w:sz="4" w:space="0" w:color="auto"/>
              <w:right w:val="single" w:sz="4" w:space="0" w:color="auto"/>
            </w:tcBorders>
            <w:hideMark/>
          </w:tcPr>
          <w:p w14:paraId="34FF1B4C" w14:textId="77777777" w:rsidR="007D138A" w:rsidRPr="007A179D" w:rsidRDefault="007D138A" w:rsidP="007A4F46">
            <w:pPr>
              <w:spacing w:before="0" w:after="0" w:line="240" w:lineRule="auto"/>
              <w:rPr>
                <w:rFonts w:eastAsia="Yu Mincho"/>
                <w:b/>
                <w:bCs/>
              </w:rPr>
            </w:pPr>
            <w:r w:rsidRPr="00AA1966">
              <w:rPr>
                <w:b/>
                <w:bCs/>
              </w:rPr>
              <w:t>Decision</w:t>
            </w:r>
          </w:p>
        </w:tc>
      </w:tr>
      <w:tr w:rsidR="007D138A" w:rsidRPr="007A179D" w14:paraId="0FB5F8BE" w14:textId="77777777" w:rsidTr="007A4F46">
        <w:tc>
          <w:tcPr>
            <w:tcW w:w="1559" w:type="dxa"/>
            <w:tcBorders>
              <w:top w:val="single" w:sz="4" w:space="0" w:color="auto"/>
              <w:left w:val="single" w:sz="4" w:space="0" w:color="auto"/>
              <w:bottom w:val="single" w:sz="4" w:space="0" w:color="auto"/>
              <w:right w:val="single" w:sz="4" w:space="0" w:color="auto"/>
            </w:tcBorders>
            <w:hideMark/>
          </w:tcPr>
          <w:p w14:paraId="2497250E" w14:textId="2ABF34FF" w:rsidR="007D138A" w:rsidRDefault="007D138A" w:rsidP="007A4F46">
            <w:pPr>
              <w:spacing w:before="0" w:after="0" w:line="240" w:lineRule="auto"/>
              <w:rPr>
                <w:rFonts w:eastAsia="Yu Mincho"/>
              </w:rPr>
            </w:pPr>
            <w:r w:rsidRPr="00D1262C">
              <w:rPr>
                <w:lang w:val="en-US"/>
              </w:rPr>
              <w:t>R4-200</w:t>
            </w:r>
            <w:r>
              <w:rPr>
                <w:lang w:val="en-US"/>
              </w:rPr>
              <w:t>7657</w:t>
            </w:r>
          </w:p>
        </w:tc>
        <w:tc>
          <w:tcPr>
            <w:tcW w:w="7792" w:type="dxa"/>
            <w:tcBorders>
              <w:top w:val="single" w:sz="4" w:space="0" w:color="auto"/>
              <w:left w:val="single" w:sz="4" w:space="0" w:color="auto"/>
              <w:bottom w:val="single" w:sz="4" w:space="0" w:color="auto"/>
              <w:right w:val="single" w:sz="4" w:space="0" w:color="auto"/>
            </w:tcBorders>
            <w:hideMark/>
          </w:tcPr>
          <w:p w14:paraId="55754A73" w14:textId="46D4AAA9" w:rsidR="007D138A" w:rsidRPr="007A179D" w:rsidRDefault="007D138A" w:rsidP="007A4F46">
            <w:pPr>
              <w:spacing w:before="0" w:after="0" w:line="240" w:lineRule="auto"/>
              <w:rPr>
                <w:rFonts w:eastAsia="Yu Mincho"/>
              </w:rPr>
            </w:pPr>
            <w:r>
              <w:rPr>
                <w:rFonts w:eastAsia="Yu Mincho"/>
              </w:rPr>
              <w:t>Agreed</w:t>
            </w:r>
          </w:p>
        </w:tc>
      </w:tr>
    </w:tbl>
    <w:p w14:paraId="4E85D24A" w14:textId="77777777" w:rsidR="007D138A" w:rsidRDefault="007D138A" w:rsidP="00AE3132">
      <w:pPr>
        <w:rPr>
          <w:lang w:val="en-US"/>
        </w:rPr>
      </w:pPr>
    </w:p>
    <w:p w14:paraId="28FC0084" w14:textId="0AC4A6F8" w:rsidR="00AE3132" w:rsidRPr="00AE0BE0" w:rsidRDefault="00AE3132" w:rsidP="00AE3132">
      <w:pPr>
        <w:rPr>
          <w:b/>
          <w:bCs/>
          <w:u w:val="single"/>
          <w:lang w:val="en-US"/>
        </w:rPr>
      </w:pPr>
      <w:r w:rsidRPr="00AE0BE0">
        <w:rPr>
          <w:b/>
          <w:bCs/>
          <w:u w:val="single"/>
          <w:lang w:val="en-US"/>
        </w:rPr>
        <w:t>Topic #5: Editorial CR for TS38.133 (R15/16)</w:t>
      </w:r>
    </w:p>
    <w:p w14:paraId="58E2B54D" w14:textId="77777777" w:rsidR="00AE0BE0" w:rsidRDefault="00AE0BE0" w:rsidP="00AE0BE0">
      <w:pPr>
        <w:spacing w:after="120"/>
        <w:ind w:firstLine="284"/>
        <w:rPr>
          <w:rFonts w:eastAsia="SimSun"/>
          <w:b/>
          <w:bCs/>
          <w:u w:val="single"/>
          <w:lang w:eastAsia="en-GB"/>
        </w:rPr>
      </w:pPr>
      <w:proofErr w:type="spellStart"/>
      <w:r>
        <w:rPr>
          <w:u w:val="single"/>
        </w:rPr>
        <w:t>Tdoc</w:t>
      </w:r>
      <w:proofErr w:type="spellEnd"/>
      <w:r>
        <w:rPr>
          <w:u w:val="single"/>
        </w:rPr>
        <w:t xml:space="preserve"> decisions</w:t>
      </w:r>
    </w:p>
    <w:tbl>
      <w:tblPr>
        <w:tblStyle w:val="TableGrid"/>
        <w:tblW w:w="9351" w:type="dxa"/>
        <w:tblInd w:w="279" w:type="dxa"/>
        <w:tblLayout w:type="fixed"/>
        <w:tblLook w:val="04A0" w:firstRow="1" w:lastRow="0" w:firstColumn="1" w:lastColumn="0" w:noHBand="0" w:noVBand="1"/>
      </w:tblPr>
      <w:tblGrid>
        <w:gridCol w:w="1559"/>
        <w:gridCol w:w="7792"/>
      </w:tblGrid>
      <w:tr w:rsidR="00AE0BE0" w:rsidRPr="007A179D" w14:paraId="00A35DB1" w14:textId="77777777" w:rsidTr="00A90800">
        <w:tc>
          <w:tcPr>
            <w:tcW w:w="1559" w:type="dxa"/>
            <w:tcBorders>
              <w:top w:val="single" w:sz="4" w:space="0" w:color="auto"/>
              <w:left w:val="single" w:sz="4" w:space="0" w:color="auto"/>
              <w:bottom w:val="single" w:sz="4" w:space="0" w:color="auto"/>
              <w:right w:val="single" w:sz="4" w:space="0" w:color="auto"/>
            </w:tcBorders>
            <w:hideMark/>
          </w:tcPr>
          <w:p w14:paraId="0C524350" w14:textId="77777777" w:rsidR="00AE0BE0" w:rsidRPr="007A179D" w:rsidRDefault="00AE0BE0" w:rsidP="007A4F46">
            <w:pPr>
              <w:spacing w:before="0" w:after="0" w:line="240" w:lineRule="auto"/>
              <w:rPr>
                <w:rFonts w:eastAsia="Yu Mincho"/>
                <w:b/>
                <w:bCs/>
              </w:rPr>
            </w:pPr>
            <w:proofErr w:type="spellStart"/>
            <w:r w:rsidRPr="00AA1966">
              <w:rPr>
                <w:b/>
                <w:bCs/>
              </w:rPr>
              <w:t>Tdoc</w:t>
            </w:r>
            <w:proofErr w:type="spellEnd"/>
          </w:p>
        </w:tc>
        <w:tc>
          <w:tcPr>
            <w:tcW w:w="7792" w:type="dxa"/>
            <w:tcBorders>
              <w:top w:val="single" w:sz="4" w:space="0" w:color="auto"/>
              <w:left w:val="single" w:sz="4" w:space="0" w:color="auto"/>
              <w:bottom w:val="single" w:sz="4" w:space="0" w:color="auto"/>
              <w:right w:val="single" w:sz="4" w:space="0" w:color="auto"/>
            </w:tcBorders>
            <w:hideMark/>
          </w:tcPr>
          <w:p w14:paraId="4AECFC99" w14:textId="77777777" w:rsidR="00AE0BE0" w:rsidRPr="007A179D" w:rsidRDefault="00AE0BE0" w:rsidP="007A4F46">
            <w:pPr>
              <w:spacing w:before="0" w:after="0" w:line="240" w:lineRule="auto"/>
              <w:rPr>
                <w:rFonts w:eastAsia="Yu Mincho"/>
                <w:b/>
                <w:bCs/>
              </w:rPr>
            </w:pPr>
            <w:r w:rsidRPr="00AA1966">
              <w:rPr>
                <w:b/>
                <w:bCs/>
              </w:rPr>
              <w:t>Decision</w:t>
            </w:r>
          </w:p>
        </w:tc>
      </w:tr>
      <w:tr w:rsidR="00AE0BE0" w:rsidRPr="007A179D" w14:paraId="086533FE" w14:textId="77777777" w:rsidTr="00A90800">
        <w:tc>
          <w:tcPr>
            <w:tcW w:w="1559" w:type="dxa"/>
            <w:tcBorders>
              <w:top w:val="single" w:sz="4" w:space="0" w:color="auto"/>
              <w:left w:val="single" w:sz="4" w:space="0" w:color="auto"/>
              <w:bottom w:val="single" w:sz="4" w:space="0" w:color="auto"/>
              <w:right w:val="single" w:sz="4" w:space="0" w:color="auto"/>
            </w:tcBorders>
            <w:hideMark/>
          </w:tcPr>
          <w:p w14:paraId="164DF631" w14:textId="37E5B09D" w:rsidR="00AE0BE0" w:rsidRDefault="00AE0BE0" w:rsidP="007A4F46">
            <w:pPr>
              <w:spacing w:before="0" w:after="0" w:line="240" w:lineRule="auto"/>
              <w:rPr>
                <w:rFonts w:eastAsia="Yu Mincho"/>
              </w:rPr>
            </w:pPr>
            <w:r w:rsidRPr="00D1262C">
              <w:rPr>
                <w:lang w:val="en-US"/>
              </w:rPr>
              <w:t>R4-2006</w:t>
            </w:r>
            <w:r w:rsidR="00C805FA">
              <w:rPr>
                <w:lang w:val="en-US"/>
              </w:rPr>
              <w:t>030</w:t>
            </w:r>
          </w:p>
        </w:tc>
        <w:tc>
          <w:tcPr>
            <w:tcW w:w="7792" w:type="dxa"/>
            <w:tcBorders>
              <w:top w:val="single" w:sz="4" w:space="0" w:color="auto"/>
              <w:left w:val="single" w:sz="4" w:space="0" w:color="auto"/>
              <w:bottom w:val="single" w:sz="4" w:space="0" w:color="auto"/>
              <w:right w:val="single" w:sz="4" w:space="0" w:color="auto"/>
            </w:tcBorders>
            <w:hideMark/>
          </w:tcPr>
          <w:p w14:paraId="47EA73B1" w14:textId="538072BD" w:rsidR="00AE0BE0" w:rsidRPr="007A179D" w:rsidRDefault="00CF36E9" w:rsidP="007A4F46">
            <w:pPr>
              <w:spacing w:before="0" w:after="0" w:line="240" w:lineRule="auto"/>
              <w:rPr>
                <w:rFonts w:eastAsia="Yu Mincho"/>
              </w:rPr>
            </w:pPr>
            <w:r>
              <w:rPr>
                <w:rFonts w:eastAsia="Yu Mincho"/>
              </w:rPr>
              <w:t>Revised</w:t>
            </w:r>
          </w:p>
        </w:tc>
      </w:tr>
      <w:tr w:rsidR="00AE0BE0" w:rsidRPr="007A179D" w14:paraId="4BCEF6B4" w14:textId="77777777" w:rsidTr="00A90800">
        <w:tc>
          <w:tcPr>
            <w:tcW w:w="1559" w:type="dxa"/>
            <w:hideMark/>
          </w:tcPr>
          <w:p w14:paraId="368F2EF9" w14:textId="3AC14498" w:rsidR="00AE0BE0" w:rsidRDefault="00AE0BE0" w:rsidP="007A4F46">
            <w:pPr>
              <w:spacing w:before="0" w:after="0" w:line="240" w:lineRule="auto"/>
              <w:rPr>
                <w:rFonts w:eastAsia="Yu Mincho"/>
              </w:rPr>
            </w:pPr>
            <w:r w:rsidRPr="00D1262C">
              <w:rPr>
                <w:lang w:val="en-US"/>
              </w:rPr>
              <w:t>R4-2006</w:t>
            </w:r>
            <w:r w:rsidR="00C111AB">
              <w:rPr>
                <w:lang w:val="en-US"/>
              </w:rPr>
              <w:t>064</w:t>
            </w:r>
          </w:p>
        </w:tc>
        <w:tc>
          <w:tcPr>
            <w:tcW w:w="7792" w:type="dxa"/>
            <w:hideMark/>
          </w:tcPr>
          <w:p w14:paraId="2E09DF79" w14:textId="48EF1FC6" w:rsidR="00AE0BE0" w:rsidRPr="007A179D" w:rsidRDefault="007F314A" w:rsidP="007A4F46">
            <w:pPr>
              <w:spacing w:before="0" w:after="0" w:line="240" w:lineRule="auto"/>
              <w:rPr>
                <w:rFonts w:eastAsia="Yu Mincho"/>
              </w:rPr>
            </w:pPr>
            <w:r>
              <w:rPr>
                <w:rFonts w:eastAsia="Yu Mincho"/>
              </w:rPr>
              <w:t>Agreed</w:t>
            </w:r>
          </w:p>
        </w:tc>
      </w:tr>
      <w:tr w:rsidR="00665DDA" w:rsidRPr="007A179D" w14:paraId="06C53EBF" w14:textId="77777777" w:rsidTr="007A4F46">
        <w:tc>
          <w:tcPr>
            <w:tcW w:w="1559" w:type="dxa"/>
            <w:hideMark/>
          </w:tcPr>
          <w:p w14:paraId="29540759" w14:textId="4D2FD5D3" w:rsidR="00665DDA" w:rsidRDefault="00665DDA" w:rsidP="007A4F46">
            <w:pPr>
              <w:spacing w:before="0" w:after="0" w:line="240" w:lineRule="auto"/>
              <w:rPr>
                <w:rFonts w:eastAsia="Yu Mincho"/>
              </w:rPr>
            </w:pPr>
            <w:r w:rsidRPr="00D1262C">
              <w:rPr>
                <w:lang w:val="en-US"/>
              </w:rPr>
              <w:t>R4-2006</w:t>
            </w:r>
            <w:r>
              <w:rPr>
                <w:lang w:val="en-US"/>
              </w:rPr>
              <w:t>027</w:t>
            </w:r>
          </w:p>
        </w:tc>
        <w:tc>
          <w:tcPr>
            <w:tcW w:w="7792" w:type="dxa"/>
            <w:hideMark/>
          </w:tcPr>
          <w:p w14:paraId="17AA993C" w14:textId="1C37E822" w:rsidR="00665DDA" w:rsidRPr="007A179D" w:rsidRDefault="00BD042A" w:rsidP="007A4F46">
            <w:pPr>
              <w:spacing w:before="0" w:after="0" w:line="240" w:lineRule="auto"/>
              <w:rPr>
                <w:rFonts w:eastAsia="Yu Mincho"/>
              </w:rPr>
            </w:pPr>
            <w:r>
              <w:rPr>
                <w:rFonts w:eastAsia="Yu Mincho"/>
              </w:rPr>
              <w:t>Revised</w:t>
            </w:r>
          </w:p>
        </w:tc>
      </w:tr>
      <w:tr w:rsidR="00AE0BE0" w:rsidRPr="007A179D" w14:paraId="3639BFB0" w14:textId="77777777" w:rsidTr="00A90800">
        <w:tc>
          <w:tcPr>
            <w:tcW w:w="1559" w:type="dxa"/>
            <w:hideMark/>
          </w:tcPr>
          <w:p w14:paraId="5DDB37BF" w14:textId="11108A14" w:rsidR="00AE0BE0" w:rsidRDefault="00AE0BE0" w:rsidP="007A4F46">
            <w:pPr>
              <w:spacing w:before="0" w:after="0" w:line="240" w:lineRule="auto"/>
              <w:rPr>
                <w:rFonts w:eastAsia="Yu Mincho"/>
              </w:rPr>
            </w:pPr>
            <w:r w:rsidRPr="00D1262C">
              <w:rPr>
                <w:lang w:val="en-US"/>
              </w:rPr>
              <w:t>R4-2006</w:t>
            </w:r>
            <w:r w:rsidR="003125D1">
              <w:rPr>
                <w:lang w:val="en-US"/>
              </w:rPr>
              <w:t>029</w:t>
            </w:r>
          </w:p>
        </w:tc>
        <w:tc>
          <w:tcPr>
            <w:tcW w:w="7792" w:type="dxa"/>
            <w:hideMark/>
          </w:tcPr>
          <w:p w14:paraId="3DF68ADB" w14:textId="5582AD62" w:rsidR="00AE0BE0" w:rsidRPr="007A179D" w:rsidRDefault="006D5893" w:rsidP="007A4F46">
            <w:pPr>
              <w:spacing w:before="0" w:after="0" w:line="240" w:lineRule="auto"/>
              <w:rPr>
                <w:rFonts w:eastAsia="Yu Mincho"/>
              </w:rPr>
            </w:pPr>
            <w:r>
              <w:rPr>
                <w:rFonts w:eastAsia="Yu Mincho"/>
              </w:rPr>
              <w:t>Agreed</w:t>
            </w:r>
          </w:p>
        </w:tc>
      </w:tr>
      <w:tr w:rsidR="00AE0BE0" w:rsidRPr="007A179D" w14:paraId="454A997C" w14:textId="77777777" w:rsidTr="00A90800">
        <w:tc>
          <w:tcPr>
            <w:tcW w:w="1559" w:type="dxa"/>
            <w:hideMark/>
          </w:tcPr>
          <w:p w14:paraId="607B8B64" w14:textId="0F8E2E4F" w:rsidR="00AE0BE0" w:rsidRDefault="00AE0BE0" w:rsidP="007A4F46">
            <w:pPr>
              <w:spacing w:before="0" w:after="0" w:line="240" w:lineRule="auto"/>
              <w:rPr>
                <w:rFonts w:eastAsia="Yu Mincho"/>
              </w:rPr>
            </w:pPr>
            <w:r w:rsidRPr="00D1262C">
              <w:rPr>
                <w:lang w:val="en-US"/>
              </w:rPr>
              <w:t>R4-2006</w:t>
            </w:r>
            <w:r w:rsidR="00841B24">
              <w:rPr>
                <w:lang w:val="en-US"/>
              </w:rPr>
              <w:t>218</w:t>
            </w:r>
          </w:p>
        </w:tc>
        <w:tc>
          <w:tcPr>
            <w:tcW w:w="7792" w:type="dxa"/>
            <w:hideMark/>
          </w:tcPr>
          <w:p w14:paraId="7E9F6DF7" w14:textId="42751490" w:rsidR="00AE0BE0" w:rsidRPr="007A179D" w:rsidRDefault="00307C8B" w:rsidP="007A4F46">
            <w:pPr>
              <w:spacing w:before="0" w:after="0" w:line="240" w:lineRule="auto"/>
              <w:rPr>
                <w:rFonts w:eastAsia="Yu Mincho"/>
              </w:rPr>
            </w:pPr>
            <w:r>
              <w:rPr>
                <w:rFonts w:eastAsia="Yu Mincho"/>
              </w:rPr>
              <w:t>Revised</w:t>
            </w:r>
          </w:p>
        </w:tc>
      </w:tr>
      <w:tr w:rsidR="00AE0BE0" w:rsidRPr="007A179D" w14:paraId="5ECA04D4" w14:textId="77777777" w:rsidTr="00A90800">
        <w:tc>
          <w:tcPr>
            <w:tcW w:w="1559" w:type="dxa"/>
            <w:hideMark/>
          </w:tcPr>
          <w:p w14:paraId="59EF1485" w14:textId="6E53DBBF" w:rsidR="00AE0BE0" w:rsidRDefault="00AE0BE0" w:rsidP="007A4F46">
            <w:pPr>
              <w:spacing w:before="0" w:after="0" w:line="240" w:lineRule="auto"/>
              <w:rPr>
                <w:rFonts w:eastAsia="Yu Mincho"/>
              </w:rPr>
            </w:pPr>
            <w:r w:rsidRPr="00D1262C">
              <w:rPr>
                <w:lang w:val="en-US"/>
              </w:rPr>
              <w:t>R4-200</w:t>
            </w:r>
            <w:r w:rsidR="00DF61A0">
              <w:rPr>
                <w:lang w:val="en-US"/>
              </w:rPr>
              <w:t>7715</w:t>
            </w:r>
          </w:p>
        </w:tc>
        <w:tc>
          <w:tcPr>
            <w:tcW w:w="7792" w:type="dxa"/>
            <w:hideMark/>
          </w:tcPr>
          <w:p w14:paraId="43F3106D" w14:textId="1C03123C" w:rsidR="00AE0BE0" w:rsidRPr="007A179D" w:rsidRDefault="00E0376A" w:rsidP="007A4F46">
            <w:pPr>
              <w:spacing w:before="0" w:after="0" w:line="240" w:lineRule="auto"/>
              <w:rPr>
                <w:rFonts w:eastAsia="Yu Mincho"/>
              </w:rPr>
            </w:pPr>
            <w:r>
              <w:rPr>
                <w:rFonts w:eastAsia="Yu Mincho"/>
              </w:rPr>
              <w:t>Agreed</w:t>
            </w:r>
          </w:p>
        </w:tc>
      </w:tr>
      <w:tr w:rsidR="00AE0BE0" w:rsidRPr="007A179D" w14:paraId="36754763" w14:textId="77777777" w:rsidTr="00A90800">
        <w:tc>
          <w:tcPr>
            <w:tcW w:w="1559" w:type="dxa"/>
            <w:hideMark/>
          </w:tcPr>
          <w:p w14:paraId="0728340D" w14:textId="654A95C3" w:rsidR="00AE0BE0" w:rsidRDefault="00AE0BE0" w:rsidP="007A4F46">
            <w:pPr>
              <w:spacing w:before="0" w:after="0" w:line="240" w:lineRule="auto"/>
              <w:rPr>
                <w:rFonts w:eastAsia="Yu Mincho"/>
              </w:rPr>
            </w:pPr>
            <w:r w:rsidRPr="00D1262C">
              <w:rPr>
                <w:lang w:val="en-US"/>
              </w:rPr>
              <w:lastRenderedPageBreak/>
              <w:t>R4-2006</w:t>
            </w:r>
            <w:r w:rsidR="00A34399">
              <w:rPr>
                <w:lang w:val="en-US"/>
              </w:rPr>
              <w:t>217</w:t>
            </w:r>
          </w:p>
        </w:tc>
        <w:tc>
          <w:tcPr>
            <w:tcW w:w="7792" w:type="dxa"/>
            <w:hideMark/>
          </w:tcPr>
          <w:p w14:paraId="2C6193F1" w14:textId="6473CED0" w:rsidR="00AE0BE0" w:rsidRPr="007A179D" w:rsidRDefault="00E0376A" w:rsidP="007A4F46">
            <w:pPr>
              <w:spacing w:before="0" w:after="0" w:line="240" w:lineRule="auto"/>
              <w:rPr>
                <w:rFonts w:eastAsia="Yu Mincho"/>
              </w:rPr>
            </w:pPr>
            <w:r>
              <w:rPr>
                <w:rFonts w:eastAsia="Yu Mincho"/>
              </w:rPr>
              <w:t>Revised</w:t>
            </w:r>
          </w:p>
        </w:tc>
      </w:tr>
    </w:tbl>
    <w:p w14:paraId="0768EE8C" w14:textId="77777777" w:rsidR="00AE0BE0" w:rsidRDefault="00AE0BE0" w:rsidP="00AE3132">
      <w:pPr>
        <w:rPr>
          <w:lang w:val="en-US"/>
        </w:rPr>
      </w:pPr>
    </w:p>
    <w:p w14:paraId="777C986D" w14:textId="749664EA" w:rsidR="00356D9C" w:rsidRPr="00666F96" w:rsidRDefault="00AE3132" w:rsidP="00AE3132">
      <w:pPr>
        <w:rPr>
          <w:b/>
          <w:bCs/>
          <w:u w:val="single"/>
          <w:lang w:val="en-US"/>
        </w:rPr>
      </w:pPr>
      <w:r w:rsidRPr="00666F96">
        <w:rPr>
          <w:b/>
          <w:bCs/>
          <w:u w:val="single"/>
          <w:lang w:val="en-US"/>
        </w:rPr>
        <w:t xml:space="preserve">Topic #6: On replied LS on </w:t>
      </w:r>
      <w:proofErr w:type="spellStart"/>
      <w:r w:rsidRPr="00666F96">
        <w:rPr>
          <w:b/>
          <w:bCs/>
          <w:u w:val="single"/>
          <w:lang w:val="en-US"/>
        </w:rPr>
        <w:t>NeedForGap</w:t>
      </w:r>
      <w:proofErr w:type="spellEnd"/>
      <w:r w:rsidRPr="00666F96">
        <w:rPr>
          <w:b/>
          <w:bCs/>
          <w:u w:val="single"/>
          <w:lang w:val="en-US"/>
        </w:rPr>
        <w:t xml:space="preserve"> capability</w:t>
      </w:r>
    </w:p>
    <w:p w14:paraId="48AA5D6B" w14:textId="07D1DCD8" w:rsidR="00666F96" w:rsidRDefault="00666F96" w:rsidP="00AE3132">
      <w:pPr>
        <w:rPr>
          <w:lang w:val="en-US"/>
        </w:rPr>
      </w:pPr>
      <w:r w:rsidRPr="007752B8">
        <w:rPr>
          <w:highlight w:val="yellow"/>
          <w:lang w:val="en-US"/>
        </w:rPr>
        <w:t xml:space="preserve">Session chair: </w:t>
      </w:r>
      <w:r w:rsidR="007752B8" w:rsidRPr="007752B8">
        <w:rPr>
          <w:highlight w:val="yellow"/>
          <w:lang w:val="en-US"/>
        </w:rPr>
        <w:t>based on moderator recommendation please continue the discussion in the thread 224</w:t>
      </w:r>
      <w:r w:rsidRPr="007752B8">
        <w:rPr>
          <w:highlight w:val="yellow"/>
        </w:rPr>
        <w:t>.</w:t>
      </w:r>
    </w:p>
    <w:p w14:paraId="7508BD83" w14:textId="77777777" w:rsidR="00666F96" w:rsidRPr="00AE3132" w:rsidRDefault="00666F96" w:rsidP="00AE3132">
      <w:pPr>
        <w:rPr>
          <w:lang w:val="en-US"/>
        </w:rPr>
      </w:pPr>
    </w:p>
    <w:p w14:paraId="01F08ABB" w14:textId="77777777" w:rsidR="00356D9C" w:rsidRPr="00D24000" w:rsidRDefault="00356D9C" w:rsidP="00356D9C">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406E89A" w14:textId="77777777" w:rsidR="00356D9C" w:rsidRDefault="00356D9C" w:rsidP="00356D9C"/>
    <w:p w14:paraId="1816060F" w14:textId="77777777" w:rsidR="00356D9C" w:rsidRDefault="00356D9C" w:rsidP="00356D9C">
      <w:r>
        <w:t>================================================================================</w:t>
      </w:r>
    </w:p>
    <w:p w14:paraId="60A65370" w14:textId="67DBE745" w:rsidR="00356D9C" w:rsidRDefault="00356D9C" w:rsidP="00C32317">
      <w:pPr>
        <w:rPr>
          <w:rFonts w:ascii="Arial" w:hAnsi="Arial" w:cs="Arial"/>
          <w:b/>
          <w:color w:val="0000FF"/>
          <w:sz w:val="24"/>
        </w:rPr>
      </w:pPr>
    </w:p>
    <w:p w14:paraId="7A443E5F" w14:textId="77907CF6" w:rsidR="00356D9C" w:rsidRDefault="00356D9C" w:rsidP="00C32317">
      <w:pPr>
        <w:rPr>
          <w:rFonts w:ascii="Arial" w:hAnsi="Arial" w:cs="Arial"/>
          <w:b/>
          <w:color w:val="0000FF"/>
          <w:sz w:val="24"/>
        </w:rPr>
      </w:pPr>
    </w:p>
    <w:p w14:paraId="1A9D80E1" w14:textId="0FB03197" w:rsidR="00AF52F9" w:rsidRDefault="00AF52F9" w:rsidP="00AF52F9">
      <w:pPr>
        <w:rPr>
          <w:rFonts w:ascii="Arial" w:hAnsi="Arial" w:cs="Arial"/>
          <w:b/>
          <w:sz w:val="24"/>
        </w:rPr>
      </w:pPr>
      <w:r>
        <w:rPr>
          <w:rFonts w:ascii="Arial" w:hAnsi="Arial" w:cs="Arial"/>
          <w:b/>
          <w:color w:val="0000FF"/>
          <w:sz w:val="24"/>
          <w:u w:val="thick"/>
        </w:rPr>
        <w:t>R4-2008527</w:t>
      </w:r>
      <w:r w:rsidRPr="00944C49">
        <w:rPr>
          <w:b/>
          <w:lang w:val="en-US" w:eastAsia="zh-CN"/>
        </w:rPr>
        <w:tab/>
      </w:r>
      <w:r w:rsidRPr="00AF52F9">
        <w:rPr>
          <w:rFonts w:ascii="Arial" w:hAnsi="Arial" w:cs="Arial"/>
          <w:b/>
          <w:sz w:val="24"/>
        </w:rPr>
        <w:t>WF on maintenance topics for</w:t>
      </w:r>
      <w:r>
        <w:rPr>
          <w:rFonts w:ascii="Arial" w:hAnsi="Arial" w:cs="Arial"/>
          <w:b/>
          <w:sz w:val="24"/>
        </w:rPr>
        <w:t xml:space="preserve"> NR RRM</w:t>
      </w:r>
      <w:r w:rsidRPr="00AF52F9">
        <w:rPr>
          <w:rFonts w:ascii="Arial" w:hAnsi="Arial" w:cs="Arial"/>
          <w:b/>
          <w:sz w:val="24"/>
        </w:rPr>
        <w:t xml:space="preserve"> signal</w:t>
      </w:r>
      <w:r>
        <w:rPr>
          <w:rFonts w:ascii="Arial" w:hAnsi="Arial" w:cs="Arial"/>
          <w:b/>
          <w:sz w:val="24"/>
        </w:rPr>
        <w:t>l</w:t>
      </w:r>
      <w:r w:rsidRPr="00AF52F9">
        <w:rPr>
          <w:rFonts w:ascii="Arial" w:hAnsi="Arial" w:cs="Arial"/>
          <w:b/>
          <w:sz w:val="24"/>
        </w:rPr>
        <w:t>ing characteristics</w:t>
      </w:r>
    </w:p>
    <w:p w14:paraId="2765ECDD" w14:textId="552D0843" w:rsidR="00AF52F9" w:rsidRDefault="00AF52F9" w:rsidP="00AF52F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0C3CABD0" w14:textId="77777777" w:rsidR="00AF52F9" w:rsidRPr="00944C49" w:rsidRDefault="00AF52F9" w:rsidP="00AF52F9">
      <w:pPr>
        <w:rPr>
          <w:rFonts w:ascii="Arial" w:hAnsi="Arial" w:cs="Arial"/>
          <w:b/>
          <w:lang w:val="en-US" w:eastAsia="zh-CN"/>
        </w:rPr>
      </w:pPr>
      <w:r w:rsidRPr="00944C49">
        <w:rPr>
          <w:rFonts w:ascii="Arial" w:hAnsi="Arial" w:cs="Arial"/>
          <w:b/>
          <w:lang w:val="en-US" w:eastAsia="zh-CN"/>
        </w:rPr>
        <w:t xml:space="preserve">Abstract: </w:t>
      </w:r>
    </w:p>
    <w:p w14:paraId="0E97EFA8" w14:textId="77777777" w:rsidR="00AF52F9" w:rsidRDefault="00AF52F9" w:rsidP="00AF52F9">
      <w:pPr>
        <w:rPr>
          <w:rFonts w:ascii="Arial" w:hAnsi="Arial" w:cs="Arial"/>
          <w:b/>
          <w:lang w:val="en-US" w:eastAsia="zh-CN"/>
        </w:rPr>
      </w:pPr>
      <w:r w:rsidRPr="00944C49">
        <w:rPr>
          <w:rFonts w:ascii="Arial" w:hAnsi="Arial" w:cs="Arial"/>
          <w:b/>
          <w:lang w:val="en-US" w:eastAsia="zh-CN"/>
        </w:rPr>
        <w:t xml:space="preserve">Discussion: </w:t>
      </w:r>
    </w:p>
    <w:p w14:paraId="7D16E213" w14:textId="75D1B022" w:rsidR="00AF52F9" w:rsidRDefault="00AF52F9" w:rsidP="00AF52F9">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1B23D64" w14:textId="2DE9D103" w:rsidR="00AF52F9" w:rsidRDefault="00AF52F9" w:rsidP="00C32317">
      <w:pPr>
        <w:rPr>
          <w:rFonts w:ascii="Arial" w:hAnsi="Arial" w:cs="Arial"/>
          <w:b/>
          <w:color w:val="0000FF"/>
          <w:sz w:val="24"/>
        </w:rPr>
      </w:pPr>
    </w:p>
    <w:p w14:paraId="7E0435F5" w14:textId="77777777" w:rsidR="00AF52F9" w:rsidRDefault="00AF52F9" w:rsidP="00C32317">
      <w:pPr>
        <w:rPr>
          <w:rFonts w:ascii="Arial" w:hAnsi="Arial" w:cs="Arial"/>
          <w:b/>
          <w:color w:val="0000FF"/>
          <w:sz w:val="24"/>
        </w:rPr>
      </w:pPr>
    </w:p>
    <w:p w14:paraId="542DD01A" w14:textId="61A0644F" w:rsidR="00C32317" w:rsidRDefault="00C32317" w:rsidP="00C32317">
      <w:pPr>
        <w:rPr>
          <w:rFonts w:ascii="Arial" w:hAnsi="Arial" w:cs="Arial"/>
          <w:b/>
          <w:sz w:val="24"/>
        </w:rPr>
      </w:pPr>
      <w:r>
        <w:rPr>
          <w:rFonts w:ascii="Arial" w:hAnsi="Arial" w:cs="Arial"/>
          <w:b/>
          <w:color w:val="0000FF"/>
          <w:sz w:val="24"/>
        </w:rPr>
        <w:br/>
        <w:t>R4-2006602</w:t>
      </w:r>
      <w:r>
        <w:rPr>
          <w:rFonts w:ascii="Arial" w:hAnsi="Arial" w:cs="Arial"/>
          <w:b/>
          <w:color w:val="0000FF"/>
          <w:sz w:val="24"/>
        </w:rPr>
        <w:tab/>
      </w:r>
      <w:r>
        <w:rPr>
          <w:rFonts w:ascii="Arial" w:hAnsi="Arial" w:cs="Arial"/>
          <w:b/>
          <w:sz w:val="24"/>
        </w:rPr>
        <w:t>Correction of CFRA RSRP threshold</w:t>
      </w:r>
    </w:p>
    <w:p w14:paraId="7C954D7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-0679  Cat: F (Rel-15)</w:t>
      </w:r>
      <w:r>
        <w:rPr>
          <w:i/>
        </w:rPr>
        <w:br/>
      </w:r>
      <w:r>
        <w:rPr>
          <w:i/>
        </w:rPr>
        <w:br/>
      </w:r>
      <w:r>
        <w:rPr>
          <w:i/>
        </w:rPr>
        <w:tab/>
      </w:r>
      <w:r>
        <w:rPr>
          <w:i/>
        </w:rPr>
        <w:tab/>
      </w:r>
      <w:r>
        <w:rPr>
          <w:i/>
        </w:rPr>
        <w:tab/>
      </w:r>
      <w:r>
        <w:rPr>
          <w:i/>
        </w:rPr>
        <w:tab/>
      </w:r>
      <w:r>
        <w:rPr>
          <w:i/>
        </w:rPr>
        <w:tab/>
        <w:t>Source: Nokia, Nokia Shanghai Bell</w:t>
      </w:r>
    </w:p>
    <w:p w14:paraId="06CA784D" w14:textId="77777777" w:rsidR="00C32317" w:rsidRDefault="00C32317" w:rsidP="00C32317">
      <w:pPr>
        <w:rPr>
          <w:rFonts w:ascii="Arial" w:hAnsi="Arial" w:cs="Arial"/>
          <w:b/>
        </w:rPr>
      </w:pPr>
      <w:r>
        <w:rPr>
          <w:rFonts w:ascii="Arial" w:hAnsi="Arial" w:cs="Arial"/>
          <w:b/>
        </w:rPr>
        <w:t xml:space="preserve">Abstract: </w:t>
      </w:r>
    </w:p>
    <w:p w14:paraId="2075C4F7" w14:textId="77777777" w:rsidR="00C32317" w:rsidRDefault="00C32317" w:rsidP="00C32317">
      <w:r>
        <w:t xml:space="preserve">CR implementing endorsed </w:t>
      </w:r>
      <w:proofErr w:type="spellStart"/>
      <w:r>
        <w:t>draftCR</w:t>
      </w:r>
      <w:proofErr w:type="spellEnd"/>
      <w:r>
        <w:t xml:space="preserve"> R4-2003395. </w:t>
      </w:r>
    </w:p>
    <w:p w14:paraId="61120AE6" w14:textId="77777777" w:rsidR="00C32317" w:rsidRDefault="00C32317" w:rsidP="00C32317">
      <w:r>
        <w:t>Parameter for RSRP CFRA threshold was changed on clause 6.3.2 of 38.331 after version 15.1.0.</w:t>
      </w:r>
    </w:p>
    <w:p w14:paraId="0C390B39" w14:textId="77777777" w:rsidR="00C32317" w:rsidRDefault="00C32317" w:rsidP="00C32317">
      <w:pPr>
        <w:rPr>
          <w:rFonts w:ascii="Arial" w:hAnsi="Arial" w:cs="Arial"/>
          <w:b/>
        </w:rPr>
      </w:pPr>
      <w:r>
        <w:rPr>
          <w:rFonts w:ascii="Arial" w:hAnsi="Arial" w:cs="Arial"/>
          <w:b/>
        </w:rPr>
        <w:t xml:space="preserve">Discussion: </w:t>
      </w:r>
    </w:p>
    <w:p w14:paraId="0370523E" w14:textId="61A44DA6" w:rsidR="00C32317" w:rsidRDefault="0007464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green"/>
        </w:rPr>
        <w:t>Agreed.</w:t>
      </w:r>
    </w:p>
    <w:p w14:paraId="070FC169" w14:textId="77777777" w:rsidR="00C32317" w:rsidRDefault="00C32317" w:rsidP="00C32317">
      <w:pPr>
        <w:rPr>
          <w:rFonts w:ascii="Arial" w:hAnsi="Arial" w:cs="Arial"/>
          <w:b/>
          <w:sz w:val="24"/>
        </w:rPr>
      </w:pPr>
      <w:r>
        <w:rPr>
          <w:rFonts w:ascii="Arial" w:hAnsi="Arial" w:cs="Arial"/>
          <w:b/>
          <w:color w:val="0000FF"/>
          <w:sz w:val="24"/>
        </w:rPr>
        <w:br/>
        <w:t>R4-2006603</w:t>
      </w:r>
      <w:r>
        <w:rPr>
          <w:rFonts w:ascii="Arial" w:hAnsi="Arial" w:cs="Arial"/>
          <w:b/>
          <w:color w:val="0000FF"/>
          <w:sz w:val="24"/>
        </w:rPr>
        <w:tab/>
      </w:r>
      <w:r>
        <w:rPr>
          <w:rFonts w:ascii="Arial" w:hAnsi="Arial" w:cs="Arial"/>
          <w:b/>
          <w:sz w:val="24"/>
        </w:rPr>
        <w:t>Correction of CFRA RSRP threshold</w:t>
      </w:r>
    </w:p>
    <w:p w14:paraId="027B850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-0680  Cat: A (Rel-16)</w:t>
      </w:r>
      <w:r>
        <w:rPr>
          <w:i/>
        </w:rPr>
        <w:br/>
      </w:r>
      <w:r>
        <w:rPr>
          <w:i/>
        </w:rPr>
        <w:br/>
      </w:r>
      <w:r>
        <w:rPr>
          <w:i/>
        </w:rPr>
        <w:tab/>
      </w:r>
      <w:r>
        <w:rPr>
          <w:i/>
        </w:rPr>
        <w:tab/>
      </w:r>
      <w:r>
        <w:rPr>
          <w:i/>
        </w:rPr>
        <w:tab/>
      </w:r>
      <w:r>
        <w:rPr>
          <w:i/>
        </w:rPr>
        <w:tab/>
      </w:r>
      <w:r>
        <w:rPr>
          <w:i/>
        </w:rPr>
        <w:tab/>
        <w:t>Source: Nokia, Nokia Shanghai Bell</w:t>
      </w:r>
    </w:p>
    <w:p w14:paraId="57AC2E7F" w14:textId="77777777" w:rsidR="00C32317" w:rsidRDefault="00C32317" w:rsidP="00C32317">
      <w:pPr>
        <w:rPr>
          <w:rFonts w:ascii="Arial" w:hAnsi="Arial" w:cs="Arial"/>
          <w:b/>
        </w:rPr>
      </w:pPr>
      <w:r>
        <w:rPr>
          <w:rFonts w:ascii="Arial" w:hAnsi="Arial" w:cs="Arial"/>
          <w:b/>
        </w:rPr>
        <w:t xml:space="preserve">Abstract: </w:t>
      </w:r>
    </w:p>
    <w:p w14:paraId="038091C3" w14:textId="77777777" w:rsidR="00C32317" w:rsidRDefault="00C32317" w:rsidP="00C32317">
      <w:r>
        <w:t xml:space="preserve">Mirror CR implementing endorsed </w:t>
      </w:r>
      <w:proofErr w:type="spellStart"/>
      <w:r>
        <w:t>draftCR</w:t>
      </w:r>
      <w:proofErr w:type="spellEnd"/>
      <w:r>
        <w:t xml:space="preserve"> R4-2003395. </w:t>
      </w:r>
    </w:p>
    <w:p w14:paraId="7664A53A" w14:textId="77777777" w:rsidR="00C32317" w:rsidRDefault="00C32317" w:rsidP="00C32317">
      <w:r>
        <w:t>Parameter for RSRP CFRA threshold was changed on clause 6.3.2 of 38.331 after version 15.1.0.</w:t>
      </w:r>
    </w:p>
    <w:p w14:paraId="0E23958A" w14:textId="77777777" w:rsidR="00C32317" w:rsidRDefault="00C32317" w:rsidP="00C32317">
      <w:pPr>
        <w:rPr>
          <w:rFonts w:ascii="Arial" w:hAnsi="Arial" w:cs="Arial"/>
          <w:b/>
        </w:rPr>
      </w:pPr>
      <w:r>
        <w:rPr>
          <w:rFonts w:ascii="Arial" w:hAnsi="Arial" w:cs="Arial"/>
          <w:b/>
        </w:rPr>
        <w:lastRenderedPageBreak/>
        <w:t xml:space="preserve">Discussion: </w:t>
      </w:r>
    </w:p>
    <w:p w14:paraId="062C7F2A" w14:textId="7ED43ABA" w:rsidR="00C32317" w:rsidRDefault="0007464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green"/>
        </w:rPr>
        <w:t>Agreed.</w:t>
      </w:r>
    </w:p>
    <w:p w14:paraId="7417324A" w14:textId="77777777" w:rsidR="00C32317" w:rsidRDefault="00C32317" w:rsidP="00C32317">
      <w:pPr>
        <w:rPr>
          <w:color w:val="993300"/>
          <w:u w:val="single"/>
        </w:rPr>
      </w:pPr>
    </w:p>
    <w:p w14:paraId="38F13E63" w14:textId="77777777" w:rsidR="00C32317" w:rsidRDefault="00C32317" w:rsidP="00C32317">
      <w:pPr>
        <w:pStyle w:val="Heading4"/>
      </w:pPr>
      <w:bookmarkStart w:id="13" w:name="_Toc40738211"/>
      <w:r>
        <w:t>4.9.1</w:t>
      </w:r>
      <w:r>
        <w:tab/>
        <w:t>General [</w:t>
      </w:r>
      <w:proofErr w:type="spellStart"/>
      <w:r>
        <w:t>NR_newRAT</w:t>
      </w:r>
      <w:proofErr w:type="spellEnd"/>
      <w:r>
        <w:t>-Core]</w:t>
      </w:r>
      <w:bookmarkEnd w:id="13"/>
    </w:p>
    <w:p w14:paraId="19F33F66" w14:textId="77777777" w:rsidR="00C32317" w:rsidRDefault="00C32317" w:rsidP="00C32317"/>
    <w:p w14:paraId="23D3E0F5" w14:textId="77777777" w:rsidR="00C32317" w:rsidRDefault="00C32317" w:rsidP="00C32317">
      <w:pPr>
        <w:pStyle w:val="Heading4"/>
      </w:pPr>
      <w:bookmarkStart w:id="14" w:name="_Toc40738212"/>
      <w:r>
        <w:t>4.9.2</w:t>
      </w:r>
      <w:r>
        <w:tab/>
        <w:t>Editorial CRs [</w:t>
      </w:r>
      <w:proofErr w:type="spellStart"/>
      <w:r>
        <w:t>NR_newRAT</w:t>
      </w:r>
      <w:proofErr w:type="spellEnd"/>
      <w:r>
        <w:t>-Core]</w:t>
      </w:r>
      <w:bookmarkEnd w:id="14"/>
    </w:p>
    <w:p w14:paraId="347861C4" w14:textId="77777777" w:rsidR="00356D9C" w:rsidRDefault="00356D9C" w:rsidP="00C32317">
      <w:pPr>
        <w:rPr>
          <w:rFonts w:ascii="Arial" w:hAnsi="Arial" w:cs="Arial"/>
          <w:b/>
          <w:color w:val="0000FF"/>
          <w:sz w:val="24"/>
        </w:rPr>
      </w:pPr>
    </w:p>
    <w:p w14:paraId="2BE0197E" w14:textId="6D346053" w:rsidR="00356D9C" w:rsidRPr="00356D9C" w:rsidRDefault="00356D9C" w:rsidP="00C32317">
      <w:pPr>
        <w:rPr>
          <w:rFonts w:ascii="Arial" w:hAnsi="Arial" w:cs="Arial"/>
          <w:bCs/>
          <w:color w:val="C00000"/>
          <w:sz w:val="24"/>
          <w:u w:val="single"/>
        </w:rPr>
      </w:pPr>
      <w:r w:rsidRPr="00356D9C">
        <w:rPr>
          <w:rFonts w:ascii="Arial" w:hAnsi="Arial" w:cs="Arial"/>
          <w:bCs/>
          <w:color w:val="C00000"/>
          <w:sz w:val="24"/>
          <w:u w:val="single"/>
        </w:rPr>
        <w:t>Session chair:</w:t>
      </w:r>
      <w:r>
        <w:rPr>
          <w:rFonts w:ascii="Arial" w:hAnsi="Arial" w:cs="Arial"/>
          <w:bCs/>
          <w:color w:val="C00000"/>
          <w:sz w:val="24"/>
          <w:u w:val="single"/>
        </w:rPr>
        <w:t xml:space="preserve"> AI</w:t>
      </w:r>
      <w:r w:rsidRPr="00356D9C">
        <w:rPr>
          <w:rFonts w:ascii="Arial" w:hAnsi="Arial" w:cs="Arial"/>
          <w:bCs/>
          <w:color w:val="C00000"/>
          <w:sz w:val="24"/>
          <w:u w:val="single"/>
        </w:rPr>
        <w:t xml:space="preserve"> treated under email thread [95e][233] </w:t>
      </w:r>
      <w:proofErr w:type="spellStart"/>
      <w:r w:rsidRPr="00356D9C">
        <w:rPr>
          <w:rFonts w:ascii="Arial" w:hAnsi="Arial" w:cs="Arial"/>
          <w:bCs/>
          <w:color w:val="C00000"/>
          <w:sz w:val="24"/>
          <w:u w:val="single"/>
        </w:rPr>
        <w:t>NR_RRM_maintenance</w:t>
      </w:r>
      <w:proofErr w:type="spellEnd"/>
    </w:p>
    <w:p w14:paraId="1269D3A0" w14:textId="094B614A" w:rsidR="00C32317" w:rsidRDefault="00C32317" w:rsidP="00C32317">
      <w:pPr>
        <w:rPr>
          <w:rFonts w:ascii="Arial" w:hAnsi="Arial" w:cs="Arial"/>
          <w:b/>
          <w:sz w:val="24"/>
        </w:rPr>
      </w:pPr>
      <w:r>
        <w:rPr>
          <w:rFonts w:ascii="Arial" w:hAnsi="Arial" w:cs="Arial"/>
          <w:b/>
          <w:color w:val="0000FF"/>
          <w:sz w:val="24"/>
        </w:rPr>
        <w:br/>
        <w:t>R4-2006027</w:t>
      </w:r>
      <w:r>
        <w:rPr>
          <w:rFonts w:ascii="Arial" w:hAnsi="Arial" w:cs="Arial"/>
          <w:b/>
          <w:color w:val="0000FF"/>
          <w:sz w:val="24"/>
        </w:rPr>
        <w:tab/>
      </w:r>
      <w:r>
        <w:rPr>
          <w:rFonts w:ascii="Arial" w:hAnsi="Arial" w:cs="Arial"/>
          <w:b/>
          <w:sz w:val="24"/>
        </w:rPr>
        <w:t>[CR] Editorial corrections for 38.133 R15 Core Part</w:t>
      </w:r>
    </w:p>
    <w:p w14:paraId="00E8529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-0594  Cat: F (Rel-15)</w:t>
      </w:r>
      <w:r>
        <w:rPr>
          <w:i/>
        </w:rPr>
        <w:br/>
      </w:r>
      <w:r>
        <w:rPr>
          <w:i/>
        </w:rPr>
        <w:br/>
      </w:r>
      <w:r>
        <w:rPr>
          <w:i/>
        </w:rPr>
        <w:tab/>
      </w:r>
      <w:r>
        <w:rPr>
          <w:i/>
        </w:rPr>
        <w:tab/>
      </w:r>
      <w:r>
        <w:rPr>
          <w:i/>
        </w:rPr>
        <w:tab/>
      </w:r>
      <w:r>
        <w:rPr>
          <w:i/>
        </w:rPr>
        <w:tab/>
      </w:r>
      <w:r>
        <w:rPr>
          <w:i/>
        </w:rPr>
        <w:tab/>
        <w:t>Source: ZTE Corporation</w:t>
      </w:r>
    </w:p>
    <w:p w14:paraId="6BB4CD1B" w14:textId="77777777" w:rsidR="00C32317" w:rsidRDefault="00C32317" w:rsidP="00C32317">
      <w:pPr>
        <w:rPr>
          <w:rFonts w:ascii="Arial" w:hAnsi="Arial" w:cs="Arial"/>
          <w:b/>
        </w:rPr>
      </w:pPr>
      <w:r>
        <w:rPr>
          <w:rFonts w:ascii="Arial" w:hAnsi="Arial" w:cs="Arial"/>
          <w:b/>
        </w:rPr>
        <w:t xml:space="preserve">Abstract: </w:t>
      </w:r>
    </w:p>
    <w:p w14:paraId="122D80BF" w14:textId="77777777" w:rsidR="00C32317" w:rsidRDefault="00C32317" w:rsidP="00C32317">
      <w:r>
        <w:t>As instructed by the editor before, we prepared this CR but didn't submit since no editorial CRs were allowed for the previous meetings.</w:t>
      </w:r>
    </w:p>
    <w:p w14:paraId="76B0C8AB" w14:textId="77777777" w:rsidR="00C32317" w:rsidRDefault="00C32317" w:rsidP="00C32317">
      <w:pPr>
        <w:rPr>
          <w:rFonts w:ascii="Arial" w:hAnsi="Arial" w:cs="Arial"/>
          <w:b/>
        </w:rPr>
      </w:pPr>
      <w:r>
        <w:rPr>
          <w:rFonts w:ascii="Arial" w:hAnsi="Arial" w:cs="Arial"/>
          <w:b/>
        </w:rPr>
        <w:t xml:space="preserve">Discussion: </w:t>
      </w:r>
    </w:p>
    <w:p w14:paraId="770F4B8B" w14:textId="68273459" w:rsidR="00C32317" w:rsidRDefault="006F505F"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R4-2008660 (from R4-2006027).</w:t>
      </w:r>
    </w:p>
    <w:p w14:paraId="420C5984" w14:textId="4B927C7E" w:rsidR="006F505F" w:rsidRDefault="006F505F" w:rsidP="006F505F">
      <w:pPr>
        <w:rPr>
          <w:rFonts w:ascii="Arial" w:hAnsi="Arial" w:cs="Arial"/>
          <w:b/>
          <w:sz w:val="24"/>
        </w:rPr>
      </w:pPr>
      <w:r>
        <w:rPr>
          <w:rFonts w:ascii="Arial" w:hAnsi="Arial" w:cs="Arial"/>
          <w:b/>
          <w:color w:val="0000FF"/>
          <w:sz w:val="24"/>
        </w:rPr>
        <w:t>R4-2008660</w:t>
      </w:r>
      <w:r>
        <w:rPr>
          <w:rFonts w:ascii="Arial" w:hAnsi="Arial" w:cs="Arial"/>
          <w:b/>
          <w:color w:val="0000FF"/>
          <w:sz w:val="24"/>
        </w:rPr>
        <w:tab/>
      </w:r>
      <w:r>
        <w:rPr>
          <w:rFonts w:ascii="Arial" w:hAnsi="Arial" w:cs="Arial"/>
          <w:b/>
          <w:sz w:val="24"/>
        </w:rPr>
        <w:t>[CR] Editorial corrections for 38.133 R15 Core Part</w:t>
      </w:r>
    </w:p>
    <w:p w14:paraId="6ED2EB1A" w14:textId="77777777" w:rsidR="006F505F" w:rsidRDefault="006F505F" w:rsidP="006F505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-0594  Cat: F (Rel-15)</w:t>
      </w:r>
      <w:r>
        <w:rPr>
          <w:i/>
        </w:rPr>
        <w:br/>
      </w:r>
      <w:r>
        <w:rPr>
          <w:i/>
        </w:rPr>
        <w:br/>
      </w:r>
      <w:r>
        <w:rPr>
          <w:i/>
        </w:rPr>
        <w:tab/>
      </w:r>
      <w:r>
        <w:rPr>
          <w:i/>
        </w:rPr>
        <w:tab/>
      </w:r>
      <w:r>
        <w:rPr>
          <w:i/>
        </w:rPr>
        <w:tab/>
      </w:r>
      <w:r>
        <w:rPr>
          <w:i/>
        </w:rPr>
        <w:tab/>
      </w:r>
      <w:r>
        <w:rPr>
          <w:i/>
        </w:rPr>
        <w:tab/>
        <w:t>Source: ZTE Corporation</w:t>
      </w:r>
    </w:p>
    <w:p w14:paraId="2C922F98" w14:textId="77777777" w:rsidR="006F505F" w:rsidRDefault="006F505F" w:rsidP="006F505F">
      <w:pPr>
        <w:rPr>
          <w:rFonts w:ascii="Arial" w:hAnsi="Arial" w:cs="Arial"/>
          <w:b/>
        </w:rPr>
      </w:pPr>
      <w:r>
        <w:rPr>
          <w:rFonts w:ascii="Arial" w:hAnsi="Arial" w:cs="Arial"/>
          <w:b/>
        </w:rPr>
        <w:t xml:space="preserve">Abstract: </w:t>
      </w:r>
    </w:p>
    <w:p w14:paraId="7F38AA77" w14:textId="77777777" w:rsidR="006F505F" w:rsidRDefault="006F505F" w:rsidP="006F505F">
      <w:r>
        <w:t>As instructed by the editor before, we prepared this CR but didn't submit since no editorial CRs were allowed for the previous meetings.</w:t>
      </w:r>
    </w:p>
    <w:p w14:paraId="3BF085AD" w14:textId="77777777" w:rsidR="006F505F" w:rsidRDefault="006F505F" w:rsidP="006F505F">
      <w:pPr>
        <w:rPr>
          <w:rFonts w:ascii="Arial" w:hAnsi="Arial" w:cs="Arial"/>
          <w:b/>
        </w:rPr>
      </w:pPr>
      <w:r>
        <w:rPr>
          <w:rFonts w:ascii="Arial" w:hAnsi="Arial" w:cs="Arial"/>
          <w:b/>
        </w:rPr>
        <w:t xml:space="preserve">Discussion: </w:t>
      </w:r>
    </w:p>
    <w:p w14:paraId="15450DCD" w14:textId="2D5568AE" w:rsidR="006F505F" w:rsidRDefault="006F505F" w:rsidP="006F505F">
      <w:pPr>
        <w:rPr>
          <w:color w:val="993300"/>
          <w:u w:val="single"/>
        </w:rPr>
      </w:pPr>
      <w:r>
        <w:rPr>
          <w:rFonts w:ascii="Arial" w:hAnsi="Arial" w:cs="Arial"/>
          <w:b/>
        </w:rPr>
        <w:t>Decision:</w:t>
      </w:r>
      <w:r>
        <w:rPr>
          <w:rFonts w:ascii="Arial" w:hAnsi="Arial" w:cs="Arial"/>
          <w:b/>
        </w:rPr>
        <w:tab/>
      </w:r>
      <w:r>
        <w:rPr>
          <w:rFonts w:ascii="Arial" w:hAnsi="Arial" w:cs="Arial"/>
          <w:b/>
        </w:rPr>
        <w:tab/>
      </w:r>
      <w:r w:rsidRPr="006F505F">
        <w:rPr>
          <w:rFonts w:ascii="Arial" w:hAnsi="Arial" w:cs="Arial"/>
          <w:b/>
          <w:highlight w:val="yellow"/>
        </w:rPr>
        <w:t>Return to.</w:t>
      </w:r>
    </w:p>
    <w:p w14:paraId="20D2046A" w14:textId="77777777" w:rsidR="00C32317" w:rsidRDefault="00C32317" w:rsidP="00C32317">
      <w:pPr>
        <w:rPr>
          <w:rFonts w:ascii="Arial" w:hAnsi="Arial" w:cs="Arial"/>
          <w:b/>
          <w:sz w:val="24"/>
        </w:rPr>
      </w:pPr>
      <w:r>
        <w:rPr>
          <w:rFonts w:ascii="Arial" w:hAnsi="Arial" w:cs="Arial"/>
          <w:b/>
          <w:color w:val="0000FF"/>
          <w:sz w:val="24"/>
        </w:rPr>
        <w:br/>
        <w:t>R4-2006028</w:t>
      </w:r>
      <w:r>
        <w:rPr>
          <w:rFonts w:ascii="Arial" w:hAnsi="Arial" w:cs="Arial"/>
          <w:b/>
          <w:color w:val="0000FF"/>
          <w:sz w:val="24"/>
        </w:rPr>
        <w:tab/>
      </w:r>
      <w:r>
        <w:rPr>
          <w:rFonts w:ascii="Arial" w:hAnsi="Arial" w:cs="Arial"/>
          <w:b/>
          <w:sz w:val="24"/>
        </w:rPr>
        <w:t>[CR] Editorial corrections for 38.133 R16 Core Part - Cat A</w:t>
      </w:r>
    </w:p>
    <w:p w14:paraId="3400262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-0595  Cat: A (Rel-16)</w:t>
      </w:r>
      <w:r>
        <w:rPr>
          <w:i/>
        </w:rPr>
        <w:br/>
      </w:r>
      <w:r>
        <w:rPr>
          <w:i/>
        </w:rPr>
        <w:br/>
      </w:r>
      <w:r>
        <w:rPr>
          <w:i/>
        </w:rPr>
        <w:tab/>
      </w:r>
      <w:r>
        <w:rPr>
          <w:i/>
        </w:rPr>
        <w:tab/>
      </w:r>
      <w:r>
        <w:rPr>
          <w:i/>
        </w:rPr>
        <w:tab/>
      </w:r>
      <w:r>
        <w:rPr>
          <w:i/>
        </w:rPr>
        <w:tab/>
      </w:r>
      <w:r>
        <w:rPr>
          <w:i/>
        </w:rPr>
        <w:tab/>
        <w:t>Source: ZTE Corporation</w:t>
      </w:r>
    </w:p>
    <w:p w14:paraId="04C4A999" w14:textId="77777777" w:rsidR="00C32317" w:rsidRDefault="00C32317" w:rsidP="00C32317">
      <w:pPr>
        <w:rPr>
          <w:rFonts w:ascii="Arial" w:hAnsi="Arial" w:cs="Arial"/>
          <w:b/>
        </w:rPr>
      </w:pPr>
      <w:r>
        <w:rPr>
          <w:rFonts w:ascii="Arial" w:hAnsi="Arial" w:cs="Arial"/>
          <w:b/>
        </w:rPr>
        <w:t xml:space="preserve">Abstract: </w:t>
      </w:r>
    </w:p>
    <w:p w14:paraId="07AAF6A0" w14:textId="77777777" w:rsidR="00C32317" w:rsidRDefault="00C32317" w:rsidP="00C32317">
      <w:r>
        <w:t>As instructed by the editor before, we prepared this CR but didn't submit since no editorial CRs were allowed for the previous meetings.</w:t>
      </w:r>
    </w:p>
    <w:p w14:paraId="44C419C3" w14:textId="77777777" w:rsidR="00C32317" w:rsidRDefault="00C32317" w:rsidP="00C32317">
      <w:pPr>
        <w:rPr>
          <w:rFonts w:ascii="Arial" w:hAnsi="Arial" w:cs="Arial"/>
          <w:b/>
        </w:rPr>
      </w:pPr>
      <w:r>
        <w:rPr>
          <w:rFonts w:ascii="Arial" w:hAnsi="Arial" w:cs="Arial"/>
          <w:b/>
        </w:rPr>
        <w:t xml:space="preserve">Discussion: </w:t>
      </w:r>
    </w:p>
    <w:p w14:paraId="321D2C2D" w14:textId="7A8E440B" w:rsidR="00C32317" w:rsidRDefault="006F505F" w:rsidP="00C3231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F505F">
        <w:rPr>
          <w:rFonts w:ascii="Arial" w:hAnsi="Arial" w:cs="Arial"/>
          <w:b/>
          <w:highlight w:val="yellow"/>
        </w:rPr>
        <w:t>Return to.</w:t>
      </w:r>
    </w:p>
    <w:p w14:paraId="24348820" w14:textId="77777777" w:rsidR="00C32317" w:rsidRDefault="00C32317" w:rsidP="00C32317">
      <w:pPr>
        <w:rPr>
          <w:rFonts w:ascii="Arial" w:hAnsi="Arial" w:cs="Arial"/>
          <w:b/>
          <w:sz w:val="24"/>
        </w:rPr>
      </w:pPr>
      <w:r>
        <w:rPr>
          <w:rFonts w:ascii="Arial" w:hAnsi="Arial" w:cs="Arial"/>
          <w:b/>
          <w:color w:val="0000FF"/>
          <w:sz w:val="24"/>
        </w:rPr>
        <w:br/>
        <w:t>R4-2006029</w:t>
      </w:r>
      <w:r>
        <w:rPr>
          <w:rFonts w:ascii="Arial" w:hAnsi="Arial" w:cs="Arial"/>
          <w:b/>
          <w:color w:val="0000FF"/>
          <w:sz w:val="24"/>
        </w:rPr>
        <w:tab/>
      </w:r>
      <w:r>
        <w:rPr>
          <w:rFonts w:ascii="Arial" w:hAnsi="Arial" w:cs="Arial"/>
          <w:b/>
          <w:sz w:val="24"/>
        </w:rPr>
        <w:t>[CR] Editorial corrections for 38.133 R16 Core Part - Cat F</w:t>
      </w:r>
    </w:p>
    <w:p w14:paraId="0E56FBE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-0596  Cat: F (Rel-16)</w:t>
      </w:r>
      <w:r>
        <w:rPr>
          <w:i/>
        </w:rPr>
        <w:br/>
      </w:r>
      <w:r>
        <w:rPr>
          <w:i/>
        </w:rPr>
        <w:br/>
      </w:r>
      <w:r>
        <w:rPr>
          <w:i/>
        </w:rPr>
        <w:tab/>
      </w:r>
      <w:r>
        <w:rPr>
          <w:i/>
        </w:rPr>
        <w:tab/>
      </w:r>
      <w:r>
        <w:rPr>
          <w:i/>
        </w:rPr>
        <w:tab/>
      </w:r>
      <w:r>
        <w:rPr>
          <w:i/>
        </w:rPr>
        <w:tab/>
      </w:r>
      <w:r>
        <w:rPr>
          <w:i/>
        </w:rPr>
        <w:tab/>
        <w:t>Source: ZTE Corporation</w:t>
      </w:r>
    </w:p>
    <w:p w14:paraId="3A0BBE2A" w14:textId="77777777" w:rsidR="00C32317" w:rsidRDefault="00C32317" w:rsidP="00C32317">
      <w:pPr>
        <w:rPr>
          <w:rFonts w:ascii="Arial" w:hAnsi="Arial" w:cs="Arial"/>
          <w:b/>
        </w:rPr>
      </w:pPr>
      <w:r>
        <w:rPr>
          <w:rFonts w:ascii="Arial" w:hAnsi="Arial" w:cs="Arial"/>
          <w:b/>
        </w:rPr>
        <w:t xml:space="preserve">Abstract: </w:t>
      </w:r>
    </w:p>
    <w:p w14:paraId="6F8B2FE4" w14:textId="77777777" w:rsidR="00C32317" w:rsidRDefault="00C32317" w:rsidP="00C32317">
      <w:r>
        <w:t xml:space="preserve">As instructed by the editor before, we prepared this CR but didn't submit since no editorial CRs were allowed for the previous meetings. The errors corrected in this CR don't exist in </w:t>
      </w:r>
      <w:proofErr w:type="gramStart"/>
      <w:r>
        <w:t>R15</w:t>
      </w:r>
      <w:proofErr w:type="gramEnd"/>
      <w:r>
        <w:t xml:space="preserve"> so this is a Cat F CR for R16 only.</w:t>
      </w:r>
    </w:p>
    <w:p w14:paraId="49B9277A" w14:textId="77777777" w:rsidR="00C32317" w:rsidRDefault="00C32317" w:rsidP="00C32317">
      <w:pPr>
        <w:rPr>
          <w:rFonts w:ascii="Arial" w:hAnsi="Arial" w:cs="Arial"/>
          <w:b/>
        </w:rPr>
      </w:pPr>
      <w:r>
        <w:rPr>
          <w:rFonts w:ascii="Arial" w:hAnsi="Arial" w:cs="Arial"/>
          <w:b/>
        </w:rPr>
        <w:t xml:space="preserve">Discussion: </w:t>
      </w:r>
    </w:p>
    <w:p w14:paraId="5F2C51A7" w14:textId="1225F6DD" w:rsidR="00C32317" w:rsidRDefault="006F505F"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6F505F">
        <w:rPr>
          <w:rFonts w:ascii="Arial" w:hAnsi="Arial" w:cs="Arial"/>
          <w:b/>
          <w:highlight w:val="green"/>
        </w:rPr>
        <w:t>Agreed.</w:t>
      </w:r>
    </w:p>
    <w:p w14:paraId="424567CF" w14:textId="77777777" w:rsidR="00C32317" w:rsidRDefault="00C32317" w:rsidP="00C32317">
      <w:pPr>
        <w:rPr>
          <w:rFonts w:ascii="Arial" w:hAnsi="Arial" w:cs="Arial"/>
          <w:b/>
          <w:sz w:val="24"/>
        </w:rPr>
      </w:pPr>
      <w:r>
        <w:rPr>
          <w:rFonts w:ascii="Arial" w:hAnsi="Arial" w:cs="Arial"/>
          <w:b/>
          <w:color w:val="0000FF"/>
          <w:sz w:val="24"/>
        </w:rPr>
        <w:br/>
        <w:t>R4-2006218</w:t>
      </w:r>
      <w:r>
        <w:rPr>
          <w:rFonts w:ascii="Arial" w:hAnsi="Arial" w:cs="Arial"/>
          <w:b/>
          <w:color w:val="0000FF"/>
          <w:sz w:val="24"/>
        </w:rPr>
        <w:tab/>
      </w:r>
      <w:proofErr w:type="spellStart"/>
      <w:r>
        <w:rPr>
          <w:rFonts w:ascii="Arial" w:hAnsi="Arial" w:cs="Arial"/>
          <w:b/>
          <w:sz w:val="24"/>
        </w:rPr>
        <w:t>Rapportuer</w:t>
      </w:r>
      <w:proofErr w:type="spellEnd"/>
      <w:r>
        <w:rPr>
          <w:rFonts w:ascii="Arial" w:hAnsi="Arial" w:cs="Arial"/>
          <w:b/>
          <w:sz w:val="24"/>
        </w:rPr>
        <w:t xml:space="preserve"> CR for TS38.133</w:t>
      </w:r>
    </w:p>
    <w:p w14:paraId="7BAC388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-0633  Cat: D (Rel-15)</w:t>
      </w:r>
      <w:r>
        <w:rPr>
          <w:i/>
        </w:rPr>
        <w:br/>
      </w:r>
      <w:r>
        <w:rPr>
          <w:i/>
        </w:rPr>
        <w:br/>
      </w:r>
      <w:r>
        <w:rPr>
          <w:i/>
        </w:rPr>
        <w:tab/>
      </w:r>
      <w:r>
        <w:rPr>
          <w:i/>
        </w:rPr>
        <w:tab/>
      </w:r>
      <w:r>
        <w:rPr>
          <w:i/>
        </w:rPr>
        <w:tab/>
      </w:r>
      <w:r>
        <w:rPr>
          <w:i/>
        </w:rPr>
        <w:tab/>
      </w:r>
      <w:r>
        <w:rPr>
          <w:i/>
        </w:rPr>
        <w:tab/>
        <w:t>Source: Apple</w:t>
      </w:r>
    </w:p>
    <w:p w14:paraId="19009192" w14:textId="77777777" w:rsidR="00C32317" w:rsidRDefault="00C32317" w:rsidP="00C32317">
      <w:pPr>
        <w:rPr>
          <w:rFonts w:ascii="Arial" w:hAnsi="Arial" w:cs="Arial"/>
          <w:b/>
        </w:rPr>
      </w:pPr>
      <w:r>
        <w:rPr>
          <w:rFonts w:ascii="Arial" w:hAnsi="Arial" w:cs="Arial"/>
          <w:b/>
        </w:rPr>
        <w:t xml:space="preserve">Discussion: </w:t>
      </w:r>
    </w:p>
    <w:p w14:paraId="45DD464F" w14:textId="1880DB84" w:rsidR="00C32317" w:rsidRDefault="006F505F"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R4-2008661 (from R4-2006218).</w:t>
      </w:r>
    </w:p>
    <w:p w14:paraId="4059CC8A" w14:textId="6EFCD053" w:rsidR="006F505F" w:rsidRDefault="006F505F" w:rsidP="006F505F">
      <w:pPr>
        <w:rPr>
          <w:rFonts w:ascii="Arial" w:hAnsi="Arial" w:cs="Arial"/>
          <w:b/>
          <w:sz w:val="24"/>
        </w:rPr>
      </w:pPr>
      <w:r>
        <w:rPr>
          <w:rFonts w:ascii="Arial" w:hAnsi="Arial" w:cs="Arial"/>
          <w:b/>
          <w:color w:val="0000FF"/>
          <w:sz w:val="24"/>
        </w:rPr>
        <w:t>R4-2008661</w:t>
      </w:r>
      <w:r>
        <w:rPr>
          <w:rFonts w:ascii="Arial" w:hAnsi="Arial" w:cs="Arial"/>
          <w:b/>
          <w:color w:val="0000FF"/>
          <w:sz w:val="24"/>
        </w:rPr>
        <w:tab/>
      </w:r>
      <w:proofErr w:type="spellStart"/>
      <w:r>
        <w:rPr>
          <w:rFonts w:ascii="Arial" w:hAnsi="Arial" w:cs="Arial"/>
          <w:b/>
          <w:sz w:val="24"/>
        </w:rPr>
        <w:t>Rapportuer</w:t>
      </w:r>
      <w:proofErr w:type="spellEnd"/>
      <w:r>
        <w:rPr>
          <w:rFonts w:ascii="Arial" w:hAnsi="Arial" w:cs="Arial"/>
          <w:b/>
          <w:sz w:val="24"/>
        </w:rPr>
        <w:t xml:space="preserve"> CR for TS38.133</w:t>
      </w:r>
    </w:p>
    <w:p w14:paraId="5008A8EB" w14:textId="77777777" w:rsidR="006F505F" w:rsidRDefault="006F505F" w:rsidP="006F505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-0633  Cat: D (Rel-15)</w:t>
      </w:r>
      <w:r>
        <w:rPr>
          <w:i/>
        </w:rPr>
        <w:br/>
      </w:r>
      <w:r>
        <w:rPr>
          <w:i/>
        </w:rPr>
        <w:br/>
      </w:r>
      <w:r>
        <w:rPr>
          <w:i/>
        </w:rPr>
        <w:tab/>
      </w:r>
      <w:r>
        <w:rPr>
          <w:i/>
        </w:rPr>
        <w:tab/>
      </w:r>
      <w:r>
        <w:rPr>
          <w:i/>
        </w:rPr>
        <w:tab/>
      </w:r>
      <w:r>
        <w:rPr>
          <w:i/>
        </w:rPr>
        <w:tab/>
      </w:r>
      <w:r>
        <w:rPr>
          <w:i/>
        </w:rPr>
        <w:tab/>
        <w:t>Source: Apple</w:t>
      </w:r>
    </w:p>
    <w:p w14:paraId="77452798" w14:textId="77777777" w:rsidR="006F505F" w:rsidRDefault="006F505F" w:rsidP="006F505F">
      <w:pPr>
        <w:rPr>
          <w:rFonts w:ascii="Arial" w:hAnsi="Arial" w:cs="Arial"/>
          <w:b/>
        </w:rPr>
      </w:pPr>
      <w:r>
        <w:rPr>
          <w:rFonts w:ascii="Arial" w:hAnsi="Arial" w:cs="Arial"/>
          <w:b/>
        </w:rPr>
        <w:t xml:space="preserve">Discussion: </w:t>
      </w:r>
    </w:p>
    <w:p w14:paraId="330CE576" w14:textId="32D6C284" w:rsidR="006F505F" w:rsidRDefault="006F505F" w:rsidP="006F505F">
      <w:pPr>
        <w:rPr>
          <w:color w:val="993300"/>
          <w:u w:val="single"/>
        </w:rPr>
      </w:pPr>
      <w:r>
        <w:rPr>
          <w:rFonts w:ascii="Arial" w:hAnsi="Arial" w:cs="Arial"/>
          <w:b/>
        </w:rPr>
        <w:t>Decision:</w:t>
      </w:r>
      <w:r>
        <w:rPr>
          <w:rFonts w:ascii="Arial" w:hAnsi="Arial" w:cs="Arial"/>
          <w:b/>
        </w:rPr>
        <w:tab/>
      </w:r>
      <w:r>
        <w:rPr>
          <w:rFonts w:ascii="Arial" w:hAnsi="Arial" w:cs="Arial"/>
          <w:b/>
        </w:rPr>
        <w:tab/>
      </w:r>
      <w:r w:rsidRPr="006F505F">
        <w:rPr>
          <w:rFonts w:ascii="Arial" w:hAnsi="Arial" w:cs="Arial"/>
          <w:b/>
          <w:highlight w:val="yellow"/>
        </w:rPr>
        <w:t>Return to.</w:t>
      </w:r>
    </w:p>
    <w:p w14:paraId="54DF2E59" w14:textId="74C61C36" w:rsidR="00C32317" w:rsidRDefault="00C32317" w:rsidP="00C32317">
      <w:pPr>
        <w:rPr>
          <w:rFonts w:ascii="Arial" w:hAnsi="Arial" w:cs="Arial"/>
          <w:b/>
          <w:sz w:val="24"/>
        </w:rPr>
      </w:pPr>
      <w:r>
        <w:rPr>
          <w:rFonts w:ascii="Arial" w:hAnsi="Arial" w:cs="Arial"/>
          <w:b/>
          <w:color w:val="0000FF"/>
          <w:sz w:val="24"/>
        </w:rPr>
        <w:br/>
        <w:t>R4-2006880</w:t>
      </w:r>
      <w:r>
        <w:rPr>
          <w:rFonts w:ascii="Arial" w:hAnsi="Arial" w:cs="Arial"/>
          <w:b/>
          <w:color w:val="0000FF"/>
          <w:sz w:val="24"/>
        </w:rPr>
        <w:tab/>
      </w:r>
      <w:r>
        <w:rPr>
          <w:rFonts w:ascii="Arial" w:hAnsi="Arial" w:cs="Arial"/>
          <w:b/>
          <w:sz w:val="24"/>
        </w:rPr>
        <w:t>CR on TS38.133 for modification on number of cells and number of SSB to be measured for FR2 intra-freq</w:t>
      </w:r>
      <w:r w:rsidR="00AA1966">
        <w:rPr>
          <w:rFonts w:ascii="Arial" w:hAnsi="Arial" w:cs="Arial"/>
          <w:b/>
          <w:sz w:val="24"/>
        </w:rPr>
        <w:t>u</w:t>
      </w:r>
      <w:r>
        <w:rPr>
          <w:rFonts w:ascii="Arial" w:hAnsi="Arial" w:cs="Arial"/>
          <w:b/>
          <w:sz w:val="24"/>
        </w:rPr>
        <w:t>ency measurement</w:t>
      </w:r>
    </w:p>
    <w:p w14:paraId="1101EA8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-0705  Cat: F (Rel-15)</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Inc., Huawei, </w:t>
      </w:r>
      <w:proofErr w:type="spellStart"/>
      <w:r>
        <w:rPr>
          <w:i/>
        </w:rPr>
        <w:t>Hisilicon</w:t>
      </w:r>
      <w:proofErr w:type="spellEnd"/>
      <w:r>
        <w:rPr>
          <w:i/>
        </w:rPr>
        <w:t>, Apple, Intel</w:t>
      </w:r>
    </w:p>
    <w:p w14:paraId="118EB029" w14:textId="77777777" w:rsidR="00C32317" w:rsidRDefault="00C32317" w:rsidP="00C32317">
      <w:pPr>
        <w:rPr>
          <w:rFonts w:ascii="Arial" w:hAnsi="Arial" w:cs="Arial"/>
          <w:b/>
        </w:rPr>
      </w:pPr>
      <w:r>
        <w:rPr>
          <w:rFonts w:ascii="Arial" w:hAnsi="Arial" w:cs="Arial"/>
          <w:b/>
        </w:rPr>
        <w:t xml:space="preserve">Discussion: </w:t>
      </w:r>
    </w:p>
    <w:p w14:paraId="2A08BF15" w14:textId="4DF0C2DD" w:rsidR="00C32317" w:rsidRDefault="00AA1966"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AA1966">
        <w:rPr>
          <w:rFonts w:ascii="Arial" w:hAnsi="Arial" w:cs="Arial"/>
          <w:b/>
          <w:highlight w:val="green"/>
        </w:rPr>
        <w:t>Agreed.</w:t>
      </w:r>
    </w:p>
    <w:p w14:paraId="2C974639" w14:textId="07AC36FC" w:rsidR="00C32317" w:rsidRDefault="00C32317" w:rsidP="00C32317">
      <w:pPr>
        <w:rPr>
          <w:rFonts w:ascii="Arial" w:hAnsi="Arial" w:cs="Arial"/>
          <w:b/>
          <w:sz w:val="24"/>
        </w:rPr>
      </w:pPr>
      <w:r>
        <w:rPr>
          <w:rFonts w:ascii="Arial" w:hAnsi="Arial" w:cs="Arial"/>
          <w:b/>
          <w:color w:val="0000FF"/>
          <w:sz w:val="24"/>
        </w:rPr>
        <w:br/>
        <w:t>R4-2006881</w:t>
      </w:r>
      <w:r>
        <w:rPr>
          <w:rFonts w:ascii="Arial" w:hAnsi="Arial" w:cs="Arial"/>
          <w:b/>
          <w:color w:val="0000FF"/>
          <w:sz w:val="24"/>
        </w:rPr>
        <w:tab/>
      </w:r>
      <w:r>
        <w:rPr>
          <w:rFonts w:ascii="Arial" w:hAnsi="Arial" w:cs="Arial"/>
          <w:b/>
          <w:sz w:val="24"/>
        </w:rPr>
        <w:t>CR on TS38.133 for modification on number of cells and number of SSB to be measured for FR2 intra-freq</w:t>
      </w:r>
      <w:r w:rsidR="00AA1966">
        <w:rPr>
          <w:rFonts w:ascii="Arial" w:hAnsi="Arial" w:cs="Arial"/>
          <w:b/>
          <w:sz w:val="24"/>
        </w:rPr>
        <w:t>u</w:t>
      </w:r>
      <w:r>
        <w:rPr>
          <w:rFonts w:ascii="Arial" w:hAnsi="Arial" w:cs="Arial"/>
          <w:b/>
          <w:sz w:val="24"/>
        </w:rPr>
        <w:t>ency measurement</w:t>
      </w:r>
    </w:p>
    <w:p w14:paraId="426DB80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-0706  Cat: A (Rel-16)</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Inc., Huawei, </w:t>
      </w:r>
      <w:proofErr w:type="spellStart"/>
      <w:r>
        <w:rPr>
          <w:i/>
        </w:rPr>
        <w:t>Hisilicon</w:t>
      </w:r>
      <w:proofErr w:type="spellEnd"/>
      <w:r>
        <w:rPr>
          <w:i/>
        </w:rPr>
        <w:t>, Apple, Intel</w:t>
      </w:r>
    </w:p>
    <w:p w14:paraId="06398451" w14:textId="77777777" w:rsidR="00C32317" w:rsidRDefault="00C32317" w:rsidP="00C32317">
      <w:pPr>
        <w:rPr>
          <w:rFonts w:ascii="Arial" w:hAnsi="Arial" w:cs="Arial"/>
          <w:b/>
        </w:rPr>
      </w:pPr>
      <w:r>
        <w:rPr>
          <w:rFonts w:ascii="Arial" w:hAnsi="Arial" w:cs="Arial"/>
          <w:b/>
        </w:rPr>
        <w:lastRenderedPageBreak/>
        <w:t xml:space="preserve">Discussion: </w:t>
      </w:r>
    </w:p>
    <w:p w14:paraId="6795CB80" w14:textId="7CC2E833" w:rsidR="00C32317" w:rsidRDefault="00AA1966"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AA1966">
        <w:rPr>
          <w:rFonts w:ascii="Arial" w:hAnsi="Arial" w:cs="Arial"/>
          <w:b/>
          <w:highlight w:val="green"/>
        </w:rPr>
        <w:t>Agreed.</w:t>
      </w:r>
    </w:p>
    <w:p w14:paraId="0584F202" w14:textId="77777777" w:rsidR="00C32317" w:rsidRDefault="00C32317" w:rsidP="00C32317">
      <w:pPr>
        <w:rPr>
          <w:rFonts w:ascii="Arial" w:hAnsi="Arial" w:cs="Arial"/>
          <w:b/>
          <w:sz w:val="24"/>
        </w:rPr>
      </w:pPr>
      <w:r>
        <w:rPr>
          <w:rFonts w:ascii="Arial" w:hAnsi="Arial" w:cs="Arial"/>
          <w:b/>
          <w:color w:val="0000FF"/>
          <w:sz w:val="24"/>
        </w:rPr>
        <w:br/>
        <w:t>R4-2007715</w:t>
      </w:r>
      <w:r>
        <w:rPr>
          <w:rFonts w:ascii="Arial" w:hAnsi="Arial" w:cs="Arial"/>
          <w:b/>
          <w:color w:val="0000FF"/>
          <w:sz w:val="24"/>
        </w:rPr>
        <w:tab/>
      </w:r>
      <w:proofErr w:type="spellStart"/>
      <w:r>
        <w:rPr>
          <w:rFonts w:ascii="Arial" w:hAnsi="Arial" w:cs="Arial"/>
          <w:b/>
          <w:sz w:val="24"/>
        </w:rPr>
        <w:t>Editoral</w:t>
      </w:r>
      <w:proofErr w:type="spellEnd"/>
      <w:r>
        <w:rPr>
          <w:rFonts w:ascii="Arial" w:hAnsi="Arial" w:cs="Arial"/>
          <w:b/>
          <w:sz w:val="24"/>
        </w:rPr>
        <w:t xml:space="preserve"> CR on TS 38.133 Rel-15</w:t>
      </w:r>
    </w:p>
    <w:p w14:paraId="5844DA3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-0782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755A1B" w14:textId="77777777" w:rsidR="00C32317" w:rsidRDefault="00C32317" w:rsidP="00C32317">
      <w:pPr>
        <w:rPr>
          <w:rFonts w:ascii="Arial" w:hAnsi="Arial" w:cs="Arial"/>
          <w:b/>
        </w:rPr>
      </w:pPr>
      <w:r>
        <w:rPr>
          <w:rFonts w:ascii="Arial" w:hAnsi="Arial" w:cs="Arial"/>
          <w:b/>
        </w:rPr>
        <w:t xml:space="preserve">Discussion: </w:t>
      </w:r>
    </w:p>
    <w:p w14:paraId="050EB8FF" w14:textId="090083A5" w:rsidR="00C32317" w:rsidRDefault="008C0689"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8C0689">
        <w:rPr>
          <w:rFonts w:ascii="Arial" w:hAnsi="Arial" w:cs="Arial"/>
          <w:b/>
          <w:highlight w:val="green"/>
        </w:rPr>
        <w:t>Agreed.</w:t>
      </w:r>
    </w:p>
    <w:p w14:paraId="5B5C2E35" w14:textId="77777777" w:rsidR="008C0689" w:rsidRDefault="008C0689" w:rsidP="008C0689">
      <w:pPr>
        <w:rPr>
          <w:rFonts w:ascii="Arial" w:hAnsi="Arial" w:cs="Arial"/>
          <w:b/>
          <w:sz w:val="24"/>
        </w:rPr>
      </w:pPr>
      <w:r>
        <w:rPr>
          <w:rFonts w:ascii="Arial" w:hAnsi="Arial" w:cs="Arial"/>
          <w:b/>
          <w:color w:val="0000FF"/>
          <w:sz w:val="24"/>
        </w:rPr>
        <w:br/>
        <w:t>R4-2007714</w:t>
      </w:r>
      <w:r>
        <w:rPr>
          <w:rFonts w:ascii="Arial" w:hAnsi="Arial" w:cs="Arial"/>
          <w:b/>
          <w:color w:val="0000FF"/>
          <w:sz w:val="24"/>
        </w:rPr>
        <w:tab/>
      </w:r>
      <w:proofErr w:type="spellStart"/>
      <w:r>
        <w:rPr>
          <w:rFonts w:ascii="Arial" w:hAnsi="Arial" w:cs="Arial"/>
          <w:b/>
          <w:sz w:val="24"/>
        </w:rPr>
        <w:t>Editoral</w:t>
      </w:r>
      <w:proofErr w:type="spellEnd"/>
      <w:r>
        <w:rPr>
          <w:rFonts w:ascii="Arial" w:hAnsi="Arial" w:cs="Arial"/>
          <w:b/>
          <w:sz w:val="24"/>
        </w:rPr>
        <w:t xml:space="preserve"> CR on TS 38.133 Rel-16 (Cat A)</w:t>
      </w:r>
    </w:p>
    <w:p w14:paraId="7A658A28" w14:textId="77777777" w:rsidR="008C0689" w:rsidRDefault="008C0689" w:rsidP="008C068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-0781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7217BF" w14:textId="77777777" w:rsidR="008C0689" w:rsidRDefault="008C0689" w:rsidP="008C0689">
      <w:pPr>
        <w:rPr>
          <w:rFonts w:ascii="Arial" w:hAnsi="Arial" w:cs="Arial"/>
          <w:b/>
        </w:rPr>
      </w:pPr>
      <w:r>
        <w:rPr>
          <w:rFonts w:ascii="Arial" w:hAnsi="Arial" w:cs="Arial"/>
          <w:b/>
        </w:rPr>
        <w:t xml:space="preserve">Discussion: </w:t>
      </w:r>
    </w:p>
    <w:p w14:paraId="4805AD90" w14:textId="636F90D4" w:rsidR="008C0689" w:rsidRDefault="008C0689" w:rsidP="008C0689">
      <w:pPr>
        <w:rPr>
          <w:color w:val="993300"/>
          <w:u w:val="single"/>
        </w:rPr>
      </w:pPr>
      <w:r>
        <w:rPr>
          <w:rFonts w:ascii="Arial" w:hAnsi="Arial" w:cs="Arial"/>
          <w:b/>
        </w:rPr>
        <w:t>Decision:</w:t>
      </w:r>
      <w:r>
        <w:rPr>
          <w:rFonts w:ascii="Arial" w:hAnsi="Arial" w:cs="Arial"/>
          <w:b/>
        </w:rPr>
        <w:tab/>
      </w:r>
      <w:r>
        <w:rPr>
          <w:rFonts w:ascii="Arial" w:hAnsi="Arial" w:cs="Arial"/>
          <w:b/>
        </w:rPr>
        <w:tab/>
      </w:r>
      <w:r w:rsidRPr="008C0689">
        <w:rPr>
          <w:rFonts w:ascii="Arial" w:hAnsi="Arial" w:cs="Arial"/>
          <w:b/>
          <w:highlight w:val="green"/>
        </w:rPr>
        <w:t>Agreed.</w:t>
      </w:r>
    </w:p>
    <w:p w14:paraId="20DBB36E" w14:textId="77777777" w:rsidR="00C32317" w:rsidRDefault="00C32317" w:rsidP="00C32317">
      <w:pPr>
        <w:rPr>
          <w:color w:val="993300"/>
          <w:u w:val="single"/>
        </w:rPr>
      </w:pPr>
    </w:p>
    <w:p w14:paraId="277F3D8F" w14:textId="77777777" w:rsidR="00C32317" w:rsidRDefault="00C32317" w:rsidP="00C32317">
      <w:pPr>
        <w:pStyle w:val="Heading4"/>
      </w:pPr>
      <w:bookmarkStart w:id="15" w:name="_Toc40738213"/>
      <w:r>
        <w:t>4.9.3</w:t>
      </w:r>
      <w:r>
        <w:tab/>
        <w:t>UE measurement capability (38.133/36.133) [</w:t>
      </w:r>
      <w:proofErr w:type="spellStart"/>
      <w:r>
        <w:t>NR_newRAT</w:t>
      </w:r>
      <w:proofErr w:type="spellEnd"/>
      <w:r>
        <w:t>-Core]</w:t>
      </w:r>
      <w:bookmarkEnd w:id="15"/>
    </w:p>
    <w:p w14:paraId="57694C13" w14:textId="77777777" w:rsidR="00C32317" w:rsidRDefault="00C32317" w:rsidP="00C32317">
      <w:pPr>
        <w:rPr>
          <w:rFonts w:ascii="Arial" w:hAnsi="Arial" w:cs="Arial"/>
          <w:b/>
          <w:sz w:val="24"/>
        </w:rPr>
      </w:pPr>
      <w:r>
        <w:rPr>
          <w:rFonts w:ascii="Arial" w:hAnsi="Arial" w:cs="Arial"/>
          <w:b/>
          <w:color w:val="0000FF"/>
          <w:sz w:val="24"/>
        </w:rPr>
        <w:br/>
        <w:t>R4-2006878</w:t>
      </w:r>
      <w:r>
        <w:rPr>
          <w:rFonts w:ascii="Arial" w:hAnsi="Arial" w:cs="Arial"/>
          <w:b/>
          <w:color w:val="0000FF"/>
          <w:sz w:val="24"/>
        </w:rPr>
        <w:tab/>
      </w:r>
      <w:r>
        <w:rPr>
          <w:rFonts w:ascii="Arial" w:hAnsi="Arial" w:cs="Arial"/>
          <w:b/>
          <w:sz w:val="24"/>
        </w:rPr>
        <w:t>CR on TS38.133 for modification of the layer 3 and layer 1 measurement sharing factor when both SSB and RSSI symbol to be measured are considered</w:t>
      </w:r>
    </w:p>
    <w:p w14:paraId="7D98466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-0703  Cat: F (Rel-15)</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Inc., Huawei, </w:t>
      </w:r>
      <w:proofErr w:type="spellStart"/>
      <w:r>
        <w:rPr>
          <w:i/>
        </w:rPr>
        <w:t>Hisilicon</w:t>
      </w:r>
      <w:proofErr w:type="spellEnd"/>
      <w:r>
        <w:rPr>
          <w:i/>
        </w:rPr>
        <w:t>, Apple</w:t>
      </w:r>
    </w:p>
    <w:p w14:paraId="55D28F0D" w14:textId="77777777" w:rsidR="00C32317" w:rsidRDefault="00C32317" w:rsidP="00C32317">
      <w:pPr>
        <w:rPr>
          <w:rFonts w:ascii="Arial" w:hAnsi="Arial" w:cs="Arial"/>
          <w:b/>
        </w:rPr>
      </w:pPr>
      <w:r>
        <w:rPr>
          <w:rFonts w:ascii="Arial" w:hAnsi="Arial" w:cs="Arial"/>
          <w:b/>
        </w:rPr>
        <w:t xml:space="preserve">Discussion: </w:t>
      </w:r>
    </w:p>
    <w:p w14:paraId="09C6BC45" w14:textId="73CAF824" w:rsidR="00C32317" w:rsidRDefault="0007464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green"/>
        </w:rPr>
        <w:t>Agreed.</w:t>
      </w:r>
    </w:p>
    <w:p w14:paraId="28314EAD" w14:textId="77777777" w:rsidR="00C32317" w:rsidRDefault="00C32317" w:rsidP="00C32317">
      <w:pPr>
        <w:rPr>
          <w:rFonts w:ascii="Arial" w:hAnsi="Arial" w:cs="Arial"/>
          <w:b/>
          <w:sz w:val="24"/>
        </w:rPr>
      </w:pPr>
      <w:r>
        <w:rPr>
          <w:rFonts w:ascii="Arial" w:hAnsi="Arial" w:cs="Arial"/>
          <w:b/>
          <w:color w:val="0000FF"/>
          <w:sz w:val="24"/>
        </w:rPr>
        <w:br/>
        <w:t>R4-2006879</w:t>
      </w:r>
      <w:r>
        <w:rPr>
          <w:rFonts w:ascii="Arial" w:hAnsi="Arial" w:cs="Arial"/>
          <w:b/>
          <w:color w:val="0000FF"/>
          <w:sz w:val="24"/>
        </w:rPr>
        <w:tab/>
      </w:r>
      <w:r>
        <w:rPr>
          <w:rFonts w:ascii="Arial" w:hAnsi="Arial" w:cs="Arial"/>
          <w:b/>
          <w:sz w:val="24"/>
        </w:rPr>
        <w:t>CR on TS38.133 for modification of the layer 3 and layer 1 measurement sharing factor when both SSB and RSSI symbol to be measured are considered</w:t>
      </w:r>
    </w:p>
    <w:p w14:paraId="06A411C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-0704  Cat: A (Rel-16)</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Inc., Huawei, </w:t>
      </w:r>
      <w:proofErr w:type="spellStart"/>
      <w:r>
        <w:rPr>
          <w:i/>
        </w:rPr>
        <w:t>Hisilicon</w:t>
      </w:r>
      <w:proofErr w:type="spellEnd"/>
      <w:r>
        <w:rPr>
          <w:i/>
        </w:rPr>
        <w:t>, Apple</w:t>
      </w:r>
    </w:p>
    <w:p w14:paraId="5F49B07D" w14:textId="77777777" w:rsidR="00C32317" w:rsidRDefault="00C32317" w:rsidP="00C32317">
      <w:pPr>
        <w:rPr>
          <w:rFonts w:ascii="Arial" w:hAnsi="Arial" w:cs="Arial"/>
          <w:b/>
        </w:rPr>
      </w:pPr>
      <w:r>
        <w:rPr>
          <w:rFonts w:ascii="Arial" w:hAnsi="Arial" w:cs="Arial"/>
          <w:b/>
        </w:rPr>
        <w:t xml:space="preserve">Discussion: </w:t>
      </w:r>
    </w:p>
    <w:p w14:paraId="29049F07" w14:textId="76D19518" w:rsidR="00C32317" w:rsidRDefault="0007464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green"/>
        </w:rPr>
        <w:t>Agreed.</w:t>
      </w:r>
    </w:p>
    <w:p w14:paraId="31558D6F" w14:textId="77777777" w:rsidR="00C32317" w:rsidRDefault="00C32317" w:rsidP="00C32317">
      <w:pPr>
        <w:rPr>
          <w:rFonts w:ascii="Arial" w:hAnsi="Arial" w:cs="Arial"/>
          <w:b/>
          <w:sz w:val="24"/>
        </w:rPr>
      </w:pPr>
      <w:r>
        <w:rPr>
          <w:rFonts w:ascii="Arial" w:hAnsi="Arial" w:cs="Arial"/>
          <w:b/>
          <w:color w:val="0000FF"/>
          <w:sz w:val="24"/>
        </w:rPr>
        <w:br/>
        <w:t>R4-2007638</w:t>
      </w:r>
      <w:r>
        <w:rPr>
          <w:rFonts w:ascii="Arial" w:hAnsi="Arial" w:cs="Arial"/>
          <w:b/>
          <w:color w:val="0000FF"/>
          <w:sz w:val="24"/>
        </w:rPr>
        <w:tab/>
      </w:r>
      <w:r>
        <w:rPr>
          <w:rFonts w:ascii="Arial" w:hAnsi="Arial" w:cs="Arial"/>
          <w:b/>
          <w:sz w:val="24"/>
        </w:rPr>
        <w:t>CR to 36.133 on NR reporting criteria</w:t>
      </w:r>
    </w:p>
    <w:p w14:paraId="3A1FB68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-6862  Cat: F (Rel-15)</w:t>
      </w:r>
      <w:r>
        <w:rPr>
          <w:i/>
        </w:rPr>
        <w:br/>
      </w:r>
      <w:r>
        <w:rPr>
          <w:i/>
        </w:rPr>
        <w:lastRenderedPageBreak/>
        <w:br/>
      </w:r>
      <w:r>
        <w:rPr>
          <w:i/>
        </w:rPr>
        <w:tab/>
      </w:r>
      <w:r>
        <w:rPr>
          <w:i/>
        </w:rPr>
        <w:tab/>
      </w:r>
      <w:r>
        <w:rPr>
          <w:i/>
        </w:rPr>
        <w:tab/>
      </w:r>
      <w:r>
        <w:rPr>
          <w:i/>
        </w:rPr>
        <w:tab/>
      </w:r>
      <w:r>
        <w:rPr>
          <w:i/>
        </w:rPr>
        <w:tab/>
        <w:t>Source: ZTE</w:t>
      </w:r>
    </w:p>
    <w:p w14:paraId="6DA99B99" w14:textId="77777777" w:rsidR="00C32317" w:rsidRDefault="00C32317" w:rsidP="00C32317">
      <w:pPr>
        <w:rPr>
          <w:rFonts w:ascii="Arial" w:hAnsi="Arial" w:cs="Arial"/>
          <w:b/>
        </w:rPr>
      </w:pPr>
      <w:r>
        <w:rPr>
          <w:rFonts w:ascii="Arial" w:hAnsi="Arial" w:cs="Arial"/>
          <w:b/>
        </w:rPr>
        <w:t xml:space="preserve">Discussion: </w:t>
      </w:r>
    </w:p>
    <w:p w14:paraId="1EC33EE2" w14:textId="7C939DD9" w:rsidR="00C32317" w:rsidRDefault="00AA1966"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AA1966">
        <w:rPr>
          <w:rFonts w:ascii="Arial" w:hAnsi="Arial" w:cs="Arial"/>
          <w:b/>
          <w:highlight w:val="yellow"/>
        </w:rPr>
        <w:t>Return to.</w:t>
      </w:r>
    </w:p>
    <w:p w14:paraId="43503925" w14:textId="77777777" w:rsidR="00C32317" w:rsidRDefault="00C32317" w:rsidP="00C32317">
      <w:pPr>
        <w:rPr>
          <w:rFonts w:ascii="Arial" w:hAnsi="Arial" w:cs="Arial"/>
          <w:b/>
          <w:sz w:val="24"/>
        </w:rPr>
      </w:pPr>
      <w:r>
        <w:rPr>
          <w:rFonts w:ascii="Arial" w:hAnsi="Arial" w:cs="Arial"/>
          <w:b/>
          <w:color w:val="0000FF"/>
          <w:sz w:val="24"/>
        </w:rPr>
        <w:br/>
        <w:t>R4-2007639</w:t>
      </w:r>
      <w:r>
        <w:rPr>
          <w:rFonts w:ascii="Arial" w:hAnsi="Arial" w:cs="Arial"/>
          <w:b/>
          <w:color w:val="0000FF"/>
          <w:sz w:val="24"/>
        </w:rPr>
        <w:tab/>
      </w:r>
      <w:r>
        <w:rPr>
          <w:rFonts w:ascii="Arial" w:hAnsi="Arial" w:cs="Arial"/>
          <w:b/>
          <w:sz w:val="24"/>
        </w:rPr>
        <w:t>CR to 36.133 on NR reporting criteria</w:t>
      </w:r>
    </w:p>
    <w:p w14:paraId="77AD207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-6863  Cat: F (Rel-16)</w:t>
      </w:r>
      <w:r>
        <w:rPr>
          <w:i/>
        </w:rPr>
        <w:br/>
      </w:r>
      <w:r>
        <w:rPr>
          <w:i/>
        </w:rPr>
        <w:br/>
      </w:r>
      <w:r>
        <w:rPr>
          <w:i/>
        </w:rPr>
        <w:tab/>
      </w:r>
      <w:r>
        <w:rPr>
          <w:i/>
        </w:rPr>
        <w:tab/>
      </w:r>
      <w:r>
        <w:rPr>
          <w:i/>
        </w:rPr>
        <w:tab/>
      </w:r>
      <w:r>
        <w:rPr>
          <w:i/>
        </w:rPr>
        <w:tab/>
      </w:r>
      <w:r>
        <w:rPr>
          <w:i/>
        </w:rPr>
        <w:tab/>
        <w:t>Source: ZTE</w:t>
      </w:r>
    </w:p>
    <w:p w14:paraId="47C4A318" w14:textId="77777777" w:rsidR="00C32317" w:rsidRDefault="00C32317" w:rsidP="00C32317">
      <w:pPr>
        <w:rPr>
          <w:rFonts w:ascii="Arial" w:hAnsi="Arial" w:cs="Arial"/>
          <w:b/>
        </w:rPr>
      </w:pPr>
      <w:r>
        <w:rPr>
          <w:rFonts w:ascii="Arial" w:hAnsi="Arial" w:cs="Arial"/>
          <w:b/>
        </w:rPr>
        <w:t xml:space="preserve">Discussion: </w:t>
      </w:r>
    </w:p>
    <w:p w14:paraId="5DB1AC67" w14:textId="72F54C77" w:rsidR="00C32317" w:rsidRDefault="00AA1966"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AA1966">
        <w:rPr>
          <w:rFonts w:ascii="Arial" w:hAnsi="Arial" w:cs="Arial"/>
          <w:b/>
          <w:highlight w:val="yellow"/>
        </w:rPr>
        <w:t>Return to.</w:t>
      </w:r>
    </w:p>
    <w:p w14:paraId="60BAE0D6" w14:textId="77777777" w:rsidR="00C32317" w:rsidRDefault="00C32317" w:rsidP="00C32317">
      <w:pPr>
        <w:rPr>
          <w:rFonts w:ascii="Arial" w:hAnsi="Arial" w:cs="Arial"/>
          <w:b/>
          <w:sz w:val="24"/>
        </w:rPr>
      </w:pPr>
      <w:r>
        <w:rPr>
          <w:rFonts w:ascii="Arial" w:hAnsi="Arial" w:cs="Arial"/>
          <w:b/>
          <w:color w:val="0000FF"/>
          <w:sz w:val="24"/>
        </w:rPr>
        <w:br/>
        <w:t>R4-2007710</w:t>
      </w:r>
      <w:r>
        <w:rPr>
          <w:rFonts w:ascii="Arial" w:hAnsi="Arial" w:cs="Arial"/>
          <w:b/>
          <w:color w:val="0000FF"/>
          <w:sz w:val="24"/>
        </w:rPr>
        <w:tab/>
      </w:r>
      <w:r>
        <w:rPr>
          <w:rFonts w:ascii="Arial" w:hAnsi="Arial" w:cs="Arial"/>
          <w:b/>
          <w:sz w:val="24"/>
        </w:rPr>
        <w:t>CR on NR reporting criteria for EN-DC</w:t>
      </w:r>
    </w:p>
    <w:p w14:paraId="7C504D1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-0778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A9E237" w14:textId="77777777" w:rsidR="00C32317" w:rsidRDefault="00C32317" w:rsidP="00C32317">
      <w:pPr>
        <w:rPr>
          <w:rFonts w:ascii="Arial" w:hAnsi="Arial" w:cs="Arial"/>
          <w:b/>
        </w:rPr>
      </w:pPr>
      <w:r>
        <w:rPr>
          <w:rFonts w:ascii="Arial" w:hAnsi="Arial" w:cs="Arial"/>
          <w:b/>
        </w:rPr>
        <w:t xml:space="preserve">Discussion: </w:t>
      </w:r>
    </w:p>
    <w:p w14:paraId="23582BD4" w14:textId="64B305E8" w:rsidR="00C32317" w:rsidRDefault="00AA1966"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R4-2008525 (from R4-2007710).</w:t>
      </w:r>
    </w:p>
    <w:p w14:paraId="110224D0" w14:textId="15AF4AA7" w:rsidR="00AA1966" w:rsidRDefault="00C32317" w:rsidP="00AA1966">
      <w:pPr>
        <w:rPr>
          <w:rFonts w:ascii="Arial" w:hAnsi="Arial" w:cs="Arial"/>
          <w:b/>
          <w:sz w:val="24"/>
        </w:rPr>
      </w:pPr>
      <w:r>
        <w:rPr>
          <w:rFonts w:ascii="Arial" w:hAnsi="Arial" w:cs="Arial"/>
          <w:b/>
          <w:color w:val="0000FF"/>
          <w:sz w:val="24"/>
        </w:rPr>
        <w:br/>
      </w:r>
      <w:r w:rsidR="00AA1966">
        <w:rPr>
          <w:rFonts w:ascii="Arial" w:hAnsi="Arial" w:cs="Arial"/>
          <w:b/>
          <w:color w:val="0000FF"/>
          <w:sz w:val="24"/>
        </w:rPr>
        <w:t>R4-2008525</w:t>
      </w:r>
      <w:r w:rsidR="00AA1966">
        <w:rPr>
          <w:rFonts w:ascii="Arial" w:hAnsi="Arial" w:cs="Arial"/>
          <w:b/>
          <w:color w:val="0000FF"/>
          <w:sz w:val="24"/>
        </w:rPr>
        <w:tab/>
      </w:r>
      <w:r w:rsidR="00AA1966">
        <w:rPr>
          <w:rFonts w:ascii="Arial" w:hAnsi="Arial" w:cs="Arial"/>
          <w:b/>
          <w:sz w:val="24"/>
        </w:rPr>
        <w:t>CR on NR reporting criteria for EN-DC</w:t>
      </w:r>
    </w:p>
    <w:p w14:paraId="1A4AEAB9" w14:textId="77777777" w:rsidR="00AA1966" w:rsidRDefault="00AA1966" w:rsidP="00AA19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-0778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1B86A9" w14:textId="77777777" w:rsidR="00AA1966" w:rsidRDefault="00AA1966" w:rsidP="00AA1966">
      <w:pPr>
        <w:rPr>
          <w:rFonts w:ascii="Arial" w:hAnsi="Arial" w:cs="Arial"/>
          <w:b/>
        </w:rPr>
      </w:pPr>
      <w:r>
        <w:rPr>
          <w:rFonts w:ascii="Arial" w:hAnsi="Arial" w:cs="Arial"/>
          <w:b/>
        </w:rPr>
        <w:t xml:space="preserve">Discussion: </w:t>
      </w:r>
    </w:p>
    <w:p w14:paraId="0609D7DE" w14:textId="364A38C3" w:rsidR="00AA1966" w:rsidRDefault="00AA1966" w:rsidP="00AA1966">
      <w:pPr>
        <w:rPr>
          <w:color w:val="993300"/>
          <w:u w:val="single"/>
        </w:rPr>
      </w:pPr>
      <w:r>
        <w:rPr>
          <w:rFonts w:ascii="Arial" w:hAnsi="Arial" w:cs="Arial"/>
          <w:b/>
        </w:rPr>
        <w:t>Decision:</w:t>
      </w:r>
      <w:r>
        <w:rPr>
          <w:rFonts w:ascii="Arial" w:hAnsi="Arial" w:cs="Arial"/>
          <w:b/>
        </w:rPr>
        <w:tab/>
      </w:r>
      <w:r>
        <w:rPr>
          <w:rFonts w:ascii="Arial" w:hAnsi="Arial" w:cs="Arial"/>
          <w:b/>
        </w:rPr>
        <w:tab/>
      </w:r>
      <w:r w:rsidRPr="00AA1966">
        <w:rPr>
          <w:rFonts w:ascii="Arial" w:hAnsi="Arial" w:cs="Arial"/>
          <w:b/>
          <w:highlight w:val="yellow"/>
        </w:rPr>
        <w:t>Return to.</w:t>
      </w:r>
    </w:p>
    <w:p w14:paraId="6C7FC143" w14:textId="77777777" w:rsidR="00AA1966" w:rsidRDefault="00AA1966" w:rsidP="00AA1966">
      <w:pPr>
        <w:rPr>
          <w:rFonts w:ascii="Arial" w:hAnsi="Arial" w:cs="Arial"/>
          <w:b/>
          <w:color w:val="0000FF"/>
          <w:sz w:val="24"/>
        </w:rPr>
      </w:pPr>
    </w:p>
    <w:p w14:paraId="6BCCBF84" w14:textId="77777777" w:rsidR="00AA1966" w:rsidRDefault="00AA1966" w:rsidP="00AA1966">
      <w:pPr>
        <w:rPr>
          <w:rFonts w:ascii="Arial" w:hAnsi="Arial" w:cs="Arial"/>
          <w:b/>
          <w:sz w:val="24"/>
        </w:rPr>
      </w:pPr>
      <w:r>
        <w:rPr>
          <w:rFonts w:ascii="Arial" w:hAnsi="Arial" w:cs="Arial"/>
          <w:b/>
          <w:color w:val="0000FF"/>
          <w:sz w:val="24"/>
        </w:rPr>
        <w:br/>
        <w:t>R4-2007709</w:t>
      </w:r>
      <w:r>
        <w:rPr>
          <w:rFonts w:ascii="Arial" w:hAnsi="Arial" w:cs="Arial"/>
          <w:b/>
          <w:color w:val="0000FF"/>
          <w:sz w:val="24"/>
        </w:rPr>
        <w:tab/>
      </w:r>
      <w:r>
        <w:rPr>
          <w:rFonts w:ascii="Arial" w:hAnsi="Arial" w:cs="Arial"/>
          <w:b/>
          <w:sz w:val="24"/>
        </w:rPr>
        <w:t>CR on NR reporting criteria for EN-DC (Cat A)</w:t>
      </w:r>
    </w:p>
    <w:p w14:paraId="28DC23E4" w14:textId="77777777" w:rsidR="00AA1966" w:rsidRDefault="00AA1966" w:rsidP="00AA19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-0777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599BE6" w14:textId="77777777" w:rsidR="00AA1966" w:rsidRDefault="00AA1966" w:rsidP="00AA1966">
      <w:pPr>
        <w:rPr>
          <w:rFonts w:ascii="Arial" w:hAnsi="Arial" w:cs="Arial"/>
          <w:b/>
        </w:rPr>
      </w:pPr>
      <w:r>
        <w:rPr>
          <w:rFonts w:ascii="Arial" w:hAnsi="Arial" w:cs="Arial"/>
          <w:b/>
        </w:rPr>
        <w:t xml:space="preserve">Discussion: </w:t>
      </w:r>
    </w:p>
    <w:p w14:paraId="28BE97A1" w14:textId="77777777" w:rsidR="00AA1966" w:rsidRDefault="00AA1966" w:rsidP="00AA1966">
      <w:pPr>
        <w:rPr>
          <w:color w:val="993300"/>
          <w:u w:val="single"/>
        </w:rPr>
      </w:pPr>
      <w:r>
        <w:rPr>
          <w:rFonts w:ascii="Arial" w:hAnsi="Arial" w:cs="Arial"/>
          <w:b/>
        </w:rPr>
        <w:t>Decision:</w:t>
      </w:r>
      <w:r>
        <w:rPr>
          <w:rFonts w:ascii="Arial" w:hAnsi="Arial" w:cs="Arial"/>
          <w:b/>
        </w:rPr>
        <w:tab/>
      </w:r>
      <w:r>
        <w:rPr>
          <w:rFonts w:ascii="Arial" w:hAnsi="Arial" w:cs="Arial"/>
          <w:b/>
        </w:rPr>
        <w:tab/>
      </w:r>
      <w:r w:rsidRPr="00AA1966">
        <w:rPr>
          <w:rFonts w:ascii="Arial" w:hAnsi="Arial" w:cs="Arial"/>
          <w:b/>
          <w:highlight w:val="yellow"/>
        </w:rPr>
        <w:t>Return to.</w:t>
      </w:r>
    </w:p>
    <w:p w14:paraId="5ED350B9" w14:textId="77777777" w:rsidR="00AA1966" w:rsidRDefault="00AA1966" w:rsidP="00AA1966">
      <w:pPr>
        <w:rPr>
          <w:rFonts w:ascii="Arial" w:hAnsi="Arial" w:cs="Arial"/>
          <w:b/>
          <w:color w:val="0000FF"/>
          <w:sz w:val="24"/>
        </w:rPr>
      </w:pPr>
    </w:p>
    <w:p w14:paraId="08962150" w14:textId="7C2627D7" w:rsidR="00C32317" w:rsidRDefault="00AA1966" w:rsidP="00AA1966">
      <w:pPr>
        <w:rPr>
          <w:rFonts w:ascii="Arial" w:hAnsi="Arial" w:cs="Arial"/>
          <w:b/>
          <w:sz w:val="24"/>
        </w:rPr>
      </w:pPr>
      <w:r>
        <w:rPr>
          <w:rFonts w:ascii="Arial" w:hAnsi="Arial" w:cs="Arial"/>
          <w:b/>
          <w:color w:val="0000FF"/>
          <w:sz w:val="24"/>
        </w:rPr>
        <w:br/>
      </w:r>
      <w:r w:rsidR="00C32317">
        <w:rPr>
          <w:rFonts w:ascii="Arial" w:hAnsi="Arial" w:cs="Arial"/>
          <w:b/>
          <w:color w:val="0000FF"/>
          <w:sz w:val="24"/>
        </w:rPr>
        <w:t>R4-2007713</w:t>
      </w:r>
      <w:r w:rsidR="00C32317">
        <w:rPr>
          <w:rFonts w:ascii="Arial" w:hAnsi="Arial" w:cs="Arial"/>
          <w:b/>
          <w:color w:val="0000FF"/>
          <w:sz w:val="24"/>
        </w:rPr>
        <w:tab/>
      </w:r>
      <w:r w:rsidR="00C32317">
        <w:rPr>
          <w:rFonts w:ascii="Arial" w:hAnsi="Arial" w:cs="Arial"/>
          <w:b/>
          <w:sz w:val="24"/>
        </w:rPr>
        <w:t>Discussion on reporting criteria for EN-DC</w:t>
      </w:r>
    </w:p>
    <w:p w14:paraId="02889D8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0F347B" w14:textId="77777777" w:rsidR="00C32317" w:rsidRDefault="00C32317" w:rsidP="00C32317">
      <w:pPr>
        <w:rPr>
          <w:rFonts w:ascii="Arial" w:hAnsi="Arial" w:cs="Arial"/>
          <w:b/>
        </w:rPr>
      </w:pPr>
      <w:r>
        <w:rPr>
          <w:rFonts w:ascii="Arial" w:hAnsi="Arial" w:cs="Arial"/>
          <w:b/>
        </w:rPr>
        <w:lastRenderedPageBreak/>
        <w:t xml:space="preserve">Discussion: </w:t>
      </w:r>
    </w:p>
    <w:p w14:paraId="385D2BA0" w14:textId="50FEABA0" w:rsidR="00C32317" w:rsidRDefault="00B55487"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5F7AE7" w14:textId="77777777" w:rsidR="00C32317" w:rsidRDefault="00C32317" w:rsidP="00C32317">
      <w:pPr>
        <w:rPr>
          <w:rFonts w:ascii="Arial" w:hAnsi="Arial" w:cs="Arial"/>
          <w:b/>
          <w:sz w:val="24"/>
        </w:rPr>
      </w:pPr>
      <w:r>
        <w:rPr>
          <w:rFonts w:ascii="Arial" w:hAnsi="Arial" w:cs="Arial"/>
          <w:b/>
          <w:color w:val="0000FF"/>
          <w:sz w:val="24"/>
        </w:rPr>
        <w:br/>
        <w:t>R4-2007805</w:t>
      </w:r>
      <w:r>
        <w:rPr>
          <w:rFonts w:ascii="Arial" w:hAnsi="Arial" w:cs="Arial"/>
          <w:b/>
          <w:color w:val="0000FF"/>
          <w:sz w:val="24"/>
        </w:rPr>
        <w:tab/>
      </w:r>
      <w:r>
        <w:rPr>
          <w:rFonts w:ascii="Arial" w:hAnsi="Arial" w:cs="Arial"/>
          <w:b/>
          <w:sz w:val="24"/>
        </w:rPr>
        <w:t>CR on FR2 measurement requirements outside gaps R15</w:t>
      </w:r>
    </w:p>
    <w:p w14:paraId="0EFAF1B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-0820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 Ericsson, Nokia, Nokia Shanghai Bell</w:t>
      </w:r>
    </w:p>
    <w:p w14:paraId="4C170438" w14:textId="77777777" w:rsidR="00C32317" w:rsidRDefault="00C32317" w:rsidP="00C32317">
      <w:pPr>
        <w:rPr>
          <w:rFonts w:ascii="Arial" w:hAnsi="Arial" w:cs="Arial"/>
          <w:b/>
        </w:rPr>
      </w:pPr>
      <w:r>
        <w:rPr>
          <w:rFonts w:ascii="Arial" w:hAnsi="Arial" w:cs="Arial"/>
          <w:b/>
        </w:rPr>
        <w:t xml:space="preserve">Discussion: </w:t>
      </w:r>
    </w:p>
    <w:p w14:paraId="2A09A7EB" w14:textId="62F44910" w:rsidR="00C32317" w:rsidRDefault="0007464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green"/>
        </w:rPr>
        <w:t>Agreed.</w:t>
      </w:r>
    </w:p>
    <w:p w14:paraId="4F7BB877" w14:textId="77777777" w:rsidR="00C32317" w:rsidRDefault="00C32317" w:rsidP="00C32317">
      <w:pPr>
        <w:rPr>
          <w:rFonts w:ascii="Arial" w:hAnsi="Arial" w:cs="Arial"/>
          <w:b/>
          <w:sz w:val="24"/>
        </w:rPr>
      </w:pPr>
      <w:r>
        <w:rPr>
          <w:rFonts w:ascii="Arial" w:hAnsi="Arial" w:cs="Arial"/>
          <w:b/>
          <w:color w:val="0000FF"/>
          <w:sz w:val="24"/>
        </w:rPr>
        <w:br/>
        <w:t>R4-2007806</w:t>
      </w:r>
      <w:r>
        <w:rPr>
          <w:rFonts w:ascii="Arial" w:hAnsi="Arial" w:cs="Arial"/>
          <w:b/>
          <w:color w:val="0000FF"/>
          <w:sz w:val="24"/>
        </w:rPr>
        <w:tab/>
      </w:r>
      <w:r>
        <w:rPr>
          <w:rFonts w:ascii="Arial" w:hAnsi="Arial" w:cs="Arial"/>
          <w:b/>
          <w:sz w:val="24"/>
        </w:rPr>
        <w:t>CR on FR2 measurement requirements outside gaps R16</w:t>
      </w:r>
    </w:p>
    <w:p w14:paraId="58607BC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-0821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 Ericsson, Nokia, Nokia Shanghai Bell</w:t>
      </w:r>
    </w:p>
    <w:p w14:paraId="087882BE" w14:textId="77777777" w:rsidR="00C32317" w:rsidRDefault="00C32317" w:rsidP="00C32317">
      <w:pPr>
        <w:rPr>
          <w:rFonts w:ascii="Arial" w:hAnsi="Arial" w:cs="Arial"/>
          <w:b/>
        </w:rPr>
      </w:pPr>
      <w:r>
        <w:rPr>
          <w:rFonts w:ascii="Arial" w:hAnsi="Arial" w:cs="Arial"/>
          <w:b/>
        </w:rPr>
        <w:t xml:space="preserve">Discussion: </w:t>
      </w:r>
    </w:p>
    <w:p w14:paraId="123C6E85" w14:textId="38DE0842" w:rsidR="00C32317" w:rsidRDefault="0007464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green"/>
        </w:rPr>
        <w:t>Agreed.</w:t>
      </w:r>
    </w:p>
    <w:p w14:paraId="3368A056" w14:textId="77777777" w:rsidR="00C32317" w:rsidRDefault="00C32317" w:rsidP="00C32317">
      <w:pPr>
        <w:rPr>
          <w:rFonts w:ascii="Arial" w:hAnsi="Arial" w:cs="Arial"/>
          <w:b/>
          <w:sz w:val="24"/>
        </w:rPr>
      </w:pPr>
      <w:r>
        <w:rPr>
          <w:rFonts w:ascii="Arial" w:hAnsi="Arial" w:cs="Arial"/>
          <w:b/>
          <w:color w:val="0000FF"/>
          <w:sz w:val="24"/>
        </w:rPr>
        <w:br/>
        <w:t>R4-2007807</w:t>
      </w:r>
      <w:r>
        <w:rPr>
          <w:rFonts w:ascii="Arial" w:hAnsi="Arial" w:cs="Arial"/>
          <w:b/>
          <w:color w:val="0000FF"/>
          <w:sz w:val="24"/>
        </w:rPr>
        <w:tab/>
      </w:r>
      <w:r>
        <w:rPr>
          <w:rFonts w:ascii="Arial" w:hAnsi="Arial" w:cs="Arial"/>
          <w:b/>
          <w:sz w:val="24"/>
        </w:rPr>
        <w:t>CR to remove RSTD requirements for NE-DC in 36.133 R15</w:t>
      </w:r>
    </w:p>
    <w:p w14:paraId="4FDBC9A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-6881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D4C1CC" w14:textId="77777777" w:rsidR="00C32317" w:rsidRDefault="00C32317" w:rsidP="00C32317">
      <w:pPr>
        <w:rPr>
          <w:rFonts w:ascii="Arial" w:hAnsi="Arial" w:cs="Arial"/>
          <w:b/>
        </w:rPr>
      </w:pPr>
      <w:r>
        <w:rPr>
          <w:rFonts w:ascii="Arial" w:hAnsi="Arial" w:cs="Arial"/>
          <w:b/>
        </w:rPr>
        <w:t xml:space="preserve">Discussion: </w:t>
      </w:r>
    </w:p>
    <w:p w14:paraId="261B81AF" w14:textId="77777777" w:rsidR="00C32317" w:rsidRDefault="00C32317" w:rsidP="00C32317">
      <w:r>
        <w:t>.</w:t>
      </w:r>
    </w:p>
    <w:p w14:paraId="084AD07F" w14:textId="56538600" w:rsidR="00C32317" w:rsidRDefault="0007464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green"/>
        </w:rPr>
        <w:t>Agreed.</w:t>
      </w:r>
    </w:p>
    <w:p w14:paraId="392D5B46" w14:textId="77777777" w:rsidR="00C32317" w:rsidRDefault="00C32317" w:rsidP="00C32317">
      <w:pPr>
        <w:rPr>
          <w:rFonts w:ascii="Arial" w:hAnsi="Arial" w:cs="Arial"/>
          <w:b/>
          <w:sz w:val="24"/>
        </w:rPr>
      </w:pPr>
      <w:r>
        <w:rPr>
          <w:rFonts w:ascii="Arial" w:hAnsi="Arial" w:cs="Arial"/>
          <w:b/>
          <w:color w:val="0000FF"/>
          <w:sz w:val="24"/>
        </w:rPr>
        <w:br/>
        <w:t>R4-2007808</w:t>
      </w:r>
      <w:r>
        <w:rPr>
          <w:rFonts w:ascii="Arial" w:hAnsi="Arial" w:cs="Arial"/>
          <w:b/>
          <w:color w:val="0000FF"/>
          <w:sz w:val="24"/>
        </w:rPr>
        <w:tab/>
      </w:r>
      <w:r>
        <w:rPr>
          <w:rFonts w:ascii="Arial" w:hAnsi="Arial" w:cs="Arial"/>
          <w:b/>
          <w:sz w:val="24"/>
        </w:rPr>
        <w:t>CR to remove RSTD requirements for NE-DC in 36.133 R16</w:t>
      </w:r>
    </w:p>
    <w:p w14:paraId="1C135CA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D7474B" w14:textId="77777777" w:rsidR="00C32317" w:rsidRDefault="00C32317" w:rsidP="00C32317">
      <w:pPr>
        <w:rPr>
          <w:rFonts w:ascii="Arial" w:hAnsi="Arial" w:cs="Arial"/>
          <w:b/>
        </w:rPr>
      </w:pPr>
      <w:r>
        <w:rPr>
          <w:rFonts w:ascii="Arial" w:hAnsi="Arial" w:cs="Arial"/>
          <w:b/>
        </w:rPr>
        <w:t xml:space="preserve">Discussion: </w:t>
      </w:r>
    </w:p>
    <w:p w14:paraId="36D6D80C" w14:textId="46BA84CC" w:rsidR="00C32317" w:rsidRDefault="0007464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green"/>
        </w:rPr>
        <w:t>Agreed.</w:t>
      </w:r>
    </w:p>
    <w:p w14:paraId="6B2B08FE" w14:textId="77777777" w:rsidR="00C32317" w:rsidRDefault="00C32317" w:rsidP="00C32317">
      <w:pPr>
        <w:rPr>
          <w:rFonts w:ascii="Arial" w:hAnsi="Arial" w:cs="Arial"/>
          <w:b/>
          <w:sz w:val="24"/>
        </w:rPr>
      </w:pPr>
      <w:r>
        <w:rPr>
          <w:rFonts w:ascii="Arial" w:hAnsi="Arial" w:cs="Arial"/>
          <w:b/>
          <w:color w:val="0000FF"/>
          <w:sz w:val="24"/>
        </w:rPr>
        <w:br/>
        <w:t>R4-2007809</w:t>
      </w:r>
      <w:r>
        <w:rPr>
          <w:rFonts w:ascii="Arial" w:hAnsi="Arial" w:cs="Arial"/>
          <w:b/>
          <w:color w:val="0000FF"/>
          <w:sz w:val="24"/>
        </w:rPr>
        <w:tab/>
      </w:r>
      <w:r>
        <w:rPr>
          <w:rFonts w:ascii="Arial" w:hAnsi="Arial" w:cs="Arial"/>
          <w:b/>
          <w:sz w:val="24"/>
        </w:rPr>
        <w:t>CR on inter-RAT RSTD requirements for NE-DC in 38.133 R15</w:t>
      </w:r>
    </w:p>
    <w:p w14:paraId="6D04E0C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-0822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30DAEE" w14:textId="77777777" w:rsidR="00C32317" w:rsidRDefault="00C32317" w:rsidP="00C32317">
      <w:pPr>
        <w:rPr>
          <w:rFonts w:ascii="Arial" w:hAnsi="Arial" w:cs="Arial"/>
          <w:b/>
        </w:rPr>
      </w:pPr>
      <w:r>
        <w:rPr>
          <w:rFonts w:ascii="Arial" w:hAnsi="Arial" w:cs="Arial"/>
          <w:b/>
        </w:rPr>
        <w:t xml:space="preserve">Discussion: </w:t>
      </w:r>
    </w:p>
    <w:p w14:paraId="404BE129" w14:textId="4C5C8BCA" w:rsidR="00C32317" w:rsidRDefault="00074648" w:rsidP="00C3231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074648">
        <w:rPr>
          <w:rFonts w:ascii="Arial" w:hAnsi="Arial" w:cs="Arial"/>
          <w:b/>
          <w:highlight w:val="green"/>
        </w:rPr>
        <w:t>Agreed.</w:t>
      </w:r>
    </w:p>
    <w:p w14:paraId="3A09AFBF" w14:textId="77777777" w:rsidR="00C32317" w:rsidRDefault="00C32317" w:rsidP="00C32317">
      <w:pPr>
        <w:rPr>
          <w:rFonts w:ascii="Arial" w:hAnsi="Arial" w:cs="Arial"/>
          <w:b/>
          <w:sz w:val="24"/>
        </w:rPr>
      </w:pPr>
      <w:r>
        <w:rPr>
          <w:rFonts w:ascii="Arial" w:hAnsi="Arial" w:cs="Arial"/>
          <w:b/>
          <w:color w:val="0000FF"/>
          <w:sz w:val="24"/>
        </w:rPr>
        <w:br/>
        <w:t>R4-2007810</w:t>
      </w:r>
      <w:r>
        <w:rPr>
          <w:rFonts w:ascii="Arial" w:hAnsi="Arial" w:cs="Arial"/>
          <w:b/>
          <w:color w:val="0000FF"/>
          <w:sz w:val="24"/>
        </w:rPr>
        <w:tab/>
      </w:r>
      <w:r>
        <w:rPr>
          <w:rFonts w:ascii="Arial" w:hAnsi="Arial" w:cs="Arial"/>
          <w:b/>
          <w:sz w:val="24"/>
        </w:rPr>
        <w:t>CR on inter-RAT RSTD requirements for NE-DC in 38.133 R16</w:t>
      </w:r>
    </w:p>
    <w:p w14:paraId="20A801A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-0823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5490FA" w14:textId="77777777" w:rsidR="00C32317" w:rsidRDefault="00C32317" w:rsidP="00C32317">
      <w:pPr>
        <w:rPr>
          <w:rFonts w:ascii="Arial" w:hAnsi="Arial" w:cs="Arial"/>
          <w:b/>
        </w:rPr>
      </w:pPr>
      <w:r>
        <w:rPr>
          <w:rFonts w:ascii="Arial" w:hAnsi="Arial" w:cs="Arial"/>
          <w:b/>
        </w:rPr>
        <w:t xml:space="preserve">Discussion: </w:t>
      </w:r>
    </w:p>
    <w:p w14:paraId="0F4AA5D5" w14:textId="5C59E59C" w:rsidR="00C32317" w:rsidRDefault="0007464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green"/>
        </w:rPr>
        <w:t>Agreed.</w:t>
      </w:r>
    </w:p>
    <w:p w14:paraId="3DC89C25" w14:textId="77777777" w:rsidR="00C32317" w:rsidRDefault="00C32317" w:rsidP="00C32317">
      <w:pPr>
        <w:rPr>
          <w:rFonts w:ascii="Arial" w:hAnsi="Arial" w:cs="Arial"/>
          <w:b/>
          <w:sz w:val="24"/>
        </w:rPr>
      </w:pPr>
      <w:r>
        <w:rPr>
          <w:rFonts w:ascii="Arial" w:hAnsi="Arial" w:cs="Arial"/>
          <w:b/>
          <w:color w:val="0000FF"/>
          <w:sz w:val="24"/>
        </w:rPr>
        <w:br/>
        <w:t>R4-2007961</w:t>
      </w:r>
      <w:r>
        <w:rPr>
          <w:rFonts w:ascii="Arial" w:hAnsi="Arial" w:cs="Arial"/>
          <w:b/>
          <w:color w:val="0000FF"/>
          <w:sz w:val="24"/>
        </w:rPr>
        <w:tab/>
      </w:r>
      <w:r>
        <w:rPr>
          <w:rFonts w:ascii="Arial" w:hAnsi="Arial" w:cs="Arial"/>
          <w:b/>
          <w:sz w:val="24"/>
        </w:rPr>
        <w:t>NR reporting criteria</w:t>
      </w:r>
    </w:p>
    <w:p w14:paraId="541B010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-6903  Cat: F (Rel-15)</w:t>
      </w:r>
      <w:r>
        <w:rPr>
          <w:i/>
        </w:rPr>
        <w:br/>
      </w:r>
      <w:r>
        <w:rPr>
          <w:i/>
        </w:rPr>
        <w:br/>
      </w:r>
      <w:r>
        <w:rPr>
          <w:i/>
        </w:rPr>
        <w:tab/>
      </w:r>
      <w:r>
        <w:rPr>
          <w:i/>
        </w:rPr>
        <w:tab/>
      </w:r>
      <w:r>
        <w:rPr>
          <w:i/>
        </w:rPr>
        <w:tab/>
      </w:r>
      <w:r>
        <w:rPr>
          <w:i/>
        </w:rPr>
        <w:tab/>
      </w:r>
      <w:r>
        <w:rPr>
          <w:i/>
        </w:rPr>
        <w:tab/>
        <w:t>Source: Ericsson</w:t>
      </w:r>
    </w:p>
    <w:p w14:paraId="2B0304E5" w14:textId="77777777" w:rsidR="00C32317" w:rsidRDefault="00C32317" w:rsidP="00C32317">
      <w:pPr>
        <w:rPr>
          <w:rFonts w:ascii="Arial" w:hAnsi="Arial" w:cs="Arial"/>
          <w:b/>
        </w:rPr>
      </w:pPr>
      <w:r>
        <w:rPr>
          <w:rFonts w:ascii="Arial" w:hAnsi="Arial" w:cs="Arial"/>
          <w:b/>
        </w:rPr>
        <w:t xml:space="preserve">Abstract: </w:t>
      </w:r>
    </w:p>
    <w:p w14:paraId="2DDF8422" w14:textId="77777777" w:rsidR="00C32317" w:rsidRDefault="00C32317" w:rsidP="00C32317">
      <w:r>
        <w:t>NR reporting criteria</w:t>
      </w:r>
    </w:p>
    <w:p w14:paraId="72DCD601" w14:textId="77777777" w:rsidR="00C32317" w:rsidRDefault="00C32317" w:rsidP="00C32317">
      <w:pPr>
        <w:rPr>
          <w:rFonts w:ascii="Arial" w:hAnsi="Arial" w:cs="Arial"/>
          <w:b/>
        </w:rPr>
      </w:pPr>
      <w:r>
        <w:rPr>
          <w:rFonts w:ascii="Arial" w:hAnsi="Arial" w:cs="Arial"/>
          <w:b/>
        </w:rPr>
        <w:t xml:space="preserve">Discussion: </w:t>
      </w:r>
    </w:p>
    <w:p w14:paraId="1D0AD369" w14:textId="22296E10" w:rsidR="00C32317" w:rsidRDefault="00AA1966"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AA1966">
        <w:rPr>
          <w:rFonts w:ascii="Arial" w:hAnsi="Arial" w:cs="Arial"/>
          <w:b/>
          <w:highlight w:val="yellow"/>
        </w:rPr>
        <w:t>Return to.</w:t>
      </w:r>
    </w:p>
    <w:p w14:paraId="435D1E1D" w14:textId="77777777" w:rsidR="00C32317" w:rsidRDefault="00C32317" w:rsidP="00C32317">
      <w:pPr>
        <w:rPr>
          <w:rFonts w:ascii="Arial" w:hAnsi="Arial" w:cs="Arial"/>
          <w:b/>
          <w:sz w:val="24"/>
        </w:rPr>
      </w:pPr>
      <w:r>
        <w:rPr>
          <w:rFonts w:ascii="Arial" w:hAnsi="Arial" w:cs="Arial"/>
          <w:b/>
          <w:color w:val="0000FF"/>
          <w:sz w:val="24"/>
        </w:rPr>
        <w:br/>
        <w:t>R4-2007962</w:t>
      </w:r>
      <w:r>
        <w:rPr>
          <w:rFonts w:ascii="Arial" w:hAnsi="Arial" w:cs="Arial"/>
          <w:b/>
          <w:color w:val="0000FF"/>
          <w:sz w:val="24"/>
        </w:rPr>
        <w:tab/>
      </w:r>
      <w:r>
        <w:rPr>
          <w:rFonts w:ascii="Arial" w:hAnsi="Arial" w:cs="Arial"/>
          <w:b/>
          <w:sz w:val="24"/>
        </w:rPr>
        <w:t>NR reporting criteria</w:t>
      </w:r>
    </w:p>
    <w:p w14:paraId="6659168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-6904  Cat: A (Rel-16)</w:t>
      </w:r>
      <w:r>
        <w:rPr>
          <w:i/>
        </w:rPr>
        <w:br/>
      </w:r>
      <w:r>
        <w:rPr>
          <w:i/>
        </w:rPr>
        <w:br/>
      </w:r>
      <w:r>
        <w:rPr>
          <w:i/>
        </w:rPr>
        <w:tab/>
      </w:r>
      <w:r>
        <w:rPr>
          <w:i/>
        </w:rPr>
        <w:tab/>
      </w:r>
      <w:r>
        <w:rPr>
          <w:i/>
        </w:rPr>
        <w:tab/>
      </w:r>
      <w:r>
        <w:rPr>
          <w:i/>
        </w:rPr>
        <w:tab/>
      </w:r>
      <w:r>
        <w:rPr>
          <w:i/>
        </w:rPr>
        <w:tab/>
        <w:t>Source: Ericsson</w:t>
      </w:r>
    </w:p>
    <w:p w14:paraId="02C10FC9" w14:textId="77777777" w:rsidR="00C32317" w:rsidRDefault="00C32317" w:rsidP="00C32317">
      <w:pPr>
        <w:rPr>
          <w:rFonts w:ascii="Arial" w:hAnsi="Arial" w:cs="Arial"/>
          <w:b/>
        </w:rPr>
      </w:pPr>
      <w:r>
        <w:rPr>
          <w:rFonts w:ascii="Arial" w:hAnsi="Arial" w:cs="Arial"/>
          <w:b/>
        </w:rPr>
        <w:t xml:space="preserve">Abstract: </w:t>
      </w:r>
    </w:p>
    <w:p w14:paraId="438738FB" w14:textId="77777777" w:rsidR="00C32317" w:rsidRDefault="00C32317" w:rsidP="00C32317">
      <w:r>
        <w:t>NR reporting criteria</w:t>
      </w:r>
    </w:p>
    <w:p w14:paraId="35A1E069" w14:textId="77777777" w:rsidR="00C32317" w:rsidRDefault="00C32317" w:rsidP="00C32317">
      <w:pPr>
        <w:rPr>
          <w:rFonts w:ascii="Arial" w:hAnsi="Arial" w:cs="Arial"/>
          <w:b/>
        </w:rPr>
      </w:pPr>
      <w:r>
        <w:rPr>
          <w:rFonts w:ascii="Arial" w:hAnsi="Arial" w:cs="Arial"/>
          <w:b/>
        </w:rPr>
        <w:t xml:space="preserve">Discussion: </w:t>
      </w:r>
    </w:p>
    <w:p w14:paraId="1E2AE3DA" w14:textId="7E2484E6" w:rsidR="00C32317" w:rsidRDefault="00AA1966" w:rsidP="00C323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E73F583" w14:textId="77777777" w:rsidR="00C32317" w:rsidRDefault="00C32317" w:rsidP="00C32317">
      <w:pPr>
        <w:rPr>
          <w:color w:val="993300"/>
          <w:u w:val="single"/>
        </w:rPr>
      </w:pPr>
    </w:p>
    <w:p w14:paraId="719EA231" w14:textId="77777777" w:rsidR="00C32317" w:rsidRDefault="00C32317" w:rsidP="00C32317">
      <w:pPr>
        <w:pStyle w:val="Heading4"/>
      </w:pPr>
      <w:bookmarkStart w:id="16" w:name="_Toc40738214"/>
      <w:r>
        <w:t>4.9.4</w:t>
      </w:r>
      <w:r>
        <w:tab/>
        <w:t>RRM measurement and measurement gap (38.133/36.133) [</w:t>
      </w:r>
      <w:proofErr w:type="spellStart"/>
      <w:r>
        <w:t>NR_newRAT</w:t>
      </w:r>
      <w:proofErr w:type="spellEnd"/>
      <w:r>
        <w:t>-Core]</w:t>
      </w:r>
      <w:bookmarkEnd w:id="16"/>
    </w:p>
    <w:p w14:paraId="6DC11886" w14:textId="77777777" w:rsidR="00C32317" w:rsidRDefault="00C32317" w:rsidP="00C32317">
      <w:pPr>
        <w:rPr>
          <w:rFonts w:ascii="Arial" w:hAnsi="Arial" w:cs="Arial"/>
          <w:b/>
          <w:sz w:val="24"/>
        </w:rPr>
      </w:pPr>
      <w:r>
        <w:rPr>
          <w:rFonts w:ascii="Arial" w:hAnsi="Arial" w:cs="Arial"/>
          <w:b/>
          <w:color w:val="0000FF"/>
          <w:sz w:val="24"/>
        </w:rPr>
        <w:br/>
        <w:t>R4-2006185</w:t>
      </w:r>
      <w:r>
        <w:rPr>
          <w:rFonts w:ascii="Arial" w:hAnsi="Arial" w:cs="Arial"/>
          <w:b/>
          <w:color w:val="0000FF"/>
          <w:sz w:val="24"/>
        </w:rPr>
        <w:tab/>
      </w:r>
      <w:r>
        <w:rPr>
          <w:rFonts w:ascii="Arial" w:hAnsi="Arial" w:cs="Arial"/>
          <w:b/>
          <w:sz w:val="24"/>
        </w:rPr>
        <w:t>CR on CSSF correction for R15 TS38.133</w:t>
      </w:r>
    </w:p>
    <w:p w14:paraId="23D6CE1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-0619  Cat: F (Rel-15)</w:t>
      </w:r>
      <w:r>
        <w:rPr>
          <w:i/>
        </w:rPr>
        <w:br/>
      </w:r>
      <w:r>
        <w:rPr>
          <w:i/>
        </w:rPr>
        <w:br/>
      </w:r>
      <w:r>
        <w:rPr>
          <w:i/>
        </w:rPr>
        <w:tab/>
      </w:r>
      <w:r>
        <w:rPr>
          <w:i/>
        </w:rPr>
        <w:tab/>
      </w:r>
      <w:r>
        <w:rPr>
          <w:i/>
        </w:rPr>
        <w:tab/>
      </w:r>
      <w:r>
        <w:rPr>
          <w:i/>
        </w:rPr>
        <w:tab/>
      </w:r>
      <w:r>
        <w:rPr>
          <w:i/>
        </w:rPr>
        <w:tab/>
        <w:t>Source: Apple</w:t>
      </w:r>
    </w:p>
    <w:p w14:paraId="02ACC9C8" w14:textId="77777777" w:rsidR="00C32317" w:rsidRDefault="00C32317" w:rsidP="00C32317">
      <w:pPr>
        <w:rPr>
          <w:rFonts w:ascii="Arial" w:hAnsi="Arial" w:cs="Arial"/>
          <w:b/>
        </w:rPr>
      </w:pPr>
      <w:r>
        <w:rPr>
          <w:rFonts w:ascii="Arial" w:hAnsi="Arial" w:cs="Arial"/>
          <w:b/>
        </w:rPr>
        <w:t xml:space="preserve">Discussion: </w:t>
      </w:r>
    </w:p>
    <w:p w14:paraId="485E9FAD" w14:textId="77777777" w:rsidR="00326D43" w:rsidRDefault="00326D43" w:rsidP="00C32317">
      <w:pPr>
        <w:rPr>
          <w:color w:val="FF0000"/>
        </w:rPr>
      </w:pPr>
      <w:r w:rsidRPr="00A14FA7">
        <w:rPr>
          <w:color w:val="FF0000"/>
        </w:rPr>
        <w:t>Session chair: cover sheet issue (see details in RAN4 reflector)</w:t>
      </w:r>
    </w:p>
    <w:p w14:paraId="39C5C271" w14:textId="3AA34C4D" w:rsidR="00C32317" w:rsidRDefault="00074648"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R4-2008526 (from R4-200</w:t>
      </w:r>
      <w:r w:rsidR="00B71DE3">
        <w:rPr>
          <w:rFonts w:ascii="Arial" w:hAnsi="Arial" w:cs="Arial"/>
          <w:b/>
        </w:rPr>
        <w:t>6185</w:t>
      </w:r>
      <w:r>
        <w:rPr>
          <w:rFonts w:ascii="Arial" w:hAnsi="Arial" w:cs="Arial"/>
          <w:b/>
        </w:rPr>
        <w:t>).</w:t>
      </w:r>
    </w:p>
    <w:p w14:paraId="50013659" w14:textId="467A9B70" w:rsidR="00074648" w:rsidRDefault="00C32317" w:rsidP="00074648">
      <w:pPr>
        <w:rPr>
          <w:rFonts w:ascii="Arial" w:hAnsi="Arial" w:cs="Arial"/>
          <w:b/>
          <w:sz w:val="24"/>
        </w:rPr>
      </w:pPr>
      <w:r>
        <w:rPr>
          <w:rFonts w:ascii="Arial" w:hAnsi="Arial" w:cs="Arial"/>
          <w:b/>
          <w:color w:val="0000FF"/>
          <w:sz w:val="24"/>
        </w:rPr>
        <w:lastRenderedPageBreak/>
        <w:br/>
      </w:r>
      <w:r w:rsidR="00074648">
        <w:rPr>
          <w:rFonts w:ascii="Arial" w:hAnsi="Arial" w:cs="Arial"/>
          <w:b/>
          <w:color w:val="0000FF"/>
          <w:sz w:val="24"/>
        </w:rPr>
        <w:br/>
        <w:t>R4-200</w:t>
      </w:r>
      <w:r w:rsidR="00B71DE3">
        <w:rPr>
          <w:rFonts w:ascii="Arial" w:hAnsi="Arial" w:cs="Arial"/>
          <w:b/>
          <w:color w:val="0000FF"/>
          <w:sz w:val="24"/>
        </w:rPr>
        <w:t>8526</w:t>
      </w:r>
      <w:r w:rsidR="00074648">
        <w:rPr>
          <w:rFonts w:ascii="Arial" w:hAnsi="Arial" w:cs="Arial"/>
          <w:b/>
          <w:color w:val="0000FF"/>
          <w:sz w:val="24"/>
        </w:rPr>
        <w:tab/>
      </w:r>
      <w:r w:rsidR="00074648">
        <w:rPr>
          <w:rFonts w:ascii="Arial" w:hAnsi="Arial" w:cs="Arial"/>
          <w:b/>
          <w:sz w:val="24"/>
        </w:rPr>
        <w:t>CR on CSSF correction for R15 TS38.133</w:t>
      </w:r>
    </w:p>
    <w:p w14:paraId="598EC7A7" w14:textId="77777777" w:rsidR="00074648" w:rsidRDefault="00074648" w:rsidP="000746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-0619  Cat: F (Rel-15)</w:t>
      </w:r>
      <w:r>
        <w:rPr>
          <w:i/>
        </w:rPr>
        <w:br/>
      </w:r>
      <w:r>
        <w:rPr>
          <w:i/>
        </w:rPr>
        <w:br/>
      </w:r>
      <w:r>
        <w:rPr>
          <w:i/>
        </w:rPr>
        <w:tab/>
      </w:r>
      <w:r>
        <w:rPr>
          <w:i/>
        </w:rPr>
        <w:tab/>
      </w:r>
      <w:r>
        <w:rPr>
          <w:i/>
        </w:rPr>
        <w:tab/>
      </w:r>
      <w:r>
        <w:rPr>
          <w:i/>
        </w:rPr>
        <w:tab/>
      </w:r>
      <w:r>
        <w:rPr>
          <w:i/>
        </w:rPr>
        <w:tab/>
        <w:t>Source: Apple</w:t>
      </w:r>
    </w:p>
    <w:p w14:paraId="558E2AE8" w14:textId="77777777" w:rsidR="00074648" w:rsidRDefault="00074648" w:rsidP="00074648">
      <w:pPr>
        <w:rPr>
          <w:rFonts w:ascii="Arial" w:hAnsi="Arial" w:cs="Arial"/>
          <w:b/>
        </w:rPr>
      </w:pPr>
      <w:r>
        <w:rPr>
          <w:rFonts w:ascii="Arial" w:hAnsi="Arial" w:cs="Arial"/>
          <w:b/>
        </w:rPr>
        <w:t xml:space="preserve">Discussion: </w:t>
      </w:r>
    </w:p>
    <w:p w14:paraId="4A10ECEF" w14:textId="63F5C693" w:rsidR="00074648" w:rsidRDefault="00074648" w:rsidP="00074648">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yellow"/>
        </w:rPr>
        <w:t>Return to.</w:t>
      </w:r>
    </w:p>
    <w:p w14:paraId="72C13926" w14:textId="065E60D3" w:rsidR="00C32317" w:rsidRDefault="00074648" w:rsidP="00074648">
      <w:pPr>
        <w:rPr>
          <w:rFonts w:ascii="Arial" w:hAnsi="Arial" w:cs="Arial"/>
          <w:b/>
          <w:sz w:val="24"/>
        </w:rPr>
      </w:pPr>
      <w:r>
        <w:rPr>
          <w:rFonts w:ascii="Arial" w:hAnsi="Arial" w:cs="Arial"/>
          <w:b/>
          <w:color w:val="0000FF"/>
          <w:sz w:val="24"/>
        </w:rPr>
        <w:br/>
      </w:r>
      <w:r w:rsidR="00C32317">
        <w:rPr>
          <w:rFonts w:ascii="Arial" w:hAnsi="Arial" w:cs="Arial"/>
          <w:b/>
          <w:color w:val="0000FF"/>
          <w:sz w:val="24"/>
        </w:rPr>
        <w:t>R4-2006186</w:t>
      </w:r>
      <w:r w:rsidR="00C32317">
        <w:rPr>
          <w:rFonts w:ascii="Arial" w:hAnsi="Arial" w:cs="Arial"/>
          <w:b/>
          <w:color w:val="0000FF"/>
          <w:sz w:val="24"/>
        </w:rPr>
        <w:tab/>
      </w:r>
      <w:r w:rsidR="00C32317">
        <w:rPr>
          <w:rFonts w:ascii="Arial" w:hAnsi="Arial" w:cs="Arial"/>
          <w:b/>
          <w:sz w:val="24"/>
        </w:rPr>
        <w:t>CR on CSSF correction for R16 TS38.133</w:t>
      </w:r>
    </w:p>
    <w:p w14:paraId="79BA5E5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-0620  Cat: A (Rel-16)</w:t>
      </w:r>
      <w:r>
        <w:rPr>
          <w:i/>
        </w:rPr>
        <w:br/>
      </w:r>
      <w:r>
        <w:rPr>
          <w:i/>
        </w:rPr>
        <w:br/>
      </w:r>
      <w:r>
        <w:rPr>
          <w:i/>
        </w:rPr>
        <w:tab/>
      </w:r>
      <w:r>
        <w:rPr>
          <w:i/>
        </w:rPr>
        <w:tab/>
      </w:r>
      <w:r>
        <w:rPr>
          <w:i/>
        </w:rPr>
        <w:tab/>
      </w:r>
      <w:r>
        <w:rPr>
          <w:i/>
        </w:rPr>
        <w:tab/>
      </w:r>
      <w:r>
        <w:rPr>
          <w:i/>
        </w:rPr>
        <w:tab/>
        <w:t>Source: Apple</w:t>
      </w:r>
    </w:p>
    <w:p w14:paraId="7DC11879" w14:textId="77777777" w:rsidR="00C32317" w:rsidRDefault="00C32317" w:rsidP="00C32317">
      <w:pPr>
        <w:rPr>
          <w:rFonts w:ascii="Arial" w:hAnsi="Arial" w:cs="Arial"/>
          <w:b/>
        </w:rPr>
      </w:pPr>
      <w:r>
        <w:rPr>
          <w:rFonts w:ascii="Arial" w:hAnsi="Arial" w:cs="Arial"/>
          <w:b/>
        </w:rPr>
        <w:t xml:space="preserve">Discussion: </w:t>
      </w:r>
    </w:p>
    <w:p w14:paraId="73D4CC12" w14:textId="393B0404" w:rsidR="00C32317" w:rsidRDefault="0007464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yellow"/>
        </w:rPr>
        <w:t>Return to.</w:t>
      </w:r>
    </w:p>
    <w:p w14:paraId="45A5C0F4" w14:textId="77777777" w:rsidR="00C32317" w:rsidRDefault="00C32317" w:rsidP="00C32317">
      <w:pPr>
        <w:rPr>
          <w:rFonts w:ascii="Arial" w:hAnsi="Arial" w:cs="Arial"/>
          <w:b/>
          <w:sz w:val="24"/>
        </w:rPr>
      </w:pPr>
      <w:r>
        <w:rPr>
          <w:rFonts w:ascii="Arial" w:hAnsi="Arial" w:cs="Arial"/>
          <w:b/>
          <w:color w:val="0000FF"/>
          <w:sz w:val="24"/>
        </w:rPr>
        <w:br/>
        <w:t>R4-2007757</w:t>
      </w:r>
      <w:r>
        <w:rPr>
          <w:rFonts w:ascii="Arial" w:hAnsi="Arial" w:cs="Arial"/>
          <w:b/>
          <w:color w:val="0000FF"/>
          <w:sz w:val="24"/>
        </w:rPr>
        <w:tab/>
      </w:r>
      <w:r>
        <w:rPr>
          <w:rFonts w:ascii="Arial" w:hAnsi="Arial" w:cs="Arial"/>
          <w:b/>
          <w:sz w:val="24"/>
        </w:rPr>
        <w:t>Correction on gap pattern applicability in TS 36.133 R15</w:t>
      </w:r>
    </w:p>
    <w:p w14:paraId="02E8389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-6879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CEEA0B" w14:textId="77777777" w:rsidR="00C32317" w:rsidRDefault="00C32317" w:rsidP="00C32317">
      <w:pPr>
        <w:rPr>
          <w:rFonts w:ascii="Arial" w:hAnsi="Arial" w:cs="Arial"/>
          <w:b/>
        </w:rPr>
      </w:pPr>
      <w:r>
        <w:rPr>
          <w:rFonts w:ascii="Arial" w:hAnsi="Arial" w:cs="Arial"/>
          <w:b/>
        </w:rPr>
        <w:t xml:space="preserve">Discussion: </w:t>
      </w:r>
    </w:p>
    <w:p w14:paraId="19F579E6" w14:textId="2F54907D" w:rsidR="00C32317" w:rsidRDefault="0007464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green"/>
        </w:rPr>
        <w:t>Agreed.</w:t>
      </w:r>
    </w:p>
    <w:p w14:paraId="7952251F" w14:textId="77777777" w:rsidR="00C32317" w:rsidRDefault="00C32317" w:rsidP="00C32317">
      <w:pPr>
        <w:rPr>
          <w:rFonts w:ascii="Arial" w:hAnsi="Arial" w:cs="Arial"/>
          <w:b/>
          <w:sz w:val="24"/>
        </w:rPr>
      </w:pPr>
      <w:r>
        <w:rPr>
          <w:rFonts w:ascii="Arial" w:hAnsi="Arial" w:cs="Arial"/>
          <w:b/>
          <w:color w:val="0000FF"/>
          <w:sz w:val="24"/>
        </w:rPr>
        <w:br/>
        <w:t>R4-2007758</w:t>
      </w:r>
      <w:r>
        <w:rPr>
          <w:rFonts w:ascii="Arial" w:hAnsi="Arial" w:cs="Arial"/>
          <w:b/>
          <w:color w:val="0000FF"/>
          <w:sz w:val="24"/>
        </w:rPr>
        <w:tab/>
      </w:r>
      <w:r>
        <w:rPr>
          <w:rFonts w:ascii="Arial" w:hAnsi="Arial" w:cs="Arial"/>
          <w:b/>
          <w:sz w:val="24"/>
        </w:rPr>
        <w:t>Correction on gap pattern applicability in TS 36.133 R16</w:t>
      </w:r>
    </w:p>
    <w:p w14:paraId="5F671BC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A1BBE0" w14:textId="77777777" w:rsidR="00C32317" w:rsidRDefault="00C32317" w:rsidP="00C32317">
      <w:pPr>
        <w:rPr>
          <w:rFonts w:ascii="Arial" w:hAnsi="Arial" w:cs="Arial"/>
          <w:b/>
        </w:rPr>
      </w:pPr>
      <w:r>
        <w:rPr>
          <w:rFonts w:ascii="Arial" w:hAnsi="Arial" w:cs="Arial"/>
          <w:b/>
        </w:rPr>
        <w:t xml:space="preserve">Discussion: </w:t>
      </w:r>
    </w:p>
    <w:p w14:paraId="04B1294A" w14:textId="77777777" w:rsidR="00C32317" w:rsidRDefault="00C32317" w:rsidP="00C32317">
      <w:r>
        <w:t>.</w:t>
      </w:r>
    </w:p>
    <w:p w14:paraId="1B89B61B" w14:textId="2BD5EBC5" w:rsidR="00C32317" w:rsidRDefault="0007464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green"/>
        </w:rPr>
        <w:t>Agreed.</w:t>
      </w:r>
    </w:p>
    <w:p w14:paraId="0D1BE275" w14:textId="77777777" w:rsidR="00C32317" w:rsidRDefault="00C32317" w:rsidP="00C32317">
      <w:pPr>
        <w:pStyle w:val="Heading4"/>
      </w:pPr>
      <w:bookmarkStart w:id="17" w:name="_Toc40738215"/>
      <w:r>
        <w:t>4.9.5</w:t>
      </w:r>
      <w:r>
        <w:tab/>
        <w:t>Connected state mobility (38.133/36.133) [</w:t>
      </w:r>
      <w:proofErr w:type="spellStart"/>
      <w:r>
        <w:t>NR_newRAT</w:t>
      </w:r>
      <w:proofErr w:type="spellEnd"/>
      <w:r>
        <w:t>-Core]</w:t>
      </w:r>
      <w:bookmarkEnd w:id="17"/>
    </w:p>
    <w:p w14:paraId="01CB6246" w14:textId="77777777" w:rsidR="00C32317" w:rsidRDefault="00C32317" w:rsidP="00C32317">
      <w:pPr>
        <w:rPr>
          <w:rFonts w:ascii="Arial" w:hAnsi="Arial" w:cs="Arial"/>
          <w:b/>
          <w:sz w:val="24"/>
        </w:rPr>
      </w:pPr>
      <w:r>
        <w:rPr>
          <w:rFonts w:ascii="Arial" w:hAnsi="Arial" w:cs="Arial"/>
          <w:b/>
          <w:color w:val="0000FF"/>
          <w:sz w:val="24"/>
        </w:rPr>
        <w:br/>
        <w:t>R4-2006002</w:t>
      </w:r>
      <w:r>
        <w:rPr>
          <w:rFonts w:ascii="Arial" w:hAnsi="Arial" w:cs="Arial"/>
          <w:b/>
          <w:color w:val="0000FF"/>
          <w:sz w:val="24"/>
        </w:rPr>
        <w:tab/>
      </w:r>
      <w:r>
        <w:rPr>
          <w:rFonts w:ascii="Arial" w:hAnsi="Arial" w:cs="Arial"/>
          <w:b/>
          <w:sz w:val="24"/>
        </w:rPr>
        <w:t>[CR] RRC release with redirection 38.133 R16</w:t>
      </w:r>
    </w:p>
    <w:p w14:paraId="7285BAA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-0590  Cat: F (Rel-16)</w:t>
      </w:r>
      <w:r>
        <w:rPr>
          <w:i/>
        </w:rPr>
        <w:br/>
      </w:r>
      <w:r>
        <w:rPr>
          <w:i/>
        </w:rPr>
        <w:br/>
      </w:r>
      <w:r>
        <w:rPr>
          <w:i/>
        </w:rPr>
        <w:tab/>
      </w:r>
      <w:r>
        <w:rPr>
          <w:i/>
        </w:rPr>
        <w:tab/>
      </w:r>
      <w:r>
        <w:rPr>
          <w:i/>
        </w:rPr>
        <w:tab/>
      </w:r>
      <w:r>
        <w:rPr>
          <w:i/>
        </w:rPr>
        <w:tab/>
      </w:r>
      <w:r>
        <w:rPr>
          <w:i/>
        </w:rPr>
        <w:tab/>
        <w:t>Source: ZTE Corporation</w:t>
      </w:r>
    </w:p>
    <w:p w14:paraId="0F563406" w14:textId="77777777" w:rsidR="00C32317" w:rsidRDefault="00C32317" w:rsidP="00C32317">
      <w:pPr>
        <w:rPr>
          <w:rFonts w:ascii="Arial" w:hAnsi="Arial" w:cs="Arial"/>
          <w:b/>
        </w:rPr>
      </w:pPr>
      <w:r>
        <w:rPr>
          <w:rFonts w:ascii="Arial" w:hAnsi="Arial" w:cs="Arial"/>
          <w:b/>
        </w:rPr>
        <w:t xml:space="preserve">Discussion: </w:t>
      </w:r>
    </w:p>
    <w:p w14:paraId="791679C2" w14:textId="2E9C710B" w:rsidR="00C32317" w:rsidRDefault="00074648" w:rsidP="00C3231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074648">
        <w:rPr>
          <w:rFonts w:ascii="Arial" w:hAnsi="Arial" w:cs="Arial"/>
          <w:b/>
          <w:highlight w:val="yellow"/>
        </w:rPr>
        <w:t>Return to.</w:t>
      </w:r>
    </w:p>
    <w:p w14:paraId="6E49EE6D" w14:textId="77777777" w:rsidR="00C32317" w:rsidRDefault="00C32317" w:rsidP="00C32317">
      <w:pPr>
        <w:rPr>
          <w:rFonts w:ascii="Arial" w:hAnsi="Arial" w:cs="Arial"/>
          <w:b/>
          <w:sz w:val="24"/>
        </w:rPr>
      </w:pPr>
      <w:r>
        <w:rPr>
          <w:rFonts w:ascii="Arial" w:hAnsi="Arial" w:cs="Arial"/>
          <w:b/>
          <w:color w:val="0000FF"/>
          <w:sz w:val="24"/>
        </w:rPr>
        <w:br/>
        <w:t>R4-2006003</w:t>
      </w:r>
      <w:r>
        <w:rPr>
          <w:rFonts w:ascii="Arial" w:hAnsi="Arial" w:cs="Arial"/>
          <w:b/>
          <w:color w:val="0000FF"/>
          <w:sz w:val="24"/>
        </w:rPr>
        <w:tab/>
      </w:r>
      <w:r>
        <w:rPr>
          <w:rFonts w:ascii="Arial" w:hAnsi="Arial" w:cs="Arial"/>
          <w:b/>
          <w:sz w:val="24"/>
        </w:rPr>
        <w:t>[CR] RRC release with redirection 36.133 R15</w:t>
      </w:r>
    </w:p>
    <w:p w14:paraId="254CBB9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-6825  Cat: F (Rel-15)</w:t>
      </w:r>
      <w:r>
        <w:rPr>
          <w:i/>
        </w:rPr>
        <w:br/>
      </w:r>
      <w:r>
        <w:rPr>
          <w:i/>
        </w:rPr>
        <w:br/>
      </w:r>
      <w:r>
        <w:rPr>
          <w:i/>
        </w:rPr>
        <w:tab/>
      </w:r>
      <w:r>
        <w:rPr>
          <w:i/>
        </w:rPr>
        <w:tab/>
      </w:r>
      <w:r>
        <w:rPr>
          <w:i/>
        </w:rPr>
        <w:tab/>
      </w:r>
      <w:r>
        <w:rPr>
          <w:i/>
        </w:rPr>
        <w:tab/>
      </w:r>
      <w:r>
        <w:rPr>
          <w:i/>
        </w:rPr>
        <w:tab/>
        <w:t>Source: ZTE Corporation</w:t>
      </w:r>
    </w:p>
    <w:p w14:paraId="0BC66528" w14:textId="77777777" w:rsidR="00C32317" w:rsidRDefault="00C32317" w:rsidP="00C32317">
      <w:pPr>
        <w:rPr>
          <w:rFonts w:ascii="Arial" w:hAnsi="Arial" w:cs="Arial"/>
          <w:b/>
        </w:rPr>
      </w:pPr>
      <w:r>
        <w:rPr>
          <w:rFonts w:ascii="Arial" w:hAnsi="Arial" w:cs="Arial"/>
          <w:b/>
        </w:rPr>
        <w:t xml:space="preserve">Discussion: </w:t>
      </w:r>
    </w:p>
    <w:p w14:paraId="55237151" w14:textId="7948708E" w:rsidR="00C32317" w:rsidRDefault="0007464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yellow"/>
        </w:rPr>
        <w:t>Return to.</w:t>
      </w:r>
    </w:p>
    <w:p w14:paraId="4BBF1CB2" w14:textId="77777777" w:rsidR="00C32317" w:rsidRDefault="00C32317" w:rsidP="00C32317">
      <w:pPr>
        <w:rPr>
          <w:rFonts w:ascii="Arial" w:hAnsi="Arial" w:cs="Arial"/>
          <w:b/>
          <w:sz w:val="24"/>
        </w:rPr>
      </w:pPr>
      <w:r>
        <w:rPr>
          <w:rFonts w:ascii="Arial" w:hAnsi="Arial" w:cs="Arial"/>
          <w:b/>
          <w:color w:val="0000FF"/>
          <w:sz w:val="24"/>
        </w:rPr>
        <w:br/>
        <w:t>R4-2006004</w:t>
      </w:r>
      <w:r>
        <w:rPr>
          <w:rFonts w:ascii="Arial" w:hAnsi="Arial" w:cs="Arial"/>
          <w:b/>
          <w:color w:val="0000FF"/>
          <w:sz w:val="24"/>
        </w:rPr>
        <w:tab/>
      </w:r>
      <w:r>
        <w:rPr>
          <w:rFonts w:ascii="Arial" w:hAnsi="Arial" w:cs="Arial"/>
          <w:b/>
          <w:sz w:val="24"/>
        </w:rPr>
        <w:t>[CR] RRC release with redirection 36.133 R16 Cat A</w:t>
      </w:r>
    </w:p>
    <w:p w14:paraId="7DBCC48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-6826  Cat: A (Rel-16)</w:t>
      </w:r>
      <w:r>
        <w:rPr>
          <w:i/>
        </w:rPr>
        <w:br/>
      </w:r>
      <w:r>
        <w:rPr>
          <w:i/>
        </w:rPr>
        <w:br/>
      </w:r>
      <w:r>
        <w:rPr>
          <w:i/>
        </w:rPr>
        <w:tab/>
      </w:r>
      <w:r>
        <w:rPr>
          <w:i/>
        </w:rPr>
        <w:tab/>
      </w:r>
      <w:r>
        <w:rPr>
          <w:i/>
        </w:rPr>
        <w:tab/>
      </w:r>
      <w:r>
        <w:rPr>
          <w:i/>
        </w:rPr>
        <w:tab/>
      </w:r>
      <w:r>
        <w:rPr>
          <w:i/>
        </w:rPr>
        <w:tab/>
        <w:t>Source: ZTE Corporation</w:t>
      </w:r>
    </w:p>
    <w:p w14:paraId="4DCD915E" w14:textId="77777777" w:rsidR="00C32317" w:rsidRDefault="00C32317" w:rsidP="00C32317">
      <w:pPr>
        <w:rPr>
          <w:rFonts w:ascii="Arial" w:hAnsi="Arial" w:cs="Arial"/>
          <w:b/>
        </w:rPr>
      </w:pPr>
      <w:r>
        <w:rPr>
          <w:rFonts w:ascii="Arial" w:hAnsi="Arial" w:cs="Arial"/>
          <w:b/>
        </w:rPr>
        <w:t xml:space="preserve">Discussion: </w:t>
      </w:r>
    </w:p>
    <w:p w14:paraId="624EA0E2" w14:textId="435DF6DA" w:rsidR="00C32317" w:rsidRDefault="00AF52F9"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AF52F9">
        <w:rPr>
          <w:rFonts w:ascii="Arial" w:hAnsi="Arial" w:cs="Arial"/>
          <w:b/>
          <w:highlight w:val="yellow"/>
        </w:rPr>
        <w:t>Return to.</w:t>
      </w:r>
    </w:p>
    <w:p w14:paraId="7D7EE0DB" w14:textId="77777777" w:rsidR="00C32317" w:rsidRDefault="00C32317" w:rsidP="00C32317">
      <w:pPr>
        <w:rPr>
          <w:rFonts w:ascii="Arial" w:hAnsi="Arial" w:cs="Arial"/>
          <w:b/>
          <w:sz w:val="24"/>
        </w:rPr>
      </w:pPr>
      <w:r>
        <w:rPr>
          <w:rFonts w:ascii="Arial" w:hAnsi="Arial" w:cs="Arial"/>
          <w:b/>
          <w:color w:val="0000FF"/>
          <w:sz w:val="24"/>
        </w:rPr>
        <w:br/>
        <w:t>R4-2006005</w:t>
      </w:r>
      <w:r>
        <w:rPr>
          <w:rFonts w:ascii="Arial" w:hAnsi="Arial" w:cs="Arial"/>
          <w:b/>
          <w:color w:val="0000FF"/>
          <w:sz w:val="24"/>
        </w:rPr>
        <w:tab/>
      </w:r>
      <w:r>
        <w:rPr>
          <w:rFonts w:ascii="Arial" w:hAnsi="Arial" w:cs="Arial"/>
          <w:b/>
          <w:sz w:val="24"/>
        </w:rPr>
        <w:t>Discussion on RRC procedure delay in RRC release with redirection</w:t>
      </w:r>
    </w:p>
    <w:p w14:paraId="07851AD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8633F2A" w14:textId="77777777" w:rsidR="00C32317" w:rsidRDefault="00C32317" w:rsidP="00C32317">
      <w:pPr>
        <w:rPr>
          <w:rFonts w:ascii="Arial" w:hAnsi="Arial" w:cs="Arial"/>
          <w:b/>
        </w:rPr>
      </w:pPr>
      <w:r>
        <w:rPr>
          <w:rFonts w:ascii="Arial" w:hAnsi="Arial" w:cs="Arial"/>
          <w:b/>
        </w:rPr>
        <w:t xml:space="preserve">Discussion: </w:t>
      </w:r>
    </w:p>
    <w:p w14:paraId="327AE34F" w14:textId="216AF025" w:rsidR="00C32317" w:rsidRDefault="00B55487"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6F1841" w14:textId="77777777" w:rsidR="00C32317" w:rsidRDefault="00C32317" w:rsidP="00C32317">
      <w:pPr>
        <w:rPr>
          <w:rFonts w:ascii="Arial" w:hAnsi="Arial" w:cs="Arial"/>
          <w:b/>
          <w:sz w:val="24"/>
        </w:rPr>
      </w:pPr>
      <w:r>
        <w:rPr>
          <w:rFonts w:ascii="Arial" w:hAnsi="Arial" w:cs="Arial"/>
          <w:b/>
          <w:color w:val="0000FF"/>
          <w:sz w:val="24"/>
        </w:rPr>
        <w:br/>
        <w:t>R4-2006006</w:t>
      </w:r>
      <w:r>
        <w:rPr>
          <w:rFonts w:ascii="Arial" w:hAnsi="Arial" w:cs="Arial"/>
          <w:b/>
          <w:color w:val="0000FF"/>
          <w:sz w:val="24"/>
        </w:rPr>
        <w:tab/>
      </w:r>
      <w:r>
        <w:rPr>
          <w:rFonts w:ascii="Arial" w:hAnsi="Arial" w:cs="Arial"/>
          <w:b/>
          <w:sz w:val="24"/>
        </w:rPr>
        <w:t>Discussion on RRC re-establishment requirement</w:t>
      </w:r>
    </w:p>
    <w:p w14:paraId="5402453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6251887" w14:textId="77777777" w:rsidR="00C32317" w:rsidRDefault="00C32317" w:rsidP="00C32317">
      <w:pPr>
        <w:rPr>
          <w:rFonts w:ascii="Arial" w:hAnsi="Arial" w:cs="Arial"/>
          <w:b/>
        </w:rPr>
      </w:pPr>
      <w:r>
        <w:rPr>
          <w:rFonts w:ascii="Arial" w:hAnsi="Arial" w:cs="Arial"/>
          <w:b/>
        </w:rPr>
        <w:t xml:space="preserve">Discussion: </w:t>
      </w:r>
    </w:p>
    <w:p w14:paraId="082AE7EF" w14:textId="67F6EA59" w:rsidR="00C32317" w:rsidRDefault="00B55487"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107D16" w14:textId="77777777" w:rsidR="00C32317" w:rsidRDefault="00C32317" w:rsidP="00C32317">
      <w:pPr>
        <w:rPr>
          <w:rFonts w:ascii="Arial" w:hAnsi="Arial" w:cs="Arial"/>
          <w:b/>
          <w:sz w:val="24"/>
        </w:rPr>
      </w:pPr>
      <w:r>
        <w:rPr>
          <w:rFonts w:ascii="Arial" w:hAnsi="Arial" w:cs="Arial"/>
          <w:b/>
          <w:color w:val="0000FF"/>
          <w:sz w:val="24"/>
        </w:rPr>
        <w:br/>
        <w:t>R4-2006007</w:t>
      </w:r>
      <w:r>
        <w:rPr>
          <w:rFonts w:ascii="Arial" w:hAnsi="Arial" w:cs="Arial"/>
          <w:b/>
          <w:color w:val="0000FF"/>
          <w:sz w:val="24"/>
        </w:rPr>
        <w:tab/>
      </w:r>
      <w:r>
        <w:rPr>
          <w:rFonts w:ascii="Arial" w:hAnsi="Arial" w:cs="Arial"/>
          <w:b/>
          <w:sz w:val="24"/>
        </w:rPr>
        <w:t>CR on RRC re-establishment requirements R15</w:t>
      </w:r>
    </w:p>
    <w:p w14:paraId="209B96D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-0591  Cat: F (Rel-15)</w:t>
      </w:r>
      <w:r>
        <w:rPr>
          <w:i/>
        </w:rPr>
        <w:br/>
      </w:r>
      <w:r>
        <w:rPr>
          <w:i/>
        </w:rPr>
        <w:br/>
      </w:r>
      <w:r>
        <w:rPr>
          <w:i/>
        </w:rPr>
        <w:tab/>
      </w:r>
      <w:r>
        <w:rPr>
          <w:i/>
        </w:rPr>
        <w:tab/>
      </w:r>
      <w:r>
        <w:rPr>
          <w:i/>
        </w:rPr>
        <w:tab/>
      </w:r>
      <w:r>
        <w:rPr>
          <w:i/>
        </w:rPr>
        <w:tab/>
      </w:r>
      <w:r>
        <w:rPr>
          <w:i/>
        </w:rPr>
        <w:tab/>
        <w:t>Source: ZTE Corporation</w:t>
      </w:r>
    </w:p>
    <w:p w14:paraId="0BF6E55E" w14:textId="77777777" w:rsidR="00C32317" w:rsidRDefault="00C32317" w:rsidP="00C32317">
      <w:pPr>
        <w:rPr>
          <w:rFonts w:ascii="Arial" w:hAnsi="Arial" w:cs="Arial"/>
          <w:b/>
        </w:rPr>
      </w:pPr>
      <w:r>
        <w:rPr>
          <w:rFonts w:ascii="Arial" w:hAnsi="Arial" w:cs="Arial"/>
          <w:b/>
        </w:rPr>
        <w:t xml:space="preserve">Abstract: </w:t>
      </w:r>
    </w:p>
    <w:p w14:paraId="19C9F528" w14:textId="77777777" w:rsidR="00C32317" w:rsidRDefault="00C32317" w:rsidP="00C32317">
      <w:r>
        <w:t xml:space="preserve">We still believe that the statement “There is no requirement if the target cell does not contain the UE context” should be removed since it's confusing and </w:t>
      </w:r>
      <w:proofErr w:type="gramStart"/>
      <w:r>
        <w:t>actually doesn't</w:t>
      </w:r>
      <w:proofErr w:type="gramEnd"/>
      <w:r>
        <w:t xml:space="preserve"> serve any need.</w:t>
      </w:r>
    </w:p>
    <w:p w14:paraId="73CEC73C" w14:textId="77777777" w:rsidR="00C32317" w:rsidRDefault="00C32317" w:rsidP="00C32317">
      <w:pPr>
        <w:rPr>
          <w:rFonts w:ascii="Arial" w:hAnsi="Arial" w:cs="Arial"/>
          <w:b/>
        </w:rPr>
      </w:pPr>
      <w:r>
        <w:rPr>
          <w:rFonts w:ascii="Arial" w:hAnsi="Arial" w:cs="Arial"/>
          <w:b/>
        </w:rPr>
        <w:t xml:space="preserve">Discussion: </w:t>
      </w:r>
    </w:p>
    <w:p w14:paraId="5EBE427B" w14:textId="5A5B83B1" w:rsidR="00C32317" w:rsidRDefault="00AF52F9"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AF52F9">
        <w:rPr>
          <w:rFonts w:ascii="Arial" w:hAnsi="Arial" w:cs="Arial"/>
          <w:b/>
          <w:highlight w:val="yellow"/>
        </w:rPr>
        <w:t>Return to.</w:t>
      </w:r>
    </w:p>
    <w:p w14:paraId="440941EC" w14:textId="77777777" w:rsidR="00C32317" w:rsidRDefault="00C32317" w:rsidP="00C32317">
      <w:pPr>
        <w:rPr>
          <w:rFonts w:ascii="Arial" w:hAnsi="Arial" w:cs="Arial"/>
          <w:b/>
          <w:sz w:val="24"/>
        </w:rPr>
      </w:pPr>
      <w:r>
        <w:rPr>
          <w:rFonts w:ascii="Arial" w:hAnsi="Arial" w:cs="Arial"/>
          <w:b/>
          <w:color w:val="0000FF"/>
          <w:sz w:val="24"/>
        </w:rPr>
        <w:lastRenderedPageBreak/>
        <w:br/>
        <w:t>R4-2006008</w:t>
      </w:r>
      <w:r>
        <w:rPr>
          <w:rFonts w:ascii="Arial" w:hAnsi="Arial" w:cs="Arial"/>
          <w:b/>
          <w:color w:val="0000FF"/>
          <w:sz w:val="24"/>
        </w:rPr>
        <w:tab/>
      </w:r>
      <w:r>
        <w:rPr>
          <w:rFonts w:ascii="Arial" w:hAnsi="Arial" w:cs="Arial"/>
          <w:b/>
          <w:sz w:val="24"/>
        </w:rPr>
        <w:t>CR on RRC re-establishment requirements R16 (Cat A)</w:t>
      </w:r>
    </w:p>
    <w:p w14:paraId="3232E16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-0592  Cat: A (Rel-16)</w:t>
      </w:r>
      <w:r>
        <w:rPr>
          <w:i/>
        </w:rPr>
        <w:br/>
      </w:r>
      <w:r>
        <w:rPr>
          <w:i/>
        </w:rPr>
        <w:br/>
      </w:r>
      <w:r>
        <w:rPr>
          <w:i/>
        </w:rPr>
        <w:tab/>
      </w:r>
      <w:r>
        <w:rPr>
          <w:i/>
        </w:rPr>
        <w:tab/>
      </w:r>
      <w:r>
        <w:rPr>
          <w:i/>
        </w:rPr>
        <w:tab/>
      </w:r>
      <w:r>
        <w:rPr>
          <w:i/>
        </w:rPr>
        <w:tab/>
      </w:r>
      <w:r>
        <w:rPr>
          <w:i/>
        </w:rPr>
        <w:tab/>
        <w:t>Source: ZTE Corporation</w:t>
      </w:r>
    </w:p>
    <w:p w14:paraId="64FD66F5" w14:textId="77777777" w:rsidR="00C32317" w:rsidRDefault="00C32317" w:rsidP="00C32317">
      <w:pPr>
        <w:rPr>
          <w:rFonts w:ascii="Arial" w:hAnsi="Arial" w:cs="Arial"/>
          <w:b/>
        </w:rPr>
      </w:pPr>
      <w:r>
        <w:rPr>
          <w:rFonts w:ascii="Arial" w:hAnsi="Arial" w:cs="Arial"/>
          <w:b/>
        </w:rPr>
        <w:t xml:space="preserve">Discussion: </w:t>
      </w:r>
    </w:p>
    <w:p w14:paraId="6863B698" w14:textId="130DC544" w:rsidR="00C32317" w:rsidRDefault="00AF52F9"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AF52F9">
        <w:rPr>
          <w:rFonts w:ascii="Arial" w:hAnsi="Arial" w:cs="Arial"/>
          <w:b/>
          <w:highlight w:val="yellow"/>
        </w:rPr>
        <w:t>Return to.</w:t>
      </w:r>
    </w:p>
    <w:p w14:paraId="5460CD25" w14:textId="77777777" w:rsidR="00C32317" w:rsidRDefault="00C32317" w:rsidP="00C32317">
      <w:pPr>
        <w:rPr>
          <w:rFonts w:ascii="Arial" w:hAnsi="Arial" w:cs="Arial"/>
          <w:b/>
          <w:sz w:val="24"/>
        </w:rPr>
      </w:pPr>
      <w:r>
        <w:rPr>
          <w:rFonts w:ascii="Arial" w:hAnsi="Arial" w:cs="Arial"/>
          <w:b/>
          <w:color w:val="0000FF"/>
          <w:sz w:val="24"/>
        </w:rPr>
        <w:br/>
        <w:t>R4-2007981</w:t>
      </w:r>
      <w:r>
        <w:rPr>
          <w:rFonts w:ascii="Arial" w:hAnsi="Arial" w:cs="Arial"/>
          <w:b/>
          <w:color w:val="0000FF"/>
          <w:sz w:val="24"/>
        </w:rPr>
        <w:tab/>
      </w:r>
      <w:r>
        <w:rPr>
          <w:rFonts w:ascii="Arial" w:hAnsi="Arial" w:cs="Arial"/>
          <w:b/>
          <w:sz w:val="24"/>
        </w:rPr>
        <w:t>Correction to RRC release with redirection requirements in 36.133 Rel-15</w:t>
      </w:r>
    </w:p>
    <w:p w14:paraId="20AADBC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-6905  Cat: F (Rel-15)</w:t>
      </w:r>
      <w:r>
        <w:rPr>
          <w:i/>
        </w:rPr>
        <w:br/>
      </w:r>
      <w:r>
        <w:rPr>
          <w:i/>
        </w:rPr>
        <w:br/>
      </w:r>
      <w:r>
        <w:rPr>
          <w:i/>
        </w:rPr>
        <w:tab/>
      </w:r>
      <w:r>
        <w:rPr>
          <w:i/>
        </w:rPr>
        <w:tab/>
      </w:r>
      <w:r>
        <w:rPr>
          <w:i/>
        </w:rPr>
        <w:tab/>
      </w:r>
      <w:r>
        <w:rPr>
          <w:i/>
        </w:rPr>
        <w:tab/>
      </w:r>
      <w:r>
        <w:rPr>
          <w:i/>
        </w:rPr>
        <w:tab/>
        <w:t>Source: Ericsson</w:t>
      </w:r>
    </w:p>
    <w:p w14:paraId="55BF6618" w14:textId="77777777" w:rsidR="00C32317" w:rsidRDefault="00C32317" w:rsidP="00C32317">
      <w:pPr>
        <w:rPr>
          <w:rFonts w:ascii="Arial" w:hAnsi="Arial" w:cs="Arial"/>
          <w:b/>
        </w:rPr>
      </w:pPr>
      <w:r>
        <w:rPr>
          <w:rFonts w:ascii="Arial" w:hAnsi="Arial" w:cs="Arial"/>
          <w:b/>
        </w:rPr>
        <w:t xml:space="preserve">Abstract: </w:t>
      </w:r>
    </w:p>
    <w:p w14:paraId="2ABC9504" w14:textId="77777777" w:rsidR="00C32317" w:rsidRDefault="00C32317" w:rsidP="00C32317">
      <w:r>
        <w:t xml:space="preserve">Correction to RRC release with redirection requirements to align </w:t>
      </w:r>
      <w:proofErr w:type="spellStart"/>
      <w:r>
        <w:t>T_prach</w:t>
      </w:r>
      <w:proofErr w:type="spellEnd"/>
      <w:r>
        <w:t xml:space="preserve"> with core spec (38.133).</w:t>
      </w:r>
    </w:p>
    <w:p w14:paraId="1FAD7C51" w14:textId="77777777" w:rsidR="00C32317" w:rsidRDefault="00C32317" w:rsidP="00C32317">
      <w:pPr>
        <w:rPr>
          <w:rFonts w:ascii="Arial" w:hAnsi="Arial" w:cs="Arial"/>
          <w:b/>
        </w:rPr>
      </w:pPr>
      <w:r>
        <w:rPr>
          <w:rFonts w:ascii="Arial" w:hAnsi="Arial" w:cs="Arial"/>
          <w:b/>
        </w:rPr>
        <w:t xml:space="preserve">Discussion: </w:t>
      </w:r>
    </w:p>
    <w:p w14:paraId="5D86FC4D" w14:textId="31781CDD" w:rsidR="00C32317" w:rsidRDefault="00AF52F9"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AF52F9">
        <w:rPr>
          <w:rFonts w:ascii="Arial" w:hAnsi="Arial" w:cs="Arial"/>
          <w:b/>
          <w:highlight w:val="green"/>
        </w:rPr>
        <w:t>Agreed.</w:t>
      </w:r>
    </w:p>
    <w:p w14:paraId="1E89FDC0" w14:textId="77777777" w:rsidR="00C32317" w:rsidRDefault="00C32317" w:rsidP="00C32317">
      <w:pPr>
        <w:rPr>
          <w:rFonts w:ascii="Arial" w:hAnsi="Arial" w:cs="Arial"/>
          <w:b/>
          <w:sz w:val="24"/>
        </w:rPr>
      </w:pPr>
      <w:r>
        <w:rPr>
          <w:rFonts w:ascii="Arial" w:hAnsi="Arial" w:cs="Arial"/>
          <w:b/>
          <w:color w:val="0000FF"/>
          <w:sz w:val="24"/>
        </w:rPr>
        <w:br/>
        <w:t>R4-2007982</w:t>
      </w:r>
      <w:r>
        <w:rPr>
          <w:rFonts w:ascii="Arial" w:hAnsi="Arial" w:cs="Arial"/>
          <w:b/>
          <w:color w:val="0000FF"/>
          <w:sz w:val="24"/>
        </w:rPr>
        <w:tab/>
      </w:r>
      <w:r>
        <w:rPr>
          <w:rFonts w:ascii="Arial" w:hAnsi="Arial" w:cs="Arial"/>
          <w:b/>
          <w:sz w:val="24"/>
        </w:rPr>
        <w:t>Correction to RRC release with redirection requirements in 36.133 Rel-16</w:t>
      </w:r>
    </w:p>
    <w:p w14:paraId="2ED8782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-6906  Cat: A (Rel-16)</w:t>
      </w:r>
      <w:r>
        <w:rPr>
          <w:i/>
        </w:rPr>
        <w:br/>
      </w:r>
      <w:r>
        <w:rPr>
          <w:i/>
        </w:rPr>
        <w:br/>
      </w:r>
      <w:r>
        <w:rPr>
          <w:i/>
        </w:rPr>
        <w:tab/>
      </w:r>
      <w:r>
        <w:rPr>
          <w:i/>
        </w:rPr>
        <w:tab/>
      </w:r>
      <w:r>
        <w:rPr>
          <w:i/>
        </w:rPr>
        <w:tab/>
      </w:r>
      <w:r>
        <w:rPr>
          <w:i/>
        </w:rPr>
        <w:tab/>
      </w:r>
      <w:r>
        <w:rPr>
          <w:i/>
        </w:rPr>
        <w:tab/>
        <w:t>Source: Ericsson</w:t>
      </w:r>
    </w:p>
    <w:p w14:paraId="418756DA" w14:textId="77777777" w:rsidR="00C32317" w:rsidRDefault="00C32317" w:rsidP="00C32317">
      <w:pPr>
        <w:rPr>
          <w:rFonts w:ascii="Arial" w:hAnsi="Arial" w:cs="Arial"/>
          <w:b/>
        </w:rPr>
      </w:pPr>
      <w:r>
        <w:rPr>
          <w:rFonts w:ascii="Arial" w:hAnsi="Arial" w:cs="Arial"/>
          <w:b/>
        </w:rPr>
        <w:t xml:space="preserve">Abstract: </w:t>
      </w:r>
    </w:p>
    <w:p w14:paraId="001BB062" w14:textId="77777777" w:rsidR="00C32317" w:rsidRDefault="00C32317" w:rsidP="00C32317">
      <w:r>
        <w:t xml:space="preserve">Correction to RRC release with redirection requirements to align </w:t>
      </w:r>
      <w:proofErr w:type="spellStart"/>
      <w:r>
        <w:t>T_prach</w:t>
      </w:r>
      <w:proofErr w:type="spellEnd"/>
      <w:r>
        <w:t xml:space="preserve"> with core spec (38.133).</w:t>
      </w:r>
    </w:p>
    <w:p w14:paraId="414A4225" w14:textId="77777777" w:rsidR="00C32317" w:rsidRDefault="00C32317" w:rsidP="00C32317">
      <w:pPr>
        <w:rPr>
          <w:rFonts w:ascii="Arial" w:hAnsi="Arial" w:cs="Arial"/>
          <w:b/>
        </w:rPr>
      </w:pPr>
      <w:r>
        <w:rPr>
          <w:rFonts w:ascii="Arial" w:hAnsi="Arial" w:cs="Arial"/>
          <w:b/>
        </w:rPr>
        <w:t xml:space="preserve">Discussion: </w:t>
      </w:r>
    </w:p>
    <w:p w14:paraId="58D8552A" w14:textId="35AB7001" w:rsidR="00C32317" w:rsidRDefault="00AF52F9"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AF52F9">
        <w:rPr>
          <w:rFonts w:ascii="Arial" w:hAnsi="Arial" w:cs="Arial"/>
          <w:b/>
          <w:highlight w:val="green"/>
        </w:rPr>
        <w:t>Agreed.</w:t>
      </w:r>
    </w:p>
    <w:p w14:paraId="7E481EAB" w14:textId="77777777" w:rsidR="00C32317" w:rsidRDefault="00C32317" w:rsidP="00C32317">
      <w:pPr>
        <w:pStyle w:val="Heading4"/>
      </w:pPr>
      <w:bookmarkStart w:id="18" w:name="_Toc40738216"/>
      <w:r>
        <w:t>4.9.6</w:t>
      </w:r>
      <w:r>
        <w:tab/>
        <w:t>Timing (38.133/36.133) [</w:t>
      </w:r>
      <w:proofErr w:type="spellStart"/>
      <w:r>
        <w:t>NR_newRAT</w:t>
      </w:r>
      <w:proofErr w:type="spellEnd"/>
      <w:r>
        <w:t>-Core]</w:t>
      </w:r>
      <w:bookmarkEnd w:id="18"/>
    </w:p>
    <w:p w14:paraId="72260FAE" w14:textId="77777777" w:rsidR="00C32317" w:rsidRDefault="00C32317" w:rsidP="00C32317">
      <w:pPr>
        <w:rPr>
          <w:rFonts w:ascii="Arial" w:hAnsi="Arial" w:cs="Arial"/>
          <w:b/>
          <w:sz w:val="24"/>
        </w:rPr>
      </w:pPr>
      <w:r>
        <w:rPr>
          <w:rFonts w:ascii="Arial" w:hAnsi="Arial" w:cs="Arial"/>
          <w:b/>
          <w:color w:val="0000FF"/>
          <w:sz w:val="24"/>
        </w:rPr>
        <w:br/>
        <w:t>R4-2007712</w:t>
      </w:r>
      <w:r>
        <w:rPr>
          <w:rFonts w:ascii="Arial" w:hAnsi="Arial" w:cs="Arial"/>
          <w:b/>
          <w:color w:val="0000FF"/>
          <w:sz w:val="24"/>
        </w:rPr>
        <w:tab/>
      </w:r>
      <w:r>
        <w:rPr>
          <w:rFonts w:ascii="Arial" w:hAnsi="Arial" w:cs="Arial"/>
          <w:b/>
          <w:sz w:val="24"/>
        </w:rPr>
        <w:t>CR on UE transmit timing</w:t>
      </w:r>
    </w:p>
    <w:p w14:paraId="393485B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-0780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FB837F" w14:textId="77777777" w:rsidR="00C32317" w:rsidRDefault="00C32317" w:rsidP="00C32317">
      <w:pPr>
        <w:rPr>
          <w:rFonts w:ascii="Arial" w:hAnsi="Arial" w:cs="Arial"/>
          <w:b/>
        </w:rPr>
      </w:pPr>
      <w:r>
        <w:rPr>
          <w:rFonts w:ascii="Arial" w:hAnsi="Arial" w:cs="Arial"/>
          <w:b/>
        </w:rPr>
        <w:t xml:space="preserve">Discussion: </w:t>
      </w:r>
    </w:p>
    <w:p w14:paraId="01F05ED4" w14:textId="6E5C6144" w:rsidR="00C32317" w:rsidRDefault="00AF52F9"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F52F9">
        <w:rPr>
          <w:rFonts w:ascii="Arial" w:hAnsi="Arial" w:cs="Arial"/>
          <w:b/>
          <w:highlight w:val="green"/>
        </w:rPr>
        <w:t>Agreed.</w:t>
      </w:r>
    </w:p>
    <w:p w14:paraId="3548B483" w14:textId="77777777" w:rsidR="00AF52F9" w:rsidRDefault="00AF52F9" w:rsidP="00AF52F9">
      <w:pPr>
        <w:rPr>
          <w:rFonts w:ascii="Arial" w:hAnsi="Arial" w:cs="Arial"/>
          <w:b/>
          <w:sz w:val="24"/>
        </w:rPr>
      </w:pPr>
      <w:r>
        <w:rPr>
          <w:rFonts w:ascii="Arial" w:hAnsi="Arial" w:cs="Arial"/>
          <w:b/>
          <w:color w:val="0000FF"/>
          <w:sz w:val="24"/>
        </w:rPr>
        <w:br/>
        <w:t>R4-2007711</w:t>
      </w:r>
      <w:r>
        <w:rPr>
          <w:rFonts w:ascii="Arial" w:hAnsi="Arial" w:cs="Arial"/>
          <w:b/>
          <w:color w:val="0000FF"/>
          <w:sz w:val="24"/>
        </w:rPr>
        <w:tab/>
      </w:r>
      <w:r>
        <w:rPr>
          <w:rFonts w:ascii="Arial" w:hAnsi="Arial" w:cs="Arial"/>
          <w:b/>
          <w:sz w:val="24"/>
        </w:rPr>
        <w:t>CR on UE transmit timing (Cat A)</w:t>
      </w:r>
    </w:p>
    <w:p w14:paraId="4141E2E0" w14:textId="77777777" w:rsidR="00AF52F9" w:rsidRDefault="00AF52F9" w:rsidP="00AF52F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-0779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A98AB0" w14:textId="77777777" w:rsidR="00AF52F9" w:rsidRDefault="00AF52F9" w:rsidP="00AF52F9">
      <w:pPr>
        <w:rPr>
          <w:rFonts w:ascii="Arial" w:hAnsi="Arial" w:cs="Arial"/>
          <w:b/>
        </w:rPr>
      </w:pPr>
      <w:r>
        <w:rPr>
          <w:rFonts w:ascii="Arial" w:hAnsi="Arial" w:cs="Arial"/>
          <w:b/>
        </w:rPr>
        <w:t xml:space="preserve">Discussion: </w:t>
      </w:r>
    </w:p>
    <w:p w14:paraId="5E3A3736" w14:textId="0DA7AC7B" w:rsidR="00AF52F9" w:rsidRDefault="00AF52F9" w:rsidP="00AF52F9">
      <w:pPr>
        <w:rPr>
          <w:color w:val="993300"/>
          <w:u w:val="single"/>
        </w:rPr>
      </w:pPr>
      <w:r>
        <w:rPr>
          <w:rFonts w:ascii="Arial" w:hAnsi="Arial" w:cs="Arial"/>
          <w:b/>
        </w:rPr>
        <w:t>Decision:</w:t>
      </w:r>
      <w:r>
        <w:rPr>
          <w:rFonts w:ascii="Arial" w:hAnsi="Arial" w:cs="Arial"/>
          <w:b/>
        </w:rPr>
        <w:tab/>
      </w:r>
      <w:r>
        <w:rPr>
          <w:rFonts w:ascii="Arial" w:hAnsi="Arial" w:cs="Arial"/>
          <w:b/>
        </w:rPr>
        <w:tab/>
      </w:r>
      <w:r w:rsidRPr="00AF52F9">
        <w:rPr>
          <w:rFonts w:ascii="Arial" w:hAnsi="Arial" w:cs="Arial"/>
          <w:b/>
          <w:highlight w:val="green"/>
        </w:rPr>
        <w:t>Agreed.</w:t>
      </w:r>
    </w:p>
    <w:p w14:paraId="355D3867" w14:textId="77777777" w:rsidR="00AF52F9" w:rsidRDefault="00AF52F9" w:rsidP="00C32317">
      <w:pPr>
        <w:rPr>
          <w:color w:val="993300"/>
          <w:u w:val="single"/>
        </w:rPr>
      </w:pPr>
    </w:p>
    <w:p w14:paraId="7D72ADA0" w14:textId="77777777" w:rsidR="00C32317" w:rsidRDefault="00C32317" w:rsidP="00C32317">
      <w:pPr>
        <w:pStyle w:val="Heading4"/>
      </w:pPr>
      <w:bookmarkStart w:id="19" w:name="_Toc40738217"/>
      <w:r>
        <w:t>4.9.7</w:t>
      </w:r>
      <w:r>
        <w:tab/>
      </w:r>
      <w:proofErr w:type="spellStart"/>
      <w:r>
        <w:t>Signaling</w:t>
      </w:r>
      <w:proofErr w:type="spellEnd"/>
      <w:r>
        <w:t xml:space="preserve"> characteristics (38.133/36.133) [</w:t>
      </w:r>
      <w:proofErr w:type="spellStart"/>
      <w:r>
        <w:t>NR_newRAT</w:t>
      </w:r>
      <w:proofErr w:type="spellEnd"/>
      <w:r>
        <w:t>-Core]</w:t>
      </w:r>
      <w:bookmarkEnd w:id="19"/>
    </w:p>
    <w:p w14:paraId="337BBF53" w14:textId="77777777" w:rsidR="00C32317" w:rsidRDefault="00C32317" w:rsidP="00C32317">
      <w:pPr>
        <w:rPr>
          <w:rFonts w:ascii="Arial" w:hAnsi="Arial" w:cs="Arial"/>
          <w:b/>
          <w:sz w:val="24"/>
        </w:rPr>
      </w:pPr>
      <w:r>
        <w:rPr>
          <w:rFonts w:ascii="Arial" w:hAnsi="Arial" w:cs="Arial"/>
          <w:b/>
          <w:color w:val="0000FF"/>
          <w:sz w:val="24"/>
        </w:rPr>
        <w:br/>
        <w:t>R4-2006174</w:t>
      </w:r>
      <w:r>
        <w:rPr>
          <w:rFonts w:ascii="Arial" w:hAnsi="Arial" w:cs="Arial"/>
          <w:b/>
          <w:color w:val="0000FF"/>
          <w:sz w:val="24"/>
        </w:rPr>
        <w:tab/>
      </w:r>
      <w:r>
        <w:rPr>
          <w:rFonts w:ascii="Arial" w:hAnsi="Arial" w:cs="Arial"/>
          <w:b/>
          <w:sz w:val="24"/>
        </w:rPr>
        <w:t>Corrections to R15 MAC-CE based TCI state switching requirements</w:t>
      </w:r>
    </w:p>
    <w:p w14:paraId="2D67A8C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CC3652F" w14:textId="77777777" w:rsidR="00C32317" w:rsidRDefault="00C32317" w:rsidP="00C32317">
      <w:pPr>
        <w:rPr>
          <w:rFonts w:ascii="Arial" w:hAnsi="Arial" w:cs="Arial"/>
          <w:b/>
        </w:rPr>
      </w:pPr>
      <w:r>
        <w:rPr>
          <w:rFonts w:ascii="Arial" w:hAnsi="Arial" w:cs="Arial"/>
          <w:b/>
        </w:rPr>
        <w:t xml:space="preserve">Discussion: </w:t>
      </w:r>
    </w:p>
    <w:p w14:paraId="6F0DBC6D" w14:textId="5CF11EA2" w:rsidR="00C32317" w:rsidRDefault="00B55487"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028147" w14:textId="77777777" w:rsidR="00C32317" w:rsidRDefault="00C32317" w:rsidP="00C32317">
      <w:pPr>
        <w:rPr>
          <w:rFonts w:ascii="Arial" w:hAnsi="Arial" w:cs="Arial"/>
          <w:b/>
          <w:sz w:val="24"/>
        </w:rPr>
      </w:pPr>
      <w:r>
        <w:rPr>
          <w:rFonts w:ascii="Arial" w:hAnsi="Arial" w:cs="Arial"/>
          <w:b/>
          <w:color w:val="0000FF"/>
          <w:sz w:val="24"/>
        </w:rPr>
        <w:br/>
        <w:t>R4-2006177</w:t>
      </w:r>
      <w:r>
        <w:rPr>
          <w:rFonts w:ascii="Arial" w:hAnsi="Arial" w:cs="Arial"/>
          <w:b/>
          <w:color w:val="0000FF"/>
          <w:sz w:val="24"/>
        </w:rPr>
        <w:tab/>
      </w:r>
      <w:r>
        <w:rPr>
          <w:rFonts w:ascii="Arial" w:hAnsi="Arial" w:cs="Arial"/>
          <w:b/>
          <w:sz w:val="24"/>
        </w:rPr>
        <w:t>CR for correction to MAC-CE based TCI State switch timeline (Clause 8.10.3)</w:t>
      </w:r>
    </w:p>
    <w:p w14:paraId="64267F5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-0613  Cat: F (Rel-15)</w:t>
      </w:r>
      <w:r>
        <w:rPr>
          <w:i/>
        </w:rPr>
        <w:br/>
      </w:r>
      <w:r>
        <w:rPr>
          <w:i/>
        </w:rPr>
        <w:br/>
      </w:r>
      <w:r>
        <w:rPr>
          <w:i/>
        </w:rPr>
        <w:tab/>
      </w:r>
      <w:r>
        <w:rPr>
          <w:i/>
        </w:rPr>
        <w:tab/>
      </w:r>
      <w:r>
        <w:rPr>
          <w:i/>
        </w:rPr>
        <w:tab/>
      </w:r>
      <w:r>
        <w:rPr>
          <w:i/>
        </w:rPr>
        <w:tab/>
      </w:r>
      <w:r>
        <w:rPr>
          <w:i/>
        </w:rPr>
        <w:tab/>
        <w:t>Source: Qualcomm Incorporated, MediaTek</w:t>
      </w:r>
    </w:p>
    <w:p w14:paraId="33F04B3B" w14:textId="77777777" w:rsidR="00C32317" w:rsidRDefault="00C32317" w:rsidP="00C32317">
      <w:pPr>
        <w:rPr>
          <w:rFonts w:ascii="Arial" w:hAnsi="Arial" w:cs="Arial"/>
          <w:b/>
        </w:rPr>
      </w:pPr>
      <w:r>
        <w:rPr>
          <w:rFonts w:ascii="Arial" w:hAnsi="Arial" w:cs="Arial"/>
          <w:b/>
        </w:rPr>
        <w:t xml:space="preserve">Abstract: </w:t>
      </w:r>
    </w:p>
    <w:p w14:paraId="2482DE5E" w14:textId="77777777" w:rsidR="00C32317" w:rsidRDefault="00C32317" w:rsidP="00C32317">
      <w:r>
        <w:t>This CR addresses a misalignment between RAN1 and RAN4 requirements in MAC-CE based TCI state switch</w:t>
      </w:r>
    </w:p>
    <w:p w14:paraId="4B997E03" w14:textId="77777777" w:rsidR="00C32317" w:rsidRDefault="00C32317" w:rsidP="00C32317">
      <w:pPr>
        <w:rPr>
          <w:rFonts w:ascii="Arial" w:hAnsi="Arial" w:cs="Arial"/>
          <w:b/>
        </w:rPr>
      </w:pPr>
      <w:r>
        <w:rPr>
          <w:rFonts w:ascii="Arial" w:hAnsi="Arial" w:cs="Arial"/>
          <w:b/>
        </w:rPr>
        <w:t xml:space="preserve">Discussion: </w:t>
      </w:r>
    </w:p>
    <w:p w14:paraId="5A8405F7" w14:textId="23E0D692" w:rsidR="00C32317" w:rsidRDefault="005B0F5A" w:rsidP="00C323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5E5BC82" w14:textId="77777777" w:rsidR="00C32317" w:rsidRDefault="00C32317" w:rsidP="00C32317">
      <w:pPr>
        <w:rPr>
          <w:rFonts w:ascii="Arial" w:hAnsi="Arial" w:cs="Arial"/>
          <w:b/>
          <w:sz w:val="24"/>
        </w:rPr>
      </w:pPr>
      <w:r>
        <w:rPr>
          <w:rFonts w:ascii="Arial" w:hAnsi="Arial" w:cs="Arial"/>
          <w:b/>
          <w:color w:val="0000FF"/>
          <w:sz w:val="24"/>
        </w:rPr>
        <w:br/>
        <w:t>R4-2006178</w:t>
      </w:r>
      <w:r>
        <w:rPr>
          <w:rFonts w:ascii="Arial" w:hAnsi="Arial" w:cs="Arial"/>
          <w:b/>
          <w:color w:val="0000FF"/>
          <w:sz w:val="24"/>
        </w:rPr>
        <w:tab/>
      </w:r>
      <w:r>
        <w:rPr>
          <w:rFonts w:ascii="Arial" w:hAnsi="Arial" w:cs="Arial"/>
          <w:b/>
          <w:sz w:val="24"/>
        </w:rPr>
        <w:t>CR for correction to MAC-CE based TCI State switch timeline (Clause 8.10.3)</w:t>
      </w:r>
    </w:p>
    <w:p w14:paraId="297D90A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-0614  Cat: A (Rel-16)</w:t>
      </w:r>
      <w:r>
        <w:rPr>
          <w:i/>
        </w:rPr>
        <w:br/>
      </w:r>
      <w:r>
        <w:rPr>
          <w:i/>
        </w:rPr>
        <w:br/>
      </w:r>
      <w:r>
        <w:rPr>
          <w:i/>
        </w:rPr>
        <w:tab/>
      </w:r>
      <w:r>
        <w:rPr>
          <w:i/>
        </w:rPr>
        <w:tab/>
      </w:r>
      <w:r>
        <w:rPr>
          <w:i/>
        </w:rPr>
        <w:tab/>
      </w:r>
      <w:r>
        <w:rPr>
          <w:i/>
        </w:rPr>
        <w:tab/>
      </w:r>
      <w:r>
        <w:rPr>
          <w:i/>
        </w:rPr>
        <w:tab/>
        <w:t>Source: Qualcomm Incorporated, MediaTek</w:t>
      </w:r>
    </w:p>
    <w:p w14:paraId="5123572B" w14:textId="77777777" w:rsidR="00C32317" w:rsidRDefault="00C32317" w:rsidP="00C32317">
      <w:pPr>
        <w:rPr>
          <w:rFonts w:ascii="Arial" w:hAnsi="Arial" w:cs="Arial"/>
          <w:b/>
        </w:rPr>
      </w:pPr>
      <w:r>
        <w:rPr>
          <w:rFonts w:ascii="Arial" w:hAnsi="Arial" w:cs="Arial"/>
          <w:b/>
        </w:rPr>
        <w:t xml:space="preserve">Abstract: </w:t>
      </w:r>
    </w:p>
    <w:p w14:paraId="53D3FA2A" w14:textId="77777777" w:rsidR="00C32317" w:rsidRDefault="00C32317" w:rsidP="00C32317">
      <w:r>
        <w:t>This CR addresses a misalignment between RAN1 and RAN4 requirements in MAC-CE based TCI state switch</w:t>
      </w:r>
    </w:p>
    <w:p w14:paraId="06310C88" w14:textId="77777777" w:rsidR="00C32317" w:rsidRDefault="00C32317" w:rsidP="00C32317">
      <w:pPr>
        <w:rPr>
          <w:rFonts w:ascii="Arial" w:hAnsi="Arial" w:cs="Arial"/>
          <w:b/>
        </w:rPr>
      </w:pPr>
      <w:r>
        <w:rPr>
          <w:rFonts w:ascii="Arial" w:hAnsi="Arial" w:cs="Arial"/>
          <w:b/>
        </w:rPr>
        <w:t xml:space="preserve">Discussion: </w:t>
      </w:r>
    </w:p>
    <w:p w14:paraId="22BA66C5" w14:textId="71500885" w:rsidR="00C32317" w:rsidRDefault="005B0F5A" w:rsidP="00C323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405513B" w14:textId="77777777" w:rsidR="00C32317" w:rsidRDefault="00C32317" w:rsidP="00C32317">
      <w:pPr>
        <w:rPr>
          <w:rFonts w:ascii="Arial" w:hAnsi="Arial" w:cs="Arial"/>
          <w:b/>
          <w:sz w:val="24"/>
        </w:rPr>
      </w:pPr>
      <w:r>
        <w:rPr>
          <w:rFonts w:ascii="Arial" w:hAnsi="Arial" w:cs="Arial"/>
          <w:b/>
          <w:color w:val="0000FF"/>
          <w:sz w:val="24"/>
        </w:rPr>
        <w:br/>
        <w:t>R4-2006189</w:t>
      </w:r>
      <w:r>
        <w:rPr>
          <w:rFonts w:ascii="Arial" w:hAnsi="Arial" w:cs="Arial"/>
          <w:b/>
          <w:color w:val="0000FF"/>
          <w:sz w:val="24"/>
        </w:rPr>
        <w:tab/>
      </w:r>
      <w:r>
        <w:rPr>
          <w:rFonts w:ascii="Arial" w:hAnsi="Arial" w:cs="Arial"/>
          <w:b/>
          <w:sz w:val="24"/>
        </w:rPr>
        <w:t>On issues of R15 BWP switching delay requirement</w:t>
      </w:r>
    </w:p>
    <w:p w14:paraId="3B0A311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1109B4A5" w14:textId="77777777" w:rsidR="00C32317" w:rsidRDefault="00C32317" w:rsidP="00C32317">
      <w:pPr>
        <w:rPr>
          <w:rFonts w:ascii="Arial" w:hAnsi="Arial" w:cs="Arial"/>
          <w:b/>
        </w:rPr>
      </w:pPr>
      <w:r>
        <w:rPr>
          <w:rFonts w:ascii="Arial" w:hAnsi="Arial" w:cs="Arial"/>
          <w:b/>
        </w:rPr>
        <w:lastRenderedPageBreak/>
        <w:t xml:space="preserve">Discussion: </w:t>
      </w:r>
    </w:p>
    <w:p w14:paraId="3C63D264" w14:textId="588A0998" w:rsidR="00C32317" w:rsidRDefault="00B55487"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8B25DC" w14:textId="77777777" w:rsidR="00C32317" w:rsidRDefault="00C32317" w:rsidP="00C32317">
      <w:pPr>
        <w:rPr>
          <w:rFonts w:ascii="Arial" w:hAnsi="Arial" w:cs="Arial"/>
          <w:b/>
          <w:sz w:val="24"/>
        </w:rPr>
      </w:pPr>
      <w:r>
        <w:rPr>
          <w:rFonts w:ascii="Arial" w:hAnsi="Arial" w:cs="Arial"/>
          <w:b/>
          <w:color w:val="0000FF"/>
          <w:sz w:val="24"/>
        </w:rPr>
        <w:br/>
        <w:t>R4-2006190</w:t>
      </w:r>
      <w:r>
        <w:rPr>
          <w:rFonts w:ascii="Arial" w:hAnsi="Arial" w:cs="Arial"/>
          <w:b/>
          <w:color w:val="0000FF"/>
          <w:sz w:val="24"/>
        </w:rPr>
        <w:tab/>
      </w:r>
      <w:r>
        <w:rPr>
          <w:rFonts w:ascii="Arial" w:hAnsi="Arial" w:cs="Arial"/>
          <w:b/>
          <w:sz w:val="24"/>
        </w:rPr>
        <w:t>CR on BWP switching delay requirement for R15</w:t>
      </w:r>
    </w:p>
    <w:p w14:paraId="6138597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-0623  Cat: F (Rel-15)</w:t>
      </w:r>
      <w:r>
        <w:rPr>
          <w:i/>
        </w:rPr>
        <w:br/>
      </w:r>
      <w:r>
        <w:rPr>
          <w:i/>
        </w:rPr>
        <w:br/>
      </w:r>
      <w:r>
        <w:rPr>
          <w:i/>
        </w:rPr>
        <w:tab/>
      </w:r>
      <w:r>
        <w:rPr>
          <w:i/>
        </w:rPr>
        <w:tab/>
      </w:r>
      <w:r>
        <w:rPr>
          <w:i/>
        </w:rPr>
        <w:tab/>
      </w:r>
      <w:r>
        <w:rPr>
          <w:i/>
        </w:rPr>
        <w:tab/>
      </w:r>
      <w:r>
        <w:rPr>
          <w:i/>
        </w:rPr>
        <w:tab/>
        <w:t>Source: Apple</w:t>
      </w:r>
    </w:p>
    <w:p w14:paraId="49CCFD53" w14:textId="77777777" w:rsidR="00C32317" w:rsidRDefault="00C32317" w:rsidP="00C32317">
      <w:pPr>
        <w:rPr>
          <w:rFonts w:ascii="Arial" w:hAnsi="Arial" w:cs="Arial"/>
          <w:b/>
        </w:rPr>
      </w:pPr>
      <w:r>
        <w:rPr>
          <w:rFonts w:ascii="Arial" w:hAnsi="Arial" w:cs="Arial"/>
          <w:b/>
        </w:rPr>
        <w:t xml:space="preserve">Discussion: </w:t>
      </w:r>
    </w:p>
    <w:p w14:paraId="6A373E97" w14:textId="77777777" w:rsidR="00CF718E" w:rsidRDefault="00CF718E" w:rsidP="00C32317">
      <w:pPr>
        <w:rPr>
          <w:color w:val="FF0000"/>
        </w:rPr>
      </w:pPr>
      <w:r w:rsidRPr="00A14FA7">
        <w:rPr>
          <w:color w:val="FF0000"/>
        </w:rPr>
        <w:t>Session chair: cover sheet issue (see details in RAN4 reflector)</w:t>
      </w:r>
    </w:p>
    <w:p w14:paraId="581F43D9" w14:textId="66ABDC81" w:rsidR="00C32317" w:rsidRDefault="00A75703"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R4-2008537 (from R4-2006190).</w:t>
      </w:r>
    </w:p>
    <w:p w14:paraId="4753D9E1" w14:textId="432CD442" w:rsidR="00A75703" w:rsidRDefault="00C32317" w:rsidP="00A75703">
      <w:pPr>
        <w:rPr>
          <w:rFonts w:ascii="Arial" w:hAnsi="Arial" w:cs="Arial"/>
          <w:b/>
          <w:sz w:val="24"/>
        </w:rPr>
      </w:pPr>
      <w:r>
        <w:rPr>
          <w:rFonts w:ascii="Arial" w:hAnsi="Arial" w:cs="Arial"/>
          <w:b/>
          <w:color w:val="0000FF"/>
          <w:sz w:val="24"/>
        </w:rPr>
        <w:br/>
      </w:r>
      <w:r w:rsidR="00A75703">
        <w:rPr>
          <w:rFonts w:ascii="Arial" w:hAnsi="Arial" w:cs="Arial"/>
          <w:b/>
          <w:color w:val="0000FF"/>
          <w:sz w:val="24"/>
        </w:rPr>
        <w:t>R4-2008537</w:t>
      </w:r>
      <w:r w:rsidR="00A75703">
        <w:rPr>
          <w:rFonts w:ascii="Arial" w:hAnsi="Arial" w:cs="Arial"/>
          <w:b/>
          <w:color w:val="0000FF"/>
          <w:sz w:val="24"/>
        </w:rPr>
        <w:tab/>
      </w:r>
      <w:r w:rsidR="00A75703">
        <w:rPr>
          <w:rFonts w:ascii="Arial" w:hAnsi="Arial" w:cs="Arial"/>
          <w:b/>
          <w:sz w:val="24"/>
        </w:rPr>
        <w:t>CR on BWP switching delay requirement for R15</w:t>
      </w:r>
    </w:p>
    <w:p w14:paraId="76DA6B4B" w14:textId="77777777" w:rsidR="00A75703" w:rsidRDefault="00A75703" w:rsidP="00A757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-0623  Cat: F (Rel-15)</w:t>
      </w:r>
      <w:r>
        <w:rPr>
          <w:i/>
        </w:rPr>
        <w:br/>
      </w:r>
      <w:r>
        <w:rPr>
          <w:i/>
        </w:rPr>
        <w:br/>
      </w:r>
      <w:r>
        <w:rPr>
          <w:i/>
        </w:rPr>
        <w:tab/>
      </w:r>
      <w:r>
        <w:rPr>
          <w:i/>
        </w:rPr>
        <w:tab/>
      </w:r>
      <w:r>
        <w:rPr>
          <w:i/>
        </w:rPr>
        <w:tab/>
      </w:r>
      <w:r>
        <w:rPr>
          <w:i/>
        </w:rPr>
        <w:tab/>
      </w:r>
      <w:r>
        <w:rPr>
          <w:i/>
        </w:rPr>
        <w:tab/>
        <w:t>Source: Apple</w:t>
      </w:r>
    </w:p>
    <w:p w14:paraId="3453254A" w14:textId="77777777" w:rsidR="00A75703" w:rsidRDefault="00A75703" w:rsidP="00A75703">
      <w:pPr>
        <w:rPr>
          <w:rFonts w:ascii="Arial" w:hAnsi="Arial" w:cs="Arial"/>
          <w:b/>
        </w:rPr>
      </w:pPr>
      <w:r>
        <w:rPr>
          <w:rFonts w:ascii="Arial" w:hAnsi="Arial" w:cs="Arial"/>
          <w:b/>
        </w:rPr>
        <w:t xml:space="preserve">Discussion: </w:t>
      </w:r>
    </w:p>
    <w:p w14:paraId="74CA6A43" w14:textId="3EC4149C" w:rsidR="00A75703" w:rsidRDefault="00A75703" w:rsidP="00A75703">
      <w:pPr>
        <w:rPr>
          <w:color w:val="993300"/>
          <w:u w:val="single"/>
        </w:rPr>
      </w:pPr>
      <w:r>
        <w:rPr>
          <w:rFonts w:ascii="Arial" w:hAnsi="Arial" w:cs="Arial"/>
          <w:b/>
        </w:rPr>
        <w:t>Decision:</w:t>
      </w:r>
      <w:r>
        <w:rPr>
          <w:rFonts w:ascii="Arial" w:hAnsi="Arial" w:cs="Arial"/>
          <w:b/>
        </w:rPr>
        <w:tab/>
      </w:r>
      <w:r>
        <w:rPr>
          <w:rFonts w:ascii="Arial" w:hAnsi="Arial" w:cs="Arial"/>
          <w:b/>
        </w:rPr>
        <w:tab/>
      </w:r>
      <w:r w:rsidRPr="00A75703">
        <w:rPr>
          <w:rFonts w:ascii="Arial" w:hAnsi="Arial" w:cs="Arial"/>
          <w:b/>
          <w:highlight w:val="yellow"/>
        </w:rPr>
        <w:t>Return to.</w:t>
      </w:r>
    </w:p>
    <w:p w14:paraId="427ACED9" w14:textId="04E7F6B1" w:rsidR="00C32317" w:rsidRDefault="00A75703" w:rsidP="00A75703">
      <w:pPr>
        <w:rPr>
          <w:rFonts w:ascii="Arial" w:hAnsi="Arial" w:cs="Arial"/>
          <w:b/>
          <w:sz w:val="24"/>
        </w:rPr>
      </w:pPr>
      <w:r>
        <w:rPr>
          <w:rFonts w:ascii="Arial" w:hAnsi="Arial" w:cs="Arial"/>
          <w:b/>
          <w:color w:val="0000FF"/>
          <w:sz w:val="24"/>
        </w:rPr>
        <w:br/>
      </w:r>
      <w:r w:rsidR="00C32317">
        <w:rPr>
          <w:rFonts w:ascii="Arial" w:hAnsi="Arial" w:cs="Arial"/>
          <w:b/>
          <w:color w:val="0000FF"/>
          <w:sz w:val="24"/>
        </w:rPr>
        <w:t>R4-2006191</w:t>
      </w:r>
      <w:r w:rsidR="00C32317">
        <w:rPr>
          <w:rFonts w:ascii="Arial" w:hAnsi="Arial" w:cs="Arial"/>
          <w:b/>
          <w:color w:val="0000FF"/>
          <w:sz w:val="24"/>
        </w:rPr>
        <w:tab/>
      </w:r>
      <w:r w:rsidR="00C32317">
        <w:rPr>
          <w:rFonts w:ascii="Arial" w:hAnsi="Arial" w:cs="Arial"/>
          <w:b/>
          <w:sz w:val="24"/>
        </w:rPr>
        <w:t>CR on BWP switching delay requirement for R16</w:t>
      </w:r>
    </w:p>
    <w:p w14:paraId="7C5E2DB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-0624  Cat: A (Rel-16)</w:t>
      </w:r>
      <w:r>
        <w:rPr>
          <w:i/>
        </w:rPr>
        <w:br/>
      </w:r>
      <w:r>
        <w:rPr>
          <w:i/>
        </w:rPr>
        <w:br/>
      </w:r>
      <w:r>
        <w:rPr>
          <w:i/>
        </w:rPr>
        <w:tab/>
      </w:r>
      <w:r>
        <w:rPr>
          <w:i/>
        </w:rPr>
        <w:tab/>
      </w:r>
      <w:r>
        <w:rPr>
          <w:i/>
        </w:rPr>
        <w:tab/>
      </w:r>
      <w:r>
        <w:rPr>
          <w:i/>
        </w:rPr>
        <w:tab/>
      </w:r>
      <w:r>
        <w:rPr>
          <w:i/>
        </w:rPr>
        <w:tab/>
        <w:t>Source: Apple</w:t>
      </w:r>
    </w:p>
    <w:p w14:paraId="440C282F" w14:textId="77777777" w:rsidR="00C32317" w:rsidRDefault="00C32317" w:rsidP="00C32317">
      <w:pPr>
        <w:rPr>
          <w:rFonts w:ascii="Arial" w:hAnsi="Arial" w:cs="Arial"/>
          <w:b/>
        </w:rPr>
      </w:pPr>
      <w:r>
        <w:rPr>
          <w:rFonts w:ascii="Arial" w:hAnsi="Arial" w:cs="Arial"/>
          <w:b/>
        </w:rPr>
        <w:t xml:space="preserve">Discussion: </w:t>
      </w:r>
    </w:p>
    <w:p w14:paraId="216E6C2B" w14:textId="6A11B603" w:rsidR="00C32317" w:rsidRDefault="005B0F5A"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5B0F5A">
        <w:rPr>
          <w:rFonts w:ascii="Arial" w:hAnsi="Arial" w:cs="Arial"/>
          <w:b/>
          <w:highlight w:val="yellow"/>
        </w:rPr>
        <w:t>Return to.</w:t>
      </w:r>
    </w:p>
    <w:p w14:paraId="24385FFA" w14:textId="77777777" w:rsidR="00C32317" w:rsidRDefault="00C32317" w:rsidP="00C32317">
      <w:pPr>
        <w:rPr>
          <w:rFonts w:ascii="Arial" w:hAnsi="Arial" w:cs="Arial"/>
          <w:b/>
          <w:sz w:val="24"/>
        </w:rPr>
      </w:pPr>
      <w:r>
        <w:rPr>
          <w:rFonts w:ascii="Arial" w:hAnsi="Arial" w:cs="Arial"/>
          <w:b/>
          <w:color w:val="0000FF"/>
          <w:sz w:val="24"/>
        </w:rPr>
        <w:br/>
        <w:t>R4-2006209</w:t>
      </w:r>
      <w:r>
        <w:rPr>
          <w:rFonts w:ascii="Arial" w:hAnsi="Arial" w:cs="Arial"/>
          <w:b/>
          <w:color w:val="0000FF"/>
          <w:sz w:val="24"/>
        </w:rPr>
        <w:tab/>
      </w:r>
      <w:r>
        <w:rPr>
          <w:rFonts w:ascii="Arial" w:hAnsi="Arial" w:cs="Arial"/>
          <w:b/>
          <w:sz w:val="24"/>
        </w:rPr>
        <w:t>CR on Active TCI State Switching requirements - Rel15</w:t>
      </w:r>
    </w:p>
    <w:p w14:paraId="21C6AFB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-0628  Cat: F (Rel-15)</w:t>
      </w:r>
      <w:r>
        <w:rPr>
          <w:i/>
        </w:rPr>
        <w:br/>
      </w:r>
      <w:r>
        <w:rPr>
          <w:i/>
        </w:rPr>
        <w:br/>
      </w:r>
      <w:r>
        <w:rPr>
          <w:i/>
        </w:rPr>
        <w:tab/>
      </w:r>
      <w:r>
        <w:rPr>
          <w:i/>
        </w:rPr>
        <w:tab/>
      </w:r>
      <w:r>
        <w:rPr>
          <w:i/>
        </w:rPr>
        <w:tab/>
      </w:r>
      <w:r>
        <w:rPr>
          <w:i/>
        </w:rPr>
        <w:tab/>
      </w:r>
      <w:r>
        <w:rPr>
          <w:i/>
        </w:rPr>
        <w:tab/>
        <w:t>Source: Apple</w:t>
      </w:r>
    </w:p>
    <w:p w14:paraId="5E4F0A24" w14:textId="77777777" w:rsidR="00C32317" w:rsidRDefault="00C32317" w:rsidP="00C32317">
      <w:pPr>
        <w:rPr>
          <w:rFonts w:ascii="Arial" w:hAnsi="Arial" w:cs="Arial"/>
          <w:b/>
        </w:rPr>
      </w:pPr>
      <w:r>
        <w:rPr>
          <w:rFonts w:ascii="Arial" w:hAnsi="Arial" w:cs="Arial"/>
          <w:b/>
        </w:rPr>
        <w:t xml:space="preserve">Discussion: </w:t>
      </w:r>
    </w:p>
    <w:p w14:paraId="1944F60D" w14:textId="4F178D3B" w:rsidR="00C32317" w:rsidRDefault="005B0F5A"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R4-2008531 (from R4-2006209).</w:t>
      </w:r>
    </w:p>
    <w:p w14:paraId="4162AEB3" w14:textId="42E6408E" w:rsidR="005B0F5A" w:rsidRDefault="00C32317" w:rsidP="005B0F5A">
      <w:pPr>
        <w:rPr>
          <w:rFonts w:ascii="Arial" w:hAnsi="Arial" w:cs="Arial"/>
          <w:b/>
          <w:sz w:val="24"/>
        </w:rPr>
      </w:pPr>
      <w:r>
        <w:rPr>
          <w:rFonts w:ascii="Arial" w:hAnsi="Arial" w:cs="Arial"/>
          <w:b/>
          <w:color w:val="0000FF"/>
          <w:sz w:val="24"/>
        </w:rPr>
        <w:br/>
      </w:r>
      <w:r w:rsidR="005B0F5A">
        <w:rPr>
          <w:rFonts w:ascii="Arial" w:hAnsi="Arial" w:cs="Arial"/>
          <w:b/>
          <w:color w:val="0000FF"/>
          <w:sz w:val="24"/>
        </w:rPr>
        <w:t>R4-2008531</w:t>
      </w:r>
      <w:r w:rsidR="005B0F5A">
        <w:rPr>
          <w:rFonts w:ascii="Arial" w:hAnsi="Arial" w:cs="Arial"/>
          <w:b/>
          <w:color w:val="0000FF"/>
          <w:sz w:val="24"/>
        </w:rPr>
        <w:tab/>
      </w:r>
      <w:r w:rsidR="005B0F5A">
        <w:rPr>
          <w:rFonts w:ascii="Arial" w:hAnsi="Arial" w:cs="Arial"/>
          <w:b/>
          <w:sz w:val="24"/>
        </w:rPr>
        <w:t>CR on Active TCI State Switching requirements - Rel15</w:t>
      </w:r>
    </w:p>
    <w:p w14:paraId="01D4EE69" w14:textId="77777777" w:rsidR="005B0F5A" w:rsidRDefault="005B0F5A" w:rsidP="005B0F5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-0628  Cat: F (Rel-15)</w:t>
      </w:r>
      <w:r>
        <w:rPr>
          <w:i/>
        </w:rPr>
        <w:br/>
      </w:r>
      <w:r>
        <w:rPr>
          <w:i/>
        </w:rPr>
        <w:br/>
      </w:r>
      <w:r>
        <w:rPr>
          <w:i/>
        </w:rPr>
        <w:tab/>
      </w:r>
      <w:r>
        <w:rPr>
          <w:i/>
        </w:rPr>
        <w:tab/>
      </w:r>
      <w:r>
        <w:rPr>
          <w:i/>
        </w:rPr>
        <w:tab/>
      </w:r>
      <w:r>
        <w:rPr>
          <w:i/>
        </w:rPr>
        <w:tab/>
      </w:r>
      <w:r>
        <w:rPr>
          <w:i/>
        </w:rPr>
        <w:tab/>
        <w:t>Source: Apple</w:t>
      </w:r>
    </w:p>
    <w:p w14:paraId="60CADC67" w14:textId="77777777" w:rsidR="005B0F5A" w:rsidRDefault="005B0F5A" w:rsidP="005B0F5A">
      <w:pPr>
        <w:rPr>
          <w:rFonts w:ascii="Arial" w:hAnsi="Arial" w:cs="Arial"/>
          <w:b/>
        </w:rPr>
      </w:pPr>
      <w:r>
        <w:rPr>
          <w:rFonts w:ascii="Arial" w:hAnsi="Arial" w:cs="Arial"/>
          <w:b/>
        </w:rPr>
        <w:t xml:space="preserve">Discussion: </w:t>
      </w:r>
    </w:p>
    <w:p w14:paraId="61764657" w14:textId="49B9980E" w:rsidR="005B0F5A" w:rsidRDefault="005B0F5A" w:rsidP="005B0F5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B0F5A">
        <w:rPr>
          <w:rFonts w:ascii="Arial" w:hAnsi="Arial" w:cs="Arial"/>
          <w:b/>
          <w:highlight w:val="yellow"/>
        </w:rPr>
        <w:t>Return to.</w:t>
      </w:r>
    </w:p>
    <w:p w14:paraId="05A00494" w14:textId="1175702B" w:rsidR="00C32317" w:rsidRDefault="005B0F5A" w:rsidP="005B0F5A">
      <w:pPr>
        <w:rPr>
          <w:rFonts w:ascii="Arial" w:hAnsi="Arial" w:cs="Arial"/>
          <w:b/>
          <w:sz w:val="24"/>
        </w:rPr>
      </w:pPr>
      <w:r>
        <w:rPr>
          <w:rFonts w:ascii="Arial" w:hAnsi="Arial" w:cs="Arial"/>
          <w:b/>
          <w:color w:val="0000FF"/>
          <w:sz w:val="24"/>
        </w:rPr>
        <w:br/>
      </w:r>
      <w:r w:rsidR="00C32317">
        <w:rPr>
          <w:rFonts w:ascii="Arial" w:hAnsi="Arial" w:cs="Arial"/>
          <w:b/>
          <w:color w:val="0000FF"/>
          <w:sz w:val="24"/>
        </w:rPr>
        <w:t>R4-2006210</w:t>
      </w:r>
      <w:r w:rsidR="00C32317">
        <w:rPr>
          <w:rFonts w:ascii="Arial" w:hAnsi="Arial" w:cs="Arial"/>
          <w:b/>
          <w:color w:val="0000FF"/>
          <w:sz w:val="24"/>
        </w:rPr>
        <w:tab/>
      </w:r>
      <w:r w:rsidR="00C32317">
        <w:rPr>
          <w:rFonts w:ascii="Arial" w:hAnsi="Arial" w:cs="Arial"/>
          <w:b/>
          <w:sz w:val="24"/>
        </w:rPr>
        <w:t>CR on Active TCI State Switching requirements - Rel16</w:t>
      </w:r>
    </w:p>
    <w:p w14:paraId="66DC498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-0629  Cat: A (Rel-16)</w:t>
      </w:r>
      <w:r>
        <w:rPr>
          <w:i/>
        </w:rPr>
        <w:br/>
      </w:r>
      <w:r>
        <w:rPr>
          <w:i/>
        </w:rPr>
        <w:br/>
      </w:r>
      <w:r>
        <w:rPr>
          <w:i/>
        </w:rPr>
        <w:tab/>
      </w:r>
      <w:r>
        <w:rPr>
          <w:i/>
        </w:rPr>
        <w:tab/>
      </w:r>
      <w:r>
        <w:rPr>
          <w:i/>
        </w:rPr>
        <w:tab/>
      </w:r>
      <w:r>
        <w:rPr>
          <w:i/>
        </w:rPr>
        <w:tab/>
      </w:r>
      <w:r>
        <w:rPr>
          <w:i/>
        </w:rPr>
        <w:tab/>
        <w:t>Source: Apple</w:t>
      </w:r>
    </w:p>
    <w:p w14:paraId="2BFE915F" w14:textId="77777777" w:rsidR="00C32317" w:rsidRDefault="00C32317" w:rsidP="00C32317">
      <w:pPr>
        <w:rPr>
          <w:rFonts w:ascii="Arial" w:hAnsi="Arial" w:cs="Arial"/>
          <w:b/>
        </w:rPr>
      </w:pPr>
      <w:r>
        <w:rPr>
          <w:rFonts w:ascii="Arial" w:hAnsi="Arial" w:cs="Arial"/>
          <w:b/>
        </w:rPr>
        <w:t xml:space="preserve">Discussion: </w:t>
      </w:r>
    </w:p>
    <w:p w14:paraId="601BB99C" w14:textId="79EA5BB4" w:rsidR="00C32317" w:rsidRDefault="005B0F5A"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5B0F5A">
        <w:rPr>
          <w:rFonts w:ascii="Arial" w:hAnsi="Arial" w:cs="Arial"/>
          <w:b/>
          <w:highlight w:val="yellow"/>
        </w:rPr>
        <w:t>Return to.</w:t>
      </w:r>
    </w:p>
    <w:p w14:paraId="22AC762E" w14:textId="77777777" w:rsidR="00C32317" w:rsidRDefault="00C32317" w:rsidP="00C32317">
      <w:pPr>
        <w:rPr>
          <w:rFonts w:ascii="Arial" w:hAnsi="Arial" w:cs="Arial"/>
          <w:b/>
          <w:sz w:val="24"/>
        </w:rPr>
      </w:pPr>
      <w:r>
        <w:rPr>
          <w:rFonts w:ascii="Arial" w:hAnsi="Arial" w:cs="Arial"/>
          <w:b/>
          <w:color w:val="0000FF"/>
          <w:sz w:val="24"/>
        </w:rPr>
        <w:br/>
        <w:t>R4-2006465</w:t>
      </w:r>
      <w:r>
        <w:rPr>
          <w:rFonts w:ascii="Arial" w:hAnsi="Arial" w:cs="Arial"/>
          <w:b/>
          <w:color w:val="0000FF"/>
          <w:sz w:val="24"/>
        </w:rPr>
        <w:tab/>
      </w:r>
      <w:r>
        <w:rPr>
          <w:rFonts w:ascii="Arial" w:hAnsi="Arial" w:cs="Arial"/>
          <w:b/>
          <w:sz w:val="24"/>
        </w:rPr>
        <w:t>CR on TCI state switch</w:t>
      </w:r>
    </w:p>
    <w:p w14:paraId="4D3E9AC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-0662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5C3A1FF" w14:textId="77777777" w:rsidR="00C32317" w:rsidRDefault="00C32317" w:rsidP="00C32317">
      <w:pPr>
        <w:rPr>
          <w:rFonts w:ascii="Arial" w:hAnsi="Arial" w:cs="Arial"/>
          <w:b/>
        </w:rPr>
      </w:pPr>
      <w:r>
        <w:rPr>
          <w:rFonts w:ascii="Arial" w:hAnsi="Arial" w:cs="Arial"/>
          <w:b/>
        </w:rPr>
        <w:t xml:space="preserve">Discussion: </w:t>
      </w:r>
    </w:p>
    <w:p w14:paraId="6D2AA334" w14:textId="19447CFB" w:rsidR="00C32317" w:rsidRDefault="00E345C6"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R4-2008535 (from R4-2006465).</w:t>
      </w:r>
    </w:p>
    <w:p w14:paraId="3C1EBEFF" w14:textId="606803B0" w:rsidR="00E345C6" w:rsidRDefault="00C32317" w:rsidP="00E345C6">
      <w:pPr>
        <w:rPr>
          <w:rFonts w:ascii="Arial" w:hAnsi="Arial" w:cs="Arial"/>
          <w:b/>
          <w:sz w:val="24"/>
        </w:rPr>
      </w:pPr>
      <w:r>
        <w:rPr>
          <w:rFonts w:ascii="Arial" w:hAnsi="Arial" w:cs="Arial"/>
          <w:b/>
          <w:color w:val="0000FF"/>
          <w:sz w:val="24"/>
        </w:rPr>
        <w:br/>
      </w:r>
      <w:r w:rsidR="00E345C6">
        <w:rPr>
          <w:rFonts w:ascii="Arial" w:hAnsi="Arial" w:cs="Arial"/>
          <w:b/>
          <w:color w:val="0000FF"/>
          <w:sz w:val="24"/>
        </w:rPr>
        <w:t>R4-2008535</w:t>
      </w:r>
      <w:r w:rsidR="00E345C6">
        <w:rPr>
          <w:rFonts w:ascii="Arial" w:hAnsi="Arial" w:cs="Arial"/>
          <w:b/>
          <w:color w:val="0000FF"/>
          <w:sz w:val="24"/>
        </w:rPr>
        <w:tab/>
      </w:r>
      <w:r w:rsidR="00E345C6">
        <w:rPr>
          <w:rFonts w:ascii="Arial" w:hAnsi="Arial" w:cs="Arial"/>
          <w:b/>
          <w:sz w:val="24"/>
        </w:rPr>
        <w:t>CR on TCI state switch</w:t>
      </w:r>
    </w:p>
    <w:p w14:paraId="02921FD9" w14:textId="77777777" w:rsidR="00E345C6" w:rsidRDefault="00E345C6" w:rsidP="00E345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-0662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ADC67D4" w14:textId="77777777" w:rsidR="00E345C6" w:rsidRDefault="00E345C6" w:rsidP="00E345C6">
      <w:pPr>
        <w:rPr>
          <w:rFonts w:ascii="Arial" w:hAnsi="Arial" w:cs="Arial"/>
          <w:b/>
        </w:rPr>
      </w:pPr>
      <w:r>
        <w:rPr>
          <w:rFonts w:ascii="Arial" w:hAnsi="Arial" w:cs="Arial"/>
          <w:b/>
        </w:rPr>
        <w:t xml:space="preserve">Discussion: </w:t>
      </w:r>
    </w:p>
    <w:p w14:paraId="3487F900" w14:textId="05656116" w:rsidR="00E345C6" w:rsidRDefault="00E345C6" w:rsidP="00E345C6">
      <w:pPr>
        <w:rPr>
          <w:color w:val="993300"/>
          <w:u w:val="single"/>
        </w:rPr>
      </w:pPr>
      <w:r>
        <w:rPr>
          <w:rFonts w:ascii="Arial" w:hAnsi="Arial" w:cs="Arial"/>
          <w:b/>
        </w:rPr>
        <w:t>Decision:</w:t>
      </w:r>
      <w:r>
        <w:rPr>
          <w:rFonts w:ascii="Arial" w:hAnsi="Arial" w:cs="Arial"/>
          <w:b/>
        </w:rPr>
        <w:tab/>
      </w:r>
      <w:r>
        <w:rPr>
          <w:rFonts w:ascii="Arial" w:hAnsi="Arial" w:cs="Arial"/>
          <w:b/>
        </w:rPr>
        <w:tab/>
      </w:r>
      <w:r w:rsidRPr="00E345C6">
        <w:rPr>
          <w:rFonts w:ascii="Arial" w:hAnsi="Arial" w:cs="Arial"/>
          <w:b/>
          <w:highlight w:val="yellow"/>
        </w:rPr>
        <w:t>Return to.</w:t>
      </w:r>
    </w:p>
    <w:p w14:paraId="17C3ED91" w14:textId="5F683C55" w:rsidR="00C32317" w:rsidRDefault="00E345C6" w:rsidP="00E345C6">
      <w:pPr>
        <w:rPr>
          <w:rFonts w:ascii="Arial" w:hAnsi="Arial" w:cs="Arial"/>
          <w:b/>
          <w:sz w:val="24"/>
        </w:rPr>
      </w:pPr>
      <w:r>
        <w:rPr>
          <w:rFonts w:ascii="Arial" w:hAnsi="Arial" w:cs="Arial"/>
          <w:b/>
          <w:color w:val="0000FF"/>
          <w:sz w:val="24"/>
        </w:rPr>
        <w:br/>
      </w:r>
      <w:r w:rsidR="00C32317">
        <w:rPr>
          <w:rFonts w:ascii="Arial" w:hAnsi="Arial" w:cs="Arial"/>
          <w:b/>
          <w:color w:val="0000FF"/>
          <w:sz w:val="24"/>
        </w:rPr>
        <w:t>R4-2006466</w:t>
      </w:r>
      <w:r w:rsidR="00C32317">
        <w:rPr>
          <w:rFonts w:ascii="Arial" w:hAnsi="Arial" w:cs="Arial"/>
          <w:b/>
          <w:color w:val="0000FF"/>
          <w:sz w:val="24"/>
        </w:rPr>
        <w:tab/>
      </w:r>
      <w:r w:rsidR="00C32317">
        <w:rPr>
          <w:rFonts w:ascii="Arial" w:hAnsi="Arial" w:cs="Arial"/>
          <w:b/>
          <w:sz w:val="24"/>
        </w:rPr>
        <w:t>CR on TCI state switch</w:t>
      </w:r>
    </w:p>
    <w:p w14:paraId="527D87E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-0663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4D3738C" w14:textId="77777777" w:rsidR="00C32317" w:rsidRDefault="00C32317" w:rsidP="00C32317">
      <w:pPr>
        <w:rPr>
          <w:rFonts w:ascii="Arial" w:hAnsi="Arial" w:cs="Arial"/>
          <w:b/>
        </w:rPr>
      </w:pPr>
      <w:r>
        <w:rPr>
          <w:rFonts w:ascii="Arial" w:hAnsi="Arial" w:cs="Arial"/>
          <w:b/>
        </w:rPr>
        <w:t xml:space="preserve">Discussion: </w:t>
      </w:r>
    </w:p>
    <w:p w14:paraId="2F049867" w14:textId="2F645DA7" w:rsidR="00C32317" w:rsidRDefault="00E345C6"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R4-2008536 (from R4-2006466).</w:t>
      </w:r>
    </w:p>
    <w:p w14:paraId="2610854A" w14:textId="6310C6CF" w:rsidR="00E345C6" w:rsidRDefault="00C32317" w:rsidP="00E345C6">
      <w:pPr>
        <w:rPr>
          <w:rFonts w:ascii="Arial" w:hAnsi="Arial" w:cs="Arial"/>
          <w:b/>
          <w:sz w:val="24"/>
        </w:rPr>
      </w:pPr>
      <w:r>
        <w:rPr>
          <w:rFonts w:ascii="Arial" w:hAnsi="Arial" w:cs="Arial"/>
          <w:b/>
          <w:color w:val="0000FF"/>
          <w:sz w:val="24"/>
        </w:rPr>
        <w:br/>
      </w:r>
      <w:r w:rsidR="00E345C6">
        <w:rPr>
          <w:rFonts w:ascii="Arial" w:hAnsi="Arial" w:cs="Arial"/>
          <w:b/>
          <w:color w:val="0000FF"/>
          <w:sz w:val="24"/>
        </w:rPr>
        <w:t>R4-2008536</w:t>
      </w:r>
      <w:r w:rsidR="00E345C6">
        <w:rPr>
          <w:rFonts w:ascii="Arial" w:hAnsi="Arial" w:cs="Arial"/>
          <w:b/>
          <w:color w:val="0000FF"/>
          <w:sz w:val="24"/>
        </w:rPr>
        <w:tab/>
      </w:r>
      <w:r w:rsidR="00E345C6">
        <w:rPr>
          <w:rFonts w:ascii="Arial" w:hAnsi="Arial" w:cs="Arial"/>
          <w:b/>
          <w:sz w:val="24"/>
        </w:rPr>
        <w:t>CR on TCI state switch</w:t>
      </w:r>
    </w:p>
    <w:p w14:paraId="62D634E8" w14:textId="77777777" w:rsidR="00E345C6" w:rsidRDefault="00E345C6" w:rsidP="00E345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-0663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EB89DFE" w14:textId="77777777" w:rsidR="00E345C6" w:rsidRDefault="00E345C6" w:rsidP="00E345C6">
      <w:pPr>
        <w:rPr>
          <w:rFonts w:ascii="Arial" w:hAnsi="Arial" w:cs="Arial"/>
          <w:b/>
        </w:rPr>
      </w:pPr>
      <w:r>
        <w:rPr>
          <w:rFonts w:ascii="Arial" w:hAnsi="Arial" w:cs="Arial"/>
          <w:b/>
        </w:rPr>
        <w:t xml:space="preserve">Discussion: </w:t>
      </w:r>
    </w:p>
    <w:p w14:paraId="1B9200D4" w14:textId="6DD326E1" w:rsidR="00E345C6" w:rsidRDefault="00E345C6" w:rsidP="00E345C6">
      <w:pPr>
        <w:rPr>
          <w:color w:val="993300"/>
          <w:u w:val="single"/>
        </w:rPr>
      </w:pPr>
      <w:r>
        <w:rPr>
          <w:rFonts w:ascii="Arial" w:hAnsi="Arial" w:cs="Arial"/>
          <w:b/>
        </w:rPr>
        <w:t>Decision:</w:t>
      </w:r>
      <w:r>
        <w:rPr>
          <w:rFonts w:ascii="Arial" w:hAnsi="Arial" w:cs="Arial"/>
          <w:b/>
        </w:rPr>
        <w:tab/>
      </w:r>
      <w:r>
        <w:rPr>
          <w:rFonts w:ascii="Arial" w:hAnsi="Arial" w:cs="Arial"/>
          <w:b/>
        </w:rPr>
        <w:tab/>
      </w:r>
      <w:r w:rsidRPr="00E345C6">
        <w:rPr>
          <w:rFonts w:ascii="Arial" w:hAnsi="Arial" w:cs="Arial"/>
          <w:b/>
          <w:highlight w:val="yellow"/>
        </w:rPr>
        <w:t>Return to.</w:t>
      </w:r>
    </w:p>
    <w:p w14:paraId="5E577963" w14:textId="4B36798A" w:rsidR="00C32317" w:rsidRDefault="00E345C6" w:rsidP="00E345C6">
      <w:pPr>
        <w:rPr>
          <w:rFonts w:ascii="Arial" w:hAnsi="Arial" w:cs="Arial"/>
          <w:b/>
          <w:sz w:val="24"/>
        </w:rPr>
      </w:pPr>
      <w:r>
        <w:rPr>
          <w:rFonts w:ascii="Arial" w:hAnsi="Arial" w:cs="Arial"/>
          <w:b/>
          <w:color w:val="0000FF"/>
          <w:sz w:val="24"/>
        </w:rPr>
        <w:br/>
      </w:r>
      <w:r w:rsidR="00C32317">
        <w:rPr>
          <w:rFonts w:ascii="Arial" w:hAnsi="Arial" w:cs="Arial"/>
          <w:b/>
          <w:color w:val="0000FF"/>
          <w:sz w:val="24"/>
        </w:rPr>
        <w:t>R4-2006847</w:t>
      </w:r>
      <w:r w:rsidR="00C32317">
        <w:rPr>
          <w:rFonts w:ascii="Arial" w:hAnsi="Arial" w:cs="Arial"/>
          <w:b/>
          <w:color w:val="0000FF"/>
          <w:sz w:val="24"/>
        </w:rPr>
        <w:tab/>
      </w:r>
      <w:r w:rsidR="00C32317">
        <w:rPr>
          <w:rFonts w:ascii="Arial" w:hAnsi="Arial" w:cs="Arial"/>
          <w:b/>
          <w:sz w:val="24"/>
        </w:rPr>
        <w:t xml:space="preserve">CR for </w:t>
      </w:r>
      <w:proofErr w:type="spellStart"/>
      <w:r w:rsidR="00C32317">
        <w:rPr>
          <w:rFonts w:ascii="Arial" w:hAnsi="Arial" w:cs="Arial"/>
          <w:b/>
          <w:sz w:val="24"/>
        </w:rPr>
        <w:t>SCell</w:t>
      </w:r>
      <w:proofErr w:type="spellEnd"/>
      <w:r w:rsidR="00C32317">
        <w:rPr>
          <w:rFonts w:ascii="Arial" w:hAnsi="Arial" w:cs="Arial"/>
          <w:b/>
          <w:sz w:val="24"/>
        </w:rPr>
        <w:t xml:space="preserve"> activation delay in FR2</w:t>
      </w:r>
    </w:p>
    <w:p w14:paraId="5CD8C03A" w14:textId="77777777" w:rsidR="00C32317" w:rsidRDefault="00C32317" w:rsidP="00C323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-0691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253552E" w14:textId="77777777" w:rsidR="00C32317" w:rsidRDefault="00C32317" w:rsidP="00C32317">
      <w:pPr>
        <w:rPr>
          <w:rFonts w:ascii="Arial" w:hAnsi="Arial" w:cs="Arial"/>
          <w:b/>
        </w:rPr>
      </w:pPr>
      <w:r>
        <w:rPr>
          <w:rFonts w:ascii="Arial" w:hAnsi="Arial" w:cs="Arial"/>
          <w:b/>
        </w:rPr>
        <w:t xml:space="preserve">Discussion: </w:t>
      </w:r>
    </w:p>
    <w:p w14:paraId="51F76C99" w14:textId="6E8A93CC" w:rsidR="00C32317" w:rsidRDefault="00903545"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R4-2008530 (from R4-2006847).</w:t>
      </w:r>
    </w:p>
    <w:p w14:paraId="1C9A18B4" w14:textId="1599F63A" w:rsidR="00903545" w:rsidRDefault="00C32317" w:rsidP="00903545">
      <w:pPr>
        <w:rPr>
          <w:rFonts w:ascii="Arial" w:hAnsi="Arial" w:cs="Arial"/>
          <w:b/>
          <w:sz w:val="24"/>
        </w:rPr>
      </w:pPr>
      <w:r>
        <w:rPr>
          <w:rFonts w:ascii="Arial" w:hAnsi="Arial" w:cs="Arial"/>
          <w:b/>
          <w:color w:val="0000FF"/>
          <w:sz w:val="24"/>
        </w:rPr>
        <w:br/>
      </w:r>
      <w:r w:rsidR="00903545">
        <w:rPr>
          <w:rFonts w:ascii="Arial" w:hAnsi="Arial" w:cs="Arial"/>
          <w:b/>
          <w:color w:val="0000FF"/>
          <w:sz w:val="24"/>
        </w:rPr>
        <w:t>R4-2008530</w:t>
      </w:r>
      <w:r w:rsidR="00903545">
        <w:rPr>
          <w:rFonts w:ascii="Arial" w:hAnsi="Arial" w:cs="Arial"/>
          <w:b/>
          <w:color w:val="0000FF"/>
          <w:sz w:val="24"/>
        </w:rPr>
        <w:tab/>
      </w:r>
      <w:r w:rsidR="00903545">
        <w:rPr>
          <w:rFonts w:ascii="Arial" w:hAnsi="Arial" w:cs="Arial"/>
          <w:b/>
          <w:sz w:val="24"/>
        </w:rPr>
        <w:t xml:space="preserve">CR for </w:t>
      </w:r>
      <w:proofErr w:type="spellStart"/>
      <w:r w:rsidR="00903545">
        <w:rPr>
          <w:rFonts w:ascii="Arial" w:hAnsi="Arial" w:cs="Arial"/>
          <w:b/>
          <w:sz w:val="24"/>
        </w:rPr>
        <w:t>SCell</w:t>
      </w:r>
      <w:proofErr w:type="spellEnd"/>
      <w:r w:rsidR="00903545">
        <w:rPr>
          <w:rFonts w:ascii="Arial" w:hAnsi="Arial" w:cs="Arial"/>
          <w:b/>
          <w:sz w:val="24"/>
        </w:rPr>
        <w:t xml:space="preserve"> activation delay in FR2</w:t>
      </w:r>
    </w:p>
    <w:p w14:paraId="5EB279D8" w14:textId="77777777" w:rsidR="00903545" w:rsidRDefault="00903545" w:rsidP="009035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-0691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FF9461B" w14:textId="77777777" w:rsidR="00903545" w:rsidRDefault="00903545" w:rsidP="00903545">
      <w:pPr>
        <w:rPr>
          <w:rFonts w:ascii="Arial" w:hAnsi="Arial" w:cs="Arial"/>
          <w:b/>
        </w:rPr>
      </w:pPr>
      <w:r>
        <w:rPr>
          <w:rFonts w:ascii="Arial" w:hAnsi="Arial" w:cs="Arial"/>
          <w:b/>
        </w:rPr>
        <w:t xml:space="preserve">Discussion: </w:t>
      </w:r>
    </w:p>
    <w:p w14:paraId="19037691" w14:textId="4878EF74" w:rsidR="00903545" w:rsidRDefault="00903545" w:rsidP="00903545">
      <w:pPr>
        <w:rPr>
          <w:color w:val="993300"/>
          <w:u w:val="single"/>
        </w:rPr>
      </w:pPr>
      <w:r>
        <w:rPr>
          <w:rFonts w:ascii="Arial" w:hAnsi="Arial" w:cs="Arial"/>
          <w:b/>
        </w:rPr>
        <w:t>Decision:</w:t>
      </w:r>
      <w:r>
        <w:rPr>
          <w:rFonts w:ascii="Arial" w:hAnsi="Arial" w:cs="Arial"/>
          <w:b/>
        </w:rPr>
        <w:tab/>
      </w:r>
      <w:r>
        <w:rPr>
          <w:rFonts w:ascii="Arial" w:hAnsi="Arial" w:cs="Arial"/>
          <w:b/>
        </w:rPr>
        <w:tab/>
      </w:r>
      <w:r w:rsidRPr="00903545">
        <w:rPr>
          <w:rFonts w:ascii="Arial" w:hAnsi="Arial" w:cs="Arial"/>
          <w:b/>
          <w:highlight w:val="yellow"/>
        </w:rPr>
        <w:t>Return to.</w:t>
      </w:r>
    </w:p>
    <w:p w14:paraId="1C0E0DD7" w14:textId="34E85CC9" w:rsidR="00C32317" w:rsidRDefault="00903545" w:rsidP="00903545">
      <w:pPr>
        <w:rPr>
          <w:rFonts w:ascii="Arial" w:hAnsi="Arial" w:cs="Arial"/>
          <w:b/>
          <w:sz w:val="24"/>
        </w:rPr>
      </w:pPr>
      <w:r>
        <w:rPr>
          <w:rFonts w:ascii="Arial" w:hAnsi="Arial" w:cs="Arial"/>
          <w:b/>
          <w:color w:val="0000FF"/>
          <w:sz w:val="24"/>
        </w:rPr>
        <w:br/>
      </w:r>
      <w:r w:rsidR="00C32317">
        <w:rPr>
          <w:rFonts w:ascii="Arial" w:hAnsi="Arial" w:cs="Arial"/>
          <w:b/>
          <w:color w:val="0000FF"/>
          <w:sz w:val="24"/>
        </w:rPr>
        <w:t>R4-2006848</w:t>
      </w:r>
      <w:r w:rsidR="00C32317">
        <w:rPr>
          <w:rFonts w:ascii="Arial" w:hAnsi="Arial" w:cs="Arial"/>
          <w:b/>
          <w:color w:val="0000FF"/>
          <w:sz w:val="24"/>
        </w:rPr>
        <w:tab/>
      </w:r>
      <w:r w:rsidR="00C32317">
        <w:rPr>
          <w:rFonts w:ascii="Arial" w:hAnsi="Arial" w:cs="Arial"/>
          <w:b/>
          <w:sz w:val="24"/>
        </w:rPr>
        <w:t xml:space="preserve">CR for </w:t>
      </w:r>
      <w:proofErr w:type="spellStart"/>
      <w:r w:rsidR="00C32317">
        <w:rPr>
          <w:rFonts w:ascii="Arial" w:hAnsi="Arial" w:cs="Arial"/>
          <w:b/>
          <w:sz w:val="24"/>
        </w:rPr>
        <w:t>SCell</w:t>
      </w:r>
      <w:proofErr w:type="spellEnd"/>
      <w:r w:rsidR="00C32317">
        <w:rPr>
          <w:rFonts w:ascii="Arial" w:hAnsi="Arial" w:cs="Arial"/>
          <w:b/>
          <w:sz w:val="24"/>
        </w:rPr>
        <w:t xml:space="preserve"> activation delay in FR2</w:t>
      </w:r>
    </w:p>
    <w:p w14:paraId="6235BCE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-0692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29DEFC5" w14:textId="77777777" w:rsidR="00C32317" w:rsidRDefault="00C32317" w:rsidP="00C32317">
      <w:pPr>
        <w:rPr>
          <w:rFonts w:ascii="Arial" w:hAnsi="Arial" w:cs="Arial"/>
          <w:b/>
        </w:rPr>
      </w:pPr>
      <w:r>
        <w:rPr>
          <w:rFonts w:ascii="Arial" w:hAnsi="Arial" w:cs="Arial"/>
          <w:b/>
        </w:rPr>
        <w:t xml:space="preserve">Discussion: </w:t>
      </w:r>
    </w:p>
    <w:p w14:paraId="40043554" w14:textId="74A3CA57" w:rsidR="00C32317" w:rsidRDefault="00903545"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903545">
        <w:rPr>
          <w:rFonts w:ascii="Arial" w:hAnsi="Arial" w:cs="Arial"/>
          <w:b/>
          <w:highlight w:val="yellow"/>
        </w:rPr>
        <w:t>Return to.</w:t>
      </w:r>
    </w:p>
    <w:p w14:paraId="7C7EAC68" w14:textId="77777777" w:rsidR="00C32317" w:rsidRDefault="00C32317" w:rsidP="00C32317">
      <w:pPr>
        <w:rPr>
          <w:rFonts w:ascii="Arial" w:hAnsi="Arial" w:cs="Arial"/>
          <w:b/>
          <w:sz w:val="24"/>
        </w:rPr>
      </w:pPr>
      <w:r>
        <w:rPr>
          <w:rFonts w:ascii="Arial" w:hAnsi="Arial" w:cs="Arial"/>
          <w:b/>
          <w:color w:val="0000FF"/>
          <w:sz w:val="24"/>
        </w:rPr>
        <w:br/>
        <w:t>R4-2006891</w:t>
      </w:r>
      <w:r>
        <w:rPr>
          <w:rFonts w:ascii="Arial" w:hAnsi="Arial" w:cs="Arial"/>
          <w:b/>
          <w:color w:val="0000FF"/>
          <w:sz w:val="24"/>
        </w:rPr>
        <w:tab/>
      </w:r>
      <w:r>
        <w:rPr>
          <w:rFonts w:ascii="Arial" w:hAnsi="Arial" w:cs="Arial"/>
          <w:b/>
          <w:sz w:val="24"/>
        </w:rPr>
        <w:t>[CR] TCI state switch delay 38.133 R15</w:t>
      </w:r>
    </w:p>
    <w:p w14:paraId="22A90A4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-0707  Cat: F (Rel-15)</w:t>
      </w:r>
      <w:r>
        <w:rPr>
          <w:i/>
        </w:rPr>
        <w:br/>
      </w:r>
      <w:r>
        <w:rPr>
          <w:i/>
        </w:rPr>
        <w:br/>
      </w:r>
      <w:r>
        <w:rPr>
          <w:i/>
        </w:rPr>
        <w:tab/>
      </w:r>
      <w:r>
        <w:rPr>
          <w:i/>
        </w:rPr>
        <w:tab/>
      </w:r>
      <w:r>
        <w:rPr>
          <w:i/>
        </w:rPr>
        <w:tab/>
      </w:r>
      <w:r>
        <w:rPr>
          <w:i/>
        </w:rPr>
        <w:tab/>
      </w:r>
      <w:r>
        <w:rPr>
          <w:i/>
        </w:rPr>
        <w:tab/>
        <w:t>Source: ZTE Corporation</w:t>
      </w:r>
    </w:p>
    <w:p w14:paraId="49FBAF8A" w14:textId="77777777" w:rsidR="00C32317" w:rsidRDefault="00C32317" w:rsidP="00C32317">
      <w:pPr>
        <w:rPr>
          <w:rFonts w:ascii="Arial" w:hAnsi="Arial" w:cs="Arial"/>
          <w:b/>
        </w:rPr>
      </w:pPr>
      <w:r>
        <w:rPr>
          <w:rFonts w:ascii="Arial" w:hAnsi="Arial" w:cs="Arial"/>
          <w:b/>
        </w:rPr>
        <w:t xml:space="preserve">Discussion: </w:t>
      </w:r>
    </w:p>
    <w:p w14:paraId="578A1CFE" w14:textId="2F216CA1" w:rsidR="00C32317" w:rsidRDefault="005B0F5A"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R4-2008532 (from R4-2006891).</w:t>
      </w:r>
    </w:p>
    <w:p w14:paraId="4892EB28" w14:textId="6285F8DF" w:rsidR="005B0F5A" w:rsidRDefault="00C32317" w:rsidP="005B0F5A">
      <w:pPr>
        <w:rPr>
          <w:rFonts w:ascii="Arial" w:hAnsi="Arial" w:cs="Arial"/>
          <w:b/>
          <w:sz w:val="24"/>
        </w:rPr>
      </w:pPr>
      <w:r>
        <w:rPr>
          <w:rFonts w:ascii="Arial" w:hAnsi="Arial" w:cs="Arial"/>
          <w:b/>
          <w:color w:val="0000FF"/>
          <w:sz w:val="24"/>
        </w:rPr>
        <w:br/>
      </w:r>
      <w:r w:rsidR="005B0F5A">
        <w:rPr>
          <w:rFonts w:ascii="Arial" w:hAnsi="Arial" w:cs="Arial"/>
          <w:b/>
          <w:color w:val="0000FF"/>
          <w:sz w:val="24"/>
        </w:rPr>
        <w:t>R4-2008532</w:t>
      </w:r>
      <w:r w:rsidR="005B0F5A">
        <w:rPr>
          <w:rFonts w:ascii="Arial" w:hAnsi="Arial" w:cs="Arial"/>
          <w:b/>
          <w:color w:val="0000FF"/>
          <w:sz w:val="24"/>
        </w:rPr>
        <w:tab/>
      </w:r>
      <w:r w:rsidR="005B0F5A">
        <w:rPr>
          <w:rFonts w:ascii="Arial" w:hAnsi="Arial" w:cs="Arial"/>
          <w:b/>
          <w:sz w:val="24"/>
        </w:rPr>
        <w:t>[CR] TCI state switch delay 38.133 R15</w:t>
      </w:r>
    </w:p>
    <w:p w14:paraId="47543C3E" w14:textId="77777777" w:rsidR="005B0F5A" w:rsidRDefault="005B0F5A" w:rsidP="005B0F5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-0707  Cat: F (Rel-15)</w:t>
      </w:r>
      <w:r>
        <w:rPr>
          <w:i/>
        </w:rPr>
        <w:br/>
      </w:r>
      <w:r>
        <w:rPr>
          <w:i/>
        </w:rPr>
        <w:br/>
      </w:r>
      <w:r>
        <w:rPr>
          <w:i/>
        </w:rPr>
        <w:tab/>
      </w:r>
      <w:r>
        <w:rPr>
          <w:i/>
        </w:rPr>
        <w:tab/>
      </w:r>
      <w:r>
        <w:rPr>
          <w:i/>
        </w:rPr>
        <w:tab/>
      </w:r>
      <w:r>
        <w:rPr>
          <w:i/>
        </w:rPr>
        <w:tab/>
      </w:r>
      <w:r>
        <w:rPr>
          <w:i/>
        </w:rPr>
        <w:tab/>
        <w:t>Source: ZTE Corporation</w:t>
      </w:r>
    </w:p>
    <w:p w14:paraId="0597E0C8" w14:textId="77777777" w:rsidR="005B0F5A" w:rsidRDefault="005B0F5A" w:rsidP="005B0F5A">
      <w:pPr>
        <w:rPr>
          <w:rFonts w:ascii="Arial" w:hAnsi="Arial" w:cs="Arial"/>
          <w:b/>
        </w:rPr>
      </w:pPr>
      <w:r>
        <w:rPr>
          <w:rFonts w:ascii="Arial" w:hAnsi="Arial" w:cs="Arial"/>
          <w:b/>
        </w:rPr>
        <w:t xml:space="preserve">Discussion: </w:t>
      </w:r>
    </w:p>
    <w:p w14:paraId="2E970C5C" w14:textId="266CD113" w:rsidR="005B0F5A" w:rsidRDefault="005B0F5A" w:rsidP="005B0F5A">
      <w:pPr>
        <w:rPr>
          <w:color w:val="993300"/>
          <w:u w:val="single"/>
        </w:rPr>
      </w:pPr>
      <w:r>
        <w:rPr>
          <w:rFonts w:ascii="Arial" w:hAnsi="Arial" w:cs="Arial"/>
          <w:b/>
        </w:rPr>
        <w:t>Decision:</w:t>
      </w:r>
      <w:r>
        <w:rPr>
          <w:rFonts w:ascii="Arial" w:hAnsi="Arial" w:cs="Arial"/>
          <w:b/>
        </w:rPr>
        <w:tab/>
      </w:r>
      <w:r>
        <w:rPr>
          <w:rFonts w:ascii="Arial" w:hAnsi="Arial" w:cs="Arial"/>
          <w:b/>
        </w:rPr>
        <w:tab/>
      </w:r>
      <w:r w:rsidRPr="005B0F5A">
        <w:rPr>
          <w:rFonts w:ascii="Arial" w:hAnsi="Arial" w:cs="Arial"/>
          <w:b/>
          <w:highlight w:val="yellow"/>
        </w:rPr>
        <w:t>Return to.</w:t>
      </w:r>
    </w:p>
    <w:p w14:paraId="688730A3" w14:textId="73C1E5A2" w:rsidR="00C32317" w:rsidRDefault="005B0F5A" w:rsidP="005B0F5A">
      <w:pPr>
        <w:rPr>
          <w:rFonts w:ascii="Arial" w:hAnsi="Arial" w:cs="Arial"/>
          <w:b/>
          <w:sz w:val="24"/>
        </w:rPr>
      </w:pPr>
      <w:r>
        <w:rPr>
          <w:rFonts w:ascii="Arial" w:hAnsi="Arial" w:cs="Arial"/>
          <w:b/>
          <w:color w:val="0000FF"/>
          <w:sz w:val="24"/>
        </w:rPr>
        <w:br/>
      </w:r>
      <w:r w:rsidR="00C32317">
        <w:rPr>
          <w:rFonts w:ascii="Arial" w:hAnsi="Arial" w:cs="Arial"/>
          <w:b/>
          <w:color w:val="0000FF"/>
          <w:sz w:val="24"/>
        </w:rPr>
        <w:t>R4-2006892</w:t>
      </w:r>
      <w:r w:rsidR="00C32317">
        <w:rPr>
          <w:rFonts w:ascii="Arial" w:hAnsi="Arial" w:cs="Arial"/>
          <w:b/>
          <w:color w:val="0000FF"/>
          <w:sz w:val="24"/>
        </w:rPr>
        <w:tab/>
      </w:r>
      <w:r w:rsidR="00C32317">
        <w:rPr>
          <w:rFonts w:ascii="Arial" w:hAnsi="Arial" w:cs="Arial"/>
          <w:b/>
          <w:sz w:val="24"/>
        </w:rPr>
        <w:t>[CR] TCI state switch delay 38.133 R16 Cat A</w:t>
      </w:r>
    </w:p>
    <w:p w14:paraId="2561BA6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-0708  Cat: A (Rel-16)</w:t>
      </w:r>
      <w:r>
        <w:rPr>
          <w:i/>
        </w:rPr>
        <w:br/>
      </w:r>
      <w:r>
        <w:rPr>
          <w:i/>
        </w:rPr>
        <w:br/>
      </w:r>
      <w:r>
        <w:rPr>
          <w:i/>
        </w:rPr>
        <w:tab/>
      </w:r>
      <w:r>
        <w:rPr>
          <w:i/>
        </w:rPr>
        <w:tab/>
      </w:r>
      <w:r>
        <w:rPr>
          <w:i/>
        </w:rPr>
        <w:tab/>
      </w:r>
      <w:r>
        <w:rPr>
          <w:i/>
        </w:rPr>
        <w:tab/>
      </w:r>
      <w:r>
        <w:rPr>
          <w:i/>
        </w:rPr>
        <w:tab/>
        <w:t>Source: ZTE Corporation</w:t>
      </w:r>
    </w:p>
    <w:p w14:paraId="3139BFF0" w14:textId="77777777" w:rsidR="00C32317" w:rsidRDefault="00C32317" w:rsidP="00C32317">
      <w:pPr>
        <w:rPr>
          <w:rFonts w:ascii="Arial" w:hAnsi="Arial" w:cs="Arial"/>
          <w:b/>
        </w:rPr>
      </w:pPr>
      <w:r>
        <w:rPr>
          <w:rFonts w:ascii="Arial" w:hAnsi="Arial" w:cs="Arial"/>
          <w:b/>
        </w:rPr>
        <w:lastRenderedPageBreak/>
        <w:t xml:space="preserve">Discussion: </w:t>
      </w:r>
    </w:p>
    <w:p w14:paraId="0F8539F3" w14:textId="308E012B" w:rsidR="00C32317" w:rsidRDefault="005B0F5A"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5B0F5A">
        <w:rPr>
          <w:rFonts w:ascii="Arial" w:hAnsi="Arial" w:cs="Arial"/>
          <w:b/>
          <w:highlight w:val="yellow"/>
        </w:rPr>
        <w:t>Return to.</w:t>
      </w:r>
    </w:p>
    <w:p w14:paraId="050CD801" w14:textId="77777777" w:rsidR="00C32317" w:rsidRDefault="00C32317" w:rsidP="00C32317">
      <w:pPr>
        <w:rPr>
          <w:rFonts w:ascii="Arial" w:hAnsi="Arial" w:cs="Arial"/>
          <w:b/>
          <w:sz w:val="24"/>
        </w:rPr>
      </w:pPr>
      <w:r>
        <w:rPr>
          <w:rFonts w:ascii="Arial" w:hAnsi="Arial" w:cs="Arial"/>
          <w:b/>
          <w:color w:val="0000FF"/>
          <w:sz w:val="24"/>
        </w:rPr>
        <w:br/>
        <w:t>R4-2007280</w:t>
      </w:r>
      <w:r>
        <w:rPr>
          <w:rFonts w:ascii="Arial" w:hAnsi="Arial" w:cs="Arial"/>
          <w:b/>
          <w:color w:val="0000FF"/>
          <w:sz w:val="24"/>
        </w:rPr>
        <w:tab/>
      </w:r>
      <w:r>
        <w:rPr>
          <w:rFonts w:ascii="Arial" w:hAnsi="Arial" w:cs="Arial"/>
          <w:b/>
          <w:sz w:val="24"/>
        </w:rPr>
        <w:t>CR to T parameters in 8.3.2 of 38.133</w:t>
      </w:r>
    </w:p>
    <w:p w14:paraId="58C73EB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-0721  Cat: F (Rel-15)</w:t>
      </w:r>
      <w:r>
        <w:rPr>
          <w:i/>
        </w:rPr>
        <w:br/>
      </w:r>
      <w:r>
        <w:rPr>
          <w:i/>
        </w:rPr>
        <w:br/>
      </w:r>
      <w:r>
        <w:rPr>
          <w:i/>
        </w:rPr>
        <w:tab/>
      </w:r>
      <w:r>
        <w:rPr>
          <w:i/>
        </w:rPr>
        <w:tab/>
      </w:r>
      <w:r>
        <w:rPr>
          <w:i/>
        </w:rPr>
        <w:tab/>
      </w:r>
      <w:r>
        <w:rPr>
          <w:i/>
        </w:rPr>
        <w:tab/>
      </w:r>
      <w:r>
        <w:rPr>
          <w:i/>
        </w:rPr>
        <w:tab/>
        <w:t>Source: Qualcomm Incorporated</w:t>
      </w:r>
    </w:p>
    <w:p w14:paraId="6EBE77C1" w14:textId="77777777" w:rsidR="00C32317" w:rsidRDefault="00C32317" w:rsidP="00C32317">
      <w:pPr>
        <w:rPr>
          <w:rFonts w:ascii="Arial" w:hAnsi="Arial" w:cs="Arial"/>
          <w:b/>
        </w:rPr>
      </w:pPr>
      <w:r>
        <w:rPr>
          <w:rFonts w:ascii="Arial" w:hAnsi="Arial" w:cs="Arial"/>
          <w:b/>
        </w:rPr>
        <w:t xml:space="preserve">Discussion: </w:t>
      </w:r>
    </w:p>
    <w:p w14:paraId="1C050F91" w14:textId="64FAF7CF" w:rsidR="00C32317" w:rsidRDefault="00903545" w:rsidP="00C323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932E93F" w14:textId="77777777" w:rsidR="00C32317" w:rsidRDefault="00C32317" w:rsidP="00C32317">
      <w:pPr>
        <w:rPr>
          <w:rFonts w:ascii="Arial" w:hAnsi="Arial" w:cs="Arial"/>
          <w:b/>
          <w:sz w:val="24"/>
        </w:rPr>
      </w:pPr>
      <w:r>
        <w:rPr>
          <w:rFonts w:ascii="Arial" w:hAnsi="Arial" w:cs="Arial"/>
          <w:b/>
          <w:color w:val="0000FF"/>
          <w:sz w:val="24"/>
        </w:rPr>
        <w:br/>
        <w:t>R4-2007659</w:t>
      </w:r>
      <w:r>
        <w:rPr>
          <w:rFonts w:ascii="Arial" w:hAnsi="Arial" w:cs="Arial"/>
          <w:b/>
          <w:color w:val="0000FF"/>
          <w:sz w:val="24"/>
        </w:rPr>
        <w:tab/>
      </w:r>
      <w:r>
        <w:rPr>
          <w:rFonts w:ascii="Arial" w:hAnsi="Arial" w:cs="Arial"/>
          <w:b/>
          <w:sz w:val="24"/>
        </w:rPr>
        <w:t xml:space="preserve">CR on LTE </w:t>
      </w:r>
      <w:proofErr w:type="spellStart"/>
      <w:r>
        <w:rPr>
          <w:rFonts w:ascii="Arial" w:hAnsi="Arial" w:cs="Arial"/>
          <w:b/>
          <w:sz w:val="24"/>
        </w:rPr>
        <w:t>SCell</w:t>
      </w:r>
      <w:proofErr w:type="spellEnd"/>
      <w:r>
        <w:rPr>
          <w:rFonts w:ascii="Arial" w:hAnsi="Arial" w:cs="Arial"/>
          <w:b/>
          <w:sz w:val="24"/>
        </w:rPr>
        <w:t xml:space="preserve"> activation and deactivation delay</w:t>
      </w:r>
    </w:p>
    <w:p w14:paraId="012AD8E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-6864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CECBAF" w14:textId="77777777" w:rsidR="00C32317" w:rsidRDefault="00C32317" w:rsidP="00C32317">
      <w:pPr>
        <w:rPr>
          <w:rFonts w:ascii="Arial" w:hAnsi="Arial" w:cs="Arial"/>
          <w:b/>
        </w:rPr>
      </w:pPr>
      <w:r>
        <w:rPr>
          <w:rFonts w:ascii="Arial" w:hAnsi="Arial" w:cs="Arial"/>
          <w:b/>
        </w:rPr>
        <w:t xml:space="preserve">Discussion: </w:t>
      </w:r>
    </w:p>
    <w:p w14:paraId="14FEC506" w14:textId="77777777" w:rsidR="00570C3B" w:rsidRDefault="00570C3B" w:rsidP="00C32317">
      <w:pPr>
        <w:rPr>
          <w:color w:val="FF0000"/>
        </w:rPr>
      </w:pPr>
      <w:r w:rsidRPr="00A14FA7">
        <w:rPr>
          <w:color w:val="FF0000"/>
        </w:rPr>
        <w:t>Session chair: cover sheet issue (see details in RAN4 reflector)</w:t>
      </w:r>
    </w:p>
    <w:p w14:paraId="0F68EF44" w14:textId="1303D493" w:rsidR="00C32317" w:rsidRDefault="00903545"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R4-2008528 (from R4-2007659).</w:t>
      </w:r>
    </w:p>
    <w:p w14:paraId="357C9325" w14:textId="620B5A24" w:rsidR="00903545" w:rsidRDefault="00C32317" w:rsidP="00903545">
      <w:pPr>
        <w:rPr>
          <w:rFonts w:ascii="Arial" w:hAnsi="Arial" w:cs="Arial"/>
          <w:b/>
          <w:sz w:val="24"/>
        </w:rPr>
      </w:pPr>
      <w:r>
        <w:rPr>
          <w:rFonts w:ascii="Arial" w:hAnsi="Arial" w:cs="Arial"/>
          <w:b/>
          <w:color w:val="0000FF"/>
          <w:sz w:val="24"/>
        </w:rPr>
        <w:br/>
      </w:r>
      <w:r w:rsidR="00903545">
        <w:rPr>
          <w:rFonts w:ascii="Arial" w:hAnsi="Arial" w:cs="Arial"/>
          <w:b/>
          <w:color w:val="0000FF"/>
          <w:sz w:val="24"/>
        </w:rPr>
        <w:t>R4-2008528</w:t>
      </w:r>
      <w:r w:rsidR="00903545">
        <w:rPr>
          <w:rFonts w:ascii="Arial" w:hAnsi="Arial" w:cs="Arial"/>
          <w:b/>
          <w:color w:val="0000FF"/>
          <w:sz w:val="24"/>
        </w:rPr>
        <w:tab/>
      </w:r>
      <w:r w:rsidR="00903545">
        <w:rPr>
          <w:rFonts w:ascii="Arial" w:hAnsi="Arial" w:cs="Arial"/>
          <w:b/>
          <w:sz w:val="24"/>
        </w:rPr>
        <w:t xml:space="preserve">CR on LTE </w:t>
      </w:r>
      <w:proofErr w:type="spellStart"/>
      <w:r w:rsidR="00903545">
        <w:rPr>
          <w:rFonts w:ascii="Arial" w:hAnsi="Arial" w:cs="Arial"/>
          <w:b/>
          <w:sz w:val="24"/>
        </w:rPr>
        <w:t>SCell</w:t>
      </w:r>
      <w:proofErr w:type="spellEnd"/>
      <w:r w:rsidR="00903545">
        <w:rPr>
          <w:rFonts w:ascii="Arial" w:hAnsi="Arial" w:cs="Arial"/>
          <w:b/>
          <w:sz w:val="24"/>
        </w:rPr>
        <w:t xml:space="preserve"> activation and deactivation delay</w:t>
      </w:r>
    </w:p>
    <w:p w14:paraId="0725B97A" w14:textId="77777777" w:rsidR="00903545" w:rsidRDefault="00903545" w:rsidP="009035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-6864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49384A" w14:textId="77777777" w:rsidR="00903545" w:rsidRDefault="00903545" w:rsidP="00903545">
      <w:pPr>
        <w:rPr>
          <w:rFonts w:ascii="Arial" w:hAnsi="Arial" w:cs="Arial"/>
          <w:b/>
        </w:rPr>
      </w:pPr>
      <w:r>
        <w:rPr>
          <w:rFonts w:ascii="Arial" w:hAnsi="Arial" w:cs="Arial"/>
          <w:b/>
        </w:rPr>
        <w:t xml:space="preserve">Discussion: </w:t>
      </w:r>
    </w:p>
    <w:p w14:paraId="0D0146DA" w14:textId="2DB59B9D" w:rsidR="00903545" w:rsidRDefault="00903545" w:rsidP="00903545">
      <w:pPr>
        <w:rPr>
          <w:color w:val="993300"/>
          <w:u w:val="single"/>
        </w:rPr>
      </w:pPr>
      <w:r>
        <w:rPr>
          <w:rFonts w:ascii="Arial" w:hAnsi="Arial" w:cs="Arial"/>
          <w:b/>
        </w:rPr>
        <w:t>Decision:</w:t>
      </w:r>
      <w:r>
        <w:rPr>
          <w:rFonts w:ascii="Arial" w:hAnsi="Arial" w:cs="Arial"/>
          <w:b/>
        </w:rPr>
        <w:tab/>
      </w:r>
      <w:r>
        <w:rPr>
          <w:rFonts w:ascii="Arial" w:hAnsi="Arial" w:cs="Arial"/>
          <w:b/>
        </w:rPr>
        <w:tab/>
      </w:r>
      <w:r w:rsidRPr="00903545">
        <w:rPr>
          <w:rFonts w:ascii="Arial" w:hAnsi="Arial" w:cs="Arial"/>
          <w:b/>
          <w:highlight w:val="yellow"/>
        </w:rPr>
        <w:t>Return to.</w:t>
      </w:r>
    </w:p>
    <w:p w14:paraId="47AFB7DA" w14:textId="0507D61E" w:rsidR="00C32317" w:rsidRDefault="00903545" w:rsidP="00903545">
      <w:pPr>
        <w:rPr>
          <w:rFonts w:ascii="Arial" w:hAnsi="Arial" w:cs="Arial"/>
          <w:b/>
          <w:sz w:val="24"/>
        </w:rPr>
      </w:pPr>
      <w:r>
        <w:rPr>
          <w:rFonts w:ascii="Arial" w:hAnsi="Arial" w:cs="Arial"/>
          <w:b/>
          <w:color w:val="0000FF"/>
          <w:sz w:val="24"/>
        </w:rPr>
        <w:br/>
      </w:r>
      <w:r w:rsidR="00C32317">
        <w:rPr>
          <w:rFonts w:ascii="Arial" w:hAnsi="Arial" w:cs="Arial"/>
          <w:b/>
          <w:color w:val="0000FF"/>
          <w:sz w:val="24"/>
        </w:rPr>
        <w:t>R4-2007660</w:t>
      </w:r>
      <w:r w:rsidR="00C32317">
        <w:rPr>
          <w:rFonts w:ascii="Arial" w:hAnsi="Arial" w:cs="Arial"/>
          <w:b/>
          <w:color w:val="0000FF"/>
          <w:sz w:val="24"/>
        </w:rPr>
        <w:tab/>
      </w:r>
      <w:r w:rsidR="00C32317">
        <w:rPr>
          <w:rFonts w:ascii="Arial" w:hAnsi="Arial" w:cs="Arial"/>
          <w:b/>
          <w:sz w:val="24"/>
        </w:rPr>
        <w:t xml:space="preserve">CR on LTE </w:t>
      </w:r>
      <w:proofErr w:type="spellStart"/>
      <w:r w:rsidR="00C32317">
        <w:rPr>
          <w:rFonts w:ascii="Arial" w:hAnsi="Arial" w:cs="Arial"/>
          <w:b/>
          <w:sz w:val="24"/>
        </w:rPr>
        <w:t>SCell</w:t>
      </w:r>
      <w:proofErr w:type="spellEnd"/>
      <w:r w:rsidR="00C32317">
        <w:rPr>
          <w:rFonts w:ascii="Arial" w:hAnsi="Arial" w:cs="Arial"/>
          <w:b/>
          <w:sz w:val="24"/>
        </w:rPr>
        <w:t xml:space="preserve"> activation and deactivation delay_r16</w:t>
      </w:r>
    </w:p>
    <w:p w14:paraId="3B2D103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-6865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D40F02" w14:textId="77777777" w:rsidR="00C32317" w:rsidRDefault="00C32317" w:rsidP="00C32317">
      <w:pPr>
        <w:rPr>
          <w:rFonts w:ascii="Arial" w:hAnsi="Arial" w:cs="Arial"/>
          <w:b/>
        </w:rPr>
      </w:pPr>
      <w:r>
        <w:rPr>
          <w:rFonts w:ascii="Arial" w:hAnsi="Arial" w:cs="Arial"/>
          <w:b/>
        </w:rPr>
        <w:t xml:space="preserve">Discussion: </w:t>
      </w:r>
    </w:p>
    <w:p w14:paraId="44509153" w14:textId="2310D219" w:rsidR="00C32317" w:rsidRDefault="00903545"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903545">
        <w:rPr>
          <w:rFonts w:ascii="Arial" w:hAnsi="Arial" w:cs="Arial"/>
          <w:b/>
          <w:highlight w:val="yellow"/>
        </w:rPr>
        <w:t>Return to.</w:t>
      </w:r>
    </w:p>
    <w:p w14:paraId="61E3EF92" w14:textId="77777777" w:rsidR="00C32317" w:rsidRDefault="00C32317" w:rsidP="00C32317">
      <w:pPr>
        <w:rPr>
          <w:rFonts w:ascii="Arial" w:hAnsi="Arial" w:cs="Arial"/>
          <w:b/>
          <w:sz w:val="24"/>
        </w:rPr>
      </w:pPr>
      <w:r>
        <w:rPr>
          <w:rFonts w:ascii="Arial" w:hAnsi="Arial" w:cs="Arial"/>
          <w:b/>
          <w:color w:val="0000FF"/>
          <w:sz w:val="24"/>
        </w:rPr>
        <w:br/>
        <w:t>R4-2007661</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and deactivation delay</w:t>
      </w:r>
    </w:p>
    <w:p w14:paraId="006AACC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-0745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720D21" w14:textId="77777777" w:rsidR="00C32317" w:rsidRDefault="00C32317" w:rsidP="00C32317">
      <w:pPr>
        <w:rPr>
          <w:rFonts w:ascii="Arial" w:hAnsi="Arial" w:cs="Arial"/>
          <w:b/>
        </w:rPr>
      </w:pPr>
      <w:r>
        <w:rPr>
          <w:rFonts w:ascii="Arial" w:hAnsi="Arial" w:cs="Arial"/>
          <w:b/>
        </w:rPr>
        <w:t xml:space="preserve">Discussion: </w:t>
      </w:r>
    </w:p>
    <w:p w14:paraId="0D6E7A7E" w14:textId="10359931" w:rsidR="00C32317" w:rsidRDefault="00903545" w:rsidP="00C323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Merged.</w:t>
      </w:r>
    </w:p>
    <w:p w14:paraId="625DE809" w14:textId="77777777" w:rsidR="00C32317" w:rsidRDefault="00C32317" w:rsidP="00C32317">
      <w:pPr>
        <w:rPr>
          <w:rFonts w:ascii="Arial" w:hAnsi="Arial" w:cs="Arial"/>
          <w:b/>
          <w:sz w:val="24"/>
        </w:rPr>
      </w:pPr>
      <w:r>
        <w:rPr>
          <w:rFonts w:ascii="Arial" w:hAnsi="Arial" w:cs="Arial"/>
          <w:b/>
          <w:color w:val="0000FF"/>
          <w:sz w:val="24"/>
        </w:rPr>
        <w:br/>
        <w:t>R4-2007662</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and deactivation delay_r16</w:t>
      </w:r>
    </w:p>
    <w:p w14:paraId="479B829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ECB604" w14:textId="77777777" w:rsidR="00C32317" w:rsidRDefault="00C32317" w:rsidP="00C32317">
      <w:pPr>
        <w:rPr>
          <w:rFonts w:ascii="Arial" w:hAnsi="Arial" w:cs="Arial"/>
          <w:b/>
        </w:rPr>
      </w:pPr>
      <w:r>
        <w:rPr>
          <w:rFonts w:ascii="Arial" w:hAnsi="Arial" w:cs="Arial"/>
          <w:b/>
        </w:rPr>
        <w:t xml:space="preserve">Discussion: </w:t>
      </w:r>
    </w:p>
    <w:p w14:paraId="1B0F79EB" w14:textId="5C0BE901" w:rsidR="00C32317" w:rsidRDefault="00903545" w:rsidP="00C323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BC4E445" w14:textId="77777777" w:rsidR="00C32317" w:rsidRDefault="00C32317" w:rsidP="00C32317">
      <w:pPr>
        <w:rPr>
          <w:rFonts w:ascii="Arial" w:hAnsi="Arial" w:cs="Arial"/>
          <w:b/>
          <w:sz w:val="24"/>
        </w:rPr>
      </w:pPr>
      <w:r>
        <w:rPr>
          <w:rFonts w:ascii="Arial" w:hAnsi="Arial" w:cs="Arial"/>
          <w:b/>
          <w:color w:val="0000FF"/>
          <w:sz w:val="24"/>
        </w:rPr>
        <w:br/>
        <w:t>R4-2007663</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Psharingfactor</w:t>
      </w:r>
      <w:proofErr w:type="spellEnd"/>
    </w:p>
    <w:p w14:paraId="0B75F1E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-0747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CCEACD" w14:textId="77777777" w:rsidR="00C32317" w:rsidRDefault="00C32317" w:rsidP="00C32317">
      <w:pPr>
        <w:rPr>
          <w:rFonts w:ascii="Arial" w:hAnsi="Arial" w:cs="Arial"/>
          <w:b/>
        </w:rPr>
      </w:pPr>
      <w:r>
        <w:rPr>
          <w:rFonts w:ascii="Arial" w:hAnsi="Arial" w:cs="Arial"/>
          <w:b/>
        </w:rPr>
        <w:t xml:space="preserve">Discussion: </w:t>
      </w:r>
    </w:p>
    <w:p w14:paraId="1AECB119" w14:textId="77777777" w:rsidR="002B7964" w:rsidRDefault="002B7964" w:rsidP="00C32317">
      <w:pPr>
        <w:rPr>
          <w:color w:val="FF0000"/>
        </w:rPr>
      </w:pPr>
      <w:r w:rsidRPr="00A14FA7">
        <w:rPr>
          <w:color w:val="FF0000"/>
        </w:rPr>
        <w:t>Session chair: cover sheet issue (see details in RAN4 reflector)</w:t>
      </w:r>
    </w:p>
    <w:p w14:paraId="3E589ECD" w14:textId="2188DF56" w:rsidR="00C32317" w:rsidRDefault="002218F9"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R4-2008541 (from R4-2007663).</w:t>
      </w:r>
    </w:p>
    <w:p w14:paraId="5752C247" w14:textId="04B8F952" w:rsidR="002218F9" w:rsidRDefault="00C32317" w:rsidP="002218F9">
      <w:pPr>
        <w:rPr>
          <w:rFonts w:ascii="Arial" w:hAnsi="Arial" w:cs="Arial"/>
          <w:b/>
          <w:sz w:val="24"/>
        </w:rPr>
      </w:pPr>
      <w:r>
        <w:rPr>
          <w:rFonts w:ascii="Arial" w:hAnsi="Arial" w:cs="Arial"/>
          <w:b/>
          <w:color w:val="0000FF"/>
          <w:sz w:val="24"/>
        </w:rPr>
        <w:br/>
      </w:r>
      <w:r w:rsidR="002218F9">
        <w:rPr>
          <w:rFonts w:ascii="Arial" w:hAnsi="Arial" w:cs="Arial"/>
          <w:b/>
          <w:color w:val="0000FF"/>
          <w:sz w:val="24"/>
        </w:rPr>
        <w:t>R4-2008541</w:t>
      </w:r>
      <w:r w:rsidR="002218F9">
        <w:rPr>
          <w:rFonts w:ascii="Arial" w:hAnsi="Arial" w:cs="Arial"/>
          <w:b/>
          <w:color w:val="0000FF"/>
          <w:sz w:val="24"/>
        </w:rPr>
        <w:tab/>
      </w:r>
      <w:r w:rsidR="002218F9">
        <w:rPr>
          <w:rFonts w:ascii="Arial" w:hAnsi="Arial" w:cs="Arial"/>
          <w:b/>
          <w:sz w:val="24"/>
        </w:rPr>
        <w:t xml:space="preserve">CR on </w:t>
      </w:r>
      <w:proofErr w:type="spellStart"/>
      <w:r w:rsidR="002218F9">
        <w:rPr>
          <w:rFonts w:ascii="Arial" w:hAnsi="Arial" w:cs="Arial"/>
          <w:b/>
          <w:sz w:val="24"/>
        </w:rPr>
        <w:t>Psharingfactor</w:t>
      </w:r>
      <w:proofErr w:type="spellEnd"/>
    </w:p>
    <w:p w14:paraId="1CF4002D" w14:textId="77777777" w:rsidR="002218F9" w:rsidRDefault="002218F9" w:rsidP="002218F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-0747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B784C7" w14:textId="77777777" w:rsidR="002218F9" w:rsidRDefault="002218F9" w:rsidP="002218F9">
      <w:pPr>
        <w:rPr>
          <w:rFonts w:ascii="Arial" w:hAnsi="Arial" w:cs="Arial"/>
          <w:b/>
        </w:rPr>
      </w:pPr>
      <w:r>
        <w:rPr>
          <w:rFonts w:ascii="Arial" w:hAnsi="Arial" w:cs="Arial"/>
          <w:b/>
        </w:rPr>
        <w:t xml:space="preserve">Discussion: </w:t>
      </w:r>
    </w:p>
    <w:p w14:paraId="366DBC9B" w14:textId="33597CEE" w:rsidR="002218F9" w:rsidRDefault="002218F9" w:rsidP="002218F9">
      <w:pPr>
        <w:rPr>
          <w:color w:val="993300"/>
          <w:u w:val="single"/>
        </w:rPr>
      </w:pPr>
      <w:r>
        <w:rPr>
          <w:rFonts w:ascii="Arial" w:hAnsi="Arial" w:cs="Arial"/>
          <w:b/>
        </w:rPr>
        <w:t>Decision:</w:t>
      </w:r>
      <w:r>
        <w:rPr>
          <w:rFonts w:ascii="Arial" w:hAnsi="Arial" w:cs="Arial"/>
          <w:b/>
        </w:rPr>
        <w:tab/>
      </w:r>
      <w:r>
        <w:rPr>
          <w:rFonts w:ascii="Arial" w:hAnsi="Arial" w:cs="Arial"/>
          <w:b/>
        </w:rPr>
        <w:tab/>
      </w:r>
      <w:r w:rsidRPr="002218F9">
        <w:rPr>
          <w:rFonts w:ascii="Arial" w:hAnsi="Arial" w:cs="Arial"/>
          <w:b/>
          <w:highlight w:val="yellow"/>
        </w:rPr>
        <w:t>Return to.</w:t>
      </w:r>
    </w:p>
    <w:p w14:paraId="68D100A0" w14:textId="2AE958E2" w:rsidR="00C32317" w:rsidRDefault="002218F9" w:rsidP="002218F9">
      <w:pPr>
        <w:rPr>
          <w:rFonts w:ascii="Arial" w:hAnsi="Arial" w:cs="Arial"/>
          <w:b/>
          <w:sz w:val="24"/>
        </w:rPr>
      </w:pPr>
      <w:r>
        <w:rPr>
          <w:rFonts w:ascii="Arial" w:hAnsi="Arial" w:cs="Arial"/>
          <w:b/>
          <w:color w:val="0000FF"/>
          <w:sz w:val="24"/>
        </w:rPr>
        <w:br/>
      </w:r>
      <w:r w:rsidR="00C32317">
        <w:rPr>
          <w:rFonts w:ascii="Arial" w:hAnsi="Arial" w:cs="Arial"/>
          <w:b/>
          <w:color w:val="0000FF"/>
          <w:sz w:val="24"/>
        </w:rPr>
        <w:t>R4-2007664</w:t>
      </w:r>
      <w:r w:rsidR="00C32317">
        <w:rPr>
          <w:rFonts w:ascii="Arial" w:hAnsi="Arial" w:cs="Arial"/>
          <w:b/>
          <w:color w:val="0000FF"/>
          <w:sz w:val="24"/>
        </w:rPr>
        <w:tab/>
      </w:r>
      <w:r w:rsidR="00C32317">
        <w:rPr>
          <w:rFonts w:ascii="Arial" w:hAnsi="Arial" w:cs="Arial"/>
          <w:b/>
          <w:sz w:val="24"/>
        </w:rPr>
        <w:t>CR on Psharingfactor_r16</w:t>
      </w:r>
    </w:p>
    <w:p w14:paraId="3511F86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727D8E" w14:textId="77777777" w:rsidR="00C32317" w:rsidRDefault="00C32317" w:rsidP="00C32317">
      <w:pPr>
        <w:rPr>
          <w:rFonts w:ascii="Arial" w:hAnsi="Arial" w:cs="Arial"/>
          <w:b/>
        </w:rPr>
      </w:pPr>
      <w:r>
        <w:rPr>
          <w:rFonts w:ascii="Arial" w:hAnsi="Arial" w:cs="Arial"/>
          <w:b/>
        </w:rPr>
        <w:t xml:space="preserve">Discussion: </w:t>
      </w:r>
    </w:p>
    <w:p w14:paraId="7C475BAB" w14:textId="775AEAC6" w:rsidR="00C32317" w:rsidRDefault="005B0F5A"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5B0F5A">
        <w:rPr>
          <w:rFonts w:ascii="Arial" w:hAnsi="Arial" w:cs="Arial"/>
          <w:b/>
          <w:highlight w:val="yellow"/>
        </w:rPr>
        <w:t>Return to.</w:t>
      </w:r>
    </w:p>
    <w:p w14:paraId="589499F8" w14:textId="049EE6E7" w:rsidR="005B0F5A" w:rsidRDefault="00C32317" w:rsidP="005B0F5A">
      <w:pPr>
        <w:rPr>
          <w:rFonts w:ascii="Arial" w:hAnsi="Arial" w:cs="Arial"/>
          <w:b/>
          <w:color w:val="0000FF"/>
          <w:sz w:val="24"/>
        </w:rPr>
      </w:pPr>
      <w:r>
        <w:rPr>
          <w:rFonts w:ascii="Arial" w:hAnsi="Arial" w:cs="Arial"/>
          <w:b/>
          <w:color w:val="0000FF"/>
          <w:sz w:val="24"/>
        </w:rPr>
        <w:br/>
      </w:r>
    </w:p>
    <w:p w14:paraId="45AAB2B4" w14:textId="4D2FA166" w:rsidR="00C32317" w:rsidRDefault="00C32317" w:rsidP="00C32317">
      <w:pPr>
        <w:rPr>
          <w:rFonts w:ascii="Arial" w:hAnsi="Arial" w:cs="Arial"/>
          <w:b/>
          <w:sz w:val="24"/>
        </w:rPr>
      </w:pPr>
      <w:r>
        <w:rPr>
          <w:rFonts w:ascii="Arial" w:hAnsi="Arial" w:cs="Arial"/>
          <w:b/>
          <w:color w:val="0000FF"/>
          <w:sz w:val="24"/>
        </w:rPr>
        <w:t>R4-2007706</w:t>
      </w:r>
      <w:r>
        <w:rPr>
          <w:rFonts w:ascii="Arial" w:hAnsi="Arial" w:cs="Arial"/>
          <w:b/>
          <w:color w:val="0000FF"/>
          <w:sz w:val="24"/>
        </w:rPr>
        <w:tab/>
      </w:r>
      <w:r>
        <w:rPr>
          <w:rFonts w:ascii="Arial" w:hAnsi="Arial" w:cs="Arial"/>
          <w:b/>
          <w:sz w:val="24"/>
        </w:rPr>
        <w:t>CR on CSI-RS based RLM requirement</w:t>
      </w:r>
    </w:p>
    <w:p w14:paraId="40966B3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9D3124" w14:textId="77777777" w:rsidR="00C32317" w:rsidRDefault="00C32317" w:rsidP="00C32317">
      <w:pPr>
        <w:rPr>
          <w:rFonts w:ascii="Arial" w:hAnsi="Arial" w:cs="Arial"/>
          <w:b/>
        </w:rPr>
      </w:pPr>
      <w:r>
        <w:rPr>
          <w:rFonts w:ascii="Arial" w:hAnsi="Arial" w:cs="Arial"/>
          <w:b/>
        </w:rPr>
        <w:t xml:space="preserve">Discussion: </w:t>
      </w:r>
    </w:p>
    <w:p w14:paraId="5A732970" w14:textId="5A3E46C8" w:rsidR="00C32317" w:rsidRDefault="005B0F5A" w:rsidP="00C323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Postponed.</w:t>
      </w:r>
    </w:p>
    <w:p w14:paraId="5F0CD98C" w14:textId="77777777" w:rsidR="005B0F5A" w:rsidRDefault="00C32317" w:rsidP="005B0F5A">
      <w:pPr>
        <w:rPr>
          <w:rFonts w:ascii="Arial" w:hAnsi="Arial" w:cs="Arial"/>
          <w:b/>
          <w:sz w:val="24"/>
        </w:rPr>
      </w:pPr>
      <w:r>
        <w:rPr>
          <w:rFonts w:ascii="Arial" w:hAnsi="Arial" w:cs="Arial"/>
          <w:b/>
          <w:color w:val="0000FF"/>
          <w:sz w:val="24"/>
        </w:rPr>
        <w:br/>
      </w:r>
      <w:r w:rsidR="005B0F5A">
        <w:rPr>
          <w:rFonts w:ascii="Arial" w:hAnsi="Arial" w:cs="Arial"/>
          <w:b/>
          <w:color w:val="0000FF"/>
          <w:sz w:val="24"/>
        </w:rPr>
        <w:t>R4-2007705</w:t>
      </w:r>
      <w:r w:rsidR="005B0F5A">
        <w:rPr>
          <w:rFonts w:ascii="Arial" w:hAnsi="Arial" w:cs="Arial"/>
          <w:b/>
          <w:color w:val="0000FF"/>
          <w:sz w:val="24"/>
        </w:rPr>
        <w:tab/>
      </w:r>
      <w:r w:rsidR="005B0F5A">
        <w:rPr>
          <w:rFonts w:ascii="Arial" w:hAnsi="Arial" w:cs="Arial"/>
          <w:b/>
          <w:sz w:val="24"/>
        </w:rPr>
        <w:t>CR on CSI-RS based RLM requirement (Cat A)</w:t>
      </w:r>
    </w:p>
    <w:p w14:paraId="0B02C174" w14:textId="77777777" w:rsidR="005B0F5A" w:rsidRDefault="005B0F5A" w:rsidP="005B0F5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-0773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C440B5" w14:textId="77777777" w:rsidR="005B0F5A" w:rsidRDefault="005B0F5A" w:rsidP="005B0F5A">
      <w:pPr>
        <w:rPr>
          <w:rFonts w:ascii="Arial" w:hAnsi="Arial" w:cs="Arial"/>
          <w:b/>
        </w:rPr>
      </w:pPr>
      <w:r>
        <w:rPr>
          <w:rFonts w:ascii="Arial" w:hAnsi="Arial" w:cs="Arial"/>
          <w:b/>
        </w:rPr>
        <w:t xml:space="preserve">Discussion: </w:t>
      </w:r>
    </w:p>
    <w:p w14:paraId="1AF310C2" w14:textId="77777777" w:rsidR="005B0F5A" w:rsidRDefault="005B0F5A" w:rsidP="005B0F5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F099518" w14:textId="79D6B45F" w:rsidR="00C32317" w:rsidRDefault="005B0F5A" w:rsidP="005B0F5A">
      <w:pPr>
        <w:rPr>
          <w:rFonts w:ascii="Arial" w:hAnsi="Arial" w:cs="Arial"/>
          <w:b/>
          <w:sz w:val="24"/>
        </w:rPr>
      </w:pPr>
      <w:r>
        <w:rPr>
          <w:rFonts w:ascii="Arial" w:hAnsi="Arial" w:cs="Arial"/>
          <w:b/>
          <w:color w:val="0000FF"/>
          <w:sz w:val="24"/>
        </w:rPr>
        <w:br/>
      </w:r>
      <w:r w:rsidR="00C32317">
        <w:rPr>
          <w:rFonts w:ascii="Arial" w:hAnsi="Arial" w:cs="Arial"/>
          <w:b/>
          <w:color w:val="0000FF"/>
          <w:sz w:val="24"/>
        </w:rPr>
        <w:t>R4-2007707</w:t>
      </w:r>
      <w:r w:rsidR="00C32317">
        <w:rPr>
          <w:rFonts w:ascii="Arial" w:hAnsi="Arial" w:cs="Arial"/>
          <w:b/>
          <w:color w:val="0000FF"/>
          <w:sz w:val="24"/>
        </w:rPr>
        <w:tab/>
      </w:r>
      <w:r w:rsidR="00C32317">
        <w:rPr>
          <w:rFonts w:ascii="Arial" w:hAnsi="Arial" w:cs="Arial"/>
          <w:b/>
          <w:sz w:val="24"/>
        </w:rPr>
        <w:t xml:space="preserve">CR on interruption due to </w:t>
      </w:r>
      <w:proofErr w:type="spellStart"/>
      <w:r w:rsidR="00C32317">
        <w:rPr>
          <w:rFonts w:ascii="Arial" w:hAnsi="Arial" w:cs="Arial"/>
          <w:b/>
          <w:sz w:val="24"/>
        </w:rPr>
        <w:t>Acitve</w:t>
      </w:r>
      <w:proofErr w:type="spellEnd"/>
      <w:r w:rsidR="00C32317">
        <w:rPr>
          <w:rFonts w:ascii="Arial" w:hAnsi="Arial" w:cs="Arial"/>
          <w:b/>
          <w:sz w:val="24"/>
        </w:rPr>
        <w:t xml:space="preserve"> BWP switch (Cat A)</w:t>
      </w:r>
    </w:p>
    <w:p w14:paraId="7DA9604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-0775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E07F14" w14:textId="77777777" w:rsidR="00C32317" w:rsidRDefault="00C32317" w:rsidP="00C32317">
      <w:pPr>
        <w:rPr>
          <w:rFonts w:ascii="Arial" w:hAnsi="Arial" w:cs="Arial"/>
          <w:b/>
        </w:rPr>
      </w:pPr>
      <w:r>
        <w:rPr>
          <w:rFonts w:ascii="Arial" w:hAnsi="Arial" w:cs="Arial"/>
          <w:b/>
        </w:rPr>
        <w:t xml:space="preserve">Discussion: </w:t>
      </w:r>
    </w:p>
    <w:p w14:paraId="70780E16" w14:textId="7477E44F" w:rsidR="00C32317" w:rsidRDefault="005B0F5A"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5B0F5A">
        <w:rPr>
          <w:rFonts w:ascii="Arial" w:hAnsi="Arial" w:cs="Arial"/>
          <w:b/>
          <w:highlight w:val="green"/>
        </w:rPr>
        <w:t>Agreed.</w:t>
      </w:r>
    </w:p>
    <w:p w14:paraId="48C14A71" w14:textId="77777777" w:rsidR="00C32317" w:rsidRDefault="00C32317" w:rsidP="00C32317">
      <w:pPr>
        <w:rPr>
          <w:rFonts w:ascii="Arial" w:hAnsi="Arial" w:cs="Arial"/>
          <w:b/>
          <w:sz w:val="24"/>
        </w:rPr>
      </w:pPr>
      <w:r>
        <w:rPr>
          <w:rFonts w:ascii="Arial" w:hAnsi="Arial" w:cs="Arial"/>
          <w:b/>
          <w:color w:val="0000FF"/>
          <w:sz w:val="24"/>
        </w:rPr>
        <w:br/>
        <w:t>R4-2007708</w:t>
      </w:r>
      <w:r>
        <w:rPr>
          <w:rFonts w:ascii="Arial" w:hAnsi="Arial" w:cs="Arial"/>
          <w:b/>
          <w:color w:val="0000FF"/>
          <w:sz w:val="24"/>
        </w:rPr>
        <w:tab/>
      </w:r>
      <w:r>
        <w:rPr>
          <w:rFonts w:ascii="Arial" w:hAnsi="Arial" w:cs="Arial"/>
          <w:b/>
          <w:sz w:val="24"/>
        </w:rPr>
        <w:t xml:space="preserve">CR on interruption due to </w:t>
      </w:r>
      <w:proofErr w:type="spellStart"/>
      <w:r>
        <w:rPr>
          <w:rFonts w:ascii="Arial" w:hAnsi="Arial" w:cs="Arial"/>
          <w:b/>
          <w:sz w:val="24"/>
        </w:rPr>
        <w:t>Acitve</w:t>
      </w:r>
      <w:proofErr w:type="spellEnd"/>
      <w:r>
        <w:rPr>
          <w:rFonts w:ascii="Arial" w:hAnsi="Arial" w:cs="Arial"/>
          <w:b/>
          <w:sz w:val="24"/>
        </w:rPr>
        <w:t xml:space="preserve"> BWP switch</w:t>
      </w:r>
    </w:p>
    <w:p w14:paraId="3A51B2F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-0776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4C3088" w14:textId="77777777" w:rsidR="00C32317" w:rsidRDefault="00C32317" w:rsidP="00C32317">
      <w:pPr>
        <w:rPr>
          <w:rFonts w:ascii="Arial" w:hAnsi="Arial" w:cs="Arial"/>
          <w:b/>
        </w:rPr>
      </w:pPr>
      <w:r>
        <w:rPr>
          <w:rFonts w:ascii="Arial" w:hAnsi="Arial" w:cs="Arial"/>
          <w:b/>
        </w:rPr>
        <w:t xml:space="preserve">Discussion: </w:t>
      </w:r>
    </w:p>
    <w:p w14:paraId="64EEBA14" w14:textId="35A5A3B3" w:rsidR="00C32317" w:rsidRDefault="005B0F5A"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5B0F5A">
        <w:rPr>
          <w:rFonts w:ascii="Arial" w:hAnsi="Arial" w:cs="Arial"/>
          <w:b/>
          <w:highlight w:val="green"/>
        </w:rPr>
        <w:t>Agreed.</w:t>
      </w:r>
    </w:p>
    <w:p w14:paraId="35658807" w14:textId="77777777" w:rsidR="00C32317" w:rsidRDefault="00C32317" w:rsidP="00C32317">
      <w:pPr>
        <w:rPr>
          <w:rFonts w:ascii="Arial" w:hAnsi="Arial" w:cs="Arial"/>
          <w:b/>
          <w:sz w:val="24"/>
        </w:rPr>
      </w:pPr>
      <w:r>
        <w:rPr>
          <w:rFonts w:ascii="Arial" w:hAnsi="Arial" w:cs="Arial"/>
          <w:b/>
          <w:color w:val="0000FF"/>
          <w:sz w:val="24"/>
        </w:rPr>
        <w:br/>
        <w:t>R4-2007751</w:t>
      </w:r>
      <w:r>
        <w:rPr>
          <w:rFonts w:ascii="Arial" w:hAnsi="Arial" w:cs="Arial"/>
          <w:b/>
          <w:color w:val="0000FF"/>
          <w:sz w:val="24"/>
        </w:rPr>
        <w:tab/>
      </w:r>
      <w:r>
        <w:rPr>
          <w:rFonts w:ascii="Arial" w:hAnsi="Arial" w:cs="Arial"/>
          <w:b/>
          <w:sz w:val="24"/>
        </w:rPr>
        <w:t xml:space="preserve">Correction </w:t>
      </w:r>
      <w:proofErr w:type="spellStart"/>
      <w:r>
        <w:rPr>
          <w:rFonts w:ascii="Arial" w:hAnsi="Arial" w:cs="Arial"/>
          <w:b/>
          <w:sz w:val="24"/>
        </w:rPr>
        <w:t>onTCI</w:t>
      </w:r>
      <w:proofErr w:type="spellEnd"/>
      <w:r>
        <w:rPr>
          <w:rFonts w:ascii="Arial" w:hAnsi="Arial" w:cs="Arial"/>
          <w:b/>
          <w:sz w:val="24"/>
        </w:rPr>
        <w:t xml:space="preserve"> state switching R15</w:t>
      </w:r>
    </w:p>
    <w:p w14:paraId="13204A9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-0798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D93DDE" w14:textId="77777777" w:rsidR="00C32317" w:rsidRDefault="00C32317" w:rsidP="00C32317">
      <w:pPr>
        <w:rPr>
          <w:rFonts w:ascii="Arial" w:hAnsi="Arial" w:cs="Arial"/>
          <w:b/>
        </w:rPr>
      </w:pPr>
      <w:r>
        <w:rPr>
          <w:rFonts w:ascii="Arial" w:hAnsi="Arial" w:cs="Arial"/>
          <w:b/>
        </w:rPr>
        <w:t xml:space="preserve">Discussion: </w:t>
      </w:r>
    </w:p>
    <w:p w14:paraId="21275966" w14:textId="2C3D8AE5" w:rsidR="00C32317" w:rsidRDefault="005B0F5A"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5B0F5A">
        <w:rPr>
          <w:rFonts w:ascii="Arial" w:hAnsi="Arial" w:cs="Arial"/>
          <w:b/>
          <w:highlight w:val="green"/>
        </w:rPr>
        <w:t>Agreed.</w:t>
      </w:r>
    </w:p>
    <w:p w14:paraId="7D9D592B" w14:textId="77777777" w:rsidR="00C32317" w:rsidRDefault="00C32317" w:rsidP="00C32317">
      <w:pPr>
        <w:rPr>
          <w:rFonts w:ascii="Arial" w:hAnsi="Arial" w:cs="Arial"/>
          <w:b/>
          <w:sz w:val="24"/>
        </w:rPr>
      </w:pPr>
      <w:r>
        <w:rPr>
          <w:rFonts w:ascii="Arial" w:hAnsi="Arial" w:cs="Arial"/>
          <w:b/>
          <w:color w:val="0000FF"/>
          <w:sz w:val="24"/>
        </w:rPr>
        <w:br/>
        <w:t>R4-2007752</w:t>
      </w:r>
      <w:r>
        <w:rPr>
          <w:rFonts w:ascii="Arial" w:hAnsi="Arial" w:cs="Arial"/>
          <w:b/>
          <w:color w:val="0000FF"/>
          <w:sz w:val="24"/>
        </w:rPr>
        <w:tab/>
      </w:r>
      <w:r>
        <w:rPr>
          <w:rFonts w:ascii="Arial" w:hAnsi="Arial" w:cs="Arial"/>
          <w:b/>
          <w:sz w:val="24"/>
        </w:rPr>
        <w:t xml:space="preserve">Correction </w:t>
      </w:r>
      <w:proofErr w:type="spellStart"/>
      <w:r>
        <w:rPr>
          <w:rFonts w:ascii="Arial" w:hAnsi="Arial" w:cs="Arial"/>
          <w:b/>
          <w:sz w:val="24"/>
        </w:rPr>
        <w:t>onTCI</w:t>
      </w:r>
      <w:proofErr w:type="spellEnd"/>
      <w:r>
        <w:rPr>
          <w:rFonts w:ascii="Arial" w:hAnsi="Arial" w:cs="Arial"/>
          <w:b/>
          <w:sz w:val="24"/>
        </w:rPr>
        <w:t xml:space="preserve"> state switching R16</w:t>
      </w:r>
    </w:p>
    <w:p w14:paraId="1872D2E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112982" w14:textId="77777777" w:rsidR="00C32317" w:rsidRDefault="00C32317" w:rsidP="00C32317">
      <w:pPr>
        <w:rPr>
          <w:rFonts w:ascii="Arial" w:hAnsi="Arial" w:cs="Arial"/>
          <w:b/>
        </w:rPr>
      </w:pPr>
      <w:r>
        <w:rPr>
          <w:rFonts w:ascii="Arial" w:hAnsi="Arial" w:cs="Arial"/>
          <w:b/>
        </w:rPr>
        <w:t xml:space="preserve">Discussion: </w:t>
      </w:r>
    </w:p>
    <w:p w14:paraId="157207F1" w14:textId="1B646D7D" w:rsidR="00C32317" w:rsidRDefault="005B0F5A"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5B0F5A">
        <w:rPr>
          <w:rFonts w:ascii="Arial" w:hAnsi="Arial" w:cs="Arial"/>
          <w:b/>
          <w:highlight w:val="green"/>
        </w:rPr>
        <w:t>Agreed.</w:t>
      </w:r>
    </w:p>
    <w:p w14:paraId="52A7665E" w14:textId="77777777" w:rsidR="00C32317" w:rsidRDefault="00C32317" w:rsidP="00C32317">
      <w:pPr>
        <w:rPr>
          <w:rFonts w:ascii="Arial" w:hAnsi="Arial" w:cs="Arial"/>
          <w:b/>
          <w:sz w:val="24"/>
        </w:rPr>
      </w:pPr>
      <w:r>
        <w:rPr>
          <w:rFonts w:ascii="Arial" w:hAnsi="Arial" w:cs="Arial"/>
          <w:b/>
          <w:color w:val="0000FF"/>
          <w:sz w:val="24"/>
        </w:rPr>
        <w:br/>
        <w:t>R4-2007780</w:t>
      </w:r>
      <w:r>
        <w:rPr>
          <w:rFonts w:ascii="Arial" w:hAnsi="Arial" w:cs="Arial"/>
          <w:b/>
          <w:color w:val="0000FF"/>
          <w:sz w:val="24"/>
        </w:rPr>
        <w:tab/>
      </w:r>
      <w:r>
        <w:rPr>
          <w:rFonts w:ascii="Arial" w:hAnsi="Arial" w:cs="Arial"/>
          <w:b/>
          <w:sz w:val="24"/>
        </w:rPr>
        <w:t>CR 38.133 (8.10.5) Corrections to RRC-based TCI state change</w:t>
      </w:r>
    </w:p>
    <w:p w14:paraId="7B0EF85D" w14:textId="77777777" w:rsidR="00C32317" w:rsidRDefault="00C32317" w:rsidP="00C323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-0812  Cat: F (Rel-15)</w:t>
      </w:r>
      <w:r>
        <w:rPr>
          <w:i/>
        </w:rPr>
        <w:br/>
      </w:r>
      <w:r>
        <w:rPr>
          <w:i/>
        </w:rPr>
        <w:br/>
      </w:r>
      <w:r>
        <w:rPr>
          <w:i/>
        </w:rPr>
        <w:tab/>
      </w:r>
      <w:r>
        <w:rPr>
          <w:i/>
        </w:rPr>
        <w:tab/>
      </w:r>
      <w:r>
        <w:rPr>
          <w:i/>
        </w:rPr>
        <w:tab/>
      </w:r>
      <w:r>
        <w:rPr>
          <w:i/>
        </w:rPr>
        <w:tab/>
      </w:r>
      <w:r>
        <w:rPr>
          <w:i/>
        </w:rPr>
        <w:tab/>
        <w:t>Source: Ericsson</w:t>
      </w:r>
    </w:p>
    <w:p w14:paraId="085B0E49" w14:textId="77777777" w:rsidR="00C32317" w:rsidRDefault="00C32317" w:rsidP="00C32317">
      <w:pPr>
        <w:rPr>
          <w:rFonts w:ascii="Arial" w:hAnsi="Arial" w:cs="Arial"/>
          <w:b/>
        </w:rPr>
      </w:pPr>
      <w:r>
        <w:rPr>
          <w:rFonts w:ascii="Arial" w:hAnsi="Arial" w:cs="Arial"/>
          <w:b/>
        </w:rPr>
        <w:t xml:space="preserve">Abstract: </w:t>
      </w:r>
    </w:p>
    <w:p w14:paraId="283FBBCC" w14:textId="77777777" w:rsidR="00C32317" w:rsidRDefault="00C32317" w:rsidP="00C32317">
      <w:r>
        <w:t>Corresponding draft CR endorsed at RAN4#94-e-Bis (R4-2004417).</w:t>
      </w:r>
    </w:p>
    <w:p w14:paraId="30143A35" w14:textId="77777777" w:rsidR="00C32317" w:rsidRDefault="00C32317" w:rsidP="00C32317">
      <w:pPr>
        <w:rPr>
          <w:rFonts w:ascii="Arial" w:hAnsi="Arial" w:cs="Arial"/>
          <w:b/>
        </w:rPr>
      </w:pPr>
      <w:r>
        <w:rPr>
          <w:rFonts w:ascii="Arial" w:hAnsi="Arial" w:cs="Arial"/>
          <w:b/>
        </w:rPr>
        <w:t xml:space="preserve">Discussion: </w:t>
      </w:r>
    </w:p>
    <w:p w14:paraId="1309C678" w14:textId="5D2BFA2A" w:rsidR="00C32317" w:rsidRDefault="005B0F5A"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5B0F5A">
        <w:rPr>
          <w:rFonts w:ascii="Arial" w:hAnsi="Arial" w:cs="Arial"/>
          <w:b/>
          <w:highlight w:val="green"/>
        </w:rPr>
        <w:t>Agreed.</w:t>
      </w:r>
    </w:p>
    <w:p w14:paraId="790F9A72" w14:textId="77777777" w:rsidR="00C32317" w:rsidRDefault="00C32317" w:rsidP="00C32317">
      <w:pPr>
        <w:rPr>
          <w:rFonts w:ascii="Arial" w:hAnsi="Arial" w:cs="Arial"/>
          <w:b/>
          <w:sz w:val="24"/>
        </w:rPr>
      </w:pPr>
      <w:r>
        <w:rPr>
          <w:rFonts w:ascii="Arial" w:hAnsi="Arial" w:cs="Arial"/>
          <w:b/>
          <w:color w:val="0000FF"/>
          <w:sz w:val="24"/>
        </w:rPr>
        <w:br/>
        <w:t>R4-2007781</w:t>
      </w:r>
      <w:r>
        <w:rPr>
          <w:rFonts w:ascii="Arial" w:hAnsi="Arial" w:cs="Arial"/>
          <w:b/>
          <w:color w:val="0000FF"/>
          <w:sz w:val="24"/>
        </w:rPr>
        <w:tab/>
      </w:r>
      <w:r>
        <w:rPr>
          <w:rFonts w:ascii="Arial" w:hAnsi="Arial" w:cs="Arial"/>
          <w:b/>
          <w:sz w:val="24"/>
        </w:rPr>
        <w:t>CR 38.133 (8.10.5) Corrections to RRC-based TCI state change</w:t>
      </w:r>
    </w:p>
    <w:p w14:paraId="66A4F1B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-0813  Cat: A (Rel-16)</w:t>
      </w:r>
      <w:r>
        <w:rPr>
          <w:i/>
        </w:rPr>
        <w:br/>
      </w:r>
      <w:r>
        <w:rPr>
          <w:i/>
        </w:rPr>
        <w:br/>
      </w:r>
      <w:r>
        <w:rPr>
          <w:i/>
        </w:rPr>
        <w:tab/>
      </w:r>
      <w:r>
        <w:rPr>
          <w:i/>
        </w:rPr>
        <w:tab/>
      </w:r>
      <w:r>
        <w:rPr>
          <w:i/>
        </w:rPr>
        <w:tab/>
      </w:r>
      <w:r>
        <w:rPr>
          <w:i/>
        </w:rPr>
        <w:tab/>
      </w:r>
      <w:r>
        <w:rPr>
          <w:i/>
        </w:rPr>
        <w:tab/>
        <w:t>Source: Ericsson</w:t>
      </w:r>
    </w:p>
    <w:p w14:paraId="60DAAFE8" w14:textId="77777777" w:rsidR="00C32317" w:rsidRDefault="00C32317" w:rsidP="00C32317">
      <w:pPr>
        <w:rPr>
          <w:rFonts w:ascii="Arial" w:hAnsi="Arial" w:cs="Arial"/>
          <w:b/>
        </w:rPr>
      </w:pPr>
      <w:r>
        <w:rPr>
          <w:rFonts w:ascii="Arial" w:hAnsi="Arial" w:cs="Arial"/>
          <w:b/>
        </w:rPr>
        <w:t xml:space="preserve">Abstract: </w:t>
      </w:r>
    </w:p>
    <w:p w14:paraId="409B45BA" w14:textId="77777777" w:rsidR="00C32317" w:rsidRDefault="00C32317" w:rsidP="00C32317">
      <w:r>
        <w:t>Mirror. Corresponding draft CR endorsed at RAN4#94-e-Bis (R4-2004417).</w:t>
      </w:r>
    </w:p>
    <w:p w14:paraId="1FCEC05F" w14:textId="77777777" w:rsidR="00C32317" w:rsidRDefault="00C32317" w:rsidP="00C32317">
      <w:pPr>
        <w:rPr>
          <w:rFonts w:ascii="Arial" w:hAnsi="Arial" w:cs="Arial"/>
          <w:b/>
        </w:rPr>
      </w:pPr>
      <w:r>
        <w:rPr>
          <w:rFonts w:ascii="Arial" w:hAnsi="Arial" w:cs="Arial"/>
          <w:b/>
        </w:rPr>
        <w:t xml:space="preserve">Discussion: </w:t>
      </w:r>
    </w:p>
    <w:p w14:paraId="59B6C125" w14:textId="77777777" w:rsidR="00C32317" w:rsidRDefault="00C32317" w:rsidP="00C32317">
      <w:r>
        <w:t>.</w:t>
      </w:r>
    </w:p>
    <w:p w14:paraId="531C90F7" w14:textId="0FC073B5" w:rsidR="00C32317" w:rsidRDefault="005B0F5A" w:rsidP="00C32317">
      <w:pPr>
        <w:rPr>
          <w:color w:val="993300"/>
          <w:u w:val="single"/>
        </w:rPr>
      </w:pPr>
      <w:r>
        <w:rPr>
          <w:rFonts w:ascii="Arial" w:hAnsi="Arial" w:cs="Arial"/>
          <w:b/>
        </w:rPr>
        <w:t>Decision:</w:t>
      </w:r>
      <w:r>
        <w:rPr>
          <w:rFonts w:ascii="Arial" w:hAnsi="Arial" w:cs="Arial"/>
          <w:b/>
        </w:rPr>
        <w:tab/>
      </w:r>
      <w:r>
        <w:rPr>
          <w:rFonts w:ascii="Arial" w:hAnsi="Arial" w:cs="Arial"/>
          <w:b/>
        </w:rPr>
        <w:tab/>
        <w:t>Agreed.</w:t>
      </w:r>
    </w:p>
    <w:p w14:paraId="09F23C7C" w14:textId="77777777" w:rsidR="00C32317" w:rsidRDefault="00C32317" w:rsidP="00C32317">
      <w:pPr>
        <w:rPr>
          <w:rFonts w:ascii="Arial" w:hAnsi="Arial" w:cs="Arial"/>
          <w:b/>
          <w:sz w:val="24"/>
        </w:rPr>
      </w:pPr>
      <w:r>
        <w:rPr>
          <w:rFonts w:ascii="Arial" w:hAnsi="Arial" w:cs="Arial"/>
          <w:b/>
          <w:color w:val="0000FF"/>
          <w:sz w:val="24"/>
        </w:rPr>
        <w:br/>
        <w:t>R4-2007783</w:t>
      </w:r>
      <w:r>
        <w:rPr>
          <w:rFonts w:ascii="Arial" w:hAnsi="Arial" w:cs="Arial"/>
          <w:b/>
          <w:color w:val="0000FF"/>
          <w:sz w:val="24"/>
        </w:rPr>
        <w:tab/>
      </w:r>
      <w:r>
        <w:rPr>
          <w:rFonts w:ascii="Arial" w:hAnsi="Arial" w:cs="Arial"/>
          <w:b/>
          <w:sz w:val="24"/>
        </w:rPr>
        <w:t xml:space="preserve">CR 38.133 (8.3.2) Corrections to </w:t>
      </w:r>
      <w:proofErr w:type="spellStart"/>
      <w:r>
        <w:rPr>
          <w:rFonts w:ascii="Arial" w:hAnsi="Arial" w:cs="Arial"/>
          <w:b/>
          <w:sz w:val="24"/>
        </w:rPr>
        <w:t>SCell</w:t>
      </w:r>
      <w:proofErr w:type="spellEnd"/>
      <w:r>
        <w:rPr>
          <w:rFonts w:ascii="Arial" w:hAnsi="Arial" w:cs="Arial"/>
          <w:b/>
          <w:sz w:val="24"/>
        </w:rPr>
        <w:t xml:space="preserve"> Activation delay requirements</w:t>
      </w:r>
    </w:p>
    <w:p w14:paraId="2D0711F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-0815  Cat: F (Rel-15)</w:t>
      </w:r>
      <w:r>
        <w:rPr>
          <w:i/>
        </w:rPr>
        <w:br/>
      </w:r>
      <w:r>
        <w:rPr>
          <w:i/>
        </w:rPr>
        <w:br/>
      </w:r>
      <w:r>
        <w:rPr>
          <w:i/>
        </w:rPr>
        <w:tab/>
      </w:r>
      <w:r>
        <w:rPr>
          <w:i/>
        </w:rPr>
        <w:tab/>
      </w:r>
      <w:r>
        <w:rPr>
          <w:i/>
        </w:rPr>
        <w:tab/>
      </w:r>
      <w:r>
        <w:rPr>
          <w:i/>
        </w:rPr>
        <w:tab/>
      </w:r>
      <w:r>
        <w:rPr>
          <w:i/>
        </w:rPr>
        <w:tab/>
        <w:t>Source: Ericsson</w:t>
      </w:r>
    </w:p>
    <w:p w14:paraId="03496EC1" w14:textId="77777777" w:rsidR="00C32317" w:rsidRDefault="00C32317" w:rsidP="00C32317">
      <w:pPr>
        <w:rPr>
          <w:rFonts w:ascii="Arial" w:hAnsi="Arial" w:cs="Arial"/>
          <w:b/>
        </w:rPr>
      </w:pPr>
      <w:r>
        <w:rPr>
          <w:rFonts w:ascii="Arial" w:hAnsi="Arial" w:cs="Arial"/>
          <w:b/>
        </w:rPr>
        <w:t xml:space="preserve">Abstract: </w:t>
      </w:r>
    </w:p>
    <w:p w14:paraId="332A87CE" w14:textId="77777777" w:rsidR="00C32317" w:rsidRDefault="00C32317" w:rsidP="00C32317">
      <w:r>
        <w:t xml:space="preserve">Revision of endorsed draft CR from RAN4#94-e-Bis (R4-2005426). The revised version </w:t>
      </w:r>
      <w:proofErr w:type="gramStart"/>
      <w:r>
        <w:t>takes into account</w:t>
      </w:r>
      <w:proofErr w:type="gramEnd"/>
      <w:r>
        <w:t xml:space="preserve"> the agreement made during the GTW meeting.</w:t>
      </w:r>
    </w:p>
    <w:p w14:paraId="01A8AB54" w14:textId="77777777" w:rsidR="00C32317" w:rsidRDefault="00C32317" w:rsidP="00C32317">
      <w:pPr>
        <w:rPr>
          <w:rFonts w:ascii="Arial" w:hAnsi="Arial" w:cs="Arial"/>
          <w:b/>
        </w:rPr>
      </w:pPr>
      <w:r>
        <w:rPr>
          <w:rFonts w:ascii="Arial" w:hAnsi="Arial" w:cs="Arial"/>
          <w:b/>
        </w:rPr>
        <w:t xml:space="preserve">Discussion: </w:t>
      </w:r>
    </w:p>
    <w:p w14:paraId="3EC1768E" w14:textId="43494E5A" w:rsidR="00C32317" w:rsidRDefault="00903545"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R4-2008529 (from R4-2007783).</w:t>
      </w:r>
    </w:p>
    <w:p w14:paraId="3AEA25B4" w14:textId="10D81FC2" w:rsidR="00903545" w:rsidRDefault="00C32317" w:rsidP="00903545">
      <w:pPr>
        <w:rPr>
          <w:rFonts w:ascii="Arial" w:hAnsi="Arial" w:cs="Arial"/>
          <w:b/>
          <w:sz w:val="24"/>
        </w:rPr>
      </w:pPr>
      <w:r>
        <w:rPr>
          <w:rFonts w:ascii="Arial" w:hAnsi="Arial" w:cs="Arial"/>
          <w:b/>
          <w:color w:val="0000FF"/>
          <w:sz w:val="24"/>
        </w:rPr>
        <w:br/>
      </w:r>
      <w:r w:rsidR="00903545">
        <w:rPr>
          <w:rFonts w:ascii="Arial" w:hAnsi="Arial" w:cs="Arial"/>
          <w:b/>
          <w:color w:val="0000FF"/>
          <w:sz w:val="24"/>
        </w:rPr>
        <w:t>R4-2008529</w:t>
      </w:r>
      <w:r w:rsidR="00903545">
        <w:rPr>
          <w:rFonts w:ascii="Arial" w:hAnsi="Arial" w:cs="Arial"/>
          <w:b/>
          <w:color w:val="0000FF"/>
          <w:sz w:val="24"/>
        </w:rPr>
        <w:tab/>
      </w:r>
      <w:r w:rsidR="00903545">
        <w:rPr>
          <w:rFonts w:ascii="Arial" w:hAnsi="Arial" w:cs="Arial"/>
          <w:b/>
          <w:sz w:val="24"/>
        </w:rPr>
        <w:t xml:space="preserve">CR 38.133 (8.3.2) Corrections to </w:t>
      </w:r>
      <w:proofErr w:type="spellStart"/>
      <w:r w:rsidR="00903545">
        <w:rPr>
          <w:rFonts w:ascii="Arial" w:hAnsi="Arial" w:cs="Arial"/>
          <w:b/>
          <w:sz w:val="24"/>
        </w:rPr>
        <w:t>SCell</w:t>
      </w:r>
      <w:proofErr w:type="spellEnd"/>
      <w:r w:rsidR="00903545">
        <w:rPr>
          <w:rFonts w:ascii="Arial" w:hAnsi="Arial" w:cs="Arial"/>
          <w:b/>
          <w:sz w:val="24"/>
        </w:rPr>
        <w:t xml:space="preserve"> Activation delay requirements</w:t>
      </w:r>
    </w:p>
    <w:p w14:paraId="43B53D1D" w14:textId="77777777" w:rsidR="00903545" w:rsidRDefault="00903545" w:rsidP="009035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-0815  Cat: F (Rel-15)</w:t>
      </w:r>
      <w:r>
        <w:rPr>
          <w:i/>
        </w:rPr>
        <w:br/>
      </w:r>
      <w:r>
        <w:rPr>
          <w:i/>
        </w:rPr>
        <w:br/>
      </w:r>
      <w:r>
        <w:rPr>
          <w:i/>
        </w:rPr>
        <w:tab/>
      </w:r>
      <w:r>
        <w:rPr>
          <w:i/>
        </w:rPr>
        <w:tab/>
      </w:r>
      <w:r>
        <w:rPr>
          <w:i/>
        </w:rPr>
        <w:tab/>
      </w:r>
      <w:r>
        <w:rPr>
          <w:i/>
        </w:rPr>
        <w:tab/>
      </w:r>
      <w:r>
        <w:rPr>
          <w:i/>
        </w:rPr>
        <w:tab/>
        <w:t>Source: Ericsson</w:t>
      </w:r>
    </w:p>
    <w:p w14:paraId="1AF64965" w14:textId="77777777" w:rsidR="00903545" w:rsidRDefault="00903545" w:rsidP="00903545">
      <w:pPr>
        <w:rPr>
          <w:rFonts w:ascii="Arial" w:hAnsi="Arial" w:cs="Arial"/>
          <w:b/>
        </w:rPr>
      </w:pPr>
      <w:r>
        <w:rPr>
          <w:rFonts w:ascii="Arial" w:hAnsi="Arial" w:cs="Arial"/>
          <w:b/>
        </w:rPr>
        <w:t xml:space="preserve">Abstract: </w:t>
      </w:r>
    </w:p>
    <w:p w14:paraId="756A6295" w14:textId="77777777" w:rsidR="00903545" w:rsidRDefault="00903545" w:rsidP="00903545">
      <w:r>
        <w:t xml:space="preserve">Revision of endorsed draft CR from RAN4#94-e-Bis (R4-2005426). The revised version </w:t>
      </w:r>
      <w:proofErr w:type="gramStart"/>
      <w:r>
        <w:t>takes into account</w:t>
      </w:r>
      <w:proofErr w:type="gramEnd"/>
      <w:r>
        <w:t xml:space="preserve"> the agreement made during the GTW meeting.</w:t>
      </w:r>
    </w:p>
    <w:p w14:paraId="0D54E57E" w14:textId="77777777" w:rsidR="00903545" w:rsidRDefault="00903545" w:rsidP="00903545">
      <w:pPr>
        <w:rPr>
          <w:rFonts w:ascii="Arial" w:hAnsi="Arial" w:cs="Arial"/>
          <w:b/>
        </w:rPr>
      </w:pPr>
      <w:r>
        <w:rPr>
          <w:rFonts w:ascii="Arial" w:hAnsi="Arial" w:cs="Arial"/>
          <w:b/>
        </w:rPr>
        <w:t xml:space="preserve">Discussion: </w:t>
      </w:r>
    </w:p>
    <w:p w14:paraId="0CF4D3E4" w14:textId="15C20F3B" w:rsidR="00903545" w:rsidRDefault="00903545" w:rsidP="00903545">
      <w:pPr>
        <w:rPr>
          <w:color w:val="993300"/>
          <w:u w:val="single"/>
        </w:rPr>
      </w:pPr>
      <w:r>
        <w:rPr>
          <w:rFonts w:ascii="Arial" w:hAnsi="Arial" w:cs="Arial"/>
          <w:b/>
        </w:rPr>
        <w:t>Decision:</w:t>
      </w:r>
      <w:r>
        <w:rPr>
          <w:rFonts w:ascii="Arial" w:hAnsi="Arial" w:cs="Arial"/>
          <w:b/>
        </w:rPr>
        <w:tab/>
      </w:r>
      <w:r>
        <w:rPr>
          <w:rFonts w:ascii="Arial" w:hAnsi="Arial" w:cs="Arial"/>
          <w:b/>
        </w:rPr>
        <w:tab/>
      </w:r>
      <w:r w:rsidRPr="00903545">
        <w:rPr>
          <w:rFonts w:ascii="Arial" w:hAnsi="Arial" w:cs="Arial"/>
          <w:b/>
          <w:highlight w:val="yellow"/>
        </w:rPr>
        <w:t>Return to.</w:t>
      </w:r>
    </w:p>
    <w:p w14:paraId="1EEDF28A" w14:textId="27717F63" w:rsidR="00C32317" w:rsidRDefault="00903545" w:rsidP="00903545">
      <w:pPr>
        <w:rPr>
          <w:rFonts w:ascii="Arial" w:hAnsi="Arial" w:cs="Arial"/>
          <w:b/>
          <w:sz w:val="24"/>
        </w:rPr>
      </w:pPr>
      <w:r>
        <w:rPr>
          <w:rFonts w:ascii="Arial" w:hAnsi="Arial" w:cs="Arial"/>
          <w:b/>
          <w:color w:val="0000FF"/>
          <w:sz w:val="24"/>
        </w:rPr>
        <w:lastRenderedPageBreak/>
        <w:br/>
      </w:r>
      <w:r w:rsidR="00C32317">
        <w:rPr>
          <w:rFonts w:ascii="Arial" w:hAnsi="Arial" w:cs="Arial"/>
          <w:b/>
          <w:color w:val="0000FF"/>
          <w:sz w:val="24"/>
        </w:rPr>
        <w:t>R4-2007784</w:t>
      </w:r>
      <w:r w:rsidR="00C32317">
        <w:rPr>
          <w:rFonts w:ascii="Arial" w:hAnsi="Arial" w:cs="Arial"/>
          <w:b/>
          <w:color w:val="0000FF"/>
          <w:sz w:val="24"/>
        </w:rPr>
        <w:tab/>
      </w:r>
      <w:r w:rsidR="00C32317">
        <w:rPr>
          <w:rFonts w:ascii="Arial" w:hAnsi="Arial" w:cs="Arial"/>
          <w:b/>
          <w:sz w:val="24"/>
        </w:rPr>
        <w:t xml:space="preserve">CR 38.133 (8.3.2) Corrections to </w:t>
      </w:r>
      <w:proofErr w:type="spellStart"/>
      <w:r w:rsidR="00C32317">
        <w:rPr>
          <w:rFonts w:ascii="Arial" w:hAnsi="Arial" w:cs="Arial"/>
          <w:b/>
          <w:sz w:val="24"/>
        </w:rPr>
        <w:t>SCell</w:t>
      </w:r>
      <w:proofErr w:type="spellEnd"/>
      <w:r w:rsidR="00C32317">
        <w:rPr>
          <w:rFonts w:ascii="Arial" w:hAnsi="Arial" w:cs="Arial"/>
          <w:b/>
          <w:sz w:val="24"/>
        </w:rPr>
        <w:t xml:space="preserve"> Activation delay requirements</w:t>
      </w:r>
    </w:p>
    <w:p w14:paraId="297E6BF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-0816  Cat: A (Rel-16)</w:t>
      </w:r>
      <w:r>
        <w:rPr>
          <w:i/>
        </w:rPr>
        <w:br/>
      </w:r>
      <w:r>
        <w:rPr>
          <w:i/>
        </w:rPr>
        <w:br/>
      </w:r>
      <w:r>
        <w:rPr>
          <w:i/>
        </w:rPr>
        <w:tab/>
      </w:r>
      <w:r>
        <w:rPr>
          <w:i/>
        </w:rPr>
        <w:tab/>
      </w:r>
      <w:r>
        <w:rPr>
          <w:i/>
        </w:rPr>
        <w:tab/>
      </w:r>
      <w:r>
        <w:rPr>
          <w:i/>
        </w:rPr>
        <w:tab/>
      </w:r>
      <w:r>
        <w:rPr>
          <w:i/>
        </w:rPr>
        <w:tab/>
        <w:t>Source: Ericsson</w:t>
      </w:r>
    </w:p>
    <w:p w14:paraId="72013979" w14:textId="77777777" w:rsidR="00C32317" w:rsidRDefault="00C32317" w:rsidP="00C32317">
      <w:pPr>
        <w:rPr>
          <w:rFonts w:ascii="Arial" w:hAnsi="Arial" w:cs="Arial"/>
          <w:b/>
        </w:rPr>
      </w:pPr>
      <w:r>
        <w:rPr>
          <w:rFonts w:ascii="Arial" w:hAnsi="Arial" w:cs="Arial"/>
          <w:b/>
        </w:rPr>
        <w:t xml:space="preserve">Abstract: </w:t>
      </w:r>
    </w:p>
    <w:p w14:paraId="3406C720" w14:textId="77777777" w:rsidR="00C32317" w:rsidRDefault="00C32317" w:rsidP="00C32317">
      <w:r>
        <w:t xml:space="preserve">Mirror. Revision of endorsed draft CR from RAN4#94-e-Bis (R4-2005426). The revised version </w:t>
      </w:r>
      <w:proofErr w:type="gramStart"/>
      <w:r>
        <w:t>takes into account</w:t>
      </w:r>
      <w:proofErr w:type="gramEnd"/>
      <w:r>
        <w:t xml:space="preserve"> the agreement made during the GTW meeting.</w:t>
      </w:r>
    </w:p>
    <w:p w14:paraId="0311ED52" w14:textId="77777777" w:rsidR="00C32317" w:rsidRDefault="00C32317" w:rsidP="00C32317">
      <w:pPr>
        <w:rPr>
          <w:rFonts w:ascii="Arial" w:hAnsi="Arial" w:cs="Arial"/>
          <w:b/>
        </w:rPr>
      </w:pPr>
      <w:r>
        <w:rPr>
          <w:rFonts w:ascii="Arial" w:hAnsi="Arial" w:cs="Arial"/>
          <w:b/>
        </w:rPr>
        <w:t xml:space="preserve">Discussion: </w:t>
      </w:r>
    </w:p>
    <w:p w14:paraId="61CA1C55" w14:textId="305720A9" w:rsidR="00C32317" w:rsidRDefault="00903545"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903545">
        <w:rPr>
          <w:rFonts w:ascii="Arial" w:hAnsi="Arial" w:cs="Arial"/>
          <w:b/>
          <w:highlight w:val="yellow"/>
        </w:rPr>
        <w:t>Return to.</w:t>
      </w:r>
    </w:p>
    <w:p w14:paraId="21ADD5E7" w14:textId="77777777" w:rsidR="00C32317" w:rsidRDefault="00C32317" w:rsidP="00C32317">
      <w:pPr>
        <w:rPr>
          <w:rFonts w:ascii="Arial" w:hAnsi="Arial" w:cs="Arial"/>
          <w:b/>
          <w:sz w:val="24"/>
        </w:rPr>
      </w:pPr>
      <w:r>
        <w:rPr>
          <w:rFonts w:ascii="Arial" w:hAnsi="Arial" w:cs="Arial"/>
          <w:b/>
          <w:color w:val="0000FF"/>
          <w:sz w:val="24"/>
        </w:rPr>
        <w:br/>
        <w:t>R4-2007811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SCell</w:t>
      </w:r>
      <w:proofErr w:type="spellEnd"/>
      <w:r>
        <w:rPr>
          <w:rFonts w:ascii="Arial" w:hAnsi="Arial" w:cs="Arial"/>
          <w:b/>
          <w:sz w:val="24"/>
        </w:rPr>
        <w:t xml:space="preserve"> activation requirements</w:t>
      </w:r>
    </w:p>
    <w:p w14:paraId="24F3D46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28A3A6" w14:textId="77777777" w:rsidR="00C32317" w:rsidRDefault="00C32317" w:rsidP="00C32317">
      <w:pPr>
        <w:rPr>
          <w:rFonts w:ascii="Arial" w:hAnsi="Arial" w:cs="Arial"/>
          <w:b/>
        </w:rPr>
      </w:pPr>
      <w:r>
        <w:rPr>
          <w:rFonts w:ascii="Arial" w:hAnsi="Arial" w:cs="Arial"/>
          <w:b/>
        </w:rPr>
        <w:t xml:space="preserve">Discussion: </w:t>
      </w:r>
    </w:p>
    <w:p w14:paraId="671AF989" w14:textId="64E6DF61" w:rsidR="00C32317" w:rsidRDefault="00B55487"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E3DBA2" w14:textId="77777777" w:rsidR="00C32317" w:rsidRDefault="00C32317" w:rsidP="00C32317">
      <w:pPr>
        <w:rPr>
          <w:rFonts w:ascii="Arial" w:hAnsi="Arial" w:cs="Arial"/>
          <w:b/>
          <w:sz w:val="24"/>
        </w:rPr>
      </w:pPr>
      <w:r>
        <w:rPr>
          <w:rFonts w:ascii="Arial" w:hAnsi="Arial" w:cs="Arial"/>
          <w:b/>
          <w:color w:val="0000FF"/>
          <w:sz w:val="24"/>
        </w:rPr>
        <w:br/>
        <w:t>R4-2007812</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requirements R15</w:t>
      </w:r>
    </w:p>
    <w:p w14:paraId="106D87A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-0824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FAF008" w14:textId="77777777" w:rsidR="00C32317" w:rsidRDefault="00C32317" w:rsidP="00C32317">
      <w:pPr>
        <w:rPr>
          <w:rFonts w:ascii="Arial" w:hAnsi="Arial" w:cs="Arial"/>
          <w:b/>
        </w:rPr>
      </w:pPr>
      <w:r>
        <w:rPr>
          <w:rFonts w:ascii="Arial" w:hAnsi="Arial" w:cs="Arial"/>
          <w:b/>
        </w:rPr>
        <w:t xml:space="preserve">Discussion: </w:t>
      </w:r>
    </w:p>
    <w:p w14:paraId="39D74A3C" w14:textId="2EFA39C1" w:rsidR="00C32317" w:rsidRDefault="00903545"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903545">
        <w:rPr>
          <w:rFonts w:ascii="Arial" w:hAnsi="Arial" w:cs="Arial"/>
          <w:b/>
          <w:highlight w:val="yellow"/>
        </w:rPr>
        <w:t>Return to.</w:t>
      </w:r>
    </w:p>
    <w:p w14:paraId="1347A5C8" w14:textId="77777777" w:rsidR="00C32317" w:rsidRDefault="00C32317" w:rsidP="00C32317">
      <w:pPr>
        <w:rPr>
          <w:rFonts w:ascii="Arial" w:hAnsi="Arial" w:cs="Arial"/>
          <w:b/>
          <w:sz w:val="24"/>
        </w:rPr>
      </w:pPr>
      <w:r>
        <w:rPr>
          <w:rFonts w:ascii="Arial" w:hAnsi="Arial" w:cs="Arial"/>
          <w:b/>
          <w:color w:val="0000FF"/>
          <w:sz w:val="24"/>
        </w:rPr>
        <w:br/>
        <w:t>R4-2007813</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requirements R16</w:t>
      </w:r>
    </w:p>
    <w:p w14:paraId="3EAFB62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-0825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EC07D3" w14:textId="77777777" w:rsidR="00C32317" w:rsidRDefault="00C32317" w:rsidP="00C32317">
      <w:pPr>
        <w:rPr>
          <w:rFonts w:ascii="Arial" w:hAnsi="Arial" w:cs="Arial"/>
          <w:b/>
        </w:rPr>
      </w:pPr>
      <w:r>
        <w:rPr>
          <w:rFonts w:ascii="Arial" w:hAnsi="Arial" w:cs="Arial"/>
          <w:b/>
        </w:rPr>
        <w:t xml:space="preserve">Discussion: </w:t>
      </w:r>
    </w:p>
    <w:p w14:paraId="7AF52E0C" w14:textId="4D9E688F" w:rsidR="00C32317" w:rsidRDefault="00903545"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903545">
        <w:rPr>
          <w:rFonts w:ascii="Arial" w:hAnsi="Arial" w:cs="Arial"/>
          <w:b/>
          <w:highlight w:val="yellow"/>
        </w:rPr>
        <w:t>Return to.</w:t>
      </w:r>
    </w:p>
    <w:p w14:paraId="2AF48111" w14:textId="77777777" w:rsidR="00C32317" w:rsidRDefault="00C32317" w:rsidP="00C32317">
      <w:pPr>
        <w:rPr>
          <w:rFonts w:ascii="Arial" w:hAnsi="Arial" w:cs="Arial"/>
          <w:b/>
          <w:sz w:val="24"/>
        </w:rPr>
      </w:pPr>
      <w:r>
        <w:rPr>
          <w:rFonts w:ascii="Arial" w:hAnsi="Arial" w:cs="Arial"/>
          <w:b/>
          <w:color w:val="0000FF"/>
          <w:sz w:val="24"/>
        </w:rPr>
        <w:br/>
        <w:t>R4-2007963</w:t>
      </w:r>
      <w:r>
        <w:rPr>
          <w:rFonts w:ascii="Arial" w:hAnsi="Arial" w:cs="Arial"/>
          <w:b/>
          <w:color w:val="0000FF"/>
          <w:sz w:val="24"/>
        </w:rPr>
        <w:tab/>
      </w:r>
      <w:r>
        <w:rPr>
          <w:rFonts w:ascii="Arial" w:hAnsi="Arial" w:cs="Arial"/>
          <w:b/>
          <w:sz w:val="24"/>
        </w:rPr>
        <w:t>Clarification on RLM</w:t>
      </w:r>
    </w:p>
    <w:p w14:paraId="010822A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-0866  Cat: F (Rel-15)</w:t>
      </w:r>
      <w:r>
        <w:rPr>
          <w:i/>
        </w:rPr>
        <w:br/>
      </w:r>
      <w:r>
        <w:rPr>
          <w:i/>
        </w:rPr>
        <w:br/>
      </w:r>
      <w:r>
        <w:rPr>
          <w:i/>
        </w:rPr>
        <w:tab/>
      </w:r>
      <w:r>
        <w:rPr>
          <w:i/>
        </w:rPr>
        <w:tab/>
      </w:r>
      <w:r>
        <w:rPr>
          <w:i/>
        </w:rPr>
        <w:tab/>
      </w:r>
      <w:r>
        <w:rPr>
          <w:i/>
        </w:rPr>
        <w:tab/>
      </w:r>
      <w:r>
        <w:rPr>
          <w:i/>
        </w:rPr>
        <w:tab/>
        <w:t>Source: Ericsson</w:t>
      </w:r>
    </w:p>
    <w:p w14:paraId="3025F9FF" w14:textId="77777777" w:rsidR="00C32317" w:rsidRDefault="00C32317" w:rsidP="00C32317">
      <w:pPr>
        <w:rPr>
          <w:rFonts w:ascii="Arial" w:hAnsi="Arial" w:cs="Arial"/>
          <w:b/>
        </w:rPr>
      </w:pPr>
      <w:r>
        <w:rPr>
          <w:rFonts w:ascii="Arial" w:hAnsi="Arial" w:cs="Arial"/>
          <w:b/>
        </w:rPr>
        <w:t xml:space="preserve">Abstract: </w:t>
      </w:r>
    </w:p>
    <w:p w14:paraId="3BF46E40" w14:textId="77777777" w:rsidR="00C32317" w:rsidRDefault="00C32317" w:rsidP="00C32317">
      <w:r>
        <w:t>Clarification on RLM</w:t>
      </w:r>
    </w:p>
    <w:p w14:paraId="2B365E96" w14:textId="77777777" w:rsidR="00C32317" w:rsidRDefault="00C32317" w:rsidP="00C32317">
      <w:pPr>
        <w:rPr>
          <w:rFonts w:ascii="Arial" w:hAnsi="Arial" w:cs="Arial"/>
          <w:b/>
        </w:rPr>
      </w:pPr>
      <w:r>
        <w:rPr>
          <w:rFonts w:ascii="Arial" w:hAnsi="Arial" w:cs="Arial"/>
          <w:b/>
        </w:rPr>
        <w:t xml:space="preserve">Discussion: </w:t>
      </w:r>
    </w:p>
    <w:p w14:paraId="5FD76DAB" w14:textId="52D77F90" w:rsidR="00C32317" w:rsidRDefault="005B0F5A" w:rsidP="00C3231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B0F5A">
        <w:rPr>
          <w:rFonts w:ascii="Arial" w:hAnsi="Arial" w:cs="Arial"/>
          <w:b/>
          <w:highlight w:val="yellow"/>
        </w:rPr>
        <w:t>Return to.</w:t>
      </w:r>
    </w:p>
    <w:p w14:paraId="66971668" w14:textId="77777777" w:rsidR="00C32317" w:rsidRDefault="00C32317" w:rsidP="00C32317">
      <w:pPr>
        <w:rPr>
          <w:rFonts w:ascii="Arial" w:hAnsi="Arial" w:cs="Arial"/>
          <w:b/>
          <w:sz w:val="24"/>
        </w:rPr>
      </w:pPr>
      <w:r>
        <w:rPr>
          <w:rFonts w:ascii="Arial" w:hAnsi="Arial" w:cs="Arial"/>
          <w:b/>
          <w:color w:val="0000FF"/>
          <w:sz w:val="24"/>
        </w:rPr>
        <w:br/>
        <w:t>R4-2007964</w:t>
      </w:r>
      <w:r>
        <w:rPr>
          <w:rFonts w:ascii="Arial" w:hAnsi="Arial" w:cs="Arial"/>
          <w:b/>
          <w:color w:val="0000FF"/>
          <w:sz w:val="24"/>
        </w:rPr>
        <w:tab/>
      </w:r>
      <w:r>
        <w:rPr>
          <w:rFonts w:ascii="Arial" w:hAnsi="Arial" w:cs="Arial"/>
          <w:b/>
          <w:sz w:val="24"/>
        </w:rPr>
        <w:t>Clarification on RLM</w:t>
      </w:r>
    </w:p>
    <w:p w14:paraId="4D43731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-0867  Cat: A (Rel-16)</w:t>
      </w:r>
      <w:r>
        <w:rPr>
          <w:i/>
        </w:rPr>
        <w:br/>
      </w:r>
      <w:r>
        <w:rPr>
          <w:i/>
        </w:rPr>
        <w:br/>
      </w:r>
      <w:r>
        <w:rPr>
          <w:i/>
        </w:rPr>
        <w:tab/>
      </w:r>
      <w:r>
        <w:rPr>
          <w:i/>
        </w:rPr>
        <w:tab/>
      </w:r>
      <w:r>
        <w:rPr>
          <w:i/>
        </w:rPr>
        <w:tab/>
      </w:r>
      <w:r>
        <w:rPr>
          <w:i/>
        </w:rPr>
        <w:tab/>
      </w:r>
      <w:r>
        <w:rPr>
          <w:i/>
        </w:rPr>
        <w:tab/>
        <w:t>Source: Ericsson</w:t>
      </w:r>
    </w:p>
    <w:p w14:paraId="2FA314FE" w14:textId="77777777" w:rsidR="00C32317" w:rsidRDefault="00C32317" w:rsidP="00C32317">
      <w:pPr>
        <w:rPr>
          <w:rFonts w:ascii="Arial" w:hAnsi="Arial" w:cs="Arial"/>
          <w:b/>
        </w:rPr>
      </w:pPr>
      <w:r>
        <w:rPr>
          <w:rFonts w:ascii="Arial" w:hAnsi="Arial" w:cs="Arial"/>
          <w:b/>
        </w:rPr>
        <w:t xml:space="preserve">Abstract: </w:t>
      </w:r>
    </w:p>
    <w:p w14:paraId="1E6933BC" w14:textId="77777777" w:rsidR="00C32317" w:rsidRDefault="00C32317" w:rsidP="00C32317">
      <w:r>
        <w:t>Clarification on RLM</w:t>
      </w:r>
    </w:p>
    <w:p w14:paraId="44F27682" w14:textId="77777777" w:rsidR="00C32317" w:rsidRDefault="00C32317" w:rsidP="00C32317">
      <w:pPr>
        <w:rPr>
          <w:rFonts w:ascii="Arial" w:hAnsi="Arial" w:cs="Arial"/>
          <w:b/>
        </w:rPr>
      </w:pPr>
      <w:r>
        <w:rPr>
          <w:rFonts w:ascii="Arial" w:hAnsi="Arial" w:cs="Arial"/>
          <w:b/>
        </w:rPr>
        <w:t xml:space="preserve">Discussion: </w:t>
      </w:r>
    </w:p>
    <w:p w14:paraId="24B93072" w14:textId="7AF1F367" w:rsidR="00C32317" w:rsidRDefault="005B0F5A"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5B0F5A">
        <w:rPr>
          <w:rFonts w:ascii="Arial" w:hAnsi="Arial" w:cs="Arial"/>
          <w:b/>
          <w:highlight w:val="yellow"/>
        </w:rPr>
        <w:t>Return to.</w:t>
      </w:r>
    </w:p>
    <w:p w14:paraId="6F84495F" w14:textId="77777777" w:rsidR="00C32317" w:rsidRDefault="00C32317" w:rsidP="00C32317">
      <w:pPr>
        <w:rPr>
          <w:color w:val="993300"/>
          <w:u w:val="single"/>
        </w:rPr>
      </w:pPr>
    </w:p>
    <w:p w14:paraId="40FFB80C" w14:textId="77777777" w:rsidR="00C32317" w:rsidRDefault="00C32317" w:rsidP="00C32317">
      <w:pPr>
        <w:pStyle w:val="Heading4"/>
      </w:pPr>
      <w:bookmarkStart w:id="20" w:name="_Toc40738218"/>
      <w:r>
        <w:t>4.9.8</w:t>
      </w:r>
      <w:r>
        <w:tab/>
        <w:t>Beam management based on SSB and/or CSI-RS (38.133) [</w:t>
      </w:r>
      <w:proofErr w:type="spellStart"/>
      <w:r>
        <w:t>NR_newRAT</w:t>
      </w:r>
      <w:proofErr w:type="spellEnd"/>
      <w:r>
        <w:t>-Core]</w:t>
      </w:r>
      <w:bookmarkEnd w:id="20"/>
    </w:p>
    <w:p w14:paraId="2D448BFD" w14:textId="77777777" w:rsidR="00C32317" w:rsidRDefault="00C32317" w:rsidP="00C32317">
      <w:pPr>
        <w:rPr>
          <w:rFonts w:ascii="Arial" w:hAnsi="Arial" w:cs="Arial"/>
          <w:b/>
          <w:sz w:val="24"/>
        </w:rPr>
      </w:pPr>
      <w:r>
        <w:rPr>
          <w:rFonts w:ascii="Arial" w:hAnsi="Arial" w:cs="Arial"/>
          <w:b/>
          <w:color w:val="0000FF"/>
          <w:sz w:val="24"/>
        </w:rPr>
        <w:br/>
        <w:t>R4-2006187</w:t>
      </w:r>
      <w:r>
        <w:rPr>
          <w:rFonts w:ascii="Arial" w:hAnsi="Arial" w:cs="Arial"/>
          <w:b/>
          <w:color w:val="0000FF"/>
          <w:sz w:val="24"/>
        </w:rPr>
        <w:tab/>
      </w:r>
      <w:r>
        <w:rPr>
          <w:rFonts w:ascii="Arial" w:hAnsi="Arial" w:cs="Arial"/>
          <w:b/>
          <w:sz w:val="24"/>
        </w:rPr>
        <w:t>CR on SMTC2 configuration in SSB based CBD for R15</w:t>
      </w:r>
    </w:p>
    <w:p w14:paraId="39BB246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-0621  Cat: F (Rel-15)</w:t>
      </w:r>
      <w:r>
        <w:rPr>
          <w:i/>
        </w:rPr>
        <w:br/>
      </w:r>
      <w:r>
        <w:rPr>
          <w:i/>
        </w:rPr>
        <w:br/>
      </w:r>
      <w:r>
        <w:rPr>
          <w:i/>
        </w:rPr>
        <w:tab/>
      </w:r>
      <w:r>
        <w:rPr>
          <w:i/>
        </w:rPr>
        <w:tab/>
      </w:r>
      <w:r>
        <w:rPr>
          <w:i/>
        </w:rPr>
        <w:tab/>
      </w:r>
      <w:r>
        <w:rPr>
          <w:i/>
        </w:rPr>
        <w:tab/>
      </w:r>
      <w:r>
        <w:rPr>
          <w:i/>
        </w:rPr>
        <w:tab/>
        <w:t>Source: Apple</w:t>
      </w:r>
    </w:p>
    <w:p w14:paraId="5B7065CC" w14:textId="77777777" w:rsidR="00C32317" w:rsidRDefault="00C32317" w:rsidP="00C32317">
      <w:pPr>
        <w:rPr>
          <w:rFonts w:ascii="Arial" w:hAnsi="Arial" w:cs="Arial"/>
          <w:b/>
        </w:rPr>
      </w:pPr>
      <w:r>
        <w:rPr>
          <w:rFonts w:ascii="Arial" w:hAnsi="Arial" w:cs="Arial"/>
          <w:b/>
        </w:rPr>
        <w:t xml:space="preserve">Discussion: </w:t>
      </w:r>
    </w:p>
    <w:p w14:paraId="01FE2FE9" w14:textId="5F67CC3A" w:rsidR="00C32317" w:rsidRDefault="007A179D" w:rsidP="00C323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F80A73C" w14:textId="77777777" w:rsidR="00C32317" w:rsidRDefault="00C32317" w:rsidP="00C32317">
      <w:pPr>
        <w:rPr>
          <w:rFonts w:ascii="Arial" w:hAnsi="Arial" w:cs="Arial"/>
          <w:b/>
          <w:sz w:val="24"/>
        </w:rPr>
      </w:pPr>
      <w:r>
        <w:rPr>
          <w:rFonts w:ascii="Arial" w:hAnsi="Arial" w:cs="Arial"/>
          <w:b/>
          <w:color w:val="0000FF"/>
          <w:sz w:val="24"/>
        </w:rPr>
        <w:br/>
        <w:t>R4-2006188</w:t>
      </w:r>
      <w:r>
        <w:rPr>
          <w:rFonts w:ascii="Arial" w:hAnsi="Arial" w:cs="Arial"/>
          <w:b/>
          <w:color w:val="0000FF"/>
          <w:sz w:val="24"/>
        </w:rPr>
        <w:tab/>
      </w:r>
      <w:r>
        <w:rPr>
          <w:rFonts w:ascii="Arial" w:hAnsi="Arial" w:cs="Arial"/>
          <w:b/>
          <w:sz w:val="24"/>
        </w:rPr>
        <w:t>CR on SMTC2 configuration in SSB based CBD for R16</w:t>
      </w:r>
    </w:p>
    <w:p w14:paraId="559C550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-0622  Cat: A (Rel-16)</w:t>
      </w:r>
      <w:r>
        <w:rPr>
          <w:i/>
        </w:rPr>
        <w:br/>
      </w:r>
      <w:r>
        <w:rPr>
          <w:i/>
        </w:rPr>
        <w:br/>
      </w:r>
      <w:r>
        <w:rPr>
          <w:i/>
        </w:rPr>
        <w:tab/>
      </w:r>
      <w:r>
        <w:rPr>
          <w:i/>
        </w:rPr>
        <w:tab/>
      </w:r>
      <w:r>
        <w:rPr>
          <w:i/>
        </w:rPr>
        <w:tab/>
      </w:r>
      <w:r>
        <w:rPr>
          <w:i/>
        </w:rPr>
        <w:tab/>
      </w:r>
      <w:r>
        <w:rPr>
          <w:i/>
        </w:rPr>
        <w:tab/>
        <w:t>Source: Apple</w:t>
      </w:r>
    </w:p>
    <w:p w14:paraId="6975FEA6" w14:textId="77777777" w:rsidR="00C32317" w:rsidRDefault="00C32317" w:rsidP="00C32317">
      <w:pPr>
        <w:rPr>
          <w:rFonts w:ascii="Arial" w:hAnsi="Arial" w:cs="Arial"/>
          <w:b/>
        </w:rPr>
      </w:pPr>
      <w:r>
        <w:rPr>
          <w:rFonts w:ascii="Arial" w:hAnsi="Arial" w:cs="Arial"/>
          <w:b/>
        </w:rPr>
        <w:t xml:space="preserve">Discussion: </w:t>
      </w:r>
    </w:p>
    <w:p w14:paraId="6EB706BC" w14:textId="63B97D62" w:rsidR="00C32317" w:rsidRDefault="007A179D" w:rsidP="00C323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E8A51BB" w14:textId="77777777" w:rsidR="00C32317" w:rsidRDefault="00C32317" w:rsidP="00C32317">
      <w:pPr>
        <w:rPr>
          <w:rFonts w:ascii="Arial" w:hAnsi="Arial" w:cs="Arial"/>
          <w:b/>
          <w:sz w:val="24"/>
        </w:rPr>
      </w:pPr>
      <w:r>
        <w:rPr>
          <w:rFonts w:ascii="Arial" w:hAnsi="Arial" w:cs="Arial"/>
          <w:b/>
          <w:color w:val="0000FF"/>
          <w:sz w:val="24"/>
        </w:rPr>
        <w:br/>
        <w:t>R4-2006849</w:t>
      </w:r>
      <w:r>
        <w:rPr>
          <w:rFonts w:ascii="Arial" w:hAnsi="Arial" w:cs="Arial"/>
          <w:b/>
          <w:color w:val="0000FF"/>
          <w:sz w:val="24"/>
        </w:rPr>
        <w:tab/>
      </w:r>
      <w:r>
        <w:rPr>
          <w:rFonts w:ascii="Arial" w:hAnsi="Arial" w:cs="Arial"/>
          <w:b/>
          <w:sz w:val="24"/>
        </w:rPr>
        <w:t>Semi-persistent or aperiodic SSB based L1-RSRP reporting on PUSCH in FR2</w:t>
      </w:r>
    </w:p>
    <w:p w14:paraId="1B6E617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49D75FB" w14:textId="77777777" w:rsidR="00C32317" w:rsidRDefault="00C32317" w:rsidP="00C32317">
      <w:pPr>
        <w:rPr>
          <w:rFonts w:ascii="Arial" w:hAnsi="Arial" w:cs="Arial"/>
          <w:b/>
        </w:rPr>
      </w:pPr>
      <w:r>
        <w:rPr>
          <w:rFonts w:ascii="Arial" w:hAnsi="Arial" w:cs="Arial"/>
          <w:b/>
        </w:rPr>
        <w:t xml:space="preserve">Discussion: </w:t>
      </w:r>
    </w:p>
    <w:p w14:paraId="57C40C07" w14:textId="12C7D17E" w:rsidR="00C32317" w:rsidRDefault="00B55487"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0E4D79" w14:textId="77777777" w:rsidR="00C32317" w:rsidRDefault="00C32317" w:rsidP="00C32317">
      <w:pPr>
        <w:rPr>
          <w:rFonts w:ascii="Arial" w:hAnsi="Arial" w:cs="Arial"/>
          <w:b/>
          <w:sz w:val="24"/>
        </w:rPr>
      </w:pPr>
      <w:r>
        <w:rPr>
          <w:rFonts w:ascii="Arial" w:hAnsi="Arial" w:cs="Arial"/>
          <w:b/>
          <w:color w:val="0000FF"/>
          <w:sz w:val="24"/>
        </w:rPr>
        <w:br/>
        <w:t>R4-2006850</w:t>
      </w:r>
      <w:r>
        <w:rPr>
          <w:rFonts w:ascii="Arial" w:hAnsi="Arial" w:cs="Arial"/>
          <w:b/>
          <w:color w:val="0000FF"/>
          <w:sz w:val="24"/>
        </w:rPr>
        <w:tab/>
      </w:r>
      <w:r>
        <w:rPr>
          <w:rFonts w:ascii="Arial" w:hAnsi="Arial" w:cs="Arial"/>
          <w:b/>
          <w:sz w:val="24"/>
        </w:rPr>
        <w:t>CR for Semi-persistent or aperiodic SSB based L1-RSRP reporting on PUSCH in FR2</w:t>
      </w:r>
    </w:p>
    <w:p w14:paraId="1ABEE823" w14:textId="77777777" w:rsidR="00C32317" w:rsidRDefault="00C32317" w:rsidP="00C323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-0693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8DC3DA4" w14:textId="77777777" w:rsidR="00C32317" w:rsidRDefault="00C32317" w:rsidP="00C32317">
      <w:pPr>
        <w:rPr>
          <w:rFonts w:ascii="Arial" w:hAnsi="Arial" w:cs="Arial"/>
          <w:b/>
        </w:rPr>
      </w:pPr>
      <w:r>
        <w:rPr>
          <w:rFonts w:ascii="Arial" w:hAnsi="Arial" w:cs="Arial"/>
          <w:b/>
        </w:rPr>
        <w:t xml:space="preserve">Discussion: </w:t>
      </w:r>
    </w:p>
    <w:p w14:paraId="24357587" w14:textId="17D891C2" w:rsidR="00C32317" w:rsidRDefault="007A179D" w:rsidP="00C323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1EA7151" w14:textId="77777777" w:rsidR="00C32317" w:rsidRDefault="00C32317" w:rsidP="00C32317">
      <w:pPr>
        <w:rPr>
          <w:rFonts w:ascii="Arial" w:hAnsi="Arial" w:cs="Arial"/>
          <w:b/>
          <w:sz w:val="24"/>
        </w:rPr>
      </w:pPr>
      <w:r>
        <w:rPr>
          <w:rFonts w:ascii="Arial" w:hAnsi="Arial" w:cs="Arial"/>
          <w:b/>
          <w:color w:val="0000FF"/>
          <w:sz w:val="24"/>
        </w:rPr>
        <w:br/>
        <w:t>R4-2006851</w:t>
      </w:r>
      <w:r>
        <w:rPr>
          <w:rFonts w:ascii="Arial" w:hAnsi="Arial" w:cs="Arial"/>
          <w:b/>
          <w:color w:val="0000FF"/>
          <w:sz w:val="24"/>
        </w:rPr>
        <w:tab/>
      </w:r>
      <w:r>
        <w:rPr>
          <w:rFonts w:ascii="Arial" w:hAnsi="Arial" w:cs="Arial"/>
          <w:b/>
          <w:sz w:val="24"/>
        </w:rPr>
        <w:t>CR for Semi-persistent or aperiodic SSB based L1-RSRP reporting on PUSCH in FR2</w:t>
      </w:r>
    </w:p>
    <w:p w14:paraId="0A0A0FE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-0694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F103AAD" w14:textId="77777777" w:rsidR="00C32317" w:rsidRDefault="00C32317" w:rsidP="00C32317">
      <w:pPr>
        <w:rPr>
          <w:rFonts w:ascii="Arial" w:hAnsi="Arial" w:cs="Arial"/>
          <w:b/>
        </w:rPr>
      </w:pPr>
      <w:r>
        <w:rPr>
          <w:rFonts w:ascii="Arial" w:hAnsi="Arial" w:cs="Arial"/>
          <w:b/>
        </w:rPr>
        <w:t xml:space="preserve">Discussion: </w:t>
      </w:r>
    </w:p>
    <w:p w14:paraId="6CA7D610" w14:textId="773A11BE" w:rsidR="00C32317" w:rsidRDefault="007A179D" w:rsidP="00C323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DCC0E22" w14:textId="77777777" w:rsidR="00C32317" w:rsidRDefault="00C32317" w:rsidP="00C32317">
      <w:pPr>
        <w:rPr>
          <w:rFonts w:ascii="Arial" w:hAnsi="Arial" w:cs="Arial"/>
          <w:b/>
          <w:sz w:val="24"/>
        </w:rPr>
      </w:pPr>
      <w:r>
        <w:rPr>
          <w:rFonts w:ascii="Arial" w:hAnsi="Arial" w:cs="Arial"/>
          <w:b/>
          <w:color w:val="0000FF"/>
          <w:sz w:val="24"/>
        </w:rPr>
        <w:br/>
        <w:t>R4-2006852</w:t>
      </w:r>
      <w:r>
        <w:rPr>
          <w:rFonts w:ascii="Arial" w:hAnsi="Arial" w:cs="Arial"/>
          <w:b/>
          <w:color w:val="0000FF"/>
          <w:sz w:val="24"/>
        </w:rPr>
        <w:tab/>
      </w:r>
      <w:r>
        <w:rPr>
          <w:rFonts w:ascii="Arial" w:hAnsi="Arial" w:cs="Arial"/>
          <w:b/>
          <w:sz w:val="24"/>
        </w:rPr>
        <w:t>CR on SMTC period for beam management requirements</w:t>
      </w:r>
    </w:p>
    <w:p w14:paraId="184724F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-0695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xml:space="preserve">, Huawei, </w:t>
      </w:r>
      <w:proofErr w:type="spellStart"/>
      <w:r>
        <w:rPr>
          <w:i/>
        </w:rPr>
        <w:t>HiSilicon</w:t>
      </w:r>
      <w:proofErr w:type="spellEnd"/>
    </w:p>
    <w:p w14:paraId="7C61DFE2" w14:textId="77777777" w:rsidR="00C32317" w:rsidRDefault="00C32317" w:rsidP="00C32317">
      <w:pPr>
        <w:rPr>
          <w:rFonts w:ascii="Arial" w:hAnsi="Arial" w:cs="Arial"/>
          <w:b/>
        </w:rPr>
      </w:pPr>
      <w:r>
        <w:rPr>
          <w:rFonts w:ascii="Arial" w:hAnsi="Arial" w:cs="Arial"/>
          <w:b/>
        </w:rPr>
        <w:t xml:space="preserve">Discussion: </w:t>
      </w:r>
    </w:p>
    <w:p w14:paraId="51D6DE3B" w14:textId="4083B95B" w:rsidR="00C32317" w:rsidRDefault="007A179D"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R4-2008533 (from R4-2006852).</w:t>
      </w:r>
    </w:p>
    <w:p w14:paraId="4C08CCF5" w14:textId="5660B596" w:rsidR="007A179D" w:rsidRDefault="00C32317" w:rsidP="007A179D">
      <w:pPr>
        <w:rPr>
          <w:rFonts w:ascii="Arial" w:hAnsi="Arial" w:cs="Arial"/>
          <w:b/>
          <w:sz w:val="24"/>
        </w:rPr>
      </w:pPr>
      <w:r>
        <w:rPr>
          <w:rFonts w:ascii="Arial" w:hAnsi="Arial" w:cs="Arial"/>
          <w:b/>
          <w:color w:val="0000FF"/>
          <w:sz w:val="24"/>
        </w:rPr>
        <w:br/>
      </w:r>
      <w:r w:rsidR="007A179D">
        <w:rPr>
          <w:rFonts w:ascii="Arial" w:hAnsi="Arial" w:cs="Arial"/>
          <w:b/>
          <w:color w:val="0000FF"/>
          <w:sz w:val="24"/>
        </w:rPr>
        <w:t>R4-2008533</w:t>
      </w:r>
      <w:r w:rsidR="007A179D">
        <w:rPr>
          <w:rFonts w:ascii="Arial" w:hAnsi="Arial" w:cs="Arial"/>
          <w:b/>
          <w:color w:val="0000FF"/>
          <w:sz w:val="24"/>
        </w:rPr>
        <w:tab/>
      </w:r>
      <w:r w:rsidR="007A179D">
        <w:rPr>
          <w:rFonts w:ascii="Arial" w:hAnsi="Arial" w:cs="Arial"/>
          <w:b/>
          <w:sz w:val="24"/>
        </w:rPr>
        <w:t>CR on SMTC period for beam management requirements</w:t>
      </w:r>
    </w:p>
    <w:p w14:paraId="08ABB6AA" w14:textId="77777777" w:rsidR="007A179D" w:rsidRDefault="007A179D" w:rsidP="007A17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-0695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xml:space="preserve">, Huawei, </w:t>
      </w:r>
      <w:proofErr w:type="spellStart"/>
      <w:r>
        <w:rPr>
          <w:i/>
        </w:rPr>
        <w:t>HiSilicon</w:t>
      </w:r>
      <w:proofErr w:type="spellEnd"/>
    </w:p>
    <w:p w14:paraId="3E8B3B33" w14:textId="77777777" w:rsidR="007A179D" w:rsidRDefault="007A179D" w:rsidP="007A179D">
      <w:pPr>
        <w:rPr>
          <w:rFonts w:ascii="Arial" w:hAnsi="Arial" w:cs="Arial"/>
          <w:b/>
        </w:rPr>
      </w:pPr>
      <w:r>
        <w:rPr>
          <w:rFonts w:ascii="Arial" w:hAnsi="Arial" w:cs="Arial"/>
          <w:b/>
        </w:rPr>
        <w:t xml:space="preserve">Discussion: </w:t>
      </w:r>
    </w:p>
    <w:p w14:paraId="7E6AEA24" w14:textId="7AB38FFE" w:rsidR="007A179D" w:rsidRDefault="007A179D" w:rsidP="007A179D">
      <w:pPr>
        <w:rPr>
          <w:color w:val="993300"/>
          <w:u w:val="single"/>
        </w:rPr>
      </w:pPr>
      <w:r>
        <w:rPr>
          <w:rFonts w:ascii="Arial" w:hAnsi="Arial" w:cs="Arial"/>
          <w:b/>
        </w:rPr>
        <w:t>Decision:</w:t>
      </w:r>
      <w:r>
        <w:rPr>
          <w:rFonts w:ascii="Arial" w:hAnsi="Arial" w:cs="Arial"/>
          <w:b/>
        </w:rPr>
        <w:tab/>
      </w:r>
      <w:r>
        <w:rPr>
          <w:rFonts w:ascii="Arial" w:hAnsi="Arial" w:cs="Arial"/>
          <w:b/>
        </w:rPr>
        <w:tab/>
      </w:r>
      <w:r w:rsidRPr="007A179D">
        <w:rPr>
          <w:rFonts w:ascii="Arial" w:hAnsi="Arial" w:cs="Arial"/>
          <w:b/>
          <w:highlight w:val="yellow"/>
        </w:rPr>
        <w:t>Return to.</w:t>
      </w:r>
    </w:p>
    <w:p w14:paraId="3B186476" w14:textId="66A56661" w:rsidR="00C32317" w:rsidRDefault="007A179D" w:rsidP="007A179D">
      <w:pPr>
        <w:rPr>
          <w:rFonts w:ascii="Arial" w:hAnsi="Arial" w:cs="Arial"/>
          <w:b/>
          <w:sz w:val="24"/>
        </w:rPr>
      </w:pPr>
      <w:r>
        <w:rPr>
          <w:rFonts w:ascii="Arial" w:hAnsi="Arial" w:cs="Arial"/>
          <w:b/>
          <w:color w:val="0000FF"/>
          <w:sz w:val="24"/>
        </w:rPr>
        <w:br/>
      </w:r>
      <w:r w:rsidR="00C32317">
        <w:rPr>
          <w:rFonts w:ascii="Arial" w:hAnsi="Arial" w:cs="Arial"/>
          <w:b/>
          <w:color w:val="0000FF"/>
          <w:sz w:val="24"/>
        </w:rPr>
        <w:t>R4-2006853</w:t>
      </w:r>
      <w:r w:rsidR="00C32317">
        <w:rPr>
          <w:rFonts w:ascii="Arial" w:hAnsi="Arial" w:cs="Arial"/>
          <w:b/>
          <w:color w:val="0000FF"/>
          <w:sz w:val="24"/>
        </w:rPr>
        <w:tab/>
      </w:r>
      <w:r w:rsidR="00C32317">
        <w:rPr>
          <w:rFonts w:ascii="Arial" w:hAnsi="Arial" w:cs="Arial"/>
          <w:b/>
          <w:sz w:val="24"/>
        </w:rPr>
        <w:t>CR on SMTC period for beam management requirements</w:t>
      </w:r>
    </w:p>
    <w:p w14:paraId="31D2D35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-0696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xml:space="preserve">, Huawei, </w:t>
      </w:r>
      <w:proofErr w:type="spellStart"/>
      <w:r>
        <w:rPr>
          <w:i/>
        </w:rPr>
        <w:t>HiSilicon</w:t>
      </w:r>
      <w:proofErr w:type="spellEnd"/>
    </w:p>
    <w:p w14:paraId="00028D99" w14:textId="77777777" w:rsidR="00C32317" w:rsidRDefault="00C32317" w:rsidP="00C32317">
      <w:pPr>
        <w:rPr>
          <w:rFonts w:ascii="Arial" w:hAnsi="Arial" w:cs="Arial"/>
          <w:b/>
        </w:rPr>
      </w:pPr>
      <w:r>
        <w:rPr>
          <w:rFonts w:ascii="Arial" w:hAnsi="Arial" w:cs="Arial"/>
          <w:b/>
        </w:rPr>
        <w:t xml:space="preserve">Discussion: </w:t>
      </w:r>
    </w:p>
    <w:p w14:paraId="7CFEC3A7" w14:textId="3A61B26A" w:rsidR="00C32317" w:rsidRDefault="00440201"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440201">
        <w:rPr>
          <w:rFonts w:ascii="Arial" w:hAnsi="Arial" w:cs="Arial"/>
          <w:b/>
          <w:highlight w:val="yellow"/>
        </w:rPr>
        <w:t>Return to.</w:t>
      </w:r>
    </w:p>
    <w:p w14:paraId="54A4C9CA" w14:textId="77777777" w:rsidR="00C32317" w:rsidRDefault="00C32317" w:rsidP="00C32317">
      <w:pPr>
        <w:rPr>
          <w:rFonts w:ascii="Arial" w:hAnsi="Arial" w:cs="Arial"/>
          <w:b/>
          <w:sz w:val="24"/>
        </w:rPr>
      </w:pPr>
      <w:r>
        <w:rPr>
          <w:rFonts w:ascii="Arial" w:hAnsi="Arial" w:cs="Arial"/>
          <w:b/>
          <w:color w:val="0000FF"/>
          <w:sz w:val="24"/>
        </w:rPr>
        <w:br/>
        <w:t>R4-2006854</w:t>
      </w:r>
      <w:r>
        <w:rPr>
          <w:rFonts w:ascii="Arial" w:hAnsi="Arial" w:cs="Arial"/>
          <w:b/>
          <w:color w:val="0000FF"/>
          <w:sz w:val="24"/>
        </w:rPr>
        <w:tab/>
      </w:r>
      <w:r>
        <w:rPr>
          <w:rFonts w:ascii="Arial" w:hAnsi="Arial" w:cs="Arial"/>
          <w:b/>
          <w:sz w:val="24"/>
        </w:rPr>
        <w:t>CR for CSI-RS based L1-RSRP measurement period</w:t>
      </w:r>
    </w:p>
    <w:p w14:paraId="50DE363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-0697  Cat: F (Rel-15)</w:t>
      </w:r>
      <w:r>
        <w:rPr>
          <w:i/>
        </w:rPr>
        <w:br/>
      </w:r>
      <w:r>
        <w:rPr>
          <w:i/>
        </w:rPr>
        <w:lastRenderedPageBreak/>
        <w:br/>
      </w:r>
      <w:r>
        <w:rPr>
          <w:i/>
        </w:rPr>
        <w:tab/>
      </w:r>
      <w:r>
        <w:rPr>
          <w:i/>
        </w:rPr>
        <w:tab/>
      </w:r>
      <w:r>
        <w:rPr>
          <w:i/>
        </w:rPr>
        <w:tab/>
      </w:r>
      <w:r>
        <w:rPr>
          <w:i/>
        </w:rPr>
        <w:tab/>
      </w:r>
      <w:r>
        <w:rPr>
          <w:i/>
        </w:rPr>
        <w:tab/>
        <w:t xml:space="preserve">Source: MediaTek </w:t>
      </w:r>
      <w:proofErr w:type="spellStart"/>
      <w:r>
        <w:rPr>
          <w:i/>
        </w:rPr>
        <w:t>inc.</w:t>
      </w:r>
      <w:proofErr w:type="spellEnd"/>
    </w:p>
    <w:p w14:paraId="77D25156" w14:textId="77777777" w:rsidR="00C32317" w:rsidRDefault="00C32317" w:rsidP="00C32317">
      <w:pPr>
        <w:rPr>
          <w:rFonts w:ascii="Arial" w:hAnsi="Arial" w:cs="Arial"/>
          <w:b/>
        </w:rPr>
      </w:pPr>
      <w:r>
        <w:rPr>
          <w:rFonts w:ascii="Arial" w:hAnsi="Arial" w:cs="Arial"/>
          <w:b/>
        </w:rPr>
        <w:t xml:space="preserve">Discussion: </w:t>
      </w:r>
    </w:p>
    <w:p w14:paraId="5A875863" w14:textId="1FDA3985" w:rsidR="00C32317" w:rsidRDefault="009E6DA1"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9E6DA1">
        <w:rPr>
          <w:rFonts w:ascii="Arial" w:hAnsi="Arial" w:cs="Arial"/>
          <w:b/>
          <w:highlight w:val="green"/>
        </w:rPr>
        <w:t>Agreed.</w:t>
      </w:r>
    </w:p>
    <w:p w14:paraId="1556A975" w14:textId="77777777" w:rsidR="00C32317" w:rsidRDefault="00C32317" w:rsidP="00C32317">
      <w:pPr>
        <w:rPr>
          <w:rFonts w:ascii="Arial" w:hAnsi="Arial" w:cs="Arial"/>
          <w:b/>
          <w:sz w:val="24"/>
        </w:rPr>
      </w:pPr>
      <w:r>
        <w:rPr>
          <w:rFonts w:ascii="Arial" w:hAnsi="Arial" w:cs="Arial"/>
          <w:b/>
          <w:color w:val="0000FF"/>
          <w:sz w:val="24"/>
        </w:rPr>
        <w:br/>
        <w:t>R4-2006855</w:t>
      </w:r>
      <w:r>
        <w:rPr>
          <w:rFonts w:ascii="Arial" w:hAnsi="Arial" w:cs="Arial"/>
          <w:b/>
          <w:color w:val="0000FF"/>
          <w:sz w:val="24"/>
        </w:rPr>
        <w:tab/>
      </w:r>
      <w:r>
        <w:rPr>
          <w:rFonts w:ascii="Arial" w:hAnsi="Arial" w:cs="Arial"/>
          <w:b/>
          <w:sz w:val="24"/>
        </w:rPr>
        <w:t>CR for CSI-RS based L1-RSRP measurement period</w:t>
      </w:r>
    </w:p>
    <w:p w14:paraId="38AF98A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-0698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3807D36" w14:textId="77777777" w:rsidR="00C32317" w:rsidRDefault="00C32317" w:rsidP="00C32317">
      <w:pPr>
        <w:rPr>
          <w:rFonts w:ascii="Arial" w:hAnsi="Arial" w:cs="Arial"/>
          <w:b/>
        </w:rPr>
      </w:pPr>
      <w:r>
        <w:rPr>
          <w:rFonts w:ascii="Arial" w:hAnsi="Arial" w:cs="Arial"/>
          <w:b/>
        </w:rPr>
        <w:t xml:space="preserve">Discussion: </w:t>
      </w:r>
    </w:p>
    <w:p w14:paraId="33505716" w14:textId="4EC79F98" w:rsidR="00C32317" w:rsidRDefault="009E6DA1"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9E6DA1">
        <w:rPr>
          <w:rFonts w:ascii="Arial" w:hAnsi="Arial" w:cs="Arial"/>
          <w:b/>
          <w:highlight w:val="green"/>
        </w:rPr>
        <w:t>Agreed.</w:t>
      </w:r>
    </w:p>
    <w:p w14:paraId="2C29B1FF" w14:textId="77777777" w:rsidR="00C32317" w:rsidRDefault="00C32317" w:rsidP="00C32317">
      <w:pPr>
        <w:rPr>
          <w:rFonts w:ascii="Arial" w:hAnsi="Arial" w:cs="Arial"/>
          <w:b/>
          <w:sz w:val="24"/>
        </w:rPr>
      </w:pPr>
      <w:r>
        <w:rPr>
          <w:rFonts w:ascii="Arial" w:hAnsi="Arial" w:cs="Arial"/>
          <w:b/>
          <w:color w:val="0000FF"/>
          <w:sz w:val="24"/>
        </w:rPr>
        <w:br/>
        <w:t>R4-2007492</w:t>
      </w:r>
      <w:r>
        <w:rPr>
          <w:rFonts w:ascii="Arial" w:hAnsi="Arial" w:cs="Arial"/>
          <w:b/>
          <w:color w:val="0000FF"/>
          <w:sz w:val="24"/>
        </w:rPr>
        <w:tab/>
      </w:r>
      <w:r>
        <w:rPr>
          <w:rFonts w:ascii="Arial" w:hAnsi="Arial" w:cs="Arial"/>
          <w:b/>
          <w:sz w:val="24"/>
        </w:rPr>
        <w:t>Applicability of QCL</w:t>
      </w:r>
    </w:p>
    <w:p w14:paraId="569E56A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-0737  Cat: F (Rel-15)</w:t>
      </w:r>
      <w:r>
        <w:rPr>
          <w:i/>
        </w:rPr>
        <w:br/>
      </w:r>
      <w:r>
        <w:rPr>
          <w:i/>
        </w:rPr>
        <w:br/>
      </w:r>
      <w:r>
        <w:rPr>
          <w:i/>
        </w:rPr>
        <w:tab/>
      </w:r>
      <w:r>
        <w:rPr>
          <w:i/>
        </w:rPr>
        <w:tab/>
      </w:r>
      <w:r>
        <w:rPr>
          <w:i/>
        </w:rPr>
        <w:tab/>
      </w:r>
      <w:r>
        <w:rPr>
          <w:i/>
        </w:rPr>
        <w:tab/>
      </w:r>
      <w:r>
        <w:rPr>
          <w:i/>
        </w:rPr>
        <w:tab/>
        <w:t>Source: Qualcomm</w:t>
      </w:r>
    </w:p>
    <w:p w14:paraId="136F4EC4" w14:textId="77777777" w:rsidR="00C32317" w:rsidRDefault="00C32317" w:rsidP="00C32317">
      <w:pPr>
        <w:rPr>
          <w:rFonts w:ascii="Arial" w:hAnsi="Arial" w:cs="Arial"/>
          <w:b/>
        </w:rPr>
      </w:pPr>
      <w:r>
        <w:rPr>
          <w:rFonts w:ascii="Arial" w:hAnsi="Arial" w:cs="Arial"/>
          <w:b/>
        </w:rPr>
        <w:t xml:space="preserve">Discussion: </w:t>
      </w:r>
    </w:p>
    <w:p w14:paraId="3AA72A6D" w14:textId="77777777" w:rsidR="00BE7299" w:rsidRPr="00A14FA7" w:rsidRDefault="00BE7299" w:rsidP="00BE7299">
      <w:pPr>
        <w:rPr>
          <w:color w:val="FF0000"/>
        </w:rPr>
      </w:pPr>
      <w:r w:rsidRPr="00A14FA7">
        <w:rPr>
          <w:color w:val="FF0000"/>
        </w:rPr>
        <w:t>Session chair: cover sheet issue (see details in RAN4 reflector)</w:t>
      </w:r>
    </w:p>
    <w:p w14:paraId="302D5F9D" w14:textId="58DF49C9" w:rsidR="00C32317" w:rsidRDefault="009E6DA1"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R4-2008534 (from R4-2007492).</w:t>
      </w:r>
    </w:p>
    <w:p w14:paraId="28A87661" w14:textId="4C621EA6" w:rsidR="009E6DA1" w:rsidRDefault="00C32317" w:rsidP="009E6DA1">
      <w:pPr>
        <w:rPr>
          <w:rFonts w:ascii="Arial" w:hAnsi="Arial" w:cs="Arial"/>
          <w:b/>
          <w:sz w:val="24"/>
        </w:rPr>
      </w:pPr>
      <w:r>
        <w:rPr>
          <w:rFonts w:ascii="Arial" w:hAnsi="Arial" w:cs="Arial"/>
          <w:b/>
          <w:color w:val="0000FF"/>
          <w:sz w:val="24"/>
        </w:rPr>
        <w:br/>
      </w:r>
      <w:r w:rsidR="009E6DA1">
        <w:rPr>
          <w:rFonts w:ascii="Arial" w:hAnsi="Arial" w:cs="Arial"/>
          <w:b/>
          <w:color w:val="0000FF"/>
          <w:sz w:val="24"/>
        </w:rPr>
        <w:t>R4-2008534</w:t>
      </w:r>
      <w:r w:rsidR="009E6DA1">
        <w:rPr>
          <w:rFonts w:ascii="Arial" w:hAnsi="Arial" w:cs="Arial"/>
          <w:b/>
          <w:color w:val="0000FF"/>
          <w:sz w:val="24"/>
        </w:rPr>
        <w:tab/>
      </w:r>
      <w:r w:rsidR="009E6DA1">
        <w:rPr>
          <w:rFonts w:ascii="Arial" w:hAnsi="Arial" w:cs="Arial"/>
          <w:b/>
          <w:sz w:val="24"/>
        </w:rPr>
        <w:t>Applicability of QCL</w:t>
      </w:r>
    </w:p>
    <w:p w14:paraId="61D24293" w14:textId="77777777" w:rsidR="009E6DA1" w:rsidRDefault="009E6DA1" w:rsidP="009E6D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-0737  Cat: F (Rel-15)</w:t>
      </w:r>
      <w:r>
        <w:rPr>
          <w:i/>
        </w:rPr>
        <w:br/>
      </w:r>
      <w:r>
        <w:rPr>
          <w:i/>
        </w:rPr>
        <w:br/>
      </w:r>
      <w:r>
        <w:rPr>
          <w:i/>
        </w:rPr>
        <w:tab/>
      </w:r>
      <w:r>
        <w:rPr>
          <w:i/>
        </w:rPr>
        <w:tab/>
      </w:r>
      <w:r>
        <w:rPr>
          <w:i/>
        </w:rPr>
        <w:tab/>
      </w:r>
      <w:r>
        <w:rPr>
          <w:i/>
        </w:rPr>
        <w:tab/>
      </w:r>
      <w:r>
        <w:rPr>
          <w:i/>
        </w:rPr>
        <w:tab/>
        <w:t>Source: Qualcomm</w:t>
      </w:r>
    </w:p>
    <w:p w14:paraId="5A50EB5A" w14:textId="77777777" w:rsidR="009E6DA1" w:rsidRDefault="009E6DA1" w:rsidP="009E6DA1">
      <w:pPr>
        <w:rPr>
          <w:rFonts w:ascii="Arial" w:hAnsi="Arial" w:cs="Arial"/>
          <w:b/>
        </w:rPr>
      </w:pPr>
      <w:r>
        <w:rPr>
          <w:rFonts w:ascii="Arial" w:hAnsi="Arial" w:cs="Arial"/>
          <w:b/>
        </w:rPr>
        <w:t xml:space="preserve">Discussion: </w:t>
      </w:r>
    </w:p>
    <w:p w14:paraId="6D61AF63" w14:textId="5D7E3282" w:rsidR="009E6DA1" w:rsidRDefault="009E6DA1" w:rsidP="009E6DA1">
      <w:pPr>
        <w:rPr>
          <w:color w:val="993300"/>
          <w:u w:val="single"/>
        </w:rPr>
      </w:pPr>
      <w:r>
        <w:rPr>
          <w:rFonts w:ascii="Arial" w:hAnsi="Arial" w:cs="Arial"/>
          <w:b/>
        </w:rPr>
        <w:t>Decision:</w:t>
      </w:r>
      <w:r>
        <w:rPr>
          <w:rFonts w:ascii="Arial" w:hAnsi="Arial" w:cs="Arial"/>
          <w:b/>
        </w:rPr>
        <w:tab/>
      </w:r>
      <w:r>
        <w:rPr>
          <w:rFonts w:ascii="Arial" w:hAnsi="Arial" w:cs="Arial"/>
          <w:b/>
        </w:rPr>
        <w:tab/>
      </w:r>
      <w:r w:rsidRPr="009E6DA1">
        <w:rPr>
          <w:rFonts w:ascii="Arial" w:hAnsi="Arial" w:cs="Arial"/>
          <w:b/>
          <w:highlight w:val="yellow"/>
        </w:rPr>
        <w:t>Return to.</w:t>
      </w:r>
    </w:p>
    <w:p w14:paraId="57B9DC88" w14:textId="5792650C" w:rsidR="00C32317" w:rsidRDefault="009E6DA1" w:rsidP="009E6DA1">
      <w:pPr>
        <w:rPr>
          <w:rFonts w:ascii="Arial" w:hAnsi="Arial" w:cs="Arial"/>
          <w:b/>
          <w:sz w:val="24"/>
        </w:rPr>
      </w:pPr>
      <w:r>
        <w:rPr>
          <w:rFonts w:ascii="Arial" w:hAnsi="Arial" w:cs="Arial"/>
          <w:b/>
          <w:color w:val="0000FF"/>
          <w:sz w:val="24"/>
        </w:rPr>
        <w:br/>
      </w:r>
      <w:r w:rsidR="00C32317">
        <w:rPr>
          <w:rFonts w:ascii="Arial" w:hAnsi="Arial" w:cs="Arial"/>
          <w:b/>
          <w:color w:val="0000FF"/>
          <w:sz w:val="24"/>
        </w:rPr>
        <w:t>R4-2007493</w:t>
      </w:r>
      <w:r w:rsidR="00C32317">
        <w:rPr>
          <w:rFonts w:ascii="Arial" w:hAnsi="Arial" w:cs="Arial"/>
          <w:b/>
          <w:color w:val="0000FF"/>
          <w:sz w:val="24"/>
        </w:rPr>
        <w:tab/>
      </w:r>
      <w:r w:rsidR="00C32317">
        <w:rPr>
          <w:rFonts w:ascii="Arial" w:hAnsi="Arial" w:cs="Arial"/>
          <w:b/>
          <w:sz w:val="24"/>
        </w:rPr>
        <w:t>Applicability of QCL</w:t>
      </w:r>
    </w:p>
    <w:p w14:paraId="104E26B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-0738  Cat: F (Rel-16)</w:t>
      </w:r>
      <w:r>
        <w:rPr>
          <w:i/>
        </w:rPr>
        <w:br/>
      </w:r>
      <w:r>
        <w:rPr>
          <w:i/>
        </w:rPr>
        <w:br/>
      </w:r>
      <w:r>
        <w:rPr>
          <w:i/>
        </w:rPr>
        <w:tab/>
      </w:r>
      <w:r>
        <w:rPr>
          <w:i/>
        </w:rPr>
        <w:tab/>
      </w:r>
      <w:r>
        <w:rPr>
          <w:i/>
        </w:rPr>
        <w:tab/>
      </w:r>
      <w:r>
        <w:rPr>
          <w:i/>
        </w:rPr>
        <w:tab/>
      </w:r>
      <w:r>
        <w:rPr>
          <w:i/>
        </w:rPr>
        <w:tab/>
        <w:t>Source: Qualcomm</w:t>
      </w:r>
    </w:p>
    <w:p w14:paraId="21304E77" w14:textId="77777777" w:rsidR="00C32317" w:rsidRDefault="00C32317" w:rsidP="00C32317">
      <w:pPr>
        <w:rPr>
          <w:rFonts w:ascii="Arial" w:hAnsi="Arial" w:cs="Arial"/>
          <w:b/>
        </w:rPr>
      </w:pPr>
      <w:r>
        <w:rPr>
          <w:rFonts w:ascii="Arial" w:hAnsi="Arial" w:cs="Arial"/>
          <w:b/>
        </w:rPr>
        <w:t xml:space="preserve">Discussion: </w:t>
      </w:r>
    </w:p>
    <w:p w14:paraId="673188E0" w14:textId="77777777" w:rsidR="006D23C6" w:rsidRDefault="006D23C6" w:rsidP="00C32317">
      <w:pPr>
        <w:rPr>
          <w:color w:val="FF0000"/>
        </w:rPr>
      </w:pPr>
      <w:r w:rsidRPr="00A14FA7">
        <w:rPr>
          <w:color w:val="FF0000"/>
        </w:rPr>
        <w:t>Session chair: cover sheet issue (see details in RAN4 reflector)</w:t>
      </w:r>
    </w:p>
    <w:p w14:paraId="553EFB1A" w14:textId="30E89F3C" w:rsidR="00C32317" w:rsidRDefault="009E6DA1"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9E6DA1">
        <w:rPr>
          <w:rFonts w:ascii="Arial" w:hAnsi="Arial" w:cs="Arial"/>
          <w:b/>
          <w:highlight w:val="yellow"/>
        </w:rPr>
        <w:t>Return to.</w:t>
      </w:r>
    </w:p>
    <w:p w14:paraId="6C340669" w14:textId="77777777" w:rsidR="00C32317" w:rsidRDefault="00C32317" w:rsidP="00C32317">
      <w:pPr>
        <w:rPr>
          <w:rFonts w:ascii="Arial" w:hAnsi="Arial" w:cs="Arial"/>
          <w:b/>
          <w:sz w:val="24"/>
        </w:rPr>
      </w:pPr>
      <w:r>
        <w:rPr>
          <w:rFonts w:ascii="Arial" w:hAnsi="Arial" w:cs="Arial"/>
          <w:b/>
          <w:color w:val="0000FF"/>
          <w:sz w:val="24"/>
        </w:rPr>
        <w:br/>
        <w:t>R4-2007814</w:t>
      </w:r>
      <w:r>
        <w:rPr>
          <w:rFonts w:ascii="Arial" w:hAnsi="Arial" w:cs="Arial"/>
          <w:b/>
          <w:color w:val="0000FF"/>
          <w:sz w:val="24"/>
        </w:rPr>
        <w:tab/>
      </w:r>
      <w:r>
        <w:rPr>
          <w:rFonts w:ascii="Arial" w:hAnsi="Arial" w:cs="Arial"/>
          <w:b/>
          <w:sz w:val="24"/>
        </w:rPr>
        <w:t>Discussion on SSB based L1-RSRP measurement</w:t>
      </w:r>
    </w:p>
    <w:p w14:paraId="22E6CE8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8EB9FD" w14:textId="77777777" w:rsidR="00C32317" w:rsidRDefault="00C32317" w:rsidP="00C32317">
      <w:pPr>
        <w:rPr>
          <w:rFonts w:ascii="Arial" w:hAnsi="Arial" w:cs="Arial"/>
          <w:b/>
        </w:rPr>
      </w:pPr>
      <w:r>
        <w:rPr>
          <w:rFonts w:ascii="Arial" w:hAnsi="Arial" w:cs="Arial"/>
          <w:b/>
        </w:rPr>
        <w:lastRenderedPageBreak/>
        <w:t xml:space="preserve">Discussion: </w:t>
      </w:r>
    </w:p>
    <w:p w14:paraId="7D81CC50" w14:textId="7BC54AB1" w:rsidR="00C32317" w:rsidRDefault="00440201"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881C1C" w14:textId="77777777" w:rsidR="00C32317" w:rsidRDefault="00C32317" w:rsidP="00C32317">
      <w:pPr>
        <w:rPr>
          <w:rFonts w:ascii="Arial" w:hAnsi="Arial" w:cs="Arial"/>
          <w:b/>
          <w:sz w:val="24"/>
        </w:rPr>
      </w:pPr>
      <w:r>
        <w:rPr>
          <w:rFonts w:ascii="Arial" w:hAnsi="Arial" w:cs="Arial"/>
          <w:b/>
          <w:color w:val="0000FF"/>
          <w:sz w:val="24"/>
        </w:rPr>
        <w:br/>
        <w:t>R4-2007815</w:t>
      </w:r>
      <w:r>
        <w:rPr>
          <w:rFonts w:ascii="Arial" w:hAnsi="Arial" w:cs="Arial"/>
          <w:b/>
          <w:color w:val="0000FF"/>
          <w:sz w:val="24"/>
        </w:rPr>
        <w:tab/>
      </w:r>
      <w:r>
        <w:rPr>
          <w:rFonts w:ascii="Arial" w:hAnsi="Arial" w:cs="Arial"/>
          <w:b/>
          <w:sz w:val="24"/>
        </w:rPr>
        <w:t>CR on SSB based L1-RSRP measurement R15</w:t>
      </w:r>
    </w:p>
    <w:p w14:paraId="3BAB528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-0826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8A2F0E" w14:textId="77777777" w:rsidR="00C32317" w:rsidRDefault="00C32317" w:rsidP="00C32317">
      <w:pPr>
        <w:rPr>
          <w:rFonts w:ascii="Arial" w:hAnsi="Arial" w:cs="Arial"/>
          <w:b/>
        </w:rPr>
      </w:pPr>
      <w:r>
        <w:rPr>
          <w:rFonts w:ascii="Arial" w:hAnsi="Arial" w:cs="Arial"/>
          <w:b/>
        </w:rPr>
        <w:t xml:space="preserve">Discussion: </w:t>
      </w:r>
    </w:p>
    <w:p w14:paraId="6E3C0B64" w14:textId="24E657C1" w:rsidR="00C32317" w:rsidRDefault="009E6DA1"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9E6DA1">
        <w:rPr>
          <w:rFonts w:ascii="Arial" w:hAnsi="Arial" w:cs="Arial"/>
          <w:b/>
          <w:highlight w:val="yellow"/>
        </w:rPr>
        <w:t>Return to.</w:t>
      </w:r>
    </w:p>
    <w:p w14:paraId="108DFD55" w14:textId="77777777" w:rsidR="00C32317" w:rsidRDefault="00C32317" w:rsidP="00C32317">
      <w:pPr>
        <w:rPr>
          <w:rFonts w:ascii="Arial" w:hAnsi="Arial" w:cs="Arial"/>
          <w:b/>
          <w:sz w:val="24"/>
        </w:rPr>
      </w:pPr>
      <w:r>
        <w:rPr>
          <w:rFonts w:ascii="Arial" w:hAnsi="Arial" w:cs="Arial"/>
          <w:b/>
          <w:color w:val="0000FF"/>
          <w:sz w:val="24"/>
        </w:rPr>
        <w:br/>
        <w:t>R4-2007816</w:t>
      </w:r>
      <w:r>
        <w:rPr>
          <w:rFonts w:ascii="Arial" w:hAnsi="Arial" w:cs="Arial"/>
          <w:b/>
          <w:color w:val="0000FF"/>
          <w:sz w:val="24"/>
        </w:rPr>
        <w:tab/>
      </w:r>
      <w:r>
        <w:rPr>
          <w:rFonts w:ascii="Arial" w:hAnsi="Arial" w:cs="Arial"/>
          <w:b/>
          <w:sz w:val="24"/>
        </w:rPr>
        <w:t>CR on SSB based L1-RSRP measurement R16</w:t>
      </w:r>
    </w:p>
    <w:p w14:paraId="323C5F0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-0827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173FE7" w14:textId="77777777" w:rsidR="00C32317" w:rsidRDefault="00C32317" w:rsidP="00C32317">
      <w:pPr>
        <w:rPr>
          <w:rFonts w:ascii="Arial" w:hAnsi="Arial" w:cs="Arial"/>
          <w:b/>
        </w:rPr>
      </w:pPr>
      <w:r>
        <w:rPr>
          <w:rFonts w:ascii="Arial" w:hAnsi="Arial" w:cs="Arial"/>
          <w:b/>
        </w:rPr>
        <w:t xml:space="preserve">Discussion: </w:t>
      </w:r>
    </w:p>
    <w:p w14:paraId="03FB5404" w14:textId="1810F799" w:rsidR="00C32317" w:rsidRDefault="009E6DA1"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9E6DA1">
        <w:rPr>
          <w:rFonts w:ascii="Arial" w:hAnsi="Arial" w:cs="Arial"/>
          <w:b/>
          <w:highlight w:val="yellow"/>
        </w:rPr>
        <w:t>Return to.</w:t>
      </w:r>
    </w:p>
    <w:p w14:paraId="5BD2E1C9" w14:textId="77777777" w:rsidR="00C32317" w:rsidRDefault="00C32317" w:rsidP="00C32317">
      <w:pPr>
        <w:pStyle w:val="Heading4"/>
      </w:pPr>
      <w:bookmarkStart w:id="21" w:name="_Toc40738219"/>
      <w:r>
        <w:t>4.9.9</w:t>
      </w:r>
      <w:r>
        <w:tab/>
        <w:t>Other requirements [</w:t>
      </w:r>
      <w:proofErr w:type="spellStart"/>
      <w:r>
        <w:t>NR_newRAT</w:t>
      </w:r>
      <w:proofErr w:type="spellEnd"/>
      <w:r>
        <w:t>-Core]</w:t>
      </w:r>
      <w:bookmarkEnd w:id="21"/>
    </w:p>
    <w:p w14:paraId="442CCF09" w14:textId="77777777" w:rsidR="00C32317" w:rsidRDefault="00C32317" w:rsidP="00C32317"/>
    <w:p w14:paraId="060F5F25" w14:textId="1CADA614" w:rsidR="00C32317" w:rsidRDefault="00C32317" w:rsidP="00C32317">
      <w:pPr>
        <w:pStyle w:val="Heading3"/>
      </w:pPr>
      <w:bookmarkStart w:id="22" w:name="_Toc40738220"/>
      <w:r>
        <w:t>4.10</w:t>
      </w:r>
      <w:r>
        <w:tab/>
        <w:t>RRM perf maintenance (38.133/36.133) [</w:t>
      </w:r>
      <w:proofErr w:type="spellStart"/>
      <w:r>
        <w:t>NR_newRAT</w:t>
      </w:r>
      <w:proofErr w:type="spellEnd"/>
      <w:r>
        <w:t>-Perf]</w:t>
      </w:r>
      <w:bookmarkEnd w:id="22"/>
    </w:p>
    <w:p w14:paraId="4CC91951" w14:textId="59DD2046" w:rsidR="00794CEC" w:rsidRDefault="00794CEC" w:rsidP="00794CEC"/>
    <w:p w14:paraId="619ADD87" w14:textId="77777777" w:rsidR="00794CEC" w:rsidRDefault="00794CEC" w:rsidP="00794CEC">
      <w:r>
        <w:t>================================================================================</w:t>
      </w:r>
    </w:p>
    <w:p w14:paraId="0D317F4E" w14:textId="088D86C2" w:rsidR="00794CEC" w:rsidRPr="00D24000" w:rsidRDefault="00794CEC" w:rsidP="00794CEC">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29508D">
        <w:rPr>
          <w:rFonts w:ascii="Arial" w:hAnsi="Arial" w:cs="Arial"/>
          <w:b/>
          <w:color w:val="C00000"/>
          <w:sz w:val="24"/>
          <w:u w:val="single"/>
        </w:rPr>
        <w:t>[95e][20</w:t>
      </w:r>
      <w:r>
        <w:rPr>
          <w:rFonts w:ascii="Arial" w:hAnsi="Arial" w:cs="Arial"/>
          <w:b/>
          <w:color w:val="C00000"/>
          <w:sz w:val="24"/>
          <w:u w:val="single"/>
        </w:rPr>
        <w:t>2</w:t>
      </w:r>
      <w:r w:rsidRPr="0029508D">
        <w:rPr>
          <w:rFonts w:ascii="Arial" w:hAnsi="Arial" w:cs="Arial"/>
          <w:b/>
          <w:color w:val="C00000"/>
          <w:sz w:val="24"/>
          <w:u w:val="single"/>
        </w:rPr>
        <w:t xml:space="preserve">] </w:t>
      </w:r>
      <w:proofErr w:type="spellStart"/>
      <w:r w:rsidRPr="0029508D">
        <w:rPr>
          <w:rFonts w:ascii="Arial" w:hAnsi="Arial" w:cs="Arial"/>
          <w:b/>
          <w:color w:val="C00000"/>
          <w:sz w:val="24"/>
          <w:u w:val="single"/>
        </w:rPr>
        <w:t>NR_NewRAT_RRM_</w:t>
      </w:r>
      <w:r>
        <w:rPr>
          <w:rFonts w:ascii="Arial" w:hAnsi="Arial" w:cs="Arial"/>
          <w:b/>
          <w:color w:val="C00000"/>
          <w:sz w:val="24"/>
          <w:u w:val="single"/>
        </w:rPr>
        <w:t>Perf</w:t>
      </w:r>
      <w:proofErr w:type="spellEnd"/>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794CEC" w:rsidRPr="00BE699C" w14:paraId="28C66781" w14:textId="77777777" w:rsidTr="00C90D34">
        <w:trPr>
          <w:trHeight w:val="315"/>
        </w:trPr>
        <w:tc>
          <w:tcPr>
            <w:tcW w:w="1840" w:type="pct"/>
            <w:hideMark/>
          </w:tcPr>
          <w:p w14:paraId="3EED7F18" w14:textId="77777777" w:rsidR="00794CEC" w:rsidRPr="00BE699C" w:rsidRDefault="00794CEC"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3831988E" w14:textId="77777777" w:rsidR="00794CEC" w:rsidRPr="00BE699C" w:rsidRDefault="00794CEC"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61B65B72" w14:textId="77777777" w:rsidR="00794CEC" w:rsidRPr="00BE699C" w:rsidRDefault="00794CEC"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2BDF18C7" w14:textId="77777777" w:rsidR="00794CEC" w:rsidRPr="00BE699C" w:rsidRDefault="00794CEC" w:rsidP="00C90D34">
            <w:pPr>
              <w:overflowPunct/>
              <w:autoSpaceDE/>
              <w:autoSpaceDN/>
              <w:adjustRightInd/>
              <w:spacing w:after="0"/>
              <w:textAlignment w:val="auto"/>
              <w:rPr>
                <w:b/>
                <w:bCs/>
                <w:lang w:val="ru-RU" w:eastAsia="ru-RU"/>
              </w:rPr>
            </w:pPr>
            <w:r w:rsidRPr="00BE699C">
              <w:rPr>
                <w:b/>
                <w:bCs/>
                <w:lang w:val="ru-RU" w:eastAsia="ru-RU"/>
              </w:rPr>
              <w:t>AI</w:t>
            </w:r>
          </w:p>
        </w:tc>
      </w:tr>
      <w:tr w:rsidR="00794CEC" w:rsidRPr="00BE699C" w14:paraId="39A56346" w14:textId="77777777" w:rsidTr="00C90D34">
        <w:trPr>
          <w:trHeight w:val="335"/>
        </w:trPr>
        <w:tc>
          <w:tcPr>
            <w:tcW w:w="1840" w:type="pct"/>
            <w:noWrap/>
            <w:hideMark/>
          </w:tcPr>
          <w:p w14:paraId="5E7D9834" w14:textId="649FA99B" w:rsidR="00794CEC" w:rsidRPr="00BE699C" w:rsidRDefault="00794CEC" w:rsidP="00C90D34">
            <w:pPr>
              <w:overflowPunct/>
              <w:autoSpaceDE/>
              <w:autoSpaceDN/>
              <w:adjustRightInd/>
              <w:spacing w:after="0"/>
              <w:textAlignment w:val="auto"/>
              <w:rPr>
                <w:lang w:val="en-US" w:eastAsia="ru-RU"/>
              </w:rPr>
            </w:pPr>
            <w:r w:rsidRPr="00BE699C">
              <w:rPr>
                <w:lang w:val="en-US" w:eastAsia="ru-RU"/>
              </w:rPr>
              <w:t>[95e][20</w:t>
            </w:r>
            <w:r w:rsidR="006B46B9">
              <w:rPr>
                <w:lang w:val="en-US" w:eastAsia="ru-RU"/>
              </w:rPr>
              <w:t>2</w:t>
            </w:r>
            <w:r w:rsidRPr="00BE699C">
              <w:rPr>
                <w:lang w:val="en-US" w:eastAsia="ru-RU"/>
              </w:rPr>
              <w:t xml:space="preserve">] </w:t>
            </w:r>
            <w:proofErr w:type="spellStart"/>
            <w:r w:rsidRPr="00BE699C">
              <w:rPr>
                <w:lang w:val="en-US" w:eastAsia="ru-RU"/>
              </w:rPr>
              <w:t>NR_NewRAT_RRM_Core</w:t>
            </w:r>
            <w:proofErr w:type="spellEnd"/>
          </w:p>
        </w:tc>
        <w:tc>
          <w:tcPr>
            <w:tcW w:w="883" w:type="pct"/>
            <w:hideMark/>
          </w:tcPr>
          <w:p w14:paraId="1344E2A7" w14:textId="77777777" w:rsidR="00794CEC" w:rsidRPr="00BE699C" w:rsidRDefault="00794CEC" w:rsidP="00C90D34">
            <w:pPr>
              <w:overflowPunct/>
              <w:autoSpaceDE/>
              <w:autoSpaceDN/>
              <w:adjustRightInd/>
              <w:spacing w:after="0"/>
              <w:textAlignment w:val="auto"/>
              <w:rPr>
                <w:lang w:val="ru-RU" w:eastAsia="ru-RU"/>
              </w:rPr>
            </w:pPr>
            <w:r w:rsidRPr="00BE699C">
              <w:rPr>
                <w:lang w:val="ru-RU" w:eastAsia="ru-RU"/>
              </w:rPr>
              <w:t>R15 NR</w:t>
            </w:r>
          </w:p>
        </w:tc>
        <w:tc>
          <w:tcPr>
            <w:tcW w:w="1251" w:type="pct"/>
            <w:hideMark/>
          </w:tcPr>
          <w:p w14:paraId="54B7D963" w14:textId="5D0AC2B2" w:rsidR="00794CEC" w:rsidRPr="00BE699C" w:rsidRDefault="00794CEC" w:rsidP="00C90D34">
            <w:pPr>
              <w:overflowPunct/>
              <w:autoSpaceDE/>
              <w:autoSpaceDN/>
              <w:adjustRightInd/>
              <w:spacing w:after="0"/>
              <w:textAlignment w:val="auto"/>
              <w:rPr>
                <w:lang w:val="ru-RU" w:eastAsia="ru-RU"/>
              </w:rPr>
            </w:pPr>
            <w:r w:rsidRPr="00BE699C">
              <w:rPr>
                <w:lang w:val="ru-RU" w:eastAsia="ru-RU"/>
              </w:rPr>
              <w:t xml:space="preserve">RRM </w:t>
            </w:r>
            <w:r w:rsidR="001654E3">
              <w:rPr>
                <w:lang w:val="en-US" w:eastAsia="ru-RU"/>
              </w:rPr>
              <w:t>Per.</w:t>
            </w:r>
            <w:r w:rsidRPr="00BE699C">
              <w:rPr>
                <w:lang w:val="ru-RU" w:eastAsia="ru-RU"/>
              </w:rPr>
              <w:t xml:space="preserve"> maintenance</w:t>
            </w:r>
          </w:p>
        </w:tc>
        <w:tc>
          <w:tcPr>
            <w:tcW w:w="1025" w:type="pct"/>
            <w:hideMark/>
          </w:tcPr>
          <w:p w14:paraId="2C1B9810" w14:textId="028BAC94" w:rsidR="00794CEC" w:rsidRPr="00BE699C" w:rsidRDefault="001654E3" w:rsidP="00C90D34">
            <w:pPr>
              <w:overflowPunct/>
              <w:autoSpaceDE/>
              <w:autoSpaceDN/>
              <w:adjustRightInd/>
              <w:spacing w:after="0"/>
              <w:textAlignment w:val="auto"/>
              <w:rPr>
                <w:lang w:val="ru-RU" w:eastAsia="ru-RU"/>
              </w:rPr>
            </w:pPr>
            <w:r w:rsidRPr="001654E3">
              <w:rPr>
                <w:lang w:val="ru-RU" w:eastAsia="ru-RU"/>
              </w:rPr>
              <w:t>4.10 (except 4.10.2)</w:t>
            </w:r>
          </w:p>
        </w:tc>
      </w:tr>
    </w:tbl>
    <w:p w14:paraId="18DE3685" w14:textId="77777777" w:rsidR="00794CEC" w:rsidRDefault="00794CEC" w:rsidP="00794CEC">
      <w:pPr>
        <w:rPr>
          <w:lang w:val="en-US"/>
        </w:rPr>
      </w:pPr>
    </w:p>
    <w:p w14:paraId="1FDE47BD" w14:textId="77777777" w:rsidR="00794CEC" w:rsidRDefault="00794CEC" w:rsidP="00794CEC">
      <w:pPr>
        <w:rPr>
          <w:lang w:val="en-US"/>
        </w:rPr>
      </w:pPr>
    </w:p>
    <w:p w14:paraId="2D72D2B6" w14:textId="281A24F6" w:rsidR="00794CEC" w:rsidRDefault="00794CEC" w:rsidP="00794CEC">
      <w:pPr>
        <w:rPr>
          <w:i/>
        </w:rPr>
      </w:pPr>
      <w:r w:rsidRPr="0030699C">
        <w:rPr>
          <w:rFonts w:ascii="Arial" w:hAnsi="Arial" w:cs="Arial"/>
          <w:b/>
          <w:color w:val="0000FF"/>
          <w:sz w:val="24"/>
          <w:u w:val="thick"/>
        </w:rPr>
        <w:t>R4-200849</w:t>
      </w:r>
      <w:r>
        <w:rPr>
          <w:rFonts w:ascii="Arial" w:hAnsi="Arial" w:cs="Arial"/>
          <w:b/>
          <w:color w:val="0000FF"/>
          <w:sz w:val="24"/>
          <w:u w:val="thick"/>
        </w:rPr>
        <w:t>1</w:t>
      </w:r>
      <w:r w:rsidRPr="00944C49">
        <w:rPr>
          <w:b/>
          <w:lang w:val="en-US" w:eastAsia="zh-CN"/>
        </w:rPr>
        <w:tab/>
      </w:r>
      <w:r w:rsidRPr="006F733B">
        <w:rPr>
          <w:rFonts w:ascii="Arial" w:hAnsi="Arial" w:cs="Arial"/>
          <w:b/>
          <w:sz w:val="24"/>
        </w:rPr>
        <w:t xml:space="preserve">Email discussion summary for </w:t>
      </w:r>
      <w:r w:rsidRPr="0029508D">
        <w:rPr>
          <w:rFonts w:ascii="Arial" w:hAnsi="Arial" w:cs="Arial"/>
          <w:b/>
          <w:sz w:val="24"/>
        </w:rPr>
        <w:t>[95e][20</w:t>
      </w:r>
      <w:r>
        <w:rPr>
          <w:rFonts w:ascii="Arial" w:hAnsi="Arial" w:cs="Arial"/>
          <w:b/>
          <w:sz w:val="24"/>
        </w:rPr>
        <w:t>2</w:t>
      </w:r>
      <w:r w:rsidRPr="0029508D">
        <w:rPr>
          <w:rFonts w:ascii="Arial" w:hAnsi="Arial" w:cs="Arial"/>
          <w:b/>
          <w:sz w:val="24"/>
        </w:rPr>
        <w:t xml:space="preserve">] </w:t>
      </w:r>
      <w:proofErr w:type="spellStart"/>
      <w:r w:rsidRPr="0029508D">
        <w:rPr>
          <w:rFonts w:ascii="Arial" w:hAnsi="Arial" w:cs="Arial"/>
          <w:b/>
          <w:sz w:val="24"/>
        </w:rPr>
        <w:t>NR_NewRAT_RRM_</w:t>
      </w:r>
      <w:r>
        <w:rPr>
          <w:rFonts w:ascii="Arial" w:hAnsi="Arial" w:cs="Arial"/>
          <w:b/>
          <w:sz w:val="24"/>
        </w:rPr>
        <w:t>Perf</w:t>
      </w:r>
      <w:proofErr w:type="spellEnd"/>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290A5AAC" w14:textId="77777777" w:rsidR="00794CEC" w:rsidRPr="00944C49" w:rsidRDefault="00794CEC" w:rsidP="00794CEC">
      <w:pPr>
        <w:rPr>
          <w:rFonts w:ascii="Arial" w:hAnsi="Arial" w:cs="Arial"/>
          <w:b/>
          <w:lang w:val="en-US" w:eastAsia="zh-CN"/>
        </w:rPr>
      </w:pPr>
      <w:r w:rsidRPr="00944C49">
        <w:rPr>
          <w:rFonts w:ascii="Arial" w:hAnsi="Arial" w:cs="Arial"/>
          <w:b/>
          <w:lang w:val="en-US" w:eastAsia="zh-CN"/>
        </w:rPr>
        <w:t xml:space="preserve">Abstract: </w:t>
      </w:r>
    </w:p>
    <w:p w14:paraId="0D454810" w14:textId="77777777" w:rsidR="00794CEC" w:rsidRDefault="00794CEC" w:rsidP="00794CEC">
      <w:pPr>
        <w:rPr>
          <w:rFonts w:ascii="Arial" w:hAnsi="Arial" w:cs="Arial"/>
          <w:b/>
          <w:lang w:val="en-US" w:eastAsia="zh-CN"/>
        </w:rPr>
      </w:pPr>
      <w:r w:rsidRPr="00944C49">
        <w:rPr>
          <w:rFonts w:ascii="Arial" w:hAnsi="Arial" w:cs="Arial"/>
          <w:b/>
          <w:lang w:val="en-US" w:eastAsia="zh-CN"/>
        </w:rPr>
        <w:t xml:space="preserve">Discussion: </w:t>
      </w:r>
    </w:p>
    <w:p w14:paraId="35EA3D8B" w14:textId="39173A06" w:rsidR="00794CEC" w:rsidRDefault="00DF3170" w:rsidP="00794CE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R4-2009014 (from R4-2008491).</w:t>
      </w:r>
    </w:p>
    <w:p w14:paraId="3F5ABA55" w14:textId="5EC87482" w:rsidR="00DF3170" w:rsidRDefault="00DF3170" w:rsidP="00DF3170">
      <w:pPr>
        <w:rPr>
          <w:i/>
        </w:rPr>
      </w:pPr>
      <w:r>
        <w:rPr>
          <w:rFonts w:ascii="Arial" w:hAnsi="Arial" w:cs="Arial"/>
          <w:b/>
          <w:color w:val="0000FF"/>
          <w:sz w:val="24"/>
          <w:u w:val="thick"/>
        </w:rPr>
        <w:t>R4-2009014</w:t>
      </w:r>
      <w:r w:rsidRPr="00944C49">
        <w:rPr>
          <w:b/>
          <w:lang w:val="en-US" w:eastAsia="zh-CN"/>
        </w:rPr>
        <w:tab/>
      </w:r>
      <w:r w:rsidRPr="006F733B">
        <w:rPr>
          <w:rFonts w:ascii="Arial" w:hAnsi="Arial" w:cs="Arial"/>
          <w:b/>
          <w:sz w:val="24"/>
        </w:rPr>
        <w:t xml:space="preserve">Email discussion summary for </w:t>
      </w:r>
      <w:r w:rsidRPr="0029508D">
        <w:rPr>
          <w:rFonts w:ascii="Arial" w:hAnsi="Arial" w:cs="Arial"/>
          <w:b/>
          <w:sz w:val="24"/>
        </w:rPr>
        <w:t>[95e][20</w:t>
      </w:r>
      <w:r>
        <w:rPr>
          <w:rFonts w:ascii="Arial" w:hAnsi="Arial" w:cs="Arial"/>
          <w:b/>
          <w:sz w:val="24"/>
        </w:rPr>
        <w:t>2</w:t>
      </w:r>
      <w:r w:rsidRPr="0029508D">
        <w:rPr>
          <w:rFonts w:ascii="Arial" w:hAnsi="Arial" w:cs="Arial"/>
          <w:b/>
          <w:sz w:val="24"/>
        </w:rPr>
        <w:t xml:space="preserve">] </w:t>
      </w:r>
      <w:proofErr w:type="spellStart"/>
      <w:r w:rsidRPr="0029508D">
        <w:rPr>
          <w:rFonts w:ascii="Arial" w:hAnsi="Arial" w:cs="Arial"/>
          <w:b/>
          <w:sz w:val="24"/>
        </w:rPr>
        <w:t>NR_NewRAT_RRM_</w:t>
      </w:r>
      <w:r>
        <w:rPr>
          <w:rFonts w:ascii="Arial" w:hAnsi="Arial" w:cs="Arial"/>
          <w:b/>
          <w:sz w:val="24"/>
        </w:rPr>
        <w:t>Perf</w:t>
      </w:r>
      <w:proofErr w:type="spellEnd"/>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16AB2AAB" w14:textId="77777777" w:rsidR="00DF3170" w:rsidRPr="00944C49" w:rsidRDefault="00DF3170" w:rsidP="00DF3170">
      <w:pPr>
        <w:rPr>
          <w:rFonts w:ascii="Arial" w:hAnsi="Arial" w:cs="Arial"/>
          <w:b/>
          <w:lang w:val="en-US" w:eastAsia="zh-CN"/>
        </w:rPr>
      </w:pPr>
      <w:r w:rsidRPr="00944C49">
        <w:rPr>
          <w:rFonts w:ascii="Arial" w:hAnsi="Arial" w:cs="Arial"/>
          <w:b/>
          <w:lang w:val="en-US" w:eastAsia="zh-CN"/>
        </w:rPr>
        <w:t xml:space="preserve">Abstract: </w:t>
      </w:r>
    </w:p>
    <w:p w14:paraId="3F90A927" w14:textId="77777777" w:rsidR="00DF3170" w:rsidRDefault="00DF3170" w:rsidP="00DF3170">
      <w:pPr>
        <w:rPr>
          <w:rFonts w:ascii="Arial" w:hAnsi="Arial" w:cs="Arial"/>
          <w:b/>
          <w:lang w:val="en-US" w:eastAsia="zh-CN"/>
        </w:rPr>
      </w:pPr>
      <w:r w:rsidRPr="00944C49">
        <w:rPr>
          <w:rFonts w:ascii="Arial" w:hAnsi="Arial" w:cs="Arial"/>
          <w:b/>
          <w:lang w:val="en-US" w:eastAsia="zh-CN"/>
        </w:rPr>
        <w:t xml:space="preserve">Discussion: </w:t>
      </w:r>
    </w:p>
    <w:p w14:paraId="2BB61E80" w14:textId="3B53063B" w:rsidR="00DF3170" w:rsidRDefault="00DF3170" w:rsidP="00DF3170">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DF3170">
        <w:rPr>
          <w:rFonts w:ascii="Arial" w:hAnsi="Arial" w:cs="Arial"/>
          <w:b/>
          <w:highlight w:val="yellow"/>
          <w:lang w:val="en-US" w:eastAsia="zh-CN"/>
        </w:rPr>
        <w:t>Return to.</w:t>
      </w:r>
    </w:p>
    <w:p w14:paraId="7647CC05" w14:textId="77777777" w:rsidR="00794CEC" w:rsidRPr="002C14F0" w:rsidRDefault="00794CEC" w:rsidP="00794CEC">
      <w:pPr>
        <w:rPr>
          <w:lang w:val="en-US"/>
        </w:rPr>
      </w:pPr>
    </w:p>
    <w:p w14:paraId="3B6AC371" w14:textId="77777777" w:rsidR="00794CEC" w:rsidRPr="00D24000" w:rsidRDefault="00794CEC" w:rsidP="00794CEC">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5DFC91C8" w14:textId="77777777" w:rsidR="00610A36" w:rsidRDefault="00610A36" w:rsidP="00610A36">
      <w:pPr>
        <w:spacing w:after="120"/>
        <w:rPr>
          <w:rFonts w:eastAsia="SimSun"/>
          <w:b/>
          <w:bCs/>
          <w:u w:val="single"/>
          <w:lang w:eastAsia="en-GB"/>
        </w:rPr>
      </w:pPr>
      <w:r w:rsidRPr="001A5237">
        <w:rPr>
          <w:rFonts w:eastAsia="SimSun"/>
          <w:b/>
          <w:bCs/>
          <w:u w:val="single"/>
          <w:lang w:eastAsia="en-GB"/>
        </w:rPr>
        <w:t>Topic #1: UE measurement capability</w:t>
      </w:r>
    </w:p>
    <w:p w14:paraId="3D7190BB" w14:textId="77777777" w:rsidR="00610A36" w:rsidRDefault="00610A36" w:rsidP="00610A36">
      <w:pPr>
        <w:spacing w:after="120"/>
        <w:rPr>
          <w:rFonts w:eastAsia="SimSun"/>
          <w:b/>
          <w:bCs/>
          <w:u w:val="single"/>
          <w:lang w:eastAsia="en-GB"/>
        </w:rPr>
      </w:pPr>
      <w:proofErr w:type="spellStart"/>
      <w:r>
        <w:rPr>
          <w:u w:val="single"/>
        </w:rPr>
        <w:t>Tdoc</w:t>
      </w:r>
      <w:proofErr w:type="spellEnd"/>
      <w:r>
        <w:rPr>
          <w:u w:val="single"/>
        </w:rPr>
        <w:t xml:space="preserve"> decisions</w:t>
      </w:r>
    </w:p>
    <w:tbl>
      <w:tblPr>
        <w:tblStyle w:val="TableGrid"/>
        <w:tblW w:w="0" w:type="auto"/>
        <w:tblInd w:w="0" w:type="dxa"/>
        <w:tblLook w:val="04A0" w:firstRow="1" w:lastRow="0" w:firstColumn="1" w:lastColumn="0" w:noHBand="0" w:noVBand="1"/>
      </w:tblPr>
      <w:tblGrid>
        <w:gridCol w:w="1980"/>
        <w:gridCol w:w="7649"/>
      </w:tblGrid>
      <w:tr w:rsidR="00375AC0" w:rsidRPr="00375AC0" w14:paraId="62C4F3E9" w14:textId="77777777" w:rsidTr="00C31AA8">
        <w:tc>
          <w:tcPr>
            <w:tcW w:w="1980" w:type="dxa"/>
            <w:tcBorders>
              <w:top w:val="single" w:sz="4" w:space="0" w:color="auto"/>
              <w:left w:val="single" w:sz="4" w:space="0" w:color="auto"/>
              <w:bottom w:val="single" w:sz="4" w:space="0" w:color="auto"/>
              <w:right w:val="single" w:sz="4" w:space="0" w:color="auto"/>
            </w:tcBorders>
            <w:hideMark/>
          </w:tcPr>
          <w:p w14:paraId="55F6EA60" w14:textId="7AA03560" w:rsidR="00C31AA8" w:rsidRPr="00375AC0" w:rsidRDefault="00C31AA8" w:rsidP="00375AC0">
            <w:pPr>
              <w:spacing w:before="0" w:after="0" w:line="240" w:lineRule="auto"/>
              <w:rPr>
                <w:rFonts w:eastAsiaTheme="minorEastAsia"/>
                <w:b/>
                <w:bCs/>
                <w:lang w:val="en-US" w:eastAsia="zh-CN"/>
              </w:rPr>
            </w:pPr>
            <w:proofErr w:type="spellStart"/>
            <w:r w:rsidRPr="00375AC0">
              <w:rPr>
                <w:rFonts w:eastAsia="Times New Roman"/>
                <w:b/>
                <w:bCs/>
                <w:lang w:val="en-US" w:eastAsia="zh-CN"/>
              </w:rPr>
              <w:t>Tdoc</w:t>
            </w:r>
            <w:proofErr w:type="spellEnd"/>
          </w:p>
        </w:tc>
        <w:tc>
          <w:tcPr>
            <w:tcW w:w="7649" w:type="dxa"/>
            <w:tcBorders>
              <w:top w:val="single" w:sz="4" w:space="0" w:color="auto"/>
              <w:left w:val="single" w:sz="4" w:space="0" w:color="auto"/>
              <w:bottom w:val="single" w:sz="4" w:space="0" w:color="auto"/>
              <w:right w:val="single" w:sz="4" w:space="0" w:color="auto"/>
            </w:tcBorders>
            <w:hideMark/>
          </w:tcPr>
          <w:p w14:paraId="7C8A5AA9" w14:textId="2003D4FA" w:rsidR="00C31AA8" w:rsidRPr="00375AC0" w:rsidRDefault="00C31AA8" w:rsidP="00375AC0">
            <w:pPr>
              <w:spacing w:before="0" w:after="0" w:line="240" w:lineRule="auto"/>
              <w:rPr>
                <w:rFonts w:eastAsia="MS Mincho"/>
                <w:b/>
                <w:bCs/>
                <w:lang w:val="en-US" w:eastAsia="zh-CN"/>
              </w:rPr>
            </w:pPr>
            <w:r w:rsidRPr="00375AC0">
              <w:rPr>
                <w:rFonts w:eastAsia="Times New Roman"/>
                <w:b/>
                <w:bCs/>
                <w:lang w:val="en-US" w:eastAsia="zh-CN"/>
              </w:rPr>
              <w:t>Decision</w:t>
            </w:r>
          </w:p>
        </w:tc>
      </w:tr>
      <w:tr w:rsidR="00375AC0" w:rsidRPr="00375AC0" w14:paraId="5D6D59A0" w14:textId="77777777" w:rsidTr="00C31AA8">
        <w:tc>
          <w:tcPr>
            <w:tcW w:w="1980" w:type="dxa"/>
            <w:tcBorders>
              <w:top w:val="single" w:sz="4" w:space="0" w:color="auto"/>
              <w:left w:val="single" w:sz="4" w:space="0" w:color="auto"/>
              <w:bottom w:val="single" w:sz="4" w:space="0" w:color="auto"/>
              <w:right w:val="single" w:sz="4" w:space="0" w:color="auto"/>
            </w:tcBorders>
            <w:hideMark/>
          </w:tcPr>
          <w:p w14:paraId="38CE2EDA" w14:textId="77777777" w:rsidR="00C31AA8" w:rsidRPr="00375AC0" w:rsidRDefault="00C31AA8" w:rsidP="00375AC0">
            <w:pPr>
              <w:spacing w:before="0" w:after="0" w:line="240" w:lineRule="auto"/>
              <w:rPr>
                <w:rFonts w:eastAsiaTheme="minorEastAsia"/>
                <w:lang w:val="en-US" w:eastAsia="zh-CN"/>
              </w:rPr>
            </w:pPr>
            <w:r w:rsidRPr="00375AC0">
              <w:rPr>
                <w:rFonts w:eastAsiaTheme="minorEastAsia"/>
                <w:lang w:val="en-US" w:eastAsia="zh-CN"/>
              </w:rPr>
              <w:t>R4-2006467 (cat F)</w:t>
            </w:r>
          </w:p>
        </w:tc>
        <w:tc>
          <w:tcPr>
            <w:tcW w:w="7649" w:type="dxa"/>
            <w:tcBorders>
              <w:top w:val="single" w:sz="4" w:space="0" w:color="auto"/>
              <w:left w:val="single" w:sz="4" w:space="0" w:color="auto"/>
              <w:bottom w:val="single" w:sz="4" w:space="0" w:color="auto"/>
              <w:right w:val="single" w:sz="4" w:space="0" w:color="auto"/>
            </w:tcBorders>
            <w:hideMark/>
          </w:tcPr>
          <w:p w14:paraId="58E828AD" w14:textId="77777777" w:rsidR="00C31AA8" w:rsidRPr="00375AC0" w:rsidRDefault="00C31AA8"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0B5F02A5" w14:textId="77777777" w:rsidTr="00C31AA8">
        <w:tc>
          <w:tcPr>
            <w:tcW w:w="1980" w:type="dxa"/>
            <w:tcBorders>
              <w:top w:val="single" w:sz="4" w:space="0" w:color="auto"/>
              <w:left w:val="single" w:sz="4" w:space="0" w:color="auto"/>
              <w:bottom w:val="single" w:sz="4" w:space="0" w:color="auto"/>
              <w:right w:val="single" w:sz="4" w:space="0" w:color="auto"/>
            </w:tcBorders>
            <w:hideMark/>
          </w:tcPr>
          <w:p w14:paraId="471434BA" w14:textId="77777777" w:rsidR="00C31AA8" w:rsidRPr="00375AC0" w:rsidRDefault="00C31AA8" w:rsidP="00375AC0">
            <w:pPr>
              <w:spacing w:before="0" w:after="0" w:line="240" w:lineRule="auto"/>
              <w:rPr>
                <w:rFonts w:eastAsiaTheme="minorEastAsia"/>
                <w:lang w:val="en-US" w:eastAsia="zh-CN"/>
              </w:rPr>
            </w:pPr>
            <w:r w:rsidRPr="00375AC0">
              <w:rPr>
                <w:rFonts w:eastAsiaTheme="minorEastAsia"/>
                <w:lang w:val="en-US" w:eastAsia="zh-CN"/>
              </w:rPr>
              <w:t>R4-2006468 (cat A)</w:t>
            </w:r>
          </w:p>
        </w:tc>
        <w:tc>
          <w:tcPr>
            <w:tcW w:w="7649" w:type="dxa"/>
            <w:tcBorders>
              <w:top w:val="single" w:sz="4" w:space="0" w:color="auto"/>
              <w:left w:val="single" w:sz="4" w:space="0" w:color="auto"/>
              <w:bottom w:val="single" w:sz="4" w:space="0" w:color="auto"/>
              <w:right w:val="single" w:sz="4" w:space="0" w:color="auto"/>
            </w:tcBorders>
            <w:hideMark/>
          </w:tcPr>
          <w:p w14:paraId="6D37A919" w14:textId="77777777" w:rsidR="00C31AA8" w:rsidRPr="00375AC0" w:rsidRDefault="00C31AA8"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 xml:space="preserve">Agreed </w:t>
            </w:r>
          </w:p>
        </w:tc>
      </w:tr>
      <w:tr w:rsidR="00483CA6" w:rsidRPr="00483CA6" w14:paraId="1CB93106" w14:textId="77777777" w:rsidTr="00C31AA8">
        <w:tc>
          <w:tcPr>
            <w:tcW w:w="1980" w:type="dxa"/>
            <w:tcBorders>
              <w:top w:val="single" w:sz="4" w:space="0" w:color="auto"/>
              <w:left w:val="single" w:sz="4" w:space="0" w:color="auto"/>
              <w:bottom w:val="single" w:sz="4" w:space="0" w:color="auto"/>
              <w:right w:val="single" w:sz="4" w:space="0" w:color="auto"/>
            </w:tcBorders>
          </w:tcPr>
          <w:p w14:paraId="174EF607" w14:textId="6388D63C" w:rsidR="00483CA6" w:rsidRPr="00375AC0" w:rsidRDefault="00483CA6" w:rsidP="00483CA6">
            <w:pPr>
              <w:spacing w:before="0" w:after="0" w:line="240" w:lineRule="auto"/>
              <w:rPr>
                <w:rFonts w:eastAsiaTheme="minorEastAsia"/>
                <w:lang w:val="en-US" w:eastAsia="zh-CN"/>
              </w:rPr>
            </w:pPr>
            <w:r w:rsidRPr="00375AC0">
              <w:rPr>
                <w:rFonts w:eastAsiaTheme="minorEastAsia"/>
                <w:lang w:val="en-US" w:eastAsia="zh-CN"/>
              </w:rPr>
              <w:t>R4-2007665 (cat F)</w:t>
            </w:r>
          </w:p>
        </w:tc>
        <w:tc>
          <w:tcPr>
            <w:tcW w:w="7649" w:type="dxa"/>
            <w:tcBorders>
              <w:top w:val="single" w:sz="4" w:space="0" w:color="auto"/>
              <w:left w:val="single" w:sz="4" w:space="0" w:color="auto"/>
              <w:bottom w:val="single" w:sz="4" w:space="0" w:color="auto"/>
              <w:right w:val="single" w:sz="4" w:space="0" w:color="auto"/>
            </w:tcBorders>
            <w:hideMark/>
          </w:tcPr>
          <w:p w14:paraId="4B4121C4" w14:textId="1EFB23FE" w:rsidR="00483CA6" w:rsidRPr="002218F9" w:rsidRDefault="00483CA6" w:rsidP="00483CA6">
            <w:pPr>
              <w:spacing w:before="0" w:after="0" w:line="240" w:lineRule="auto"/>
              <w:rPr>
                <w:rFonts w:eastAsiaTheme="minorEastAsia"/>
                <w:iCs/>
                <w:highlight w:val="yellow"/>
                <w:lang w:val="en-US" w:eastAsia="zh-CN"/>
              </w:rPr>
            </w:pPr>
            <w:r w:rsidRPr="00375AC0">
              <w:rPr>
                <w:rFonts w:eastAsiaTheme="minorEastAsia"/>
                <w:iCs/>
                <w:highlight w:val="yellow"/>
                <w:lang w:val="en-US" w:eastAsia="zh-CN"/>
              </w:rPr>
              <w:t>Revised</w:t>
            </w:r>
            <w:r>
              <w:rPr>
                <w:rFonts w:eastAsiaTheme="minorEastAsia"/>
                <w:iCs/>
                <w:highlight w:val="yellow"/>
                <w:lang w:val="en-US" w:eastAsia="zh-CN"/>
              </w:rPr>
              <w:t xml:space="preserve"> (CR cover sheet issue)</w:t>
            </w:r>
          </w:p>
        </w:tc>
      </w:tr>
      <w:tr w:rsidR="00483CA6" w:rsidRPr="00483CA6" w14:paraId="4A1BE43B" w14:textId="77777777" w:rsidTr="00C31AA8">
        <w:tc>
          <w:tcPr>
            <w:tcW w:w="1980" w:type="dxa"/>
            <w:tcBorders>
              <w:top w:val="single" w:sz="4" w:space="0" w:color="auto"/>
              <w:left w:val="single" w:sz="4" w:space="0" w:color="auto"/>
              <w:bottom w:val="single" w:sz="4" w:space="0" w:color="auto"/>
              <w:right w:val="single" w:sz="4" w:space="0" w:color="auto"/>
            </w:tcBorders>
            <w:hideMark/>
          </w:tcPr>
          <w:p w14:paraId="079A7E56" w14:textId="77777777" w:rsidR="00483CA6" w:rsidRPr="00375AC0" w:rsidRDefault="00483CA6" w:rsidP="00483CA6">
            <w:pPr>
              <w:spacing w:before="0" w:after="0" w:line="240" w:lineRule="auto"/>
              <w:rPr>
                <w:rFonts w:eastAsiaTheme="minorEastAsia"/>
                <w:lang w:val="en-US" w:eastAsia="zh-CN"/>
              </w:rPr>
            </w:pPr>
            <w:r w:rsidRPr="00375AC0">
              <w:t>R4-2007666 (cat A)</w:t>
            </w:r>
          </w:p>
        </w:tc>
        <w:tc>
          <w:tcPr>
            <w:tcW w:w="7649" w:type="dxa"/>
            <w:tcBorders>
              <w:top w:val="single" w:sz="4" w:space="0" w:color="auto"/>
              <w:left w:val="single" w:sz="4" w:space="0" w:color="auto"/>
              <w:bottom w:val="single" w:sz="4" w:space="0" w:color="auto"/>
              <w:right w:val="single" w:sz="4" w:space="0" w:color="auto"/>
            </w:tcBorders>
            <w:hideMark/>
          </w:tcPr>
          <w:p w14:paraId="4CED63D6" w14:textId="43C17330" w:rsidR="00483CA6" w:rsidRPr="002218F9" w:rsidRDefault="00483CA6" w:rsidP="00483CA6">
            <w:pPr>
              <w:spacing w:before="0" w:after="0" w:line="240" w:lineRule="auto"/>
              <w:rPr>
                <w:rFonts w:eastAsiaTheme="minorEastAsia"/>
                <w:iCs/>
                <w:highlight w:val="yellow"/>
                <w:lang w:val="en-US" w:eastAsia="zh-CN"/>
              </w:rPr>
            </w:pPr>
            <w:r w:rsidRPr="002218F9">
              <w:rPr>
                <w:rFonts w:eastAsiaTheme="minorEastAsia"/>
                <w:iCs/>
                <w:highlight w:val="yellow"/>
                <w:lang w:val="en-US" w:eastAsia="zh-CN"/>
              </w:rPr>
              <w:t>Return to</w:t>
            </w:r>
            <w:r>
              <w:rPr>
                <w:rFonts w:eastAsiaTheme="minorEastAsia"/>
                <w:iCs/>
                <w:highlight w:val="yellow"/>
                <w:lang w:val="en-US" w:eastAsia="zh-CN"/>
              </w:rPr>
              <w:t xml:space="preserve"> (CR cover sheet issue)</w:t>
            </w:r>
          </w:p>
        </w:tc>
      </w:tr>
    </w:tbl>
    <w:p w14:paraId="09D8A7FC" w14:textId="40F70FF1" w:rsidR="00794CEC" w:rsidRPr="00375AC0" w:rsidRDefault="00794CEC" w:rsidP="00375AC0">
      <w:pPr>
        <w:spacing w:after="0"/>
      </w:pPr>
    </w:p>
    <w:tbl>
      <w:tblPr>
        <w:tblStyle w:val="TableGrid"/>
        <w:tblW w:w="0" w:type="auto"/>
        <w:tblInd w:w="0" w:type="dxa"/>
        <w:tblLook w:val="04A0" w:firstRow="1" w:lastRow="0" w:firstColumn="1" w:lastColumn="0" w:noHBand="0" w:noVBand="1"/>
      </w:tblPr>
      <w:tblGrid>
        <w:gridCol w:w="1980"/>
        <w:gridCol w:w="7649"/>
      </w:tblGrid>
      <w:tr w:rsidR="00375AC0" w:rsidRPr="00375AC0" w14:paraId="2AFD9B68"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43652680" w14:textId="51D6303F" w:rsidR="00375AC0" w:rsidRPr="00375AC0" w:rsidRDefault="00375AC0" w:rsidP="00375AC0">
            <w:pPr>
              <w:spacing w:before="0" w:after="0" w:line="240" w:lineRule="auto"/>
              <w:rPr>
                <w:rFonts w:eastAsiaTheme="minorEastAsia"/>
                <w:b/>
                <w:bCs/>
                <w:lang w:val="en-US" w:eastAsia="zh-CN"/>
              </w:rPr>
            </w:pPr>
            <w:proofErr w:type="spellStart"/>
            <w:r w:rsidRPr="00375AC0">
              <w:rPr>
                <w:rFonts w:eastAsia="Times New Roman"/>
                <w:b/>
                <w:bCs/>
                <w:lang w:val="en-US" w:eastAsia="zh-CN"/>
              </w:rPr>
              <w:t>Tdoc</w:t>
            </w:r>
            <w:proofErr w:type="spellEnd"/>
          </w:p>
        </w:tc>
        <w:tc>
          <w:tcPr>
            <w:tcW w:w="7649" w:type="dxa"/>
            <w:tcBorders>
              <w:top w:val="single" w:sz="4" w:space="0" w:color="auto"/>
              <w:left w:val="single" w:sz="4" w:space="0" w:color="auto"/>
              <w:bottom w:val="single" w:sz="4" w:space="0" w:color="auto"/>
              <w:right w:val="single" w:sz="4" w:space="0" w:color="auto"/>
            </w:tcBorders>
            <w:hideMark/>
          </w:tcPr>
          <w:p w14:paraId="1A82E7A6" w14:textId="75F5AAED" w:rsidR="00375AC0" w:rsidRPr="00375AC0" w:rsidRDefault="00375AC0" w:rsidP="00375AC0">
            <w:pPr>
              <w:spacing w:before="0" w:after="0" w:line="240" w:lineRule="auto"/>
              <w:rPr>
                <w:rFonts w:eastAsia="MS Mincho"/>
                <w:b/>
                <w:bCs/>
                <w:lang w:val="en-US" w:eastAsia="zh-CN"/>
              </w:rPr>
            </w:pPr>
            <w:r w:rsidRPr="00375AC0">
              <w:rPr>
                <w:rFonts w:eastAsia="Times New Roman"/>
                <w:b/>
                <w:bCs/>
                <w:lang w:val="en-US" w:eastAsia="zh-CN"/>
              </w:rPr>
              <w:t>Decision</w:t>
            </w:r>
          </w:p>
        </w:tc>
      </w:tr>
      <w:tr w:rsidR="00375AC0" w:rsidRPr="00375AC0" w14:paraId="02E4A2F8"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5E3F9EED" w14:textId="77777777" w:rsidR="00C31AA8" w:rsidRPr="00375AC0" w:rsidRDefault="00C31AA8" w:rsidP="00375AC0">
            <w:pPr>
              <w:spacing w:before="0" w:after="0" w:line="240" w:lineRule="auto"/>
              <w:rPr>
                <w:rFonts w:eastAsiaTheme="minorEastAsia"/>
                <w:lang w:val="en-US" w:eastAsia="zh-CN"/>
              </w:rPr>
            </w:pPr>
            <w:r w:rsidRPr="00375AC0">
              <w:rPr>
                <w:rFonts w:eastAsiaTheme="minorEastAsia"/>
                <w:lang w:val="en-US" w:eastAsia="zh-CN"/>
              </w:rPr>
              <w:t>R4-2007753 (cat F)</w:t>
            </w:r>
          </w:p>
        </w:tc>
        <w:tc>
          <w:tcPr>
            <w:tcW w:w="7649" w:type="dxa"/>
            <w:tcBorders>
              <w:top w:val="single" w:sz="4" w:space="0" w:color="auto"/>
              <w:left w:val="single" w:sz="4" w:space="0" w:color="auto"/>
              <w:bottom w:val="single" w:sz="4" w:space="0" w:color="auto"/>
              <w:right w:val="single" w:sz="4" w:space="0" w:color="auto"/>
            </w:tcBorders>
            <w:hideMark/>
          </w:tcPr>
          <w:p w14:paraId="49C0C223" w14:textId="77777777" w:rsidR="00C31AA8" w:rsidRPr="00375AC0" w:rsidRDefault="00C31AA8" w:rsidP="00375AC0">
            <w:pPr>
              <w:spacing w:before="0" w:after="0" w:line="240" w:lineRule="auto"/>
              <w:rPr>
                <w:rFonts w:eastAsiaTheme="minorEastAsia"/>
                <w:highlight w:val="green"/>
                <w:lang w:val="en-US" w:eastAsia="zh-CN"/>
              </w:rPr>
            </w:pPr>
            <w:r w:rsidRPr="00375AC0">
              <w:rPr>
                <w:rFonts w:eastAsiaTheme="minorEastAsia"/>
                <w:iCs/>
                <w:highlight w:val="green"/>
                <w:lang w:val="en-US" w:eastAsia="zh-CN"/>
              </w:rPr>
              <w:t>Agreed</w:t>
            </w:r>
          </w:p>
        </w:tc>
      </w:tr>
      <w:tr w:rsidR="00375AC0" w:rsidRPr="00375AC0" w14:paraId="3C75BBC8"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184CA6F0" w14:textId="77777777" w:rsidR="00C31AA8" w:rsidRPr="00375AC0" w:rsidRDefault="00C31AA8" w:rsidP="00375AC0">
            <w:pPr>
              <w:spacing w:before="0" w:after="0" w:line="240" w:lineRule="auto"/>
              <w:rPr>
                <w:rFonts w:eastAsiaTheme="minorEastAsia"/>
                <w:lang w:val="en-US" w:eastAsia="zh-CN"/>
              </w:rPr>
            </w:pPr>
            <w:r w:rsidRPr="00375AC0">
              <w:t>R4-2007754 (cat A)</w:t>
            </w:r>
          </w:p>
        </w:tc>
        <w:tc>
          <w:tcPr>
            <w:tcW w:w="7649" w:type="dxa"/>
            <w:tcBorders>
              <w:top w:val="single" w:sz="4" w:space="0" w:color="auto"/>
              <w:left w:val="single" w:sz="4" w:space="0" w:color="auto"/>
              <w:bottom w:val="single" w:sz="4" w:space="0" w:color="auto"/>
              <w:right w:val="single" w:sz="4" w:space="0" w:color="auto"/>
            </w:tcBorders>
            <w:hideMark/>
          </w:tcPr>
          <w:p w14:paraId="4FAD0A6C" w14:textId="77777777" w:rsidR="00C31AA8" w:rsidRPr="00375AC0" w:rsidRDefault="00C31AA8"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bl>
    <w:p w14:paraId="612B5B2D" w14:textId="3BE37A4E" w:rsidR="00C31AA8" w:rsidRPr="00375AC0" w:rsidRDefault="00C31AA8" w:rsidP="00375AC0">
      <w:pPr>
        <w:spacing w:after="0"/>
      </w:pPr>
    </w:p>
    <w:tbl>
      <w:tblPr>
        <w:tblStyle w:val="TableGrid"/>
        <w:tblW w:w="0" w:type="auto"/>
        <w:tblInd w:w="0" w:type="dxa"/>
        <w:tblLook w:val="04A0" w:firstRow="1" w:lastRow="0" w:firstColumn="1" w:lastColumn="0" w:noHBand="0" w:noVBand="1"/>
      </w:tblPr>
      <w:tblGrid>
        <w:gridCol w:w="1980"/>
        <w:gridCol w:w="7649"/>
      </w:tblGrid>
      <w:tr w:rsidR="00375AC0" w:rsidRPr="00375AC0" w14:paraId="2167ABD3"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6C4F12DC" w14:textId="79483690" w:rsidR="00375AC0" w:rsidRPr="00375AC0" w:rsidRDefault="00375AC0" w:rsidP="00375AC0">
            <w:pPr>
              <w:spacing w:before="0" w:after="0" w:line="240" w:lineRule="auto"/>
              <w:rPr>
                <w:rFonts w:eastAsiaTheme="minorEastAsia"/>
                <w:b/>
                <w:bCs/>
                <w:lang w:val="en-US" w:eastAsia="zh-CN"/>
              </w:rPr>
            </w:pPr>
            <w:proofErr w:type="spellStart"/>
            <w:r w:rsidRPr="00375AC0">
              <w:rPr>
                <w:rFonts w:eastAsia="Times New Roman"/>
                <w:b/>
                <w:bCs/>
                <w:lang w:val="en-US" w:eastAsia="zh-CN"/>
              </w:rPr>
              <w:t>Tdoc</w:t>
            </w:r>
            <w:proofErr w:type="spellEnd"/>
          </w:p>
        </w:tc>
        <w:tc>
          <w:tcPr>
            <w:tcW w:w="7649" w:type="dxa"/>
            <w:tcBorders>
              <w:top w:val="single" w:sz="4" w:space="0" w:color="auto"/>
              <w:left w:val="single" w:sz="4" w:space="0" w:color="auto"/>
              <w:bottom w:val="single" w:sz="4" w:space="0" w:color="auto"/>
              <w:right w:val="single" w:sz="4" w:space="0" w:color="auto"/>
            </w:tcBorders>
            <w:hideMark/>
          </w:tcPr>
          <w:p w14:paraId="309363C8" w14:textId="6AE2B303" w:rsidR="00375AC0" w:rsidRPr="00375AC0" w:rsidRDefault="00375AC0" w:rsidP="00375AC0">
            <w:pPr>
              <w:spacing w:before="0" w:after="0" w:line="240" w:lineRule="auto"/>
              <w:rPr>
                <w:rFonts w:eastAsia="MS Mincho"/>
                <w:b/>
                <w:bCs/>
                <w:lang w:val="en-US" w:eastAsia="zh-CN"/>
              </w:rPr>
            </w:pPr>
            <w:r w:rsidRPr="00375AC0">
              <w:rPr>
                <w:rFonts w:eastAsia="Times New Roman"/>
                <w:b/>
                <w:bCs/>
                <w:lang w:val="en-US" w:eastAsia="zh-CN"/>
              </w:rPr>
              <w:t>Decision</w:t>
            </w:r>
          </w:p>
        </w:tc>
      </w:tr>
      <w:tr w:rsidR="00483CA6" w:rsidRPr="00483CA6" w14:paraId="004052CA"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21379206" w14:textId="77777777" w:rsidR="00483CA6" w:rsidRPr="00375AC0" w:rsidRDefault="00483CA6" w:rsidP="00483CA6">
            <w:pPr>
              <w:spacing w:before="0" w:after="0" w:line="240" w:lineRule="auto"/>
              <w:rPr>
                <w:rFonts w:eastAsiaTheme="minorEastAsia"/>
                <w:lang w:val="en-US" w:eastAsia="zh-CN"/>
              </w:rPr>
            </w:pPr>
            <w:r w:rsidRPr="00375AC0">
              <w:rPr>
                <w:rFonts w:eastAsiaTheme="minorEastAsia"/>
                <w:lang w:val="en-US" w:eastAsia="zh-CN"/>
              </w:rPr>
              <w:t>R4-2007667 (cat F)</w:t>
            </w:r>
          </w:p>
        </w:tc>
        <w:tc>
          <w:tcPr>
            <w:tcW w:w="7649" w:type="dxa"/>
            <w:tcBorders>
              <w:top w:val="single" w:sz="4" w:space="0" w:color="auto"/>
              <w:left w:val="single" w:sz="4" w:space="0" w:color="auto"/>
              <w:bottom w:val="single" w:sz="4" w:space="0" w:color="auto"/>
              <w:right w:val="single" w:sz="4" w:space="0" w:color="auto"/>
            </w:tcBorders>
            <w:hideMark/>
          </w:tcPr>
          <w:p w14:paraId="6BE9B7E2" w14:textId="59C03470" w:rsidR="00483CA6" w:rsidRPr="00375AC0" w:rsidRDefault="00483CA6" w:rsidP="00483CA6">
            <w:pPr>
              <w:spacing w:before="0" w:after="0" w:line="240" w:lineRule="auto"/>
              <w:rPr>
                <w:rFonts w:eastAsiaTheme="minorEastAsia"/>
                <w:highlight w:val="green"/>
                <w:lang w:val="en-US" w:eastAsia="zh-CN"/>
              </w:rPr>
            </w:pPr>
            <w:r w:rsidRPr="00375AC0">
              <w:rPr>
                <w:rFonts w:eastAsiaTheme="minorEastAsia"/>
                <w:iCs/>
                <w:highlight w:val="yellow"/>
                <w:lang w:val="en-US" w:eastAsia="zh-CN"/>
              </w:rPr>
              <w:t>Revised</w:t>
            </w:r>
            <w:r>
              <w:rPr>
                <w:rFonts w:eastAsiaTheme="minorEastAsia"/>
                <w:iCs/>
                <w:highlight w:val="yellow"/>
                <w:lang w:val="en-US" w:eastAsia="zh-CN"/>
              </w:rPr>
              <w:t xml:space="preserve"> (CR cover sheet issue)</w:t>
            </w:r>
          </w:p>
        </w:tc>
      </w:tr>
      <w:tr w:rsidR="00483CA6" w:rsidRPr="00375AC0" w14:paraId="418EB6DF"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3EB4C242" w14:textId="77777777" w:rsidR="00483CA6" w:rsidRPr="00375AC0" w:rsidRDefault="00483CA6" w:rsidP="00483CA6">
            <w:pPr>
              <w:spacing w:before="0" w:after="0" w:line="240" w:lineRule="auto"/>
              <w:rPr>
                <w:rFonts w:eastAsiaTheme="minorEastAsia"/>
                <w:lang w:val="en-US" w:eastAsia="zh-CN"/>
              </w:rPr>
            </w:pPr>
            <w:r w:rsidRPr="00375AC0">
              <w:rPr>
                <w:rFonts w:eastAsiaTheme="minorEastAsia"/>
                <w:lang w:val="en-US" w:eastAsia="zh-CN"/>
              </w:rPr>
              <w:t>R4-2007668 (cat A)</w:t>
            </w:r>
          </w:p>
        </w:tc>
        <w:tc>
          <w:tcPr>
            <w:tcW w:w="7649" w:type="dxa"/>
            <w:tcBorders>
              <w:top w:val="single" w:sz="4" w:space="0" w:color="auto"/>
              <w:left w:val="single" w:sz="4" w:space="0" w:color="auto"/>
              <w:bottom w:val="single" w:sz="4" w:space="0" w:color="auto"/>
              <w:right w:val="single" w:sz="4" w:space="0" w:color="auto"/>
            </w:tcBorders>
            <w:hideMark/>
          </w:tcPr>
          <w:p w14:paraId="378D44A1" w14:textId="1E41A82B" w:rsidR="00483CA6" w:rsidRPr="00375AC0" w:rsidRDefault="00483CA6" w:rsidP="00483CA6">
            <w:pPr>
              <w:spacing w:before="0" w:after="0" w:line="240" w:lineRule="auto"/>
              <w:rPr>
                <w:rFonts w:eastAsiaTheme="minorEastAsia"/>
                <w:iCs/>
                <w:highlight w:val="green"/>
                <w:lang w:val="en-US" w:eastAsia="zh-CN"/>
              </w:rPr>
            </w:pPr>
            <w:r w:rsidRPr="00375AC0">
              <w:rPr>
                <w:rFonts w:eastAsiaTheme="minorEastAsia"/>
                <w:iCs/>
                <w:highlight w:val="yellow"/>
                <w:lang w:val="en-US" w:eastAsia="zh-CN"/>
              </w:rPr>
              <w:t>Return to</w:t>
            </w:r>
          </w:p>
        </w:tc>
      </w:tr>
      <w:tr w:rsidR="00375AC0" w:rsidRPr="00375AC0" w14:paraId="2D5FFA5C"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1B0A4F72"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R4-2006071</w:t>
            </w:r>
          </w:p>
        </w:tc>
        <w:tc>
          <w:tcPr>
            <w:tcW w:w="7649" w:type="dxa"/>
            <w:tcBorders>
              <w:top w:val="single" w:sz="4" w:space="0" w:color="auto"/>
              <w:left w:val="single" w:sz="4" w:space="0" w:color="auto"/>
              <w:bottom w:val="single" w:sz="4" w:space="0" w:color="auto"/>
              <w:right w:val="single" w:sz="4" w:space="0" w:color="auto"/>
            </w:tcBorders>
            <w:hideMark/>
          </w:tcPr>
          <w:p w14:paraId="7596985C" w14:textId="77777777" w:rsidR="00375AC0" w:rsidRPr="00375AC0" w:rsidRDefault="00375AC0" w:rsidP="00375AC0">
            <w:pPr>
              <w:spacing w:before="0" w:after="0" w:line="240" w:lineRule="auto"/>
              <w:rPr>
                <w:rFonts w:eastAsiaTheme="minorEastAsia"/>
                <w:iCs/>
                <w:highlight w:val="yellow"/>
                <w:lang w:val="en-US" w:eastAsia="zh-CN"/>
              </w:rPr>
            </w:pPr>
            <w:r w:rsidRPr="00375AC0">
              <w:rPr>
                <w:rFonts w:eastAsiaTheme="minorEastAsia"/>
                <w:iCs/>
                <w:highlight w:val="yellow"/>
                <w:lang w:val="en-US" w:eastAsia="zh-CN"/>
              </w:rPr>
              <w:t>Revised</w:t>
            </w:r>
          </w:p>
        </w:tc>
      </w:tr>
      <w:tr w:rsidR="003F2B64" w:rsidRPr="00375AC0" w14:paraId="448B3A7C" w14:textId="77777777" w:rsidTr="007A4F46">
        <w:tc>
          <w:tcPr>
            <w:tcW w:w="1980" w:type="dxa"/>
            <w:tcBorders>
              <w:top w:val="single" w:sz="4" w:space="0" w:color="auto"/>
              <w:left w:val="single" w:sz="4" w:space="0" w:color="auto"/>
              <w:bottom w:val="single" w:sz="4" w:space="0" w:color="auto"/>
              <w:right w:val="single" w:sz="4" w:space="0" w:color="auto"/>
            </w:tcBorders>
            <w:hideMark/>
          </w:tcPr>
          <w:p w14:paraId="48908B44" w14:textId="62B1291D" w:rsidR="003F2B64" w:rsidRPr="00375AC0" w:rsidRDefault="003F2B64" w:rsidP="007A4F46">
            <w:pPr>
              <w:spacing w:before="0" w:after="0" w:line="240" w:lineRule="auto"/>
              <w:rPr>
                <w:rFonts w:eastAsiaTheme="minorEastAsia"/>
                <w:lang w:val="en-US" w:eastAsia="zh-CN"/>
              </w:rPr>
            </w:pPr>
            <w:r w:rsidRPr="00375AC0">
              <w:rPr>
                <w:rFonts w:eastAsiaTheme="minorEastAsia"/>
                <w:lang w:val="en-US" w:eastAsia="zh-CN"/>
              </w:rPr>
              <w:t>R4-200607</w:t>
            </w:r>
            <w:r>
              <w:rPr>
                <w:rFonts w:eastAsiaTheme="minorEastAsia"/>
                <w:lang w:val="en-US" w:eastAsia="zh-CN"/>
              </w:rPr>
              <w:t>2</w:t>
            </w:r>
          </w:p>
        </w:tc>
        <w:tc>
          <w:tcPr>
            <w:tcW w:w="7649" w:type="dxa"/>
            <w:tcBorders>
              <w:top w:val="single" w:sz="4" w:space="0" w:color="auto"/>
              <w:left w:val="single" w:sz="4" w:space="0" w:color="auto"/>
              <w:bottom w:val="single" w:sz="4" w:space="0" w:color="auto"/>
              <w:right w:val="single" w:sz="4" w:space="0" w:color="auto"/>
            </w:tcBorders>
            <w:hideMark/>
          </w:tcPr>
          <w:p w14:paraId="6C3B9335" w14:textId="77777777" w:rsidR="003F2B64" w:rsidRPr="00375AC0" w:rsidRDefault="003F2B64" w:rsidP="007A4F46">
            <w:pPr>
              <w:spacing w:before="0" w:after="0" w:line="240" w:lineRule="auto"/>
              <w:rPr>
                <w:rFonts w:eastAsiaTheme="minorEastAsia"/>
                <w:iCs/>
                <w:highlight w:val="yellow"/>
                <w:lang w:val="en-US" w:eastAsia="zh-CN"/>
              </w:rPr>
            </w:pPr>
            <w:r w:rsidRPr="00375AC0">
              <w:rPr>
                <w:rFonts w:eastAsiaTheme="minorEastAsia"/>
                <w:iCs/>
                <w:highlight w:val="yellow"/>
                <w:lang w:val="en-US" w:eastAsia="zh-CN"/>
              </w:rPr>
              <w:t>Return to</w:t>
            </w:r>
          </w:p>
        </w:tc>
      </w:tr>
      <w:tr w:rsidR="003F2B64" w:rsidRPr="00375AC0" w14:paraId="357976AC" w14:textId="77777777" w:rsidTr="007A4F46">
        <w:tc>
          <w:tcPr>
            <w:tcW w:w="1980" w:type="dxa"/>
            <w:tcBorders>
              <w:top w:val="single" w:sz="4" w:space="0" w:color="auto"/>
              <w:left w:val="single" w:sz="4" w:space="0" w:color="auto"/>
              <w:bottom w:val="single" w:sz="4" w:space="0" w:color="auto"/>
              <w:right w:val="single" w:sz="4" w:space="0" w:color="auto"/>
            </w:tcBorders>
            <w:hideMark/>
          </w:tcPr>
          <w:p w14:paraId="2C4F85FC" w14:textId="77777777" w:rsidR="003F2B64" w:rsidRPr="00375AC0" w:rsidRDefault="003F2B64" w:rsidP="007A4F46">
            <w:pPr>
              <w:spacing w:before="0" w:after="0" w:line="240" w:lineRule="auto"/>
              <w:rPr>
                <w:rFonts w:eastAsiaTheme="minorEastAsia"/>
                <w:lang w:val="en-US" w:eastAsia="zh-CN"/>
              </w:rPr>
            </w:pPr>
            <w:r w:rsidRPr="00375AC0">
              <w:rPr>
                <w:rFonts w:eastAsiaTheme="minorEastAsia"/>
                <w:lang w:val="en-US" w:eastAsia="zh-CN"/>
              </w:rPr>
              <w:t>R4-2006073</w:t>
            </w:r>
          </w:p>
        </w:tc>
        <w:tc>
          <w:tcPr>
            <w:tcW w:w="7649" w:type="dxa"/>
            <w:tcBorders>
              <w:top w:val="single" w:sz="4" w:space="0" w:color="auto"/>
              <w:left w:val="single" w:sz="4" w:space="0" w:color="auto"/>
              <w:bottom w:val="single" w:sz="4" w:space="0" w:color="auto"/>
              <w:right w:val="single" w:sz="4" w:space="0" w:color="auto"/>
            </w:tcBorders>
            <w:hideMark/>
          </w:tcPr>
          <w:p w14:paraId="01D3CD59" w14:textId="77777777" w:rsidR="003F2B64" w:rsidRPr="00375AC0" w:rsidRDefault="003F2B64" w:rsidP="007A4F46">
            <w:pPr>
              <w:spacing w:before="0" w:after="0" w:line="240" w:lineRule="auto"/>
              <w:rPr>
                <w:rFonts w:eastAsiaTheme="minorEastAsia"/>
                <w:iCs/>
                <w:highlight w:val="yellow"/>
                <w:lang w:val="en-US" w:eastAsia="zh-CN"/>
              </w:rPr>
            </w:pPr>
            <w:r w:rsidRPr="00375AC0">
              <w:rPr>
                <w:rFonts w:eastAsiaTheme="minorEastAsia"/>
                <w:iCs/>
                <w:highlight w:val="yellow"/>
                <w:lang w:val="en-US" w:eastAsia="zh-CN"/>
              </w:rPr>
              <w:t>Return to</w:t>
            </w:r>
          </w:p>
        </w:tc>
      </w:tr>
      <w:tr w:rsidR="00375AC0" w:rsidRPr="00375AC0" w14:paraId="2DD4B3D7"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5614557E" w14:textId="62321559"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R4-200607</w:t>
            </w:r>
            <w:r w:rsidR="003F2B64">
              <w:rPr>
                <w:rFonts w:eastAsiaTheme="minorEastAsia"/>
                <w:lang w:val="en-US" w:eastAsia="zh-CN"/>
              </w:rPr>
              <w:t>4</w:t>
            </w:r>
          </w:p>
        </w:tc>
        <w:tc>
          <w:tcPr>
            <w:tcW w:w="7649" w:type="dxa"/>
            <w:tcBorders>
              <w:top w:val="single" w:sz="4" w:space="0" w:color="auto"/>
              <w:left w:val="single" w:sz="4" w:space="0" w:color="auto"/>
              <w:bottom w:val="single" w:sz="4" w:space="0" w:color="auto"/>
              <w:right w:val="single" w:sz="4" w:space="0" w:color="auto"/>
            </w:tcBorders>
            <w:hideMark/>
          </w:tcPr>
          <w:p w14:paraId="652093D8" w14:textId="77777777" w:rsidR="00375AC0" w:rsidRPr="00375AC0" w:rsidRDefault="00375AC0" w:rsidP="00375AC0">
            <w:pPr>
              <w:spacing w:before="0" w:after="0" w:line="240" w:lineRule="auto"/>
              <w:rPr>
                <w:rFonts w:eastAsiaTheme="minorEastAsia"/>
                <w:iCs/>
                <w:highlight w:val="yellow"/>
                <w:lang w:val="en-US" w:eastAsia="zh-CN"/>
              </w:rPr>
            </w:pPr>
            <w:r w:rsidRPr="00375AC0">
              <w:rPr>
                <w:rFonts w:eastAsiaTheme="minorEastAsia"/>
                <w:iCs/>
                <w:highlight w:val="yellow"/>
                <w:lang w:val="en-US" w:eastAsia="zh-CN"/>
              </w:rPr>
              <w:t>Return to</w:t>
            </w:r>
          </w:p>
        </w:tc>
      </w:tr>
      <w:tr w:rsidR="00375AC0" w:rsidRPr="00375AC0" w14:paraId="6194E7B3"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540407EF" w14:textId="77777777" w:rsidR="00375AC0" w:rsidRPr="00375AC0" w:rsidRDefault="00375AC0" w:rsidP="00375AC0">
            <w:pPr>
              <w:spacing w:before="0" w:after="0" w:line="240" w:lineRule="auto"/>
              <w:rPr>
                <w:rFonts w:eastAsiaTheme="minorEastAsia"/>
                <w:lang w:val="en-US" w:eastAsia="zh-CN"/>
              </w:rPr>
            </w:pPr>
            <w:r w:rsidRPr="00375AC0">
              <w:t xml:space="preserve">R4-2006075 </w:t>
            </w:r>
            <w:r w:rsidRPr="00375AC0">
              <w:rPr>
                <w:rFonts w:eastAsiaTheme="minorEastAsia"/>
                <w:lang w:val="en-US" w:eastAsia="zh-CN"/>
              </w:rPr>
              <w:t>(cat F)</w:t>
            </w:r>
          </w:p>
        </w:tc>
        <w:tc>
          <w:tcPr>
            <w:tcW w:w="7649" w:type="dxa"/>
            <w:tcBorders>
              <w:top w:val="single" w:sz="4" w:space="0" w:color="auto"/>
              <w:left w:val="single" w:sz="4" w:space="0" w:color="auto"/>
              <w:bottom w:val="single" w:sz="4" w:space="0" w:color="auto"/>
              <w:right w:val="single" w:sz="4" w:space="0" w:color="auto"/>
            </w:tcBorders>
            <w:hideMark/>
          </w:tcPr>
          <w:p w14:paraId="39B14AF2" w14:textId="77777777" w:rsidR="00375AC0" w:rsidRPr="00375AC0" w:rsidRDefault="00375AC0"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5B477148"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2889AA4D" w14:textId="77777777" w:rsidR="00375AC0" w:rsidRPr="00375AC0" w:rsidRDefault="00375AC0" w:rsidP="00375AC0">
            <w:pPr>
              <w:spacing w:before="0" w:after="0" w:line="240" w:lineRule="auto"/>
              <w:rPr>
                <w:rFonts w:eastAsiaTheme="minorEastAsia"/>
                <w:lang w:val="en-US" w:eastAsia="zh-CN"/>
              </w:rPr>
            </w:pPr>
            <w:r w:rsidRPr="00375AC0">
              <w:t xml:space="preserve">R4-2006076 </w:t>
            </w:r>
            <w:r w:rsidRPr="00375AC0">
              <w:rPr>
                <w:rFonts w:eastAsiaTheme="minorEastAsia"/>
                <w:lang w:val="en-US" w:eastAsia="zh-CN"/>
              </w:rPr>
              <w:t>(cat A)</w:t>
            </w:r>
          </w:p>
        </w:tc>
        <w:tc>
          <w:tcPr>
            <w:tcW w:w="7649" w:type="dxa"/>
            <w:tcBorders>
              <w:top w:val="single" w:sz="4" w:space="0" w:color="auto"/>
              <w:left w:val="single" w:sz="4" w:space="0" w:color="auto"/>
              <w:bottom w:val="single" w:sz="4" w:space="0" w:color="auto"/>
              <w:right w:val="single" w:sz="4" w:space="0" w:color="auto"/>
            </w:tcBorders>
            <w:hideMark/>
          </w:tcPr>
          <w:p w14:paraId="44571182" w14:textId="77777777" w:rsidR="00375AC0" w:rsidRPr="00375AC0" w:rsidRDefault="00375AC0"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196CE084"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5ED1B4D1"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R4-2006077 (cat F)</w:t>
            </w:r>
          </w:p>
        </w:tc>
        <w:tc>
          <w:tcPr>
            <w:tcW w:w="7649" w:type="dxa"/>
            <w:tcBorders>
              <w:top w:val="single" w:sz="4" w:space="0" w:color="auto"/>
              <w:left w:val="single" w:sz="4" w:space="0" w:color="auto"/>
              <w:bottom w:val="single" w:sz="4" w:space="0" w:color="auto"/>
              <w:right w:val="single" w:sz="4" w:space="0" w:color="auto"/>
            </w:tcBorders>
            <w:hideMark/>
          </w:tcPr>
          <w:p w14:paraId="2E1291B7" w14:textId="77777777" w:rsidR="00375AC0" w:rsidRPr="00375AC0" w:rsidRDefault="00375AC0"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1C296950"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00EDE2ED"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R4-2006078 (cat A)</w:t>
            </w:r>
          </w:p>
        </w:tc>
        <w:tc>
          <w:tcPr>
            <w:tcW w:w="7649" w:type="dxa"/>
            <w:tcBorders>
              <w:top w:val="single" w:sz="4" w:space="0" w:color="auto"/>
              <w:left w:val="single" w:sz="4" w:space="0" w:color="auto"/>
              <w:bottom w:val="single" w:sz="4" w:space="0" w:color="auto"/>
              <w:right w:val="single" w:sz="4" w:space="0" w:color="auto"/>
            </w:tcBorders>
            <w:hideMark/>
          </w:tcPr>
          <w:p w14:paraId="41274FB3" w14:textId="77777777" w:rsidR="00375AC0" w:rsidRPr="00375AC0" w:rsidRDefault="00375AC0"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29804DC2"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7BB9D47C"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R4-2006079</w:t>
            </w:r>
          </w:p>
        </w:tc>
        <w:tc>
          <w:tcPr>
            <w:tcW w:w="7649" w:type="dxa"/>
            <w:tcBorders>
              <w:top w:val="single" w:sz="4" w:space="0" w:color="auto"/>
              <w:left w:val="single" w:sz="4" w:space="0" w:color="auto"/>
              <w:bottom w:val="single" w:sz="4" w:space="0" w:color="auto"/>
              <w:right w:val="single" w:sz="4" w:space="0" w:color="auto"/>
            </w:tcBorders>
            <w:hideMark/>
          </w:tcPr>
          <w:p w14:paraId="2319A29E" w14:textId="77777777" w:rsidR="00375AC0" w:rsidRPr="00375AC0" w:rsidRDefault="00375AC0" w:rsidP="00375AC0">
            <w:pPr>
              <w:spacing w:before="0" w:after="0" w:line="240" w:lineRule="auto"/>
              <w:rPr>
                <w:rFonts w:eastAsiaTheme="minorEastAsia"/>
                <w:iCs/>
                <w:lang w:val="en-US" w:eastAsia="zh-CN"/>
              </w:rPr>
            </w:pPr>
            <w:r w:rsidRPr="00375AC0">
              <w:rPr>
                <w:rFonts w:eastAsiaTheme="minorEastAsia"/>
                <w:iCs/>
                <w:highlight w:val="yellow"/>
                <w:lang w:val="en-US" w:eastAsia="zh-CN"/>
              </w:rPr>
              <w:t>Return to</w:t>
            </w:r>
          </w:p>
        </w:tc>
      </w:tr>
      <w:tr w:rsidR="0002159D" w:rsidRPr="00375AC0" w14:paraId="15C0EBFB" w14:textId="77777777" w:rsidTr="007A4F46">
        <w:tc>
          <w:tcPr>
            <w:tcW w:w="1980" w:type="dxa"/>
            <w:tcBorders>
              <w:top w:val="single" w:sz="4" w:space="0" w:color="auto"/>
              <w:left w:val="single" w:sz="4" w:space="0" w:color="auto"/>
              <w:bottom w:val="single" w:sz="4" w:space="0" w:color="auto"/>
              <w:right w:val="single" w:sz="4" w:space="0" w:color="auto"/>
            </w:tcBorders>
            <w:hideMark/>
          </w:tcPr>
          <w:p w14:paraId="5FEBF6BA" w14:textId="10E2558E" w:rsidR="0002159D" w:rsidRPr="00375AC0" w:rsidRDefault="0002159D" w:rsidP="007A4F46">
            <w:pPr>
              <w:spacing w:before="0" w:after="0" w:line="240" w:lineRule="auto"/>
              <w:rPr>
                <w:rFonts w:eastAsiaTheme="minorEastAsia"/>
                <w:lang w:val="en-US" w:eastAsia="zh-CN"/>
              </w:rPr>
            </w:pPr>
            <w:r w:rsidRPr="00375AC0">
              <w:rPr>
                <w:rFonts w:eastAsiaTheme="minorEastAsia"/>
                <w:lang w:val="en-US" w:eastAsia="zh-CN"/>
              </w:rPr>
              <w:t>R4-20060</w:t>
            </w:r>
            <w:r>
              <w:rPr>
                <w:rFonts w:eastAsiaTheme="minorEastAsia"/>
                <w:lang w:val="en-US" w:eastAsia="zh-CN"/>
              </w:rPr>
              <w:t>80</w:t>
            </w:r>
          </w:p>
        </w:tc>
        <w:tc>
          <w:tcPr>
            <w:tcW w:w="7649" w:type="dxa"/>
            <w:tcBorders>
              <w:top w:val="single" w:sz="4" w:space="0" w:color="auto"/>
              <w:left w:val="single" w:sz="4" w:space="0" w:color="auto"/>
              <w:bottom w:val="single" w:sz="4" w:space="0" w:color="auto"/>
              <w:right w:val="single" w:sz="4" w:space="0" w:color="auto"/>
            </w:tcBorders>
            <w:hideMark/>
          </w:tcPr>
          <w:p w14:paraId="7A65281D" w14:textId="77777777" w:rsidR="0002159D" w:rsidRPr="00375AC0" w:rsidRDefault="0002159D" w:rsidP="007A4F46">
            <w:pPr>
              <w:spacing w:before="0" w:after="0" w:line="240" w:lineRule="auto"/>
              <w:rPr>
                <w:rFonts w:eastAsiaTheme="minorEastAsia"/>
                <w:iCs/>
                <w:lang w:val="en-US" w:eastAsia="zh-CN"/>
              </w:rPr>
            </w:pPr>
            <w:r w:rsidRPr="00375AC0">
              <w:rPr>
                <w:rFonts w:eastAsiaTheme="minorEastAsia"/>
                <w:iCs/>
                <w:highlight w:val="yellow"/>
                <w:lang w:val="en-US" w:eastAsia="zh-CN"/>
              </w:rPr>
              <w:t>Return to</w:t>
            </w:r>
          </w:p>
        </w:tc>
      </w:tr>
      <w:tr w:rsidR="00375AC0" w:rsidRPr="00375AC0" w14:paraId="196C5513"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3A33D475"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R4-2006179</w:t>
            </w:r>
          </w:p>
        </w:tc>
        <w:tc>
          <w:tcPr>
            <w:tcW w:w="7649" w:type="dxa"/>
            <w:tcBorders>
              <w:top w:val="single" w:sz="4" w:space="0" w:color="auto"/>
              <w:left w:val="single" w:sz="4" w:space="0" w:color="auto"/>
              <w:bottom w:val="single" w:sz="4" w:space="0" w:color="auto"/>
              <w:right w:val="single" w:sz="4" w:space="0" w:color="auto"/>
            </w:tcBorders>
            <w:hideMark/>
          </w:tcPr>
          <w:p w14:paraId="716A6331" w14:textId="6343B29E" w:rsidR="00375AC0" w:rsidRPr="00375AC0" w:rsidRDefault="006D327F" w:rsidP="00375AC0">
            <w:pPr>
              <w:spacing w:before="0" w:after="0" w:line="240" w:lineRule="auto"/>
              <w:rPr>
                <w:rFonts w:eastAsiaTheme="minorEastAsia"/>
                <w:iCs/>
                <w:highlight w:val="yellow"/>
                <w:lang w:val="en-US" w:eastAsia="zh-CN"/>
              </w:rPr>
            </w:pPr>
            <w:r>
              <w:rPr>
                <w:rFonts w:eastAsiaTheme="minorEastAsia"/>
                <w:iCs/>
                <w:highlight w:val="yellow"/>
                <w:lang w:val="en-US" w:eastAsia="zh-CN"/>
              </w:rPr>
              <w:t>Merged</w:t>
            </w:r>
            <w:r w:rsidR="00375AC0" w:rsidRPr="00375AC0">
              <w:rPr>
                <w:rFonts w:eastAsiaTheme="minorEastAsia"/>
                <w:iCs/>
                <w:highlight w:val="yellow"/>
                <w:lang w:val="en-US" w:eastAsia="zh-CN"/>
              </w:rPr>
              <w:t xml:space="preserve"> (R4-2007430, which covers these changes, is agreed)</w:t>
            </w:r>
          </w:p>
        </w:tc>
      </w:tr>
      <w:tr w:rsidR="006D327F" w:rsidRPr="00375AC0" w14:paraId="6D727EAD" w14:textId="77777777" w:rsidTr="007A4F46">
        <w:tc>
          <w:tcPr>
            <w:tcW w:w="1980" w:type="dxa"/>
            <w:tcBorders>
              <w:top w:val="single" w:sz="4" w:space="0" w:color="auto"/>
              <w:left w:val="single" w:sz="4" w:space="0" w:color="auto"/>
              <w:bottom w:val="single" w:sz="4" w:space="0" w:color="auto"/>
              <w:right w:val="single" w:sz="4" w:space="0" w:color="auto"/>
            </w:tcBorders>
            <w:hideMark/>
          </w:tcPr>
          <w:p w14:paraId="11C5216F" w14:textId="4D82F526" w:rsidR="006D327F" w:rsidRPr="00375AC0" w:rsidRDefault="006D327F" w:rsidP="007A4F46">
            <w:pPr>
              <w:spacing w:before="0" w:after="0" w:line="240" w:lineRule="auto"/>
              <w:rPr>
                <w:rFonts w:eastAsiaTheme="minorEastAsia"/>
                <w:lang w:val="en-US" w:eastAsia="zh-CN"/>
              </w:rPr>
            </w:pPr>
            <w:r w:rsidRPr="00375AC0">
              <w:rPr>
                <w:rFonts w:eastAsiaTheme="minorEastAsia"/>
                <w:lang w:val="en-US" w:eastAsia="zh-CN"/>
              </w:rPr>
              <w:t>R4-20061</w:t>
            </w:r>
            <w:r>
              <w:rPr>
                <w:rFonts w:eastAsiaTheme="minorEastAsia"/>
                <w:lang w:val="en-US" w:eastAsia="zh-CN"/>
              </w:rPr>
              <w:t>80</w:t>
            </w:r>
          </w:p>
        </w:tc>
        <w:tc>
          <w:tcPr>
            <w:tcW w:w="7649" w:type="dxa"/>
            <w:tcBorders>
              <w:top w:val="single" w:sz="4" w:space="0" w:color="auto"/>
              <w:left w:val="single" w:sz="4" w:space="0" w:color="auto"/>
              <w:bottom w:val="single" w:sz="4" w:space="0" w:color="auto"/>
              <w:right w:val="single" w:sz="4" w:space="0" w:color="auto"/>
            </w:tcBorders>
            <w:hideMark/>
          </w:tcPr>
          <w:p w14:paraId="52A05F3D" w14:textId="61902DFA" w:rsidR="006D327F" w:rsidRPr="00375AC0" w:rsidRDefault="006D327F" w:rsidP="007A4F46">
            <w:pPr>
              <w:spacing w:before="0" w:after="0" w:line="240" w:lineRule="auto"/>
              <w:rPr>
                <w:rFonts w:eastAsiaTheme="minorEastAsia"/>
                <w:iCs/>
                <w:highlight w:val="yellow"/>
                <w:lang w:val="en-US" w:eastAsia="zh-CN"/>
              </w:rPr>
            </w:pPr>
            <w:r>
              <w:rPr>
                <w:rFonts w:eastAsiaTheme="minorEastAsia"/>
                <w:iCs/>
                <w:highlight w:val="yellow"/>
                <w:lang w:val="en-US" w:eastAsia="zh-CN"/>
              </w:rPr>
              <w:t>Withdrawn</w:t>
            </w:r>
          </w:p>
        </w:tc>
      </w:tr>
      <w:tr w:rsidR="00375AC0" w:rsidRPr="00375AC0" w14:paraId="27FBEF32"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6C08808F"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R4-2006387 (cat F)</w:t>
            </w:r>
          </w:p>
        </w:tc>
        <w:tc>
          <w:tcPr>
            <w:tcW w:w="7649" w:type="dxa"/>
            <w:tcBorders>
              <w:top w:val="single" w:sz="4" w:space="0" w:color="auto"/>
              <w:left w:val="single" w:sz="4" w:space="0" w:color="auto"/>
              <w:bottom w:val="single" w:sz="4" w:space="0" w:color="auto"/>
              <w:right w:val="single" w:sz="4" w:space="0" w:color="auto"/>
            </w:tcBorders>
            <w:hideMark/>
          </w:tcPr>
          <w:p w14:paraId="1D38D2CE" w14:textId="77777777" w:rsidR="00375AC0" w:rsidRPr="00375AC0" w:rsidRDefault="00375AC0" w:rsidP="00375AC0">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375AC0" w:rsidRPr="00375AC0" w14:paraId="7745FC42"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07141A26"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R4-2006388 (cat A)</w:t>
            </w:r>
          </w:p>
        </w:tc>
        <w:tc>
          <w:tcPr>
            <w:tcW w:w="7649" w:type="dxa"/>
            <w:tcBorders>
              <w:top w:val="single" w:sz="4" w:space="0" w:color="auto"/>
              <w:left w:val="single" w:sz="4" w:space="0" w:color="auto"/>
              <w:bottom w:val="single" w:sz="4" w:space="0" w:color="auto"/>
              <w:right w:val="single" w:sz="4" w:space="0" w:color="auto"/>
            </w:tcBorders>
            <w:hideMark/>
          </w:tcPr>
          <w:p w14:paraId="293BD423" w14:textId="77777777" w:rsidR="00375AC0" w:rsidRPr="00375AC0" w:rsidRDefault="00375AC0" w:rsidP="00375AC0">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375AC0" w:rsidRPr="00375AC0" w14:paraId="146C92DB"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52EB5CFF"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R4-2006389 (cat F)</w:t>
            </w:r>
          </w:p>
        </w:tc>
        <w:tc>
          <w:tcPr>
            <w:tcW w:w="7649" w:type="dxa"/>
            <w:tcBorders>
              <w:top w:val="single" w:sz="4" w:space="0" w:color="auto"/>
              <w:left w:val="single" w:sz="4" w:space="0" w:color="auto"/>
              <w:bottom w:val="single" w:sz="4" w:space="0" w:color="auto"/>
              <w:right w:val="single" w:sz="4" w:space="0" w:color="auto"/>
            </w:tcBorders>
            <w:hideMark/>
          </w:tcPr>
          <w:p w14:paraId="2A5B8791" w14:textId="77777777" w:rsidR="00375AC0" w:rsidRPr="00375AC0" w:rsidRDefault="00375AC0" w:rsidP="00375AC0">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375AC0" w:rsidRPr="00375AC0" w14:paraId="155686EA"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244A927C"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R4-2006391 (cat A)</w:t>
            </w:r>
          </w:p>
        </w:tc>
        <w:tc>
          <w:tcPr>
            <w:tcW w:w="7649" w:type="dxa"/>
            <w:tcBorders>
              <w:top w:val="single" w:sz="4" w:space="0" w:color="auto"/>
              <w:left w:val="single" w:sz="4" w:space="0" w:color="auto"/>
              <w:bottom w:val="single" w:sz="4" w:space="0" w:color="auto"/>
              <w:right w:val="single" w:sz="4" w:space="0" w:color="auto"/>
            </w:tcBorders>
            <w:hideMark/>
          </w:tcPr>
          <w:p w14:paraId="5BE257FE" w14:textId="77777777" w:rsidR="00375AC0" w:rsidRPr="00375AC0" w:rsidRDefault="00375AC0" w:rsidP="00375AC0">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375AC0" w:rsidRPr="00375AC0" w14:paraId="3AEB0209"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3382781B"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R4-2006436 (cat F)</w:t>
            </w:r>
          </w:p>
        </w:tc>
        <w:tc>
          <w:tcPr>
            <w:tcW w:w="7649" w:type="dxa"/>
            <w:tcBorders>
              <w:top w:val="single" w:sz="4" w:space="0" w:color="auto"/>
              <w:left w:val="single" w:sz="4" w:space="0" w:color="auto"/>
              <w:bottom w:val="single" w:sz="4" w:space="0" w:color="auto"/>
              <w:right w:val="single" w:sz="4" w:space="0" w:color="auto"/>
            </w:tcBorders>
            <w:hideMark/>
          </w:tcPr>
          <w:p w14:paraId="2F466705" w14:textId="77777777" w:rsidR="00375AC0" w:rsidRPr="00375AC0" w:rsidRDefault="00375AC0" w:rsidP="00375AC0">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375AC0" w:rsidRPr="00375AC0" w14:paraId="5B709BC9"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64B9D73A"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R4-2006437 (cat A)</w:t>
            </w:r>
          </w:p>
        </w:tc>
        <w:tc>
          <w:tcPr>
            <w:tcW w:w="7649" w:type="dxa"/>
            <w:tcBorders>
              <w:top w:val="single" w:sz="4" w:space="0" w:color="auto"/>
              <w:left w:val="single" w:sz="4" w:space="0" w:color="auto"/>
              <w:bottom w:val="single" w:sz="4" w:space="0" w:color="auto"/>
              <w:right w:val="single" w:sz="4" w:space="0" w:color="auto"/>
            </w:tcBorders>
            <w:hideMark/>
          </w:tcPr>
          <w:p w14:paraId="4882C29B" w14:textId="77777777" w:rsidR="00375AC0" w:rsidRPr="00375AC0" w:rsidRDefault="00375AC0" w:rsidP="00375AC0">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375AC0" w:rsidRPr="00375AC0" w14:paraId="5800B73F"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0A1541F1"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R4-2006438 (cat F)</w:t>
            </w:r>
          </w:p>
        </w:tc>
        <w:tc>
          <w:tcPr>
            <w:tcW w:w="7649" w:type="dxa"/>
            <w:tcBorders>
              <w:top w:val="single" w:sz="4" w:space="0" w:color="auto"/>
              <w:left w:val="single" w:sz="4" w:space="0" w:color="auto"/>
              <w:bottom w:val="single" w:sz="4" w:space="0" w:color="auto"/>
              <w:right w:val="single" w:sz="4" w:space="0" w:color="auto"/>
            </w:tcBorders>
            <w:hideMark/>
          </w:tcPr>
          <w:p w14:paraId="6C8F7ECF" w14:textId="77777777" w:rsidR="00375AC0" w:rsidRPr="00375AC0" w:rsidRDefault="00375AC0" w:rsidP="00375AC0">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375AC0" w:rsidRPr="00375AC0" w14:paraId="0C5B39DA"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2E82C308"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R4-2006439 (cat A)</w:t>
            </w:r>
          </w:p>
        </w:tc>
        <w:tc>
          <w:tcPr>
            <w:tcW w:w="7649" w:type="dxa"/>
            <w:tcBorders>
              <w:top w:val="single" w:sz="4" w:space="0" w:color="auto"/>
              <w:left w:val="single" w:sz="4" w:space="0" w:color="auto"/>
              <w:bottom w:val="single" w:sz="4" w:space="0" w:color="auto"/>
              <w:right w:val="single" w:sz="4" w:space="0" w:color="auto"/>
            </w:tcBorders>
            <w:hideMark/>
          </w:tcPr>
          <w:p w14:paraId="6980C6E5" w14:textId="77777777" w:rsidR="00375AC0" w:rsidRPr="00375AC0" w:rsidRDefault="00375AC0" w:rsidP="00375AC0">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375AC0" w:rsidRPr="00375AC0" w14:paraId="65AC3191"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22C720EF"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R4-2006441 (cat F)</w:t>
            </w:r>
          </w:p>
        </w:tc>
        <w:tc>
          <w:tcPr>
            <w:tcW w:w="7649" w:type="dxa"/>
            <w:tcBorders>
              <w:top w:val="single" w:sz="4" w:space="0" w:color="auto"/>
              <w:left w:val="single" w:sz="4" w:space="0" w:color="auto"/>
              <w:bottom w:val="single" w:sz="4" w:space="0" w:color="auto"/>
              <w:right w:val="single" w:sz="4" w:space="0" w:color="auto"/>
            </w:tcBorders>
            <w:hideMark/>
          </w:tcPr>
          <w:p w14:paraId="4C474844" w14:textId="77777777" w:rsidR="00375AC0" w:rsidRPr="00375AC0" w:rsidRDefault="00375AC0" w:rsidP="00375AC0">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375AC0" w:rsidRPr="00375AC0" w14:paraId="5BB7BDAD"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19F671DA"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R4-2006442 (cat A)</w:t>
            </w:r>
          </w:p>
        </w:tc>
        <w:tc>
          <w:tcPr>
            <w:tcW w:w="7649" w:type="dxa"/>
            <w:tcBorders>
              <w:top w:val="single" w:sz="4" w:space="0" w:color="auto"/>
              <w:left w:val="single" w:sz="4" w:space="0" w:color="auto"/>
              <w:bottom w:val="single" w:sz="4" w:space="0" w:color="auto"/>
              <w:right w:val="single" w:sz="4" w:space="0" w:color="auto"/>
            </w:tcBorders>
            <w:hideMark/>
          </w:tcPr>
          <w:p w14:paraId="1E7A7A6F" w14:textId="77777777" w:rsidR="00375AC0" w:rsidRPr="00375AC0" w:rsidRDefault="00375AC0" w:rsidP="00375AC0">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375AC0" w:rsidRPr="00375AC0" w14:paraId="48DE25D0"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32F48F62"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R4-2006443 (cat F)</w:t>
            </w:r>
          </w:p>
        </w:tc>
        <w:tc>
          <w:tcPr>
            <w:tcW w:w="7649" w:type="dxa"/>
            <w:tcBorders>
              <w:top w:val="single" w:sz="4" w:space="0" w:color="auto"/>
              <w:left w:val="single" w:sz="4" w:space="0" w:color="auto"/>
              <w:bottom w:val="single" w:sz="4" w:space="0" w:color="auto"/>
              <w:right w:val="single" w:sz="4" w:space="0" w:color="auto"/>
            </w:tcBorders>
            <w:hideMark/>
          </w:tcPr>
          <w:p w14:paraId="6B2D6DE7" w14:textId="77777777" w:rsidR="00375AC0" w:rsidRPr="00375AC0" w:rsidRDefault="00375AC0" w:rsidP="00375AC0">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375AC0" w:rsidRPr="00375AC0" w14:paraId="4645285E"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0D5D6FD0"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R4-2006444 (cat A)</w:t>
            </w:r>
          </w:p>
        </w:tc>
        <w:tc>
          <w:tcPr>
            <w:tcW w:w="7649" w:type="dxa"/>
            <w:tcBorders>
              <w:top w:val="single" w:sz="4" w:space="0" w:color="auto"/>
              <w:left w:val="single" w:sz="4" w:space="0" w:color="auto"/>
              <w:bottom w:val="single" w:sz="4" w:space="0" w:color="auto"/>
              <w:right w:val="single" w:sz="4" w:space="0" w:color="auto"/>
            </w:tcBorders>
            <w:hideMark/>
          </w:tcPr>
          <w:p w14:paraId="54972A78" w14:textId="77777777" w:rsidR="00375AC0" w:rsidRPr="00375AC0" w:rsidRDefault="00375AC0" w:rsidP="00375AC0">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375AC0" w:rsidRPr="00375AC0" w14:paraId="1DB13699"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662A71C4"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R4-2006856 (cat F)</w:t>
            </w:r>
          </w:p>
        </w:tc>
        <w:tc>
          <w:tcPr>
            <w:tcW w:w="7649" w:type="dxa"/>
            <w:tcBorders>
              <w:top w:val="single" w:sz="4" w:space="0" w:color="auto"/>
              <w:left w:val="single" w:sz="4" w:space="0" w:color="auto"/>
              <w:bottom w:val="single" w:sz="4" w:space="0" w:color="auto"/>
              <w:right w:val="single" w:sz="4" w:space="0" w:color="auto"/>
            </w:tcBorders>
            <w:hideMark/>
          </w:tcPr>
          <w:p w14:paraId="055B6152" w14:textId="77777777" w:rsidR="00375AC0" w:rsidRPr="00375AC0" w:rsidRDefault="00375AC0" w:rsidP="00375AC0">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375AC0" w:rsidRPr="00375AC0" w14:paraId="749924FD"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32883AB7"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R4-2006857 (cat A)</w:t>
            </w:r>
          </w:p>
        </w:tc>
        <w:tc>
          <w:tcPr>
            <w:tcW w:w="7649" w:type="dxa"/>
            <w:tcBorders>
              <w:top w:val="single" w:sz="4" w:space="0" w:color="auto"/>
              <w:left w:val="single" w:sz="4" w:space="0" w:color="auto"/>
              <w:bottom w:val="single" w:sz="4" w:space="0" w:color="auto"/>
              <w:right w:val="single" w:sz="4" w:space="0" w:color="auto"/>
            </w:tcBorders>
            <w:hideMark/>
          </w:tcPr>
          <w:p w14:paraId="2F413BA0" w14:textId="77777777" w:rsidR="00375AC0" w:rsidRPr="00375AC0" w:rsidRDefault="00375AC0" w:rsidP="00375AC0">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375AC0" w:rsidRPr="00375AC0" w14:paraId="77D9F10E"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322D0322"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R4-2006988 (cat F)</w:t>
            </w:r>
          </w:p>
        </w:tc>
        <w:tc>
          <w:tcPr>
            <w:tcW w:w="7649" w:type="dxa"/>
            <w:tcBorders>
              <w:top w:val="single" w:sz="4" w:space="0" w:color="auto"/>
              <w:left w:val="single" w:sz="4" w:space="0" w:color="auto"/>
              <w:bottom w:val="single" w:sz="4" w:space="0" w:color="auto"/>
              <w:right w:val="single" w:sz="4" w:space="0" w:color="auto"/>
            </w:tcBorders>
            <w:hideMark/>
          </w:tcPr>
          <w:p w14:paraId="03DE07B2" w14:textId="77777777" w:rsidR="00375AC0" w:rsidRPr="00375AC0" w:rsidRDefault="00375AC0" w:rsidP="00375AC0">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375AC0" w:rsidRPr="00375AC0" w14:paraId="705E9344"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7F01AB88"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R4-2006989 (cat A)</w:t>
            </w:r>
          </w:p>
        </w:tc>
        <w:tc>
          <w:tcPr>
            <w:tcW w:w="7649" w:type="dxa"/>
            <w:tcBorders>
              <w:top w:val="single" w:sz="4" w:space="0" w:color="auto"/>
              <w:left w:val="single" w:sz="4" w:space="0" w:color="auto"/>
              <w:bottom w:val="single" w:sz="4" w:space="0" w:color="auto"/>
              <w:right w:val="single" w:sz="4" w:space="0" w:color="auto"/>
            </w:tcBorders>
            <w:hideMark/>
          </w:tcPr>
          <w:p w14:paraId="7E1E6D93" w14:textId="77777777" w:rsidR="00375AC0" w:rsidRPr="00375AC0" w:rsidRDefault="00375AC0" w:rsidP="00375AC0">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375AC0" w:rsidRPr="00375AC0" w14:paraId="3C79FC5F"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77448313"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R4-2007391 (cat F)</w:t>
            </w:r>
          </w:p>
        </w:tc>
        <w:tc>
          <w:tcPr>
            <w:tcW w:w="7649" w:type="dxa"/>
            <w:tcBorders>
              <w:top w:val="single" w:sz="4" w:space="0" w:color="auto"/>
              <w:left w:val="single" w:sz="4" w:space="0" w:color="auto"/>
              <w:bottom w:val="single" w:sz="4" w:space="0" w:color="auto"/>
              <w:right w:val="single" w:sz="4" w:space="0" w:color="auto"/>
            </w:tcBorders>
            <w:hideMark/>
          </w:tcPr>
          <w:p w14:paraId="1A6554FC" w14:textId="77777777" w:rsidR="00375AC0" w:rsidRPr="00375AC0" w:rsidRDefault="00375AC0" w:rsidP="00375AC0">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375AC0" w:rsidRPr="00375AC0" w14:paraId="39FB765E"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2ED3A486"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R4-2007392 (cat A)</w:t>
            </w:r>
          </w:p>
        </w:tc>
        <w:tc>
          <w:tcPr>
            <w:tcW w:w="7649" w:type="dxa"/>
            <w:tcBorders>
              <w:top w:val="single" w:sz="4" w:space="0" w:color="auto"/>
              <w:left w:val="single" w:sz="4" w:space="0" w:color="auto"/>
              <w:bottom w:val="single" w:sz="4" w:space="0" w:color="auto"/>
              <w:right w:val="single" w:sz="4" w:space="0" w:color="auto"/>
            </w:tcBorders>
            <w:hideMark/>
          </w:tcPr>
          <w:p w14:paraId="085B849F" w14:textId="77777777" w:rsidR="00375AC0" w:rsidRPr="00375AC0" w:rsidRDefault="00375AC0" w:rsidP="00375AC0">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375AC0" w:rsidRPr="00375AC0" w14:paraId="0944EE9E"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7EF8CD3C"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R4-2007428</w:t>
            </w:r>
          </w:p>
        </w:tc>
        <w:tc>
          <w:tcPr>
            <w:tcW w:w="7649" w:type="dxa"/>
            <w:tcBorders>
              <w:top w:val="single" w:sz="4" w:space="0" w:color="auto"/>
              <w:left w:val="single" w:sz="4" w:space="0" w:color="auto"/>
              <w:bottom w:val="single" w:sz="4" w:space="0" w:color="auto"/>
              <w:right w:val="single" w:sz="4" w:space="0" w:color="auto"/>
            </w:tcBorders>
            <w:hideMark/>
          </w:tcPr>
          <w:p w14:paraId="29E675E0" w14:textId="77777777" w:rsidR="00375AC0" w:rsidRPr="00375AC0" w:rsidRDefault="00375AC0" w:rsidP="00375AC0">
            <w:pPr>
              <w:spacing w:before="0" w:after="0" w:line="240" w:lineRule="auto"/>
              <w:rPr>
                <w:rFonts w:eastAsiaTheme="minorEastAsia"/>
                <w:iCs/>
                <w:highlight w:val="yellow"/>
                <w:lang w:val="en-US" w:eastAsia="zh-CN"/>
              </w:rPr>
            </w:pPr>
            <w:r w:rsidRPr="00375AC0">
              <w:rPr>
                <w:rFonts w:eastAsiaTheme="minorEastAsia"/>
                <w:iCs/>
                <w:highlight w:val="yellow"/>
                <w:lang w:val="en-US" w:eastAsia="zh-CN"/>
              </w:rPr>
              <w:t>Return to</w:t>
            </w:r>
          </w:p>
        </w:tc>
      </w:tr>
      <w:tr w:rsidR="00375AC0" w:rsidRPr="00375AC0" w14:paraId="0BEFD72B"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3482C784"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R4-2007430 (cat F)</w:t>
            </w:r>
          </w:p>
        </w:tc>
        <w:tc>
          <w:tcPr>
            <w:tcW w:w="7649" w:type="dxa"/>
            <w:tcBorders>
              <w:top w:val="single" w:sz="4" w:space="0" w:color="auto"/>
              <w:left w:val="single" w:sz="4" w:space="0" w:color="auto"/>
              <w:bottom w:val="single" w:sz="4" w:space="0" w:color="auto"/>
              <w:right w:val="single" w:sz="4" w:space="0" w:color="auto"/>
            </w:tcBorders>
            <w:hideMark/>
          </w:tcPr>
          <w:p w14:paraId="182CDB90" w14:textId="77777777" w:rsidR="00375AC0" w:rsidRPr="00375AC0" w:rsidRDefault="00375AC0"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02A5CE90"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0B1E3469"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R4-2007431 (cat A)</w:t>
            </w:r>
          </w:p>
        </w:tc>
        <w:tc>
          <w:tcPr>
            <w:tcW w:w="7649" w:type="dxa"/>
            <w:tcBorders>
              <w:top w:val="single" w:sz="4" w:space="0" w:color="auto"/>
              <w:left w:val="single" w:sz="4" w:space="0" w:color="auto"/>
              <w:bottom w:val="single" w:sz="4" w:space="0" w:color="auto"/>
              <w:right w:val="single" w:sz="4" w:space="0" w:color="auto"/>
            </w:tcBorders>
            <w:hideMark/>
          </w:tcPr>
          <w:p w14:paraId="20CD64EE" w14:textId="77777777" w:rsidR="00375AC0" w:rsidRPr="00375AC0" w:rsidRDefault="00375AC0"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2B1CF9C0"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2DF22475"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R4-2007432 (cat F)</w:t>
            </w:r>
          </w:p>
        </w:tc>
        <w:tc>
          <w:tcPr>
            <w:tcW w:w="7649" w:type="dxa"/>
            <w:tcBorders>
              <w:top w:val="single" w:sz="4" w:space="0" w:color="auto"/>
              <w:left w:val="single" w:sz="4" w:space="0" w:color="auto"/>
              <w:bottom w:val="single" w:sz="4" w:space="0" w:color="auto"/>
              <w:right w:val="single" w:sz="4" w:space="0" w:color="auto"/>
            </w:tcBorders>
            <w:hideMark/>
          </w:tcPr>
          <w:p w14:paraId="3D6D748C" w14:textId="77777777" w:rsidR="00375AC0" w:rsidRPr="00375AC0" w:rsidRDefault="00375AC0"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5DBF51EF"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11A5FAE4"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R4-2007433 (cat A)</w:t>
            </w:r>
          </w:p>
        </w:tc>
        <w:tc>
          <w:tcPr>
            <w:tcW w:w="7649" w:type="dxa"/>
            <w:tcBorders>
              <w:top w:val="single" w:sz="4" w:space="0" w:color="auto"/>
              <w:left w:val="single" w:sz="4" w:space="0" w:color="auto"/>
              <w:bottom w:val="single" w:sz="4" w:space="0" w:color="auto"/>
              <w:right w:val="single" w:sz="4" w:space="0" w:color="auto"/>
            </w:tcBorders>
            <w:hideMark/>
          </w:tcPr>
          <w:p w14:paraId="2796C2E3" w14:textId="77777777" w:rsidR="00375AC0" w:rsidRPr="00375AC0" w:rsidRDefault="00375AC0"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772B60" w14:paraId="7FDA43E3"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0FB72501" w14:textId="59BEFF7B"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R4-2007434</w:t>
            </w:r>
            <w:r w:rsidR="007F3ECC">
              <w:rPr>
                <w:rFonts w:eastAsiaTheme="minorEastAsia"/>
                <w:lang w:val="en-US" w:eastAsia="zh-CN"/>
              </w:rPr>
              <w:t xml:space="preserve"> (Cat F)</w:t>
            </w:r>
          </w:p>
        </w:tc>
        <w:tc>
          <w:tcPr>
            <w:tcW w:w="7649" w:type="dxa"/>
            <w:tcBorders>
              <w:top w:val="single" w:sz="4" w:space="0" w:color="auto"/>
              <w:left w:val="single" w:sz="4" w:space="0" w:color="auto"/>
              <w:bottom w:val="single" w:sz="4" w:space="0" w:color="auto"/>
              <w:right w:val="single" w:sz="4" w:space="0" w:color="auto"/>
            </w:tcBorders>
            <w:hideMark/>
          </w:tcPr>
          <w:p w14:paraId="707AD493" w14:textId="77777777" w:rsidR="00480F28" w:rsidRDefault="007F3ECC" w:rsidP="00375AC0">
            <w:pPr>
              <w:spacing w:before="0" w:after="0" w:line="240" w:lineRule="auto"/>
              <w:rPr>
                <w:rFonts w:eastAsiaTheme="minorEastAsia"/>
                <w:iCs/>
                <w:highlight w:val="yellow"/>
                <w:lang w:val="en-US" w:eastAsia="zh-CN"/>
              </w:rPr>
            </w:pPr>
            <w:r>
              <w:rPr>
                <w:rFonts w:eastAsiaTheme="minorEastAsia"/>
                <w:iCs/>
                <w:highlight w:val="yellow"/>
                <w:lang w:val="en-US" w:eastAsia="zh-CN"/>
              </w:rPr>
              <w:t>Return to</w:t>
            </w:r>
            <w:r w:rsidR="00772B60">
              <w:rPr>
                <w:rFonts w:eastAsiaTheme="minorEastAsia"/>
                <w:iCs/>
                <w:highlight w:val="yellow"/>
                <w:lang w:val="en-US" w:eastAsia="zh-CN"/>
              </w:rPr>
              <w:t xml:space="preserve">. </w:t>
            </w:r>
          </w:p>
          <w:p w14:paraId="00134F6A" w14:textId="6E2A59EC" w:rsidR="00375AC0" w:rsidRPr="00375AC0" w:rsidRDefault="00480F28" w:rsidP="00375AC0">
            <w:pPr>
              <w:spacing w:before="0" w:after="0" w:line="240" w:lineRule="auto"/>
              <w:rPr>
                <w:rFonts w:eastAsiaTheme="minorEastAsia"/>
                <w:iCs/>
                <w:highlight w:val="yellow"/>
                <w:lang w:val="en-US" w:eastAsia="zh-CN"/>
              </w:rPr>
            </w:pPr>
            <w:r>
              <w:rPr>
                <w:rFonts w:eastAsiaTheme="minorEastAsia"/>
                <w:iCs/>
                <w:highlight w:val="yellow"/>
                <w:lang w:val="en-US" w:eastAsia="zh-CN"/>
              </w:rPr>
              <w:t xml:space="preserve">Session chair: </w:t>
            </w:r>
            <w:r w:rsidR="00772B60">
              <w:rPr>
                <w:rFonts w:eastAsiaTheme="minorEastAsia"/>
                <w:iCs/>
                <w:highlight w:val="yellow"/>
                <w:lang w:val="en-US" w:eastAsia="zh-CN"/>
              </w:rPr>
              <w:t>Agreeable but need to wait for MCC feedback on proper Rel-16 handling.</w:t>
            </w:r>
          </w:p>
        </w:tc>
      </w:tr>
      <w:tr w:rsidR="00772B60" w:rsidRPr="00772B60" w14:paraId="4A47EACF" w14:textId="77777777" w:rsidTr="007A4F46">
        <w:tc>
          <w:tcPr>
            <w:tcW w:w="1980" w:type="dxa"/>
            <w:tcBorders>
              <w:top w:val="single" w:sz="4" w:space="0" w:color="auto"/>
              <w:left w:val="single" w:sz="4" w:space="0" w:color="auto"/>
              <w:bottom w:val="single" w:sz="4" w:space="0" w:color="auto"/>
              <w:right w:val="single" w:sz="4" w:space="0" w:color="auto"/>
            </w:tcBorders>
            <w:hideMark/>
          </w:tcPr>
          <w:p w14:paraId="72E59D46" w14:textId="297E2391" w:rsidR="00772B60" w:rsidRPr="00375AC0" w:rsidRDefault="00772B60" w:rsidP="00772B60">
            <w:pPr>
              <w:spacing w:before="0" w:after="0" w:line="240" w:lineRule="auto"/>
              <w:rPr>
                <w:rFonts w:eastAsiaTheme="minorEastAsia"/>
                <w:lang w:val="en-US" w:eastAsia="zh-CN"/>
              </w:rPr>
            </w:pPr>
            <w:r w:rsidRPr="00375AC0">
              <w:rPr>
                <w:rFonts w:eastAsiaTheme="minorEastAsia"/>
                <w:lang w:val="en-US" w:eastAsia="zh-CN"/>
              </w:rPr>
              <w:t>R4-200743</w:t>
            </w:r>
            <w:r>
              <w:rPr>
                <w:rFonts w:eastAsiaTheme="minorEastAsia"/>
                <w:lang w:val="en-US" w:eastAsia="zh-CN"/>
              </w:rPr>
              <w:t>5 (Cat A)</w:t>
            </w:r>
          </w:p>
        </w:tc>
        <w:tc>
          <w:tcPr>
            <w:tcW w:w="7649" w:type="dxa"/>
            <w:tcBorders>
              <w:top w:val="single" w:sz="4" w:space="0" w:color="auto"/>
              <w:left w:val="single" w:sz="4" w:space="0" w:color="auto"/>
              <w:bottom w:val="single" w:sz="4" w:space="0" w:color="auto"/>
              <w:right w:val="single" w:sz="4" w:space="0" w:color="auto"/>
            </w:tcBorders>
            <w:hideMark/>
          </w:tcPr>
          <w:p w14:paraId="16A49BF2" w14:textId="77777777" w:rsidR="00480F28" w:rsidRDefault="00772B60" w:rsidP="00772B60">
            <w:pPr>
              <w:spacing w:before="0" w:after="0" w:line="240" w:lineRule="auto"/>
              <w:rPr>
                <w:rFonts w:eastAsiaTheme="minorEastAsia"/>
                <w:iCs/>
                <w:highlight w:val="yellow"/>
                <w:lang w:val="en-US" w:eastAsia="zh-CN"/>
              </w:rPr>
            </w:pPr>
            <w:r>
              <w:rPr>
                <w:rFonts w:eastAsiaTheme="minorEastAsia"/>
                <w:iCs/>
                <w:highlight w:val="yellow"/>
                <w:lang w:val="en-US" w:eastAsia="zh-CN"/>
              </w:rPr>
              <w:t xml:space="preserve">Return to. </w:t>
            </w:r>
          </w:p>
          <w:p w14:paraId="6DCF71A6" w14:textId="43FF6051" w:rsidR="00772B60" w:rsidRPr="00375AC0" w:rsidRDefault="00480F28" w:rsidP="00772B60">
            <w:pPr>
              <w:spacing w:before="0" w:after="0" w:line="240" w:lineRule="auto"/>
              <w:rPr>
                <w:rFonts w:eastAsiaTheme="minorEastAsia"/>
                <w:iCs/>
                <w:highlight w:val="yellow"/>
                <w:lang w:val="en-US" w:eastAsia="zh-CN"/>
              </w:rPr>
            </w:pPr>
            <w:r>
              <w:rPr>
                <w:rFonts w:eastAsiaTheme="minorEastAsia"/>
                <w:iCs/>
                <w:highlight w:val="yellow"/>
                <w:lang w:val="en-US" w:eastAsia="zh-CN"/>
              </w:rPr>
              <w:lastRenderedPageBreak/>
              <w:t xml:space="preserve">Session chair: </w:t>
            </w:r>
            <w:r w:rsidR="00772B60">
              <w:rPr>
                <w:rFonts w:eastAsiaTheme="minorEastAsia"/>
                <w:iCs/>
                <w:highlight w:val="yellow"/>
                <w:lang w:val="en-US" w:eastAsia="zh-CN"/>
              </w:rPr>
              <w:t>Agreeable but need to wait for MCC feedback on proper Rel-16 handling.</w:t>
            </w:r>
          </w:p>
        </w:tc>
      </w:tr>
      <w:tr w:rsidR="00375AC0" w:rsidRPr="004D241A" w14:paraId="77F52303"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736B4603"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lastRenderedPageBreak/>
              <w:t>R4-2007669 (cat F)</w:t>
            </w:r>
          </w:p>
        </w:tc>
        <w:tc>
          <w:tcPr>
            <w:tcW w:w="7649" w:type="dxa"/>
            <w:tcBorders>
              <w:top w:val="single" w:sz="4" w:space="0" w:color="auto"/>
              <w:left w:val="single" w:sz="4" w:space="0" w:color="auto"/>
              <w:bottom w:val="single" w:sz="4" w:space="0" w:color="auto"/>
              <w:right w:val="single" w:sz="4" w:space="0" w:color="auto"/>
            </w:tcBorders>
            <w:hideMark/>
          </w:tcPr>
          <w:p w14:paraId="7569D3F4" w14:textId="296F0437" w:rsidR="00375AC0" w:rsidRPr="00375AC0" w:rsidRDefault="004D241A" w:rsidP="00375AC0">
            <w:pPr>
              <w:spacing w:before="0" w:after="0" w:line="240" w:lineRule="auto"/>
              <w:rPr>
                <w:rFonts w:eastAsiaTheme="minorEastAsia"/>
                <w:iCs/>
                <w:highlight w:val="green"/>
                <w:lang w:val="en-US" w:eastAsia="zh-CN"/>
              </w:rPr>
            </w:pPr>
            <w:r w:rsidRPr="00375AC0">
              <w:rPr>
                <w:rFonts w:eastAsiaTheme="minorEastAsia"/>
                <w:iCs/>
                <w:highlight w:val="yellow"/>
                <w:lang w:val="en-US" w:eastAsia="zh-CN"/>
              </w:rPr>
              <w:t>Revised</w:t>
            </w:r>
            <w:r>
              <w:rPr>
                <w:rFonts w:eastAsiaTheme="minorEastAsia"/>
                <w:iCs/>
                <w:highlight w:val="yellow"/>
                <w:lang w:val="en-US" w:eastAsia="zh-CN"/>
              </w:rPr>
              <w:t xml:space="preserve"> (CR cover sheet issue)</w:t>
            </w:r>
          </w:p>
        </w:tc>
      </w:tr>
      <w:tr w:rsidR="003A1391" w:rsidRPr="004D241A" w14:paraId="3D13FF04" w14:textId="77777777" w:rsidTr="007A4F46">
        <w:tc>
          <w:tcPr>
            <w:tcW w:w="1980" w:type="dxa"/>
            <w:tcBorders>
              <w:top w:val="single" w:sz="4" w:space="0" w:color="auto"/>
              <w:left w:val="single" w:sz="4" w:space="0" w:color="auto"/>
              <w:bottom w:val="single" w:sz="4" w:space="0" w:color="auto"/>
              <w:right w:val="single" w:sz="4" w:space="0" w:color="auto"/>
            </w:tcBorders>
            <w:hideMark/>
          </w:tcPr>
          <w:p w14:paraId="4D32DD3C" w14:textId="0822E803" w:rsidR="003A1391" w:rsidRPr="00375AC0" w:rsidRDefault="003A1391" w:rsidP="003A1391">
            <w:pPr>
              <w:spacing w:before="0" w:after="0" w:line="240" w:lineRule="auto"/>
              <w:rPr>
                <w:rFonts w:eastAsiaTheme="minorEastAsia"/>
                <w:lang w:val="en-US" w:eastAsia="zh-CN"/>
              </w:rPr>
            </w:pPr>
            <w:r w:rsidRPr="00375AC0">
              <w:rPr>
                <w:rFonts w:eastAsiaTheme="minorEastAsia"/>
                <w:lang w:val="en-US" w:eastAsia="zh-CN"/>
              </w:rPr>
              <w:t>R4-20076</w:t>
            </w:r>
            <w:r>
              <w:rPr>
                <w:rFonts w:eastAsiaTheme="minorEastAsia"/>
                <w:lang w:val="en-US" w:eastAsia="zh-CN"/>
              </w:rPr>
              <w:t>70</w:t>
            </w:r>
            <w:r w:rsidRPr="00375AC0">
              <w:rPr>
                <w:rFonts w:eastAsiaTheme="minorEastAsia"/>
                <w:lang w:val="en-US" w:eastAsia="zh-CN"/>
              </w:rPr>
              <w:t xml:space="preserve"> (cat </w:t>
            </w:r>
            <w:r>
              <w:rPr>
                <w:rFonts w:eastAsiaTheme="minorEastAsia"/>
                <w:lang w:val="en-US" w:eastAsia="zh-CN"/>
              </w:rPr>
              <w:t>A</w:t>
            </w:r>
            <w:r w:rsidRPr="00375AC0">
              <w:rPr>
                <w:rFonts w:eastAsiaTheme="minorEastAsia"/>
                <w:lang w:val="en-US" w:eastAsia="zh-CN"/>
              </w:rPr>
              <w:t>)</w:t>
            </w:r>
          </w:p>
        </w:tc>
        <w:tc>
          <w:tcPr>
            <w:tcW w:w="7649" w:type="dxa"/>
            <w:tcBorders>
              <w:top w:val="single" w:sz="4" w:space="0" w:color="auto"/>
              <w:left w:val="single" w:sz="4" w:space="0" w:color="auto"/>
              <w:bottom w:val="single" w:sz="4" w:space="0" w:color="auto"/>
              <w:right w:val="single" w:sz="4" w:space="0" w:color="auto"/>
            </w:tcBorders>
            <w:hideMark/>
          </w:tcPr>
          <w:p w14:paraId="335E2090" w14:textId="4791DC76" w:rsidR="003A1391" w:rsidRPr="00375AC0" w:rsidRDefault="003A1391" w:rsidP="003A1391">
            <w:pPr>
              <w:spacing w:before="0" w:after="0" w:line="240" w:lineRule="auto"/>
              <w:rPr>
                <w:rFonts w:eastAsiaTheme="minorEastAsia"/>
                <w:iCs/>
                <w:highlight w:val="green"/>
                <w:lang w:val="en-US" w:eastAsia="zh-CN"/>
              </w:rPr>
            </w:pPr>
            <w:r>
              <w:rPr>
                <w:rFonts w:eastAsiaTheme="minorEastAsia"/>
                <w:iCs/>
                <w:highlight w:val="yellow"/>
                <w:lang w:val="en-US" w:eastAsia="zh-CN"/>
              </w:rPr>
              <w:t>Return to (CR cover sheet issue)</w:t>
            </w:r>
          </w:p>
        </w:tc>
      </w:tr>
      <w:tr w:rsidR="003926D9" w:rsidRPr="003926D9" w14:paraId="420A4436"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124D0F2C" w14:textId="77777777" w:rsidR="003926D9" w:rsidRPr="00375AC0" w:rsidRDefault="003926D9" w:rsidP="003926D9">
            <w:pPr>
              <w:spacing w:before="0" w:after="0" w:line="240" w:lineRule="auto"/>
              <w:rPr>
                <w:rFonts w:eastAsiaTheme="minorEastAsia"/>
                <w:lang w:val="en-US" w:eastAsia="zh-CN"/>
              </w:rPr>
            </w:pPr>
            <w:r w:rsidRPr="00375AC0">
              <w:rPr>
                <w:rFonts w:eastAsiaTheme="minorEastAsia"/>
                <w:lang w:val="en-US" w:eastAsia="zh-CN"/>
              </w:rPr>
              <w:t>R4-2007671 (cat F)</w:t>
            </w:r>
          </w:p>
        </w:tc>
        <w:tc>
          <w:tcPr>
            <w:tcW w:w="7649" w:type="dxa"/>
            <w:tcBorders>
              <w:top w:val="single" w:sz="4" w:space="0" w:color="auto"/>
              <w:left w:val="single" w:sz="4" w:space="0" w:color="auto"/>
              <w:bottom w:val="single" w:sz="4" w:space="0" w:color="auto"/>
              <w:right w:val="single" w:sz="4" w:space="0" w:color="auto"/>
            </w:tcBorders>
            <w:hideMark/>
          </w:tcPr>
          <w:p w14:paraId="314BBFCF" w14:textId="4F132E17" w:rsidR="003926D9" w:rsidRPr="00375AC0" w:rsidRDefault="003926D9" w:rsidP="003926D9">
            <w:pPr>
              <w:spacing w:before="0" w:after="0" w:line="240" w:lineRule="auto"/>
              <w:rPr>
                <w:rFonts w:eastAsiaTheme="minorEastAsia"/>
                <w:iCs/>
                <w:highlight w:val="green"/>
                <w:lang w:val="en-US" w:eastAsia="zh-CN"/>
              </w:rPr>
            </w:pPr>
            <w:r w:rsidRPr="00375AC0">
              <w:rPr>
                <w:rFonts w:eastAsiaTheme="minorEastAsia"/>
                <w:iCs/>
                <w:highlight w:val="yellow"/>
                <w:lang w:val="en-US" w:eastAsia="zh-CN"/>
              </w:rPr>
              <w:t>Revised</w:t>
            </w:r>
            <w:r>
              <w:rPr>
                <w:rFonts w:eastAsiaTheme="minorEastAsia"/>
                <w:iCs/>
                <w:highlight w:val="yellow"/>
                <w:lang w:val="en-US" w:eastAsia="zh-CN"/>
              </w:rPr>
              <w:t xml:space="preserve"> (CR cover sheet issue)</w:t>
            </w:r>
          </w:p>
        </w:tc>
      </w:tr>
      <w:tr w:rsidR="003926D9" w:rsidRPr="003926D9" w14:paraId="69DB6BAC"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1EE7A78E" w14:textId="77777777" w:rsidR="003926D9" w:rsidRPr="00375AC0" w:rsidRDefault="003926D9" w:rsidP="003926D9">
            <w:pPr>
              <w:spacing w:before="0" w:after="0" w:line="240" w:lineRule="auto"/>
              <w:rPr>
                <w:rFonts w:eastAsiaTheme="minorEastAsia"/>
                <w:lang w:val="en-US" w:eastAsia="zh-CN"/>
              </w:rPr>
            </w:pPr>
            <w:r w:rsidRPr="00375AC0">
              <w:rPr>
                <w:rFonts w:eastAsiaTheme="minorEastAsia"/>
                <w:lang w:val="en-US" w:eastAsia="zh-CN"/>
              </w:rPr>
              <w:t>R4-2007672 (cat A)</w:t>
            </w:r>
          </w:p>
        </w:tc>
        <w:tc>
          <w:tcPr>
            <w:tcW w:w="7649" w:type="dxa"/>
            <w:tcBorders>
              <w:top w:val="single" w:sz="4" w:space="0" w:color="auto"/>
              <w:left w:val="single" w:sz="4" w:space="0" w:color="auto"/>
              <w:bottom w:val="single" w:sz="4" w:space="0" w:color="auto"/>
              <w:right w:val="single" w:sz="4" w:space="0" w:color="auto"/>
            </w:tcBorders>
            <w:hideMark/>
          </w:tcPr>
          <w:p w14:paraId="3813C78E" w14:textId="7C2EC3AA" w:rsidR="003926D9" w:rsidRPr="00375AC0" w:rsidRDefault="003926D9" w:rsidP="003926D9">
            <w:pPr>
              <w:spacing w:before="0" w:after="0" w:line="240" w:lineRule="auto"/>
              <w:rPr>
                <w:rFonts w:eastAsiaTheme="minorEastAsia"/>
                <w:iCs/>
                <w:highlight w:val="green"/>
                <w:lang w:val="en-US" w:eastAsia="zh-CN"/>
              </w:rPr>
            </w:pPr>
            <w:r>
              <w:rPr>
                <w:rFonts w:eastAsiaTheme="minorEastAsia"/>
                <w:iCs/>
                <w:highlight w:val="yellow"/>
                <w:lang w:val="en-US" w:eastAsia="zh-CN"/>
              </w:rPr>
              <w:t>Return to (CR cover sheet issue)</w:t>
            </w:r>
          </w:p>
        </w:tc>
      </w:tr>
      <w:tr w:rsidR="0011043F" w:rsidRPr="0011043F" w14:paraId="2D075FB4"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21BEA491" w14:textId="77777777" w:rsidR="0011043F" w:rsidRPr="00375AC0" w:rsidRDefault="0011043F" w:rsidP="0011043F">
            <w:pPr>
              <w:spacing w:before="0" w:after="0" w:line="240" w:lineRule="auto"/>
              <w:rPr>
                <w:rFonts w:eastAsiaTheme="minorEastAsia"/>
                <w:lang w:val="en-US" w:eastAsia="zh-CN"/>
              </w:rPr>
            </w:pPr>
            <w:r w:rsidRPr="00375AC0">
              <w:rPr>
                <w:rFonts w:eastAsiaTheme="minorEastAsia"/>
                <w:lang w:val="en-US" w:eastAsia="zh-CN"/>
              </w:rPr>
              <w:t>R4-2007673 (cat F)</w:t>
            </w:r>
          </w:p>
        </w:tc>
        <w:tc>
          <w:tcPr>
            <w:tcW w:w="7649" w:type="dxa"/>
            <w:tcBorders>
              <w:top w:val="single" w:sz="4" w:space="0" w:color="auto"/>
              <w:left w:val="single" w:sz="4" w:space="0" w:color="auto"/>
              <w:bottom w:val="single" w:sz="4" w:space="0" w:color="auto"/>
              <w:right w:val="single" w:sz="4" w:space="0" w:color="auto"/>
            </w:tcBorders>
            <w:hideMark/>
          </w:tcPr>
          <w:p w14:paraId="29BC048D" w14:textId="031BEE2B" w:rsidR="0011043F" w:rsidRPr="00375AC0" w:rsidRDefault="0011043F" w:rsidP="0011043F">
            <w:pPr>
              <w:spacing w:before="0" w:after="0" w:line="240" w:lineRule="auto"/>
              <w:rPr>
                <w:rFonts w:eastAsiaTheme="minorEastAsia"/>
                <w:iCs/>
                <w:highlight w:val="green"/>
                <w:lang w:val="en-US" w:eastAsia="zh-CN"/>
              </w:rPr>
            </w:pPr>
            <w:r w:rsidRPr="00375AC0">
              <w:rPr>
                <w:rFonts w:eastAsiaTheme="minorEastAsia"/>
                <w:iCs/>
                <w:highlight w:val="yellow"/>
                <w:lang w:val="en-US" w:eastAsia="zh-CN"/>
              </w:rPr>
              <w:t>Revised</w:t>
            </w:r>
            <w:r>
              <w:rPr>
                <w:rFonts w:eastAsiaTheme="minorEastAsia"/>
                <w:iCs/>
                <w:highlight w:val="yellow"/>
                <w:lang w:val="en-US" w:eastAsia="zh-CN"/>
              </w:rPr>
              <w:t xml:space="preserve"> (CR cover sheet issue)</w:t>
            </w:r>
          </w:p>
        </w:tc>
      </w:tr>
      <w:tr w:rsidR="0011043F" w:rsidRPr="0011043F" w14:paraId="2C2AAD59"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0EEF4500" w14:textId="77777777" w:rsidR="0011043F" w:rsidRPr="00375AC0" w:rsidRDefault="0011043F" w:rsidP="0011043F">
            <w:pPr>
              <w:spacing w:before="0" w:after="0" w:line="240" w:lineRule="auto"/>
              <w:rPr>
                <w:rFonts w:eastAsiaTheme="minorEastAsia"/>
                <w:lang w:val="en-US" w:eastAsia="zh-CN"/>
              </w:rPr>
            </w:pPr>
            <w:r w:rsidRPr="00375AC0">
              <w:rPr>
                <w:rFonts w:eastAsiaTheme="minorEastAsia"/>
                <w:lang w:val="en-US" w:eastAsia="zh-CN"/>
              </w:rPr>
              <w:t>R4-2007674 (cat A)</w:t>
            </w:r>
          </w:p>
        </w:tc>
        <w:tc>
          <w:tcPr>
            <w:tcW w:w="7649" w:type="dxa"/>
            <w:tcBorders>
              <w:top w:val="single" w:sz="4" w:space="0" w:color="auto"/>
              <w:left w:val="single" w:sz="4" w:space="0" w:color="auto"/>
              <w:bottom w:val="single" w:sz="4" w:space="0" w:color="auto"/>
              <w:right w:val="single" w:sz="4" w:space="0" w:color="auto"/>
            </w:tcBorders>
            <w:hideMark/>
          </w:tcPr>
          <w:p w14:paraId="0C36C4DB" w14:textId="6C9F434D" w:rsidR="0011043F" w:rsidRPr="00375AC0" w:rsidRDefault="0011043F" w:rsidP="0011043F">
            <w:pPr>
              <w:spacing w:before="0" w:after="0" w:line="240" w:lineRule="auto"/>
              <w:rPr>
                <w:rFonts w:eastAsiaTheme="minorEastAsia"/>
                <w:iCs/>
                <w:highlight w:val="green"/>
                <w:lang w:val="en-US" w:eastAsia="zh-CN"/>
              </w:rPr>
            </w:pPr>
            <w:r>
              <w:rPr>
                <w:rFonts w:eastAsiaTheme="minorEastAsia"/>
                <w:iCs/>
                <w:highlight w:val="yellow"/>
                <w:lang w:val="en-US" w:eastAsia="zh-CN"/>
              </w:rPr>
              <w:t>Return to (CR cover sheet issue)</w:t>
            </w:r>
          </w:p>
        </w:tc>
      </w:tr>
      <w:tr w:rsidR="0011043F" w:rsidRPr="0011043F" w14:paraId="7F7C0137"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7C48F41D" w14:textId="77777777" w:rsidR="0011043F" w:rsidRPr="00375AC0" w:rsidRDefault="0011043F" w:rsidP="0011043F">
            <w:pPr>
              <w:spacing w:before="0" w:after="0" w:line="240" w:lineRule="auto"/>
              <w:rPr>
                <w:rFonts w:eastAsiaTheme="minorEastAsia"/>
                <w:lang w:val="en-US" w:eastAsia="zh-CN"/>
              </w:rPr>
            </w:pPr>
            <w:r w:rsidRPr="00375AC0">
              <w:rPr>
                <w:rFonts w:eastAsiaTheme="minorEastAsia"/>
                <w:lang w:val="en-US" w:eastAsia="zh-CN"/>
              </w:rPr>
              <w:t>R4-2007675 (cat F)</w:t>
            </w:r>
          </w:p>
        </w:tc>
        <w:tc>
          <w:tcPr>
            <w:tcW w:w="7649" w:type="dxa"/>
            <w:tcBorders>
              <w:top w:val="single" w:sz="4" w:space="0" w:color="auto"/>
              <w:left w:val="single" w:sz="4" w:space="0" w:color="auto"/>
              <w:bottom w:val="single" w:sz="4" w:space="0" w:color="auto"/>
              <w:right w:val="single" w:sz="4" w:space="0" w:color="auto"/>
            </w:tcBorders>
            <w:hideMark/>
          </w:tcPr>
          <w:p w14:paraId="15C9F300" w14:textId="44902E56" w:rsidR="0011043F" w:rsidRPr="00375AC0" w:rsidRDefault="0011043F" w:rsidP="0011043F">
            <w:pPr>
              <w:spacing w:before="0" w:after="0" w:line="240" w:lineRule="auto"/>
              <w:rPr>
                <w:rFonts w:eastAsiaTheme="minorEastAsia"/>
                <w:iCs/>
                <w:highlight w:val="green"/>
                <w:lang w:val="en-US" w:eastAsia="zh-CN"/>
              </w:rPr>
            </w:pPr>
            <w:r w:rsidRPr="00375AC0">
              <w:rPr>
                <w:rFonts w:eastAsiaTheme="minorEastAsia"/>
                <w:iCs/>
                <w:highlight w:val="yellow"/>
                <w:lang w:val="en-US" w:eastAsia="zh-CN"/>
              </w:rPr>
              <w:t>Revised</w:t>
            </w:r>
            <w:r>
              <w:rPr>
                <w:rFonts w:eastAsiaTheme="minorEastAsia"/>
                <w:iCs/>
                <w:highlight w:val="yellow"/>
                <w:lang w:val="en-US" w:eastAsia="zh-CN"/>
              </w:rPr>
              <w:t xml:space="preserve"> (CR cover sheet issue)</w:t>
            </w:r>
          </w:p>
        </w:tc>
      </w:tr>
      <w:tr w:rsidR="0011043F" w:rsidRPr="0011043F" w14:paraId="02AAA23C"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5347A05A" w14:textId="77777777" w:rsidR="0011043F" w:rsidRPr="00375AC0" w:rsidRDefault="0011043F" w:rsidP="0011043F">
            <w:pPr>
              <w:spacing w:before="0" w:after="0" w:line="240" w:lineRule="auto"/>
              <w:rPr>
                <w:rFonts w:eastAsiaTheme="minorEastAsia"/>
                <w:lang w:val="en-US" w:eastAsia="zh-CN"/>
              </w:rPr>
            </w:pPr>
            <w:r w:rsidRPr="00375AC0">
              <w:rPr>
                <w:rFonts w:eastAsiaTheme="minorEastAsia"/>
                <w:lang w:val="en-US" w:eastAsia="zh-CN"/>
              </w:rPr>
              <w:t>R4-2007676 (cat A)</w:t>
            </w:r>
          </w:p>
        </w:tc>
        <w:tc>
          <w:tcPr>
            <w:tcW w:w="7649" w:type="dxa"/>
            <w:tcBorders>
              <w:top w:val="single" w:sz="4" w:space="0" w:color="auto"/>
              <w:left w:val="single" w:sz="4" w:space="0" w:color="auto"/>
              <w:bottom w:val="single" w:sz="4" w:space="0" w:color="auto"/>
              <w:right w:val="single" w:sz="4" w:space="0" w:color="auto"/>
            </w:tcBorders>
            <w:hideMark/>
          </w:tcPr>
          <w:p w14:paraId="7DDF82D2" w14:textId="5BFB5CD2" w:rsidR="0011043F" w:rsidRPr="00375AC0" w:rsidRDefault="0011043F" w:rsidP="0011043F">
            <w:pPr>
              <w:spacing w:before="0" w:after="0" w:line="240" w:lineRule="auto"/>
              <w:rPr>
                <w:rFonts w:eastAsiaTheme="minorEastAsia"/>
                <w:iCs/>
                <w:highlight w:val="green"/>
                <w:lang w:val="en-US" w:eastAsia="zh-CN"/>
              </w:rPr>
            </w:pPr>
            <w:r>
              <w:rPr>
                <w:rFonts w:eastAsiaTheme="minorEastAsia"/>
                <w:iCs/>
                <w:highlight w:val="yellow"/>
                <w:lang w:val="en-US" w:eastAsia="zh-CN"/>
              </w:rPr>
              <w:t>Return to (CR cover sheet issue)</w:t>
            </w:r>
          </w:p>
        </w:tc>
      </w:tr>
      <w:tr w:rsidR="00F00953" w:rsidRPr="00F00953" w14:paraId="55AC16D8"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671E99A8" w14:textId="77777777" w:rsidR="00F00953" w:rsidRPr="00375AC0" w:rsidRDefault="00F00953" w:rsidP="00F00953">
            <w:pPr>
              <w:spacing w:before="0" w:after="0" w:line="240" w:lineRule="auto"/>
              <w:rPr>
                <w:rFonts w:eastAsiaTheme="minorEastAsia"/>
                <w:lang w:val="en-US" w:eastAsia="zh-CN"/>
              </w:rPr>
            </w:pPr>
            <w:r w:rsidRPr="00375AC0">
              <w:rPr>
                <w:rFonts w:eastAsiaTheme="minorEastAsia"/>
                <w:lang w:val="en-US" w:eastAsia="zh-CN"/>
              </w:rPr>
              <w:t>R4-2007677 (cat F)</w:t>
            </w:r>
          </w:p>
        </w:tc>
        <w:tc>
          <w:tcPr>
            <w:tcW w:w="7649" w:type="dxa"/>
            <w:tcBorders>
              <w:top w:val="single" w:sz="4" w:space="0" w:color="auto"/>
              <w:left w:val="single" w:sz="4" w:space="0" w:color="auto"/>
              <w:bottom w:val="single" w:sz="4" w:space="0" w:color="auto"/>
              <w:right w:val="single" w:sz="4" w:space="0" w:color="auto"/>
            </w:tcBorders>
            <w:hideMark/>
          </w:tcPr>
          <w:p w14:paraId="1BF9B547" w14:textId="60393ECA" w:rsidR="00F00953" w:rsidRPr="00375AC0" w:rsidRDefault="00F00953" w:rsidP="00F00953">
            <w:pPr>
              <w:spacing w:before="0" w:after="0" w:line="240" w:lineRule="auto"/>
              <w:rPr>
                <w:rFonts w:eastAsiaTheme="minorEastAsia"/>
                <w:iCs/>
                <w:highlight w:val="green"/>
                <w:lang w:val="en-US" w:eastAsia="zh-CN"/>
              </w:rPr>
            </w:pPr>
            <w:r w:rsidRPr="00375AC0">
              <w:rPr>
                <w:rFonts w:eastAsiaTheme="minorEastAsia"/>
                <w:iCs/>
                <w:highlight w:val="yellow"/>
                <w:lang w:val="en-US" w:eastAsia="zh-CN"/>
              </w:rPr>
              <w:t>Revised</w:t>
            </w:r>
            <w:r>
              <w:rPr>
                <w:rFonts w:eastAsiaTheme="minorEastAsia"/>
                <w:iCs/>
                <w:highlight w:val="yellow"/>
                <w:lang w:val="en-US" w:eastAsia="zh-CN"/>
              </w:rPr>
              <w:t xml:space="preserve"> (CR cover sheet issue)</w:t>
            </w:r>
          </w:p>
        </w:tc>
      </w:tr>
      <w:tr w:rsidR="00F00953" w:rsidRPr="00F00953" w14:paraId="73B4A918"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45F54332" w14:textId="77777777" w:rsidR="00F00953" w:rsidRPr="00375AC0" w:rsidRDefault="00F00953" w:rsidP="00F00953">
            <w:pPr>
              <w:spacing w:before="0" w:after="0" w:line="240" w:lineRule="auto"/>
              <w:rPr>
                <w:rFonts w:eastAsiaTheme="minorEastAsia"/>
                <w:lang w:val="en-US" w:eastAsia="zh-CN"/>
              </w:rPr>
            </w:pPr>
            <w:r w:rsidRPr="00375AC0">
              <w:rPr>
                <w:rFonts w:eastAsiaTheme="minorEastAsia"/>
                <w:lang w:val="en-US" w:eastAsia="zh-CN"/>
              </w:rPr>
              <w:t>R4-2007678 (cat F)</w:t>
            </w:r>
          </w:p>
        </w:tc>
        <w:tc>
          <w:tcPr>
            <w:tcW w:w="7649" w:type="dxa"/>
            <w:tcBorders>
              <w:top w:val="single" w:sz="4" w:space="0" w:color="auto"/>
              <w:left w:val="single" w:sz="4" w:space="0" w:color="auto"/>
              <w:bottom w:val="single" w:sz="4" w:space="0" w:color="auto"/>
              <w:right w:val="single" w:sz="4" w:space="0" w:color="auto"/>
            </w:tcBorders>
            <w:hideMark/>
          </w:tcPr>
          <w:p w14:paraId="6D1FB020" w14:textId="74EE4C66" w:rsidR="00F00953" w:rsidRPr="00375AC0" w:rsidRDefault="00F00953" w:rsidP="00F00953">
            <w:pPr>
              <w:spacing w:before="0" w:after="0" w:line="240" w:lineRule="auto"/>
              <w:rPr>
                <w:rFonts w:eastAsiaTheme="minorEastAsia"/>
                <w:iCs/>
                <w:highlight w:val="green"/>
                <w:lang w:val="en-US" w:eastAsia="zh-CN"/>
              </w:rPr>
            </w:pPr>
            <w:r>
              <w:rPr>
                <w:rFonts w:eastAsiaTheme="minorEastAsia"/>
                <w:iCs/>
                <w:highlight w:val="yellow"/>
                <w:lang w:val="en-US" w:eastAsia="zh-CN"/>
              </w:rPr>
              <w:t>Return to (CR cover sheet issue)</w:t>
            </w:r>
          </w:p>
        </w:tc>
      </w:tr>
      <w:tr w:rsidR="00F00953" w:rsidRPr="00F00953" w14:paraId="40F17DE3"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74C7E617" w14:textId="77777777" w:rsidR="00F00953" w:rsidRPr="00375AC0" w:rsidRDefault="00F00953" w:rsidP="00F00953">
            <w:pPr>
              <w:spacing w:before="0" w:after="0" w:line="240" w:lineRule="auto"/>
              <w:rPr>
                <w:rFonts w:eastAsiaTheme="minorEastAsia"/>
                <w:lang w:val="en-US" w:eastAsia="zh-CN"/>
              </w:rPr>
            </w:pPr>
            <w:r w:rsidRPr="00375AC0">
              <w:rPr>
                <w:rFonts w:eastAsiaTheme="minorEastAsia"/>
                <w:lang w:val="en-US" w:eastAsia="zh-CN"/>
              </w:rPr>
              <w:t>R4-2007679 (cat F)</w:t>
            </w:r>
          </w:p>
        </w:tc>
        <w:tc>
          <w:tcPr>
            <w:tcW w:w="7649" w:type="dxa"/>
            <w:tcBorders>
              <w:top w:val="single" w:sz="4" w:space="0" w:color="auto"/>
              <w:left w:val="single" w:sz="4" w:space="0" w:color="auto"/>
              <w:bottom w:val="single" w:sz="4" w:space="0" w:color="auto"/>
              <w:right w:val="single" w:sz="4" w:space="0" w:color="auto"/>
            </w:tcBorders>
            <w:hideMark/>
          </w:tcPr>
          <w:p w14:paraId="33D3019C" w14:textId="2160EE00" w:rsidR="00F00953" w:rsidRPr="00375AC0" w:rsidRDefault="00F00953" w:rsidP="00F00953">
            <w:pPr>
              <w:spacing w:before="0" w:after="0" w:line="240" w:lineRule="auto"/>
              <w:rPr>
                <w:rFonts w:eastAsiaTheme="minorEastAsia"/>
                <w:iCs/>
                <w:highlight w:val="green"/>
                <w:lang w:val="en-US" w:eastAsia="zh-CN"/>
              </w:rPr>
            </w:pPr>
            <w:r w:rsidRPr="00375AC0">
              <w:rPr>
                <w:rFonts w:eastAsiaTheme="minorEastAsia"/>
                <w:iCs/>
                <w:highlight w:val="yellow"/>
                <w:lang w:val="en-US" w:eastAsia="zh-CN"/>
              </w:rPr>
              <w:t>Revised</w:t>
            </w:r>
            <w:r>
              <w:rPr>
                <w:rFonts w:eastAsiaTheme="minorEastAsia"/>
                <w:iCs/>
                <w:highlight w:val="yellow"/>
                <w:lang w:val="en-US" w:eastAsia="zh-CN"/>
              </w:rPr>
              <w:t xml:space="preserve"> (CR cover sheet issue)</w:t>
            </w:r>
          </w:p>
        </w:tc>
      </w:tr>
      <w:tr w:rsidR="00375AC0" w:rsidRPr="00375AC0" w14:paraId="764963CF"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0B773A7F"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R4-2007717 (cat F)</w:t>
            </w:r>
          </w:p>
        </w:tc>
        <w:tc>
          <w:tcPr>
            <w:tcW w:w="7649" w:type="dxa"/>
            <w:tcBorders>
              <w:top w:val="single" w:sz="4" w:space="0" w:color="auto"/>
              <w:left w:val="single" w:sz="4" w:space="0" w:color="auto"/>
              <w:bottom w:val="single" w:sz="4" w:space="0" w:color="auto"/>
              <w:right w:val="single" w:sz="4" w:space="0" w:color="auto"/>
            </w:tcBorders>
            <w:hideMark/>
          </w:tcPr>
          <w:p w14:paraId="780BC31F" w14:textId="77777777" w:rsidR="00375AC0" w:rsidRPr="00375AC0" w:rsidRDefault="00375AC0"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586B42F1"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7886FD99"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R4-2007716 (cat A)</w:t>
            </w:r>
          </w:p>
        </w:tc>
        <w:tc>
          <w:tcPr>
            <w:tcW w:w="7649" w:type="dxa"/>
            <w:tcBorders>
              <w:top w:val="single" w:sz="4" w:space="0" w:color="auto"/>
              <w:left w:val="single" w:sz="4" w:space="0" w:color="auto"/>
              <w:bottom w:val="single" w:sz="4" w:space="0" w:color="auto"/>
              <w:right w:val="single" w:sz="4" w:space="0" w:color="auto"/>
            </w:tcBorders>
            <w:hideMark/>
          </w:tcPr>
          <w:p w14:paraId="6DBBCB18" w14:textId="77777777" w:rsidR="00375AC0" w:rsidRPr="00375AC0" w:rsidRDefault="00375AC0"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47490453"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25F3EEB2"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R4-2007719 (cat F)</w:t>
            </w:r>
          </w:p>
        </w:tc>
        <w:tc>
          <w:tcPr>
            <w:tcW w:w="7649" w:type="dxa"/>
            <w:tcBorders>
              <w:top w:val="single" w:sz="4" w:space="0" w:color="auto"/>
              <w:left w:val="single" w:sz="4" w:space="0" w:color="auto"/>
              <w:bottom w:val="single" w:sz="4" w:space="0" w:color="auto"/>
              <w:right w:val="single" w:sz="4" w:space="0" w:color="auto"/>
            </w:tcBorders>
            <w:hideMark/>
          </w:tcPr>
          <w:p w14:paraId="1A18DFA9" w14:textId="77777777" w:rsidR="00375AC0" w:rsidRPr="00375AC0" w:rsidRDefault="00375AC0"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6D0E75F3"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5737CB41"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R4-2007718 (cat A)</w:t>
            </w:r>
          </w:p>
        </w:tc>
        <w:tc>
          <w:tcPr>
            <w:tcW w:w="7649" w:type="dxa"/>
            <w:tcBorders>
              <w:top w:val="single" w:sz="4" w:space="0" w:color="auto"/>
              <w:left w:val="single" w:sz="4" w:space="0" w:color="auto"/>
              <w:bottom w:val="single" w:sz="4" w:space="0" w:color="auto"/>
              <w:right w:val="single" w:sz="4" w:space="0" w:color="auto"/>
            </w:tcBorders>
            <w:hideMark/>
          </w:tcPr>
          <w:p w14:paraId="127D540F" w14:textId="77777777" w:rsidR="00375AC0" w:rsidRPr="00375AC0" w:rsidRDefault="00375AC0"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3AD88377"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5ECFD573"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R4-2007721 (cat F)</w:t>
            </w:r>
          </w:p>
        </w:tc>
        <w:tc>
          <w:tcPr>
            <w:tcW w:w="7649" w:type="dxa"/>
            <w:tcBorders>
              <w:top w:val="single" w:sz="4" w:space="0" w:color="auto"/>
              <w:left w:val="single" w:sz="4" w:space="0" w:color="auto"/>
              <w:bottom w:val="single" w:sz="4" w:space="0" w:color="auto"/>
              <w:right w:val="single" w:sz="4" w:space="0" w:color="auto"/>
            </w:tcBorders>
            <w:hideMark/>
          </w:tcPr>
          <w:p w14:paraId="663C8573" w14:textId="77777777" w:rsidR="00375AC0" w:rsidRPr="00375AC0" w:rsidRDefault="00375AC0"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7E914ABF"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1F383B48"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R4-2007720 (cat A)</w:t>
            </w:r>
          </w:p>
        </w:tc>
        <w:tc>
          <w:tcPr>
            <w:tcW w:w="7649" w:type="dxa"/>
            <w:tcBorders>
              <w:top w:val="single" w:sz="4" w:space="0" w:color="auto"/>
              <w:left w:val="single" w:sz="4" w:space="0" w:color="auto"/>
              <w:bottom w:val="single" w:sz="4" w:space="0" w:color="auto"/>
              <w:right w:val="single" w:sz="4" w:space="0" w:color="auto"/>
            </w:tcBorders>
            <w:hideMark/>
          </w:tcPr>
          <w:p w14:paraId="4B4704D5" w14:textId="77777777" w:rsidR="00375AC0" w:rsidRPr="00375AC0" w:rsidRDefault="00375AC0"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10A06925"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26ED8CC1"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R4-2007723 (cat F)</w:t>
            </w:r>
          </w:p>
        </w:tc>
        <w:tc>
          <w:tcPr>
            <w:tcW w:w="7649" w:type="dxa"/>
            <w:tcBorders>
              <w:top w:val="single" w:sz="4" w:space="0" w:color="auto"/>
              <w:left w:val="single" w:sz="4" w:space="0" w:color="auto"/>
              <w:bottom w:val="single" w:sz="4" w:space="0" w:color="auto"/>
              <w:right w:val="single" w:sz="4" w:space="0" w:color="auto"/>
            </w:tcBorders>
            <w:hideMark/>
          </w:tcPr>
          <w:p w14:paraId="023D9C43" w14:textId="77777777" w:rsidR="00375AC0" w:rsidRPr="00375AC0" w:rsidRDefault="00375AC0"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65013B3A"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74EE69C3"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R4-2007722 (cat A)</w:t>
            </w:r>
          </w:p>
        </w:tc>
        <w:tc>
          <w:tcPr>
            <w:tcW w:w="7649" w:type="dxa"/>
            <w:tcBorders>
              <w:top w:val="single" w:sz="4" w:space="0" w:color="auto"/>
              <w:left w:val="single" w:sz="4" w:space="0" w:color="auto"/>
              <w:bottom w:val="single" w:sz="4" w:space="0" w:color="auto"/>
              <w:right w:val="single" w:sz="4" w:space="0" w:color="auto"/>
            </w:tcBorders>
            <w:hideMark/>
          </w:tcPr>
          <w:p w14:paraId="795C4CF5" w14:textId="77777777" w:rsidR="00375AC0" w:rsidRPr="00375AC0" w:rsidRDefault="00375AC0"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37C66CCB"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7B4A1362"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R4-2007817 (cat F)</w:t>
            </w:r>
          </w:p>
        </w:tc>
        <w:tc>
          <w:tcPr>
            <w:tcW w:w="7649" w:type="dxa"/>
            <w:tcBorders>
              <w:top w:val="single" w:sz="4" w:space="0" w:color="auto"/>
              <w:left w:val="single" w:sz="4" w:space="0" w:color="auto"/>
              <w:bottom w:val="single" w:sz="4" w:space="0" w:color="auto"/>
              <w:right w:val="single" w:sz="4" w:space="0" w:color="auto"/>
            </w:tcBorders>
            <w:hideMark/>
          </w:tcPr>
          <w:p w14:paraId="63D68558" w14:textId="77777777" w:rsidR="00375AC0" w:rsidRPr="00375AC0" w:rsidRDefault="00375AC0"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0826EA50"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524869D5"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R4-2007818 (cat A)</w:t>
            </w:r>
          </w:p>
        </w:tc>
        <w:tc>
          <w:tcPr>
            <w:tcW w:w="7649" w:type="dxa"/>
            <w:tcBorders>
              <w:top w:val="single" w:sz="4" w:space="0" w:color="auto"/>
              <w:left w:val="single" w:sz="4" w:space="0" w:color="auto"/>
              <w:bottom w:val="single" w:sz="4" w:space="0" w:color="auto"/>
              <w:right w:val="single" w:sz="4" w:space="0" w:color="auto"/>
            </w:tcBorders>
            <w:hideMark/>
          </w:tcPr>
          <w:p w14:paraId="3F10F229" w14:textId="77777777" w:rsidR="00375AC0" w:rsidRPr="00375AC0" w:rsidRDefault="00375AC0"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4CF93B88"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57F7A340"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R4-2007819 (cat F)</w:t>
            </w:r>
          </w:p>
        </w:tc>
        <w:tc>
          <w:tcPr>
            <w:tcW w:w="7649" w:type="dxa"/>
            <w:tcBorders>
              <w:top w:val="single" w:sz="4" w:space="0" w:color="auto"/>
              <w:left w:val="single" w:sz="4" w:space="0" w:color="auto"/>
              <w:bottom w:val="single" w:sz="4" w:space="0" w:color="auto"/>
              <w:right w:val="single" w:sz="4" w:space="0" w:color="auto"/>
            </w:tcBorders>
            <w:hideMark/>
          </w:tcPr>
          <w:p w14:paraId="523EC430" w14:textId="77777777" w:rsidR="00375AC0" w:rsidRPr="00375AC0" w:rsidRDefault="00375AC0"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671845D9"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106D9EEF"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R4-2007820 (cat A)</w:t>
            </w:r>
          </w:p>
        </w:tc>
        <w:tc>
          <w:tcPr>
            <w:tcW w:w="7649" w:type="dxa"/>
            <w:tcBorders>
              <w:top w:val="single" w:sz="4" w:space="0" w:color="auto"/>
              <w:left w:val="single" w:sz="4" w:space="0" w:color="auto"/>
              <w:bottom w:val="single" w:sz="4" w:space="0" w:color="auto"/>
              <w:right w:val="single" w:sz="4" w:space="0" w:color="auto"/>
            </w:tcBorders>
            <w:hideMark/>
          </w:tcPr>
          <w:p w14:paraId="5876F816" w14:textId="77777777" w:rsidR="00375AC0" w:rsidRPr="00375AC0" w:rsidRDefault="00375AC0"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1D695E75"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293C7837"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R4-2007821 (cat F)</w:t>
            </w:r>
          </w:p>
        </w:tc>
        <w:tc>
          <w:tcPr>
            <w:tcW w:w="7649" w:type="dxa"/>
            <w:tcBorders>
              <w:top w:val="single" w:sz="4" w:space="0" w:color="auto"/>
              <w:left w:val="single" w:sz="4" w:space="0" w:color="auto"/>
              <w:bottom w:val="single" w:sz="4" w:space="0" w:color="auto"/>
              <w:right w:val="single" w:sz="4" w:space="0" w:color="auto"/>
            </w:tcBorders>
            <w:hideMark/>
          </w:tcPr>
          <w:p w14:paraId="0FDC9C6B" w14:textId="77777777" w:rsidR="00375AC0" w:rsidRPr="00375AC0" w:rsidRDefault="00375AC0"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3CC372A6"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6E598113"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R4-2007822 (cat A)</w:t>
            </w:r>
          </w:p>
        </w:tc>
        <w:tc>
          <w:tcPr>
            <w:tcW w:w="7649" w:type="dxa"/>
            <w:tcBorders>
              <w:top w:val="single" w:sz="4" w:space="0" w:color="auto"/>
              <w:left w:val="single" w:sz="4" w:space="0" w:color="auto"/>
              <w:bottom w:val="single" w:sz="4" w:space="0" w:color="auto"/>
              <w:right w:val="single" w:sz="4" w:space="0" w:color="auto"/>
            </w:tcBorders>
            <w:hideMark/>
          </w:tcPr>
          <w:p w14:paraId="7AB9962F" w14:textId="77777777" w:rsidR="00375AC0" w:rsidRPr="00375AC0" w:rsidRDefault="00375AC0"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4D032EA4"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31122199"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R4-2007823 (cat F)</w:t>
            </w:r>
          </w:p>
        </w:tc>
        <w:tc>
          <w:tcPr>
            <w:tcW w:w="7649" w:type="dxa"/>
            <w:tcBorders>
              <w:top w:val="single" w:sz="4" w:space="0" w:color="auto"/>
              <w:left w:val="single" w:sz="4" w:space="0" w:color="auto"/>
              <w:bottom w:val="single" w:sz="4" w:space="0" w:color="auto"/>
              <w:right w:val="single" w:sz="4" w:space="0" w:color="auto"/>
            </w:tcBorders>
            <w:hideMark/>
          </w:tcPr>
          <w:p w14:paraId="1F9FB583" w14:textId="77777777" w:rsidR="00375AC0" w:rsidRPr="00375AC0" w:rsidRDefault="00375AC0"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7643B470"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0E21316F"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R4-2007824 (cat A)</w:t>
            </w:r>
          </w:p>
        </w:tc>
        <w:tc>
          <w:tcPr>
            <w:tcW w:w="7649" w:type="dxa"/>
            <w:tcBorders>
              <w:top w:val="single" w:sz="4" w:space="0" w:color="auto"/>
              <w:left w:val="single" w:sz="4" w:space="0" w:color="auto"/>
              <w:bottom w:val="single" w:sz="4" w:space="0" w:color="auto"/>
              <w:right w:val="single" w:sz="4" w:space="0" w:color="auto"/>
            </w:tcBorders>
            <w:hideMark/>
          </w:tcPr>
          <w:p w14:paraId="2A72195C" w14:textId="77777777" w:rsidR="00375AC0" w:rsidRPr="00375AC0" w:rsidRDefault="00375AC0"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bl>
    <w:p w14:paraId="0872D4FF" w14:textId="77777777" w:rsidR="00375AC0" w:rsidRDefault="00375AC0" w:rsidP="00794CEC"/>
    <w:p w14:paraId="6A445C17" w14:textId="29DBB2CF" w:rsidR="00450694" w:rsidRPr="00450694" w:rsidRDefault="00450694" w:rsidP="00794CEC">
      <w:pPr>
        <w:rPr>
          <w:u w:val="single"/>
        </w:rPr>
      </w:pPr>
      <w:r w:rsidRPr="00450694">
        <w:rPr>
          <w:bCs/>
          <w:u w:val="single"/>
        </w:rPr>
        <w:t>Rough/fine beam assumption in RRM test cases</w:t>
      </w:r>
    </w:p>
    <w:p w14:paraId="304E7BA3" w14:textId="77777777" w:rsidR="008A5470" w:rsidRDefault="008A5470" w:rsidP="00450694">
      <w:pPr>
        <w:ind w:left="284" w:firstLine="284"/>
        <w:rPr>
          <w:highlight w:val="yellow"/>
        </w:rPr>
      </w:pPr>
      <w:r>
        <w:rPr>
          <w:highlight w:val="yellow"/>
        </w:rPr>
        <w:t>2</w:t>
      </w:r>
      <w:r>
        <w:rPr>
          <w:highlight w:val="yellow"/>
          <w:vertAlign w:val="superscript"/>
        </w:rPr>
        <w:t>nd</w:t>
      </w:r>
      <w:r>
        <w:rPr>
          <w:highlight w:val="yellow"/>
        </w:rPr>
        <w:t xml:space="preserve"> round: Continue discussion based on moderator recommendation. Capture conclusions in WF</w:t>
      </w:r>
    </w:p>
    <w:tbl>
      <w:tblPr>
        <w:tblStyle w:val="TableGrid"/>
        <w:tblW w:w="4784" w:type="pct"/>
        <w:tblInd w:w="562" w:type="dxa"/>
        <w:tblLook w:val="04A0" w:firstRow="1" w:lastRow="0" w:firstColumn="1" w:lastColumn="0" w:noHBand="0" w:noVBand="1"/>
      </w:tblPr>
      <w:tblGrid>
        <w:gridCol w:w="1560"/>
        <w:gridCol w:w="5670"/>
        <w:gridCol w:w="1983"/>
      </w:tblGrid>
      <w:tr w:rsidR="008A5470" w14:paraId="4B27E594" w14:textId="77777777" w:rsidTr="007A4F46">
        <w:trPr>
          <w:trHeight w:val="58"/>
        </w:trPr>
        <w:tc>
          <w:tcPr>
            <w:tcW w:w="847" w:type="pct"/>
            <w:tcBorders>
              <w:top w:val="single" w:sz="4" w:space="0" w:color="auto"/>
              <w:left w:val="single" w:sz="4" w:space="0" w:color="auto"/>
              <w:bottom w:val="single" w:sz="4" w:space="0" w:color="auto"/>
              <w:right w:val="single" w:sz="4" w:space="0" w:color="auto"/>
            </w:tcBorders>
            <w:hideMark/>
          </w:tcPr>
          <w:p w14:paraId="4DE9E8A4" w14:textId="47D15DA2" w:rsidR="008A5470" w:rsidRDefault="008A5470" w:rsidP="007A4F46">
            <w:pPr>
              <w:spacing w:before="0" w:after="0" w:line="240" w:lineRule="auto"/>
            </w:pPr>
            <w:r w:rsidRPr="00AF52F9">
              <w:rPr>
                <w:rFonts w:eastAsiaTheme="minorEastAsia"/>
                <w:lang w:val="en-US" w:eastAsia="zh-CN"/>
              </w:rPr>
              <w:t>R4-20085</w:t>
            </w:r>
            <w:r>
              <w:rPr>
                <w:rFonts w:eastAsiaTheme="minorEastAsia"/>
                <w:lang w:val="en-US" w:eastAsia="zh-CN"/>
              </w:rPr>
              <w:t>38</w:t>
            </w:r>
            <w:r w:rsidRPr="00AF52F9">
              <w:rPr>
                <w:rFonts w:eastAsiaTheme="minorEastAsia"/>
                <w:lang w:val="en-US" w:eastAsia="zh-CN"/>
              </w:rPr>
              <w:tab/>
            </w:r>
          </w:p>
        </w:tc>
        <w:tc>
          <w:tcPr>
            <w:tcW w:w="3077" w:type="pct"/>
            <w:tcBorders>
              <w:top w:val="single" w:sz="4" w:space="0" w:color="auto"/>
              <w:left w:val="single" w:sz="4" w:space="0" w:color="auto"/>
              <w:bottom w:val="single" w:sz="4" w:space="0" w:color="auto"/>
              <w:right w:val="single" w:sz="4" w:space="0" w:color="auto"/>
            </w:tcBorders>
            <w:hideMark/>
          </w:tcPr>
          <w:p w14:paraId="218EBFE9" w14:textId="2AECCF63" w:rsidR="008A5470" w:rsidRDefault="008A5470" w:rsidP="007A4F46">
            <w:pPr>
              <w:spacing w:before="0" w:after="0" w:line="240" w:lineRule="auto"/>
            </w:pPr>
            <w:r w:rsidRPr="00450694">
              <w:rPr>
                <w:rFonts w:eastAsiaTheme="minorEastAsia"/>
                <w:lang w:val="en-US" w:eastAsia="zh-CN"/>
              </w:rPr>
              <w:t>WF on rough/fine beam assumption</w:t>
            </w:r>
          </w:p>
        </w:tc>
        <w:tc>
          <w:tcPr>
            <w:tcW w:w="1076" w:type="pct"/>
            <w:tcBorders>
              <w:top w:val="single" w:sz="4" w:space="0" w:color="auto"/>
              <w:left w:val="single" w:sz="4" w:space="0" w:color="auto"/>
              <w:bottom w:val="single" w:sz="4" w:space="0" w:color="auto"/>
              <w:right w:val="single" w:sz="4" w:space="0" w:color="auto"/>
            </w:tcBorders>
            <w:hideMark/>
          </w:tcPr>
          <w:p w14:paraId="7C65096F" w14:textId="7BF4BB01" w:rsidR="008A5470" w:rsidRDefault="008A5470" w:rsidP="007A4F46">
            <w:pPr>
              <w:spacing w:before="0" w:after="0" w:line="240" w:lineRule="auto"/>
            </w:pPr>
            <w:r>
              <w:t>Anri</w:t>
            </w:r>
            <w:r w:rsidR="00450694">
              <w:t>tsu</w:t>
            </w:r>
          </w:p>
        </w:tc>
      </w:tr>
    </w:tbl>
    <w:p w14:paraId="3B5112E4" w14:textId="77777777" w:rsidR="008A5470" w:rsidRDefault="008A5470" w:rsidP="00794CEC"/>
    <w:p w14:paraId="57B13188" w14:textId="77777777" w:rsidR="00794CEC" w:rsidRPr="00D24000" w:rsidRDefault="00794CEC" w:rsidP="00794CEC">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43C61715" w14:textId="77777777" w:rsidR="00794CEC" w:rsidRDefault="00794CEC" w:rsidP="00794CEC"/>
    <w:p w14:paraId="217050F4" w14:textId="77777777" w:rsidR="00794CEC" w:rsidRDefault="00794CEC" w:rsidP="00794CEC">
      <w:r>
        <w:t>================================================================================</w:t>
      </w:r>
    </w:p>
    <w:p w14:paraId="132C1432" w14:textId="461EFCF1" w:rsidR="00794CEC" w:rsidRDefault="00794CEC" w:rsidP="00794CEC"/>
    <w:p w14:paraId="4E1AADD9" w14:textId="1995DE66" w:rsidR="00450694" w:rsidRDefault="00450694" w:rsidP="00450694">
      <w:pPr>
        <w:rPr>
          <w:rFonts w:ascii="Arial" w:hAnsi="Arial" w:cs="Arial"/>
          <w:b/>
          <w:sz w:val="24"/>
        </w:rPr>
      </w:pPr>
      <w:r>
        <w:rPr>
          <w:rFonts w:ascii="Arial" w:hAnsi="Arial" w:cs="Arial"/>
          <w:b/>
          <w:color w:val="0000FF"/>
          <w:sz w:val="24"/>
          <w:u w:val="thick"/>
        </w:rPr>
        <w:t>R4-2008538</w:t>
      </w:r>
      <w:r w:rsidRPr="00944C49">
        <w:rPr>
          <w:b/>
          <w:lang w:val="en-US" w:eastAsia="zh-CN"/>
        </w:rPr>
        <w:tab/>
      </w:r>
      <w:r w:rsidRPr="00450694">
        <w:rPr>
          <w:rFonts w:ascii="Arial" w:hAnsi="Arial" w:cs="Arial"/>
          <w:b/>
          <w:sz w:val="24"/>
        </w:rPr>
        <w:t>WF on rough/fine beam assumption</w:t>
      </w:r>
    </w:p>
    <w:p w14:paraId="708C3CC3" w14:textId="24C2CC9D" w:rsidR="00450694" w:rsidRDefault="00450694" w:rsidP="0045069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w:t>
      </w:r>
    </w:p>
    <w:p w14:paraId="4F040A5D" w14:textId="77777777" w:rsidR="00450694" w:rsidRPr="00944C49" w:rsidRDefault="00450694" w:rsidP="00450694">
      <w:pPr>
        <w:rPr>
          <w:rFonts w:ascii="Arial" w:hAnsi="Arial" w:cs="Arial"/>
          <w:b/>
          <w:lang w:val="en-US" w:eastAsia="zh-CN"/>
        </w:rPr>
      </w:pPr>
      <w:r w:rsidRPr="00944C49">
        <w:rPr>
          <w:rFonts w:ascii="Arial" w:hAnsi="Arial" w:cs="Arial"/>
          <w:b/>
          <w:lang w:val="en-US" w:eastAsia="zh-CN"/>
        </w:rPr>
        <w:t xml:space="preserve">Abstract: </w:t>
      </w:r>
    </w:p>
    <w:p w14:paraId="690E5FA2" w14:textId="77777777" w:rsidR="00450694" w:rsidRDefault="00450694" w:rsidP="00450694">
      <w:pPr>
        <w:rPr>
          <w:rFonts w:ascii="Arial" w:hAnsi="Arial" w:cs="Arial"/>
          <w:b/>
          <w:lang w:val="en-US" w:eastAsia="zh-CN"/>
        </w:rPr>
      </w:pPr>
      <w:r w:rsidRPr="00944C49">
        <w:rPr>
          <w:rFonts w:ascii="Arial" w:hAnsi="Arial" w:cs="Arial"/>
          <w:b/>
          <w:lang w:val="en-US" w:eastAsia="zh-CN"/>
        </w:rPr>
        <w:t xml:space="preserve">Discussion: </w:t>
      </w:r>
    </w:p>
    <w:p w14:paraId="2DDA8258" w14:textId="6777BF7D" w:rsidR="00450694" w:rsidRDefault="00450694" w:rsidP="00450694">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D28BFEC" w14:textId="77777777" w:rsidR="00450694" w:rsidRDefault="00450694" w:rsidP="00794CEC"/>
    <w:p w14:paraId="795AAD9C" w14:textId="77777777" w:rsidR="00794CEC" w:rsidRPr="00794CEC" w:rsidRDefault="00794CEC" w:rsidP="00794CEC"/>
    <w:p w14:paraId="16C1BDE0" w14:textId="77777777" w:rsidR="00C32317" w:rsidRDefault="00C32317" w:rsidP="00C32317">
      <w:pPr>
        <w:pStyle w:val="Heading4"/>
      </w:pPr>
      <w:bookmarkStart w:id="23" w:name="_Toc40738221"/>
      <w:r>
        <w:lastRenderedPageBreak/>
        <w:t>4.10.1</w:t>
      </w:r>
      <w:r>
        <w:tab/>
        <w:t>General [</w:t>
      </w:r>
      <w:proofErr w:type="spellStart"/>
      <w:r>
        <w:t>NR_newRAT</w:t>
      </w:r>
      <w:proofErr w:type="spellEnd"/>
      <w:r>
        <w:t>-Perf]</w:t>
      </w:r>
      <w:bookmarkEnd w:id="23"/>
    </w:p>
    <w:p w14:paraId="219DED07" w14:textId="77777777" w:rsidR="00C32317" w:rsidRDefault="00C32317" w:rsidP="00C32317">
      <w:pPr>
        <w:rPr>
          <w:rFonts w:ascii="Arial" w:hAnsi="Arial" w:cs="Arial"/>
          <w:b/>
          <w:sz w:val="24"/>
        </w:rPr>
      </w:pPr>
      <w:r>
        <w:rPr>
          <w:rFonts w:ascii="Arial" w:hAnsi="Arial" w:cs="Arial"/>
          <w:b/>
          <w:color w:val="0000FF"/>
          <w:sz w:val="24"/>
        </w:rPr>
        <w:br/>
        <w:t>R4-2006467</w:t>
      </w:r>
      <w:r>
        <w:rPr>
          <w:rFonts w:ascii="Arial" w:hAnsi="Arial" w:cs="Arial"/>
          <w:b/>
          <w:color w:val="0000FF"/>
          <w:sz w:val="24"/>
        </w:rPr>
        <w:tab/>
      </w:r>
      <w:r>
        <w:rPr>
          <w:rFonts w:ascii="Arial" w:hAnsi="Arial" w:cs="Arial"/>
          <w:b/>
          <w:sz w:val="24"/>
        </w:rPr>
        <w:t>CR on PDSCH RMC</w:t>
      </w:r>
    </w:p>
    <w:p w14:paraId="429AF74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-0664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E0DB23D" w14:textId="77777777" w:rsidR="00C32317" w:rsidRDefault="00C32317" w:rsidP="00C32317">
      <w:pPr>
        <w:rPr>
          <w:rFonts w:ascii="Arial" w:hAnsi="Arial" w:cs="Arial"/>
          <w:b/>
        </w:rPr>
      </w:pPr>
      <w:r>
        <w:rPr>
          <w:rFonts w:ascii="Arial" w:hAnsi="Arial" w:cs="Arial"/>
          <w:b/>
        </w:rPr>
        <w:t xml:space="preserve">Discussion: </w:t>
      </w:r>
    </w:p>
    <w:p w14:paraId="7E7BBEA0" w14:textId="7A9B2C41" w:rsidR="00C32317" w:rsidRDefault="005F7FEE"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5F7FEE">
        <w:rPr>
          <w:rFonts w:ascii="Arial" w:hAnsi="Arial" w:cs="Arial"/>
          <w:b/>
          <w:highlight w:val="green"/>
        </w:rPr>
        <w:t>Agreed.</w:t>
      </w:r>
    </w:p>
    <w:p w14:paraId="6C4CF29D" w14:textId="77777777" w:rsidR="00C32317" w:rsidRDefault="00C32317" w:rsidP="00C32317">
      <w:pPr>
        <w:rPr>
          <w:rFonts w:ascii="Arial" w:hAnsi="Arial" w:cs="Arial"/>
          <w:b/>
          <w:sz w:val="24"/>
        </w:rPr>
      </w:pPr>
      <w:r>
        <w:rPr>
          <w:rFonts w:ascii="Arial" w:hAnsi="Arial" w:cs="Arial"/>
          <w:b/>
          <w:color w:val="0000FF"/>
          <w:sz w:val="24"/>
        </w:rPr>
        <w:br/>
        <w:t>R4-2006468</w:t>
      </w:r>
      <w:r>
        <w:rPr>
          <w:rFonts w:ascii="Arial" w:hAnsi="Arial" w:cs="Arial"/>
          <w:b/>
          <w:color w:val="0000FF"/>
          <w:sz w:val="24"/>
        </w:rPr>
        <w:tab/>
      </w:r>
      <w:r>
        <w:rPr>
          <w:rFonts w:ascii="Arial" w:hAnsi="Arial" w:cs="Arial"/>
          <w:b/>
          <w:sz w:val="24"/>
        </w:rPr>
        <w:t>CR on PDSCH RMC</w:t>
      </w:r>
    </w:p>
    <w:p w14:paraId="5F045FD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-0665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5DE20E9" w14:textId="77777777" w:rsidR="00C32317" w:rsidRDefault="00C32317" w:rsidP="00C32317">
      <w:pPr>
        <w:rPr>
          <w:rFonts w:ascii="Arial" w:hAnsi="Arial" w:cs="Arial"/>
          <w:b/>
        </w:rPr>
      </w:pPr>
      <w:r>
        <w:rPr>
          <w:rFonts w:ascii="Arial" w:hAnsi="Arial" w:cs="Arial"/>
          <w:b/>
        </w:rPr>
        <w:t xml:space="preserve">Discussion: </w:t>
      </w:r>
    </w:p>
    <w:p w14:paraId="75A16801" w14:textId="58F8FB2B" w:rsidR="00C32317" w:rsidRDefault="00A31073"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A31073">
        <w:rPr>
          <w:rFonts w:ascii="Arial" w:hAnsi="Arial" w:cs="Arial"/>
          <w:b/>
          <w:highlight w:val="green"/>
        </w:rPr>
        <w:t>Agreed.</w:t>
      </w:r>
    </w:p>
    <w:p w14:paraId="4C1FD4A4" w14:textId="77777777" w:rsidR="00C32317" w:rsidRDefault="00C32317" w:rsidP="00C32317">
      <w:pPr>
        <w:rPr>
          <w:rFonts w:ascii="Arial" w:hAnsi="Arial" w:cs="Arial"/>
          <w:b/>
          <w:sz w:val="24"/>
        </w:rPr>
      </w:pPr>
      <w:r>
        <w:rPr>
          <w:rFonts w:ascii="Arial" w:hAnsi="Arial" w:cs="Arial"/>
          <w:b/>
          <w:color w:val="0000FF"/>
          <w:sz w:val="24"/>
        </w:rPr>
        <w:br/>
        <w:t>R4-2007665</w:t>
      </w:r>
      <w:r>
        <w:rPr>
          <w:rFonts w:ascii="Arial" w:hAnsi="Arial" w:cs="Arial"/>
          <w:b/>
          <w:color w:val="0000FF"/>
          <w:sz w:val="24"/>
        </w:rPr>
        <w:tab/>
      </w:r>
      <w:r>
        <w:rPr>
          <w:rFonts w:ascii="Arial" w:hAnsi="Arial" w:cs="Arial"/>
          <w:b/>
          <w:sz w:val="24"/>
        </w:rPr>
        <w:t>CR on E-UTRAN Serving Cell Parameters</w:t>
      </w:r>
    </w:p>
    <w:p w14:paraId="7C2D6F2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-0749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0EAB6B" w14:textId="77777777" w:rsidR="00C32317" w:rsidRDefault="00C32317" w:rsidP="00C32317">
      <w:pPr>
        <w:rPr>
          <w:rFonts w:ascii="Arial" w:hAnsi="Arial" w:cs="Arial"/>
          <w:b/>
        </w:rPr>
      </w:pPr>
      <w:r>
        <w:rPr>
          <w:rFonts w:ascii="Arial" w:hAnsi="Arial" w:cs="Arial"/>
          <w:b/>
        </w:rPr>
        <w:t xml:space="preserve">Discussion: </w:t>
      </w:r>
    </w:p>
    <w:p w14:paraId="45730D86" w14:textId="77777777" w:rsidR="00A16D04" w:rsidRDefault="00A16D04" w:rsidP="00C32317">
      <w:pPr>
        <w:rPr>
          <w:color w:val="FF0000"/>
        </w:rPr>
      </w:pPr>
      <w:r w:rsidRPr="00A14FA7">
        <w:rPr>
          <w:color w:val="FF0000"/>
        </w:rPr>
        <w:t>Session chair: cover sheet issue (see details in RAN4 reflector)</w:t>
      </w:r>
    </w:p>
    <w:p w14:paraId="2BD3302B" w14:textId="3BABB607" w:rsidR="00C32317" w:rsidRDefault="00483CA6"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R4-2008542 (from R4-2007665).</w:t>
      </w:r>
    </w:p>
    <w:p w14:paraId="398FD947" w14:textId="140F72EA" w:rsidR="00483CA6" w:rsidRDefault="00C32317" w:rsidP="00483CA6">
      <w:pPr>
        <w:rPr>
          <w:rFonts w:ascii="Arial" w:hAnsi="Arial" w:cs="Arial"/>
          <w:b/>
          <w:sz w:val="24"/>
        </w:rPr>
      </w:pPr>
      <w:r>
        <w:rPr>
          <w:rFonts w:ascii="Arial" w:hAnsi="Arial" w:cs="Arial"/>
          <w:b/>
          <w:color w:val="0000FF"/>
          <w:sz w:val="24"/>
        </w:rPr>
        <w:br/>
      </w:r>
      <w:r w:rsidR="00483CA6">
        <w:rPr>
          <w:rFonts w:ascii="Arial" w:hAnsi="Arial" w:cs="Arial"/>
          <w:b/>
          <w:color w:val="0000FF"/>
          <w:sz w:val="24"/>
        </w:rPr>
        <w:t>R4-2008542</w:t>
      </w:r>
      <w:r w:rsidR="00483CA6">
        <w:rPr>
          <w:rFonts w:ascii="Arial" w:hAnsi="Arial" w:cs="Arial"/>
          <w:b/>
          <w:color w:val="0000FF"/>
          <w:sz w:val="24"/>
        </w:rPr>
        <w:tab/>
      </w:r>
      <w:r w:rsidR="00483CA6">
        <w:rPr>
          <w:rFonts w:ascii="Arial" w:hAnsi="Arial" w:cs="Arial"/>
          <w:b/>
          <w:sz w:val="24"/>
        </w:rPr>
        <w:t>CR on E-UTRAN Serving Cell Parameters</w:t>
      </w:r>
    </w:p>
    <w:p w14:paraId="5E8F4F7C" w14:textId="77777777" w:rsidR="00483CA6" w:rsidRDefault="00483CA6" w:rsidP="00483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-0749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E927F5" w14:textId="77777777" w:rsidR="00483CA6" w:rsidRDefault="00483CA6" w:rsidP="00483CA6">
      <w:pPr>
        <w:rPr>
          <w:rFonts w:ascii="Arial" w:hAnsi="Arial" w:cs="Arial"/>
          <w:b/>
        </w:rPr>
      </w:pPr>
      <w:r>
        <w:rPr>
          <w:rFonts w:ascii="Arial" w:hAnsi="Arial" w:cs="Arial"/>
          <w:b/>
        </w:rPr>
        <w:t xml:space="preserve">Discussion: </w:t>
      </w:r>
    </w:p>
    <w:p w14:paraId="1DAEA8AA" w14:textId="489F93ED" w:rsidR="00483CA6" w:rsidRDefault="00483CA6" w:rsidP="00483CA6">
      <w:pPr>
        <w:rPr>
          <w:color w:val="993300"/>
          <w:u w:val="single"/>
        </w:rPr>
      </w:pPr>
      <w:r>
        <w:rPr>
          <w:rFonts w:ascii="Arial" w:hAnsi="Arial" w:cs="Arial"/>
          <w:b/>
        </w:rPr>
        <w:t>Decision:</w:t>
      </w:r>
      <w:r>
        <w:rPr>
          <w:rFonts w:ascii="Arial" w:hAnsi="Arial" w:cs="Arial"/>
          <w:b/>
        </w:rPr>
        <w:tab/>
      </w:r>
      <w:r>
        <w:rPr>
          <w:rFonts w:ascii="Arial" w:hAnsi="Arial" w:cs="Arial"/>
          <w:b/>
        </w:rPr>
        <w:tab/>
      </w:r>
      <w:r w:rsidRPr="00483CA6">
        <w:rPr>
          <w:rFonts w:ascii="Arial" w:hAnsi="Arial" w:cs="Arial"/>
          <w:b/>
          <w:highlight w:val="yellow"/>
        </w:rPr>
        <w:t>Return to.</w:t>
      </w:r>
    </w:p>
    <w:p w14:paraId="5FEBA4AE" w14:textId="5089403F" w:rsidR="00C32317" w:rsidRDefault="00483CA6" w:rsidP="00483CA6">
      <w:pPr>
        <w:rPr>
          <w:rFonts w:ascii="Arial" w:hAnsi="Arial" w:cs="Arial"/>
          <w:b/>
          <w:sz w:val="24"/>
        </w:rPr>
      </w:pPr>
      <w:r>
        <w:rPr>
          <w:rFonts w:ascii="Arial" w:hAnsi="Arial" w:cs="Arial"/>
          <w:b/>
          <w:color w:val="0000FF"/>
          <w:sz w:val="24"/>
        </w:rPr>
        <w:br/>
      </w:r>
      <w:r w:rsidR="00C32317">
        <w:rPr>
          <w:rFonts w:ascii="Arial" w:hAnsi="Arial" w:cs="Arial"/>
          <w:b/>
          <w:color w:val="0000FF"/>
          <w:sz w:val="24"/>
        </w:rPr>
        <w:t>R4-2007666</w:t>
      </w:r>
      <w:r w:rsidR="00C32317">
        <w:rPr>
          <w:rFonts w:ascii="Arial" w:hAnsi="Arial" w:cs="Arial"/>
          <w:b/>
          <w:color w:val="0000FF"/>
          <w:sz w:val="24"/>
        </w:rPr>
        <w:tab/>
      </w:r>
      <w:r w:rsidR="00C32317">
        <w:rPr>
          <w:rFonts w:ascii="Arial" w:hAnsi="Arial" w:cs="Arial"/>
          <w:b/>
          <w:sz w:val="24"/>
        </w:rPr>
        <w:t>CR on E-UTRAN Serving Cell Parameters_r16</w:t>
      </w:r>
    </w:p>
    <w:p w14:paraId="6E1996D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-0750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BD1BC2" w14:textId="77777777" w:rsidR="00C32317" w:rsidRDefault="00C32317" w:rsidP="00C32317">
      <w:pPr>
        <w:rPr>
          <w:rFonts w:ascii="Arial" w:hAnsi="Arial" w:cs="Arial"/>
          <w:b/>
        </w:rPr>
      </w:pPr>
      <w:r>
        <w:rPr>
          <w:rFonts w:ascii="Arial" w:hAnsi="Arial" w:cs="Arial"/>
          <w:b/>
        </w:rPr>
        <w:t xml:space="preserve">Discussion: </w:t>
      </w:r>
    </w:p>
    <w:p w14:paraId="7FDED756" w14:textId="299051D0" w:rsidR="00C32317" w:rsidRDefault="00483CA6"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483CA6">
        <w:rPr>
          <w:rFonts w:ascii="Arial" w:hAnsi="Arial" w:cs="Arial"/>
          <w:b/>
          <w:highlight w:val="yellow"/>
        </w:rPr>
        <w:t>Return to.</w:t>
      </w:r>
    </w:p>
    <w:p w14:paraId="22F7F3BB" w14:textId="77777777" w:rsidR="00C32317" w:rsidRDefault="00C32317" w:rsidP="00C32317">
      <w:pPr>
        <w:rPr>
          <w:rFonts w:ascii="Arial" w:hAnsi="Arial" w:cs="Arial"/>
          <w:b/>
          <w:sz w:val="24"/>
        </w:rPr>
      </w:pPr>
      <w:r>
        <w:rPr>
          <w:rFonts w:ascii="Arial" w:hAnsi="Arial" w:cs="Arial"/>
          <w:b/>
          <w:color w:val="0000FF"/>
          <w:sz w:val="24"/>
        </w:rPr>
        <w:lastRenderedPageBreak/>
        <w:br/>
        <w:t>R4-2007667</w:t>
      </w:r>
      <w:r>
        <w:rPr>
          <w:rFonts w:ascii="Arial" w:hAnsi="Arial" w:cs="Arial"/>
          <w:b/>
          <w:color w:val="0000FF"/>
          <w:sz w:val="24"/>
        </w:rPr>
        <w:tab/>
      </w:r>
      <w:r>
        <w:rPr>
          <w:rFonts w:ascii="Arial" w:hAnsi="Arial" w:cs="Arial"/>
          <w:b/>
          <w:sz w:val="24"/>
        </w:rPr>
        <w:t>CR on Modified parameters for BFD TCs with 4Rx antenna</w:t>
      </w:r>
    </w:p>
    <w:p w14:paraId="1D4E1F9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-0751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1E5804" w14:textId="77777777" w:rsidR="00C32317" w:rsidRDefault="00C32317" w:rsidP="00C32317">
      <w:pPr>
        <w:rPr>
          <w:rFonts w:ascii="Arial" w:hAnsi="Arial" w:cs="Arial"/>
          <w:b/>
        </w:rPr>
      </w:pPr>
      <w:r>
        <w:rPr>
          <w:rFonts w:ascii="Arial" w:hAnsi="Arial" w:cs="Arial"/>
          <w:b/>
        </w:rPr>
        <w:t xml:space="preserve">Discussion: </w:t>
      </w:r>
    </w:p>
    <w:p w14:paraId="3FD22A95" w14:textId="77777777" w:rsidR="006615C7" w:rsidRDefault="006615C7" w:rsidP="00C32317">
      <w:pPr>
        <w:rPr>
          <w:color w:val="FF0000"/>
        </w:rPr>
      </w:pPr>
      <w:r w:rsidRPr="00A14FA7">
        <w:rPr>
          <w:color w:val="FF0000"/>
        </w:rPr>
        <w:t>Session chair: cover sheet issue (see details in RAN4 reflector)</w:t>
      </w:r>
    </w:p>
    <w:p w14:paraId="7C2376D4" w14:textId="1F955B09" w:rsidR="00C32317" w:rsidRDefault="00483CA6"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R4-2008543 (from R4-2007667).</w:t>
      </w:r>
    </w:p>
    <w:p w14:paraId="3EA58B14" w14:textId="3B501D49" w:rsidR="00483CA6" w:rsidRDefault="00C32317" w:rsidP="00483CA6">
      <w:pPr>
        <w:rPr>
          <w:rFonts w:ascii="Arial" w:hAnsi="Arial" w:cs="Arial"/>
          <w:b/>
          <w:sz w:val="24"/>
        </w:rPr>
      </w:pPr>
      <w:r>
        <w:rPr>
          <w:rFonts w:ascii="Arial" w:hAnsi="Arial" w:cs="Arial"/>
          <w:b/>
          <w:color w:val="0000FF"/>
          <w:sz w:val="24"/>
        </w:rPr>
        <w:br/>
      </w:r>
      <w:r w:rsidR="00483CA6">
        <w:rPr>
          <w:rFonts w:ascii="Arial" w:hAnsi="Arial" w:cs="Arial"/>
          <w:b/>
          <w:color w:val="0000FF"/>
          <w:sz w:val="24"/>
        </w:rPr>
        <w:t>R4-2008543</w:t>
      </w:r>
      <w:r w:rsidR="00483CA6">
        <w:rPr>
          <w:rFonts w:ascii="Arial" w:hAnsi="Arial" w:cs="Arial"/>
          <w:b/>
          <w:color w:val="0000FF"/>
          <w:sz w:val="24"/>
        </w:rPr>
        <w:tab/>
      </w:r>
      <w:r w:rsidR="00483CA6">
        <w:rPr>
          <w:rFonts w:ascii="Arial" w:hAnsi="Arial" w:cs="Arial"/>
          <w:b/>
          <w:sz w:val="24"/>
        </w:rPr>
        <w:t>CR on Modified parameters for BFD TCs with 4Rx antenna</w:t>
      </w:r>
    </w:p>
    <w:p w14:paraId="6FD55900" w14:textId="77777777" w:rsidR="00483CA6" w:rsidRDefault="00483CA6" w:rsidP="00483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-0751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C453ED" w14:textId="77777777" w:rsidR="00483CA6" w:rsidRDefault="00483CA6" w:rsidP="00483CA6">
      <w:pPr>
        <w:rPr>
          <w:rFonts w:ascii="Arial" w:hAnsi="Arial" w:cs="Arial"/>
          <w:b/>
        </w:rPr>
      </w:pPr>
      <w:r>
        <w:rPr>
          <w:rFonts w:ascii="Arial" w:hAnsi="Arial" w:cs="Arial"/>
          <w:b/>
        </w:rPr>
        <w:t xml:space="preserve">Discussion: </w:t>
      </w:r>
    </w:p>
    <w:p w14:paraId="14D49FEA" w14:textId="52A95D83" w:rsidR="00483CA6" w:rsidRDefault="00483CA6" w:rsidP="00483CA6">
      <w:pPr>
        <w:rPr>
          <w:color w:val="993300"/>
          <w:u w:val="single"/>
        </w:rPr>
      </w:pPr>
      <w:r>
        <w:rPr>
          <w:rFonts w:ascii="Arial" w:hAnsi="Arial" w:cs="Arial"/>
          <w:b/>
        </w:rPr>
        <w:t>Decision:</w:t>
      </w:r>
      <w:r>
        <w:rPr>
          <w:rFonts w:ascii="Arial" w:hAnsi="Arial" w:cs="Arial"/>
          <w:b/>
        </w:rPr>
        <w:tab/>
      </w:r>
      <w:r>
        <w:rPr>
          <w:rFonts w:ascii="Arial" w:hAnsi="Arial" w:cs="Arial"/>
          <w:b/>
        </w:rPr>
        <w:tab/>
      </w:r>
      <w:r w:rsidRPr="00483CA6">
        <w:rPr>
          <w:rFonts w:ascii="Arial" w:hAnsi="Arial" w:cs="Arial"/>
          <w:b/>
          <w:highlight w:val="yellow"/>
        </w:rPr>
        <w:t>Return to.</w:t>
      </w:r>
    </w:p>
    <w:p w14:paraId="77929A00" w14:textId="3C078E4D" w:rsidR="00C32317" w:rsidRDefault="00483CA6" w:rsidP="00483CA6">
      <w:pPr>
        <w:rPr>
          <w:rFonts w:ascii="Arial" w:hAnsi="Arial" w:cs="Arial"/>
          <w:b/>
          <w:sz w:val="24"/>
        </w:rPr>
      </w:pPr>
      <w:r>
        <w:rPr>
          <w:rFonts w:ascii="Arial" w:hAnsi="Arial" w:cs="Arial"/>
          <w:b/>
          <w:color w:val="0000FF"/>
          <w:sz w:val="24"/>
        </w:rPr>
        <w:br/>
      </w:r>
      <w:r w:rsidR="00C32317">
        <w:rPr>
          <w:rFonts w:ascii="Arial" w:hAnsi="Arial" w:cs="Arial"/>
          <w:b/>
          <w:color w:val="0000FF"/>
          <w:sz w:val="24"/>
        </w:rPr>
        <w:t>R4-2007668</w:t>
      </w:r>
      <w:r w:rsidR="00C32317">
        <w:rPr>
          <w:rFonts w:ascii="Arial" w:hAnsi="Arial" w:cs="Arial"/>
          <w:b/>
          <w:color w:val="0000FF"/>
          <w:sz w:val="24"/>
        </w:rPr>
        <w:tab/>
      </w:r>
      <w:r w:rsidR="00C32317">
        <w:rPr>
          <w:rFonts w:ascii="Arial" w:hAnsi="Arial" w:cs="Arial"/>
          <w:b/>
          <w:sz w:val="24"/>
        </w:rPr>
        <w:t>CR on Modified parameters for BFD TCs with 4Rx antenna_r16</w:t>
      </w:r>
    </w:p>
    <w:p w14:paraId="4E2ADCE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-0752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6A2B5D" w14:textId="77777777" w:rsidR="00C32317" w:rsidRDefault="00C32317" w:rsidP="00C32317">
      <w:pPr>
        <w:rPr>
          <w:rFonts w:ascii="Arial" w:hAnsi="Arial" w:cs="Arial"/>
          <w:b/>
        </w:rPr>
      </w:pPr>
      <w:r>
        <w:rPr>
          <w:rFonts w:ascii="Arial" w:hAnsi="Arial" w:cs="Arial"/>
          <w:b/>
        </w:rPr>
        <w:t xml:space="preserve">Discussion: </w:t>
      </w:r>
    </w:p>
    <w:p w14:paraId="4D0E82A0" w14:textId="1A70516A" w:rsidR="00C32317" w:rsidRDefault="00483CA6"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483CA6">
        <w:rPr>
          <w:rFonts w:ascii="Arial" w:hAnsi="Arial" w:cs="Arial"/>
          <w:b/>
          <w:highlight w:val="yellow"/>
        </w:rPr>
        <w:t>Return to.</w:t>
      </w:r>
    </w:p>
    <w:p w14:paraId="40B606EC" w14:textId="77777777" w:rsidR="00C32317" w:rsidRDefault="00C32317" w:rsidP="00C32317">
      <w:pPr>
        <w:rPr>
          <w:rFonts w:ascii="Arial" w:hAnsi="Arial" w:cs="Arial"/>
          <w:b/>
          <w:sz w:val="24"/>
        </w:rPr>
      </w:pPr>
      <w:r>
        <w:rPr>
          <w:rFonts w:ascii="Arial" w:hAnsi="Arial" w:cs="Arial"/>
          <w:b/>
          <w:color w:val="0000FF"/>
          <w:sz w:val="24"/>
        </w:rPr>
        <w:br/>
        <w:t>R4-2007753</w:t>
      </w:r>
      <w:r>
        <w:rPr>
          <w:rFonts w:ascii="Arial" w:hAnsi="Arial" w:cs="Arial"/>
          <w:b/>
          <w:color w:val="0000FF"/>
          <w:sz w:val="24"/>
        </w:rPr>
        <w:tab/>
      </w:r>
      <w:r>
        <w:rPr>
          <w:rFonts w:ascii="Arial" w:hAnsi="Arial" w:cs="Arial"/>
          <w:b/>
          <w:sz w:val="24"/>
        </w:rPr>
        <w:t>Accuracy of carrier aggregation in NR R15</w:t>
      </w:r>
    </w:p>
    <w:p w14:paraId="22345A9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-0800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82FD16" w14:textId="77777777" w:rsidR="00C32317" w:rsidRDefault="00C32317" w:rsidP="00C32317">
      <w:pPr>
        <w:rPr>
          <w:rFonts w:ascii="Arial" w:hAnsi="Arial" w:cs="Arial"/>
          <w:b/>
        </w:rPr>
      </w:pPr>
      <w:r>
        <w:rPr>
          <w:rFonts w:ascii="Arial" w:hAnsi="Arial" w:cs="Arial"/>
          <w:b/>
        </w:rPr>
        <w:t xml:space="preserve">Discussion: </w:t>
      </w:r>
    </w:p>
    <w:p w14:paraId="3534065E" w14:textId="3FCD3CD1" w:rsidR="00C32317" w:rsidRDefault="00EF7675"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EF7675">
        <w:rPr>
          <w:rFonts w:ascii="Arial" w:hAnsi="Arial" w:cs="Arial"/>
          <w:b/>
          <w:highlight w:val="green"/>
        </w:rPr>
        <w:t>Agreed.</w:t>
      </w:r>
    </w:p>
    <w:p w14:paraId="27E501AB" w14:textId="77777777" w:rsidR="00C32317" w:rsidRDefault="00C32317" w:rsidP="00C32317">
      <w:pPr>
        <w:rPr>
          <w:rFonts w:ascii="Arial" w:hAnsi="Arial" w:cs="Arial"/>
          <w:b/>
          <w:sz w:val="24"/>
        </w:rPr>
      </w:pPr>
      <w:r>
        <w:rPr>
          <w:rFonts w:ascii="Arial" w:hAnsi="Arial" w:cs="Arial"/>
          <w:b/>
          <w:color w:val="0000FF"/>
          <w:sz w:val="24"/>
        </w:rPr>
        <w:br/>
        <w:t>R4-2007754</w:t>
      </w:r>
      <w:r>
        <w:rPr>
          <w:rFonts w:ascii="Arial" w:hAnsi="Arial" w:cs="Arial"/>
          <w:b/>
          <w:color w:val="0000FF"/>
          <w:sz w:val="24"/>
        </w:rPr>
        <w:tab/>
      </w:r>
      <w:r>
        <w:rPr>
          <w:rFonts w:ascii="Arial" w:hAnsi="Arial" w:cs="Arial"/>
          <w:b/>
          <w:sz w:val="24"/>
        </w:rPr>
        <w:t>Accuracy of carrier aggregation in NR R16</w:t>
      </w:r>
    </w:p>
    <w:p w14:paraId="177DB57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A786D9" w14:textId="77777777" w:rsidR="00C32317" w:rsidRDefault="00C32317" w:rsidP="00C32317">
      <w:pPr>
        <w:rPr>
          <w:rFonts w:ascii="Arial" w:hAnsi="Arial" w:cs="Arial"/>
          <w:b/>
        </w:rPr>
      </w:pPr>
      <w:r>
        <w:rPr>
          <w:rFonts w:ascii="Arial" w:hAnsi="Arial" w:cs="Arial"/>
          <w:b/>
        </w:rPr>
        <w:t xml:space="preserve">Discussion: </w:t>
      </w:r>
    </w:p>
    <w:p w14:paraId="0E1493C6" w14:textId="66C37182" w:rsidR="00C32317" w:rsidRDefault="00EF7675"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EF7675">
        <w:rPr>
          <w:rFonts w:ascii="Arial" w:hAnsi="Arial" w:cs="Arial"/>
          <w:b/>
          <w:highlight w:val="green"/>
        </w:rPr>
        <w:t>Agreed.</w:t>
      </w:r>
    </w:p>
    <w:p w14:paraId="4675B998" w14:textId="77777777" w:rsidR="00C32317" w:rsidRDefault="00C32317" w:rsidP="00C32317">
      <w:pPr>
        <w:pStyle w:val="Heading4"/>
      </w:pPr>
      <w:bookmarkStart w:id="24" w:name="_Toc40738222"/>
      <w:r>
        <w:lastRenderedPageBreak/>
        <w:t>4.10.2</w:t>
      </w:r>
      <w:r>
        <w:tab/>
        <w:t>Editorial CRs [</w:t>
      </w:r>
      <w:proofErr w:type="spellStart"/>
      <w:r>
        <w:t>NR_newRAT</w:t>
      </w:r>
      <w:proofErr w:type="spellEnd"/>
      <w:r>
        <w:t>-Perf]</w:t>
      </w:r>
      <w:bookmarkEnd w:id="24"/>
    </w:p>
    <w:p w14:paraId="4EE57CD7" w14:textId="77777777" w:rsidR="00356D9C" w:rsidRDefault="00356D9C" w:rsidP="00356D9C">
      <w:pPr>
        <w:rPr>
          <w:rFonts w:ascii="Arial" w:hAnsi="Arial" w:cs="Arial"/>
          <w:bCs/>
          <w:color w:val="C00000"/>
          <w:sz w:val="24"/>
          <w:u w:val="single"/>
        </w:rPr>
      </w:pPr>
    </w:p>
    <w:p w14:paraId="3394F90A" w14:textId="7522B0CC" w:rsidR="00356D9C" w:rsidRPr="00356D9C" w:rsidRDefault="00356D9C" w:rsidP="00356D9C">
      <w:pPr>
        <w:rPr>
          <w:rFonts w:ascii="Arial" w:hAnsi="Arial" w:cs="Arial"/>
          <w:bCs/>
          <w:color w:val="C00000"/>
          <w:sz w:val="24"/>
          <w:u w:val="single"/>
        </w:rPr>
      </w:pPr>
      <w:r w:rsidRPr="00356D9C">
        <w:rPr>
          <w:rFonts w:ascii="Arial" w:hAnsi="Arial" w:cs="Arial"/>
          <w:bCs/>
          <w:color w:val="C00000"/>
          <w:sz w:val="24"/>
          <w:u w:val="single"/>
        </w:rPr>
        <w:t>Session chair:</w:t>
      </w:r>
      <w:r>
        <w:rPr>
          <w:rFonts w:ascii="Arial" w:hAnsi="Arial" w:cs="Arial"/>
          <w:bCs/>
          <w:color w:val="C00000"/>
          <w:sz w:val="24"/>
          <w:u w:val="single"/>
        </w:rPr>
        <w:t xml:space="preserve"> AI</w:t>
      </w:r>
      <w:r w:rsidRPr="00356D9C">
        <w:rPr>
          <w:rFonts w:ascii="Arial" w:hAnsi="Arial" w:cs="Arial"/>
          <w:bCs/>
          <w:color w:val="C00000"/>
          <w:sz w:val="24"/>
          <w:u w:val="single"/>
        </w:rPr>
        <w:t xml:space="preserve"> treated under email thread [95e][233] </w:t>
      </w:r>
      <w:proofErr w:type="spellStart"/>
      <w:r w:rsidRPr="00356D9C">
        <w:rPr>
          <w:rFonts w:ascii="Arial" w:hAnsi="Arial" w:cs="Arial"/>
          <w:bCs/>
          <w:color w:val="C00000"/>
          <w:sz w:val="24"/>
          <w:u w:val="single"/>
        </w:rPr>
        <w:t>NR_RRM_maintenance</w:t>
      </w:r>
      <w:proofErr w:type="spellEnd"/>
    </w:p>
    <w:p w14:paraId="2D5DCB92" w14:textId="6035AB8A" w:rsidR="00C32317" w:rsidRDefault="00C32317" w:rsidP="00C32317">
      <w:pPr>
        <w:rPr>
          <w:rFonts w:ascii="Arial" w:hAnsi="Arial" w:cs="Arial"/>
          <w:b/>
          <w:sz w:val="24"/>
        </w:rPr>
      </w:pPr>
      <w:r>
        <w:rPr>
          <w:rFonts w:ascii="Arial" w:hAnsi="Arial" w:cs="Arial"/>
          <w:b/>
          <w:color w:val="0000FF"/>
          <w:sz w:val="24"/>
        </w:rPr>
        <w:br/>
        <w:t>R4-2006030</w:t>
      </w:r>
      <w:r>
        <w:rPr>
          <w:rFonts w:ascii="Arial" w:hAnsi="Arial" w:cs="Arial"/>
          <w:b/>
          <w:color w:val="0000FF"/>
          <w:sz w:val="24"/>
        </w:rPr>
        <w:tab/>
      </w:r>
      <w:r>
        <w:rPr>
          <w:rFonts w:ascii="Arial" w:hAnsi="Arial" w:cs="Arial"/>
          <w:b/>
          <w:sz w:val="24"/>
        </w:rPr>
        <w:t>[CR] Editorial corrections for 38.133 R15 Perf Part</w:t>
      </w:r>
    </w:p>
    <w:p w14:paraId="0257613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-0597  Cat: F (Rel-15)</w:t>
      </w:r>
      <w:r>
        <w:rPr>
          <w:i/>
        </w:rPr>
        <w:br/>
      </w:r>
      <w:r>
        <w:rPr>
          <w:i/>
        </w:rPr>
        <w:br/>
      </w:r>
      <w:r>
        <w:rPr>
          <w:i/>
        </w:rPr>
        <w:tab/>
      </w:r>
      <w:r>
        <w:rPr>
          <w:i/>
        </w:rPr>
        <w:tab/>
      </w:r>
      <w:r>
        <w:rPr>
          <w:i/>
        </w:rPr>
        <w:tab/>
      </w:r>
      <w:r>
        <w:rPr>
          <w:i/>
        </w:rPr>
        <w:tab/>
      </w:r>
      <w:r>
        <w:rPr>
          <w:i/>
        </w:rPr>
        <w:tab/>
        <w:t>Source: ZTE Corporation</w:t>
      </w:r>
    </w:p>
    <w:p w14:paraId="6D39C8F5" w14:textId="77777777" w:rsidR="00C32317" w:rsidRDefault="00C32317" w:rsidP="00C32317">
      <w:pPr>
        <w:rPr>
          <w:rFonts w:ascii="Arial" w:hAnsi="Arial" w:cs="Arial"/>
          <w:b/>
        </w:rPr>
      </w:pPr>
      <w:r>
        <w:rPr>
          <w:rFonts w:ascii="Arial" w:hAnsi="Arial" w:cs="Arial"/>
          <w:b/>
        </w:rPr>
        <w:t xml:space="preserve">Abstract: </w:t>
      </w:r>
    </w:p>
    <w:p w14:paraId="5CDF4582" w14:textId="77777777" w:rsidR="00C32317" w:rsidRDefault="00C32317" w:rsidP="00C32317">
      <w:r>
        <w:t>As instructed by the editor before, we prepared this CR but didn't submit since no editorial CRs were allowed for the previous meetings.</w:t>
      </w:r>
    </w:p>
    <w:p w14:paraId="7C7A695C" w14:textId="77777777" w:rsidR="00C32317" w:rsidRDefault="00C32317" w:rsidP="00C32317">
      <w:pPr>
        <w:rPr>
          <w:rFonts w:ascii="Arial" w:hAnsi="Arial" w:cs="Arial"/>
          <w:b/>
        </w:rPr>
      </w:pPr>
      <w:r>
        <w:rPr>
          <w:rFonts w:ascii="Arial" w:hAnsi="Arial" w:cs="Arial"/>
          <w:b/>
        </w:rPr>
        <w:t xml:space="preserve">Discussion: </w:t>
      </w:r>
    </w:p>
    <w:p w14:paraId="7F28E627" w14:textId="78F05010" w:rsidR="00C32317" w:rsidRDefault="00E0376A"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R4-2008659 (from R4-2006030).</w:t>
      </w:r>
    </w:p>
    <w:p w14:paraId="2397555A" w14:textId="5623A8FF" w:rsidR="00E0376A" w:rsidRDefault="00E0376A" w:rsidP="00E0376A">
      <w:pPr>
        <w:rPr>
          <w:rFonts w:ascii="Arial" w:hAnsi="Arial" w:cs="Arial"/>
          <w:b/>
          <w:sz w:val="24"/>
        </w:rPr>
      </w:pPr>
      <w:r>
        <w:rPr>
          <w:rFonts w:ascii="Arial" w:hAnsi="Arial" w:cs="Arial"/>
          <w:b/>
          <w:color w:val="0000FF"/>
          <w:sz w:val="24"/>
        </w:rPr>
        <w:t>R4-2008659</w:t>
      </w:r>
      <w:r>
        <w:rPr>
          <w:rFonts w:ascii="Arial" w:hAnsi="Arial" w:cs="Arial"/>
          <w:b/>
          <w:color w:val="0000FF"/>
          <w:sz w:val="24"/>
        </w:rPr>
        <w:tab/>
      </w:r>
      <w:r>
        <w:rPr>
          <w:rFonts w:ascii="Arial" w:hAnsi="Arial" w:cs="Arial"/>
          <w:b/>
          <w:sz w:val="24"/>
        </w:rPr>
        <w:t>[CR] Editorial corrections for 38.133 R15 Perf Part</w:t>
      </w:r>
    </w:p>
    <w:p w14:paraId="7FB22AA5" w14:textId="77777777" w:rsidR="00E0376A" w:rsidRDefault="00E0376A" w:rsidP="00E0376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-0597  Cat: F (Rel-15)</w:t>
      </w:r>
      <w:r>
        <w:rPr>
          <w:i/>
        </w:rPr>
        <w:br/>
      </w:r>
      <w:r>
        <w:rPr>
          <w:i/>
        </w:rPr>
        <w:br/>
      </w:r>
      <w:r>
        <w:rPr>
          <w:i/>
        </w:rPr>
        <w:tab/>
      </w:r>
      <w:r>
        <w:rPr>
          <w:i/>
        </w:rPr>
        <w:tab/>
      </w:r>
      <w:r>
        <w:rPr>
          <w:i/>
        </w:rPr>
        <w:tab/>
      </w:r>
      <w:r>
        <w:rPr>
          <w:i/>
        </w:rPr>
        <w:tab/>
      </w:r>
      <w:r>
        <w:rPr>
          <w:i/>
        </w:rPr>
        <w:tab/>
        <w:t>Source: ZTE Corporation</w:t>
      </w:r>
    </w:p>
    <w:p w14:paraId="711AEAAF" w14:textId="77777777" w:rsidR="00E0376A" w:rsidRDefault="00E0376A" w:rsidP="00E0376A">
      <w:pPr>
        <w:rPr>
          <w:rFonts w:ascii="Arial" w:hAnsi="Arial" w:cs="Arial"/>
          <w:b/>
        </w:rPr>
      </w:pPr>
      <w:r>
        <w:rPr>
          <w:rFonts w:ascii="Arial" w:hAnsi="Arial" w:cs="Arial"/>
          <w:b/>
        </w:rPr>
        <w:t xml:space="preserve">Abstract: </w:t>
      </w:r>
    </w:p>
    <w:p w14:paraId="30AA2766" w14:textId="77777777" w:rsidR="00E0376A" w:rsidRDefault="00E0376A" w:rsidP="00E0376A">
      <w:r>
        <w:t>As instructed by the editor before, we prepared this CR but didn't submit since no editorial CRs were allowed for the previous meetings.</w:t>
      </w:r>
    </w:p>
    <w:p w14:paraId="0AB63638" w14:textId="77777777" w:rsidR="00E0376A" w:rsidRDefault="00E0376A" w:rsidP="00E0376A">
      <w:pPr>
        <w:rPr>
          <w:rFonts w:ascii="Arial" w:hAnsi="Arial" w:cs="Arial"/>
          <w:b/>
        </w:rPr>
      </w:pPr>
      <w:r>
        <w:rPr>
          <w:rFonts w:ascii="Arial" w:hAnsi="Arial" w:cs="Arial"/>
          <w:b/>
        </w:rPr>
        <w:t xml:space="preserve">Discussion: </w:t>
      </w:r>
    </w:p>
    <w:p w14:paraId="0B4AC4BC" w14:textId="61C1A792" w:rsidR="00E0376A" w:rsidRDefault="00E0376A" w:rsidP="00E0376A">
      <w:pPr>
        <w:rPr>
          <w:color w:val="993300"/>
          <w:u w:val="single"/>
        </w:rPr>
      </w:pPr>
      <w:r>
        <w:rPr>
          <w:rFonts w:ascii="Arial" w:hAnsi="Arial" w:cs="Arial"/>
          <w:b/>
        </w:rPr>
        <w:t>Decision:</w:t>
      </w:r>
      <w:r>
        <w:rPr>
          <w:rFonts w:ascii="Arial" w:hAnsi="Arial" w:cs="Arial"/>
          <w:b/>
        </w:rPr>
        <w:tab/>
      </w:r>
      <w:r>
        <w:rPr>
          <w:rFonts w:ascii="Arial" w:hAnsi="Arial" w:cs="Arial"/>
          <w:b/>
        </w:rPr>
        <w:tab/>
      </w:r>
      <w:r w:rsidRPr="00E0376A">
        <w:rPr>
          <w:rFonts w:ascii="Arial" w:hAnsi="Arial" w:cs="Arial"/>
          <w:b/>
          <w:highlight w:val="yellow"/>
        </w:rPr>
        <w:t>Return to.</w:t>
      </w:r>
    </w:p>
    <w:p w14:paraId="5F12708F" w14:textId="77777777" w:rsidR="00C32317" w:rsidRDefault="00C32317" w:rsidP="00C32317">
      <w:pPr>
        <w:rPr>
          <w:rFonts w:ascii="Arial" w:hAnsi="Arial" w:cs="Arial"/>
          <w:b/>
          <w:sz w:val="24"/>
        </w:rPr>
      </w:pPr>
      <w:r>
        <w:rPr>
          <w:rFonts w:ascii="Arial" w:hAnsi="Arial" w:cs="Arial"/>
          <w:b/>
          <w:color w:val="0000FF"/>
          <w:sz w:val="24"/>
        </w:rPr>
        <w:br/>
        <w:t>R4-2006031</w:t>
      </w:r>
      <w:r>
        <w:rPr>
          <w:rFonts w:ascii="Arial" w:hAnsi="Arial" w:cs="Arial"/>
          <w:b/>
          <w:color w:val="0000FF"/>
          <w:sz w:val="24"/>
        </w:rPr>
        <w:tab/>
      </w:r>
      <w:r>
        <w:rPr>
          <w:rFonts w:ascii="Arial" w:hAnsi="Arial" w:cs="Arial"/>
          <w:b/>
          <w:sz w:val="24"/>
        </w:rPr>
        <w:t>[CR] Editorial corrections for 38.133 R16 Perf Part - Cat A</w:t>
      </w:r>
    </w:p>
    <w:p w14:paraId="61750AA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-0598  Cat: A (Rel-16)</w:t>
      </w:r>
      <w:r>
        <w:rPr>
          <w:i/>
        </w:rPr>
        <w:br/>
      </w:r>
      <w:r>
        <w:rPr>
          <w:i/>
        </w:rPr>
        <w:br/>
      </w:r>
      <w:r>
        <w:rPr>
          <w:i/>
        </w:rPr>
        <w:tab/>
      </w:r>
      <w:r>
        <w:rPr>
          <w:i/>
        </w:rPr>
        <w:tab/>
      </w:r>
      <w:r>
        <w:rPr>
          <w:i/>
        </w:rPr>
        <w:tab/>
      </w:r>
      <w:r>
        <w:rPr>
          <w:i/>
        </w:rPr>
        <w:tab/>
      </w:r>
      <w:r>
        <w:rPr>
          <w:i/>
        </w:rPr>
        <w:tab/>
        <w:t>Source: ZTE Corporation</w:t>
      </w:r>
    </w:p>
    <w:p w14:paraId="62273176" w14:textId="77777777" w:rsidR="00C32317" w:rsidRDefault="00C32317" w:rsidP="00C32317">
      <w:pPr>
        <w:rPr>
          <w:rFonts w:ascii="Arial" w:hAnsi="Arial" w:cs="Arial"/>
          <w:b/>
        </w:rPr>
      </w:pPr>
      <w:r>
        <w:rPr>
          <w:rFonts w:ascii="Arial" w:hAnsi="Arial" w:cs="Arial"/>
          <w:b/>
        </w:rPr>
        <w:t xml:space="preserve">Abstract: </w:t>
      </w:r>
    </w:p>
    <w:p w14:paraId="14A178ED" w14:textId="77777777" w:rsidR="00C32317" w:rsidRDefault="00C32317" w:rsidP="00C32317">
      <w:r>
        <w:t>As instructed by the editor before, we prepared this CR but didn't submit since no editorial CRs were allowed for the previous meetings.</w:t>
      </w:r>
    </w:p>
    <w:p w14:paraId="11A8D5A5" w14:textId="77777777" w:rsidR="00C32317" w:rsidRDefault="00C32317" w:rsidP="00C32317">
      <w:pPr>
        <w:rPr>
          <w:rFonts w:ascii="Arial" w:hAnsi="Arial" w:cs="Arial"/>
          <w:b/>
        </w:rPr>
      </w:pPr>
      <w:r>
        <w:rPr>
          <w:rFonts w:ascii="Arial" w:hAnsi="Arial" w:cs="Arial"/>
          <w:b/>
        </w:rPr>
        <w:t xml:space="preserve">Discussion: </w:t>
      </w:r>
    </w:p>
    <w:p w14:paraId="1518E19A" w14:textId="7514C87D" w:rsidR="00C32317" w:rsidRDefault="00E0376A"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E0376A">
        <w:rPr>
          <w:rFonts w:ascii="Arial" w:hAnsi="Arial" w:cs="Arial"/>
          <w:b/>
          <w:highlight w:val="yellow"/>
        </w:rPr>
        <w:t>Return to.</w:t>
      </w:r>
    </w:p>
    <w:p w14:paraId="76938F6F" w14:textId="77777777" w:rsidR="00C32317" w:rsidRDefault="00C32317" w:rsidP="00C32317">
      <w:pPr>
        <w:rPr>
          <w:rFonts w:ascii="Arial" w:hAnsi="Arial" w:cs="Arial"/>
          <w:b/>
          <w:sz w:val="24"/>
        </w:rPr>
      </w:pPr>
      <w:r>
        <w:rPr>
          <w:rFonts w:ascii="Arial" w:hAnsi="Arial" w:cs="Arial"/>
          <w:b/>
          <w:color w:val="0000FF"/>
          <w:sz w:val="24"/>
        </w:rPr>
        <w:br/>
        <w:t>R4-2006064</w:t>
      </w:r>
      <w:r>
        <w:rPr>
          <w:rFonts w:ascii="Arial" w:hAnsi="Arial" w:cs="Arial"/>
          <w:b/>
          <w:color w:val="0000FF"/>
          <w:sz w:val="24"/>
        </w:rPr>
        <w:tab/>
      </w:r>
      <w:r>
        <w:rPr>
          <w:rFonts w:ascii="Arial" w:hAnsi="Arial" w:cs="Arial"/>
          <w:b/>
          <w:sz w:val="24"/>
        </w:rPr>
        <w:t>[CR] Editorial corrections for 38.133 R16 Perf Part - Cat F</w:t>
      </w:r>
    </w:p>
    <w:p w14:paraId="15F281E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-0600  Cat: F (Rel-16)</w:t>
      </w:r>
      <w:r>
        <w:rPr>
          <w:i/>
        </w:rPr>
        <w:br/>
      </w:r>
      <w:r>
        <w:rPr>
          <w:i/>
        </w:rPr>
        <w:br/>
      </w:r>
      <w:r>
        <w:rPr>
          <w:i/>
        </w:rPr>
        <w:tab/>
      </w:r>
      <w:r>
        <w:rPr>
          <w:i/>
        </w:rPr>
        <w:tab/>
      </w:r>
      <w:r>
        <w:rPr>
          <w:i/>
        </w:rPr>
        <w:tab/>
      </w:r>
      <w:r>
        <w:rPr>
          <w:i/>
        </w:rPr>
        <w:tab/>
      </w:r>
      <w:r>
        <w:rPr>
          <w:i/>
        </w:rPr>
        <w:tab/>
        <w:t>Source: ZTE Corporation</w:t>
      </w:r>
    </w:p>
    <w:p w14:paraId="136E0FAD" w14:textId="77777777" w:rsidR="00C32317" w:rsidRDefault="00C32317" w:rsidP="00C32317">
      <w:pPr>
        <w:rPr>
          <w:rFonts w:ascii="Arial" w:hAnsi="Arial" w:cs="Arial"/>
          <w:b/>
        </w:rPr>
      </w:pPr>
      <w:r>
        <w:rPr>
          <w:rFonts w:ascii="Arial" w:hAnsi="Arial" w:cs="Arial"/>
          <w:b/>
        </w:rPr>
        <w:t xml:space="preserve">Abstract: </w:t>
      </w:r>
    </w:p>
    <w:p w14:paraId="005C1F64" w14:textId="77777777" w:rsidR="00C32317" w:rsidRDefault="00C32317" w:rsidP="00C32317">
      <w:r>
        <w:lastRenderedPageBreak/>
        <w:t xml:space="preserve">As instructed by the editor before, we prepared this CR but didn't submit since no editorial CRs were allowed for the previous meetings. The errors corrected in this CR don't exist in </w:t>
      </w:r>
      <w:proofErr w:type="gramStart"/>
      <w:r>
        <w:t>R15</w:t>
      </w:r>
      <w:proofErr w:type="gramEnd"/>
      <w:r>
        <w:t xml:space="preserve"> so this is a Cat F CR for R16 only.</w:t>
      </w:r>
    </w:p>
    <w:p w14:paraId="692CF400" w14:textId="77777777" w:rsidR="00C32317" w:rsidRDefault="00C32317" w:rsidP="00C32317">
      <w:pPr>
        <w:rPr>
          <w:rFonts w:ascii="Arial" w:hAnsi="Arial" w:cs="Arial"/>
          <w:b/>
        </w:rPr>
      </w:pPr>
      <w:r>
        <w:rPr>
          <w:rFonts w:ascii="Arial" w:hAnsi="Arial" w:cs="Arial"/>
          <w:b/>
        </w:rPr>
        <w:t xml:space="preserve">Discussion: </w:t>
      </w:r>
    </w:p>
    <w:p w14:paraId="7C999870" w14:textId="3C77A779" w:rsidR="00C32317" w:rsidRDefault="006F505F"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6F505F">
        <w:rPr>
          <w:rFonts w:ascii="Arial" w:hAnsi="Arial" w:cs="Arial"/>
          <w:b/>
          <w:highlight w:val="green"/>
        </w:rPr>
        <w:t>Agreed.</w:t>
      </w:r>
    </w:p>
    <w:p w14:paraId="2B79F341" w14:textId="77777777" w:rsidR="00C32317" w:rsidRDefault="00C32317" w:rsidP="00C32317">
      <w:pPr>
        <w:rPr>
          <w:color w:val="993300"/>
          <w:u w:val="single"/>
        </w:rPr>
      </w:pPr>
    </w:p>
    <w:p w14:paraId="0075D41E" w14:textId="77777777" w:rsidR="00C32317" w:rsidRDefault="00C32317" w:rsidP="00C32317">
      <w:pPr>
        <w:pStyle w:val="Heading4"/>
      </w:pPr>
      <w:bookmarkStart w:id="25" w:name="_Toc40738223"/>
      <w:r>
        <w:t>4.10.3</w:t>
      </w:r>
      <w:r>
        <w:tab/>
        <w:t>RRM test cases [</w:t>
      </w:r>
      <w:proofErr w:type="spellStart"/>
      <w:r>
        <w:t>NR_newRAT</w:t>
      </w:r>
      <w:proofErr w:type="spellEnd"/>
      <w:r>
        <w:t>-Perf]</w:t>
      </w:r>
      <w:bookmarkEnd w:id="25"/>
    </w:p>
    <w:p w14:paraId="43572BA9" w14:textId="77777777" w:rsidR="00C32317" w:rsidRDefault="00C32317" w:rsidP="00C32317">
      <w:pPr>
        <w:rPr>
          <w:rFonts w:ascii="Arial" w:hAnsi="Arial" w:cs="Arial"/>
          <w:b/>
          <w:sz w:val="24"/>
        </w:rPr>
      </w:pPr>
      <w:r>
        <w:rPr>
          <w:rFonts w:ascii="Arial" w:hAnsi="Arial" w:cs="Arial"/>
          <w:b/>
          <w:color w:val="0000FF"/>
          <w:sz w:val="24"/>
        </w:rPr>
        <w:br/>
        <w:t>R4-2006071</w:t>
      </w:r>
      <w:r>
        <w:rPr>
          <w:rFonts w:ascii="Arial" w:hAnsi="Arial" w:cs="Arial"/>
          <w:b/>
          <w:color w:val="0000FF"/>
          <w:sz w:val="24"/>
        </w:rPr>
        <w:tab/>
      </w:r>
      <w:r>
        <w:rPr>
          <w:rFonts w:ascii="Arial" w:hAnsi="Arial" w:cs="Arial"/>
          <w:b/>
          <w:sz w:val="24"/>
        </w:rPr>
        <w:t>CR to Intra-frequency handover from FR1 to FR1</w:t>
      </w:r>
    </w:p>
    <w:p w14:paraId="0232C50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-0601  Cat: F (Rel-15)</w:t>
      </w:r>
      <w:r>
        <w:rPr>
          <w:i/>
        </w:rPr>
        <w:br/>
      </w:r>
      <w:r>
        <w:rPr>
          <w:i/>
        </w:rPr>
        <w:br/>
      </w:r>
      <w:r>
        <w:rPr>
          <w:i/>
        </w:rPr>
        <w:tab/>
      </w:r>
      <w:r>
        <w:rPr>
          <w:i/>
        </w:rPr>
        <w:tab/>
      </w:r>
      <w:r>
        <w:rPr>
          <w:i/>
        </w:rPr>
        <w:tab/>
      </w:r>
      <w:r>
        <w:rPr>
          <w:i/>
        </w:rPr>
        <w:tab/>
      </w:r>
      <w:r>
        <w:rPr>
          <w:i/>
        </w:rPr>
        <w:tab/>
        <w:t>Source: ANRITSU LTD</w:t>
      </w:r>
    </w:p>
    <w:p w14:paraId="70BE0358" w14:textId="77777777" w:rsidR="00C32317" w:rsidRDefault="00C32317" w:rsidP="00C32317">
      <w:pPr>
        <w:rPr>
          <w:rFonts w:ascii="Arial" w:hAnsi="Arial" w:cs="Arial"/>
          <w:b/>
        </w:rPr>
      </w:pPr>
      <w:r>
        <w:rPr>
          <w:rFonts w:ascii="Arial" w:hAnsi="Arial" w:cs="Arial"/>
          <w:b/>
        </w:rPr>
        <w:t xml:space="preserve">Abstract: </w:t>
      </w:r>
    </w:p>
    <w:p w14:paraId="44934AB2" w14:textId="77777777" w:rsidR="00C32317" w:rsidRDefault="00C32317" w:rsidP="00C32317">
      <w:r>
        <w:t>Deleted Event A3 related parameters of measurement object and report configuration in Table A.6.3.1.2.2-2</w:t>
      </w:r>
    </w:p>
    <w:p w14:paraId="61A565A7" w14:textId="77777777" w:rsidR="00C32317" w:rsidRDefault="00C32317" w:rsidP="00C32317">
      <w:r>
        <w:t>Deleted PRACH configuration index from Table A.6.3.1.1.2-2 and Table A.6.3.1.2.2-2.</w:t>
      </w:r>
    </w:p>
    <w:p w14:paraId="2139B374" w14:textId="77777777" w:rsidR="00C32317" w:rsidRDefault="00C32317" w:rsidP="00C32317">
      <w:pPr>
        <w:rPr>
          <w:rFonts w:ascii="Arial" w:hAnsi="Arial" w:cs="Arial"/>
          <w:b/>
        </w:rPr>
      </w:pPr>
      <w:r>
        <w:rPr>
          <w:rFonts w:ascii="Arial" w:hAnsi="Arial" w:cs="Arial"/>
          <w:b/>
        </w:rPr>
        <w:t xml:space="preserve">Discussion: </w:t>
      </w:r>
    </w:p>
    <w:p w14:paraId="3DA61F50" w14:textId="0E4667A0" w:rsidR="00C32317" w:rsidRDefault="00A83F6F"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R4-2008539 (from R4-2006071).</w:t>
      </w:r>
    </w:p>
    <w:p w14:paraId="26D12D8E" w14:textId="3D9B37E7" w:rsidR="00A83F6F" w:rsidRDefault="00C32317" w:rsidP="00A83F6F">
      <w:pPr>
        <w:rPr>
          <w:rFonts w:ascii="Arial" w:hAnsi="Arial" w:cs="Arial"/>
          <w:b/>
          <w:sz w:val="24"/>
        </w:rPr>
      </w:pPr>
      <w:r>
        <w:rPr>
          <w:rFonts w:ascii="Arial" w:hAnsi="Arial" w:cs="Arial"/>
          <w:b/>
          <w:color w:val="0000FF"/>
          <w:sz w:val="24"/>
        </w:rPr>
        <w:br/>
      </w:r>
      <w:r w:rsidR="00A83F6F">
        <w:rPr>
          <w:rFonts w:ascii="Arial" w:hAnsi="Arial" w:cs="Arial"/>
          <w:b/>
          <w:color w:val="0000FF"/>
          <w:sz w:val="24"/>
        </w:rPr>
        <w:t>R4-2008539</w:t>
      </w:r>
      <w:r w:rsidR="00A83F6F">
        <w:rPr>
          <w:rFonts w:ascii="Arial" w:hAnsi="Arial" w:cs="Arial"/>
          <w:b/>
          <w:color w:val="0000FF"/>
          <w:sz w:val="24"/>
        </w:rPr>
        <w:tab/>
      </w:r>
      <w:r w:rsidR="00A83F6F">
        <w:rPr>
          <w:rFonts w:ascii="Arial" w:hAnsi="Arial" w:cs="Arial"/>
          <w:b/>
          <w:sz w:val="24"/>
        </w:rPr>
        <w:t>CR to Intra-frequency handover from FR1 to FR1</w:t>
      </w:r>
    </w:p>
    <w:p w14:paraId="41CD6F09" w14:textId="77777777" w:rsidR="00A83F6F" w:rsidRDefault="00A83F6F" w:rsidP="00A83F6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-0601  Cat: F (Rel-15)</w:t>
      </w:r>
      <w:r>
        <w:rPr>
          <w:i/>
        </w:rPr>
        <w:br/>
      </w:r>
      <w:r>
        <w:rPr>
          <w:i/>
        </w:rPr>
        <w:br/>
      </w:r>
      <w:r>
        <w:rPr>
          <w:i/>
        </w:rPr>
        <w:tab/>
      </w:r>
      <w:r>
        <w:rPr>
          <w:i/>
        </w:rPr>
        <w:tab/>
      </w:r>
      <w:r>
        <w:rPr>
          <w:i/>
        </w:rPr>
        <w:tab/>
      </w:r>
      <w:r>
        <w:rPr>
          <w:i/>
        </w:rPr>
        <w:tab/>
      </w:r>
      <w:r>
        <w:rPr>
          <w:i/>
        </w:rPr>
        <w:tab/>
        <w:t>Source: ANRITSU LTD</w:t>
      </w:r>
    </w:p>
    <w:p w14:paraId="01298CEE" w14:textId="77777777" w:rsidR="00A83F6F" w:rsidRDefault="00A83F6F" w:rsidP="00A83F6F">
      <w:pPr>
        <w:rPr>
          <w:rFonts w:ascii="Arial" w:hAnsi="Arial" w:cs="Arial"/>
          <w:b/>
        </w:rPr>
      </w:pPr>
      <w:r>
        <w:rPr>
          <w:rFonts w:ascii="Arial" w:hAnsi="Arial" w:cs="Arial"/>
          <w:b/>
        </w:rPr>
        <w:t xml:space="preserve">Abstract: </w:t>
      </w:r>
    </w:p>
    <w:p w14:paraId="32104614" w14:textId="77777777" w:rsidR="00A83F6F" w:rsidRDefault="00A83F6F" w:rsidP="00A83F6F">
      <w:r>
        <w:t>Deleted Event A3 related parameters of measurement object and report configuration in Table A.6.3.1.2.2-2</w:t>
      </w:r>
    </w:p>
    <w:p w14:paraId="355D28E9" w14:textId="77777777" w:rsidR="00A83F6F" w:rsidRDefault="00A83F6F" w:rsidP="00A83F6F">
      <w:r>
        <w:t>Deleted PRACH configuration index from Table A.6.3.1.1.2-2 and Table A.6.3.1.2.2-2.</w:t>
      </w:r>
    </w:p>
    <w:p w14:paraId="51F74819" w14:textId="77777777" w:rsidR="00A83F6F" w:rsidRDefault="00A83F6F" w:rsidP="00A83F6F">
      <w:pPr>
        <w:rPr>
          <w:rFonts w:ascii="Arial" w:hAnsi="Arial" w:cs="Arial"/>
          <w:b/>
        </w:rPr>
      </w:pPr>
      <w:r>
        <w:rPr>
          <w:rFonts w:ascii="Arial" w:hAnsi="Arial" w:cs="Arial"/>
          <w:b/>
        </w:rPr>
        <w:t xml:space="preserve">Discussion: </w:t>
      </w:r>
    </w:p>
    <w:p w14:paraId="1695DA4A" w14:textId="03FBEBA4" w:rsidR="00A83F6F" w:rsidRDefault="00A83F6F" w:rsidP="00A83F6F">
      <w:pPr>
        <w:rPr>
          <w:color w:val="993300"/>
          <w:u w:val="single"/>
        </w:rPr>
      </w:pPr>
      <w:r>
        <w:rPr>
          <w:rFonts w:ascii="Arial" w:hAnsi="Arial" w:cs="Arial"/>
          <w:b/>
        </w:rPr>
        <w:t>Decision:</w:t>
      </w:r>
      <w:r>
        <w:rPr>
          <w:rFonts w:ascii="Arial" w:hAnsi="Arial" w:cs="Arial"/>
          <w:b/>
        </w:rPr>
        <w:tab/>
      </w:r>
      <w:r>
        <w:rPr>
          <w:rFonts w:ascii="Arial" w:hAnsi="Arial" w:cs="Arial"/>
          <w:b/>
        </w:rPr>
        <w:tab/>
      </w:r>
      <w:r w:rsidRPr="00A83F6F">
        <w:rPr>
          <w:rFonts w:ascii="Arial" w:hAnsi="Arial" w:cs="Arial"/>
          <w:b/>
          <w:highlight w:val="yellow"/>
        </w:rPr>
        <w:t>Return to.</w:t>
      </w:r>
    </w:p>
    <w:p w14:paraId="290C266B" w14:textId="0DE3F398" w:rsidR="00C32317" w:rsidRDefault="00A83F6F" w:rsidP="00A83F6F">
      <w:pPr>
        <w:rPr>
          <w:rFonts w:ascii="Arial" w:hAnsi="Arial" w:cs="Arial"/>
          <w:b/>
          <w:sz w:val="24"/>
        </w:rPr>
      </w:pPr>
      <w:r>
        <w:rPr>
          <w:rFonts w:ascii="Arial" w:hAnsi="Arial" w:cs="Arial"/>
          <w:b/>
          <w:color w:val="0000FF"/>
          <w:sz w:val="24"/>
        </w:rPr>
        <w:br/>
      </w:r>
      <w:r w:rsidR="00C32317">
        <w:rPr>
          <w:rFonts w:ascii="Arial" w:hAnsi="Arial" w:cs="Arial"/>
          <w:b/>
          <w:color w:val="0000FF"/>
          <w:sz w:val="24"/>
        </w:rPr>
        <w:t>R4-2006072</w:t>
      </w:r>
      <w:r w:rsidR="00C32317">
        <w:rPr>
          <w:rFonts w:ascii="Arial" w:hAnsi="Arial" w:cs="Arial"/>
          <w:b/>
          <w:color w:val="0000FF"/>
          <w:sz w:val="24"/>
        </w:rPr>
        <w:tab/>
      </w:r>
      <w:r w:rsidR="00C32317">
        <w:rPr>
          <w:rFonts w:ascii="Arial" w:hAnsi="Arial" w:cs="Arial"/>
          <w:b/>
          <w:sz w:val="24"/>
        </w:rPr>
        <w:t>CR to Intra-frequency handover from FR1 to FR1</w:t>
      </w:r>
    </w:p>
    <w:p w14:paraId="522A8EF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-0602  Cat: A (Rel-16)</w:t>
      </w:r>
      <w:r>
        <w:rPr>
          <w:i/>
        </w:rPr>
        <w:br/>
      </w:r>
      <w:r>
        <w:rPr>
          <w:i/>
        </w:rPr>
        <w:br/>
      </w:r>
      <w:r>
        <w:rPr>
          <w:i/>
        </w:rPr>
        <w:tab/>
      </w:r>
      <w:r>
        <w:rPr>
          <w:i/>
        </w:rPr>
        <w:tab/>
      </w:r>
      <w:r>
        <w:rPr>
          <w:i/>
        </w:rPr>
        <w:tab/>
      </w:r>
      <w:r>
        <w:rPr>
          <w:i/>
        </w:rPr>
        <w:tab/>
      </w:r>
      <w:r>
        <w:rPr>
          <w:i/>
        </w:rPr>
        <w:tab/>
        <w:t>Source: ANRITSU LTD</w:t>
      </w:r>
    </w:p>
    <w:p w14:paraId="45BC81FC" w14:textId="77777777" w:rsidR="00C32317" w:rsidRDefault="00C32317" w:rsidP="00C32317">
      <w:pPr>
        <w:rPr>
          <w:rFonts w:ascii="Arial" w:hAnsi="Arial" w:cs="Arial"/>
          <w:b/>
        </w:rPr>
      </w:pPr>
      <w:r>
        <w:rPr>
          <w:rFonts w:ascii="Arial" w:hAnsi="Arial" w:cs="Arial"/>
          <w:b/>
        </w:rPr>
        <w:t xml:space="preserve">Abstract: </w:t>
      </w:r>
    </w:p>
    <w:p w14:paraId="6BD386F9" w14:textId="77777777" w:rsidR="00C32317" w:rsidRDefault="00C32317" w:rsidP="00C32317">
      <w:r>
        <w:t>Deleted Event A3 related parameters of measurement object and report configuration in Table A.6.3.1.2.2-2</w:t>
      </w:r>
    </w:p>
    <w:p w14:paraId="2CEDE3E9" w14:textId="77777777" w:rsidR="00C32317" w:rsidRDefault="00C32317" w:rsidP="00C32317">
      <w:r>
        <w:t>Deleted PRACH configuration index from Table A.6.3.1.1.2-2 and Table A.6.3.1.2.2-2.</w:t>
      </w:r>
    </w:p>
    <w:p w14:paraId="3D4D3963" w14:textId="77777777" w:rsidR="00C32317" w:rsidRDefault="00C32317" w:rsidP="00C32317">
      <w:pPr>
        <w:rPr>
          <w:rFonts w:ascii="Arial" w:hAnsi="Arial" w:cs="Arial"/>
          <w:b/>
        </w:rPr>
      </w:pPr>
      <w:r>
        <w:rPr>
          <w:rFonts w:ascii="Arial" w:hAnsi="Arial" w:cs="Arial"/>
          <w:b/>
        </w:rPr>
        <w:t xml:space="preserve">Discussion: </w:t>
      </w:r>
    </w:p>
    <w:p w14:paraId="569F5957" w14:textId="6F719B28" w:rsidR="00C32317" w:rsidRDefault="00A83F6F"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A83F6F">
        <w:rPr>
          <w:rFonts w:ascii="Arial" w:hAnsi="Arial" w:cs="Arial"/>
          <w:b/>
          <w:highlight w:val="yellow"/>
        </w:rPr>
        <w:t>Return to.</w:t>
      </w:r>
    </w:p>
    <w:p w14:paraId="3A33384C" w14:textId="77777777" w:rsidR="00C32317" w:rsidRDefault="00C32317" w:rsidP="00C32317">
      <w:pPr>
        <w:rPr>
          <w:rFonts w:ascii="Arial" w:hAnsi="Arial" w:cs="Arial"/>
          <w:b/>
          <w:sz w:val="24"/>
        </w:rPr>
      </w:pPr>
      <w:r>
        <w:rPr>
          <w:rFonts w:ascii="Arial" w:hAnsi="Arial" w:cs="Arial"/>
          <w:b/>
          <w:color w:val="0000FF"/>
          <w:sz w:val="24"/>
        </w:rPr>
        <w:lastRenderedPageBreak/>
        <w:br/>
        <w:t>R4-2006073</w:t>
      </w:r>
      <w:r>
        <w:rPr>
          <w:rFonts w:ascii="Arial" w:hAnsi="Arial" w:cs="Arial"/>
          <w:b/>
          <w:color w:val="0000FF"/>
          <w:sz w:val="24"/>
        </w:rPr>
        <w:tab/>
      </w:r>
      <w:r>
        <w:rPr>
          <w:rFonts w:ascii="Arial" w:hAnsi="Arial" w:cs="Arial"/>
          <w:b/>
          <w:sz w:val="24"/>
        </w:rPr>
        <w:t>CR to SA event triggered reporting tests with per-UE gaps</w:t>
      </w:r>
    </w:p>
    <w:p w14:paraId="5A037F5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-0603  Cat: F (Rel-15)</w:t>
      </w:r>
      <w:r>
        <w:rPr>
          <w:i/>
        </w:rPr>
        <w:br/>
      </w:r>
      <w:r>
        <w:rPr>
          <w:i/>
        </w:rPr>
        <w:br/>
      </w:r>
      <w:r>
        <w:rPr>
          <w:i/>
        </w:rPr>
        <w:tab/>
      </w:r>
      <w:r>
        <w:rPr>
          <w:i/>
        </w:rPr>
        <w:tab/>
      </w:r>
      <w:r>
        <w:rPr>
          <w:i/>
        </w:rPr>
        <w:tab/>
      </w:r>
      <w:r>
        <w:rPr>
          <w:i/>
        </w:rPr>
        <w:tab/>
      </w:r>
      <w:r>
        <w:rPr>
          <w:i/>
        </w:rPr>
        <w:tab/>
        <w:t>Source: ANRITSU LTD</w:t>
      </w:r>
    </w:p>
    <w:p w14:paraId="53393499" w14:textId="77777777" w:rsidR="00C32317" w:rsidRDefault="00C32317" w:rsidP="00C32317">
      <w:pPr>
        <w:rPr>
          <w:rFonts w:ascii="Arial" w:hAnsi="Arial" w:cs="Arial"/>
          <w:b/>
        </w:rPr>
      </w:pPr>
      <w:r>
        <w:rPr>
          <w:rFonts w:ascii="Arial" w:hAnsi="Arial" w:cs="Arial"/>
          <w:b/>
        </w:rPr>
        <w:t xml:space="preserve">Abstract: </w:t>
      </w:r>
    </w:p>
    <w:p w14:paraId="54A3C56C" w14:textId="77777777" w:rsidR="00C32317" w:rsidRDefault="00C32317" w:rsidP="00C32317">
      <w:r>
        <w:t>For A.6.6.1.3/4/6 updated CSI-RS tables to match SSB parameters</w:t>
      </w:r>
    </w:p>
    <w:p w14:paraId="29D99308" w14:textId="77777777" w:rsidR="00C32317" w:rsidRDefault="00C32317" w:rsidP="00C32317">
      <w:pPr>
        <w:rPr>
          <w:rFonts w:ascii="Arial" w:hAnsi="Arial" w:cs="Arial"/>
          <w:b/>
        </w:rPr>
      </w:pPr>
      <w:r>
        <w:rPr>
          <w:rFonts w:ascii="Arial" w:hAnsi="Arial" w:cs="Arial"/>
          <w:b/>
        </w:rPr>
        <w:t xml:space="preserve">Discussion: </w:t>
      </w:r>
    </w:p>
    <w:p w14:paraId="1AEA68BC" w14:textId="02DE22DC" w:rsidR="00C32317" w:rsidRDefault="003F2B64"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3F2B64">
        <w:rPr>
          <w:rFonts w:ascii="Arial" w:hAnsi="Arial" w:cs="Arial"/>
          <w:b/>
          <w:highlight w:val="yellow"/>
        </w:rPr>
        <w:t>Return to.</w:t>
      </w:r>
    </w:p>
    <w:p w14:paraId="2DC0AB12" w14:textId="77777777" w:rsidR="00C32317" w:rsidRDefault="00C32317" w:rsidP="00C32317">
      <w:pPr>
        <w:rPr>
          <w:rFonts w:ascii="Arial" w:hAnsi="Arial" w:cs="Arial"/>
          <w:b/>
          <w:sz w:val="24"/>
        </w:rPr>
      </w:pPr>
      <w:r>
        <w:rPr>
          <w:rFonts w:ascii="Arial" w:hAnsi="Arial" w:cs="Arial"/>
          <w:b/>
          <w:color w:val="0000FF"/>
          <w:sz w:val="24"/>
        </w:rPr>
        <w:br/>
        <w:t>R4-2006074</w:t>
      </w:r>
      <w:r>
        <w:rPr>
          <w:rFonts w:ascii="Arial" w:hAnsi="Arial" w:cs="Arial"/>
          <w:b/>
          <w:color w:val="0000FF"/>
          <w:sz w:val="24"/>
        </w:rPr>
        <w:tab/>
      </w:r>
      <w:r>
        <w:rPr>
          <w:rFonts w:ascii="Arial" w:hAnsi="Arial" w:cs="Arial"/>
          <w:b/>
          <w:sz w:val="24"/>
        </w:rPr>
        <w:t>CR to SA event triggered reporting tests with per-UE gaps</w:t>
      </w:r>
    </w:p>
    <w:p w14:paraId="536FA2E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-0604  Cat: A (Rel-16)</w:t>
      </w:r>
      <w:r>
        <w:rPr>
          <w:i/>
        </w:rPr>
        <w:br/>
      </w:r>
      <w:r>
        <w:rPr>
          <w:i/>
        </w:rPr>
        <w:br/>
      </w:r>
      <w:r>
        <w:rPr>
          <w:i/>
        </w:rPr>
        <w:tab/>
      </w:r>
      <w:r>
        <w:rPr>
          <w:i/>
        </w:rPr>
        <w:tab/>
      </w:r>
      <w:r>
        <w:rPr>
          <w:i/>
        </w:rPr>
        <w:tab/>
      </w:r>
      <w:r>
        <w:rPr>
          <w:i/>
        </w:rPr>
        <w:tab/>
      </w:r>
      <w:r>
        <w:rPr>
          <w:i/>
        </w:rPr>
        <w:tab/>
        <w:t>Source: ANRITSU LTD</w:t>
      </w:r>
    </w:p>
    <w:p w14:paraId="7CC9A885" w14:textId="77777777" w:rsidR="00C32317" w:rsidRDefault="00C32317" w:rsidP="00C32317">
      <w:pPr>
        <w:rPr>
          <w:rFonts w:ascii="Arial" w:hAnsi="Arial" w:cs="Arial"/>
          <w:b/>
        </w:rPr>
      </w:pPr>
      <w:r>
        <w:rPr>
          <w:rFonts w:ascii="Arial" w:hAnsi="Arial" w:cs="Arial"/>
          <w:b/>
        </w:rPr>
        <w:t xml:space="preserve">Abstract: </w:t>
      </w:r>
    </w:p>
    <w:p w14:paraId="5F52FB63" w14:textId="77777777" w:rsidR="00C32317" w:rsidRDefault="00C32317" w:rsidP="00C32317">
      <w:r>
        <w:t>For A.6.6.1.3/4/6 updated CSI-RS tables to match SSB parameters</w:t>
      </w:r>
    </w:p>
    <w:p w14:paraId="0D82F596" w14:textId="77777777" w:rsidR="00C32317" w:rsidRDefault="00C32317" w:rsidP="00C32317">
      <w:pPr>
        <w:rPr>
          <w:rFonts w:ascii="Arial" w:hAnsi="Arial" w:cs="Arial"/>
          <w:b/>
        </w:rPr>
      </w:pPr>
      <w:r>
        <w:rPr>
          <w:rFonts w:ascii="Arial" w:hAnsi="Arial" w:cs="Arial"/>
          <w:b/>
        </w:rPr>
        <w:t xml:space="preserve">Discussion: </w:t>
      </w:r>
    </w:p>
    <w:p w14:paraId="74142F31" w14:textId="612D397E" w:rsidR="00C32317" w:rsidRDefault="003F2B64"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3F2B64">
        <w:rPr>
          <w:rFonts w:ascii="Arial" w:hAnsi="Arial" w:cs="Arial"/>
          <w:b/>
          <w:highlight w:val="yellow"/>
        </w:rPr>
        <w:t>Return to.</w:t>
      </w:r>
    </w:p>
    <w:p w14:paraId="45635161" w14:textId="77777777" w:rsidR="00C32317" w:rsidRDefault="00C32317" w:rsidP="00C32317">
      <w:pPr>
        <w:rPr>
          <w:rFonts w:ascii="Arial" w:hAnsi="Arial" w:cs="Arial"/>
          <w:b/>
          <w:sz w:val="24"/>
        </w:rPr>
      </w:pPr>
      <w:r>
        <w:rPr>
          <w:rFonts w:ascii="Arial" w:hAnsi="Arial" w:cs="Arial"/>
          <w:b/>
          <w:color w:val="0000FF"/>
          <w:sz w:val="24"/>
        </w:rPr>
        <w:br/>
        <w:t>R4-2006075</w:t>
      </w:r>
      <w:r>
        <w:rPr>
          <w:rFonts w:ascii="Arial" w:hAnsi="Arial" w:cs="Arial"/>
          <w:b/>
          <w:color w:val="0000FF"/>
          <w:sz w:val="24"/>
        </w:rPr>
        <w:tab/>
      </w:r>
      <w:r>
        <w:rPr>
          <w:rFonts w:ascii="Arial" w:hAnsi="Arial" w:cs="Arial"/>
          <w:b/>
          <w:sz w:val="24"/>
        </w:rPr>
        <w:t>CR to A.6.1.2.1 Cell reselection to higher priority E-UTRAN</w:t>
      </w:r>
    </w:p>
    <w:p w14:paraId="0E35C35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-0605  Cat: F (Rel-15)</w:t>
      </w:r>
      <w:r>
        <w:rPr>
          <w:i/>
        </w:rPr>
        <w:br/>
      </w:r>
      <w:r>
        <w:rPr>
          <w:i/>
        </w:rPr>
        <w:br/>
      </w:r>
      <w:r>
        <w:rPr>
          <w:i/>
        </w:rPr>
        <w:tab/>
      </w:r>
      <w:r>
        <w:rPr>
          <w:i/>
        </w:rPr>
        <w:tab/>
      </w:r>
      <w:r>
        <w:rPr>
          <w:i/>
        </w:rPr>
        <w:tab/>
      </w:r>
      <w:r>
        <w:rPr>
          <w:i/>
        </w:rPr>
        <w:tab/>
      </w:r>
      <w:r>
        <w:rPr>
          <w:i/>
        </w:rPr>
        <w:tab/>
        <w:t>Source: ANRITSU LTD</w:t>
      </w:r>
    </w:p>
    <w:p w14:paraId="3F93B6EC" w14:textId="77777777" w:rsidR="00C32317" w:rsidRDefault="00C32317" w:rsidP="00C32317">
      <w:pPr>
        <w:rPr>
          <w:rFonts w:ascii="Arial" w:hAnsi="Arial" w:cs="Arial"/>
          <w:b/>
        </w:rPr>
      </w:pPr>
      <w:r>
        <w:rPr>
          <w:rFonts w:ascii="Arial" w:hAnsi="Arial" w:cs="Arial"/>
          <w:b/>
        </w:rPr>
        <w:t xml:space="preserve">Abstract: </w:t>
      </w:r>
    </w:p>
    <w:p w14:paraId="20DD5F2B" w14:textId="77777777" w:rsidR="00C32317" w:rsidRDefault="00C32317" w:rsidP="00C32317">
      <w:r>
        <w:t xml:space="preserve">For A.6.1.2.1, A.6.1.2.2, update E-UTRAN PRACH configuration index is depending on duplex mode </w:t>
      </w:r>
    </w:p>
    <w:p w14:paraId="6798A985" w14:textId="77777777" w:rsidR="00C32317" w:rsidRDefault="00C32317" w:rsidP="00C32317">
      <w:pPr>
        <w:rPr>
          <w:rFonts w:ascii="Arial" w:hAnsi="Arial" w:cs="Arial"/>
          <w:b/>
        </w:rPr>
      </w:pPr>
      <w:r>
        <w:rPr>
          <w:rFonts w:ascii="Arial" w:hAnsi="Arial" w:cs="Arial"/>
          <w:b/>
        </w:rPr>
        <w:t xml:space="preserve">Discussion: </w:t>
      </w:r>
    </w:p>
    <w:p w14:paraId="66AC364B" w14:textId="1D7C9820" w:rsidR="00C32317" w:rsidRDefault="003F2B64"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3F2B64">
        <w:rPr>
          <w:rFonts w:ascii="Arial" w:hAnsi="Arial" w:cs="Arial"/>
          <w:b/>
          <w:highlight w:val="green"/>
        </w:rPr>
        <w:t>Agreed.</w:t>
      </w:r>
    </w:p>
    <w:p w14:paraId="77ABD96C" w14:textId="77777777" w:rsidR="00C32317" w:rsidRDefault="00C32317" w:rsidP="00C32317">
      <w:pPr>
        <w:rPr>
          <w:rFonts w:ascii="Arial" w:hAnsi="Arial" w:cs="Arial"/>
          <w:b/>
          <w:sz w:val="24"/>
        </w:rPr>
      </w:pPr>
      <w:r>
        <w:rPr>
          <w:rFonts w:ascii="Arial" w:hAnsi="Arial" w:cs="Arial"/>
          <w:b/>
          <w:color w:val="0000FF"/>
          <w:sz w:val="24"/>
        </w:rPr>
        <w:br/>
        <w:t>R4-2006076</w:t>
      </w:r>
      <w:r>
        <w:rPr>
          <w:rFonts w:ascii="Arial" w:hAnsi="Arial" w:cs="Arial"/>
          <w:b/>
          <w:color w:val="0000FF"/>
          <w:sz w:val="24"/>
        </w:rPr>
        <w:tab/>
      </w:r>
      <w:r>
        <w:rPr>
          <w:rFonts w:ascii="Arial" w:hAnsi="Arial" w:cs="Arial"/>
          <w:b/>
          <w:sz w:val="24"/>
        </w:rPr>
        <w:t>CR to A.6.1.2.1 Cell reselection to higher priority E-UTRAN</w:t>
      </w:r>
    </w:p>
    <w:p w14:paraId="16C0FFF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-0606  Cat: A (Rel-16)</w:t>
      </w:r>
      <w:r>
        <w:rPr>
          <w:i/>
        </w:rPr>
        <w:br/>
      </w:r>
      <w:r>
        <w:rPr>
          <w:i/>
        </w:rPr>
        <w:br/>
      </w:r>
      <w:r>
        <w:rPr>
          <w:i/>
        </w:rPr>
        <w:tab/>
      </w:r>
      <w:r>
        <w:rPr>
          <w:i/>
        </w:rPr>
        <w:tab/>
      </w:r>
      <w:r>
        <w:rPr>
          <w:i/>
        </w:rPr>
        <w:tab/>
      </w:r>
      <w:r>
        <w:rPr>
          <w:i/>
        </w:rPr>
        <w:tab/>
      </w:r>
      <w:r>
        <w:rPr>
          <w:i/>
        </w:rPr>
        <w:tab/>
        <w:t>Source: ANRITSU LTD</w:t>
      </w:r>
    </w:p>
    <w:p w14:paraId="05279633" w14:textId="77777777" w:rsidR="00C32317" w:rsidRDefault="00C32317" w:rsidP="00C32317">
      <w:pPr>
        <w:rPr>
          <w:rFonts w:ascii="Arial" w:hAnsi="Arial" w:cs="Arial"/>
          <w:b/>
        </w:rPr>
      </w:pPr>
      <w:r>
        <w:rPr>
          <w:rFonts w:ascii="Arial" w:hAnsi="Arial" w:cs="Arial"/>
          <w:b/>
        </w:rPr>
        <w:t xml:space="preserve">Abstract: </w:t>
      </w:r>
    </w:p>
    <w:p w14:paraId="5AB9C73E" w14:textId="77777777" w:rsidR="00C32317" w:rsidRDefault="00C32317" w:rsidP="00C32317">
      <w:r>
        <w:t>For A.6.1.2.1, A.6.1.2.2, update E-UTRAN PRACH configuration index is depending on duplex mode</w:t>
      </w:r>
    </w:p>
    <w:p w14:paraId="241D6F84" w14:textId="77777777" w:rsidR="00C32317" w:rsidRDefault="00C32317" w:rsidP="00C32317">
      <w:pPr>
        <w:rPr>
          <w:rFonts w:ascii="Arial" w:hAnsi="Arial" w:cs="Arial"/>
          <w:b/>
        </w:rPr>
      </w:pPr>
      <w:r>
        <w:rPr>
          <w:rFonts w:ascii="Arial" w:hAnsi="Arial" w:cs="Arial"/>
          <w:b/>
        </w:rPr>
        <w:t xml:space="preserve">Discussion: </w:t>
      </w:r>
    </w:p>
    <w:p w14:paraId="184BD433" w14:textId="52B25F60" w:rsidR="00C32317" w:rsidRDefault="00470BBA"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470BBA">
        <w:rPr>
          <w:rFonts w:ascii="Arial" w:hAnsi="Arial" w:cs="Arial"/>
          <w:b/>
          <w:highlight w:val="green"/>
        </w:rPr>
        <w:t>Agreed.</w:t>
      </w:r>
    </w:p>
    <w:p w14:paraId="301879AD" w14:textId="77777777" w:rsidR="00C32317" w:rsidRDefault="00C32317" w:rsidP="00C32317">
      <w:pPr>
        <w:rPr>
          <w:rFonts w:ascii="Arial" w:hAnsi="Arial" w:cs="Arial"/>
          <w:b/>
          <w:sz w:val="24"/>
        </w:rPr>
      </w:pPr>
      <w:r>
        <w:rPr>
          <w:rFonts w:ascii="Arial" w:hAnsi="Arial" w:cs="Arial"/>
          <w:b/>
          <w:color w:val="0000FF"/>
          <w:sz w:val="24"/>
        </w:rPr>
        <w:lastRenderedPageBreak/>
        <w:br/>
        <w:t>R4-2006077</w:t>
      </w:r>
      <w:r>
        <w:rPr>
          <w:rFonts w:ascii="Arial" w:hAnsi="Arial" w:cs="Arial"/>
          <w:b/>
          <w:color w:val="0000FF"/>
          <w:sz w:val="24"/>
        </w:rPr>
        <w:tab/>
      </w:r>
      <w:r>
        <w:rPr>
          <w:rFonts w:ascii="Arial" w:hAnsi="Arial" w:cs="Arial"/>
          <w:b/>
          <w:sz w:val="24"/>
        </w:rPr>
        <w:t>Correction to General test parameters in A.6.6.1.2</w:t>
      </w:r>
    </w:p>
    <w:p w14:paraId="3600B0D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-0607  Cat: F (Rel-15)</w:t>
      </w:r>
      <w:r>
        <w:rPr>
          <w:i/>
        </w:rPr>
        <w:br/>
      </w:r>
      <w:r>
        <w:rPr>
          <w:i/>
        </w:rPr>
        <w:br/>
      </w:r>
      <w:r>
        <w:rPr>
          <w:i/>
        </w:rPr>
        <w:tab/>
      </w:r>
      <w:r>
        <w:rPr>
          <w:i/>
        </w:rPr>
        <w:tab/>
      </w:r>
      <w:r>
        <w:rPr>
          <w:i/>
        </w:rPr>
        <w:tab/>
      </w:r>
      <w:r>
        <w:rPr>
          <w:i/>
        </w:rPr>
        <w:tab/>
      </w:r>
      <w:r>
        <w:rPr>
          <w:i/>
        </w:rPr>
        <w:tab/>
        <w:t>Source: ANRITSU LTD</w:t>
      </w:r>
    </w:p>
    <w:p w14:paraId="538C535C" w14:textId="77777777" w:rsidR="00C32317" w:rsidRDefault="00C32317" w:rsidP="00C32317">
      <w:pPr>
        <w:rPr>
          <w:rFonts w:ascii="Arial" w:hAnsi="Arial" w:cs="Arial"/>
          <w:b/>
        </w:rPr>
      </w:pPr>
      <w:r>
        <w:rPr>
          <w:rFonts w:ascii="Arial" w:hAnsi="Arial" w:cs="Arial"/>
          <w:b/>
        </w:rPr>
        <w:t xml:space="preserve">Abstract: </w:t>
      </w:r>
    </w:p>
    <w:p w14:paraId="4966DFEA" w14:textId="77777777" w:rsidR="00C32317" w:rsidRDefault="00C32317" w:rsidP="00C32317">
      <w:r>
        <w:t xml:space="preserve">For A.6.6.1.2, Time offsets between serving and neighbour cells are corrected </w:t>
      </w:r>
    </w:p>
    <w:p w14:paraId="0AA8F8A4" w14:textId="77777777" w:rsidR="00C32317" w:rsidRDefault="00C32317" w:rsidP="00C32317">
      <w:pPr>
        <w:rPr>
          <w:rFonts w:ascii="Arial" w:hAnsi="Arial" w:cs="Arial"/>
          <w:b/>
        </w:rPr>
      </w:pPr>
      <w:r>
        <w:rPr>
          <w:rFonts w:ascii="Arial" w:hAnsi="Arial" w:cs="Arial"/>
          <w:b/>
        </w:rPr>
        <w:t xml:space="preserve">Discussion: </w:t>
      </w:r>
    </w:p>
    <w:p w14:paraId="0F575CE2" w14:textId="3D7906A6" w:rsidR="00C32317" w:rsidRDefault="0002159D"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2159D">
        <w:rPr>
          <w:rFonts w:ascii="Arial" w:hAnsi="Arial" w:cs="Arial"/>
          <w:b/>
          <w:highlight w:val="green"/>
        </w:rPr>
        <w:t>Agreed.</w:t>
      </w:r>
    </w:p>
    <w:p w14:paraId="25931183" w14:textId="77777777" w:rsidR="00C32317" w:rsidRDefault="00C32317" w:rsidP="00C32317">
      <w:pPr>
        <w:rPr>
          <w:rFonts w:ascii="Arial" w:hAnsi="Arial" w:cs="Arial"/>
          <w:b/>
          <w:sz w:val="24"/>
        </w:rPr>
      </w:pPr>
      <w:r>
        <w:rPr>
          <w:rFonts w:ascii="Arial" w:hAnsi="Arial" w:cs="Arial"/>
          <w:b/>
          <w:color w:val="0000FF"/>
          <w:sz w:val="24"/>
        </w:rPr>
        <w:br/>
        <w:t>R4-2006078</w:t>
      </w:r>
      <w:r>
        <w:rPr>
          <w:rFonts w:ascii="Arial" w:hAnsi="Arial" w:cs="Arial"/>
          <w:b/>
          <w:color w:val="0000FF"/>
          <w:sz w:val="24"/>
        </w:rPr>
        <w:tab/>
      </w:r>
      <w:r>
        <w:rPr>
          <w:rFonts w:ascii="Arial" w:hAnsi="Arial" w:cs="Arial"/>
          <w:b/>
          <w:sz w:val="24"/>
        </w:rPr>
        <w:t>Correction to General test parameters in A.6.6.1.2</w:t>
      </w:r>
    </w:p>
    <w:p w14:paraId="1613860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-0608  Cat: A (Rel-16)</w:t>
      </w:r>
      <w:r>
        <w:rPr>
          <w:i/>
        </w:rPr>
        <w:br/>
      </w:r>
      <w:r>
        <w:rPr>
          <w:i/>
        </w:rPr>
        <w:br/>
      </w:r>
      <w:r>
        <w:rPr>
          <w:i/>
        </w:rPr>
        <w:tab/>
      </w:r>
      <w:r>
        <w:rPr>
          <w:i/>
        </w:rPr>
        <w:tab/>
      </w:r>
      <w:r>
        <w:rPr>
          <w:i/>
        </w:rPr>
        <w:tab/>
      </w:r>
      <w:r>
        <w:rPr>
          <w:i/>
        </w:rPr>
        <w:tab/>
      </w:r>
      <w:r>
        <w:rPr>
          <w:i/>
        </w:rPr>
        <w:tab/>
        <w:t>Source: ANRITSU LTD</w:t>
      </w:r>
    </w:p>
    <w:p w14:paraId="0609F0FF" w14:textId="77777777" w:rsidR="00C32317" w:rsidRDefault="00C32317" w:rsidP="00C32317">
      <w:pPr>
        <w:rPr>
          <w:rFonts w:ascii="Arial" w:hAnsi="Arial" w:cs="Arial"/>
          <w:b/>
        </w:rPr>
      </w:pPr>
      <w:r>
        <w:rPr>
          <w:rFonts w:ascii="Arial" w:hAnsi="Arial" w:cs="Arial"/>
          <w:b/>
        </w:rPr>
        <w:t xml:space="preserve">Abstract: </w:t>
      </w:r>
    </w:p>
    <w:p w14:paraId="466F256D" w14:textId="77777777" w:rsidR="00C32317" w:rsidRDefault="00C32317" w:rsidP="00C32317">
      <w:r>
        <w:t xml:space="preserve">For A.6.6.1.2, Time offsets between serving and neighbour cells are corrected </w:t>
      </w:r>
    </w:p>
    <w:p w14:paraId="30FBA8AE" w14:textId="77777777" w:rsidR="00C32317" w:rsidRDefault="00C32317" w:rsidP="00C32317">
      <w:pPr>
        <w:rPr>
          <w:rFonts w:ascii="Arial" w:hAnsi="Arial" w:cs="Arial"/>
          <w:b/>
        </w:rPr>
      </w:pPr>
      <w:r>
        <w:rPr>
          <w:rFonts w:ascii="Arial" w:hAnsi="Arial" w:cs="Arial"/>
          <w:b/>
        </w:rPr>
        <w:t xml:space="preserve">Discussion: </w:t>
      </w:r>
    </w:p>
    <w:p w14:paraId="4182EC22" w14:textId="29D0B9DD" w:rsidR="00C32317" w:rsidRDefault="0002159D"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2159D">
        <w:rPr>
          <w:rFonts w:ascii="Arial" w:hAnsi="Arial" w:cs="Arial"/>
          <w:b/>
          <w:highlight w:val="green"/>
        </w:rPr>
        <w:t>Agreed.</w:t>
      </w:r>
    </w:p>
    <w:p w14:paraId="56A9B4C9" w14:textId="77777777" w:rsidR="00C32317" w:rsidRDefault="00C32317" w:rsidP="00C32317">
      <w:pPr>
        <w:rPr>
          <w:rFonts w:ascii="Arial" w:hAnsi="Arial" w:cs="Arial"/>
          <w:b/>
          <w:sz w:val="24"/>
        </w:rPr>
      </w:pPr>
      <w:r>
        <w:rPr>
          <w:rFonts w:ascii="Arial" w:hAnsi="Arial" w:cs="Arial"/>
          <w:b/>
          <w:color w:val="0000FF"/>
          <w:sz w:val="24"/>
        </w:rPr>
        <w:br/>
        <w:t>R4-2006079</w:t>
      </w:r>
      <w:r>
        <w:rPr>
          <w:rFonts w:ascii="Arial" w:hAnsi="Arial" w:cs="Arial"/>
          <w:b/>
          <w:color w:val="0000FF"/>
          <w:sz w:val="24"/>
        </w:rPr>
        <w:tab/>
      </w:r>
      <w:r>
        <w:rPr>
          <w:rFonts w:ascii="Arial" w:hAnsi="Arial" w:cs="Arial"/>
          <w:b/>
          <w:sz w:val="24"/>
        </w:rPr>
        <w:t xml:space="preserve">CR to E-UTRAN – NR </w:t>
      </w:r>
      <w:proofErr w:type="spellStart"/>
      <w:r>
        <w:rPr>
          <w:rFonts w:ascii="Arial" w:hAnsi="Arial" w:cs="Arial"/>
          <w:b/>
          <w:sz w:val="24"/>
        </w:rPr>
        <w:t>PSCell</w:t>
      </w:r>
      <w:proofErr w:type="spellEnd"/>
      <w:r>
        <w:rPr>
          <w:rFonts w:ascii="Arial" w:hAnsi="Arial" w:cs="Arial"/>
          <w:b/>
          <w:sz w:val="24"/>
        </w:rPr>
        <w:t xml:space="preserve"> FR2 DL active BWP switch with non-DRX in synchronous ENDC</w:t>
      </w:r>
    </w:p>
    <w:p w14:paraId="4789541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-0609  Cat: F (Rel-15)</w:t>
      </w:r>
      <w:r>
        <w:rPr>
          <w:i/>
        </w:rPr>
        <w:br/>
      </w:r>
      <w:r>
        <w:rPr>
          <w:i/>
        </w:rPr>
        <w:br/>
      </w:r>
      <w:r>
        <w:rPr>
          <w:i/>
        </w:rPr>
        <w:tab/>
      </w:r>
      <w:r>
        <w:rPr>
          <w:i/>
        </w:rPr>
        <w:tab/>
      </w:r>
      <w:r>
        <w:rPr>
          <w:i/>
        </w:rPr>
        <w:tab/>
      </w:r>
      <w:r>
        <w:rPr>
          <w:i/>
        </w:rPr>
        <w:tab/>
      </w:r>
      <w:r>
        <w:rPr>
          <w:i/>
        </w:rPr>
        <w:tab/>
        <w:t>Source: ANRITSU LTD</w:t>
      </w:r>
    </w:p>
    <w:p w14:paraId="7A6BE4B9" w14:textId="77777777" w:rsidR="00C32317" w:rsidRDefault="00C32317" w:rsidP="00C32317">
      <w:pPr>
        <w:rPr>
          <w:rFonts w:ascii="Arial" w:hAnsi="Arial" w:cs="Arial"/>
          <w:b/>
        </w:rPr>
      </w:pPr>
      <w:r>
        <w:rPr>
          <w:rFonts w:ascii="Arial" w:hAnsi="Arial" w:cs="Arial"/>
          <w:b/>
        </w:rPr>
        <w:t xml:space="preserve">Abstract: </w:t>
      </w:r>
    </w:p>
    <w:p w14:paraId="18327C67" w14:textId="77777777" w:rsidR="00C32317" w:rsidRDefault="00C32317" w:rsidP="00C32317">
      <w:r>
        <w:t xml:space="preserve">For A.5.5.6.2, clarify how the BWP are switched </w:t>
      </w:r>
      <w:proofErr w:type="gramStart"/>
      <w:r>
        <w:t>in  the</w:t>
      </w:r>
      <w:proofErr w:type="gramEnd"/>
      <w:r>
        <w:t xml:space="preserve"> section of “Test Purpose and Environment”</w:t>
      </w:r>
    </w:p>
    <w:p w14:paraId="63DB442C" w14:textId="77777777" w:rsidR="00C32317" w:rsidRDefault="00C32317" w:rsidP="00C32317">
      <w:pPr>
        <w:rPr>
          <w:rFonts w:ascii="Arial" w:hAnsi="Arial" w:cs="Arial"/>
          <w:b/>
        </w:rPr>
      </w:pPr>
      <w:r>
        <w:rPr>
          <w:rFonts w:ascii="Arial" w:hAnsi="Arial" w:cs="Arial"/>
          <w:b/>
        </w:rPr>
        <w:t xml:space="preserve">Discussion: </w:t>
      </w:r>
    </w:p>
    <w:p w14:paraId="6DD33422" w14:textId="2C94C81F" w:rsidR="00C32317" w:rsidRDefault="0002159D"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2159D">
        <w:rPr>
          <w:rFonts w:ascii="Arial" w:hAnsi="Arial" w:cs="Arial"/>
          <w:b/>
          <w:highlight w:val="yellow"/>
        </w:rPr>
        <w:t>Return to.</w:t>
      </w:r>
    </w:p>
    <w:p w14:paraId="5A83E89F" w14:textId="77777777" w:rsidR="00C32317" w:rsidRDefault="00C32317" w:rsidP="00C32317">
      <w:pPr>
        <w:rPr>
          <w:rFonts w:ascii="Arial" w:hAnsi="Arial" w:cs="Arial"/>
          <w:b/>
          <w:sz w:val="24"/>
        </w:rPr>
      </w:pPr>
      <w:r>
        <w:rPr>
          <w:rFonts w:ascii="Arial" w:hAnsi="Arial" w:cs="Arial"/>
          <w:b/>
          <w:color w:val="0000FF"/>
          <w:sz w:val="24"/>
        </w:rPr>
        <w:br/>
        <w:t>R4-2006080</w:t>
      </w:r>
      <w:r>
        <w:rPr>
          <w:rFonts w:ascii="Arial" w:hAnsi="Arial" w:cs="Arial"/>
          <w:b/>
          <w:color w:val="0000FF"/>
          <w:sz w:val="24"/>
        </w:rPr>
        <w:tab/>
      </w:r>
      <w:r>
        <w:rPr>
          <w:rFonts w:ascii="Arial" w:hAnsi="Arial" w:cs="Arial"/>
          <w:b/>
          <w:sz w:val="24"/>
        </w:rPr>
        <w:t xml:space="preserve">CR to E-UTRAN – NR </w:t>
      </w:r>
      <w:proofErr w:type="spellStart"/>
      <w:r>
        <w:rPr>
          <w:rFonts w:ascii="Arial" w:hAnsi="Arial" w:cs="Arial"/>
          <w:b/>
          <w:sz w:val="24"/>
        </w:rPr>
        <w:t>PSCell</w:t>
      </w:r>
      <w:proofErr w:type="spellEnd"/>
      <w:r>
        <w:rPr>
          <w:rFonts w:ascii="Arial" w:hAnsi="Arial" w:cs="Arial"/>
          <w:b/>
          <w:sz w:val="24"/>
        </w:rPr>
        <w:t xml:space="preserve"> FR2 DL active BWP switch with non-DRX in synchronous ENDC</w:t>
      </w:r>
    </w:p>
    <w:p w14:paraId="118007B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-0610  Cat: A (Rel-16)</w:t>
      </w:r>
      <w:r>
        <w:rPr>
          <w:i/>
        </w:rPr>
        <w:br/>
      </w:r>
      <w:r>
        <w:rPr>
          <w:i/>
        </w:rPr>
        <w:br/>
      </w:r>
      <w:r>
        <w:rPr>
          <w:i/>
        </w:rPr>
        <w:tab/>
      </w:r>
      <w:r>
        <w:rPr>
          <w:i/>
        </w:rPr>
        <w:tab/>
      </w:r>
      <w:r>
        <w:rPr>
          <w:i/>
        </w:rPr>
        <w:tab/>
      </w:r>
      <w:r>
        <w:rPr>
          <w:i/>
        </w:rPr>
        <w:tab/>
      </w:r>
      <w:r>
        <w:rPr>
          <w:i/>
        </w:rPr>
        <w:tab/>
        <w:t>Source: ANRITSU LTD</w:t>
      </w:r>
    </w:p>
    <w:p w14:paraId="77B58751" w14:textId="77777777" w:rsidR="00C32317" w:rsidRDefault="00C32317" w:rsidP="00C32317">
      <w:pPr>
        <w:rPr>
          <w:rFonts w:ascii="Arial" w:hAnsi="Arial" w:cs="Arial"/>
          <w:b/>
        </w:rPr>
      </w:pPr>
      <w:r>
        <w:rPr>
          <w:rFonts w:ascii="Arial" w:hAnsi="Arial" w:cs="Arial"/>
          <w:b/>
        </w:rPr>
        <w:t xml:space="preserve">Abstract: </w:t>
      </w:r>
    </w:p>
    <w:p w14:paraId="0A152E55" w14:textId="77777777" w:rsidR="00C32317" w:rsidRDefault="00C32317" w:rsidP="00C32317">
      <w:r>
        <w:t xml:space="preserve">For A.5.5.6.2, clarify how the BWP are switched </w:t>
      </w:r>
      <w:proofErr w:type="gramStart"/>
      <w:r>
        <w:t>in  the</w:t>
      </w:r>
      <w:proofErr w:type="gramEnd"/>
      <w:r>
        <w:t xml:space="preserve"> section of “Test Purpose and Environment”</w:t>
      </w:r>
    </w:p>
    <w:p w14:paraId="699F28C0" w14:textId="77777777" w:rsidR="00C32317" w:rsidRDefault="00C32317" w:rsidP="00C32317">
      <w:pPr>
        <w:rPr>
          <w:rFonts w:ascii="Arial" w:hAnsi="Arial" w:cs="Arial"/>
          <w:b/>
        </w:rPr>
      </w:pPr>
      <w:r>
        <w:rPr>
          <w:rFonts w:ascii="Arial" w:hAnsi="Arial" w:cs="Arial"/>
          <w:b/>
        </w:rPr>
        <w:t xml:space="preserve">Discussion: </w:t>
      </w:r>
    </w:p>
    <w:p w14:paraId="19EB3E98" w14:textId="167A67C1" w:rsidR="00C32317" w:rsidRDefault="0002159D"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2159D">
        <w:rPr>
          <w:rFonts w:ascii="Arial" w:hAnsi="Arial" w:cs="Arial"/>
          <w:b/>
          <w:highlight w:val="yellow"/>
        </w:rPr>
        <w:t>Return to.</w:t>
      </w:r>
    </w:p>
    <w:p w14:paraId="70CD15D2" w14:textId="77777777" w:rsidR="00C32317" w:rsidRDefault="00C32317" w:rsidP="00C32317">
      <w:pPr>
        <w:rPr>
          <w:rFonts w:ascii="Arial" w:hAnsi="Arial" w:cs="Arial"/>
          <w:b/>
          <w:sz w:val="24"/>
        </w:rPr>
      </w:pPr>
      <w:r>
        <w:rPr>
          <w:rFonts w:ascii="Arial" w:hAnsi="Arial" w:cs="Arial"/>
          <w:b/>
          <w:color w:val="0000FF"/>
          <w:sz w:val="24"/>
        </w:rPr>
        <w:lastRenderedPageBreak/>
        <w:br/>
        <w:t>R4-2006081</w:t>
      </w:r>
      <w:r>
        <w:rPr>
          <w:rFonts w:ascii="Arial" w:hAnsi="Arial" w:cs="Arial"/>
          <w:b/>
          <w:color w:val="0000FF"/>
          <w:sz w:val="24"/>
        </w:rPr>
        <w:tab/>
      </w:r>
      <w:r>
        <w:rPr>
          <w:rFonts w:ascii="Arial" w:hAnsi="Arial" w:cs="Arial"/>
          <w:b/>
          <w:sz w:val="24"/>
        </w:rPr>
        <w:t>CR to SA NR- E-UTRAN event-triggered reporting in FR1</w:t>
      </w:r>
    </w:p>
    <w:p w14:paraId="06CB19D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-0611  Cat: F (Rel-16)</w:t>
      </w:r>
      <w:r>
        <w:rPr>
          <w:i/>
        </w:rPr>
        <w:br/>
      </w:r>
      <w:r>
        <w:rPr>
          <w:i/>
        </w:rPr>
        <w:br/>
      </w:r>
      <w:r>
        <w:rPr>
          <w:i/>
        </w:rPr>
        <w:tab/>
      </w:r>
      <w:r>
        <w:rPr>
          <w:i/>
        </w:rPr>
        <w:tab/>
      </w:r>
      <w:r>
        <w:rPr>
          <w:i/>
        </w:rPr>
        <w:tab/>
      </w:r>
      <w:r>
        <w:rPr>
          <w:i/>
        </w:rPr>
        <w:tab/>
      </w:r>
      <w:r>
        <w:rPr>
          <w:i/>
        </w:rPr>
        <w:tab/>
        <w:t>Source: ANRITSU LTD</w:t>
      </w:r>
    </w:p>
    <w:p w14:paraId="38AC27CD" w14:textId="77777777" w:rsidR="00C32317" w:rsidRDefault="00C32317" w:rsidP="00C32317">
      <w:pPr>
        <w:rPr>
          <w:rFonts w:ascii="Arial" w:hAnsi="Arial" w:cs="Arial"/>
          <w:b/>
        </w:rPr>
      </w:pPr>
      <w:r>
        <w:rPr>
          <w:rFonts w:ascii="Arial" w:hAnsi="Arial" w:cs="Arial"/>
          <w:b/>
        </w:rPr>
        <w:t xml:space="preserve">Abstract: </w:t>
      </w:r>
    </w:p>
    <w:p w14:paraId="3F7FA842" w14:textId="77777777" w:rsidR="00C32317" w:rsidRDefault="00C32317" w:rsidP="00C32317">
      <w:r>
        <w:t>Replaces the missed upload of CR R4-1914427. Same content as the agreed Rel-15 CR R4-1914426.</w:t>
      </w:r>
    </w:p>
    <w:p w14:paraId="1F66BC14" w14:textId="77777777" w:rsidR="00C32317" w:rsidRDefault="00C32317" w:rsidP="00C32317">
      <w:pPr>
        <w:rPr>
          <w:rFonts w:ascii="Arial" w:hAnsi="Arial" w:cs="Arial"/>
          <w:b/>
        </w:rPr>
      </w:pPr>
      <w:r>
        <w:rPr>
          <w:rFonts w:ascii="Arial" w:hAnsi="Arial" w:cs="Arial"/>
          <w:b/>
        </w:rPr>
        <w:t xml:space="preserve">Discussion: </w:t>
      </w:r>
    </w:p>
    <w:p w14:paraId="434A0569" w14:textId="1F4533A2" w:rsidR="00C32317" w:rsidRDefault="004E4AE6" w:rsidP="00C323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1036558" w14:textId="691E756C" w:rsidR="00C32317" w:rsidRDefault="00C32317" w:rsidP="00C32317">
      <w:pPr>
        <w:rPr>
          <w:rFonts w:ascii="Arial" w:hAnsi="Arial" w:cs="Arial"/>
          <w:b/>
          <w:sz w:val="24"/>
        </w:rPr>
      </w:pPr>
      <w:r>
        <w:rPr>
          <w:rFonts w:ascii="Arial" w:hAnsi="Arial" w:cs="Arial"/>
          <w:b/>
          <w:color w:val="0000FF"/>
          <w:sz w:val="24"/>
        </w:rPr>
        <w:br/>
      </w:r>
      <w:r>
        <w:rPr>
          <w:rFonts w:ascii="Arial" w:hAnsi="Arial" w:cs="Arial"/>
          <w:b/>
          <w:color w:val="0000FF"/>
          <w:sz w:val="24"/>
        </w:rPr>
        <w:br/>
        <w:t>R4-2006179</w:t>
      </w:r>
      <w:r>
        <w:rPr>
          <w:rFonts w:ascii="Arial" w:hAnsi="Arial" w:cs="Arial"/>
          <w:b/>
          <w:color w:val="0000FF"/>
          <w:sz w:val="24"/>
        </w:rPr>
        <w:tab/>
      </w:r>
      <w:r>
        <w:rPr>
          <w:rFonts w:ascii="Arial" w:hAnsi="Arial" w:cs="Arial"/>
          <w:b/>
          <w:sz w:val="24"/>
        </w:rPr>
        <w:t>Corrections to Inter-</w:t>
      </w:r>
      <w:proofErr w:type="spellStart"/>
      <w:r>
        <w:rPr>
          <w:rFonts w:ascii="Arial" w:hAnsi="Arial" w:cs="Arial"/>
          <w:b/>
          <w:sz w:val="24"/>
        </w:rPr>
        <w:t>freq</w:t>
      </w:r>
      <w:proofErr w:type="spellEnd"/>
      <w:r>
        <w:rPr>
          <w:rFonts w:ascii="Arial" w:hAnsi="Arial" w:cs="Arial"/>
          <w:b/>
          <w:sz w:val="24"/>
        </w:rPr>
        <w:t xml:space="preserve"> SMTC configurations in A.4.7.1.2 and A.4.7.2.2</w:t>
      </w:r>
    </w:p>
    <w:p w14:paraId="5A53DA8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-0615  Cat: F (Rel-15)</w:t>
      </w:r>
      <w:r>
        <w:rPr>
          <w:i/>
        </w:rPr>
        <w:br/>
      </w:r>
      <w:r>
        <w:rPr>
          <w:i/>
        </w:rPr>
        <w:br/>
      </w:r>
      <w:r>
        <w:rPr>
          <w:i/>
        </w:rPr>
        <w:tab/>
      </w:r>
      <w:r>
        <w:rPr>
          <w:i/>
        </w:rPr>
        <w:tab/>
      </w:r>
      <w:r>
        <w:rPr>
          <w:i/>
        </w:rPr>
        <w:tab/>
      </w:r>
      <w:r>
        <w:rPr>
          <w:i/>
        </w:rPr>
        <w:tab/>
      </w:r>
      <w:r>
        <w:rPr>
          <w:i/>
        </w:rPr>
        <w:tab/>
        <w:t>Source: Qualcomm Incorporated</w:t>
      </w:r>
    </w:p>
    <w:p w14:paraId="5DF2522A" w14:textId="77777777" w:rsidR="00C32317" w:rsidRDefault="00C32317" w:rsidP="00C32317">
      <w:pPr>
        <w:rPr>
          <w:rFonts w:ascii="Arial" w:hAnsi="Arial" w:cs="Arial"/>
          <w:b/>
        </w:rPr>
      </w:pPr>
      <w:r>
        <w:rPr>
          <w:rFonts w:ascii="Arial" w:hAnsi="Arial" w:cs="Arial"/>
          <w:b/>
        </w:rPr>
        <w:t xml:space="preserve">Abstract: </w:t>
      </w:r>
    </w:p>
    <w:p w14:paraId="34470427" w14:textId="77777777" w:rsidR="00C32317" w:rsidRDefault="00C32317" w:rsidP="00C32317">
      <w:r>
        <w:t>Correction on SMTC and timing offset configuration in A.4.7.1.2 and A.4.7.2.2</w:t>
      </w:r>
    </w:p>
    <w:p w14:paraId="23771F6A" w14:textId="77777777" w:rsidR="00C32317" w:rsidRDefault="00C32317" w:rsidP="00C32317">
      <w:pPr>
        <w:rPr>
          <w:rFonts w:ascii="Arial" w:hAnsi="Arial" w:cs="Arial"/>
          <w:b/>
        </w:rPr>
      </w:pPr>
      <w:r>
        <w:rPr>
          <w:rFonts w:ascii="Arial" w:hAnsi="Arial" w:cs="Arial"/>
          <w:b/>
        </w:rPr>
        <w:t xml:space="preserve">Discussion: </w:t>
      </w:r>
    </w:p>
    <w:p w14:paraId="2BFCF7C8" w14:textId="5F8D101E" w:rsidR="00C32317" w:rsidRDefault="006D327F" w:rsidP="00C323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2BA7811" w14:textId="77777777" w:rsidR="00C32317" w:rsidRDefault="00C32317" w:rsidP="00C32317">
      <w:pPr>
        <w:rPr>
          <w:rFonts w:ascii="Arial" w:hAnsi="Arial" w:cs="Arial"/>
          <w:b/>
          <w:sz w:val="24"/>
        </w:rPr>
      </w:pPr>
      <w:r>
        <w:rPr>
          <w:rFonts w:ascii="Arial" w:hAnsi="Arial" w:cs="Arial"/>
          <w:b/>
          <w:color w:val="0000FF"/>
          <w:sz w:val="24"/>
        </w:rPr>
        <w:br/>
        <w:t>R4-2006180</w:t>
      </w:r>
      <w:r>
        <w:rPr>
          <w:rFonts w:ascii="Arial" w:hAnsi="Arial" w:cs="Arial"/>
          <w:b/>
          <w:color w:val="0000FF"/>
          <w:sz w:val="24"/>
        </w:rPr>
        <w:tab/>
      </w:r>
      <w:r>
        <w:rPr>
          <w:rFonts w:ascii="Arial" w:hAnsi="Arial" w:cs="Arial"/>
          <w:b/>
          <w:sz w:val="24"/>
        </w:rPr>
        <w:t>Corrections to Inter-</w:t>
      </w:r>
      <w:proofErr w:type="spellStart"/>
      <w:r>
        <w:rPr>
          <w:rFonts w:ascii="Arial" w:hAnsi="Arial" w:cs="Arial"/>
          <w:b/>
          <w:sz w:val="24"/>
        </w:rPr>
        <w:t>freq</w:t>
      </w:r>
      <w:proofErr w:type="spellEnd"/>
      <w:r>
        <w:rPr>
          <w:rFonts w:ascii="Arial" w:hAnsi="Arial" w:cs="Arial"/>
          <w:b/>
          <w:sz w:val="24"/>
        </w:rPr>
        <w:t xml:space="preserve"> SMTC configurations in A.4.7.1.2 and A.4.7.2.2</w:t>
      </w:r>
    </w:p>
    <w:p w14:paraId="669CF7C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-0616  Cat: A (Rel-16)</w:t>
      </w:r>
      <w:r>
        <w:rPr>
          <w:i/>
        </w:rPr>
        <w:br/>
      </w:r>
      <w:r>
        <w:rPr>
          <w:i/>
        </w:rPr>
        <w:br/>
      </w:r>
      <w:r>
        <w:rPr>
          <w:i/>
        </w:rPr>
        <w:tab/>
      </w:r>
      <w:r>
        <w:rPr>
          <w:i/>
        </w:rPr>
        <w:tab/>
      </w:r>
      <w:r>
        <w:rPr>
          <w:i/>
        </w:rPr>
        <w:tab/>
      </w:r>
      <w:r>
        <w:rPr>
          <w:i/>
        </w:rPr>
        <w:tab/>
      </w:r>
      <w:r>
        <w:rPr>
          <w:i/>
        </w:rPr>
        <w:tab/>
        <w:t>Source: Qualcomm Incorporated</w:t>
      </w:r>
    </w:p>
    <w:p w14:paraId="2EDB1BDC" w14:textId="77777777" w:rsidR="00C32317" w:rsidRDefault="00C32317" w:rsidP="00C32317">
      <w:pPr>
        <w:rPr>
          <w:rFonts w:ascii="Arial" w:hAnsi="Arial" w:cs="Arial"/>
          <w:b/>
        </w:rPr>
      </w:pPr>
      <w:r>
        <w:rPr>
          <w:rFonts w:ascii="Arial" w:hAnsi="Arial" w:cs="Arial"/>
          <w:b/>
        </w:rPr>
        <w:t xml:space="preserve">Abstract: </w:t>
      </w:r>
    </w:p>
    <w:p w14:paraId="26C89D17" w14:textId="77777777" w:rsidR="00C32317" w:rsidRDefault="00C32317" w:rsidP="00C32317">
      <w:r>
        <w:t>Correction on SMTC and timing offset configuration in A.4.7.1.2 and A.4.7.2.2</w:t>
      </w:r>
    </w:p>
    <w:p w14:paraId="793F50D8" w14:textId="77777777" w:rsidR="00C32317" w:rsidRDefault="00C32317" w:rsidP="00C32317">
      <w:pPr>
        <w:rPr>
          <w:rFonts w:ascii="Arial" w:hAnsi="Arial" w:cs="Arial"/>
          <w:b/>
        </w:rPr>
      </w:pPr>
      <w:r>
        <w:rPr>
          <w:rFonts w:ascii="Arial" w:hAnsi="Arial" w:cs="Arial"/>
          <w:b/>
        </w:rPr>
        <w:t xml:space="preserve">Discussion: </w:t>
      </w:r>
    </w:p>
    <w:p w14:paraId="0D0D7857" w14:textId="1F44B89E" w:rsidR="00C32317" w:rsidRDefault="006D327F" w:rsidP="00C323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8CE5D79" w14:textId="77777777" w:rsidR="00C32317" w:rsidRDefault="00C32317" w:rsidP="00C32317">
      <w:pPr>
        <w:rPr>
          <w:rFonts w:ascii="Arial" w:hAnsi="Arial" w:cs="Arial"/>
          <w:b/>
          <w:sz w:val="24"/>
        </w:rPr>
      </w:pPr>
      <w:r>
        <w:rPr>
          <w:rFonts w:ascii="Arial" w:hAnsi="Arial" w:cs="Arial"/>
          <w:b/>
          <w:color w:val="0000FF"/>
          <w:sz w:val="24"/>
        </w:rPr>
        <w:br/>
        <w:t>R4-2006387</w:t>
      </w:r>
      <w:r>
        <w:rPr>
          <w:rFonts w:ascii="Arial" w:hAnsi="Arial" w:cs="Arial"/>
          <w:b/>
          <w:color w:val="0000FF"/>
          <w:sz w:val="24"/>
        </w:rPr>
        <w:tab/>
      </w:r>
      <w:r>
        <w:rPr>
          <w:rFonts w:ascii="Arial" w:hAnsi="Arial" w:cs="Arial"/>
          <w:b/>
          <w:sz w:val="24"/>
        </w:rPr>
        <w:t>Add UE Beam assumption for RRM Test cases in A.7.3, A.7.4, A.7.7</w:t>
      </w:r>
    </w:p>
    <w:p w14:paraId="7FE4C9D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-0650  Cat: F (Rel-15)</w:t>
      </w:r>
      <w:r>
        <w:rPr>
          <w:i/>
        </w:rPr>
        <w:br/>
      </w:r>
      <w:r>
        <w:rPr>
          <w:i/>
        </w:rPr>
        <w:br/>
      </w:r>
      <w:r>
        <w:rPr>
          <w:i/>
        </w:rPr>
        <w:tab/>
      </w:r>
      <w:r>
        <w:rPr>
          <w:i/>
        </w:rPr>
        <w:tab/>
      </w:r>
      <w:r>
        <w:rPr>
          <w:i/>
        </w:rPr>
        <w:tab/>
      </w:r>
      <w:r>
        <w:rPr>
          <w:i/>
        </w:rPr>
        <w:tab/>
      </w:r>
      <w:r>
        <w:rPr>
          <w:i/>
        </w:rPr>
        <w:tab/>
        <w:t>Source: ANRITSU LTD</w:t>
      </w:r>
    </w:p>
    <w:p w14:paraId="071F2F1F" w14:textId="77777777" w:rsidR="00C32317" w:rsidRDefault="00C32317" w:rsidP="00C32317">
      <w:pPr>
        <w:rPr>
          <w:rFonts w:ascii="Arial" w:hAnsi="Arial" w:cs="Arial"/>
          <w:b/>
        </w:rPr>
      </w:pPr>
      <w:r>
        <w:rPr>
          <w:rFonts w:ascii="Arial" w:hAnsi="Arial" w:cs="Arial"/>
          <w:b/>
        </w:rPr>
        <w:t xml:space="preserve">Abstract: </w:t>
      </w:r>
    </w:p>
    <w:p w14:paraId="525F63CB" w14:textId="77777777" w:rsidR="00C32317" w:rsidRDefault="00C32317" w:rsidP="00C32317">
      <w:r>
        <w:t>Add the assumption about the type of beam used by the UE for RRM test cases in A.7.3, A.7.4 and A.7.7.</w:t>
      </w:r>
    </w:p>
    <w:p w14:paraId="3084510B" w14:textId="77777777" w:rsidR="00C32317" w:rsidRDefault="00C32317" w:rsidP="00C32317">
      <w:r>
        <w:t xml:space="preserve">All the “FFS” beam assumptions in the previous </w:t>
      </w:r>
      <w:r>
        <w:br/>
        <w:t>R4-2005285 endorsed at RAN4#94-e-bis have been replaced with “Rough”, based on the information in R4-1904</w:t>
      </w:r>
    </w:p>
    <w:p w14:paraId="5F25D4DB" w14:textId="77777777" w:rsidR="00C32317" w:rsidRDefault="00C32317" w:rsidP="00C32317">
      <w:pPr>
        <w:rPr>
          <w:rFonts w:ascii="Arial" w:hAnsi="Arial" w:cs="Arial"/>
          <w:b/>
        </w:rPr>
      </w:pPr>
      <w:r>
        <w:rPr>
          <w:rFonts w:ascii="Arial" w:hAnsi="Arial" w:cs="Arial"/>
          <w:b/>
        </w:rPr>
        <w:t xml:space="preserve">Discussion: </w:t>
      </w:r>
    </w:p>
    <w:p w14:paraId="4963C8CC" w14:textId="38FF1454" w:rsidR="00C32317" w:rsidRDefault="006D327F" w:rsidP="00C3231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D327F">
        <w:rPr>
          <w:rFonts w:ascii="Arial" w:hAnsi="Arial" w:cs="Arial"/>
          <w:b/>
          <w:highlight w:val="green"/>
        </w:rPr>
        <w:t>Agreed.</w:t>
      </w:r>
    </w:p>
    <w:p w14:paraId="141B21E3" w14:textId="77777777" w:rsidR="00C32317" w:rsidRDefault="00C32317" w:rsidP="00C32317">
      <w:pPr>
        <w:rPr>
          <w:rFonts w:ascii="Arial" w:hAnsi="Arial" w:cs="Arial"/>
          <w:b/>
          <w:sz w:val="24"/>
        </w:rPr>
      </w:pPr>
      <w:r>
        <w:rPr>
          <w:rFonts w:ascii="Arial" w:hAnsi="Arial" w:cs="Arial"/>
          <w:b/>
          <w:color w:val="0000FF"/>
          <w:sz w:val="24"/>
        </w:rPr>
        <w:br/>
        <w:t>R4-2006388</w:t>
      </w:r>
      <w:r>
        <w:rPr>
          <w:rFonts w:ascii="Arial" w:hAnsi="Arial" w:cs="Arial"/>
          <w:b/>
          <w:color w:val="0000FF"/>
          <w:sz w:val="24"/>
        </w:rPr>
        <w:tab/>
      </w:r>
      <w:r>
        <w:rPr>
          <w:rFonts w:ascii="Arial" w:hAnsi="Arial" w:cs="Arial"/>
          <w:b/>
          <w:sz w:val="24"/>
        </w:rPr>
        <w:t>Add UE Beam assumption for RRM Test cases in A.7.3, A.7.4, A.7.7</w:t>
      </w:r>
    </w:p>
    <w:p w14:paraId="6FEFCAE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-0651  Cat: A (Rel-16)</w:t>
      </w:r>
      <w:r>
        <w:rPr>
          <w:i/>
        </w:rPr>
        <w:br/>
      </w:r>
      <w:r>
        <w:rPr>
          <w:i/>
        </w:rPr>
        <w:br/>
      </w:r>
      <w:r>
        <w:rPr>
          <w:i/>
        </w:rPr>
        <w:tab/>
      </w:r>
      <w:r>
        <w:rPr>
          <w:i/>
        </w:rPr>
        <w:tab/>
      </w:r>
      <w:r>
        <w:rPr>
          <w:i/>
        </w:rPr>
        <w:tab/>
      </w:r>
      <w:r>
        <w:rPr>
          <w:i/>
        </w:rPr>
        <w:tab/>
      </w:r>
      <w:r>
        <w:rPr>
          <w:i/>
        </w:rPr>
        <w:tab/>
        <w:t>Source: ANRITSU LTD</w:t>
      </w:r>
    </w:p>
    <w:p w14:paraId="5D478D54" w14:textId="77777777" w:rsidR="00C32317" w:rsidRDefault="00C32317" w:rsidP="00C32317">
      <w:pPr>
        <w:rPr>
          <w:rFonts w:ascii="Arial" w:hAnsi="Arial" w:cs="Arial"/>
          <w:b/>
        </w:rPr>
      </w:pPr>
      <w:r>
        <w:rPr>
          <w:rFonts w:ascii="Arial" w:hAnsi="Arial" w:cs="Arial"/>
          <w:b/>
        </w:rPr>
        <w:t xml:space="preserve">Abstract: </w:t>
      </w:r>
    </w:p>
    <w:p w14:paraId="1D05BD23" w14:textId="77777777" w:rsidR="00C32317" w:rsidRDefault="00C32317" w:rsidP="00C32317">
      <w:r>
        <w:t>Add the assumption about the type of beam used by the UE for RRM test cases in A.7.3, A.7.4 and A.7.7.</w:t>
      </w:r>
    </w:p>
    <w:p w14:paraId="0035B798" w14:textId="77777777" w:rsidR="00C32317" w:rsidRDefault="00C32317" w:rsidP="00C32317">
      <w:r>
        <w:t>All the “FFS” beam assumptions in the previous R4-2005285 endorsed at RAN4#94-e-bis have been replaced with “Rough”, based on the information in R4-1904</w:t>
      </w:r>
    </w:p>
    <w:p w14:paraId="27D0E776" w14:textId="77777777" w:rsidR="00C32317" w:rsidRDefault="00C32317" w:rsidP="00C32317">
      <w:pPr>
        <w:rPr>
          <w:rFonts w:ascii="Arial" w:hAnsi="Arial" w:cs="Arial"/>
          <w:b/>
        </w:rPr>
      </w:pPr>
      <w:r>
        <w:rPr>
          <w:rFonts w:ascii="Arial" w:hAnsi="Arial" w:cs="Arial"/>
          <w:b/>
        </w:rPr>
        <w:t xml:space="preserve">Discussion: </w:t>
      </w:r>
    </w:p>
    <w:p w14:paraId="144C57EA" w14:textId="39A3A5FB" w:rsidR="00C32317" w:rsidRDefault="006D327F"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6D327F">
        <w:rPr>
          <w:rFonts w:ascii="Arial" w:hAnsi="Arial" w:cs="Arial"/>
          <w:b/>
          <w:highlight w:val="green"/>
        </w:rPr>
        <w:t>Agreed.</w:t>
      </w:r>
    </w:p>
    <w:p w14:paraId="4FD556CB" w14:textId="77777777" w:rsidR="00C32317" w:rsidRDefault="00C32317" w:rsidP="00C32317">
      <w:pPr>
        <w:rPr>
          <w:rFonts w:ascii="Arial" w:hAnsi="Arial" w:cs="Arial"/>
          <w:b/>
          <w:sz w:val="24"/>
        </w:rPr>
      </w:pPr>
      <w:r>
        <w:rPr>
          <w:rFonts w:ascii="Arial" w:hAnsi="Arial" w:cs="Arial"/>
          <w:b/>
          <w:color w:val="0000FF"/>
          <w:sz w:val="24"/>
        </w:rPr>
        <w:br/>
        <w:t>R4-2006389</w:t>
      </w:r>
      <w:r>
        <w:rPr>
          <w:rFonts w:ascii="Arial" w:hAnsi="Arial" w:cs="Arial"/>
          <w:b/>
          <w:color w:val="0000FF"/>
          <w:sz w:val="24"/>
        </w:rPr>
        <w:tab/>
      </w:r>
      <w:r>
        <w:rPr>
          <w:rFonts w:ascii="Arial" w:hAnsi="Arial" w:cs="Arial"/>
          <w:b/>
          <w:sz w:val="24"/>
        </w:rPr>
        <w:t>Add UE Beam assumption for RRM Test cases in A.5.3, A.5.4, A.5.7</w:t>
      </w:r>
    </w:p>
    <w:p w14:paraId="466F78B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-0652  Cat: F (Rel-15)</w:t>
      </w:r>
      <w:r>
        <w:rPr>
          <w:i/>
        </w:rPr>
        <w:br/>
      </w:r>
      <w:r>
        <w:rPr>
          <w:i/>
        </w:rPr>
        <w:br/>
      </w:r>
      <w:r>
        <w:rPr>
          <w:i/>
        </w:rPr>
        <w:tab/>
      </w:r>
      <w:r>
        <w:rPr>
          <w:i/>
        </w:rPr>
        <w:tab/>
      </w:r>
      <w:r>
        <w:rPr>
          <w:i/>
        </w:rPr>
        <w:tab/>
      </w:r>
      <w:r>
        <w:rPr>
          <w:i/>
        </w:rPr>
        <w:tab/>
      </w:r>
      <w:r>
        <w:rPr>
          <w:i/>
        </w:rPr>
        <w:tab/>
        <w:t>Source: ANRITSU LTD</w:t>
      </w:r>
    </w:p>
    <w:p w14:paraId="3D7715EB" w14:textId="77777777" w:rsidR="00C32317" w:rsidRDefault="00C32317" w:rsidP="00C32317">
      <w:pPr>
        <w:rPr>
          <w:rFonts w:ascii="Arial" w:hAnsi="Arial" w:cs="Arial"/>
          <w:b/>
        </w:rPr>
      </w:pPr>
      <w:r>
        <w:rPr>
          <w:rFonts w:ascii="Arial" w:hAnsi="Arial" w:cs="Arial"/>
          <w:b/>
        </w:rPr>
        <w:t xml:space="preserve">Abstract: </w:t>
      </w:r>
    </w:p>
    <w:p w14:paraId="1C90A181" w14:textId="77777777" w:rsidR="00C32317" w:rsidRDefault="00C32317" w:rsidP="00C32317">
      <w:r>
        <w:t>Add the assumption about the type of beam used by the UE for RRM test cases in A.5.3, A.5.4 and A.5.7.</w:t>
      </w:r>
    </w:p>
    <w:p w14:paraId="73909020" w14:textId="77777777" w:rsidR="00C32317" w:rsidRDefault="00C32317" w:rsidP="00C32317">
      <w:pPr>
        <w:rPr>
          <w:rFonts w:ascii="Arial" w:hAnsi="Arial" w:cs="Arial"/>
          <w:b/>
        </w:rPr>
      </w:pPr>
      <w:r>
        <w:rPr>
          <w:rFonts w:ascii="Arial" w:hAnsi="Arial" w:cs="Arial"/>
          <w:b/>
        </w:rPr>
        <w:t xml:space="preserve">Discussion: </w:t>
      </w:r>
    </w:p>
    <w:p w14:paraId="0BF619A8" w14:textId="525AA6AF" w:rsidR="00C32317" w:rsidRDefault="006D327F"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6D327F">
        <w:rPr>
          <w:rFonts w:ascii="Arial" w:hAnsi="Arial" w:cs="Arial"/>
          <w:b/>
          <w:highlight w:val="green"/>
        </w:rPr>
        <w:t>Agreed.</w:t>
      </w:r>
    </w:p>
    <w:p w14:paraId="7B430996" w14:textId="77777777" w:rsidR="00C32317" w:rsidRDefault="00C32317" w:rsidP="00C32317">
      <w:pPr>
        <w:rPr>
          <w:rFonts w:ascii="Arial" w:hAnsi="Arial" w:cs="Arial"/>
          <w:b/>
          <w:sz w:val="24"/>
        </w:rPr>
      </w:pPr>
      <w:r>
        <w:rPr>
          <w:rFonts w:ascii="Arial" w:hAnsi="Arial" w:cs="Arial"/>
          <w:b/>
          <w:color w:val="0000FF"/>
          <w:sz w:val="24"/>
        </w:rPr>
        <w:br/>
        <w:t>R4-2006391</w:t>
      </w:r>
      <w:r>
        <w:rPr>
          <w:rFonts w:ascii="Arial" w:hAnsi="Arial" w:cs="Arial"/>
          <w:b/>
          <w:color w:val="0000FF"/>
          <w:sz w:val="24"/>
        </w:rPr>
        <w:tab/>
      </w:r>
      <w:r>
        <w:rPr>
          <w:rFonts w:ascii="Arial" w:hAnsi="Arial" w:cs="Arial"/>
          <w:b/>
          <w:sz w:val="24"/>
        </w:rPr>
        <w:t>Add UE Beam assumption for RRM Test cases in A.5.3, A.5.4, A.5.7</w:t>
      </w:r>
    </w:p>
    <w:p w14:paraId="55D3AB3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-0653  Cat: A (Rel-16)</w:t>
      </w:r>
      <w:r>
        <w:rPr>
          <w:i/>
        </w:rPr>
        <w:br/>
      </w:r>
      <w:r>
        <w:rPr>
          <w:i/>
        </w:rPr>
        <w:br/>
      </w:r>
      <w:r>
        <w:rPr>
          <w:i/>
        </w:rPr>
        <w:tab/>
      </w:r>
      <w:r>
        <w:rPr>
          <w:i/>
        </w:rPr>
        <w:tab/>
      </w:r>
      <w:r>
        <w:rPr>
          <w:i/>
        </w:rPr>
        <w:tab/>
      </w:r>
      <w:r>
        <w:rPr>
          <w:i/>
        </w:rPr>
        <w:tab/>
      </w:r>
      <w:r>
        <w:rPr>
          <w:i/>
        </w:rPr>
        <w:tab/>
        <w:t>Source: ANRITSU LTD</w:t>
      </w:r>
    </w:p>
    <w:p w14:paraId="345D24CB" w14:textId="77777777" w:rsidR="00C32317" w:rsidRDefault="00C32317" w:rsidP="00C32317">
      <w:pPr>
        <w:rPr>
          <w:rFonts w:ascii="Arial" w:hAnsi="Arial" w:cs="Arial"/>
          <w:b/>
        </w:rPr>
      </w:pPr>
      <w:r>
        <w:rPr>
          <w:rFonts w:ascii="Arial" w:hAnsi="Arial" w:cs="Arial"/>
          <w:b/>
        </w:rPr>
        <w:t xml:space="preserve">Abstract: </w:t>
      </w:r>
    </w:p>
    <w:p w14:paraId="74594D38" w14:textId="77777777" w:rsidR="00C32317" w:rsidRDefault="00C32317" w:rsidP="00C32317">
      <w:r>
        <w:t>Add the assumption about the type of beam used by the UE for RRM test cases in A.5.3, A.5.4 and A.5.7.</w:t>
      </w:r>
    </w:p>
    <w:p w14:paraId="20F45681" w14:textId="77777777" w:rsidR="00C32317" w:rsidRDefault="00C32317" w:rsidP="00C32317">
      <w:pPr>
        <w:rPr>
          <w:rFonts w:ascii="Arial" w:hAnsi="Arial" w:cs="Arial"/>
          <w:b/>
        </w:rPr>
      </w:pPr>
      <w:r>
        <w:rPr>
          <w:rFonts w:ascii="Arial" w:hAnsi="Arial" w:cs="Arial"/>
          <w:b/>
        </w:rPr>
        <w:t xml:space="preserve">Discussion: </w:t>
      </w:r>
    </w:p>
    <w:p w14:paraId="58A761C3" w14:textId="365EFFB9" w:rsidR="00C32317" w:rsidRDefault="006D327F"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6D327F">
        <w:rPr>
          <w:rFonts w:ascii="Arial" w:hAnsi="Arial" w:cs="Arial"/>
          <w:b/>
          <w:highlight w:val="green"/>
        </w:rPr>
        <w:t>Agreed.</w:t>
      </w:r>
    </w:p>
    <w:p w14:paraId="285E59F2" w14:textId="77777777" w:rsidR="00C32317" w:rsidRDefault="00C32317" w:rsidP="00C32317">
      <w:pPr>
        <w:rPr>
          <w:rFonts w:ascii="Arial" w:hAnsi="Arial" w:cs="Arial"/>
          <w:b/>
          <w:sz w:val="24"/>
        </w:rPr>
      </w:pPr>
      <w:r>
        <w:rPr>
          <w:rFonts w:ascii="Arial" w:hAnsi="Arial" w:cs="Arial"/>
          <w:b/>
          <w:color w:val="0000FF"/>
          <w:sz w:val="24"/>
        </w:rPr>
        <w:br/>
        <w:t>R4-2006436</w:t>
      </w:r>
      <w:r>
        <w:rPr>
          <w:rFonts w:ascii="Arial" w:hAnsi="Arial" w:cs="Arial"/>
          <w:b/>
          <w:color w:val="0000FF"/>
          <w:sz w:val="24"/>
        </w:rPr>
        <w:tab/>
      </w:r>
      <w:r>
        <w:rPr>
          <w:rFonts w:ascii="Arial" w:hAnsi="Arial" w:cs="Arial"/>
          <w:b/>
          <w:sz w:val="24"/>
        </w:rPr>
        <w:t>Update of FR2 RLM Test cases with 2 Angles of Arrival</w:t>
      </w:r>
    </w:p>
    <w:p w14:paraId="46AD662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-0654  Cat: F (Rel-15)</w:t>
      </w:r>
      <w:r>
        <w:rPr>
          <w:i/>
        </w:rPr>
        <w:br/>
      </w:r>
      <w:r>
        <w:rPr>
          <w:i/>
        </w:rPr>
        <w:br/>
      </w:r>
      <w:r>
        <w:rPr>
          <w:i/>
        </w:rPr>
        <w:tab/>
      </w:r>
      <w:r>
        <w:rPr>
          <w:i/>
        </w:rPr>
        <w:tab/>
      </w:r>
      <w:r>
        <w:rPr>
          <w:i/>
        </w:rPr>
        <w:tab/>
      </w:r>
      <w:r>
        <w:rPr>
          <w:i/>
        </w:rPr>
        <w:tab/>
      </w:r>
      <w:r>
        <w:rPr>
          <w:i/>
        </w:rPr>
        <w:tab/>
        <w:t>Source: ANRITSU LTD</w:t>
      </w:r>
    </w:p>
    <w:p w14:paraId="05353D84" w14:textId="77777777" w:rsidR="00C32317" w:rsidRDefault="00C32317" w:rsidP="00C32317">
      <w:pPr>
        <w:rPr>
          <w:rFonts w:ascii="Arial" w:hAnsi="Arial" w:cs="Arial"/>
          <w:b/>
        </w:rPr>
      </w:pPr>
      <w:r>
        <w:rPr>
          <w:rFonts w:ascii="Arial" w:hAnsi="Arial" w:cs="Arial"/>
          <w:b/>
        </w:rPr>
        <w:t xml:space="preserve">Abstract: </w:t>
      </w:r>
    </w:p>
    <w:p w14:paraId="6685A5C7" w14:textId="77777777" w:rsidR="00C32317" w:rsidRDefault="00C32317" w:rsidP="00C32317">
      <w:r>
        <w:t>a) Add a diagram to each test case showing how the downlink transmissions are time multiplexed</w:t>
      </w:r>
    </w:p>
    <w:p w14:paraId="30359F4E" w14:textId="77777777" w:rsidR="00C32317" w:rsidRDefault="00C32317" w:rsidP="00C32317">
      <w:r>
        <w:lastRenderedPageBreak/>
        <w:t>b) Update the Test Purpose and Environment</w:t>
      </w:r>
    </w:p>
    <w:p w14:paraId="142D4F47" w14:textId="77777777" w:rsidR="00C32317" w:rsidRDefault="00C32317" w:rsidP="00C32317">
      <w:r>
        <w:t>c) Align the OTA related cell specific test parameter tables in SA test cases to NSA</w:t>
      </w:r>
    </w:p>
    <w:p w14:paraId="29470566" w14:textId="77777777" w:rsidR="00C32317" w:rsidRDefault="00C32317" w:rsidP="00C32317">
      <w:r>
        <w:t xml:space="preserve">d) Update CSI-RS Reference </w:t>
      </w:r>
      <w:proofErr w:type="spellStart"/>
      <w:r>
        <w:t>Measu</w:t>
      </w:r>
      <w:proofErr w:type="spellEnd"/>
    </w:p>
    <w:p w14:paraId="24A6F325" w14:textId="77777777" w:rsidR="00C32317" w:rsidRDefault="00C32317" w:rsidP="00C32317">
      <w:pPr>
        <w:rPr>
          <w:rFonts w:ascii="Arial" w:hAnsi="Arial" w:cs="Arial"/>
          <w:b/>
        </w:rPr>
      </w:pPr>
      <w:r>
        <w:rPr>
          <w:rFonts w:ascii="Arial" w:hAnsi="Arial" w:cs="Arial"/>
          <w:b/>
        </w:rPr>
        <w:t xml:space="preserve">Discussion: </w:t>
      </w:r>
    </w:p>
    <w:p w14:paraId="33CAAB28" w14:textId="36A9B9FD" w:rsidR="00C32317" w:rsidRDefault="00115ED7"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15ED7">
        <w:rPr>
          <w:rFonts w:ascii="Arial" w:hAnsi="Arial" w:cs="Arial"/>
          <w:b/>
          <w:highlight w:val="green"/>
        </w:rPr>
        <w:t>Agreed.</w:t>
      </w:r>
    </w:p>
    <w:p w14:paraId="0114F9C6" w14:textId="77777777" w:rsidR="00C32317" w:rsidRDefault="00C32317" w:rsidP="00C32317">
      <w:pPr>
        <w:rPr>
          <w:rFonts w:ascii="Arial" w:hAnsi="Arial" w:cs="Arial"/>
          <w:b/>
          <w:sz w:val="24"/>
        </w:rPr>
      </w:pPr>
      <w:r>
        <w:rPr>
          <w:rFonts w:ascii="Arial" w:hAnsi="Arial" w:cs="Arial"/>
          <w:b/>
          <w:color w:val="0000FF"/>
          <w:sz w:val="24"/>
        </w:rPr>
        <w:br/>
        <w:t>R4-2006437</w:t>
      </w:r>
      <w:r>
        <w:rPr>
          <w:rFonts w:ascii="Arial" w:hAnsi="Arial" w:cs="Arial"/>
          <w:b/>
          <w:color w:val="0000FF"/>
          <w:sz w:val="24"/>
        </w:rPr>
        <w:tab/>
      </w:r>
      <w:r>
        <w:rPr>
          <w:rFonts w:ascii="Arial" w:hAnsi="Arial" w:cs="Arial"/>
          <w:b/>
          <w:sz w:val="24"/>
        </w:rPr>
        <w:t>Update of FR2 RLM Test cases with 2 Angles of Arrival</w:t>
      </w:r>
    </w:p>
    <w:p w14:paraId="1CBEC50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-0655  Cat: A (Rel-16)</w:t>
      </w:r>
      <w:r>
        <w:rPr>
          <w:i/>
        </w:rPr>
        <w:br/>
      </w:r>
      <w:r>
        <w:rPr>
          <w:i/>
        </w:rPr>
        <w:br/>
      </w:r>
      <w:r>
        <w:rPr>
          <w:i/>
        </w:rPr>
        <w:tab/>
      </w:r>
      <w:r>
        <w:rPr>
          <w:i/>
        </w:rPr>
        <w:tab/>
      </w:r>
      <w:r>
        <w:rPr>
          <w:i/>
        </w:rPr>
        <w:tab/>
      </w:r>
      <w:r>
        <w:rPr>
          <w:i/>
        </w:rPr>
        <w:tab/>
      </w:r>
      <w:r>
        <w:rPr>
          <w:i/>
        </w:rPr>
        <w:tab/>
        <w:t>Source: ANRITSU LTD</w:t>
      </w:r>
    </w:p>
    <w:p w14:paraId="5D9A25F7" w14:textId="77777777" w:rsidR="00C32317" w:rsidRDefault="00C32317" w:rsidP="00C32317">
      <w:pPr>
        <w:rPr>
          <w:rFonts w:ascii="Arial" w:hAnsi="Arial" w:cs="Arial"/>
          <w:b/>
        </w:rPr>
      </w:pPr>
      <w:r>
        <w:rPr>
          <w:rFonts w:ascii="Arial" w:hAnsi="Arial" w:cs="Arial"/>
          <w:b/>
        </w:rPr>
        <w:t xml:space="preserve">Abstract: </w:t>
      </w:r>
    </w:p>
    <w:p w14:paraId="7DAF5A71" w14:textId="77777777" w:rsidR="00C32317" w:rsidRDefault="00C32317" w:rsidP="00C32317">
      <w:r>
        <w:t>a) Add a diagram to each test case showing how the downlink transmissions are time multiplexed</w:t>
      </w:r>
    </w:p>
    <w:p w14:paraId="4B2DA42D" w14:textId="77777777" w:rsidR="00C32317" w:rsidRDefault="00C32317" w:rsidP="00C32317">
      <w:r>
        <w:t>b) Update the Test Purpose and Environment</w:t>
      </w:r>
    </w:p>
    <w:p w14:paraId="31002764" w14:textId="77777777" w:rsidR="00C32317" w:rsidRDefault="00C32317" w:rsidP="00C32317">
      <w:r>
        <w:t>c) Align the OTA related cell specific test parameter tables in SA test cases to NSA</w:t>
      </w:r>
    </w:p>
    <w:p w14:paraId="6DF40762" w14:textId="77777777" w:rsidR="00C32317" w:rsidRDefault="00C32317" w:rsidP="00C32317">
      <w:r>
        <w:t xml:space="preserve">d) Update CSI-RS Reference </w:t>
      </w:r>
      <w:proofErr w:type="spellStart"/>
      <w:r>
        <w:t>Measu</w:t>
      </w:r>
      <w:proofErr w:type="spellEnd"/>
    </w:p>
    <w:p w14:paraId="45CC358F" w14:textId="77777777" w:rsidR="00C32317" w:rsidRDefault="00C32317" w:rsidP="00C32317">
      <w:pPr>
        <w:rPr>
          <w:rFonts w:ascii="Arial" w:hAnsi="Arial" w:cs="Arial"/>
          <w:b/>
        </w:rPr>
      </w:pPr>
      <w:r>
        <w:rPr>
          <w:rFonts w:ascii="Arial" w:hAnsi="Arial" w:cs="Arial"/>
          <w:b/>
        </w:rPr>
        <w:t xml:space="preserve">Discussion: </w:t>
      </w:r>
    </w:p>
    <w:p w14:paraId="462F8BA3" w14:textId="430DCA52" w:rsidR="00C32317" w:rsidRDefault="00115ED7"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15ED7">
        <w:rPr>
          <w:rFonts w:ascii="Arial" w:hAnsi="Arial" w:cs="Arial"/>
          <w:b/>
          <w:highlight w:val="green"/>
        </w:rPr>
        <w:t>Agreed.</w:t>
      </w:r>
    </w:p>
    <w:p w14:paraId="290CBA24" w14:textId="77777777" w:rsidR="00C32317" w:rsidRDefault="00C32317" w:rsidP="00C32317">
      <w:pPr>
        <w:rPr>
          <w:rFonts w:ascii="Arial" w:hAnsi="Arial" w:cs="Arial"/>
          <w:b/>
          <w:sz w:val="24"/>
        </w:rPr>
      </w:pPr>
      <w:r>
        <w:rPr>
          <w:rFonts w:ascii="Arial" w:hAnsi="Arial" w:cs="Arial"/>
          <w:b/>
          <w:color w:val="0000FF"/>
          <w:sz w:val="24"/>
        </w:rPr>
        <w:br/>
        <w:t>R4-2006438</w:t>
      </w:r>
      <w:r>
        <w:rPr>
          <w:rFonts w:ascii="Arial" w:hAnsi="Arial" w:cs="Arial"/>
          <w:b/>
          <w:color w:val="0000FF"/>
          <w:sz w:val="24"/>
        </w:rPr>
        <w:tab/>
      </w:r>
      <w:r>
        <w:rPr>
          <w:rFonts w:ascii="Arial" w:hAnsi="Arial" w:cs="Arial"/>
          <w:b/>
          <w:sz w:val="24"/>
        </w:rPr>
        <w:t>Update of Tx Timing Test cases</w:t>
      </w:r>
    </w:p>
    <w:p w14:paraId="684DCD5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-0656  Cat: F (Rel-15)</w:t>
      </w:r>
      <w:r>
        <w:rPr>
          <w:i/>
        </w:rPr>
        <w:br/>
      </w:r>
      <w:r>
        <w:rPr>
          <w:i/>
        </w:rPr>
        <w:br/>
      </w:r>
      <w:r>
        <w:rPr>
          <w:i/>
        </w:rPr>
        <w:tab/>
      </w:r>
      <w:r>
        <w:rPr>
          <w:i/>
        </w:rPr>
        <w:tab/>
      </w:r>
      <w:r>
        <w:rPr>
          <w:i/>
        </w:rPr>
        <w:tab/>
      </w:r>
      <w:r>
        <w:rPr>
          <w:i/>
        </w:rPr>
        <w:tab/>
      </w:r>
      <w:r>
        <w:rPr>
          <w:i/>
        </w:rPr>
        <w:tab/>
        <w:t>Source: ANRITSU LTD</w:t>
      </w:r>
    </w:p>
    <w:p w14:paraId="0BCA9F41" w14:textId="77777777" w:rsidR="00C32317" w:rsidRDefault="00C32317" w:rsidP="00C32317">
      <w:pPr>
        <w:rPr>
          <w:rFonts w:ascii="Arial" w:hAnsi="Arial" w:cs="Arial"/>
          <w:b/>
        </w:rPr>
      </w:pPr>
      <w:r>
        <w:rPr>
          <w:rFonts w:ascii="Arial" w:hAnsi="Arial" w:cs="Arial"/>
          <w:b/>
        </w:rPr>
        <w:t xml:space="preserve">Abstract: </w:t>
      </w:r>
    </w:p>
    <w:p w14:paraId="774C39A1" w14:textId="77777777" w:rsidR="00C32317" w:rsidRDefault="00C32317" w:rsidP="00C32317">
      <w:r>
        <w:t>a) Update FR2 Test cases to specify SSB.4 FR2, which has one SSB per SS-burst</w:t>
      </w:r>
    </w:p>
    <w:p w14:paraId="424BDE75" w14:textId="77777777" w:rsidR="00C32317" w:rsidRDefault="00C32317" w:rsidP="00C32317">
      <w:r>
        <w:t>b) Update TDD configuration for FR2 test cases</w:t>
      </w:r>
    </w:p>
    <w:p w14:paraId="73A209D7" w14:textId="77777777" w:rsidR="00C32317" w:rsidRDefault="00C32317" w:rsidP="00C32317">
      <w:r>
        <w:t>c) Update DRX configuration</w:t>
      </w:r>
    </w:p>
    <w:p w14:paraId="2A60670E" w14:textId="77777777" w:rsidR="00C32317" w:rsidRDefault="00C32317" w:rsidP="00C32317">
      <w:r>
        <w:t xml:space="preserve">d) Update slot offset for </w:t>
      </w:r>
      <w:proofErr w:type="spellStart"/>
      <w:r>
        <w:t>periodicityAndOffset</w:t>
      </w:r>
      <w:proofErr w:type="spellEnd"/>
      <w:r>
        <w:t>-p for FR2 test cases</w:t>
      </w:r>
    </w:p>
    <w:p w14:paraId="4F5E57EE" w14:textId="77777777" w:rsidR="00C32317" w:rsidRDefault="00C32317" w:rsidP="00C32317">
      <w:pPr>
        <w:rPr>
          <w:rFonts w:ascii="Arial" w:hAnsi="Arial" w:cs="Arial"/>
          <w:b/>
        </w:rPr>
      </w:pPr>
      <w:r>
        <w:rPr>
          <w:rFonts w:ascii="Arial" w:hAnsi="Arial" w:cs="Arial"/>
          <w:b/>
        </w:rPr>
        <w:t xml:space="preserve">Discussion: </w:t>
      </w:r>
    </w:p>
    <w:p w14:paraId="7160291D" w14:textId="070C5196" w:rsidR="00C32317" w:rsidRDefault="00115ED7"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15ED7">
        <w:rPr>
          <w:rFonts w:ascii="Arial" w:hAnsi="Arial" w:cs="Arial"/>
          <w:b/>
          <w:highlight w:val="green"/>
        </w:rPr>
        <w:t>Agreed.</w:t>
      </w:r>
    </w:p>
    <w:p w14:paraId="11162DB5" w14:textId="77777777" w:rsidR="00C32317" w:rsidRDefault="00C32317" w:rsidP="00C32317">
      <w:pPr>
        <w:rPr>
          <w:rFonts w:ascii="Arial" w:hAnsi="Arial" w:cs="Arial"/>
          <w:b/>
          <w:sz w:val="24"/>
        </w:rPr>
      </w:pPr>
      <w:r>
        <w:rPr>
          <w:rFonts w:ascii="Arial" w:hAnsi="Arial" w:cs="Arial"/>
          <w:b/>
          <w:color w:val="0000FF"/>
          <w:sz w:val="24"/>
        </w:rPr>
        <w:br/>
        <w:t>R4-2006439</w:t>
      </w:r>
      <w:r>
        <w:rPr>
          <w:rFonts w:ascii="Arial" w:hAnsi="Arial" w:cs="Arial"/>
          <w:b/>
          <w:color w:val="0000FF"/>
          <w:sz w:val="24"/>
        </w:rPr>
        <w:tab/>
      </w:r>
      <w:r>
        <w:rPr>
          <w:rFonts w:ascii="Arial" w:hAnsi="Arial" w:cs="Arial"/>
          <w:b/>
          <w:sz w:val="24"/>
        </w:rPr>
        <w:t>Update of Tx Timing Test cases</w:t>
      </w:r>
    </w:p>
    <w:p w14:paraId="1AE4291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-0657  Cat: F (Rel-16)</w:t>
      </w:r>
      <w:r>
        <w:rPr>
          <w:i/>
        </w:rPr>
        <w:br/>
      </w:r>
      <w:r>
        <w:rPr>
          <w:i/>
        </w:rPr>
        <w:br/>
      </w:r>
      <w:r>
        <w:rPr>
          <w:i/>
        </w:rPr>
        <w:tab/>
      </w:r>
      <w:r>
        <w:rPr>
          <w:i/>
        </w:rPr>
        <w:tab/>
      </w:r>
      <w:r>
        <w:rPr>
          <w:i/>
        </w:rPr>
        <w:tab/>
      </w:r>
      <w:r>
        <w:rPr>
          <w:i/>
        </w:rPr>
        <w:tab/>
      </w:r>
      <w:r>
        <w:rPr>
          <w:i/>
        </w:rPr>
        <w:tab/>
        <w:t>Source: ANRITSU LTD</w:t>
      </w:r>
    </w:p>
    <w:p w14:paraId="3E08EA8A" w14:textId="77777777" w:rsidR="00C32317" w:rsidRDefault="00C32317" w:rsidP="00C32317">
      <w:pPr>
        <w:rPr>
          <w:rFonts w:ascii="Arial" w:hAnsi="Arial" w:cs="Arial"/>
          <w:b/>
        </w:rPr>
      </w:pPr>
      <w:r>
        <w:rPr>
          <w:rFonts w:ascii="Arial" w:hAnsi="Arial" w:cs="Arial"/>
          <w:b/>
        </w:rPr>
        <w:t xml:space="preserve">Abstract: </w:t>
      </w:r>
    </w:p>
    <w:p w14:paraId="771A76CA" w14:textId="77777777" w:rsidR="00C32317" w:rsidRDefault="00C32317" w:rsidP="00C32317">
      <w:r>
        <w:t>a) Update FR2 Test cases to specify SSB.4 FR2, which has one SSB per SS-burst</w:t>
      </w:r>
    </w:p>
    <w:p w14:paraId="4D4C083C" w14:textId="77777777" w:rsidR="00C32317" w:rsidRDefault="00C32317" w:rsidP="00C32317">
      <w:r>
        <w:lastRenderedPageBreak/>
        <w:t>b) Update TDD configuration for FR2 test cases</w:t>
      </w:r>
    </w:p>
    <w:p w14:paraId="78E4D284" w14:textId="77777777" w:rsidR="00C32317" w:rsidRDefault="00C32317" w:rsidP="00C32317">
      <w:r>
        <w:t>c) Update DRX configuration</w:t>
      </w:r>
    </w:p>
    <w:p w14:paraId="7D6D014B" w14:textId="77777777" w:rsidR="00C32317" w:rsidRDefault="00C32317" w:rsidP="00C32317">
      <w:r>
        <w:t xml:space="preserve">d) Update slot offset for </w:t>
      </w:r>
      <w:proofErr w:type="spellStart"/>
      <w:r>
        <w:t>periodicityAndOffset</w:t>
      </w:r>
      <w:proofErr w:type="spellEnd"/>
      <w:r>
        <w:t>-p for FR2 test cases</w:t>
      </w:r>
    </w:p>
    <w:p w14:paraId="59D79773" w14:textId="77777777" w:rsidR="00C32317" w:rsidRDefault="00C32317" w:rsidP="00C32317">
      <w:pPr>
        <w:rPr>
          <w:rFonts w:ascii="Arial" w:hAnsi="Arial" w:cs="Arial"/>
          <w:b/>
        </w:rPr>
      </w:pPr>
      <w:r>
        <w:rPr>
          <w:rFonts w:ascii="Arial" w:hAnsi="Arial" w:cs="Arial"/>
          <w:b/>
        </w:rPr>
        <w:t xml:space="preserve">Discussion: </w:t>
      </w:r>
    </w:p>
    <w:p w14:paraId="3EDA04B3" w14:textId="41E5EDD3" w:rsidR="00C32317" w:rsidRDefault="00115ED7"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15ED7">
        <w:rPr>
          <w:rFonts w:ascii="Arial" w:hAnsi="Arial" w:cs="Arial"/>
          <w:b/>
          <w:highlight w:val="green"/>
        </w:rPr>
        <w:t>Agreed.</w:t>
      </w:r>
    </w:p>
    <w:p w14:paraId="4CF30C69" w14:textId="77777777" w:rsidR="00C32317" w:rsidRDefault="00C32317" w:rsidP="00C32317">
      <w:pPr>
        <w:rPr>
          <w:rFonts w:ascii="Arial" w:hAnsi="Arial" w:cs="Arial"/>
          <w:b/>
          <w:sz w:val="24"/>
        </w:rPr>
      </w:pPr>
      <w:r>
        <w:rPr>
          <w:rFonts w:ascii="Arial" w:hAnsi="Arial" w:cs="Arial"/>
          <w:b/>
          <w:color w:val="0000FF"/>
          <w:sz w:val="24"/>
        </w:rPr>
        <w:br/>
        <w:t>R4-2006441</w:t>
      </w:r>
      <w:r>
        <w:rPr>
          <w:rFonts w:ascii="Arial" w:hAnsi="Arial" w:cs="Arial"/>
          <w:b/>
          <w:color w:val="0000FF"/>
          <w:sz w:val="24"/>
        </w:rPr>
        <w:tab/>
      </w:r>
      <w:r>
        <w:rPr>
          <w:rFonts w:ascii="Arial" w:hAnsi="Arial" w:cs="Arial"/>
          <w:b/>
          <w:sz w:val="24"/>
        </w:rPr>
        <w:t>Update of FR2 RLM and BFD-LR Test cases</w:t>
      </w:r>
    </w:p>
    <w:p w14:paraId="232FF9A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-0658  Cat: F (Rel-15)</w:t>
      </w:r>
      <w:r>
        <w:rPr>
          <w:i/>
        </w:rPr>
        <w:br/>
      </w:r>
      <w:r>
        <w:rPr>
          <w:i/>
        </w:rPr>
        <w:br/>
      </w:r>
      <w:r>
        <w:rPr>
          <w:i/>
        </w:rPr>
        <w:tab/>
      </w:r>
      <w:r>
        <w:rPr>
          <w:i/>
        </w:rPr>
        <w:tab/>
      </w:r>
      <w:r>
        <w:rPr>
          <w:i/>
        </w:rPr>
        <w:tab/>
      </w:r>
      <w:r>
        <w:rPr>
          <w:i/>
        </w:rPr>
        <w:tab/>
      </w:r>
      <w:r>
        <w:rPr>
          <w:i/>
        </w:rPr>
        <w:tab/>
        <w:t>Source: ANRITSU LTD</w:t>
      </w:r>
    </w:p>
    <w:p w14:paraId="02885508" w14:textId="77777777" w:rsidR="00C32317" w:rsidRDefault="00C32317" w:rsidP="00C32317">
      <w:pPr>
        <w:rPr>
          <w:rFonts w:ascii="Arial" w:hAnsi="Arial" w:cs="Arial"/>
          <w:b/>
        </w:rPr>
      </w:pPr>
      <w:r>
        <w:rPr>
          <w:rFonts w:ascii="Arial" w:hAnsi="Arial" w:cs="Arial"/>
          <w:b/>
        </w:rPr>
        <w:t xml:space="preserve">Abstract: </w:t>
      </w:r>
    </w:p>
    <w:p w14:paraId="4332C895" w14:textId="77777777" w:rsidR="00C32317" w:rsidRDefault="00C32317" w:rsidP="00C32317">
      <w:r>
        <w:t>Remove the row in each test case stating Correlation Matrix and Antenna Configuration = 2x2 low, as it does not make sense for over-the-air test cases.</w:t>
      </w:r>
    </w:p>
    <w:p w14:paraId="0E45CA36" w14:textId="77777777" w:rsidR="00C32317" w:rsidRDefault="00C32317" w:rsidP="00C32317">
      <w:pPr>
        <w:rPr>
          <w:rFonts w:ascii="Arial" w:hAnsi="Arial" w:cs="Arial"/>
          <w:b/>
        </w:rPr>
      </w:pPr>
      <w:r>
        <w:rPr>
          <w:rFonts w:ascii="Arial" w:hAnsi="Arial" w:cs="Arial"/>
          <w:b/>
        </w:rPr>
        <w:t xml:space="preserve">Discussion: </w:t>
      </w:r>
    </w:p>
    <w:p w14:paraId="266B2813" w14:textId="2E3A6AB2" w:rsidR="00C32317" w:rsidRDefault="00115ED7"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15ED7">
        <w:rPr>
          <w:rFonts w:ascii="Arial" w:hAnsi="Arial" w:cs="Arial"/>
          <w:b/>
          <w:highlight w:val="green"/>
        </w:rPr>
        <w:t>Agreed.</w:t>
      </w:r>
    </w:p>
    <w:p w14:paraId="77ED2C0D" w14:textId="77777777" w:rsidR="00C32317" w:rsidRDefault="00C32317" w:rsidP="00C32317">
      <w:pPr>
        <w:rPr>
          <w:rFonts w:ascii="Arial" w:hAnsi="Arial" w:cs="Arial"/>
          <w:b/>
          <w:sz w:val="24"/>
        </w:rPr>
      </w:pPr>
      <w:r>
        <w:rPr>
          <w:rFonts w:ascii="Arial" w:hAnsi="Arial" w:cs="Arial"/>
          <w:b/>
          <w:color w:val="0000FF"/>
          <w:sz w:val="24"/>
        </w:rPr>
        <w:br/>
        <w:t>R4-2006442</w:t>
      </w:r>
      <w:r>
        <w:rPr>
          <w:rFonts w:ascii="Arial" w:hAnsi="Arial" w:cs="Arial"/>
          <w:b/>
          <w:color w:val="0000FF"/>
          <w:sz w:val="24"/>
        </w:rPr>
        <w:tab/>
      </w:r>
      <w:r>
        <w:rPr>
          <w:rFonts w:ascii="Arial" w:hAnsi="Arial" w:cs="Arial"/>
          <w:b/>
          <w:sz w:val="24"/>
        </w:rPr>
        <w:t>Update of FR2 RLM and BFD-LR Test cases</w:t>
      </w:r>
    </w:p>
    <w:p w14:paraId="60BFF60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-0659  Cat: A (Rel-16)</w:t>
      </w:r>
      <w:r>
        <w:rPr>
          <w:i/>
        </w:rPr>
        <w:br/>
      </w:r>
      <w:r>
        <w:rPr>
          <w:i/>
        </w:rPr>
        <w:br/>
      </w:r>
      <w:r>
        <w:rPr>
          <w:i/>
        </w:rPr>
        <w:tab/>
      </w:r>
      <w:r>
        <w:rPr>
          <w:i/>
        </w:rPr>
        <w:tab/>
      </w:r>
      <w:r>
        <w:rPr>
          <w:i/>
        </w:rPr>
        <w:tab/>
      </w:r>
      <w:r>
        <w:rPr>
          <w:i/>
        </w:rPr>
        <w:tab/>
      </w:r>
      <w:r>
        <w:rPr>
          <w:i/>
        </w:rPr>
        <w:tab/>
        <w:t>Source: ANRITSU LTD</w:t>
      </w:r>
    </w:p>
    <w:p w14:paraId="3F4EDFA2" w14:textId="77777777" w:rsidR="00C32317" w:rsidRDefault="00C32317" w:rsidP="00C32317">
      <w:pPr>
        <w:rPr>
          <w:rFonts w:ascii="Arial" w:hAnsi="Arial" w:cs="Arial"/>
          <w:b/>
        </w:rPr>
      </w:pPr>
      <w:r>
        <w:rPr>
          <w:rFonts w:ascii="Arial" w:hAnsi="Arial" w:cs="Arial"/>
          <w:b/>
        </w:rPr>
        <w:t xml:space="preserve">Abstract: </w:t>
      </w:r>
    </w:p>
    <w:p w14:paraId="4FE6294F" w14:textId="77777777" w:rsidR="00C32317" w:rsidRDefault="00C32317" w:rsidP="00C32317">
      <w:r>
        <w:t>Remove the row in each test case stating Correlation Matrix and Antenna Configuration = 2x2 low, as it does not make sense for over-the-air test cases.</w:t>
      </w:r>
    </w:p>
    <w:p w14:paraId="4BCBA546" w14:textId="77777777" w:rsidR="00C32317" w:rsidRDefault="00C32317" w:rsidP="00C32317">
      <w:pPr>
        <w:rPr>
          <w:rFonts w:ascii="Arial" w:hAnsi="Arial" w:cs="Arial"/>
          <w:b/>
        </w:rPr>
      </w:pPr>
      <w:r>
        <w:rPr>
          <w:rFonts w:ascii="Arial" w:hAnsi="Arial" w:cs="Arial"/>
          <w:b/>
        </w:rPr>
        <w:t xml:space="preserve">Discussion: </w:t>
      </w:r>
    </w:p>
    <w:p w14:paraId="5E9045A5" w14:textId="539F86A9" w:rsidR="00C32317" w:rsidRDefault="00115ED7"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15ED7">
        <w:rPr>
          <w:rFonts w:ascii="Arial" w:hAnsi="Arial" w:cs="Arial"/>
          <w:b/>
          <w:highlight w:val="green"/>
        </w:rPr>
        <w:t>Agreed.</w:t>
      </w:r>
    </w:p>
    <w:p w14:paraId="5FCCB543" w14:textId="77777777" w:rsidR="00C32317" w:rsidRDefault="00C32317" w:rsidP="00C32317">
      <w:pPr>
        <w:rPr>
          <w:rFonts w:ascii="Arial" w:hAnsi="Arial" w:cs="Arial"/>
          <w:b/>
          <w:sz w:val="24"/>
        </w:rPr>
      </w:pPr>
      <w:r>
        <w:rPr>
          <w:rFonts w:ascii="Arial" w:hAnsi="Arial" w:cs="Arial"/>
          <w:b/>
          <w:color w:val="0000FF"/>
          <w:sz w:val="24"/>
        </w:rPr>
        <w:br/>
        <w:t>R4-2006443</w:t>
      </w:r>
      <w:r>
        <w:rPr>
          <w:rFonts w:ascii="Arial" w:hAnsi="Arial" w:cs="Arial"/>
          <w:b/>
          <w:color w:val="0000FF"/>
          <w:sz w:val="24"/>
        </w:rPr>
        <w:tab/>
      </w:r>
      <w:r>
        <w:rPr>
          <w:rFonts w:ascii="Arial" w:hAnsi="Arial" w:cs="Arial"/>
          <w:b/>
          <w:sz w:val="24"/>
        </w:rPr>
        <w:t>Update of FR2 SS-RSRP Test cases</w:t>
      </w:r>
    </w:p>
    <w:p w14:paraId="4B52C1E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-0660  Cat: F (Rel-15)</w:t>
      </w:r>
      <w:r>
        <w:rPr>
          <w:i/>
        </w:rPr>
        <w:br/>
      </w:r>
      <w:r>
        <w:rPr>
          <w:i/>
        </w:rPr>
        <w:br/>
      </w:r>
      <w:r>
        <w:rPr>
          <w:i/>
        </w:rPr>
        <w:tab/>
      </w:r>
      <w:r>
        <w:rPr>
          <w:i/>
        </w:rPr>
        <w:tab/>
      </w:r>
      <w:r>
        <w:rPr>
          <w:i/>
        </w:rPr>
        <w:tab/>
      </w:r>
      <w:r>
        <w:rPr>
          <w:i/>
        </w:rPr>
        <w:tab/>
      </w:r>
      <w:r>
        <w:rPr>
          <w:i/>
        </w:rPr>
        <w:tab/>
        <w:t>Source: ANRITSU LTD</w:t>
      </w:r>
    </w:p>
    <w:p w14:paraId="40E495DA" w14:textId="77777777" w:rsidR="00C32317" w:rsidRDefault="00C32317" w:rsidP="00C32317">
      <w:pPr>
        <w:rPr>
          <w:rFonts w:ascii="Arial" w:hAnsi="Arial" w:cs="Arial"/>
          <w:b/>
        </w:rPr>
      </w:pPr>
      <w:r>
        <w:rPr>
          <w:rFonts w:ascii="Arial" w:hAnsi="Arial" w:cs="Arial"/>
          <w:b/>
        </w:rPr>
        <w:t xml:space="preserve">Abstract: </w:t>
      </w:r>
    </w:p>
    <w:p w14:paraId="1C55A01E" w14:textId="77777777" w:rsidR="00C32317" w:rsidRDefault="00C32317" w:rsidP="00C32317">
      <w:r>
        <w:t>Update SS-RSRP Test cases to specify SSB.3 FR2 or SSB.4 FR2, which have one SSB per SS-burst</w:t>
      </w:r>
    </w:p>
    <w:p w14:paraId="1BEC6329" w14:textId="77777777" w:rsidR="00C32317" w:rsidRDefault="00C32317" w:rsidP="00C32317">
      <w:pPr>
        <w:rPr>
          <w:rFonts w:ascii="Arial" w:hAnsi="Arial" w:cs="Arial"/>
          <w:b/>
        </w:rPr>
      </w:pPr>
      <w:r>
        <w:rPr>
          <w:rFonts w:ascii="Arial" w:hAnsi="Arial" w:cs="Arial"/>
          <w:b/>
        </w:rPr>
        <w:t xml:space="preserve">Discussion: </w:t>
      </w:r>
    </w:p>
    <w:p w14:paraId="56A4E194" w14:textId="02DF230A" w:rsidR="00C32317" w:rsidRDefault="00115ED7"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15ED7">
        <w:rPr>
          <w:rFonts w:ascii="Arial" w:hAnsi="Arial" w:cs="Arial"/>
          <w:b/>
          <w:highlight w:val="green"/>
        </w:rPr>
        <w:t>Agreed.</w:t>
      </w:r>
    </w:p>
    <w:p w14:paraId="0E6EC1C3" w14:textId="77777777" w:rsidR="00C32317" w:rsidRDefault="00C32317" w:rsidP="00C32317">
      <w:pPr>
        <w:rPr>
          <w:rFonts w:ascii="Arial" w:hAnsi="Arial" w:cs="Arial"/>
          <w:b/>
          <w:sz w:val="24"/>
        </w:rPr>
      </w:pPr>
      <w:r>
        <w:rPr>
          <w:rFonts w:ascii="Arial" w:hAnsi="Arial" w:cs="Arial"/>
          <w:b/>
          <w:color w:val="0000FF"/>
          <w:sz w:val="24"/>
        </w:rPr>
        <w:br/>
        <w:t>R4-2006444</w:t>
      </w:r>
      <w:r>
        <w:rPr>
          <w:rFonts w:ascii="Arial" w:hAnsi="Arial" w:cs="Arial"/>
          <w:b/>
          <w:color w:val="0000FF"/>
          <w:sz w:val="24"/>
        </w:rPr>
        <w:tab/>
      </w:r>
      <w:r>
        <w:rPr>
          <w:rFonts w:ascii="Arial" w:hAnsi="Arial" w:cs="Arial"/>
          <w:b/>
          <w:sz w:val="24"/>
        </w:rPr>
        <w:t>Update of FR2 SS-RSRP Test cases</w:t>
      </w:r>
    </w:p>
    <w:p w14:paraId="4A0C04E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-0661  Cat: A (Rel-16)</w:t>
      </w:r>
      <w:r>
        <w:rPr>
          <w:i/>
        </w:rPr>
        <w:br/>
      </w:r>
      <w:r>
        <w:rPr>
          <w:i/>
        </w:rPr>
        <w:lastRenderedPageBreak/>
        <w:br/>
      </w:r>
      <w:r>
        <w:rPr>
          <w:i/>
        </w:rPr>
        <w:tab/>
      </w:r>
      <w:r>
        <w:rPr>
          <w:i/>
        </w:rPr>
        <w:tab/>
      </w:r>
      <w:r>
        <w:rPr>
          <w:i/>
        </w:rPr>
        <w:tab/>
      </w:r>
      <w:r>
        <w:rPr>
          <w:i/>
        </w:rPr>
        <w:tab/>
      </w:r>
      <w:r>
        <w:rPr>
          <w:i/>
        </w:rPr>
        <w:tab/>
        <w:t>Source: ANRITSU LTD</w:t>
      </w:r>
    </w:p>
    <w:p w14:paraId="4A24A1BA" w14:textId="77777777" w:rsidR="00C32317" w:rsidRDefault="00C32317" w:rsidP="00C32317">
      <w:pPr>
        <w:rPr>
          <w:rFonts w:ascii="Arial" w:hAnsi="Arial" w:cs="Arial"/>
          <w:b/>
        </w:rPr>
      </w:pPr>
      <w:r>
        <w:rPr>
          <w:rFonts w:ascii="Arial" w:hAnsi="Arial" w:cs="Arial"/>
          <w:b/>
        </w:rPr>
        <w:t xml:space="preserve">Abstract: </w:t>
      </w:r>
    </w:p>
    <w:p w14:paraId="7A5D42EB" w14:textId="77777777" w:rsidR="00C32317" w:rsidRDefault="00C32317" w:rsidP="00C32317">
      <w:r>
        <w:t>Update SS-RSRP Test cases to specify SSB.3 FR2 or SSB.4 FR2, which have one SSB per SS-burst.</w:t>
      </w:r>
    </w:p>
    <w:p w14:paraId="66DD3638" w14:textId="77777777" w:rsidR="00C32317" w:rsidRDefault="00C32317" w:rsidP="00C32317">
      <w:pPr>
        <w:rPr>
          <w:rFonts w:ascii="Arial" w:hAnsi="Arial" w:cs="Arial"/>
          <w:b/>
        </w:rPr>
      </w:pPr>
      <w:r>
        <w:rPr>
          <w:rFonts w:ascii="Arial" w:hAnsi="Arial" w:cs="Arial"/>
          <w:b/>
        </w:rPr>
        <w:t xml:space="preserve">Discussion: </w:t>
      </w:r>
    </w:p>
    <w:p w14:paraId="4F75DE21" w14:textId="25C9865E" w:rsidR="00C32317" w:rsidRDefault="00115ED7"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15ED7">
        <w:rPr>
          <w:rFonts w:ascii="Arial" w:hAnsi="Arial" w:cs="Arial"/>
          <w:b/>
          <w:highlight w:val="green"/>
        </w:rPr>
        <w:t>Agreed.</w:t>
      </w:r>
    </w:p>
    <w:p w14:paraId="77D78561" w14:textId="5CE50750" w:rsidR="00C32317" w:rsidRDefault="00C32317" w:rsidP="00C32317">
      <w:pPr>
        <w:rPr>
          <w:rFonts w:ascii="Arial" w:hAnsi="Arial" w:cs="Arial"/>
          <w:b/>
          <w:sz w:val="24"/>
        </w:rPr>
      </w:pPr>
      <w:r>
        <w:rPr>
          <w:rFonts w:ascii="Arial" w:hAnsi="Arial" w:cs="Arial"/>
          <w:b/>
          <w:color w:val="0000FF"/>
          <w:sz w:val="24"/>
        </w:rPr>
        <w:br/>
        <w:t>R4-2006856</w:t>
      </w:r>
      <w:r>
        <w:rPr>
          <w:rFonts w:ascii="Arial" w:hAnsi="Arial" w:cs="Arial"/>
          <w:b/>
          <w:color w:val="0000FF"/>
          <w:sz w:val="24"/>
        </w:rPr>
        <w:tab/>
      </w:r>
      <w:r>
        <w:rPr>
          <w:rFonts w:ascii="Arial" w:hAnsi="Arial" w:cs="Arial"/>
          <w:b/>
          <w:sz w:val="24"/>
        </w:rPr>
        <w:t>CR on RACH test cases with CSI-RS resou</w:t>
      </w:r>
      <w:r w:rsidR="0071696B">
        <w:rPr>
          <w:rFonts w:ascii="Arial" w:hAnsi="Arial" w:cs="Arial"/>
          <w:b/>
          <w:sz w:val="24"/>
        </w:rPr>
        <w:t>r</w:t>
      </w:r>
      <w:r>
        <w:rPr>
          <w:rFonts w:ascii="Arial" w:hAnsi="Arial" w:cs="Arial"/>
          <w:b/>
          <w:sz w:val="24"/>
        </w:rPr>
        <w:t>ce R15</w:t>
      </w:r>
    </w:p>
    <w:p w14:paraId="2224E1F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-0699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BFC65DD" w14:textId="77777777" w:rsidR="00C32317" w:rsidRDefault="00C32317" w:rsidP="00C32317">
      <w:pPr>
        <w:rPr>
          <w:rFonts w:ascii="Arial" w:hAnsi="Arial" w:cs="Arial"/>
          <w:b/>
        </w:rPr>
      </w:pPr>
      <w:r>
        <w:rPr>
          <w:rFonts w:ascii="Arial" w:hAnsi="Arial" w:cs="Arial"/>
          <w:b/>
        </w:rPr>
        <w:t xml:space="preserve">Discussion: </w:t>
      </w:r>
    </w:p>
    <w:p w14:paraId="1CDCB989" w14:textId="63236E28" w:rsidR="00C32317" w:rsidRDefault="00115ED7"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15ED7">
        <w:rPr>
          <w:rFonts w:ascii="Arial" w:hAnsi="Arial" w:cs="Arial"/>
          <w:b/>
          <w:highlight w:val="green"/>
        </w:rPr>
        <w:t>Agreed.</w:t>
      </w:r>
    </w:p>
    <w:p w14:paraId="5AC6861F" w14:textId="61783247" w:rsidR="00C32317" w:rsidRDefault="00C32317" w:rsidP="00C32317">
      <w:pPr>
        <w:rPr>
          <w:rFonts w:ascii="Arial" w:hAnsi="Arial" w:cs="Arial"/>
          <w:b/>
          <w:sz w:val="24"/>
        </w:rPr>
      </w:pPr>
      <w:r>
        <w:rPr>
          <w:rFonts w:ascii="Arial" w:hAnsi="Arial" w:cs="Arial"/>
          <w:b/>
          <w:color w:val="0000FF"/>
          <w:sz w:val="24"/>
        </w:rPr>
        <w:br/>
        <w:t>R4-2006857</w:t>
      </w:r>
      <w:r>
        <w:rPr>
          <w:rFonts w:ascii="Arial" w:hAnsi="Arial" w:cs="Arial"/>
          <w:b/>
          <w:color w:val="0000FF"/>
          <w:sz w:val="24"/>
        </w:rPr>
        <w:tab/>
      </w:r>
      <w:r>
        <w:rPr>
          <w:rFonts w:ascii="Arial" w:hAnsi="Arial" w:cs="Arial"/>
          <w:b/>
          <w:sz w:val="24"/>
        </w:rPr>
        <w:t>CR on RACH test cases with CSI-RS resou</w:t>
      </w:r>
      <w:r w:rsidR="0071696B">
        <w:rPr>
          <w:rFonts w:ascii="Arial" w:hAnsi="Arial" w:cs="Arial"/>
          <w:b/>
          <w:sz w:val="24"/>
        </w:rPr>
        <w:t>r</w:t>
      </w:r>
      <w:r>
        <w:rPr>
          <w:rFonts w:ascii="Arial" w:hAnsi="Arial" w:cs="Arial"/>
          <w:b/>
          <w:sz w:val="24"/>
        </w:rPr>
        <w:t>ce R16</w:t>
      </w:r>
    </w:p>
    <w:p w14:paraId="0D144CC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-0700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ED2F969" w14:textId="77777777" w:rsidR="00C32317" w:rsidRDefault="00C32317" w:rsidP="00C32317">
      <w:pPr>
        <w:rPr>
          <w:rFonts w:ascii="Arial" w:hAnsi="Arial" w:cs="Arial"/>
          <w:b/>
        </w:rPr>
      </w:pPr>
      <w:r>
        <w:rPr>
          <w:rFonts w:ascii="Arial" w:hAnsi="Arial" w:cs="Arial"/>
          <w:b/>
        </w:rPr>
        <w:t xml:space="preserve">Discussion: </w:t>
      </w:r>
    </w:p>
    <w:p w14:paraId="5EB72009" w14:textId="5101C20A" w:rsidR="00C32317" w:rsidRDefault="00115ED7"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15ED7">
        <w:rPr>
          <w:rFonts w:ascii="Arial" w:hAnsi="Arial" w:cs="Arial"/>
          <w:b/>
          <w:highlight w:val="green"/>
        </w:rPr>
        <w:t>Agreed.</w:t>
      </w:r>
    </w:p>
    <w:p w14:paraId="3254F2E1" w14:textId="77777777" w:rsidR="00C32317" w:rsidRDefault="00C32317" w:rsidP="00C32317">
      <w:pPr>
        <w:rPr>
          <w:rFonts w:ascii="Arial" w:hAnsi="Arial" w:cs="Arial"/>
          <w:b/>
          <w:sz w:val="24"/>
        </w:rPr>
      </w:pPr>
      <w:r>
        <w:rPr>
          <w:rFonts w:ascii="Arial" w:hAnsi="Arial" w:cs="Arial"/>
          <w:b/>
          <w:color w:val="0000FF"/>
          <w:sz w:val="24"/>
        </w:rPr>
        <w:br/>
        <w:t>R4-2006988</w:t>
      </w:r>
      <w:r>
        <w:rPr>
          <w:rFonts w:ascii="Arial" w:hAnsi="Arial" w:cs="Arial"/>
          <w:b/>
          <w:color w:val="0000FF"/>
          <w:sz w:val="24"/>
        </w:rPr>
        <w:tab/>
      </w:r>
      <w:r>
        <w:rPr>
          <w:rFonts w:ascii="Arial" w:hAnsi="Arial" w:cs="Arial"/>
          <w:b/>
          <w:sz w:val="24"/>
        </w:rPr>
        <w:t>Correction of NR SA FR2 inter-</w:t>
      </w:r>
      <w:proofErr w:type="spellStart"/>
      <w:r>
        <w:rPr>
          <w:rFonts w:ascii="Arial" w:hAnsi="Arial" w:cs="Arial"/>
          <w:b/>
          <w:sz w:val="24"/>
        </w:rPr>
        <w:t>freq</w:t>
      </w:r>
      <w:proofErr w:type="spellEnd"/>
      <w:r>
        <w:rPr>
          <w:rFonts w:ascii="Arial" w:hAnsi="Arial" w:cs="Arial"/>
          <w:b/>
          <w:sz w:val="24"/>
        </w:rPr>
        <w:t xml:space="preserve"> measurement reporting</w:t>
      </w:r>
    </w:p>
    <w:p w14:paraId="7FF6740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-0714  Cat: F (Rel-15)</w:t>
      </w:r>
      <w:r>
        <w:rPr>
          <w:i/>
        </w:rPr>
        <w:br/>
      </w:r>
      <w:r>
        <w:rPr>
          <w:i/>
        </w:rPr>
        <w:br/>
      </w:r>
      <w:r>
        <w:rPr>
          <w:i/>
        </w:rPr>
        <w:tab/>
      </w:r>
      <w:r>
        <w:rPr>
          <w:i/>
        </w:rPr>
        <w:tab/>
      </w:r>
      <w:r>
        <w:rPr>
          <w:i/>
        </w:rPr>
        <w:tab/>
      </w:r>
      <w:r>
        <w:rPr>
          <w:i/>
        </w:rPr>
        <w:tab/>
      </w:r>
      <w:r>
        <w:rPr>
          <w:i/>
        </w:rPr>
        <w:tab/>
        <w:t>Source: Ericsson</w:t>
      </w:r>
    </w:p>
    <w:p w14:paraId="2CCD5B80" w14:textId="77777777" w:rsidR="00C32317" w:rsidRDefault="00C32317" w:rsidP="00C32317">
      <w:pPr>
        <w:rPr>
          <w:rFonts w:ascii="Arial" w:hAnsi="Arial" w:cs="Arial"/>
          <w:b/>
        </w:rPr>
      </w:pPr>
      <w:r>
        <w:rPr>
          <w:rFonts w:ascii="Arial" w:hAnsi="Arial" w:cs="Arial"/>
          <w:b/>
        </w:rPr>
        <w:t xml:space="preserve">Abstract: </w:t>
      </w:r>
    </w:p>
    <w:p w14:paraId="5D3C1132" w14:textId="77777777" w:rsidR="00C32317" w:rsidRDefault="00C32317" w:rsidP="00C32317">
      <w:r>
        <w:t>Endorsed CR R4-</w:t>
      </w:r>
      <w:proofErr w:type="gramStart"/>
      <w:r>
        <w:t>2005276  without</w:t>
      </w:r>
      <w:proofErr w:type="gramEnd"/>
      <w:r>
        <w:t xml:space="preserve"> further changes</w:t>
      </w:r>
    </w:p>
    <w:p w14:paraId="646C80E1" w14:textId="77777777" w:rsidR="00C32317" w:rsidRDefault="00C32317" w:rsidP="00C32317">
      <w:pPr>
        <w:rPr>
          <w:rFonts w:ascii="Arial" w:hAnsi="Arial" w:cs="Arial"/>
          <w:b/>
        </w:rPr>
      </w:pPr>
      <w:r>
        <w:rPr>
          <w:rFonts w:ascii="Arial" w:hAnsi="Arial" w:cs="Arial"/>
          <w:b/>
        </w:rPr>
        <w:t xml:space="preserve">Discussion: </w:t>
      </w:r>
    </w:p>
    <w:p w14:paraId="31993026" w14:textId="47C1AE15" w:rsidR="00C32317" w:rsidRDefault="00C61616"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C61616">
        <w:rPr>
          <w:rFonts w:ascii="Arial" w:hAnsi="Arial" w:cs="Arial"/>
          <w:b/>
          <w:highlight w:val="green"/>
        </w:rPr>
        <w:t>Agreed.</w:t>
      </w:r>
    </w:p>
    <w:p w14:paraId="5CD8F7AC" w14:textId="77777777" w:rsidR="00C32317" w:rsidRDefault="00C32317" w:rsidP="00C32317">
      <w:pPr>
        <w:rPr>
          <w:rFonts w:ascii="Arial" w:hAnsi="Arial" w:cs="Arial"/>
          <w:b/>
          <w:sz w:val="24"/>
        </w:rPr>
      </w:pPr>
      <w:r>
        <w:rPr>
          <w:rFonts w:ascii="Arial" w:hAnsi="Arial" w:cs="Arial"/>
          <w:b/>
          <w:color w:val="0000FF"/>
          <w:sz w:val="24"/>
        </w:rPr>
        <w:br/>
        <w:t>R4-2006989</w:t>
      </w:r>
      <w:r>
        <w:rPr>
          <w:rFonts w:ascii="Arial" w:hAnsi="Arial" w:cs="Arial"/>
          <w:b/>
          <w:color w:val="0000FF"/>
          <w:sz w:val="24"/>
        </w:rPr>
        <w:tab/>
      </w:r>
      <w:r>
        <w:rPr>
          <w:rFonts w:ascii="Arial" w:hAnsi="Arial" w:cs="Arial"/>
          <w:b/>
          <w:sz w:val="24"/>
        </w:rPr>
        <w:t>Correction of NR SA FR2 inter-</w:t>
      </w:r>
      <w:proofErr w:type="spellStart"/>
      <w:r>
        <w:rPr>
          <w:rFonts w:ascii="Arial" w:hAnsi="Arial" w:cs="Arial"/>
          <w:b/>
          <w:sz w:val="24"/>
        </w:rPr>
        <w:t>freq</w:t>
      </w:r>
      <w:proofErr w:type="spellEnd"/>
      <w:r>
        <w:rPr>
          <w:rFonts w:ascii="Arial" w:hAnsi="Arial" w:cs="Arial"/>
          <w:b/>
          <w:sz w:val="24"/>
        </w:rPr>
        <w:t xml:space="preserve"> measurement reporting</w:t>
      </w:r>
    </w:p>
    <w:p w14:paraId="0AA2617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-0715  Cat: A (Rel-16)</w:t>
      </w:r>
      <w:r>
        <w:rPr>
          <w:i/>
        </w:rPr>
        <w:br/>
      </w:r>
      <w:r>
        <w:rPr>
          <w:i/>
        </w:rPr>
        <w:br/>
      </w:r>
      <w:r>
        <w:rPr>
          <w:i/>
        </w:rPr>
        <w:tab/>
      </w:r>
      <w:r>
        <w:rPr>
          <w:i/>
        </w:rPr>
        <w:tab/>
      </w:r>
      <w:r>
        <w:rPr>
          <w:i/>
        </w:rPr>
        <w:tab/>
      </w:r>
      <w:r>
        <w:rPr>
          <w:i/>
        </w:rPr>
        <w:tab/>
      </w:r>
      <w:r>
        <w:rPr>
          <w:i/>
        </w:rPr>
        <w:tab/>
        <w:t>Source: Ericsson</w:t>
      </w:r>
    </w:p>
    <w:p w14:paraId="12820639" w14:textId="77777777" w:rsidR="00C32317" w:rsidRDefault="00C32317" w:rsidP="00C32317">
      <w:pPr>
        <w:rPr>
          <w:rFonts w:ascii="Arial" w:hAnsi="Arial" w:cs="Arial"/>
          <w:b/>
        </w:rPr>
      </w:pPr>
      <w:r>
        <w:rPr>
          <w:rFonts w:ascii="Arial" w:hAnsi="Arial" w:cs="Arial"/>
          <w:b/>
        </w:rPr>
        <w:t xml:space="preserve">Abstract: </w:t>
      </w:r>
    </w:p>
    <w:p w14:paraId="21357314" w14:textId="77777777" w:rsidR="00C32317" w:rsidRDefault="00C32317" w:rsidP="00C32317">
      <w:r>
        <w:t>Endorsed CR R4-</w:t>
      </w:r>
      <w:proofErr w:type="gramStart"/>
      <w:r>
        <w:t>2005276  without</w:t>
      </w:r>
      <w:proofErr w:type="gramEnd"/>
      <w:r>
        <w:t xml:space="preserve"> further changes</w:t>
      </w:r>
    </w:p>
    <w:p w14:paraId="1A8C8CDA" w14:textId="77777777" w:rsidR="00C32317" w:rsidRDefault="00C32317" w:rsidP="00C32317">
      <w:pPr>
        <w:rPr>
          <w:rFonts w:ascii="Arial" w:hAnsi="Arial" w:cs="Arial"/>
          <w:b/>
        </w:rPr>
      </w:pPr>
      <w:r>
        <w:rPr>
          <w:rFonts w:ascii="Arial" w:hAnsi="Arial" w:cs="Arial"/>
          <w:b/>
        </w:rPr>
        <w:t xml:space="preserve">Discussion: </w:t>
      </w:r>
    </w:p>
    <w:p w14:paraId="1D043EB8" w14:textId="761690D9" w:rsidR="00C32317" w:rsidRDefault="00C61616" w:rsidP="00C3231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61616">
        <w:rPr>
          <w:rFonts w:ascii="Arial" w:hAnsi="Arial" w:cs="Arial"/>
          <w:b/>
          <w:highlight w:val="green"/>
        </w:rPr>
        <w:t>Agreed.</w:t>
      </w:r>
    </w:p>
    <w:p w14:paraId="46E6E32C" w14:textId="77777777" w:rsidR="00C32317" w:rsidRDefault="00C32317" w:rsidP="00C32317">
      <w:pPr>
        <w:rPr>
          <w:rFonts w:ascii="Arial" w:hAnsi="Arial" w:cs="Arial"/>
          <w:b/>
          <w:sz w:val="24"/>
        </w:rPr>
      </w:pPr>
      <w:r>
        <w:rPr>
          <w:rFonts w:ascii="Arial" w:hAnsi="Arial" w:cs="Arial"/>
          <w:b/>
          <w:color w:val="0000FF"/>
          <w:sz w:val="24"/>
        </w:rPr>
        <w:br/>
        <w:t>R4-2007176</w:t>
      </w:r>
      <w:r>
        <w:rPr>
          <w:rFonts w:ascii="Arial" w:hAnsi="Arial" w:cs="Arial"/>
          <w:b/>
          <w:color w:val="0000FF"/>
          <w:sz w:val="24"/>
        </w:rPr>
        <w:tab/>
      </w:r>
      <w:r>
        <w:rPr>
          <w:rFonts w:ascii="Arial" w:hAnsi="Arial" w:cs="Arial"/>
          <w:b/>
          <w:sz w:val="24"/>
        </w:rPr>
        <w:t>UE Beam assumption for RRM Test cases in 38.133 Annex A</w:t>
      </w:r>
    </w:p>
    <w:p w14:paraId="22A5F00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ANRITSU LTD</w:t>
      </w:r>
    </w:p>
    <w:p w14:paraId="52F5ABE8" w14:textId="77777777" w:rsidR="00C32317" w:rsidRDefault="00C32317" w:rsidP="00C32317">
      <w:pPr>
        <w:rPr>
          <w:rFonts w:ascii="Arial" w:hAnsi="Arial" w:cs="Arial"/>
          <w:b/>
        </w:rPr>
      </w:pPr>
      <w:r>
        <w:rPr>
          <w:rFonts w:ascii="Arial" w:hAnsi="Arial" w:cs="Arial"/>
          <w:b/>
        </w:rPr>
        <w:t xml:space="preserve">Abstract: </w:t>
      </w:r>
    </w:p>
    <w:p w14:paraId="35D0D70C" w14:textId="77777777" w:rsidR="00C32317" w:rsidRDefault="00C32317" w:rsidP="00C32317">
      <w:r>
        <w:t>The information to choose UE Beam assumption for RRM Test cases in 38.133 Annex A was previously base on R4-1901179 at RAN4#90, but this was updated in R4-1904784 at RAN4#90bis together with chairman’s notes information in the meeting report R4-1905301.</w:t>
      </w:r>
    </w:p>
    <w:p w14:paraId="72A50B61" w14:textId="77777777" w:rsidR="00C32317" w:rsidRDefault="00C32317" w:rsidP="00C32317">
      <w:pPr>
        <w:rPr>
          <w:rFonts w:ascii="Arial" w:hAnsi="Arial" w:cs="Arial"/>
          <w:b/>
        </w:rPr>
      </w:pPr>
      <w:r>
        <w:rPr>
          <w:rFonts w:ascii="Arial" w:hAnsi="Arial" w:cs="Arial"/>
          <w:b/>
        </w:rPr>
        <w:t xml:space="preserve">Discussion: </w:t>
      </w:r>
    </w:p>
    <w:p w14:paraId="40B28B5D" w14:textId="7DD5011A" w:rsidR="00C32317" w:rsidRDefault="00A9647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9943D5" w14:textId="77777777" w:rsidR="00C32317" w:rsidRDefault="00C32317" w:rsidP="00C32317">
      <w:pPr>
        <w:rPr>
          <w:rFonts w:ascii="Arial" w:hAnsi="Arial" w:cs="Arial"/>
          <w:b/>
          <w:sz w:val="24"/>
        </w:rPr>
      </w:pPr>
      <w:r>
        <w:rPr>
          <w:rFonts w:ascii="Arial" w:hAnsi="Arial" w:cs="Arial"/>
          <w:b/>
          <w:color w:val="0000FF"/>
          <w:sz w:val="24"/>
        </w:rPr>
        <w:br/>
        <w:t>R4-2007391</w:t>
      </w:r>
      <w:r>
        <w:rPr>
          <w:rFonts w:ascii="Arial" w:hAnsi="Arial" w:cs="Arial"/>
          <w:b/>
          <w:color w:val="0000FF"/>
          <w:sz w:val="24"/>
        </w:rPr>
        <w:tab/>
      </w:r>
      <w:r>
        <w:rPr>
          <w:rFonts w:ascii="Arial" w:hAnsi="Arial" w:cs="Arial"/>
          <w:b/>
          <w:sz w:val="24"/>
        </w:rPr>
        <w:t>CR: Correction of L1-RSRP measurement period</w:t>
      </w:r>
    </w:p>
    <w:p w14:paraId="3ECBFC1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-0726  Cat: F (Rel-15)</w:t>
      </w:r>
      <w:r>
        <w:rPr>
          <w:i/>
        </w:rPr>
        <w:br/>
      </w:r>
      <w:r>
        <w:rPr>
          <w:i/>
        </w:rPr>
        <w:br/>
      </w:r>
      <w:r>
        <w:rPr>
          <w:i/>
        </w:rPr>
        <w:tab/>
      </w:r>
      <w:r>
        <w:rPr>
          <w:i/>
        </w:rPr>
        <w:tab/>
      </w:r>
      <w:r>
        <w:rPr>
          <w:i/>
        </w:rPr>
        <w:tab/>
      </w:r>
      <w:r>
        <w:rPr>
          <w:i/>
        </w:rPr>
        <w:tab/>
      </w:r>
      <w:r>
        <w:rPr>
          <w:i/>
        </w:rPr>
        <w:tab/>
        <w:t xml:space="preserve">Source: Ericsson, Huawei, </w:t>
      </w:r>
      <w:proofErr w:type="spellStart"/>
      <w:r>
        <w:rPr>
          <w:i/>
        </w:rPr>
        <w:t>HiSilicon</w:t>
      </w:r>
      <w:proofErr w:type="spellEnd"/>
    </w:p>
    <w:p w14:paraId="3292397F" w14:textId="77777777" w:rsidR="00C32317" w:rsidRDefault="00C32317" w:rsidP="00C32317">
      <w:pPr>
        <w:rPr>
          <w:rFonts w:ascii="Arial" w:hAnsi="Arial" w:cs="Arial"/>
          <w:b/>
        </w:rPr>
      </w:pPr>
      <w:r>
        <w:rPr>
          <w:rFonts w:ascii="Arial" w:hAnsi="Arial" w:cs="Arial"/>
          <w:b/>
        </w:rPr>
        <w:t xml:space="preserve">Abstract: </w:t>
      </w:r>
    </w:p>
    <w:p w14:paraId="2EB499C0" w14:textId="77777777" w:rsidR="00C32317" w:rsidRDefault="00C32317" w:rsidP="00C32317">
      <w:r>
        <w:t>This CR corrects the L1-RSRP measurement period for FR2 EN-DC and SA.</w:t>
      </w:r>
    </w:p>
    <w:p w14:paraId="617B21B5" w14:textId="77777777" w:rsidR="00C32317" w:rsidRDefault="00C32317" w:rsidP="00C32317">
      <w:pPr>
        <w:rPr>
          <w:rFonts w:ascii="Arial" w:hAnsi="Arial" w:cs="Arial"/>
          <w:b/>
        </w:rPr>
      </w:pPr>
      <w:r>
        <w:rPr>
          <w:rFonts w:ascii="Arial" w:hAnsi="Arial" w:cs="Arial"/>
          <w:b/>
        </w:rPr>
        <w:t xml:space="preserve">Discussion: </w:t>
      </w:r>
    </w:p>
    <w:p w14:paraId="4BC8F71E" w14:textId="58836544" w:rsidR="00C32317" w:rsidRDefault="00C61616"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C61616">
        <w:rPr>
          <w:rFonts w:ascii="Arial" w:hAnsi="Arial" w:cs="Arial"/>
          <w:b/>
          <w:highlight w:val="green"/>
        </w:rPr>
        <w:t>Agreed.</w:t>
      </w:r>
    </w:p>
    <w:p w14:paraId="77BD15FB" w14:textId="77777777" w:rsidR="00C32317" w:rsidRDefault="00C32317" w:rsidP="00C32317">
      <w:pPr>
        <w:rPr>
          <w:rFonts w:ascii="Arial" w:hAnsi="Arial" w:cs="Arial"/>
          <w:b/>
          <w:sz w:val="24"/>
        </w:rPr>
      </w:pPr>
      <w:r>
        <w:rPr>
          <w:rFonts w:ascii="Arial" w:hAnsi="Arial" w:cs="Arial"/>
          <w:b/>
          <w:color w:val="0000FF"/>
          <w:sz w:val="24"/>
        </w:rPr>
        <w:br/>
        <w:t>R4-2007392</w:t>
      </w:r>
      <w:r>
        <w:rPr>
          <w:rFonts w:ascii="Arial" w:hAnsi="Arial" w:cs="Arial"/>
          <w:b/>
          <w:color w:val="0000FF"/>
          <w:sz w:val="24"/>
        </w:rPr>
        <w:tab/>
      </w:r>
      <w:r>
        <w:rPr>
          <w:rFonts w:ascii="Arial" w:hAnsi="Arial" w:cs="Arial"/>
          <w:b/>
          <w:sz w:val="24"/>
        </w:rPr>
        <w:t>CR: Correction of L1-RSRP measurement period</w:t>
      </w:r>
    </w:p>
    <w:p w14:paraId="2C01477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-0727  Cat: A (Rel-16)</w:t>
      </w:r>
      <w:r>
        <w:rPr>
          <w:i/>
        </w:rPr>
        <w:br/>
      </w:r>
      <w:r>
        <w:rPr>
          <w:i/>
        </w:rPr>
        <w:br/>
      </w:r>
      <w:r>
        <w:rPr>
          <w:i/>
        </w:rPr>
        <w:tab/>
      </w:r>
      <w:r>
        <w:rPr>
          <w:i/>
        </w:rPr>
        <w:tab/>
      </w:r>
      <w:r>
        <w:rPr>
          <w:i/>
        </w:rPr>
        <w:tab/>
      </w:r>
      <w:r>
        <w:rPr>
          <w:i/>
        </w:rPr>
        <w:tab/>
      </w:r>
      <w:r>
        <w:rPr>
          <w:i/>
        </w:rPr>
        <w:tab/>
        <w:t xml:space="preserve">Source: Ericsson, Huawei, </w:t>
      </w:r>
      <w:proofErr w:type="spellStart"/>
      <w:r>
        <w:rPr>
          <w:i/>
        </w:rPr>
        <w:t>HiSilicon</w:t>
      </w:r>
      <w:proofErr w:type="spellEnd"/>
    </w:p>
    <w:p w14:paraId="481EFDFD" w14:textId="77777777" w:rsidR="00C32317" w:rsidRDefault="00C32317" w:rsidP="00C32317">
      <w:pPr>
        <w:rPr>
          <w:rFonts w:ascii="Arial" w:hAnsi="Arial" w:cs="Arial"/>
          <w:b/>
        </w:rPr>
      </w:pPr>
      <w:r>
        <w:rPr>
          <w:rFonts w:ascii="Arial" w:hAnsi="Arial" w:cs="Arial"/>
          <w:b/>
        </w:rPr>
        <w:t xml:space="preserve">Abstract: </w:t>
      </w:r>
    </w:p>
    <w:p w14:paraId="6802AC5F" w14:textId="77777777" w:rsidR="00C32317" w:rsidRDefault="00C32317" w:rsidP="00C32317">
      <w:r>
        <w:t>This CR corrects the L1-RSRP measurement period for FR2 EN-DC and SA.</w:t>
      </w:r>
    </w:p>
    <w:p w14:paraId="499BB411" w14:textId="77777777" w:rsidR="00C32317" w:rsidRDefault="00C32317" w:rsidP="00C32317">
      <w:pPr>
        <w:rPr>
          <w:rFonts w:ascii="Arial" w:hAnsi="Arial" w:cs="Arial"/>
          <w:b/>
        </w:rPr>
      </w:pPr>
      <w:r>
        <w:rPr>
          <w:rFonts w:ascii="Arial" w:hAnsi="Arial" w:cs="Arial"/>
          <w:b/>
        </w:rPr>
        <w:t xml:space="preserve">Discussion: </w:t>
      </w:r>
    </w:p>
    <w:p w14:paraId="7557DE2B" w14:textId="39E872F8" w:rsidR="00C32317" w:rsidRDefault="00C61616"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C61616">
        <w:rPr>
          <w:rFonts w:ascii="Arial" w:hAnsi="Arial" w:cs="Arial"/>
          <w:b/>
          <w:highlight w:val="green"/>
        </w:rPr>
        <w:t>Agreed.</w:t>
      </w:r>
    </w:p>
    <w:p w14:paraId="46F30A56" w14:textId="77777777" w:rsidR="00C32317" w:rsidRDefault="00C32317" w:rsidP="00C32317">
      <w:pPr>
        <w:rPr>
          <w:rFonts w:ascii="Arial" w:hAnsi="Arial" w:cs="Arial"/>
          <w:b/>
          <w:sz w:val="24"/>
        </w:rPr>
      </w:pPr>
      <w:r>
        <w:rPr>
          <w:rFonts w:ascii="Arial" w:hAnsi="Arial" w:cs="Arial"/>
          <w:b/>
          <w:color w:val="0000FF"/>
          <w:sz w:val="24"/>
        </w:rPr>
        <w:br/>
        <w:t>R4-2007428</w:t>
      </w:r>
      <w:r>
        <w:rPr>
          <w:rFonts w:ascii="Arial" w:hAnsi="Arial" w:cs="Arial"/>
          <w:b/>
          <w:color w:val="0000FF"/>
          <w:sz w:val="24"/>
        </w:rPr>
        <w:tab/>
      </w:r>
      <w:r>
        <w:rPr>
          <w:rFonts w:ascii="Arial" w:hAnsi="Arial" w:cs="Arial"/>
          <w:b/>
          <w:sz w:val="24"/>
        </w:rPr>
        <w:t>CR to TS 38.133: Correction to CSI-RS configurations in A.3.14 (Rel-15)</w:t>
      </w:r>
    </w:p>
    <w:p w14:paraId="74E062A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-0728  Cat: F (Rel-15)</w:t>
      </w:r>
      <w:r>
        <w:rPr>
          <w:i/>
        </w:rPr>
        <w:br/>
      </w:r>
      <w:r>
        <w:rPr>
          <w:i/>
        </w:rPr>
        <w:br/>
      </w:r>
      <w:r>
        <w:rPr>
          <w:i/>
        </w:rPr>
        <w:tab/>
      </w:r>
      <w:r>
        <w:rPr>
          <w:i/>
        </w:rPr>
        <w:tab/>
      </w:r>
      <w:r>
        <w:rPr>
          <w:i/>
        </w:rPr>
        <w:tab/>
      </w:r>
      <w:r>
        <w:rPr>
          <w:i/>
        </w:rPr>
        <w:tab/>
      </w:r>
      <w:r>
        <w:rPr>
          <w:i/>
        </w:rPr>
        <w:tab/>
        <w:t>Source: Rohde &amp; Schwarz</w:t>
      </w:r>
    </w:p>
    <w:p w14:paraId="5F367417" w14:textId="77777777" w:rsidR="00C32317" w:rsidRDefault="00C32317" w:rsidP="00C32317">
      <w:pPr>
        <w:rPr>
          <w:rFonts w:ascii="Arial" w:hAnsi="Arial" w:cs="Arial"/>
          <w:b/>
        </w:rPr>
      </w:pPr>
      <w:r>
        <w:rPr>
          <w:rFonts w:ascii="Arial" w:hAnsi="Arial" w:cs="Arial"/>
          <w:b/>
        </w:rPr>
        <w:t xml:space="preserve">Discussion: </w:t>
      </w:r>
    </w:p>
    <w:p w14:paraId="47109044" w14:textId="01981A1A" w:rsidR="00C32317" w:rsidRDefault="00C61616"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C61616">
        <w:rPr>
          <w:rFonts w:ascii="Arial" w:hAnsi="Arial" w:cs="Arial"/>
          <w:b/>
          <w:highlight w:val="yellow"/>
        </w:rPr>
        <w:t>Return to.</w:t>
      </w:r>
    </w:p>
    <w:p w14:paraId="617B487C" w14:textId="77777777" w:rsidR="00C32317" w:rsidRDefault="00C32317" w:rsidP="00C32317">
      <w:pPr>
        <w:rPr>
          <w:rFonts w:ascii="Arial" w:hAnsi="Arial" w:cs="Arial"/>
          <w:b/>
          <w:sz w:val="24"/>
        </w:rPr>
      </w:pPr>
      <w:r>
        <w:rPr>
          <w:rFonts w:ascii="Arial" w:hAnsi="Arial" w:cs="Arial"/>
          <w:b/>
          <w:color w:val="0000FF"/>
          <w:sz w:val="24"/>
        </w:rPr>
        <w:br/>
        <w:t>R4-2007429</w:t>
      </w:r>
      <w:r>
        <w:rPr>
          <w:rFonts w:ascii="Arial" w:hAnsi="Arial" w:cs="Arial"/>
          <w:b/>
          <w:color w:val="0000FF"/>
          <w:sz w:val="24"/>
        </w:rPr>
        <w:tab/>
      </w:r>
      <w:r>
        <w:rPr>
          <w:rFonts w:ascii="Arial" w:hAnsi="Arial" w:cs="Arial"/>
          <w:b/>
          <w:sz w:val="24"/>
        </w:rPr>
        <w:t>CR to TS 38.133: Correction to CSI-RS configurations in A.3.14 (Rel-16)</w:t>
      </w:r>
    </w:p>
    <w:p w14:paraId="51989756" w14:textId="77777777" w:rsidR="00C32317" w:rsidRDefault="00C32317" w:rsidP="00C323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-0729  Cat: A (Rel-16)</w:t>
      </w:r>
      <w:r>
        <w:rPr>
          <w:i/>
        </w:rPr>
        <w:br/>
      </w:r>
      <w:r>
        <w:rPr>
          <w:i/>
        </w:rPr>
        <w:br/>
      </w:r>
      <w:r>
        <w:rPr>
          <w:i/>
        </w:rPr>
        <w:tab/>
      </w:r>
      <w:r>
        <w:rPr>
          <w:i/>
        </w:rPr>
        <w:tab/>
      </w:r>
      <w:r>
        <w:rPr>
          <w:i/>
        </w:rPr>
        <w:tab/>
      </w:r>
      <w:r>
        <w:rPr>
          <w:i/>
        </w:rPr>
        <w:tab/>
      </w:r>
      <w:r>
        <w:rPr>
          <w:i/>
        </w:rPr>
        <w:tab/>
        <w:t>Source: Rohde &amp; Schwarz</w:t>
      </w:r>
    </w:p>
    <w:p w14:paraId="65F2935C" w14:textId="77777777" w:rsidR="00C32317" w:rsidRDefault="00C32317" w:rsidP="00C32317">
      <w:pPr>
        <w:rPr>
          <w:rFonts w:ascii="Arial" w:hAnsi="Arial" w:cs="Arial"/>
          <w:b/>
        </w:rPr>
      </w:pPr>
      <w:r>
        <w:rPr>
          <w:rFonts w:ascii="Arial" w:hAnsi="Arial" w:cs="Arial"/>
          <w:b/>
        </w:rPr>
        <w:t xml:space="preserve">Discussion: </w:t>
      </w:r>
    </w:p>
    <w:p w14:paraId="260C1773" w14:textId="5879F080" w:rsidR="00C32317" w:rsidRDefault="00C61616"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C61616">
        <w:rPr>
          <w:rFonts w:ascii="Arial" w:hAnsi="Arial" w:cs="Arial"/>
          <w:b/>
          <w:highlight w:val="yellow"/>
        </w:rPr>
        <w:t>Return to.</w:t>
      </w:r>
    </w:p>
    <w:p w14:paraId="38EC6740" w14:textId="77777777" w:rsidR="00C32317" w:rsidRDefault="00C32317" w:rsidP="00C32317">
      <w:pPr>
        <w:rPr>
          <w:rFonts w:ascii="Arial" w:hAnsi="Arial" w:cs="Arial"/>
          <w:b/>
          <w:sz w:val="24"/>
        </w:rPr>
      </w:pPr>
      <w:r>
        <w:rPr>
          <w:rFonts w:ascii="Arial" w:hAnsi="Arial" w:cs="Arial"/>
          <w:b/>
          <w:color w:val="0000FF"/>
          <w:sz w:val="24"/>
        </w:rPr>
        <w:br/>
        <w:t>R4-2007430</w:t>
      </w:r>
      <w:r>
        <w:rPr>
          <w:rFonts w:ascii="Arial" w:hAnsi="Arial" w:cs="Arial"/>
          <w:b/>
          <w:color w:val="0000FF"/>
          <w:sz w:val="24"/>
        </w:rPr>
        <w:tab/>
      </w:r>
      <w:r>
        <w:rPr>
          <w:rFonts w:ascii="Arial" w:hAnsi="Arial" w:cs="Arial"/>
          <w:b/>
          <w:sz w:val="24"/>
        </w:rPr>
        <w:t>CR to TS 38.133: Correction to SMTC configuration in measurement accuracy tests (Rel-15)</w:t>
      </w:r>
    </w:p>
    <w:p w14:paraId="6041DF3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-0730  Cat: F (Rel-15)</w:t>
      </w:r>
      <w:r>
        <w:rPr>
          <w:i/>
        </w:rPr>
        <w:br/>
      </w:r>
      <w:r>
        <w:rPr>
          <w:i/>
        </w:rPr>
        <w:br/>
      </w:r>
      <w:r>
        <w:rPr>
          <w:i/>
        </w:rPr>
        <w:tab/>
      </w:r>
      <w:r>
        <w:rPr>
          <w:i/>
        </w:rPr>
        <w:tab/>
      </w:r>
      <w:r>
        <w:rPr>
          <w:i/>
        </w:rPr>
        <w:tab/>
      </w:r>
      <w:r>
        <w:rPr>
          <w:i/>
        </w:rPr>
        <w:tab/>
      </w:r>
      <w:r>
        <w:rPr>
          <w:i/>
        </w:rPr>
        <w:tab/>
        <w:t>Source: Rohde &amp; Schwarz</w:t>
      </w:r>
    </w:p>
    <w:p w14:paraId="5A1DEA98" w14:textId="77777777" w:rsidR="00C32317" w:rsidRDefault="00C32317" w:rsidP="00C32317">
      <w:pPr>
        <w:rPr>
          <w:rFonts w:ascii="Arial" w:hAnsi="Arial" w:cs="Arial"/>
          <w:b/>
        </w:rPr>
      </w:pPr>
      <w:r>
        <w:rPr>
          <w:rFonts w:ascii="Arial" w:hAnsi="Arial" w:cs="Arial"/>
          <w:b/>
        </w:rPr>
        <w:t xml:space="preserve">Discussion: </w:t>
      </w:r>
    </w:p>
    <w:p w14:paraId="48BDB557" w14:textId="063D21AC" w:rsidR="00C32317" w:rsidRDefault="003B619D"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3B619D">
        <w:rPr>
          <w:rFonts w:ascii="Arial" w:hAnsi="Arial" w:cs="Arial"/>
          <w:b/>
          <w:highlight w:val="green"/>
        </w:rPr>
        <w:t>Agreed.</w:t>
      </w:r>
    </w:p>
    <w:p w14:paraId="30E2A891" w14:textId="77777777" w:rsidR="00C32317" w:rsidRDefault="00C32317" w:rsidP="00C32317">
      <w:pPr>
        <w:rPr>
          <w:rFonts w:ascii="Arial" w:hAnsi="Arial" w:cs="Arial"/>
          <w:b/>
          <w:sz w:val="24"/>
        </w:rPr>
      </w:pPr>
      <w:r>
        <w:rPr>
          <w:rFonts w:ascii="Arial" w:hAnsi="Arial" w:cs="Arial"/>
          <w:b/>
          <w:color w:val="0000FF"/>
          <w:sz w:val="24"/>
        </w:rPr>
        <w:br/>
        <w:t>R4-2007431</w:t>
      </w:r>
      <w:r>
        <w:rPr>
          <w:rFonts w:ascii="Arial" w:hAnsi="Arial" w:cs="Arial"/>
          <w:b/>
          <w:color w:val="0000FF"/>
          <w:sz w:val="24"/>
        </w:rPr>
        <w:tab/>
      </w:r>
      <w:r>
        <w:rPr>
          <w:rFonts w:ascii="Arial" w:hAnsi="Arial" w:cs="Arial"/>
          <w:b/>
          <w:sz w:val="24"/>
        </w:rPr>
        <w:t>CR to TS 38.133: Correction to SMTC configuration in measurement accuracy tests (Rel-16)</w:t>
      </w:r>
    </w:p>
    <w:p w14:paraId="026993F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-0731  Cat: A (Rel-16)</w:t>
      </w:r>
      <w:r>
        <w:rPr>
          <w:i/>
        </w:rPr>
        <w:br/>
      </w:r>
      <w:r>
        <w:rPr>
          <w:i/>
        </w:rPr>
        <w:br/>
      </w:r>
      <w:r>
        <w:rPr>
          <w:i/>
        </w:rPr>
        <w:tab/>
      </w:r>
      <w:r>
        <w:rPr>
          <w:i/>
        </w:rPr>
        <w:tab/>
      </w:r>
      <w:r>
        <w:rPr>
          <w:i/>
        </w:rPr>
        <w:tab/>
      </w:r>
      <w:r>
        <w:rPr>
          <w:i/>
        </w:rPr>
        <w:tab/>
      </w:r>
      <w:r>
        <w:rPr>
          <w:i/>
        </w:rPr>
        <w:tab/>
        <w:t>Source: Rohde &amp; Schwarz</w:t>
      </w:r>
    </w:p>
    <w:p w14:paraId="275E945F" w14:textId="77777777" w:rsidR="00C32317" w:rsidRDefault="00C32317" w:rsidP="00C32317">
      <w:pPr>
        <w:rPr>
          <w:rFonts w:ascii="Arial" w:hAnsi="Arial" w:cs="Arial"/>
          <w:b/>
        </w:rPr>
      </w:pPr>
      <w:r>
        <w:rPr>
          <w:rFonts w:ascii="Arial" w:hAnsi="Arial" w:cs="Arial"/>
          <w:b/>
        </w:rPr>
        <w:t xml:space="preserve">Discussion: </w:t>
      </w:r>
    </w:p>
    <w:p w14:paraId="726EBCFA" w14:textId="54A8AB19" w:rsidR="00C32317" w:rsidRDefault="003B619D"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3B619D">
        <w:rPr>
          <w:rFonts w:ascii="Arial" w:hAnsi="Arial" w:cs="Arial"/>
          <w:b/>
          <w:highlight w:val="green"/>
        </w:rPr>
        <w:t>Agreed.</w:t>
      </w:r>
    </w:p>
    <w:p w14:paraId="1D54CA11" w14:textId="77777777" w:rsidR="00C32317" w:rsidRDefault="00C32317" w:rsidP="00C32317">
      <w:pPr>
        <w:rPr>
          <w:rFonts w:ascii="Arial" w:hAnsi="Arial" w:cs="Arial"/>
          <w:b/>
          <w:sz w:val="24"/>
        </w:rPr>
      </w:pPr>
      <w:r>
        <w:rPr>
          <w:rFonts w:ascii="Arial" w:hAnsi="Arial" w:cs="Arial"/>
          <w:b/>
          <w:color w:val="0000FF"/>
          <w:sz w:val="24"/>
        </w:rPr>
        <w:br/>
        <w:t>R4-2007432</w:t>
      </w:r>
      <w:r>
        <w:rPr>
          <w:rFonts w:ascii="Arial" w:hAnsi="Arial" w:cs="Arial"/>
          <w:b/>
          <w:color w:val="0000FF"/>
          <w:sz w:val="24"/>
        </w:rPr>
        <w:tab/>
      </w:r>
      <w:r>
        <w:rPr>
          <w:rFonts w:ascii="Arial" w:hAnsi="Arial" w:cs="Arial"/>
          <w:b/>
          <w:sz w:val="24"/>
        </w:rPr>
        <w:t xml:space="preserve">CR to TS 38.133: Clarifications to </w:t>
      </w:r>
      <w:proofErr w:type="spellStart"/>
      <w:r>
        <w:rPr>
          <w:rFonts w:ascii="Arial" w:hAnsi="Arial" w:cs="Arial"/>
          <w:b/>
          <w:sz w:val="24"/>
        </w:rPr>
        <w:t>AoA</w:t>
      </w:r>
      <w:proofErr w:type="spellEnd"/>
      <w:r>
        <w:rPr>
          <w:rFonts w:ascii="Arial" w:hAnsi="Arial" w:cs="Arial"/>
          <w:b/>
          <w:sz w:val="24"/>
        </w:rPr>
        <w:t xml:space="preserve"> setup Annex A.5 (Rel-15)</w:t>
      </w:r>
    </w:p>
    <w:p w14:paraId="58D8C2C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-0732  Cat: F (Rel-15)</w:t>
      </w:r>
      <w:r>
        <w:rPr>
          <w:i/>
        </w:rPr>
        <w:br/>
      </w:r>
      <w:r>
        <w:rPr>
          <w:i/>
        </w:rPr>
        <w:br/>
      </w:r>
      <w:r>
        <w:rPr>
          <w:i/>
        </w:rPr>
        <w:tab/>
      </w:r>
      <w:r>
        <w:rPr>
          <w:i/>
        </w:rPr>
        <w:tab/>
      </w:r>
      <w:r>
        <w:rPr>
          <w:i/>
        </w:rPr>
        <w:tab/>
      </w:r>
      <w:r>
        <w:rPr>
          <w:i/>
        </w:rPr>
        <w:tab/>
      </w:r>
      <w:r>
        <w:rPr>
          <w:i/>
        </w:rPr>
        <w:tab/>
        <w:t>Source: Rohde &amp; Schwarz</w:t>
      </w:r>
    </w:p>
    <w:p w14:paraId="0EB4DC2E" w14:textId="77777777" w:rsidR="00C32317" w:rsidRDefault="00C32317" w:rsidP="00C32317">
      <w:pPr>
        <w:rPr>
          <w:rFonts w:ascii="Arial" w:hAnsi="Arial" w:cs="Arial"/>
          <w:b/>
        </w:rPr>
      </w:pPr>
      <w:r>
        <w:rPr>
          <w:rFonts w:ascii="Arial" w:hAnsi="Arial" w:cs="Arial"/>
          <w:b/>
        </w:rPr>
        <w:t xml:space="preserve">Discussion: </w:t>
      </w:r>
    </w:p>
    <w:p w14:paraId="4B6F97AB" w14:textId="6A9F8819" w:rsidR="00C32317" w:rsidRDefault="003B619D"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3B619D">
        <w:rPr>
          <w:rFonts w:ascii="Arial" w:hAnsi="Arial" w:cs="Arial"/>
          <w:b/>
          <w:highlight w:val="green"/>
        </w:rPr>
        <w:t>Agreed.</w:t>
      </w:r>
    </w:p>
    <w:p w14:paraId="131A557D" w14:textId="77777777" w:rsidR="00C32317" w:rsidRDefault="00C32317" w:rsidP="00C32317">
      <w:pPr>
        <w:rPr>
          <w:rFonts w:ascii="Arial" w:hAnsi="Arial" w:cs="Arial"/>
          <w:b/>
          <w:sz w:val="24"/>
        </w:rPr>
      </w:pPr>
      <w:r>
        <w:rPr>
          <w:rFonts w:ascii="Arial" w:hAnsi="Arial" w:cs="Arial"/>
          <w:b/>
          <w:color w:val="0000FF"/>
          <w:sz w:val="24"/>
        </w:rPr>
        <w:br/>
        <w:t>R4-2007433</w:t>
      </w:r>
      <w:r>
        <w:rPr>
          <w:rFonts w:ascii="Arial" w:hAnsi="Arial" w:cs="Arial"/>
          <w:b/>
          <w:color w:val="0000FF"/>
          <w:sz w:val="24"/>
        </w:rPr>
        <w:tab/>
      </w:r>
      <w:r>
        <w:rPr>
          <w:rFonts w:ascii="Arial" w:hAnsi="Arial" w:cs="Arial"/>
          <w:b/>
          <w:sz w:val="24"/>
        </w:rPr>
        <w:t xml:space="preserve">CR to TS 38.133: Clarifications to </w:t>
      </w:r>
      <w:proofErr w:type="spellStart"/>
      <w:r>
        <w:rPr>
          <w:rFonts w:ascii="Arial" w:hAnsi="Arial" w:cs="Arial"/>
          <w:b/>
          <w:sz w:val="24"/>
        </w:rPr>
        <w:t>AoA</w:t>
      </w:r>
      <w:proofErr w:type="spellEnd"/>
      <w:r>
        <w:rPr>
          <w:rFonts w:ascii="Arial" w:hAnsi="Arial" w:cs="Arial"/>
          <w:b/>
          <w:sz w:val="24"/>
        </w:rPr>
        <w:t xml:space="preserve"> setup Annex A.5 (Rel-16)</w:t>
      </w:r>
    </w:p>
    <w:p w14:paraId="744E522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-0733  Cat: A (Rel-16)</w:t>
      </w:r>
      <w:r>
        <w:rPr>
          <w:i/>
        </w:rPr>
        <w:br/>
      </w:r>
      <w:r>
        <w:rPr>
          <w:i/>
        </w:rPr>
        <w:br/>
      </w:r>
      <w:r>
        <w:rPr>
          <w:i/>
        </w:rPr>
        <w:tab/>
      </w:r>
      <w:r>
        <w:rPr>
          <w:i/>
        </w:rPr>
        <w:tab/>
      </w:r>
      <w:r>
        <w:rPr>
          <w:i/>
        </w:rPr>
        <w:tab/>
      </w:r>
      <w:r>
        <w:rPr>
          <w:i/>
        </w:rPr>
        <w:tab/>
      </w:r>
      <w:r>
        <w:rPr>
          <w:i/>
        </w:rPr>
        <w:tab/>
        <w:t>Source: Rohde &amp; Schwarz</w:t>
      </w:r>
    </w:p>
    <w:p w14:paraId="7BB1C541" w14:textId="77777777" w:rsidR="00C32317" w:rsidRDefault="00C32317" w:rsidP="00C32317">
      <w:pPr>
        <w:rPr>
          <w:rFonts w:ascii="Arial" w:hAnsi="Arial" w:cs="Arial"/>
          <w:b/>
        </w:rPr>
      </w:pPr>
      <w:r>
        <w:rPr>
          <w:rFonts w:ascii="Arial" w:hAnsi="Arial" w:cs="Arial"/>
          <w:b/>
        </w:rPr>
        <w:t xml:space="preserve">Discussion: </w:t>
      </w:r>
    </w:p>
    <w:p w14:paraId="6DE945D2" w14:textId="60A74A6B" w:rsidR="00C32317" w:rsidRDefault="003B619D"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3B619D">
        <w:rPr>
          <w:rFonts w:ascii="Arial" w:hAnsi="Arial" w:cs="Arial"/>
          <w:b/>
          <w:highlight w:val="green"/>
        </w:rPr>
        <w:t>Agreed.</w:t>
      </w:r>
    </w:p>
    <w:p w14:paraId="29288932" w14:textId="77777777" w:rsidR="00C32317" w:rsidRDefault="00C32317" w:rsidP="00C32317">
      <w:pPr>
        <w:rPr>
          <w:rFonts w:ascii="Arial" w:hAnsi="Arial" w:cs="Arial"/>
          <w:b/>
          <w:sz w:val="24"/>
        </w:rPr>
      </w:pPr>
      <w:r>
        <w:rPr>
          <w:rFonts w:ascii="Arial" w:hAnsi="Arial" w:cs="Arial"/>
          <w:b/>
          <w:color w:val="0000FF"/>
          <w:sz w:val="24"/>
        </w:rPr>
        <w:br/>
        <w:t>R4-2007434</w:t>
      </w:r>
      <w:r>
        <w:rPr>
          <w:rFonts w:ascii="Arial" w:hAnsi="Arial" w:cs="Arial"/>
          <w:b/>
          <w:color w:val="0000FF"/>
          <w:sz w:val="24"/>
        </w:rPr>
        <w:tab/>
      </w:r>
      <w:r>
        <w:rPr>
          <w:rFonts w:ascii="Arial" w:hAnsi="Arial" w:cs="Arial"/>
          <w:b/>
          <w:sz w:val="24"/>
        </w:rPr>
        <w:t xml:space="preserve">CR to TS 38.133: Clarifications to </w:t>
      </w:r>
      <w:proofErr w:type="spellStart"/>
      <w:r>
        <w:rPr>
          <w:rFonts w:ascii="Arial" w:hAnsi="Arial" w:cs="Arial"/>
          <w:b/>
          <w:sz w:val="24"/>
        </w:rPr>
        <w:t>AoA</w:t>
      </w:r>
      <w:proofErr w:type="spellEnd"/>
      <w:r>
        <w:rPr>
          <w:rFonts w:ascii="Arial" w:hAnsi="Arial" w:cs="Arial"/>
          <w:b/>
          <w:sz w:val="24"/>
        </w:rPr>
        <w:t xml:space="preserve"> setup Annex A.7 (Rel-15)</w:t>
      </w:r>
    </w:p>
    <w:p w14:paraId="1323F90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-0734  Cat: F (Rel-15)</w:t>
      </w:r>
      <w:r>
        <w:rPr>
          <w:i/>
        </w:rPr>
        <w:br/>
      </w:r>
      <w:r>
        <w:rPr>
          <w:i/>
        </w:rPr>
        <w:lastRenderedPageBreak/>
        <w:br/>
      </w:r>
      <w:r>
        <w:rPr>
          <w:i/>
        </w:rPr>
        <w:tab/>
      </w:r>
      <w:r>
        <w:rPr>
          <w:i/>
        </w:rPr>
        <w:tab/>
      </w:r>
      <w:r>
        <w:rPr>
          <w:i/>
        </w:rPr>
        <w:tab/>
      </w:r>
      <w:r>
        <w:rPr>
          <w:i/>
        </w:rPr>
        <w:tab/>
      </w:r>
      <w:r>
        <w:rPr>
          <w:i/>
        </w:rPr>
        <w:tab/>
        <w:t>Source: Rohde &amp; Schwarz</w:t>
      </w:r>
    </w:p>
    <w:p w14:paraId="6615BF1C" w14:textId="0331B3B4" w:rsidR="00C32317" w:rsidRDefault="00C32317" w:rsidP="00C32317">
      <w:pPr>
        <w:rPr>
          <w:rFonts w:ascii="Arial" w:hAnsi="Arial" w:cs="Arial"/>
          <w:b/>
        </w:rPr>
      </w:pPr>
      <w:r>
        <w:rPr>
          <w:rFonts w:ascii="Arial" w:hAnsi="Arial" w:cs="Arial"/>
          <w:b/>
        </w:rPr>
        <w:t xml:space="preserve">Discussion: </w:t>
      </w:r>
    </w:p>
    <w:p w14:paraId="24C7AC4D" w14:textId="3AC62596" w:rsidR="007F3ECC" w:rsidRPr="007F3ECC" w:rsidRDefault="007F3ECC" w:rsidP="00C32317">
      <w:pPr>
        <w:rPr>
          <w:rFonts w:ascii="Arial" w:hAnsi="Arial" w:cs="Arial"/>
          <w:bCs/>
          <w:color w:val="FF0000"/>
          <w:sz w:val="16"/>
          <w:szCs w:val="16"/>
        </w:rPr>
      </w:pPr>
      <w:r w:rsidRPr="007F3ECC">
        <w:rPr>
          <w:rFonts w:ascii="Arial" w:hAnsi="Arial" w:cs="Arial"/>
          <w:bCs/>
          <w:color w:val="FF0000"/>
          <w:sz w:val="16"/>
          <w:szCs w:val="16"/>
        </w:rPr>
        <w:t xml:space="preserve">Session chair: CR is agreeable but suggest </w:t>
      </w:r>
      <w:proofErr w:type="gramStart"/>
      <w:r w:rsidRPr="007F3ECC">
        <w:rPr>
          <w:rFonts w:ascii="Arial" w:hAnsi="Arial" w:cs="Arial"/>
          <w:bCs/>
          <w:color w:val="FF0000"/>
          <w:sz w:val="16"/>
          <w:szCs w:val="16"/>
        </w:rPr>
        <w:t>to wait</w:t>
      </w:r>
      <w:proofErr w:type="gramEnd"/>
      <w:r w:rsidRPr="007F3ECC">
        <w:rPr>
          <w:rFonts w:ascii="Arial" w:hAnsi="Arial" w:cs="Arial"/>
          <w:bCs/>
          <w:color w:val="FF0000"/>
          <w:sz w:val="16"/>
          <w:szCs w:val="16"/>
        </w:rPr>
        <w:t xml:space="preserve"> for MCC feedback on how to handle Rel-16</w:t>
      </w:r>
    </w:p>
    <w:p w14:paraId="6B518423" w14:textId="6302F303" w:rsidR="00C32317" w:rsidRDefault="007F3ECC"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7F3ECC">
        <w:rPr>
          <w:rFonts w:ascii="Arial" w:hAnsi="Arial" w:cs="Arial"/>
          <w:b/>
          <w:highlight w:val="yellow"/>
        </w:rPr>
        <w:t>Return to.</w:t>
      </w:r>
    </w:p>
    <w:p w14:paraId="3147334B" w14:textId="407BFB16" w:rsidR="00C32317" w:rsidRDefault="003B619D" w:rsidP="003B619D">
      <w:pPr>
        <w:rPr>
          <w:rFonts w:ascii="Arial" w:hAnsi="Arial" w:cs="Arial"/>
          <w:b/>
          <w:sz w:val="24"/>
        </w:rPr>
      </w:pPr>
      <w:r>
        <w:rPr>
          <w:rFonts w:ascii="Arial" w:hAnsi="Arial" w:cs="Arial"/>
          <w:b/>
          <w:color w:val="0000FF"/>
          <w:sz w:val="24"/>
        </w:rPr>
        <w:br/>
      </w:r>
      <w:r w:rsidR="00C32317">
        <w:rPr>
          <w:rFonts w:ascii="Arial" w:hAnsi="Arial" w:cs="Arial"/>
          <w:b/>
          <w:color w:val="0000FF"/>
          <w:sz w:val="24"/>
        </w:rPr>
        <w:t>R4-2007435</w:t>
      </w:r>
      <w:r w:rsidR="00C32317">
        <w:rPr>
          <w:rFonts w:ascii="Arial" w:hAnsi="Arial" w:cs="Arial"/>
          <w:b/>
          <w:color w:val="0000FF"/>
          <w:sz w:val="24"/>
        </w:rPr>
        <w:tab/>
      </w:r>
      <w:r w:rsidR="00C32317">
        <w:rPr>
          <w:rFonts w:ascii="Arial" w:hAnsi="Arial" w:cs="Arial"/>
          <w:b/>
          <w:sz w:val="24"/>
        </w:rPr>
        <w:t xml:space="preserve">CR to TS 38.133: Clarifications to </w:t>
      </w:r>
      <w:proofErr w:type="spellStart"/>
      <w:r w:rsidR="00C32317">
        <w:rPr>
          <w:rFonts w:ascii="Arial" w:hAnsi="Arial" w:cs="Arial"/>
          <w:b/>
          <w:sz w:val="24"/>
        </w:rPr>
        <w:t>AoA</w:t>
      </w:r>
      <w:proofErr w:type="spellEnd"/>
      <w:r w:rsidR="00C32317">
        <w:rPr>
          <w:rFonts w:ascii="Arial" w:hAnsi="Arial" w:cs="Arial"/>
          <w:b/>
          <w:sz w:val="24"/>
        </w:rPr>
        <w:t xml:space="preserve"> setup Annex A.7 (Rel-16)</w:t>
      </w:r>
    </w:p>
    <w:p w14:paraId="1387926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-0735  Cat: A (Rel-16)</w:t>
      </w:r>
      <w:r>
        <w:rPr>
          <w:i/>
        </w:rPr>
        <w:br/>
      </w:r>
      <w:r>
        <w:rPr>
          <w:i/>
        </w:rPr>
        <w:br/>
      </w:r>
      <w:r>
        <w:rPr>
          <w:i/>
        </w:rPr>
        <w:tab/>
      </w:r>
      <w:r>
        <w:rPr>
          <w:i/>
        </w:rPr>
        <w:tab/>
      </w:r>
      <w:r>
        <w:rPr>
          <w:i/>
        </w:rPr>
        <w:tab/>
      </w:r>
      <w:r>
        <w:rPr>
          <w:i/>
        </w:rPr>
        <w:tab/>
      </w:r>
      <w:r>
        <w:rPr>
          <w:i/>
        </w:rPr>
        <w:tab/>
        <w:t>Source: Rohde &amp; Schwarz</w:t>
      </w:r>
    </w:p>
    <w:p w14:paraId="530817D7" w14:textId="77777777" w:rsidR="00C32317" w:rsidRDefault="00C32317" w:rsidP="00C32317">
      <w:pPr>
        <w:rPr>
          <w:rFonts w:ascii="Arial" w:hAnsi="Arial" w:cs="Arial"/>
          <w:b/>
        </w:rPr>
      </w:pPr>
      <w:r>
        <w:rPr>
          <w:rFonts w:ascii="Arial" w:hAnsi="Arial" w:cs="Arial"/>
          <w:b/>
        </w:rPr>
        <w:t xml:space="preserve">Discussion: </w:t>
      </w:r>
    </w:p>
    <w:p w14:paraId="2CB8CCA6" w14:textId="77777777" w:rsidR="00772B60" w:rsidRPr="007F3ECC" w:rsidRDefault="00772B60" w:rsidP="00772B60">
      <w:pPr>
        <w:rPr>
          <w:rFonts w:ascii="Arial" w:hAnsi="Arial" w:cs="Arial"/>
          <w:bCs/>
          <w:color w:val="FF0000"/>
          <w:sz w:val="16"/>
          <w:szCs w:val="16"/>
        </w:rPr>
      </w:pPr>
      <w:r w:rsidRPr="007F3ECC">
        <w:rPr>
          <w:rFonts w:ascii="Arial" w:hAnsi="Arial" w:cs="Arial"/>
          <w:bCs/>
          <w:color w:val="FF0000"/>
          <w:sz w:val="16"/>
          <w:szCs w:val="16"/>
        </w:rPr>
        <w:t xml:space="preserve">Session chair: CR is agreeable but suggest </w:t>
      </w:r>
      <w:proofErr w:type="gramStart"/>
      <w:r w:rsidRPr="007F3ECC">
        <w:rPr>
          <w:rFonts w:ascii="Arial" w:hAnsi="Arial" w:cs="Arial"/>
          <w:bCs/>
          <w:color w:val="FF0000"/>
          <w:sz w:val="16"/>
          <w:szCs w:val="16"/>
        </w:rPr>
        <w:t>to wait</w:t>
      </w:r>
      <w:proofErr w:type="gramEnd"/>
      <w:r w:rsidRPr="007F3ECC">
        <w:rPr>
          <w:rFonts w:ascii="Arial" w:hAnsi="Arial" w:cs="Arial"/>
          <w:bCs/>
          <w:color w:val="FF0000"/>
          <w:sz w:val="16"/>
          <w:szCs w:val="16"/>
        </w:rPr>
        <w:t xml:space="preserve"> for MCC feedback on how to handle Rel-16</w:t>
      </w:r>
    </w:p>
    <w:p w14:paraId="78876333" w14:textId="1A1D76DF" w:rsidR="00C32317" w:rsidRDefault="003B619D"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3B619D">
        <w:rPr>
          <w:rFonts w:ascii="Arial" w:hAnsi="Arial" w:cs="Arial"/>
          <w:b/>
          <w:highlight w:val="yellow"/>
        </w:rPr>
        <w:t>Return to.</w:t>
      </w:r>
    </w:p>
    <w:p w14:paraId="7CF5A265" w14:textId="1CAE5E9D" w:rsidR="00C32317" w:rsidRDefault="00C32317" w:rsidP="00C32317">
      <w:pPr>
        <w:rPr>
          <w:rFonts w:ascii="Arial" w:hAnsi="Arial" w:cs="Arial"/>
          <w:b/>
          <w:sz w:val="24"/>
        </w:rPr>
      </w:pPr>
      <w:r>
        <w:rPr>
          <w:rFonts w:ascii="Arial" w:hAnsi="Arial" w:cs="Arial"/>
          <w:b/>
          <w:color w:val="0000FF"/>
          <w:sz w:val="24"/>
        </w:rPr>
        <w:br/>
        <w:t>R4-2007669</w:t>
      </w:r>
      <w:r>
        <w:rPr>
          <w:rFonts w:ascii="Arial" w:hAnsi="Arial" w:cs="Arial"/>
          <w:b/>
          <w:color w:val="0000FF"/>
          <w:sz w:val="24"/>
        </w:rPr>
        <w:tab/>
      </w:r>
      <w:r>
        <w:rPr>
          <w:rFonts w:ascii="Arial" w:hAnsi="Arial" w:cs="Arial"/>
          <w:b/>
          <w:sz w:val="24"/>
        </w:rPr>
        <w:t>CR on BFD TCs</w:t>
      </w:r>
    </w:p>
    <w:p w14:paraId="7663FB1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-0753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A4B20A" w14:textId="77777777" w:rsidR="00C32317" w:rsidRDefault="00C32317" w:rsidP="00C32317">
      <w:pPr>
        <w:rPr>
          <w:rFonts w:ascii="Arial" w:hAnsi="Arial" w:cs="Arial"/>
          <w:b/>
        </w:rPr>
      </w:pPr>
      <w:r>
        <w:rPr>
          <w:rFonts w:ascii="Arial" w:hAnsi="Arial" w:cs="Arial"/>
          <w:b/>
        </w:rPr>
        <w:t xml:space="preserve">Discussion: </w:t>
      </w:r>
    </w:p>
    <w:p w14:paraId="50A73A1F" w14:textId="77777777" w:rsidR="008F6F56" w:rsidRDefault="008F6F56" w:rsidP="00C32317">
      <w:pPr>
        <w:rPr>
          <w:color w:val="FF0000"/>
        </w:rPr>
      </w:pPr>
      <w:r w:rsidRPr="00A14FA7">
        <w:rPr>
          <w:color w:val="FF0000"/>
        </w:rPr>
        <w:t>Session chair: cover sheet issue (see details in RAN4 reflector)</w:t>
      </w:r>
    </w:p>
    <w:p w14:paraId="6D4F203E" w14:textId="72A21FB4" w:rsidR="00C32317" w:rsidRDefault="004D241A"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R4-2008544 (from R4-2007669).</w:t>
      </w:r>
    </w:p>
    <w:p w14:paraId="015BFEC8" w14:textId="0B73D963" w:rsidR="004D241A" w:rsidRDefault="00C32317" w:rsidP="004D241A">
      <w:pPr>
        <w:rPr>
          <w:rFonts w:ascii="Arial" w:hAnsi="Arial" w:cs="Arial"/>
          <w:b/>
          <w:sz w:val="24"/>
        </w:rPr>
      </w:pPr>
      <w:r>
        <w:rPr>
          <w:rFonts w:ascii="Arial" w:hAnsi="Arial" w:cs="Arial"/>
          <w:b/>
          <w:color w:val="0000FF"/>
          <w:sz w:val="24"/>
        </w:rPr>
        <w:br/>
      </w:r>
      <w:r w:rsidR="004D241A">
        <w:rPr>
          <w:rFonts w:ascii="Arial" w:hAnsi="Arial" w:cs="Arial"/>
          <w:b/>
          <w:color w:val="0000FF"/>
          <w:sz w:val="24"/>
        </w:rPr>
        <w:t>R4-2008544</w:t>
      </w:r>
      <w:r w:rsidR="004D241A">
        <w:rPr>
          <w:rFonts w:ascii="Arial" w:hAnsi="Arial" w:cs="Arial"/>
          <w:b/>
          <w:color w:val="0000FF"/>
          <w:sz w:val="24"/>
        </w:rPr>
        <w:tab/>
      </w:r>
      <w:r w:rsidR="004D241A">
        <w:rPr>
          <w:rFonts w:ascii="Arial" w:hAnsi="Arial" w:cs="Arial"/>
          <w:b/>
          <w:sz w:val="24"/>
        </w:rPr>
        <w:t>CR on BFD TCs</w:t>
      </w:r>
    </w:p>
    <w:p w14:paraId="4149FFD8" w14:textId="77777777" w:rsidR="004D241A" w:rsidRDefault="004D241A" w:rsidP="004D241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-0753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E8DC5B" w14:textId="77777777" w:rsidR="004D241A" w:rsidRDefault="004D241A" w:rsidP="004D241A">
      <w:pPr>
        <w:rPr>
          <w:rFonts w:ascii="Arial" w:hAnsi="Arial" w:cs="Arial"/>
          <w:b/>
        </w:rPr>
      </w:pPr>
      <w:r>
        <w:rPr>
          <w:rFonts w:ascii="Arial" w:hAnsi="Arial" w:cs="Arial"/>
          <w:b/>
        </w:rPr>
        <w:t xml:space="preserve">Discussion: </w:t>
      </w:r>
    </w:p>
    <w:p w14:paraId="565A8106" w14:textId="770C21CE" w:rsidR="004D241A" w:rsidRDefault="004D241A" w:rsidP="004D241A">
      <w:pPr>
        <w:rPr>
          <w:color w:val="993300"/>
          <w:u w:val="single"/>
        </w:rPr>
      </w:pPr>
      <w:r>
        <w:rPr>
          <w:rFonts w:ascii="Arial" w:hAnsi="Arial" w:cs="Arial"/>
          <w:b/>
        </w:rPr>
        <w:t>Decision:</w:t>
      </w:r>
      <w:r>
        <w:rPr>
          <w:rFonts w:ascii="Arial" w:hAnsi="Arial" w:cs="Arial"/>
          <w:b/>
        </w:rPr>
        <w:tab/>
      </w:r>
      <w:r>
        <w:rPr>
          <w:rFonts w:ascii="Arial" w:hAnsi="Arial" w:cs="Arial"/>
          <w:b/>
        </w:rPr>
        <w:tab/>
      </w:r>
      <w:r w:rsidRPr="004D241A">
        <w:rPr>
          <w:rFonts w:ascii="Arial" w:hAnsi="Arial" w:cs="Arial"/>
          <w:b/>
          <w:highlight w:val="yellow"/>
        </w:rPr>
        <w:t>Return to.</w:t>
      </w:r>
    </w:p>
    <w:p w14:paraId="0F94D90C" w14:textId="6914A795" w:rsidR="00C32317" w:rsidRDefault="004D241A" w:rsidP="004D241A">
      <w:pPr>
        <w:rPr>
          <w:rFonts w:ascii="Arial" w:hAnsi="Arial" w:cs="Arial"/>
          <w:b/>
          <w:sz w:val="24"/>
        </w:rPr>
      </w:pPr>
      <w:r>
        <w:rPr>
          <w:rFonts w:ascii="Arial" w:hAnsi="Arial" w:cs="Arial"/>
          <w:b/>
          <w:color w:val="0000FF"/>
          <w:sz w:val="24"/>
        </w:rPr>
        <w:br/>
      </w:r>
      <w:r w:rsidR="00C32317">
        <w:rPr>
          <w:rFonts w:ascii="Arial" w:hAnsi="Arial" w:cs="Arial"/>
          <w:b/>
          <w:color w:val="0000FF"/>
          <w:sz w:val="24"/>
        </w:rPr>
        <w:t>R4-2007670</w:t>
      </w:r>
      <w:r w:rsidR="00C32317">
        <w:rPr>
          <w:rFonts w:ascii="Arial" w:hAnsi="Arial" w:cs="Arial"/>
          <w:b/>
          <w:color w:val="0000FF"/>
          <w:sz w:val="24"/>
        </w:rPr>
        <w:tab/>
      </w:r>
      <w:r w:rsidR="00C32317">
        <w:rPr>
          <w:rFonts w:ascii="Arial" w:hAnsi="Arial" w:cs="Arial"/>
          <w:b/>
          <w:sz w:val="24"/>
        </w:rPr>
        <w:t>CR on BFD TCs_r16</w:t>
      </w:r>
    </w:p>
    <w:p w14:paraId="5C5751D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-0754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EB6C97" w14:textId="77777777" w:rsidR="00C32317" w:rsidRDefault="00C32317" w:rsidP="00C32317">
      <w:pPr>
        <w:rPr>
          <w:rFonts w:ascii="Arial" w:hAnsi="Arial" w:cs="Arial"/>
          <w:b/>
        </w:rPr>
      </w:pPr>
      <w:r>
        <w:rPr>
          <w:rFonts w:ascii="Arial" w:hAnsi="Arial" w:cs="Arial"/>
          <w:b/>
        </w:rPr>
        <w:t xml:space="preserve">Discussion: </w:t>
      </w:r>
    </w:p>
    <w:p w14:paraId="0EB19B46" w14:textId="5986092C" w:rsidR="00C32317" w:rsidRDefault="003B619D"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3B619D">
        <w:rPr>
          <w:rFonts w:ascii="Arial" w:hAnsi="Arial" w:cs="Arial"/>
          <w:b/>
          <w:highlight w:val="yellow"/>
        </w:rPr>
        <w:t>Return to.</w:t>
      </w:r>
    </w:p>
    <w:p w14:paraId="4E9E8BAB" w14:textId="77777777" w:rsidR="00C32317" w:rsidRDefault="00C32317" w:rsidP="00C32317">
      <w:pPr>
        <w:rPr>
          <w:rFonts w:ascii="Arial" w:hAnsi="Arial" w:cs="Arial"/>
          <w:b/>
          <w:sz w:val="24"/>
        </w:rPr>
      </w:pPr>
      <w:r>
        <w:rPr>
          <w:rFonts w:ascii="Arial" w:hAnsi="Arial" w:cs="Arial"/>
          <w:b/>
          <w:color w:val="0000FF"/>
          <w:sz w:val="24"/>
        </w:rPr>
        <w:br/>
        <w:t>R4-2007671</w:t>
      </w:r>
      <w:r>
        <w:rPr>
          <w:rFonts w:ascii="Arial" w:hAnsi="Arial" w:cs="Arial"/>
          <w:b/>
          <w:color w:val="0000FF"/>
          <w:sz w:val="24"/>
        </w:rPr>
        <w:tab/>
      </w:r>
      <w:r>
        <w:rPr>
          <w:rFonts w:ascii="Arial" w:hAnsi="Arial" w:cs="Arial"/>
          <w:b/>
          <w:sz w:val="24"/>
        </w:rPr>
        <w:t>CR on UL carrier RRC reconfiguration Delay TC</w:t>
      </w:r>
    </w:p>
    <w:p w14:paraId="336104A6" w14:textId="77777777" w:rsidR="00C32317" w:rsidRDefault="00C32317" w:rsidP="00C323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-0755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FC32DE" w14:textId="77777777" w:rsidR="00C32317" w:rsidRDefault="00C32317" w:rsidP="00C32317">
      <w:pPr>
        <w:rPr>
          <w:rFonts w:ascii="Arial" w:hAnsi="Arial" w:cs="Arial"/>
          <w:b/>
        </w:rPr>
      </w:pPr>
      <w:r>
        <w:rPr>
          <w:rFonts w:ascii="Arial" w:hAnsi="Arial" w:cs="Arial"/>
          <w:b/>
        </w:rPr>
        <w:t xml:space="preserve">Discussion: </w:t>
      </w:r>
    </w:p>
    <w:p w14:paraId="3179A6B3" w14:textId="77777777" w:rsidR="0015291D" w:rsidRDefault="0015291D" w:rsidP="00C32317">
      <w:pPr>
        <w:rPr>
          <w:color w:val="FF0000"/>
        </w:rPr>
      </w:pPr>
      <w:r w:rsidRPr="00A14FA7">
        <w:rPr>
          <w:color w:val="FF0000"/>
        </w:rPr>
        <w:t>Session chair: cover sheet issue (see details in RAN4 reflector)</w:t>
      </w:r>
    </w:p>
    <w:p w14:paraId="05382AF8" w14:textId="7E30CEC7" w:rsidR="00C32317" w:rsidRDefault="003926D9"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R4-2008545 (from R4-2007671).</w:t>
      </w:r>
    </w:p>
    <w:p w14:paraId="00BB0396" w14:textId="67B9E02D" w:rsidR="003926D9" w:rsidRDefault="00C32317" w:rsidP="003926D9">
      <w:pPr>
        <w:rPr>
          <w:rFonts w:ascii="Arial" w:hAnsi="Arial" w:cs="Arial"/>
          <w:b/>
          <w:sz w:val="24"/>
        </w:rPr>
      </w:pPr>
      <w:r>
        <w:rPr>
          <w:rFonts w:ascii="Arial" w:hAnsi="Arial" w:cs="Arial"/>
          <w:b/>
          <w:color w:val="0000FF"/>
          <w:sz w:val="24"/>
        </w:rPr>
        <w:br/>
      </w:r>
      <w:r w:rsidR="003926D9">
        <w:rPr>
          <w:rFonts w:ascii="Arial" w:hAnsi="Arial" w:cs="Arial"/>
          <w:b/>
          <w:color w:val="0000FF"/>
          <w:sz w:val="24"/>
        </w:rPr>
        <w:t>R4-2008545</w:t>
      </w:r>
      <w:r w:rsidR="003926D9">
        <w:rPr>
          <w:rFonts w:ascii="Arial" w:hAnsi="Arial" w:cs="Arial"/>
          <w:b/>
          <w:color w:val="0000FF"/>
          <w:sz w:val="24"/>
        </w:rPr>
        <w:tab/>
      </w:r>
      <w:r w:rsidR="003926D9">
        <w:rPr>
          <w:rFonts w:ascii="Arial" w:hAnsi="Arial" w:cs="Arial"/>
          <w:b/>
          <w:sz w:val="24"/>
        </w:rPr>
        <w:t>CR on UL carrier RRC reconfiguration Delay TC</w:t>
      </w:r>
    </w:p>
    <w:p w14:paraId="21853490" w14:textId="77777777" w:rsidR="003926D9" w:rsidRDefault="003926D9" w:rsidP="003926D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-0755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3E2C18" w14:textId="77777777" w:rsidR="003926D9" w:rsidRDefault="003926D9" w:rsidP="003926D9">
      <w:pPr>
        <w:rPr>
          <w:rFonts w:ascii="Arial" w:hAnsi="Arial" w:cs="Arial"/>
          <w:b/>
        </w:rPr>
      </w:pPr>
      <w:r>
        <w:rPr>
          <w:rFonts w:ascii="Arial" w:hAnsi="Arial" w:cs="Arial"/>
          <w:b/>
        </w:rPr>
        <w:t xml:space="preserve">Discussion: </w:t>
      </w:r>
    </w:p>
    <w:p w14:paraId="022E410B" w14:textId="28603517" w:rsidR="003926D9" w:rsidRDefault="003926D9" w:rsidP="003926D9">
      <w:pPr>
        <w:rPr>
          <w:color w:val="993300"/>
          <w:u w:val="single"/>
        </w:rPr>
      </w:pPr>
      <w:r>
        <w:rPr>
          <w:rFonts w:ascii="Arial" w:hAnsi="Arial" w:cs="Arial"/>
          <w:b/>
        </w:rPr>
        <w:t>Decision:</w:t>
      </w:r>
      <w:r>
        <w:rPr>
          <w:rFonts w:ascii="Arial" w:hAnsi="Arial" w:cs="Arial"/>
          <w:b/>
        </w:rPr>
        <w:tab/>
      </w:r>
      <w:r>
        <w:rPr>
          <w:rFonts w:ascii="Arial" w:hAnsi="Arial" w:cs="Arial"/>
          <w:b/>
        </w:rPr>
        <w:tab/>
      </w:r>
      <w:r w:rsidRPr="003926D9">
        <w:rPr>
          <w:rFonts w:ascii="Arial" w:hAnsi="Arial" w:cs="Arial"/>
          <w:b/>
          <w:highlight w:val="yellow"/>
        </w:rPr>
        <w:t>Return to.</w:t>
      </w:r>
    </w:p>
    <w:p w14:paraId="56D52809" w14:textId="4381F430" w:rsidR="00C32317" w:rsidRDefault="003926D9" w:rsidP="003926D9">
      <w:pPr>
        <w:rPr>
          <w:rFonts w:ascii="Arial" w:hAnsi="Arial" w:cs="Arial"/>
          <w:b/>
          <w:sz w:val="24"/>
        </w:rPr>
      </w:pPr>
      <w:r>
        <w:rPr>
          <w:rFonts w:ascii="Arial" w:hAnsi="Arial" w:cs="Arial"/>
          <w:b/>
          <w:color w:val="0000FF"/>
          <w:sz w:val="24"/>
        </w:rPr>
        <w:br/>
      </w:r>
      <w:r w:rsidR="00C32317">
        <w:rPr>
          <w:rFonts w:ascii="Arial" w:hAnsi="Arial" w:cs="Arial"/>
          <w:b/>
          <w:color w:val="0000FF"/>
          <w:sz w:val="24"/>
        </w:rPr>
        <w:t>R4-2007672</w:t>
      </w:r>
      <w:r w:rsidR="00C32317">
        <w:rPr>
          <w:rFonts w:ascii="Arial" w:hAnsi="Arial" w:cs="Arial"/>
          <w:b/>
          <w:color w:val="0000FF"/>
          <w:sz w:val="24"/>
        </w:rPr>
        <w:tab/>
      </w:r>
      <w:r w:rsidR="00C32317">
        <w:rPr>
          <w:rFonts w:ascii="Arial" w:hAnsi="Arial" w:cs="Arial"/>
          <w:b/>
          <w:sz w:val="24"/>
        </w:rPr>
        <w:t>CR on UL carrier RRC reconfiguration Delay TC_r16</w:t>
      </w:r>
    </w:p>
    <w:p w14:paraId="4A6DC71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-0756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7BDE26" w14:textId="77777777" w:rsidR="00C32317" w:rsidRDefault="00C32317" w:rsidP="00C32317">
      <w:pPr>
        <w:rPr>
          <w:rFonts w:ascii="Arial" w:hAnsi="Arial" w:cs="Arial"/>
          <w:b/>
        </w:rPr>
      </w:pPr>
      <w:r>
        <w:rPr>
          <w:rFonts w:ascii="Arial" w:hAnsi="Arial" w:cs="Arial"/>
          <w:b/>
        </w:rPr>
        <w:t xml:space="preserve">Discussion: </w:t>
      </w:r>
    </w:p>
    <w:p w14:paraId="5B06505D" w14:textId="1D88B027" w:rsidR="00C32317" w:rsidRDefault="003926D9"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3926D9">
        <w:rPr>
          <w:rFonts w:ascii="Arial" w:hAnsi="Arial" w:cs="Arial"/>
          <w:b/>
          <w:highlight w:val="yellow"/>
        </w:rPr>
        <w:t>Return to.</w:t>
      </w:r>
    </w:p>
    <w:p w14:paraId="1C45E3AB" w14:textId="77777777" w:rsidR="00C32317" w:rsidRDefault="00C32317" w:rsidP="00C32317">
      <w:pPr>
        <w:rPr>
          <w:rFonts w:ascii="Arial" w:hAnsi="Arial" w:cs="Arial"/>
          <w:b/>
          <w:sz w:val="24"/>
        </w:rPr>
      </w:pPr>
      <w:r>
        <w:rPr>
          <w:rFonts w:ascii="Arial" w:hAnsi="Arial" w:cs="Arial"/>
          <w:b/>
          <w:color w:val="0000FF"/>
          <w:sz w:val="24"/>
        </w:rPr>
        <w:br/>
        <w:t>R4-2007673</w:t>
      </w:r>
      <w:r>
        <w:rPr>
          <w:rFonts w:ascii="Arial" w:hAnsi="Arial" w:cs="Arial"/>
          <w:b/>
          <w:color w:val="0000FF"/>
          <w:sz w:val="24"/>
        </w:rPr>
        <w:tab/>
      </w:r>
      <w:r>
        <w:rPr>
          <w:rFonts w:ascii="Arial" w:hAnsi="Arial" w:cs="Arial"/>
          <w:b/>
          <w:sz w:val="24"/>
        </w:rPr>
        <w:t xml:space="preserve">CR to FR1 </w:t>
      </w:r>
      <w:proofErr w:type="spellStart"/>
      <w:r>
        <w:rPr>
          <w:rFonts w:ascii="Arial" w:hAnsi="Arial" w:cs="Arial"/>
          <w:b/>
          <w:sz w:val="24"/>
        </w:rPr>
        <w:t>SCell</w:t>
      </w:r>
      <w:proofErr w:type="spellEnd"/>
      <w:r>
        <w:rPr>
          <w:rFonts w:ascii="Arial" w:hAnsi="Arial" w:cs="Arial"/>
          <w:b/>
          <w:sz w:val="24"/>
        </w:rPr>
        <w:t xml:space="preserve"> activation delay test cases</w:t>
      </w:r>
    </w:p>
    <w:p w14:paraId="403BCF7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-0757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92F8D9" w14:textId="77777777" w:rsidR="00C32317" w:rsidRDefault="00C32317" w:rsidP="00C32317">
      <w:pPr>
        <w:rPr>
          <w:rFonts w:ascii="Arial" w:hAnsi="Arial" w:cs="Arial"/>
          <w:b/>
        </w:rPr>
      </w:pPr>
      <w:r>
        <w:rPr>
          <w:rFonts w:ascii="Arial" w:hAnsi="Arial" w:cs="Arial"/>
          <w:b/>
        </w:rPr>
        <w:t xml:space="preserve">Discussion: </w:t>
      </w:r>
    </w:p>
    <w:p w14:paraId="6AA485CA" w14:textId="77777777" w:rsidR="006B2A58" w:rsidRDefault="006B2A58" w:rsidP="00C32317">
      <w:pPr>
        <w:rPr>
          <w:color w:val="FF0000"/>
        </w:rPr>
      </w:pPr>
      <w:r w:rsidRPr="00A14FA7">
        <w:rPr>
          <w:color w:val="FF0000"/>
        </w:rPr>
        <w:t>Session chair: cover sheet issue (see details in RAN4 reflector)</w:t>
      </w:r>
    </w:p>
    <w:p w14:paraId="0E6176E6" w14:textId="615DE845" w:rsidR="00C32317" w:rsidRDefault="0011043F"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R4-2008546 (from R4-2007673).</w:t>
      </w:r>
    </w:p>
    <w:p w14:paraId="6125A5D6" w14:textId="48EAAF2B" w:rsidR="0011043F" w:rsidRDefault="00C32317" w:rsidP="0011043F">
      <w:pPr>
        <w:rPr>
          <w:rFonts w:ascii="Arial" w:hAnsi="Arial" w:cs="Arial"/>
          <w:b/>
          <w:sz w:val="24"/>
        </w:rPr>
      </w:pPr>
      <w:r>
        <w:rPr>
          <w:rFonts w:ascii="Arial" w:hAnsi="Arial" w:cs="Arial"/>
          <w:b/>
          <w:color w:val="0000FF"/>
          <w:sz w:val="24"/>
        </w:rPr>
        <w:br/>
      </w:r>
      <w:r w:rsidR="0011043F">
        <w:rPr>
          <w:rFonts w:ascii="Arial" w:hAnsi="Arial" w:cs="Arial"/>
          <w:b/>
          <w:color w:val="0000FF"/>
          <w:sz w:val="24"/>
        </w:rPr>
        <w:t>R4-2008546</w:t>
      </w:r>
      <w:r w:rsidR="0011043F">
        <w:rPr>
          <w:rFonts w:ascii="Arial" w:hAnsi="Arial" w:cs="Arial"/>
          <w:b/>
          <w:color w:val="0000FF"/>
          <w:sz w:val="24"/>
        </w:rPr>
        <w:tab/>
      </w:r>
      <w:r w:rsidR="0011043F">
        <w:rPr>
          <w:rFonts w:ascii="Arial" w:hAnsi="Arial" w:cs="Arial"/>
          <w:b/>
          <w:sz w:val="24"/>
        </w:rPr>
        <w:t xml:space="preserve">CR to FR1 </w:t>
      </w:r>
      <w:proofErr w:type="spellStart"/>
      <w:r w:rsidR="0011043F">
        <w:rPr>
          <w:rFonts w:ascii="Arial" w:hAnsi="Arial" w:cs="Arial"/>
          <w:b/>
          <w:sz w:val="24"/>
        </w:rPr>
        <w:t>SCell</w:t>
      </w:r>
      <w:proofErr w:type="spellEnd"/>
      <w:r w:rsidR="0011043F">
        <w:rPr>
          <w:rFonts w:ascii="Arial" w:hAnsi="Arial" w:cs="Arial"/>
          <w:b/>
          <w:sz w:val="24"/>
        </w:rPr>
        <w:t xml:space="preserve"> activation delay test cases</w:t>
      </w:r>
    </w:p>
    <w:p w14:paraId="7C57F095" w14:textId="77777777" w:rsidR="0011043F" w:rsidRDefault="0011043F" w:rsidP="0011043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-0757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B58F45" w14:textId="77777777" w:rsidR="0011043F" w:rsidRDefault="0011043F" w:rsidP="0011043F">
      <w:pPr>
        <w:rPr>
          <w:rFonts w:ascii="Arial" w:hAnsi="Arial" w:cs="Arial"/>
          <w:b/>
        </w:rPr>
      </w:pPr>
      <w:r>
        <w:rPr>
          <w:rFonts w:ascii="Arial" w:hAnsi="Arial" w:cs="Arial"/>
          <w:b/>
        </w:rPr>
        <w:t xml:space="preserve">Discussion: </w:t>
      </w:r>
    </w:p>
    <w:p w14:paraId="54462FBE" w14:textId="6376DE00" w:rsidR="0011043F" w:rsidRDefault="0011043F" w:rsidP="0011043F">
      <w:pPr>
        <w:rPr>
          <w:color w:val="993300"/>
          <w:u w:val="single"/>
        </w:rPr>
      </w:pPr>
      <w:r>
        <w:rPr>
          <w:rFonts w:ascii="Arial" w:hAnsi="Arial" w:cs="Arial"/>
          <w:b/>
        </w:rPr>
        <w:t>Decision:</w:t>
      </w:r>
      <w:r>
        <w:rPr>
          <w:rFonts w:ascii="Arial" w:hAnsi="Arial" w:cs="Arial"/>
          <w:b/>
        </w:rPr>
        <w:tab/>
      </w:r>
      <w:r>
        <w:rPr>
          <w:rFonts w:ascii="Arial" w:hAnsi="Arial" w:cs="Arial"/>
          <w:b/>
        </w:rPr>
        <w:tab/>
      </w:r>
      <w:r w:rsidRPr="0011043F">
        <w:rPr>
          <w:rFonts w:ascii="Arial" w:hAnsi="Arial" w:cs="Arial"/>
          <w:b/>
          <w:highlight w:val="yellow"/>
        </w:rPr>
        <w:t>Return to.</w:t>
      </w:r>
    </w:p>
    <w:p w14:paraId="4C1B15C5" w14:textId="23A27886" w:rsidR="00C32317" w:rsidRDefault="0011043F" w:rsidP="0011043F">
      <w:pPr>
        <w:rPr>
          <w:rFonts w:ascii="Arial" w:hAnsi="Arial" w:cs="Arial"/>
          <w:b/>
          <w:sz w:val="24"/>
        </w:rPr>
      </w:pPr>
      <w:r>
        <w:rPr>
          <w:rFonts w:ascii="Arial" w:hAnsi="Arial" w:cs="Arial"/>
          <w:b/>
          <w:color w:val="0000FF"/>
          <w:sz w:val="24"/>
        </w:rPr>
        <w:br/>
      </w:r>
      <w:r w:rsidR="00C32317">
        <w:rPr>
          <w:rFonts w:ascii="Arial" w:hAnsi="Arial" w:cs="Arial"/>
          <w:b/>
          <w:color w:val="0000FF"/>
          <w:sz w:val="24"/>
        </w:rPr>
        <w:t>R4-2007674</w:t>
      </w:r>
      <w:r w:rsidR="00C32317">
        <w:rPr>
          <w:rFonts w:ascii="Arial" w:hAnsi="Arial" w:cs="Arial"/>
          <w:b/>
          <w:color w:val="0000FF"/>
          <w:sz w:val="24"/>
        </w:rPr>
        <w:tab/>
      </w:r>
      <w:r w:rsidR="00C32317">
        <w:rPr>
          <w:rFonts w:ascii="Arial" w:hAnsi="Arial" w:cs="Arial"/>
          <w:b/>
          <w:sz w:val="24"/>
        </w:rPr>
        <w:t xml:space="preserve">CR to FR1 </w:t>
      </w:r>
      <w:proofErr w:type="spellStart"/>
      <w:r w:rsidR="00C32317">
        <w:rPr>
          <w:rFonts w:ascii="Arial" w:hAnsi="Arial" w:cs="Arial"/>
          <w:b/>
          <w:sz w:val="24"/>
        </w:rPr>
        <w:t>SCell</w:t>
      </w:r>
      <w:proofErr w:type="spellEnd"/>
      <w:r w:rsidR="00C32317">
        <w:rPr>
          <w:rFonts w:ascii="Arial" w:hAnsi="Arial" w:cs="Arial"/>
          <w:b/>
          <w:sz w:val="24"/>
        </w:rPr>
        <w:t xml:space="preserve"> activation delay test cases_r16</w:t>
      </w:r>
    </w:p>
    <w:p w14:paraId="461EF398" w14:textId="77777777" w:rsidR="00C32317" w:rsidRDefault="00C32317" w:rsidP="00C323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-0758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73DD92" w14:textId="77777777" w:rsidR="00C32317" w:rsidRDefault="00C32317" w:rsidP="00C32317">
      <w:pPr>
        <w:rPr>
          <w:rFonts w:ascii="Arial" w:hAnsi="Arial" w:cs="Arial"/>
          <w:b/>
        </w:rPr>
      </w:pPr>
      <w:r>
        <w:rPr>
          <w:rFonts w:ascii="Arial" w:hAnsi="Arial" w:cs="Arial"/>
          <w:b/>
        </w:rPr>
        <w:t xml:space="preserve">Discussion: </w:t>
      </w:r>
    </w:p>
    <w:p w14:paraId="7407EB39" w14:textId="58727149" w:rsidR="00C32317" w:rsidRDefault="0011043F"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1043F">
        <w:rPr>
          <w:rFonts w:ascii="Arial" w:hAnsi="Arial" w:cs="Arial"/>
          <w:b/>
          <w:highlight w:val="yellow"/>
        </w:rPr>
        <w:t>Return to.</w:t>
      </w:r>
    </w:p>
    <w:p w14:paraId="6ED7EAF5" w14:textId="77777777" w:rsidR="00C32317" w:rsidRDefault="00C32317" w:rsidP="00C32317">
      <w:pPr>
        <w:rPr>
          <w:rFonts w:ascii="Arial" w:hAnsi="Arial" w:cs="Arial"/>
          <w:b/>
          <w:sz w:val="24"/>
        </w:rPr>
      </w:pPr>
      <w:r>
        <w:rPr>
          <w:rFonts w:ascii="Arial" w:hAnsi="Arial" w:cs="Arial"/>
          <w:b/>
          <w:color w:val="0000FF"/>
          <w:sz w:val="24"/>
        </w:rPr>
        <w:br/>
        <w:t>R4-2007675</w:t>
      </w:r>
      <w:r>
        <w:rPr>
          <w:rFonts w:ascii="Arial" w:hAnsi="Arial" w:cs="Arial"/>
          <w:b/>
          <w:color w:val="0000FF"/>
          <w:sz w:val="24"/>
        </w:rPr>
        <w:tab/>
      </w:r>
      <w:r>
        <w:rPr>
          <w:rFonts w:ascii="Arial" w:hAnsi="Arial" w:cs="Arial"/>
          <w:b/>
          <w:sz w:val="24"/>
        </w:rPr>
        <w:t>CR to inter-frequency measurement TCs</w:t>
      </w:r>
    </w:p>
    <w:p w14:paraId="6C5D9F9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-0759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BFE43B" w14:textId="77777777" w:rsidR="00C32317" w:rsidRDefault="00C32317" w:rsidP="00C32317">
      <w:pPr>
        <w:rPr>
          <w:rFonts w:ascii="Arial" w:hAnsi="Arial" w:cs="Arial"/>
          <w:b/>
        </w:rPr>
      </w:pPr>
      <w:r>
        <w:rPr>
          <w:rFonts w:ascii="Arial" w:hAnsi="Arial" w:cs="Arial"/>
          <w:b/>
        </w:rPr>
        <w:t xml:space="preserve">Discussion: </w:t>
      </w:r>
    </w:p>
    <w:p w14:paraId="1ACF37B2" w14:textId="77777777" w:rsidR="006B2A58" w:rsidRDefault="006B2A58" w:rsidP="00C32317">
      <w:pPr>
        <w:rPr>
          <w:color w:val="FF0000"/>
        </w:rPr>
      </w:pPr>
      <w:r w:rsidRPr="00A14FA7">
        <w:rPr>
          <w:color w:val="FF0000"/>
        </w:rPr>
        <w:t>Session chair: cover sheet issue (see details in RAN4 reflector)</w:t>
      </w:r>
    </w:p>
    <w:p w14:paraId="02A381D4" w14:textId="22510F93" w:rsidR="00C32317" w:rsidRDefault="0011043F"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R4-2008547 (from R4-2007675).</w:t>
      </w:r>
    </w:p>
    <w:p w14:paraId="59A1C3A9" w14:textId="38995511" w:rsidR="0011043F" w:rsidRDefault="00C32317" w:rsidP="0011043F">
      <w:pPr>
        <w:rPr>
          <w:rFonts w:ascii="Arial" w:hAnsi="Arial" w:cs="Arial"/>
          <w:b/>
          <w:sz w:val="24"/>
        </w:rPr>
      </w:pPr>
      <w:r>
        <w:rPr>
          <w:rFonts w:ascii="Arial" w:hAnsi="Arial" w:cs="Arial"/>
          <w:b/>
          <w:color w:val="0000FF"/>
          <w:sz w:val="24"/>
        </w:rPr>
        <w:br/>
      </w:r>
      <w:r w:rsidR="0011043F">
        <w:rPr>
          <w:rFonts w:ascii="Arial" w:hAnsi="Arial" w:cs="Arial"/>
          <w:b/>
          <w:color w:val="0000FF"/>
          <w:sz w:val="24"/>
        </w:rPr>
        <w:t>R4-2008547</w:t>
      </w:r>
      <w:r w:rsidR="0011043F">
        <w:rPr>
          <w:rFonts w:ascii="Arial" w:hAnsi="Arial" w:cs="Arial"/>
          <w:b/>
          <w:color w:val="0000FF"/>
          <w:sz w:val="24"/>
        </w:rPr>
        <w:tab/>
      </w:r>
      <w:r w:rsidR="0011043F">
        <w:rPr>
          <w:rFonts w:ascii="Arial" w:hAnsi="Arial" w:cs="Arial"/>
          <w:b/>
          <w:sz w:val="24"/>
        </w:rPr>
        <w:t>CR to inter-frequency measurement TCs</w:t>
      </w:r>
    </w:p>
    <w:p w14:paraId="2DDC0BBA" w14:textId="77777777" w:rsidR="0011043F" w:rsidRDefault="0011043F" w:rsidP="0011043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-0759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BAB689" w14:textId="77777777" w:rsidR="0011043F" w:rsidRDefault="0011043F" w:rsidP="0011043F">
      <w:pPr>
        <w:rPr>
          <w:rFonts w:ascii="Arial" w:hAnsi="Arial" w:cs="Arial"/>
          <w:b/>
        </w:rPr>
      </w:pPr>
      <w:r>
        <w:rPr>
          <w:rFonts w:ascii="Arial" w:hAnsi="Arial" w:cs="Arial"/>
          <w:b/>
        </w:rPr>
        <w:t xml:space="preserve">Discussion: </w:t>
      </w:r>
    </w:p>
    <w:p w14:paraId="2EF9890D" w14:textId="150E4DE1" w:rsidR="0011043F" w:rsidRDefault="0011043F" w:rsidP="0011043F">
      <w:pPr>
        <w:rPr>
          <w:color w:val="993300"/>
          <w:u w:val="single"/>
        </w:rPr>
      </w:pPr>
      <w:r>
        <w:rPr>
          <w:rFonts w:ascii="Arial" w:hAnsi="Arial" w:cs="Arial"/>
          <w:b/>
        </w:rPr>
        <w:t>Decision:</w:t>
      </w:r>
      <w:r>
        <w:rPr>
          <w:rFonts w:ascii="Arial" w:hAnsi="Arial" w:cs="Arial"/>
          <w:b/>
        </w:rPr>
        <w:tab/>
      </w:r>
      <w:r>
        <w:rPr>
          <w:rFonts w:ascii="Arial" w:hAnsi="Arial" w:cs="Arial"/>
          <w:b/>
        </w:rPr>
        <w:tab/>
      </w:r>
      <w:r w:rsidRPr="0011043F">
        <w:rPr>
          <w:rFonts w:ascii="Arial" w:hAnsi="Arial" w:cs="Arial"/>
          <w:b/>
          <w:highlight w:val="yellow"/>
        </w:rPr>
        <w:t>Return to.</w:t>
      </w:r>
    </w:p>
    <w:p w14:paraId="55B8660D" w14:textId="360B8520" w:rsidR="00C32317" w:rsidRDefault="0011043F" w:rsidP="0011043F">
      <w:pPr>
        <w:rPr>
          <w:rFonts w:ascii="Arial" w:hAnsi="Arial" w:cs="Arial"/>
          <w:b/>
          <w:sz w:val="24"/>
        </w:rPr>
      </w:pPr>
      <w:r>
        <w:rPr>
          <w:rFonts w:ascii="Arial" w:hAnsi="Arial" w:cs="Arial"/>
          <w:b/>
          <w:color w:val="0000FF"/>
          <w:sz w:val="24"/>
        </w:rPr>
        <w:br/>
      </w:r>
      <w:r w:rsidR="00C32317">
        <w:rPr>
          <w:rFonts w:ascii="Arial" w:hAnsi="Arial" w:cs="Arial"/>
          <w:b/>
          <w:color w:val="0000FF"/>
          <w:sz w:val="24"/>
        </w:rPr>
        <w:t>R4-2007676</w:t>
      </w:r>
      <w:r w:rsidR="00C32317">
        <w:rPr>
          <w:rFonts w:ascii="Arial" w:hAnsi="Arial" w:cs="Arial"/>
          <w:b/>
          <w:color w:val="0000FF"/>
          <w:sz w:val="24"/>
        </w:rPr>
        <w:tab/>
      </w:r>
      <w:r w:rsidR="00C32317">
        <w:rPr>
          <w:rFonts w:ascii="Arial" w:hAnsi="Arial" w:cs="Arial"/>
          <w:b/>
          <w:sz w:val="24"/>
        </w:rPr>
        <w:t>CR to inter-frequency measurement TCs_r16</w:t>
      </w:r>
    </w:p>
    <w:p w14:paraId="1E2FD7D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7933A5" w14:textId="77777777" w:rsidR="00C32317" w:rsidRDefault="00C32317" w:rsidP="00C32317">
      <w:pPr>
        <w:rPr>
          <w:rFonts w:ascii="Arial" w:hAnsi="Arial" w:cs="Arial"/>
          <w:b/>
        </w:rPr>
      </w:pPr>
      <w:r>
        <w:rPr>
          <w:rFonts w:ascii="Arial" w:hAnsi="Arial" w:cs="Arial"/>
          <w:b/>
        </w:rPr>
        <w:t xml:space="preserve">Discussion: </w:t>
      </w:r>
    </w:p>
    <w:p w14:paraId="40BF0C2B" w14:textId="06CBDC5C" w:rsidR="00C32317" w:rsidRDefault="0011043F"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1043F">
        <w:rPr>
          <w:rFonts w:ascii="Arial" w:hAnsi="Arial" w:cs="Arial"/>
          <w:b/>
          <w:highlight w:val="yellow"/>
        </w:rPr>
        <w:t>Return to.</w:t>
      </w:r>
    </w:p>
    <w:p w14:paraId="7C42B58B" w14:textId="77777777" w:rsidR="00C32317" w:rsidRDefault="00C32317" w:rsidP="00C32317">
      <w:pPr>
        <w:rPr>
          <w:rFonts w:ascii="Arial" w:hAnsi="Arial" w:cs="Arial"/>
          <w:b/>
          <w:sz w:val="24"/>
        </w:rPr>
      </w:pPr>
      <w:r>
        <w:rPr>
          <w:rFonts w:ascii="Arial" w:hAnsi="Arial" w:cs="Arial"/>
          <w:b/>
          <w:color w:val="0000FF"/>
          <w:sz w:val="24"/>
        </w:rPr>
        <w:br/>
        <w:t>R4-2007677</w:t>
      </w:r>
      <w:r>
        <w:rPr>
          <w:rFonts w:ascii="Arial" w:hAnsi="Arial" w:cs="Arial"/>
          <w:b/>
          <w:color w:val="0000FF"/>
          <w:sz w:val="24"/>
        </w:rPr>
        <w:tab/>
      </w:r>
      <w:r>
        <w:rPr>
          <w:rFonts w:ascii="Arial" w:hAnsi="Arial" w:cs="Arial"/>
          <w:b/>
          <w:sz w:val="24"/>
        </w:rPr>
        <w:t>CR to interruption TCs</w:t>
      </w:r>
    </w:p>
    <w:p w14:paraId="263B933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-0761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8BEA1E" w14:textId="77777777" w:rsidR="00C32317" w:rsidRDefault="00C32317" w:rsidP="00C32317">
      <w:pPr>
        <w:rPr>
          <w:rFonts w:ascii="Arial" w:hAnsi="Arial" w:cs="Arial"/>
          <w:b/>
        </w:rPr>
      </w:pPr>
      <w:r>
        <w:rPr>
          <w:rFonts w:ascii="Arial" w:hAnsi="Arial" w:cs="Arial"/>
          <w:b/>
        </w:rPr>
        <w:t xml:space="preserve">Discussion: </w:t>
      </w:r>
    </w:p>
    <w:p w14:paraId="50A156C4" w14:textId="2895931A" w:rsidR="00C32317" w:rsidRDefault="00F00953"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R4-2008548 (from R4-2007677).</w:t>
      </w:r>
    </w:p>
    <w:p w14:paraId="4683630B" w14:textId="01E79616" w:rsidR="00F00953" w:rsidRDefault="00C32317" w:rsidP="00F00953">
      <w:pPr>
        <w:rPr>
          <w:rFonts w:ascii="Arial" w:hAnsi="Arial" w:cs="Arial"/>
          <w:b/>
          <w:sz w:val="24"/>
        </w:rPr>
      </w:pPr>
      <w:r>
        <w:rPr>
          <w:rFonts w:ascii="Arial" w:hAnsi="Arial" w:cs="Arial"/>
          <w:b/>
          <w:color w:val="0000FF"/>
          <w:sz w:val="24"/>
        </w:rPr>
        <w:br/>
      </w:r>
      <w:r w:rsidR="00F00953">
        <w:rPr>
          <w:rFonts w:ascii="Arial" w:hAnsi="Arial" w:cs="Arial"/>
          <w:b/>
          <w:color w:val="0000FF"/>
          <w:sz w:val="24"/>
        </w:rPr>
        <w:t>R4-2008548</w:t>
      </w:r>
      <w:r w:rsidR="00F00953">
        <w:rPr>
          <w:rFonts w:ascii="Arial" w:hAnsi="Arial" w:cs="Arial"/>
          <w:b/>
          <w:color w:val="0000FF"/>
          <w:sz w:val="24"/>
        </w:rPr>
        <w:tab/>
      </w:r>
      <w:r w:rsidR="00F00953">
        <w:rPr>
          <w:rFonts w:ascii="Arial" w:hAnsi="Arial" w:cs="Arial"/>
          <w:b/>
          <w:sz w:val="24"/>
        </w:rPr>
        <w:t>CR to interruption TCs</w:t>
      </w:r>
    </w:p>
    <w:p w14:paraId="397B660D" w14:textId="77777777" w:rsidR="00F00953" w:rsidRDefault="00F00953" w:rsidP="00F0095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-0761  Cat: F (Rel-15)</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4E06DE62" w14:textId="77777777" w:rsidR="00F00953" w:rsidRDefault="00F00953" w:rsidP="00F00953">
      <w:pPr>
        <w:rPr>
          <w:rFonts w:ascii="Arial" w:hAnsi="Arial" w:cs="Arial"/>
          <w:b/>
        </w:rPr>
      </w:pPr>
      <w:r>
        <w:rPr>
          <w:rFonts w:ascii="Arial" w:hAnsi="Arial" w:cs="Arial"/>
          <w:b/>
        </w:rPr>
        <w:t xml:space="preserve">Discussion: </w:t>
      </w:r>
    </w:p>
    <w:p w14:paraId="788E3163" w14:textId="3178207C" w:rsidR="00F00953" w:rsidRDefault="00F00953" w:rsidP="00F00953">
      <w:pPr>
        <w:rPr>
          <w:color w:val="993300"/>
          <w:u w:val="single"/>
        </w:rPr>
      </w:pPr>
      <w:r>
        <w:rPr>
          <w:rFonts w:ascii="Arial" w:hAnsi="Arial" w:cs="Arial"/>
          <w:b/>
        </w:rPr>
        <w:t>Decision:</w:t>
      </w:r>
      <w:r>
        <w:rPr>
          <w:rFonts w:ascii="Arial" w:hAnsi="Arial" w:cs="Arial"/>
          <w:b/>
        </w:rPr>
        <w:tab/>
      </w:r>
      <w:r>
        <w:rPr>
          <w:rFonts w:ascii="Arial" w:hAnsi="Arial" w:cs="Arial"/>
          <w:b/>
        </w:rPr>
        <w:tab/>
      </w:r>
      <w:r w:rsidRPr="00F00953">
        <w:rPr>
          <w:rFonts w:ascii="Arial" w:hAnsi="Arial" w:cs="Arial"/>
          <w:b/>
          <w:highlight w:val="yellow"/>
        </w:rPr>
        <w:t>Return to.</w:t>
      </w:r>
    </w:p>
    <w:p w14:paraId="588A7D2F" w14:textId="0209905D" w:rsidR="00C32317" w:rsidRDefault="00F00953" w:rsidP="00F00953">
      <w:pPr>
        <w:rPr>
          <w:rFonts w:ascii="Arial" w:hAnsi="Arial" w:cs="Arial"/>
          <w:b/>
          <w:sz w:val="24"/>
        </w:rPr>
      </w:pPr>
      <w:r>
        <w:rPr>
          <w:rFonts w:ascii="Arial" w:hAnsi="Arial" w:cs="Arial"/>
          <w:b/>
          <w:color w:val="0000FF"/>
          <w:sz w:val="24"/>
        </w:rPr>
        <w:br/>
      </w:r>
      <w:r w:rsidR="00C32317">
        <w:rPr>
          <w:rFonts w:ascii="Arial" w:hAnsi="Arial" w:cs="Arial"/>
          <w:b/>
          <w:color w:val="0000FF"/>
          <w:sz w:val="24"/>
        </w:rPr>
        <w:t>R4-2007678</w:t>
      </w:r>
      <w:r w:rsidR="00C32317">
        <w:rPr>
          <w:rFonts w:ascii="Arial" w:hAnsi="Arial" w:cs="Arial"/>
          <w:b/>
          <w:color w:val="0000FF"/>
          <w:sz w:val="24"/>
        </w:rPr>
        <w:tab/>
      </w:r>
      <w:r w:rsidR="00C32317">
        <w:rPr>
          <w:rFonts w:ascii="Arial" w:hAnsi="Arial" w:cs="Arial"/>
          <w:b/>
          <w:sz w:val="24"/>
        </w:rPr>
        <w:t>CR to interruption TCs_r16</w:t>
      </w:r>
    </w:p>
    <w:p w14:paraId="53F1681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320E8B" w14:textId="77777777" w:rsidR="00C32317" w:rsidRDefault="00C32317" w:rsidP="00C32317">
      <w:pPr>
        <w:rPr>
          <w:rFonts w:ascii="Arial" w:hAnsi="Arial" w:cs="Arial"/>
          <w:b/>
        </w:rPr>
      </w:pPr>
      <w:r>
        <w:rPr>
          <w:rFonts w:ascii="Arial" w:hAnsi="Arial" w:cs="Arial"/>
          <w:b/>
        </w:rPr>
        <w:t xml:space="preserve">Discussion: </w:t>
      </w:r>
    </w:p>
    <w:p w14:paraId="311CE70D" w14:textId="77777777" w:rsidR="006B2A58" w:rsidRDefault="006B2A58" w:rsidP="00C32317">
      <w:pPr>
        <w:rPr>
          <w:color w:val="FF0000"/>
        </w:rPr>
      </w:pPr>
      <w:r w:rsidRPr="00A14FA7">
        <w:rPr>
          <w:color w:val="FF0000"/>
        </w:rPr>
        <w:t>Session chair: cover sheet issue (see details in RAN4 reflector)</w:t>
      </w:r>
    </w:p>
    <w:p w14:paraId="6E64D770" w14:textId="07DC7FBB" w:rsidR="00C32317" w:rsidRDefault="00C92185"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R4-2008550 (from R4-2007678).</w:t>
      </w:r>
    </w:p>
    <w:p w14:paraId="5D5911DC" w14:textId="63F45797" w:rsidR="00C92185" w:rsidRDefault="00C32317" w:rsidP="00C92185">
      <w:pPr>
        <w:rPr>
          <w:rFonts w:ascii="Arial" w:hAnsi="Arial" w:cs="Arial"/>
          <w:b/>
          <w:sz w:val="24"/>
        </w:rPr>
      </w:pPr>
      <w:r>
        <w:rPr>
          <w:rFonts w:ascii="Arial" w:hAnsi="Arial" w:cs="Arial"/>
          <w:b/>
          <w:color w:val="0000FF"/>
          <w:sz w:val="24"/>
        </w:rPr>
        <w:br/>
      </w:r>
      <w:r w:rsidR="00C92185">
        <w:rPr>
          <w:rFonts w:ascii="Arial" w:hAnsi="Arial" w:cs="Arial"/>
          <w:b/>
          <w:color w:val="0000FF"/>
          <w:sz w:val="24"/>
        </w:rPr>
        <w:t>R4-2008550</w:t>
      </w:r>
      <w:r w:rsidR="00C92185">
        <w:rPr>
          <w:rFonts w:ascii="Arial" w:hAnsi="Arial" w:cs="Arial"/>
          <w:b/>
          <w:color w:val="0000FF"/>
          <w:sz w:val="24"/>
        </w:rPr>
        <w:tab/>
      </w:r>
      <w:r w:rsidR="00C92185">
        <w:rPr>
          <w:rFonts w:ascii="Arial" w:hAnsi="Arial" w:cs="Arial"/>
          <w:b/>
          <w:sz w:val="24"/>
        </w:rPr>
        <w:t>CR to interruption TCs_r16</w:t>
      </w:r>
    </w:p>
    <w:p w14:paraId="3D0F0FEC" w14:textId="77777777" w:rsidR="00C92185" w:rsidRDefault="00C92185" w:rsidP="00C921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E292E6" w14:textId="77777777" w:rsidR="00C92185" w:rsidRDefault="00C92185" w:rsidP="00C92185">
      <w:pPr>
        <w:rPr>
          <w:rFonts w:ascii="Arial" w:hAnsi="Arial" w:cs="Arial"/>
          <w:b/>
        </w:rPr>
      </w:pPr>
      <w:r>
        <w:rPr>
          <w:rFonts w:ascii="Arial" w:hAnsi="Arial" w:cs="Arial"/>
          <w:b/>
        </w:rPr>
        <w:t xml:space="preserve">Discussion: </w:t>
      </w:r>
    </w:p>
    <w:p w14:paraId="602A43F1" w14:textId="3E51CFAA" w:rsidR="00C92185" w:rsidRDefault="00C92185" w:rsidP="00C92185">
      <w:pPr>
        <w:rPr>
          <w:color w:val="993300"/>
          <w:u w:val="single"/>
        </w:rPr>
      </w:pPr>
      <w:r>
        <w:rPr>
          <w:rFonts w:ascii="Arial" w:hAnsi="Arial" w:cs="Arial"/>
          <w:b/>
        </w:rPr>
        <w:t>Decision:</w:t>
      </w:r>
      <w:r>
        <w:rPr>
          <w:rFonts w:ascii="Arial" w:hAnsi="Arial" w:cs="Arial"/>
          <w:b/>
        </w:rPr>
        <w:tab/>
      </w:r>
      <w:r>
        <w:rPr>
          <w:rFonts w:ascii="Arial" w:hAnsi="Arial" w:cs="Arial"/>
          <w:b/>
        </w:rPr>
        <w:tab/>
      </w:r>
      <w:r w:rsidRPr="00C92185">
        <w:rPr>
          <w:rFonts w:ascii="Arial" w:hAnsi="Arial" w:cs="Arial"/>
          <w:b/>
          <w:highlight w:val="yellow"/>
        </w:rPr>
        <w:t>Return to.</w:t>
      </w:r>
    </w:p>
    <w:p w14:paraId="2DA9E816" w14:textId="46A89EFC" w:rsidR="00C32317" w:rsidRDefault="00C92185" w:rsidP="00C92185">
      <w:pPr>
        <w:rPr>
          <w:rFonts w:ascii="Arial" w:hAnsi="Arial" w:cs="Arial"/>
          <w:b/>
          <w:sz w:val="24"/>
        </w:rPr>
      </w:pPr>
      <w:r>
        <w:rPr>
          <w:rFonts w:ascii="Arial" w:hAnsi="Arial" w:cs="Arial"/>
          <w:b/>
          <w:color w:val="0000FF"/>
          <w:sz w:val="24"/>
        </w:rPr>
        <w:br/>
      </w:r>
      <w:r w:rsidR="00C32317">
        <w:rPr>
          <w:rFonts w:ascii="Arial" w:hAnsi="Arial" w:cs="Arial"/>
          <w:b/>
          <w:color w:val="0000FF"/>
          <w:sz w:val="24"/>
        </w:rPr>
        <w:t>R4-2007679</w:t>
      </w:r>
      <w:r w:rsidR="00C32317">
        <w:rPr>
          <w:rFonts w:ascii="Arial" w:hAnsi="Arial" w:cs="Arial"/>
          <w:b/>
          <w:color w:val="0000FF"/>
          <w:sz w:val="24"/>
        </w:rPr>
        <w:tab/>
      </w:r>
      <w:r w:rsidR="00C32317">
        <w:rPr>
          <w:rFonts w:ascii="Arial" w:hAnsi="Arial" w:cs="Arial"/>
          <w:b/>
          <w:sz w:val="24"/>
        </w:rPr>
        <w:t>CR to FR1 SA inter-RAT measurement TCs_r16</w:t>
      </w:r>
    </w:p>
    <w:p w14:paraId="6A396C5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FDD8A3" w14:textId="77777777" w:rsidR="00C32317" w:rsidRDefault="00C32317" w:rsidP="00C32317">
      <w:pPr>
        <w:rPr>
          <w:rFonts w:ascii="Arial" w:hAnsi="Arial" w:cs="Arial"/>
          <w:b/>
        </w:rPr>
      </w:pPr>
      <w:r>
        <w:rPr>
          <w:rFonts w:ascii="Arial" w:hAnsi="Arial" w:cs="Arial"/>
          <w:b/>
        </w:rPr>
        <w:t xml:space="preserve">Discussion: </w:t>
      </w:r>
    </w:p>
    <w:p w14:paraId="28083AEE" w14:textId="77777777" w:rsidR="006B2A58" w:rsidRDefault="006B2A58" w:rsidP="00C32317">
      <w:pPr>
        <w:rPr>
          <w:color w:val="FF0000"/>
        </w:rPr>
      </w:pPr>
      <w:r w:rsidRPr="00A14FA7">
        <w:rPr>
          <w:color w:val="FF0000"/>
        </w:rPr>
        <w:t>Session chair: cover sheet issue (see details in RAN4 reflector)</w:t>
      </w:r>
    </w:p>
    <w:p w14:paraId="206CC44D" w14:textId="1C69F5D2" w:rsidR="00C32317" w:rsidRDefault="00F00953"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R4-2008549 (from R4-2007679).</w:t>
      </w:r>
    </w:p>
    <w:p w14:paraId="31103825" w14:textId="62DF98AA" w:rsidR="00F00953" w:rsidRDefault="00C32317" w:rsidP="00F00953">
      <w:pPr>
        <w:rPr>
          <w:rFonts w:ascii="Arial" w:hAnsi="Arial" w:cs="Arial"/>
          <w:b/>
          <w:sz w:val="24"/>
        </w:rPr>
      </w:pPr>
      <w:r>
        <w:rPr>
          <w:rFonts w:ascii="Arial" w:hAnsi="Arial" w:cs="Arial"/>
          <w:b/>
          <w:color w:val="0000FF"/>
          <w:sz w:val="24"/>
        </w:rPr>
        <w:br/>
      </w:r>
      <w:r w:rsidR="00F00953">
        <w:rPr>
          <w:rFonts w:ascii="Arial" w:hAnsi="Arial" w:cs="Arial"/>
          <w:b/>
          <w:color w:val="0000FF"/>
          <w:sz w:val="24"/>
        </w:rPr>
        <w:t>R4-2008549</w:t>
      </w:r>
      <w:r w:rsidR="00F00953">
        <w:rPr>
          <w:rFonts w:ascii="Arial" w:hAnsi="Arial" w:cs="Arial"/>
          <w:b/>
          <w:color w:val="0000FF"/>
          <w:sz w:val="24"/>
        </w:rPr>
        <w:tab/>
      </w:r>
      <w:r w:rsidR="00F00953">
        <w:rPr>
          <w:rFonts w:ascii="Arial" w:hAnsi="Arial" w:cs="Arial"/>
          <w:b/>
          <w:sz w:val="24"/>
        </w:rPr>
        <w:t>CR to FR1 SA inter-RAT measurement TCs_r16</w:t>
      </w:r>
    </w:p>
    <w:p w14:paraId="5646A05B" w14:textId="77777777" w:rsidR="00F00953" w:rsidRDefault="00F00953" w:rsidP="00F0095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82B6BF" w14:textId="77777777" w:rsidR="00F00953" w:rsidRDefault="00F00953" w:rsidP="00F00953">
      <w:pPr>
        <w:rPr>
          <w:rFonts w:ascii="Arial" w:hAnsi="Arial" w:cs="Arial"/>
          <w:b/>
        </w:rPr>
      </w:pPr>
      <w:r>
        <w:rPr>
          <w:rFonts w:ascii="Arial" w:hAnsi="Arial" w:cs="Arial"/>
          <w:b/>
        </w:rPr>
        <w:t xml:space="preserve">Discussion: </w:t>
      </w:r>
    </w:p>
    <w:p w14:paraId="27A9A89C" w14:textId="4725075D" w:rsidR="00F00953" w:rsidRDefault="00F00953" w:rsidP="00F00953">
      <w:pPr>
        <w:rPr>
          <w:color w:val="993300"/>
          <w:u w:val="single"/>
        </w:rPr>
      </w:pPr>
      <w:r>
        <w:rPr>
          <w:rFonts w:ascii="Arial" w:hAnsi="Arial" w:cs="Arial"/>
          <w:b/>
        </w:rPr>
        <w:t>Decision:</w:t>
      </w:r>
      <w:r>
        <w:rPr>
          <w:rFonts w:ascii="Arial" w:hAnsi="Arial" w:cs="Arial"/>
          <w:b/>
        </w:rPr>
        <w:tab/>
      </w:r>
      <w:r>
        <w:rPr>
          <w:rFonts w:ascii="Arial" w:hAnsi="Arial" w:cs="Arial"/>
          <w:b/>
        </w:rPr>
        <w:tab/>
      </w:r>
      <w:r w:rsidRPr="00F00953">
        <w:rPr>
          <w:rFonts w:ascii="Arial" w:hAnsi="Arial" w:cs="Arial"/>
          <w:b/>
          <w:highlight w:val="yellow"/>
        </w:rPr>
        <w:t>Return to.</w:t>
      </w:r>
    </w:p>
    <w:p w14:paraId="73D1687D" w14:textId="77777777" w:rsidR="00C32317" w:rsidRDefault="00C32317" w:rsidP="00C32317">
      <w:pPr>
        <w:rPr>
          <w:rFonts w:ascii="Arial" w:hAnsi="Arial" w:cs="Arial"/>
          <w:b/>
          <w:sz w:val="24"/>
        </w:rPr>
      </w:pPr>
      <w:r>
        <w:rPr>
          <w:rFonts w:ascii="Arial" w:hAnsi="Arial" w:cs="Arial"/>
          <w:b/>
          <w:color w:val="0000FF"/>
          <w:sz w:val="24"/>
        </w:rPr>
        <w:br/>
        <w:t>R4-2007717</w:t>
      </w:r>
      <w:r>
        <w:rPr>
          <w:rFonts w:ascii="Arial" w:hAnsi="Arial" w:cs="Arial"/>
          <w:b/>
          <w:color w:val="0000FF"/>
          <w:sz w:val="24"/>
        </w:rPr>
        <w:tab/>
      </w:r>
      <w:r>
        <w:rPr>
          <w:rFonts w:ascii="Arial" w:hAnsi="Arial" w:cs="Arial"/>
          <w:b/>
          <w:sz w:val="24"/>
        </w:rPr>
        <w:t>CR on RRC Connection Release with Redirection test cases</w:t>
      </w:r>
    </w:p>
    <w:p w14:paraId="43A27B4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-0784  Cat: F (Rel-15)</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4B60DE10" w14:textId="77777777" w:rsidR="00C32317" w:rsidRDefault="00C32317" w:rsidP="00C32317">
      <w:pPr>
        <w:rPr>
          <w:rFonts w:ascii="Arial" w:hAnsi="Arial" w:cs="Arial"/>
          <w:b/>
        </w:rPr>
      </w:pPr>
      <w:r>
        <w:rPr>
          <w:rFonts w:ascii="Arial" w:hAnsi="Arial" w:cs="Arial"/>
          <w:b/>
        </w:rPr>
        <w:t xml:space="preserve">Discussion: </w:t>
      </w:r>
    </w:p>
    <w:p w14:paraId="5E33E247" w14:textId="46AD0E51" w:rsidR="00C32317" w:rsidRDefault="00486F25"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486F25">
        <w:rPr>
          <w:rFonts w:ascii="Arial" w:hAnsi="Arial" w:cs="Arial"/>
          <w:b/>
          <w:highlight w:val="green"/>
        </w:rPr>
        <w:t>Agreed.</w:t>
      </w:r>
    </w:p>
    <w:p w14:paraId="6CA18311" w14:textId="77777777" w:rsidR="0093626C" w:rsidRDefault="0093626C" w:rsidP="0093626C">
      <w:pPr>
        <w:rPr>
          <w:rFonts w:ascii="Arial" w:hAnsi="Arial" w:cs="Arial"/>
          <w:b/>
          <w:sz w:val="24"/>
        </w:rPr>
      </w:pPr>
      <w:r>
        <w:rPr>
          <w:rFonts w:ascii="Arial" w:hAnsi="Arial" w:cs="Arial"/>
          <w:b/>
          <w:color w:val="0000FF"/>
          <w:sz w:val="24"/>
        </w:rPr>
        <w:br/>
        <w:t>R4-2007716</w:t>
      </w:r>
      <w:r>
        <w:rPr>
          <w:rFonts w:ascii="Arial" w:hAnsi="Arial" w:cs="Arial"/>
          <w:b/>
          <w:color w:val="0000FF"/>
          <w:sz w:val="24"/>
        </w:rPr>
        <w:tab/>
      </w:r>
      <w:r>
        <w:rPr>
          <w:rFonts w:ascii="Arial" w:hAnsi="Arial" w:cs="Arial"/>
          <w:b/>
          <w:sz w:val="24"/>
        </w:rPr>
        <w:t>CR on RRC Connection Release with Redirection (Cat A)</w:t>
      </w:r>
    </w:p>
    <w:p w14:paraId="0B2E0FFA" w14:textId="77777777" w:rsidR="0093626C" w:rsidRDefault="0093626C" w:rsidP="009362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-0783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279369" w14:textId="77777777" w:rsidR="0093626C" w:rsidRDefault="0093626C" w:rsidP="0093626C">
      <w:pPr>
        <w:rPr>
          <w:rFonts w:ascii="Arial" w:hAnsi="Arial" w:cs="Arial"/>
          <w:b/>
        </w:rPr>
      </w:pPr>
      <w:r>
        <w:rPr>
          <w:rFonts w:ascii="Arial" w:hAnsi="Arial" w:cs="Arial"/>
          <w:b/>
        </w:rPr>
        <w:t xml:space="preserve">Discussion: </w:t>
      </w:r>
    </w:p>
    <w:p w14:paraId="664ECF5A" w14:textId="77777777" w:rsidR="0093626C" w:rsidRDefault="0093626C" w:rsidP="0093626C">
      <w:pPr>
        <w:rPr>
          <w:color w:val="993300"/>
          <w:u w:val="single"/>
        </w:rPr>
      </w:pPr>
      <w:r>
        <w:rPr>
          <w:rFonts w:ascii="Arial" w:hAnsi="Arial" w:cs="Arial"/>
          <w:b/>
        </w:rPr>
        <w:t>Decision:</w:t>
      </w:r>
      <w:r>
        <w:rPr>
          <w:rFonts w:ascii="Arial" w:hAnsi="Arial" w:cs="Arial"/>
          <w:b/>
        </w:rPr>
        <w:tab/>
      </w:r>
      <w:r>
        <w:rPr>
          <w:rFonts w:ascii="Arial" w:hAnsi="Arial" w:cs="Arial"/>
          <w:b/>
        </w:rPr>
        <w:tab/>
      </w:r>
      <w:r w:rsidRPr="00486F25">
        <w:rPr>
          <w:rFonts w:ascii="Arial" w:hAnsi="Arial" w:cs="Arial"/>
          <w:b/>
          <w:highlight w:val="green"/>
        </w:rPr>
        <w:t>Agreed.</w:t>
      </w:r>
    </w:p>
    <w:p w14:paraId="749671D1" w14:textId="77777777" w:rsidR="00C32317" w:rsidRDefault="00C32317" w:rsidP="00C32317">
      <w:pPr>
        <w:rPr>
          <w:rFonts w:ascii="Arial" w:hAnsi="Arial" w:cs="Arial"/>
          <w:b/>
          <w:sz w:val="24"/>
        </w:rPr>
      </w:pPr>
      <w:r>
        <w:rPr>
          <w:rFonts w:ascii="Arial" w:hAnsi="Arial" w:cs="Arial"/>
          <w:b/>
          <w:color w:val="0000FF"/>
          <w:sz w:val="24"/>
        </w:rPr>
        <w:br/>
        <w:t>R4-2007719</w:t>
      </w:r>
      <w:r>
        <w:rPr>
          <w:rFonts w:ascii="Arial" w:hAnsi="Arial" w:cs="Arial"/>
          <w:b/>
          <w:color w:val="0000FF"/>
          <w:sz w:val="24"/>
        </w:rPr>
        <w:tab/>
      </w:r>
      <w:r>
        <w:rPr>
          <w:rFonts w:ascii="Arial" w:hAnsi="Arial" w:cs="Arial"/>
          <w:b/>
          <w:sz w:val="24"/>
        </w:rPr>
        <w:t>CR on RRC Re-establishment test cases</w:t>
      </w:r>
    </w:p>
    <w:p w14:paraId="4A995EA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-0786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D20782" w14:textId="77777777" w:rsidR="00C32317" w:rsidRDefault="00C32317" w:rsidP="00C32317">
      <w:pPr>
        <w:rPr>
          <w:rFonts w:ascii="Arial" w:hAnsi="Arial" w:cs="Arial"/>
          <w:b/>
        </w:rPr>
      </w:pPr>
      <w:r>
        <w:rPr>
          <w:rFonts w:ascii="Arial" w:hAnsi="Arial" w:cs="Arial"/>
          <w:b/>
        </w:rPr>
        <w:t xml:space="preserve">Discussion: </w:t>
      </w:r>
    </w:p>
    <w:p w14:paraId="2C76FF50" w14:textId="67AC923B" w:rsidR="00C32317" w:rsidRDefault="00035F71"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35F71">
        <w:rPr>
          <w:rFonts w:ascii="Arial" w:hAnsi="Arial" w:cs="Arial"/>
          <w:b/>
          <w:highlight w:val="green"/>
        </w:rPr>
        <w:t>Agreed.</w:t>
      </w:r>
    </w:p>
    <w:p w14:paraId="3D56502C" w14:textId="77777777" w:rsidR="0093626C" w:rsidRDefault="0093626C" w:rsidP="0093626C">
      <w:pPr>
        <w:rPr>
          <w:rFonts w:ascii="Arial" w:hAnsi="Arial" w:cs="Arial"/>
          <w:b/>
          <w:sz w:val="24"/>
        </w:rPr>
      </w:pPr>
      <w:r>
        <w:rPr>
          <w:rFonts w:ascii="Arial" w:hAnsi="Arial" w:cs="Arial"/>
          <w:b/>
          <w:color w:val="0000FF"/>
          <w:sz w:val="24"/>
        </w:rPr>
        <w:br/>
        <w:t>R4-2007718</w:t>
      </w:r>
      <w:r>
        <w:rPr>
          <w:rFonts w:ascii="Arial" w:hAnsi="Arial" w:cs="Arial"/>
          <w:b/>
          <w:color w:val="0000FF"/>
          <w:sz w:val="24"/>
        </w:rPr>
        <w:tab/>
      </w:r>
      <w:r>
        <w:rPr>
          <w:rFonts w:ascii="Arial" w:hAnsi="Arial" w:cs="Arial"/>
          <w:b/>
          <w:sz w:val="24"/>
        </w:rPr>
        <w:t>CR on RRC Re-establishment test cases (Cat A)</w:t>
      </w:r>
    </w:p>
    <w:p w14:paraId="334E8A25" w14:textId="77777777" w:rsidR="0093626C" w:rsidRDefault="0093626C" w:rsidP="009362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-0785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1675F8" w14:textId="77777777" w:rsidR="0093626C" w:rsidRDefault="0093626C" w:rsidP="0093626C">
      <w:pPr>
        <w:rPr>
          <w:rFonts w:ascii="Arial" w:hAnsi="Arial" w:cs="Arial"/>
          <w:b/>
        </w:rPr>
      </w:pPr>
      <w:r>
        <w:rPr>
          <w:rFonts w:ascii="Arial" w:hAnsi="Arial" w:cs="Arial"/>
          <w:b/>
        </w:rPr>
        <w:t xml:space="preserve">Discussion: </w:t>
      </w:r>
    </w:p>
    <w:p w14:paraId="63B8A4B3" w14:textId="77777777" w:rsidR="0093626C" w:rsidRDefault="0093626C" w:rsidP="0093626C">
      <w:pPr>
        <w:rPr>
          <w:color w:val="993300"/>
          <w:u w:val="single"/>
        </w:rPr>
      </w:pPr>
      <w:r>
        <w:rPr>
          <w:rFonts w:ascii="Arial" w:hAnsi="Arial" w:cs="Arial"/>
          <w:b/>
        </w:rPr>
        <w:t>Decision:</w:t>
      </w:r>
      <w:r>
        <w:rPr>
          <w:rFonts w:ascii="Arial" w:hAnsi="Arial" w:cs="Arial"/>
          <w:b/>
        </w:rPr>
        <w:tab/>
      </w:r>
      <w:r>
        <w:rPr>
          <w:rFonts w:ascii="Arial" w:hAnsi="Arial" w:cs="Arial"/>
          <w:b/>
        </w:rPr>
        <w:tab/>
      </w:r>
      <w:r w:rsidRPr="00486F25">
        <w:rPr>
          <w:rFonts w:ascii="Arial" w:hAnsi="Arial" w:cs="Arial"/>
          <w:b/>
          <w:highlight w:val="green"/>
        </w:rPr>
        <w:t>Agreed.</w:t>
      </w:r>
    </w:p>
    <w:p w14:paraId="3BA3B0A9" w14:textId="77777777" w:rsidR="00C32317" w:rsidRDefault="00C32317" w:rsidP="00C32317">
      <w:pPr>
        <w:rPr>
          <w:rFonts w:ascii="Arial" w:hAnsi="Arial" w:cs="Arial"/>
          <w:b/>
          <w:sz w:val="24"/>
        </w:rPr>
      </w:pPr>
      <w:r>
        <w:rPr>
          <w:rFonts w:ascii="Arial" w:hAnsi="Arial" w:cs="Arial"/>
          <w:b/>
          <w:color w:val="0000FF"/>
          <w:sz w:val="24"/>
        </w:rPr>
        <w:br/>
        <w:t>R4-2007721</w:t>
      </w:r>
      <w:r>
        <w:rPr>
          <w:rFonts w:ascii="Arial" w:hAnsi="Arial" w:cs="Arial"/>
          <w:b/>
          <w:color w:val="0000FF"/>
          <w:sz w:val="24"/>
        </w:rPr>
        <w:tab/>
      </w:r>
      <w:r>
        <w:rPr>
          <w:rFonts w:ascii="Arial" w:hAnsi="Arial" w:cs="Arial"/>
          <w:b/>
          <w:sz w:val="24"/>
        </w:rPr>
        <w:t>CR on Timing advance test cases for EN-DC</w:t>
      </w:r>
    </w:p>
    <w:p w14:paraId="11BD1A7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-0788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ACFD42" w14:textId="77777777" w:rsidR="00C32317" w:rsidRDefault="00C32317" w:rsidP="00C32317">
      <w:pPr>
        <w:rPr>
          <w:rFonts w:ascii="Arial" w:hAnsi="Arial" w:cs="Arial"/>
          <w:b/>
        </w:rPr>
      </w:pPr>
      <w:r>
        <w:rPr>
          <w:rFonts w:ascii="Arial" w:hAnsi="Arial" w:cs="Arial"/>
          <w:b/>
        </w:rPr>
        <w:t xml:space="preserve">Discussion: </w:t>
      </w:r>
    </w:p>
    <w:p w14:paraId="6D7C7F07" w14:textId="2C280572" w:rsidR="00C32317" w:rsidRDefault="00035F71"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35F71">
        <w:rPr>
          <w:rFonts w:ascii="Arial" w:hAnsi="Arial" w:cs="Arial"/>
          <w:b/>
          <w:highlight w:val="green"/>
        </w:rPr>
        <w:t>Agreed.</w:t>
      </w:r>
    </w:p>
    <w:p w14:paraId="000B75ED" w14:textId="77777777" w:rsidR="0093626C" w:rsidRDefault="0093626C" w:rsidP="0093626C">
      <w:pPr>
        <w:rPr>
          <w:rFonts w:ascii="Arial" w:hAnsi="Arial" w:cs="Arial"/>
          <w:b/>
          <w:sz w:val="24"/>
        </w:rPr>
      </w:pPr>
      <w:r>
        <w:rPr>
          <w:rFonts w:ascii="Arial" w:hAnsi="Arial" w:cs="Arial"/>
          <w:b/>
          <w:color w:val="0000FF"/>
          <w:sz w:val="24"/>
        </w:rPr>
        <w:br/>
        <w:t>R4-2007720</w:t>
      </w:r>
      <w:r>
        <w:rPr>
          <w:rFonts w:ascii="Arial" w:hAnsi="Arial" w:cs="Arial"/>
          <w:b/>
          <w:color w:val="0000FF"/>
          <w:sz w:val="24"/>
        </w:rPr>
        <w:tab/>
      </w:r>
      <w:r>
        <w:rPr>
          <w:rFonts w:ascii="Arial" w:hAnsi="Arial" w:cs="Arial"/>
          <w:b/>
          <w:sz w:val="24"/>
        </w:rPr>
        <w:t>CR on Timing advance test cases for EN-DC (Cat A)</w:t>
      </w:r>
    </w:p>
    <w:p w14:paraId="52B7AC82" w14:textId="77777777" w:rsidR="0093626C" w:rsidRDefault="0093626C" w:rsidP="009362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-0787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61E5E5" w14:textId="77777777" w:rsidR="0093626C" w:rsidRDefault="0093626C" w:rsidP="0093626C">
      <w:pPr>
        <w:rPr>
          <w:rFonts w:ascii="Arial" w:hAnsi="Arial" w:cs="Arial"/>
          <w:b/>
        </w:rPr>
      </w:pPr>
      <w:r>
        <w:rPr>
          <w:rFonts w:ascii="Arial" w:hAnsi="Arial" w:cs="Arial"/>
          <w:b/>
        </w:rPr>
        <w:t xml:space="preserve">Discussion: </w:t>
      </w:r>
    </w:p>
    <w:p w14:paraId="25BD7489" w14:textId="77777777" w:rsidR="0093626C" w:rsidRDefault="0093626C" w:rsidP="0093626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035F71">
        <w:rPr>
          <w:rFonts w:ascii="Arial" w:hAnsi="Arial" w:cs="Arial"/>
          <w:b/>
          <w:highlight w:val="green"/>
        </w:rPr>
        <w:t>Agreed.</w:t>
      </w:r>
    </w:p>
    <w:p w14:paraId="0E816961" w14:textId="77777777" w:rsidR="00C32317" w:rsidRDefault="00C32317" w:rsidP="00C32317">
      <w:pPr>
        <w:rPr>
          <w:rFonts w:ascii="Arial" w:hAnsi="Arial" w:cs="Arial"/>
          <w:b/>
          <w:sz w:val="24"/>
        </w:rPr>
      </w:pPr>
      <w:r>
        <w:rPr>
          <w:rFonts w:ascii="Arial" w:hAnsi="Arial" w:cs="Arial"/>
          <w:b/>
          <w:color w:val="0000FF"/>
          <w:sz w:val="24"/>
        </w:rPr>
        <w:br/>
        <w:t>R4-2007723</w:t>
      </w:r>
      <w:r>
        <w:rPr>
          <w:rFonts w:ascii="Arial" w:hAnsi="Arial" w:cs="Arial"/>
          <w:b/>
          <w:color w:val="0000FF"/>
          <w:sz w:val="24"/>
        </w:rPr>
        <w:tab/>
      </w:r>
      <w:r>
        <w:rPr>
          <w:rFonts w:ascii="Arial" w:hAnsi="Arial" w:cs="Arial"/>
          <w:b/>
          <w:sz w:val="24"/>
        </w:rPr>
        <w:t>CR on Timing test cases for NR SA</w:t>
      </w:r>
    </w:p>
    <w:p w14:paraId="15B4680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-0790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06F04A" w14:textId="77777777" w:rsidR="00C32317" w:rsidRDefault="00C32317" w:rsidP="00C32317">
      <w:pPr>
        <w:rPr>
          <w:rFonts w:ascii="Arial" w:hAnsi="Arial" w:cs="Arial"/>
          <w:b/>
        </w:rPr>
      </w:pPr>
      <w:r>
        <w:rPr>
          <w:rFonts w:ascii="Arial" w:hAnsi="Arial" w:cs="Arial"/>
          <w:b/>
        </w:rPr>
        <w:t xml:space="preserve">Discussion: </w:t>
      </w:r>
    </w:p>
    <w:p w14:paraId="363D1F60" w14:textId="235639DC" w:rsidR="00C32317" w:rsidRDefault="00035F71"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35F71">
        <w:rPr>
          <w:rFonts w:ascii="Arial" w:hAnsi="Arial" w:cs="Arial"/>
          <w:b/>
          <w:highlight w:val="green"/>
        </w:rPr>
        <w:t>Agreed.</w:t>
      </w:r>
    </w:p>
    <w:p w14:paraId="6178B1D6" w14:textId="77777777" w:rsidR="0093626C" w:rsidRDefault="0093626C" w:rsidP="0093626C">
      <w:pPr>
        <w:rPr>
          <w:rFonts w:ascii="Arial" w:hAnsi="Arial" w:cs="Arial"/>
          <w:b/>
          <w:sz w:val="24"/>
        </w:rPr>
      </w:pPr>
      <w:r>
        <w:rPr>
          <w:rFonts w:ascii="Arial" w:hAnsi="Arial" w:cs="Arial"/>
          <w:b/>
          <w:color w:val="0000FF"/>
          <w:sz w:val="24"/>
        </w:rPr>
        <w:br/>
        <w:t>R4-2007722</w:t>
      </w:r>
      <w:r>
        <w:rPr>
          <w:rFonts w:ascii="Arial" w:hAnsi="Arial" w:cs="Arial"/>
          <w:b/>
          <w:color w:val="0000FF"/>
          <w:sz w:val="24"/>
        </w:rPr>
        <w:tab/>
      </w:r>
      <w:r>
        <w:rPr>
          <w:rFonts w:ascii="Arial" w:hAnsi="Arial" w:cs="Arial"/>
          <w:b/>
          <w:sz w:val="24"/>
        </w:rPr>
        <w:t xml:space="preserve">CR on Timing test cases for NR </w:t>
      </w:r>
      <w:proofErr w:type="gramStart"/>
      <w:r>
        <w:rPr>
          <w:rFonts w:ascii="Arial" w:hAnsi="Arial" w:cs="Arial"/>
          <w:b/>
          <w:sz w:val="24"/>
        </w:rPr>
        <w:t>SA  (</w:t>
      </w:r>
      <w:proofErr w:type="gramEnd"/>
      <w:r>
        <w:rPr>
          <w:rFonts w:ascii="Arial" w:hAnsi="Arial" w:cs="Arial"/>
          <w:b/>
          <w:sz w:val="24"/>
        </w:rPr>
        <w:t>Cat A)</w:t>
      </w:r>
    </w:p>
    <w:p w14:paraId="6E4B38BB" w14:textId="77777777" w:rsidR="0093626C" w:rsidRDefault="0093626C" w:rsidP="009362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-0789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CC3D8B" w14:textId="77777777" w:rsidR="0093626C" w:rsidRDefault="0093626C" w:rsidP="0093626C">
      <w:pPr>
        <w:rPr>
          <w:rFonts w:ascii="Arial" w:hAnsi="Arial" w:cs="Arial"/>
          <w:b/>
        </w:rPr>
      </w:pPr>
      <w:r>
        <w:rPr>
          <w:rFonts w:ascii="Arial" w:hAnsi="Arial" w:cs="Arial"/>
          <w:b/>
        </w:rPr>
        <w:t xml:space="preserve">Discussion: </w:t>
      </w:r>
    </w:p>
    <w:p w14:paraId="7461CEA4" w14:textId="77777777" w:rsidR="0093626C" w:rsidRDefault="0093626C" w:rsidP="0093626C">
      <w:pPr>
        <w:rPr>
          <w:color w:val="993300"/>
          <w:u w:val="single"/>
        </w:rPr>
      </w:pPr>
      <w:r>
        <w:rPr>
          <w:rFonts w:ascii="Arial" w:hAnsi="Arial" w:cs="Arial"/>
          <w:b/>
        </w:rPr>
        <w:t>Decision:</w:t>
      </w:r>
      <w:r>
        <w:rPr>
          <w:rFonts w:ascii="Arial" w:hAnsi="Arial" w:cs="Arial"/>
          <w:b/>
        </w:rPr>
        <w:tab/>
      </w:r>
      <w:r>
        <w:rPr>
          <w:rFonts w:ascii="Arial" w:hAnsi="Arial" w:cs="Arial"/>
          <w:b/>
        </w:rPr>
        <w:tab/>
      </w:r>
      <w:r w:rsidRPr="00035F71">
        <w:rPr>
          <w:rFonts w:ascii="Arial" w:hAnsi="Arial" w:cs="Arial"/>
          <w:b/>
          <w:highlight w:val="green"/>
        </w:rPr>
        <w:t>Agreed.</w:t>
      </w:r>
    </w:p>
    <w:p w14:paraId="61E96D34" w14:textId="77777777" w:rsidR="00C32317" w:rsidRDefault="00C32317" w:rsidP="00C32317">
      <w:pPr>
        <w:rPr>
          <w:rFonts w:ascii="Arial" w:hAnsi="Arial" w:cs="Arial"/>
          <w:b/>
          <w:sz w:val="24"/>
        </w:rPr>
      </w:pPr>
      <w:r>
        <w:rPr>
          <w:rFonts w:ascii="Arial" w:hAnsi="Arial" w:cs="Arial"/>
          <w:b/>
          <w:color w:val="0000FF"/>
          <w:sz w:val="24"/>
        </w:rPr>
        <w:br/>
        <w:t>R4-2007817</w:t>
      </w:r>
      <w:r>
        <w:rPr>
          <w:rFonts w:ascii="Arial" w:hAnsi="Arial" w:cs="Arial"/>
          <w:b/>
          <w:color w:val="0000FF"/>
          <w:sz w:val="24"/>
        </w:rPr>
        <w:tab/>
      </w:r>
      <w:r>
        <w:rPr>
          <w:rFonts w:ascii="Arial" w:hAnsi="Arial" w:cs="Arial"/>
          <w:b/>
          <w:sz w:val="24"/>
        </w:rPr>
        <w:t>CR on L1-RSRP delay tests for FR2 R15</w:t>
      </w:r>
    </w:p>
    <w:p w14:paraId="530F611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-0828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0CC391" w14:textId="77777777" w:rsidR="00C32317" w:rsidRDefault="00C32317" w:rsidP="00C32317">
      <w:pPr>
        <w:rPr>
          <w:rFonts w:ascii="Arial" w:hAnsi="Arial" w:cs="Arial"/>
          <w:b/>
        </w:rPr>
      </w:pPr>
      <w:r>
        <w:rPr>
          <w:rFonts w:ascii="Arial" w:hAnsi="Arial" w:cs="Arial"/>
          <w:b/>
        </w:rPr>
        <w:t xml:space="preserve">Discussion: </w:t>
      </w:r>
    </w:p>
    <w:p w14:paraId="54B75017" w14:textId="5E286130" w:rsidR="00C32317" w:rsidRDefault="00035F71"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35F71">
        <w:rPr>
          <w:rFonts w:ascii="Arial" w:hAnsi="Arial" w:cs="Arial"/>
          <w:b/>
          <w:highlight w:val="green"/>
        </w:rPr>
        <w:t>Agreed.</w:t>
      </w:r>
    </w:p>
    <w:p w14:paraId="178867F6" w14:textId="77777777" w:rsidR="00C32317" w:rsidRDefault="00C32317" w:rsidP="00C32317">
      <w:pPr>
        <w:rPr>
          <w:rFonts w:ascii="Arial" w:hAnsi="Arial" w:cs="Arial"/>
          <w:b/>
          <w:sz w:val="24"/>
        </w:rPr>
      </w:pPr>
      <w:r>
        <w:rPr>
          <w:rFonts w:ascii="Arial" w:hAnsi="Arial" w:cs="Arial"/>
          <w:b/>
          <w:color w:val="0000FF"/>
          <w:sz w:val="24"/>
        </w:rPr>
        <w:br/>
        <w:t>R4-2007818</w:t>
      </w:r>
      <w:r>
        <w:rPr>
          <w:rFonts w:ascii="Arial" w:hAnsi="Arial" w:cs="Arial"/>
          <w:b/>
          <w:color w:val="0000FF"/>
          <w:sz w:val="24"/>
        </w:rPr>
        <w:tab/>
      </w:r>
      <w:r>
        <w:rPr>
          <w:rFonts w:ascii="Arial" w:hAnsi="Arial" w:cs="Arial"/>
          <w:b/>
          <w:sz w:val="24"/>
        </w:rPr>
        <w:t>CR on L1-RSRP delay tests for FR2 R16</w:t>
      </w:r>
    </w:p>
    <w:p w14:paraId="6709078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-0829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72CAF7" w14:textId="77777777" w:rsidR="00C32317" w:rsidRDefault="00C32317" w:rsidP="00C32317">
      <w:pPr>
        <w:rPr>
          <w:rFonts w:ascii="Arial" w:hAnsi="Arial" w:cs="Arial"/>
          <w:b/>
        </w:rPr>
      </w:pPr>
      <w:r>
        <w:rPr>
          <w:rFonts w:ascii="Arial" w:hAnsi="Arial" w:cs="Arial"/>
          <w:b/>
        </w:rPr>
        <w:t xml:space="preserve">Discussion: </w:t>
      </w:r>
    </w:p>
    <w:p w14:paraId="2EE1486A" w14:textId="095DC5EE" w:rsidR="00C32317" w:rsidRDefault="00035F71"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35F71">
        <w:rPr>
          <w:rFonts w:ascii="Arial" w:hAnsi="Arial" w:cs="Arial"/>
          <w:b/>
          <w:highlight w:val="green"/>
        </w:rPr>
        <w:t>Agreed.</w:t>
      </w:r>
    </w:p>
    <w:p w14:paraId="13A3C674" w14:textId="77777777" w:rsidR="00C32317" w:rsidRDefault="00C32317" w:rsidP="00C32317">
      <w:pPr>
        <w:rPr>
          <w:rFonts w:ascii="Arial" w:hAnsi="Arial" w:cs="Arial"/>
          <w:b/>
          <w:sz w:val="24"/>
        </w:rPr>
      </w:pPr>
      <w:r>
        <w:rPr>
          <w:rFonts w:ascii="Arial" w:hAnsi="Arial" w:cs="Arial"/>
          <w:b/>
          <w:color w:val="0000FF"/>
          <w:sz w:val="24"/>
        </w:rPr>
        <w:br/>
        <w:t>R4-2007819</w:t>
      </w:r>
      <w:r>
        <w:rPr>
          <w:rFonts w:ascii="Arial" w:hAnsi="Arial" w:cs="Arial"/>
          <w:b/>
          <w:color w:val="0000FF"/>
          <w:sz w:val="24"/>
        </w:rPr>
        <w:tab/>
      </w:r>
      <w:r>
        <w:rPr>
          <w:rFonts w:ascii="Arial" w:hAnsi="Arial" w:cs="Arial"/>
          <w:b/>
          <w:sz w:val="24"/>
        </w:rPr>
        <w:t>CR to L1-RSRP accuracy TC for FR2 EN-DC R15</w:t>
      </w:r>
    </w:p>
    <w:p w14:paraId="0D010F9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-0830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C08160" w14:textId="77777777" w:rsidR="00C32317" w:rsidRDefault="00C32317" w:rsidP="00C32317">
      <w:pPr>
        <w:rPr>
          <w:rFonts w:ascii="Arial" w:hAnsi="Arial" w:cs="Arial"/>
          <w:b/>
        </w:rPr>
      </w:pPr>
      <w:r>
        <w:rPr>
          <w:rFonts w:ascii="Arial" w:hAnsi="Arial" w:cs="Arial"/>
          <w:b/>
        </w:rPr>
        <w:t xml:space="preserve">Discussion: </w:t>
      </w:r>
    </w:p>
    <w:p w14:paraId="00303870" w14:textId="2A905462" w:rsidR="00C32317" w:rsidRDefault="00035F71"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35F71">
        <w:rPr>
          <w:rFonts w:ascii="Arial" w:hAnsi="Arial" w:cs="Arial"/>
          <w:b/>
          <w:highlight w:val="green"/>
        </w:rPr>
        <w:t>Agreed.</w:t>
      </w:r>
    </w:p>
    <w:p w14:paraId="54F1DE34" w14:textId="77777777" w:rsidR="00C32317" w:rsidRDefault="00C32317" w:rsidP="00C32317">
      <w:pPr>
        <w:rPr>
          <w:rFonts w:ascii="Arial" w:hAnsi="Arial" w:cs="Arial"/>
          <w:b/>
          <w:sz w:val="24"/>
        </w:rPr>
      </w:pPr>
      <w:r>
        <w:rPr>
          <w:rFonts w:ascii="Arial" w:hAnsi="Arial" w:cs="Arial"/>
          <w:b/>
          <w:color w:val="0000FF"/>
          <w:sz w:val="24"/>
        </w:rPr>
        <w:br/>
        <w:t>R4-2007820</w:t>
      </w:r>
      <w:r>
        <w:rPr>
          <w:rFonts w:ascii="Arial" w:hAnsi="Arial" w:cs="Arial"/>
          <w:b/>
          <w:color w:val="0000FF"/>
          <w:sz w:val="24"/>
        </w:rPr>
        <w:tab/>
      </w:r>
      <w:r>
        <w:rPr>
          <w:rFonts w:ascii="Arial" w:hAnsi="Arial" w:cs="Arial"/>
          <w:b/>
          <w:sz w:val="24"/>
        </w:rPr>
        <w:t>CR to L1-RSRP accuracy TC for FR2 EN-DC R16</w:t>
      </w:r>
    </w:p>
    <w:p w14:paraId="5DE64F9A" w14:textId="77777777" w:rsidR="00C32317" w:rsidRDefault="00C32317" w:rsidP="00C323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-0831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889F95" w14:textId="77777777" w:rsidR="00C32317" w:rsidRDefault="00C32317" w:rsidP="00C32317">
      <w:pPr>
        <w:rPr>
          <w:rFonts w:ascii="Arial" w:hAnsi="Arial" w:cs="Arial"/>
          <w:b/>
        </w:rPr>
      </w:pPr>
      <w:r>
        <w:rPr>
          <w:rFonts w:ascii="Arial" w:hAnsi="Arial" w:cs="Arial"/>
          <w:b/>
        </w:rPr>
        <w:t xml:space="preserve">Discussion: </w:t>
      </w:r>
    </w:p>
    <w:p w14:paraId="7F5F12C2" w14:textId="2E324C17" w:rsidR="00C32317" w:rsidRDefault="00035F71"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35F71">
        <w:rPr>
          <w:rFonts w:ascii="Arial" w:hAnsi="Arial" w:cs="Arial"/>
          <w:b/>
          <w:highlight w:val="green"/>
        </w:rPr>
        <w:t>Agreed.</w:t>
      </w:r>
    </w:p>
    <w:p w14:paraId="7D5F9170" w14:textId="77777777" w:rsidR="00C32317" w:rsidRDefault="00C32317" w:rsidP="00C32317">
      <w:pPr>
        <w:rPr>
          <w:rFonts w:ascii="Arial" w:hAnsi="Arial" w:cs="Arial"/>
          <w:b/>
          <w:sz w:val="24"/>
        </w:rPr>
      </w:pPr>
      <w:r>
        <w:rPr>
          <w:rFonts w:ascii="Arial" w:hAnsi="Arial" w:cs="Arial"/>
          <w:b/>
          <w:color w:val="0000FF"/>
          <w:sz w:val="24"/>
        </w:rPr>
        <w:br/>
        <w:t>R4-2007821</w:t>
      </w:r>
      <w:r>
        <w:rPr>
          <w:rFonts w:ascii="Arial" w:hAnsi="Arial" w:cs="Arial"/>
          <w:b/>
          <w:color w:val="0000FF"/>
          <w:sz w:val="24"/>
        </w:rPr>
        <w:tab/>
      </w:r>
      <w:r>
        <w:rPr>
          <w:rFonts w:ascii="Arial" w:hAnsi="Arial" w:cs="Arial"/>
          <w:b/>
          <w:sz w:val="24"/>
        </w:rPr>
        <w:t>CR to L1-RSRP accuracy TC for FR2 SA R15</w:t>
      </w:r>
    </w:p>
    <w:p w14:paraId="565B645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-0832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25DBD7" w14:textId="77777777" w:rsidR="00C32317" w:rsidRDefault="00C32317" w:rsidP="00C32317">
      <w:pPr>
        <w:rPr>
          <w:rFonts w:ascii="Arial" w:hAnsi="Arial" w:cs="Arial"/>
          <w:b/>
        </w:rPr>
      </w:pPr>
      <w:r>
        <w:rPr>
          <w:rFonts w:ascii="Arial" w:hAnsi="Arial" w:cs="Arial"/>
          <w:b/>
        </w:rPr>
        <w:t xml:space="preserve">Discussion: </w:t>
      </w:r>
    </w:p>
    <w:p w14:paraId="466F8658" w14:textId="6F55A57C" w:rsidR="00C32317" w:rsidRDefault="00035F71"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35F71">
        <w:rPr>
          <w:rFonts w:ascii="Arial" w:hAnsi="Arial" w:cs="Arial"/>
          <w:b/>
          <w:highlight w:val="green"/>
        </w:rPr>
        <w:t>Agreed.</w:t>
      </w:r>
    </w:p>
    <w:p w14:paraId="3F81C37F" w14:textId="77777777" w:rsidR="00C32317" w:rsidRDefault="00C32317" w:rsidP="00C32317">
      <w:pPr>
        <w:rPr>
          <w:rFonts w:ascii="Arial" w:hAnsi="Arial" w:cs="Arial"/>
          <w:b/>
          <w:sz w:val="24"/>
        </w:rPr>
      </w:pPr>
      <w:r>
        <w:rPr>
          <w:rFonts w:ascii="Arial" w:hAnsi="Arial" w:cs="Arial"/>
          <w:b/>
          <w:color w:val="0000FF"/>
          <w:sz w:val="24"/>
        </w:rPr>
        <w:br/>
        <w:t>R4-2007822</w:t>
      </w:r>
      <w:r>
        <w:rPr>
          <w:rFonts w:ascii="Arial" w:hAnsi="Arial" w:cs="Arial"/>
          <w:b/>
          <w:color w:val="0000FF"/>
          <w:sz w:val="24"/>
        </w:rPr>
        <w:tab/>
      </w:r>
      <w:r>
        <w:rPr>
          <w:rFonts w:ascii="Arial" w:hAnsi="Arial" w:cs="Arial"/>
          <w:b/>
          <w:sz w:val="24"/>
        </w:rPr>
        <w:t>CR to L1-RSRP accuracy TC for FR2 SA R16</w:t>
      </w:r>
    </w:p>
    <w:p w14:paraId="7035BDB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-0833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BB3858" w14:textId="77777777" w:rsidR="00C32317" w:rsidRDefault="00C32317" w:rsidP="00C32317">
      <w:pPr>
        <w:rPr>
          <w:rFonts w:ascii="Arial" w:hAnsi="Arial" w:cs="Arial"/>
          <w:b/>
        </w:rPr>
      </w:pPr>
      <w:r>
        <w:rPr>
          <w:rFonts w:ascii="Arial" w:hAnsi="Arial" w:cs="Arial"/>
          <w:b/>
        </w:rPr>
        <w:t xml:space="preserve">Discussion: </w:t>
      </w:r>
    </w:p>
    <w:p w14:paraId="216D6A5A" w14:textId="616A68DC" w:rsidR="00C32317" w:rsidRDefault="00035F71"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35F71">
        <w:rPr>
          <w:rFonts w:ascii="Arial" w:hAnsi="Arial" w:cs="Arial"/>
          <w:b/>
          <w:highlight w:val="green"/>
        </w:rPr>
        <w:t>Agreed.</w:t>
      </w:r>
    </w:p>
    <w:p w14:paraId="7D95C520" w14:textId="77777777" w:rsidR="00C32317" w:rsidRDefault="00C32317" w:rsidP="00C32317">
      <w:pPr>
        <w:rPr>
          <w:rFonts w:ascii="Arial" w:hAnsi="Arial" w:cs="Arial"/>
          <w:b/>
          <w:sz w:val="24"/>
        </w:rPr>
      </w:pPr>
      <w:r>
        <w:rPr>
          <w:rFonts w:ascii="Arial" w:hAnsi="Arial" w:cs="Arial"/>
          <w:b/>
          <w:color w:val="0000FF"/>
          <w:sz w:val="24"/>
        </w:rPr>
        <w:br/>
        <w:t>R4-2007823</w:t>
      </w:r>
      <w:r>
        <w:rPr>
          <w:rFonts w:ascii="Arial" w:hAnsi="Arial" w:cs="Arial"/>
          <w:b/>
          <w:color w:val="0000FF"/>
          <w:sz w:val="24"/>
        </w:rPr>
        <w:tab/>
      </w:r>
      <w:r>
        <w:rPr>
          <w:rFonts w:ascii="Arial" w:hAnsi="Arial" w:cs="Arial"/>
          <w:b/>
          <w:sz w:val="24"/>
        </w:rPr>
        <w:t xml:space="preserve">CR </w:t>
      </w:r>
      <w:proofErr w:type="gramStart"/>
      <w:r>
        <w:rPr>
          <w:rFonts w:ascii="Arial" w:hAnsi="Arial" w:cs="Arial"/>
          <w:b/>
          <w:sz w:val="24"/>
        </w:rPr>
        <w:t>to  TCI</w:t>
      </w:r>
      <w:proofErr w:type="gramEnd"/>
      <w:r>
        <w:rPr>
          <w:rFonts w:ascii="Arial" w:hAnsi="Arial" w:cs="Arial"/>
          <w:b/>
          <w:sz w:val="24"/>
        </w:rPr>
        <w:t xml:space="preserve"> state switch TC R15</w:t>
      </w:r>
    </w:p>
    <w:p w14:paraId="75B852E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-0834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5293D6" w14:textId="77777777" w:rsidR="00C32317" w:rsidRDefault="00C32317" w:rsidP="00C32317">
      <w:pPr>
        <w:rPr>
          <w:rFonts w:ascii="Arial" w:hAnsi="Arial" w:cs="Arial"/>
          <w:b/>
        </w:rPr>
      </w:pPr>
      <w:r>
        <w:rPr>
          <w:rFonts w:ascii="Arial" w:hAnsi="Arial" w:cs="Arial"/>
          <w:b/>
        </w:rPr>
        <w:t xml:space="preserve">Discussion: </w:t>
      </w:r>
    </w:p>
    <w:p w14:paraId="69FE39B4" w14:textId="6F3C1090" w:rsidR="00C32317" w:rsidRDefault="00035F71"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35F71">
        <w:rPr>
          <w:rFonts w:ascii="Arial" w:hAnsi="Arial" w:cs="Arial"/>
          <w:b/>
          <w:highlight w:val="green"/>
        </w:rPr>
        <w:t>Agreed.</w:t>
      </w:r>
    </w:p>
    <w:p w14:paraId="58F89ABC" w14:textId="77777777" w:rsidR="00C32317" w:rsidRDefault="00C32317" w:rsidP="00C32317">
      <w:pPr>
        <w:rPr>
          <w:rFonts w:ascii="Arial" w:hAnsi="Arial" w:cs="Arial"/>
          <w:b/>
          <w:sz w:val="24"/>
        </w:rPr>
      </w:pPr>
      <w:r>
        <w:rPr>
          <w:rFonts w:ascii="Arial" w:hAnsi="Arial" w:cs="Arial"/>
          <w:b/>
          <w:color w:val="0000FF"/>
          <w:sz w:val="24"/>
        </w:rPr>
        <w:br/>
        <w:t>R4-2007824</w:t>
      </w:r>
      <w:r>
        <w:rPr>
          <w:rFonts w:ascii="Arial" w:hAnsi="Arial" w:cs="Arial"/>
          <w:b/>
          <w:color w:val="0000FF"/>
          <w:sz w:val="24"/>
        </w:rPr>
        <w:tab/>
      </w:r>
      <w:r>
        <w:rPr>
          <w:rFonts w:ascii="Arial" w:hAnsi="Arial" w:cs="Arial"/>
          <w:b/>
          <w:sz w:val="24"/>
        </w:rPr>
        <w:t xml:space="preserve">CR </w:t>
      </w:r>
      <w:proofErr w:type="gramStart"/>
      <w:r>
        <w:rPr>
          <w:rFonts w:ascii="Arial" w:hAnsi="Arial" w:cs="Arial"/>
          <w:b/>
          <w:sz w:val="24"/>
        </w:rPr>
        <w:t>to  TCI</w:t>
      </w:r>
      <w:proofErr w:type="gramEnd"/>
      <w:r>
        <w:rPr>
          <w:rFonts w:ascii="Arial" w:hAnsi="Arial" w:cs="Arial"/>
          <w:b/>
          <w:sz w:val="24"/>
        </w:rPr>
        <w:t xml:space="preserve"> state switch TC R16</w:t>
      </w:r>
    </w:p>
    <w:p w14:paraId="5455112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-0835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803D31" w14:textId="77777777" w:rsidR="00C32317" w:rsidRDefault="00C32317" w:rsidP="00C32317">
      <w:pPr>
        <w:rPr>
          <w:rFonts w:ascii="Arial" w:hAnsi="Arial" w:cs="Arial"/>
          <w:b/>
        </w:rPr>
      </w:pPr>
      <w:r>
        <w:rPr>
          <w:rFonts w:ascii="Arial" w:hAnsi="Arial" w:cs="Arial"/>
          <w:b/>
        </w:rPr>
        <w:t xml:space="preserve">Discussion: </w:t>
      </w:r>
    </w:p>
    <w:p w14:paraId="78B85ED5" w14:textId="36984E04" w:rsidR="00C32317" w:rsidRDefault="00035F71"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35F71">
        <w:rPr>
          <w:rFonts w:ascii="Arial" w:hAnsi="Arial" w:cs="Arial"/>
          <w:b/>
          <w:highlight w:val="green"/>
        </w:rPr>
        <w:t>Agreed.</w:t>
      </w:r>
    </w:p>
    <w:p w14:paraId="541B1002" w14:textId="14FDA46C" w:rsidR="00C32317" w:rsidRDefault="00C32317" w:rsidP="00C32317">
      <w:pPr>
        <w:pStyle w:val="Heading3"/>
      </w:pPr>
      <w:bookmarkStart w:id="26" w:name="_Toc40738224"/>
      <w:r>
        <w:t>4.11</w:t>
      </w:r>
      <w:r>
        <w:tab/>
        <w:t>Demodulation and CSI maintenance [</w:t>
      </w:r>
      <w:proofErr w:type="spellStart"/>
      <w:r>
        <w:t>NR_newRAT</w:t>
      </w:r>
      <w:proofErr w:type="spellEnd"/>
      <w:r>
        <w:t>-Perf]</w:t>
      </w:r>
      <w:bookmarkEnd w:id="26"/>
    </w:p>
    <w:p w14:paraId="619985C5" w14:textId="77777777" w:rsidR="008558A8" w:rsidRPr="008558A8" w:rsidRDefault="008558A8" w:rsidP="008558A8"/>
    <w:p w14:paraId="2D41F5AB" w14:textId="74850C2F" w:rsidR="00C32317" w:rsidRDefault="00C32317" w:rsidP="00C32317">
      <w:pPr>
        <w:pStyle w:val="Heading3"/>
      </w:pPr>
      <w:bookmarkStart w:id="27" w:name="_Toc40738228"/>
      <w:r>
        <w:lastRenderedPageBreak/>
        <w:t>4.12</w:t>
      </w:r>
      <w:r>
        <w:tab/>
        <w:t>Maintenance of the Positioning specs (36.171, 37.171 and 38.171) [</w:t>
      </w:r>
      <w:proofErr w:type="spellStart"/>
      <w:r>
        <w:t>NR_newRAT</w:t>
      </w:r>
      <w:proofErr w:type="spellEnd"/>
      <w:r>
        <w:t>-Perf or TEI]</w:t>
      </w:r>
      <w:bookmarkEnd w:id="27"/>
    </w:p>
    <w:p w14:paraId="59ADBBCB" w14:textId="77777777" w:rsidR="008558A8" w:rsidRDefault="008558A8" w:rsidP="008558A8">
      <w:r>
        <w:t>================================================================================</w:t>
      </w:r>
    </w:p>
    <w:p w14:paraId="790A43CB" w14:textId="41E9381A" w:rsidR="008558A8" w:rsidRPr="00D24000" w:rsidRDefault="008558A8" w:rsidP="008558A8">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558A8">
        <w:rPr>
          <w:rFonts w:ascii="Arial" w:hAnsi="Arial" w:cs="Arial"/>
          <w:b/>
          <w:color w:val="C00000"/>
          <w:sz w:val="24"/>
          <w:u w:val="single"/>
        </w:rPr>
        <w:t xml:space="preserve">[95e][203] </w:t>
      </w:r>
      <w:proofErr w:type="spellStart"/>
      <w:r w:rsidRPr="008558A8">
        <w:rPr>
          <w:rFonts w:ascii="Arial" w:hAnsi="Arial" w:cs="Arial"/>
          <w:b/>
          <w:color w:val="C00000"/>
          <w:sz w:val="24"/>
          <w:u w:val="single"/>
        </w:rPr>
        <w:t>NR_NewRAT_Positioning</w:t>
      </w:r>
      <w:proofErr w:type="spellEnd"/>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8558A8" w:rsidRPr="00BE699C" w14:paraId="2AC42A15" w14:textId="77777777" w:rsidTr="00C90D34">
        <w:trPr>
          <w:trHeight w:val="315"/>
        </w:trPr>
        <w:tc>
          <w:tcPr>
            <w:tcW w:w="1840" w:type="pct"/>
            <w:hideMark/>
          </w:tcPr>
          <w:p w14:paraId="19D7B5EA" w14:textId="77777777" w:rsidR="008558A8" w:rsidRPr="00BE699C" w:rsidRDefault="008558A8"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036A8C88" w14:textId="77777777" w:rsidR="008558A8" w:rsidRPr="00BE699C" w:rsidRDefault="008558A8"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299DEB90" w14:textId="77777777" w:rsidR="008558A8" w:rsidRPr="00BE699C" w:rsidRDefault="008558A8"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2A62C8F5" w14:textId="77777777" w:rsidR="008558A8" w:rsidRPr="00BE699C" w:rsidRDefault="008558A8" w:rsidP="00C90D34">
            <w:pPr>
              <w:overflowPunct/>
              <w:autoSpaceDE/>
              <w:autoSpaceDN/>
              <w:adjustRightInd/>
              <w:spacing w:after="0"/>
              <w:textAlignment w:val="auto"/>
              <w:rPr>
                <w:b/>
                <w:bCs/>
                <w:lang w:val="ru-RU" w:eastAsia="ru-RU"/>
              </w:rPr>
            </w:pPr>
            <w:r w:rsidRPr="00BE699C">
              <w:rPr>
                <w:b/>
                <w:bCs/>
                <w:lang w:val="ru-RU" w:eastAsia="ru-RU"/>
              </w:rPr>
              <w:t>AI</w:t>
            </w:r>
          </w:p>
        </w:tc>
      </w:tr>
      <w:tr w:rsidR="008558A8" w:rsidRPr="00BE699C" w14:paraId="52E1B867" w14:textId="77777777" w:rsidTr="00C90D34">
        <w:trPr>
          <w:trHeight w:val="335"/>
        </w:trPr>
        <w:tc>
          <w:tcPr>
            <w:tcW w:w="1840" w:type="pct"/>
            <w:noWrap/>
            <w:hideMark/>
          </w:tcPr>
          <w:p w14:paraId="428F419E" w14:textId="3307BCB3" w:rsidR="008558A8" w:rsidRPr="00BE699C" w:rsidRDefault="008558A8" w:rsidP="00C90D34">
            <w:pPr>
              <w:overflowPunct/>
              <w:autoSpaceDE/>
              <w:autoSpaceDN/>
              <w:adjustRightInd/>
              <w:spacing w:after="0"/>
              <w:textAlignment w:val="auto"/>
              <w:rPr>
                <w:lang w:val="en-US" w:eastAsia="ru-RU"/>
              </w:rPr>
            </w:pPr>
            <w:r w:rsidRPr="00BE699C">
              <w:rPr>
                <w:lang w:val="en-US" w:eastAsia="ru-RU"/>
              </w:rPr>
              <w:t>[</w:t>
            </w:r>
            <w:r w:rsidR="006B46B9" w:rsidRPr="006B46B9">
              <w:rPr>
                <w:lang w:val="en-US" w:eastAsia="ru-RU"/>
              </w:rPr>
              <w:t xml:space="preserve">95e][203] </w:t>
            </w:r>
            <w:proofErr w:type="spellStart"/>
            <w:r w:rsidR="006B46B9" w:rsidRPr="006B46B9">
              <w:rPr>
                <w:lang w:val="en-US" w:eastAsia="ru-RU"/>
              </w:rPr>
              <w:t>NR_NewRAT_Positioning</w:t>
            </w:r>
            <w:proofErr w:type="spellEnd"/>
          </w:p>
        </w:tc>
        <w:tc>
          <w:tcPr>
            <w:tcW w:w="883" w:type="pct"/>
            <w:hideMark/>
          </w:tcPr>
          <w:p w14:paraId="0CD52A03" w14:textId="77777777" w:rsidR="008558A8" w:rsidRPr="00BE699C" w:rsidRDefault="008558A8" w:rsidP="00C90D34">
            <w:pPr>
              <w:overflowPunct/>
              <w:autoSpaceDE/>
              <w:autoSpaceDN/>
              <w:adjustRightInd/>
              <w:spacing w:after="0"/>
              <w:textAlignment w:val="auto"/>
              <w:rPr>
                <w:lang w:val="ru-RU" w:eastAsia="ru-RU"/>
              </w:rPr>
            </w:pPr>
            <w:r w:rsidRPr="00BE699C">
              <w:rPr>
                <w:lang w:val="ru-RU" w:eastAsia="ru-RU"/>
              </w:rPr>
              <w:t>R15 NR</w:t>
            </w:r>
          </w:p>
        </w:tc>
        <w:tc>
          <w:tcPr>
            <w:tcW w:w="1251" w:type="pct"/>
            <w:hideMark/>
          </w:tcPr>
          <w:p w14:paraId="68B95FDF" w14:textId="1DC74130" w:rsidR="008558A8" w:rsidRPr="00BE699C" w:rsidRDefault="000F5D6B" w:rsidP="00C90D34">
            <w:pPr>
              <w:overflowPunct/>
              <w:autoSpaceDE/>
              <w:autoSpaceDN/>
              <w:adjustRightInd/>
              <w:spacing w:after="0"/>
              <w:textAlignment w:val="auto"/>
              <w:rPr>
                <w:lang w:val="en-US" w:eastAsia="ru-RU"/>
              </w:rPr>
            </w:pPr>
            <w:r w:rsidRPr="000F5D6B">
              <w:rPr>
                <w:lang w:val="en-US" w:eastAsia="ru-RU"/>
              </w:rPr>
              <w:t>Maintenance of the Positioning specs (36.171, 37.171 and 36.171)</w:t>
            </w:r>
          </w:p>
        </w:tc>
        <w:tc>
          <w:tcPr>
            <w:tcW w:w="1025" w:type="pct"/>
            <w:hideMark/>
          </w:tcPr>
          <w:p w14:paraId="2A9FE35A" w14:textId="55C66972" w:rsidR="008558A8" w:rsidRPr="00BE699C" w:rsidRDefault="000F5D6B" w:rsidP="00C90D34">
            <w:pPr>
              <w:overflowPunct/>
              <w:autoSpaceDE/>
              <w:autoSpaceDN/>
              <w:adjustRightInd/>
              <w:spacing w:after="0"/>
              <w:textAlignment w:val="auto"/>
              <w:rPr>
                <w:lang w:val="ru-RU" w:eastAsia="ru-RU"/>
              </w:rPr>
            </w:pPr>
            <w:r w:rsidRPr="000F5D6B">
              <w:rPr>
                <w:lang w:val="ru-RU" w:eastAsia="ru-RU"/>
              </w:rPr>
              <w:t>4.12</w:t>
            </w:r>
          </w:p>
        </w:tc>
      </w:tr>
    </w:tbl>
    <w:p w14:paraId="386C36E9" w14:textId="77777777" w:rsidR="008558A8" w:rsidRDefault="008558A8" w:rsidP="008558A8">
      <w:pPr>
        <w:rPr>
          <w:lang w:val="en-US"/>
        </w:rPr>
      </w:pPr>
    </w:p>
    <w:p w14:paraId="2A836D46" w14:textId="77777777" w:rsidR="008558A8" w:rsidRDefault="008558A8" w:rsidP="008558A8">
      <w:pPr>
        <w:rPr>
          <w:lang w:val="en-US"/>
        </w:rPr>
      </w:pPr>
    </w:p>
    <w:p w14:paraId="0F03EE19" w14:textId="3E599CC3" w:rsidR="008558A8" w:rsidRDefault="008558A8" w:rsidP="008558A8">
      <w:pPr>
        <w:rPr>
          <w:i/>
        </w:rPr>
      </w:pPr>
      <w:r w:rsidRPr="0030699C">
        <w:rPr>
          <w:rFonts w:ascii="Arial" w:hAnsi="Arial" w:cs="Arial"/>
          <w:b/>
          <w:color w:val="0000FF"/>
          <w:sz w:val="24"/>
          <w:u w:val="thick"/>
        </w:rPr>
        <w:t>R4-200849</w:t>
      </w:r>
      <w:r w:rsidR="000F5D6B">
        <w:rPr>
          <w:rFonts w:ascii="Arial" w:hAnsi="Arial" w:cs="Arial"/>
          <w:b/>
          <w:color w:val="0000FF"/>
          <w:sz w:val="24"/>
          <w:u w:val="thick"/>
        </w:rPr>
        <w:t>2</w:t>
      </w:r>
      <w:r w:rsidRPr="00944C49">
        <w:rPr>
          <w:b/>
          <w:lang w:val="en-US" w:eastAsia="zh-CN"/>
        </w:rPr>
        <w:tab/>
      </w:r>
      <w:r w:rsidRPr="006F733B">
        <w:rPr>
          <w:rFonts w:ascii="Arial" w:hAnsi="Arial" w:cs="Arial"/>
          <w:b/>
          <w:sz w:val="24"/>
        </w:rPr>
        <w:t xml:space="preserve">Email discussion summary for </w:t>
      </w:r>
      <w:r w:rsidR="000F5D6B" w:rsidRPr="000F5D6B">
        <w:rPr>
          <w:rFonts w:ascii="Arial" w:hAnsi="Arial" w:cs="Arial"/>
          <w:b/>
          <w:sz w:val="24"/>
        </w:rPr>
        <w:t xml:space="preserve">[95e][203] </w:t>
      </w:r>
      <w:proofErr w:type="spellStart"/>
      <w:r w:rsidR="000F5D6B" w:rsidRPr="000F5D6B">
        <w:rPr>
          <w:rFonts w:ascii="Arial" w:hAnsi="Arial" w:cs="Arial"/>
          <w:b/>
          <w:sz w:val="24"/>
        </w:rPr>
        <w:t>NR_NewRAT_Positioning</w:t>
      </w:r>
      <w:proofErr w:type="spellEnd"/>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0F5D6B">
        <w:rPr>
          <w:i/>
          <w:lang w:val="en-US"/>
        </w:rPr>
        <w:t>Spirent</w:t>
      </w:r>
      <w:r>
        <w:rPr>
          <w:i/>
        </w:rPr>
        <w:t>)</w:t>
      </w:r>
    </w:p>
    <w:p w14:paraId="24D1FC7E" w14:textId="77777777" w:rsidR="008558A8" w:rsidRPr="00944C49" w:rsidRDefault="008558A8" w:rsidP="008558A8">
      <w:pPr>
        <w:rPr>
          <w:rFonts w:ascii="Arial" w:hAnsi="Arial" w:cs="Arial"/>
          <w:b/>
          <w:lang w:val="en-US" w:eastAsia="zh-CN"/>
        </w:rPr>
      </w:pPr>
      <w:r w:rsidRPr="00944C49">
        <w:rPr>
          <w:rFonts w:ascii="Arial" w:hAnsi="Arial" w:cs="Arial"/>
          <w:b/>
          <w:lang w:val="en-US" w:eastAsia="zh-CN"/>
        </w:rPr>
        <w:t xml:space="preserve">Abstract: </w:t>
      </w:r>
    </w:p>
    <w:p w14:paraId="26D02539" w14:textId="77777777" w:rsidR="008558A8" w:rsidRDefault="008558A8" w:rsidP="008558A8">
      <w:pPr>
        <w:rPr>
          <w:rFonts w:ascii="Arial" w:hAnsi="Arial" w:cs="Arial"/>
          <w:b/>
          <w:lang w:val="en-US" w:eastAsia="zh-CN"/>
        </w:rPr>
      </w:pPr>
      <w:r w:rsidRPr="00944C49">
        <w:rPr>
          <w:rFonts w:ascii="Arial" w:hAnsi="Arial" w:cs="Arial"/>
          <w:b/>
          <w:lang w:val="en-US" w:eastAsia="zh-CN"/>
        </w:rPr>
        <w:t xml:space="preserve">Discussion: </w:t>
      </w:r>
    </w:p>
    <w:p w14:paraId="1A30BF12" w14:textId="2F89D5C8" w:rsidR="008558A8" w:rsidRDefault="00B7633B" w:rsidP="008558A8">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R4-2009015 (from R4-2008492).</w:t>
      </w:r>
    </w:p>
    <w:p w14:paraId="595C6350" w14:textId="4C177A6F" w:rsidR="00B7633B" w:rsidRDefault="00B7633B" w:rsidP="00B7633B">
      <w:pPr>
        <w:rPr>
          <w:i/>
        </w:rPr>
      </w:pPr>
      <w:r>
        <w:rPr>
          <w:rFonts w:ascii="Arial" w:hAnsi="Arial" w:cs="Arial"/>
          <w:b/>
          <w:color w:val="0000FF"/>
          <w:sz w:val="24"/>
          <w:u w:val="thick"/>
        </w:rPr>
        <w:t>R4-2009015</w:t>
      </w:r>
      <w:r w:rsidRPr="00944C49">
        <w:rPr>
          <w:b/>
          <w:lang w:val="en-US" w:eastAsia="zh-CN"/>
        </w:rPr>
        <w:tab/>
      </w:r>
      <w:r w:rsidRPr="006F733B">
        <w:rPr>
          <w:rFonts w:ascii="Arial" w:hAnsi="Arial" w:cs="Arial"/>
          <w:b/>
          <w:sz w:val="24"/>
        </w:rPr>
        <w:t xml:space="preserve">Email discussion summary for </w:t>
      </w:r>
      <w:r w:rsidRPr="000F5D6B">
        <w:rPr>
          <w:rFonts w:ascii="Arial" w:hAnsi="Arial" w:cs="Arial"/>
          <w:b/>
          <w:sz w:val="24"/>
        </w:rPr>
        <w:t xml:space="preserve">[95e][203] </w:t>
      </w:r>
      <w:proofErr w:type="spellStart"/>
      <w:r w:rsidRPr="000F5D6B">
        <w:rPr>
          <w:rFonts w:ascii="Arial" w:hAnsi="Arial" w:cs="Arial"/>
          <w:b/>
          <w:sz w:val="24"/>
        </w:rPr>
        <w:t>NR_NewRAT_Positioning</w:t>
      </w:r>
      <w:proofErr w:type="spellEnd"/>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Spirent</w:t>
      </w:r>
      <w:r>
        <w:rPr>
          <w:i/>
        </w:rPr>
        <w:t>)</w:t>
      </w:r>
    </w:p>
    <w:p w14:paraId="485ADA1D" w14:textId="77777777" w:rsidR="00B7633B" w:rsidRPr="00944C49" w:rsidRDefault="00B7633B" w:rsidP="00B7633B">
      <w:pPr>
        <w:rPr>
          <w:rFonts w:ascii="Arial" w:hAnsi="Arial" w:cs="Arial"/>
          <w:b/>
          <w:lang w:val="en-US" w:eastAsia="zh-CN"/>
        </w:rPr>
      </w:pPr>
      <w:r w:rsidRPr="00944C49">
        <w:rPr>
          <w:rFonts w:ascii="Arial" w:hAnsi="Arial" w:cs="Arial"/>
          <w:b/>
          <w:lang w:val="en-US" w:eastAsia="zh-CN"/>
        </w:rPr>
        <w:t xml:space="preserve">Abstract: </w:t>
      </w:r>
    </w:p>
    <w:p w14:paraId="606E7382" w14:textId="77777777" w:rsidR="00B7633B" w:rsidRDefault="00B7633B" w:rsidP="00B7633B">
      <w:pPr>
        <w:rPr>
          <w:rFonts w:ascii="Arial" w:hAnsi="Arial" w:cs="Arial"/>
          <w:b/>
          <w:lang w:val="en-US" w:eastAsia="zh-CN"/>
        </w:rPr>
      </w:pPr>
      <w:r w:rsidRPr="00944C49">
        <w:rPr>
          <w:rFonts w:ascii="Arial" w:hAnsi="Arial" w:cs="Arial"/>
          <w:b/>
          <w:lang w:val="en-US" w:eastAsia="zh-CN"/>
        </w:rPr>
        <w:t xml:space="preserve">Discussion: </w:t>
      </w:r>
    </w:p>
    <w:p w14:paraId="08522E6D" w14:textId="6F362CFA" w:rsidR="00B7633B" w:rsidRDefault="00B7633B" w:rsidP="00B7633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7633B">
        <w:rPr>
          <w:rFonts w:ascii="Arial" w:hAnsi="Arial" w:cs="Arial"/>
          <w:b/>
          <w:highlight w:val="yellow"/>
          <w:lang w:val="en-US" w:eastAsia="zh-CN"/>
        </w:rPr>
        <w:t>Return to.</w:t>
      </w:r>
    </w:p>
    <w:p w14:paraId="5B1ED454" w14:textId="77777777" w:rsidR="008558A8" w:rsidRPr="002C14F0" w:rsidRDefault="008558A8" w:rsidP="008558A8">
      <w:pPr>
        <w:rPr>
          <w:lang w:val="en-US"/>
        </w:rPr>
      </w:pPr>
    </w:p>
    <w:p w14:paraId="48C47C99" w14:textId="77777777" w:rsidR="008558A8" w:rsidRPr="00D24000" w:rsidRDefault="008558A8" w:rsidP="008558A8">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1233"/>
        <w:gridCol w:w="8396"/>
      </w:tblGrid>
      <w:tr w:rsidR="00241534" w:rsidRPr="00241534" w14:paraId="7298E348" w14:textId="77777777" w:rsidTr="00241534">
        <w:tc>
          <w:tcPr>
            <w:tcW w:w="1242" w:type="dxa"/>
            <w:tcBorders>
              <w:top w:val="single" w:sz="4" w:space="0" w:color="auto"/>
              <w:left w:val="single" w:sz="4" w:space="0" w:color="auto"/>
              <w:bottom w:val="single" w:sz="4" w:space="0" w:color="auto"/>
              <w:right w:val="single" w:sz="4" w:space="0" w:color="auto"/>
            </w:tcBorders>
            <w:hideMark/>
          </w:tcPr>
          <w:p w14:paraId="6A757D43" w14:textId="53D13831" w:rsidR="00241534" w:rsidRDefault="00241534" w:rsidP="00241534">
            <w:pPr>
              <w:spacing w:before="0" w:after="0" w:line="240" w:lineRule="auto"/>
              <w:rPr>
                <w:rFonts w:eastAsiaTheme="minorEastAsia"/>
                <w:b/>
                <w:bCs/>
                <w:color w:val="0070C0"/>
                <w:lang w:val="en-US" w:eastAsia="zh-CN"/>
              </w:rPr>
            </w:pPr>
            <w:proofErr w:type="spellStart"/>
            <w:r>
              <w:rPr>
                <w:rFonts w:eastAsiaTheme="minorEastAsia"/>
                <w:b/>
                <w:bCs/>
                <w:color w:val="0070C0"/>
                <w:lang w:val="en-US" w:eastAsia="zh-CN"/>
              </w:rPr>
              <w:t>Tdoc</w:t>
            </w:r>
            <w:proofErr w:type="spellEnd"/>
          </w:p>
        </w:tc>
        <w:tc>
          <w:tcPr>
            <w:tcW w:w="8615" w:type="dxa"/>
            <w:tcBorders>
              <w:top w:val="single" w:sz="4" w:space="0" w:color="auto"/>
              <w:left w:val="single" w:sz="4" w:space="0" w:color="auto"/>
              <w:bottom w:val="single" w:sz="4" w:space="0" w:color="auto"/>
              <w:right w:val="single" w:sz="4" w:space="0" w:color="auto"/>
            </w:tcBorders>
            <w:hideMark/>
          </w:tcPr>
          <w:p w14:paraId="385366BB" w14:textId="67CF1A84" w:rsidR="00241534" w:rsidRDefault="00241534" w:rsidP="00241534">
            <w:pPr>
              <w:spacing w:before="0" w:after="0" w:line="240" w:lineRule="auto"/>
              <w:rPr>
                <w:rFonts w:eastAsia="MS Mincho"/>
                <w:b/>
                <w:bCs/>
                <w:color w:val="0070C0"/>
                <w:lang w:val="en-US" w:eastAsia="zh-CN"/>
              </w:rPr>
            </w:pPr>
            <w:r>
              <w:rPr>
                <w:b/>
                <w:bCs/>
                <w:color w:val="0070C0"/>
                <w:lang w:val="en-US" w:eastAsia="zh-CN"/>
              </w:rPr>
              <w:t>Decision</w:t>
            </w:r>
          </w:p>
        </w:tc>
      </w:tr>
      <w:tr w:rsidR="00241534" w:rsidRPr="00241534" w14:paraId="016873E7" w14:textId="77777777" w:rsidTr="00241534">
        <w:tc>
          <w:tcPr>
            <w:tcW w:w="1242" w:type="dxa"/>
            <w:tcBorders>
              <w:top w:val="single" w:sz="4" w:space="0" w:color="auto"/>
              <w:left w:val="single" w:sz="4" w:space="0" w:color="auto"/>
              <w:bottom w:val="single" w:sz="4" w:space="0" w:color="auto"/>
              <w:right w:val="single" w:sz="4" w:space="0" w:color="auto"/>
            </w:tcBorders>
            <w:hideMark/>
          </w:tcPr>
          <w:p w14:paraId="6E5428B4" w14:textId="77777777" w:rsidR="00241534" w:rsidRDefault="00241534" w:rsidP="00241534">
            <w:pPr>
              <w:spacing w:before="0" w:after="0" w:line="240" w:lineRule="auto"/>
              <w:rPr>
                <w:rFonts w:eastAsiaTheme="minorEastAsia"/>
                <w:color w:val="0070C0"/>
                <w:lang w:val="en-US" w:eastAsia="zh-CN"/>
              </w:rPr>
            </w:pPr>
            <w:r>
              <w:t>R4-2006243</w:t>
            </w:r>
          </w:p>
        </w:tc>
        <w:tc>
          <w:tcPr>
            <w:tcW w:w="8615" w:type="dxa"/>
            <w:tcBorders>
              <w:top w:val="single" w:sz="4" w:space="0" w:color="auto"/>
              <w:left w:val="single" w:sz="4" w:space="0" w:color="auto"/>
              <w:bottom w:val="single" w:sz="4" w:space="0" w:color="auto"/>
              <w:right w:val="single" w:sz="4" w:space="0" w:color="auto"/>
            </w:tcBorders>
            <w:hideMark/>
          </w:tcPr>
          <w:p w14:paraId="2DAA82CB" w14:textId="1E227918" w:rsidR="00241534" w:rsidRDefault="00E30EFE" w:rsidP="00241534">
            <w:pPr>
              <w:spacing w:before="0" w:after="0" w:line="240" w:lineRule="auto"/>
              <w:rPr>
                <w:rFonts w:eastAsiaTheme="minorEastAsia"/>
                <w:color w:val="0070C0"/>
                <w:lang w:val="en-US" w:eastAsia="zh-CN"/>
              </w:rPr>
            </w:pPr>
            <w:r>
              <w:t>R</w:t>
            </w:r>
            <w:r w:rsidR="00241534">
              <w:t>evised (editorial changes)</w:t>
            </w:r>
          </w:p>
        </w:tc>
      </w:tr>
      <w:tr w:rsidR="00241534" w:rsidRPr="00241534" w14:paraId="2F061567" w14:textId="77777777" w:rsidTr="00241534">
        <w:tc>
          <w:tcPr>
            <w:tcW w:w="1242" w:type="dxa"/>
            <w:tcBorders>
              <w:top w:val="single" w:sz="4" w:space="0" w:color="auto"/>
              <w:left w:val="single" w:sz="4" w:space="0" w:color="auto"/>
              <w:bottom w:val="single" w:sz="4" w:space="0" w:color="auto"/>
              <w:right w:val="single" w:sz="4" w:space="0" w:color="auto"/>
            </w:tcBorders>
            <w:hideMark/>
          </w:tcPr>
          <w:p w14:paraId="1F330357" w14:textId="77777777" w:rsidR="00241534" w:rsidRDefault="00241534" w:rsidP="00241534">
            <w:pPr>
              <w:spacing w:before="0" w:after="0" w:line="240" w:lineRule="auto"/>
              <w:rPr>
                <w:rFonts w:eastAsia="Yu Mincho"/>
                <w:lang w:eastAsia="en-US"/>
              </w:rPr>
            </w:pPr>
            <w:r>
              <w:t>R4-2006244</w:t>
            </w:r>
          </w:p>
        </w:tc>
        <w:tc>
          <w:tcPr>
            <w:tcW w:w="8615" w:type="dxa"/>
            <w:tcBorders>
              <w:top w:val="single" w:sz="4" w:space="0" w:color="auto"/>
              <w:left w:val="single" w:sz="4" w:space="0" w:color="auto"/>
              <w:bottom w:val="single" w:sz="4" w:space="0" w:color="auto"/>
              <w:right w:val="single" w:sz="4" w:space="0" w:color="auto"/>
            </w:tcBorders>
            <w:hideMark/>
          </w:tcPr>
          <w:p w14:paraId="0313F0B6" w14:textId="406B78CA" w:rsidR="00241534" w:rsidRDefault="00E30EFE" w:rsidP="00241534">
            <w:pPr>
              <w:spacing w:before="0" w:after="0" w:line="240" w:lineRule="auto"/>
              <w:rPr>
                <w:rFonts w:eastAsiaTheme="minorEastAsia"/>
                <w:i/>
                <w:color w:val="0070C0"/>
                <w:lang w:val="en-US" w:eastAsia="zh-CN"/>
              </w:rPr>
            </w:pPr>
            <w:r>
              <w:t>R</w:t>
            </w:r>
            <w:r w:rsidR="00241534">
              <w:t>evised (editorial changes)</w:t>
            </w:r>
          </w:p>
        </w:tc>
      </w:tr>
    </w:tbl>
    <w:p w14:paraId="34ECCA81" w14:textId="77777777" w:rsidR="008558A8" w:rsidRPr="00241534" w:rsidRDefault="008558A8" w:rsidP="008558A8">
      <w:pPr>
        <w:rPr>
          <w:lang w:val="en-US"/>
        </w:rPr>
      </w:pPr>
    </w:p>
    <w:p w14:paraId="7B21974B" w14:textId="77777777" w:rsidR="008558A8" w:rsidRPr="00D24000" w:rsidRDefault="008558A8" w:rsidP="008558A8">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52B60FAE" w14:textId="77777777" w:rsidR="008558A8" w:rsidRDefault="008558A8" w:rsidP="008558A8"/>
    <w:p w14:paraId="2D8474BB" w14:textId="77777777" w:rsidR="008558A8" w:rsidRDefault="008558A8" w:rsidP="008558A8">
      <w:r>
        <w:t>================================================================================</w:t>
      </w:r>
    </w:p>
    <w:p w14:paraId="2F316508" w14:textId="77777777" w:rsidR="008558A8" w:rsidRPr="008558A8" w:rsidRDefault="008558A8" w:rsidP="008558A8"/>
    <w:p w14:paraId="567A6BE6" w14:textId="77777777" w:rsidR="00C32317" w:rsidRDefault="00C32317" w:rsidP="00C32317">
      <w:pPr>
        <w:rPr>
          <w:rFonts w:ascii="Arial" w:hAnsi="Arial" w:cs="Arial"/>
          <w:b/>
          <w:sz w:val="24"/>
        </w:rPr>
      </w:pPr>
      <w:r>
        <w:rPr>
          <w:rFonts w:ascii="Arial" w:hAnsi="Arial" w:cs="Arial"/>
          <w:b/>
          <w:color w:val="0000FF"/>
          <w:sz w:val="24"/>
        </w:rPr>
        <w:br/>
        <w:t>R4-2006243</w:t>
      </w:r>
      <w:r>
        <w:rPr>
          <w:rFonts w:ascii="Arial" w:hAnsi="Arial" w:cs="Arial"/>
          <w:b/>
          <w:color w:val="0000FF"/>
          <w:sz w:val="24"/>
        </w:rPr>
        <w:tab/>
      </w:r>
      <w:r>
        <w:rPr>
          <w:rFonts w:ascii="Arial" w:hAnsi="Arial" w:cs="Arial"/>
          <w:b/>
          <w:sz w:val="24"/>
        </w:rPr>
        <w:t>CR for TS36.171, Introduction of BDS B1C in A-GNSS</w:t>
      </w:r>
    </w:p>
    <w:p w14:paraId="318A3B0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36.171 v16.0.0</w:t>
      </w:r>
      <w:proofErr w:type="gramStart"/>
      <w:r>
        <w:rPr>
          <w:i/>
        </w:rPr>
        <w:tab/>
        <w:t xml:space="preserve">  CR</w:t>
      </w:r>
      <w:proofErr w:type="gramEnd"/>
      <w:r>
        <w:rPr>
          <w:i/>
        </w:rPr>
        <w:t>-0020  Cat: B (Rel-16)</w:t>
      </w:r>
      <w:r>
        <w:rPr>
          <w:i/>
        </w:rPr>
        <w:br/>
      </w:r>
      <w:r>
        <w:rPr>
          <w:i/>
        </w:rPr>
        <w:br/>
      </w:r>
      <w:r>
        <w:rPr>
          <w:i/>
        </w:rPr>
        <w:tab/>
      </w:r>
      <w:r>
        <w:rPr>
          <w:i/>
        </w:rPr>
        <w:tab/>
      </w:r>
      <w:r>
        <w:rPr>
          <w:i/>
        </w:rPr>
        <w:tab/>
      </w:r>
      <w:r>
        <w:rPr>
          <w:i/>
        </w:rPr>
        <w:tab/>
      </w:r>
      <w:r>
        <w:rPr>
          <w:i/>
        </w:rPr>
        <w:tab/>
        <w:t>Source: CATT</w:t>
      </w:r>
    </w:p>
    <w:p w14:paraId="1F079200" w14:textId="77777777" w:rsidR="00C32317" w:rsidRDefault="00C32317" w:rsidP="00C32317">
      <w:pPr>
        <w:rPr>
          <w:rFonts w:ascii="Arial" w:hAnsi="Arial" w:cs="Arial"/>
          <w:b/>
        </w:rPr>
      </w:pPr>
      <w:r>
        <w:rPr>
          <w:rFonts w:ascii="Arial" w:hAnsi="Arial" w:cs="Arial"/>
          <w:b/>
        </w:rPr>
        <w:t xml:space="preserve">Discussion: </w:t>
      </w:r>
    </w:p>
    <w:p w14:paraId="0078D9A7" w14:textId="5EA1A4C1" w:rsidR="00C32317" w:rsidRDefault="00E30EFE"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R4-2008551 (from R4-2006243).</w:t>
      </w:r>
    </w:p>
    <w:p w14:paraId="0263B9A3" w14:textId="79048665" w:rsidR="00E30EFE" w:rsidRDefault="00C32317" w:rsidP="00E30EFE">
      <w:pPr>
        <w:rPr>
          <w:rFonts w:ascii="Arial" w:hAnsi="Arial" w:cs="Arial"/>
          <w:b/>
          <w:sz w:val="24"/>
        </w:rPr>
      </w:pPr>
      <w:r>
        <w:rPr>
          <w:rFonts w:ascii="Arial" w:hAnsi="Arial" w:cs="Arial"/>
          <w:b/>
          <w:color w:val="0000FF"/>
          <w:sz w:val="24"/>
        </w:rPr>
        <w:lastRenderedPageBreak/>
        <w:br/>
      </w:r>
      <w:r w:rsidR="00E30EFE">
        <w:rPr>
          <w:rFonts w:ascii="Arial" w:hAnsi="Arial" w:cs="Arial"/>
          <w:b/>
          <w:color w:val="0000FF"/>
          <w:sz w:val="24"/>
        </w:rPr>
        <w:t>R4-2008551</w:t>
      </w:r>
      <w:r w:rsidR="00E30EFE">
        <w:rPr>
          <w:rFonts w:ascii="Arial" w:hAnsi="Arial" w:cs="Arial"/>
          <w:b/>
          <w:color w:val="0000FF"/>
          <w:sz w:val="24"/>
        </w:rPr>
        <w:tab/>
      </w:r>
      <w:r w:rsidR="00E30EFE">
        <w:rPr>
          <w:rFonts w:ascii="Arial" w:hAnsi="Arial" w:cs="Arial"/>
          <w:b/>
          <w:sz w:val="24"/>
        </w:rPr>
        <w:t>CR for TS36.171, Introduction of BDS B1C in A-GNSS</w:t>
      </w:r>
    </w:p>
    <w:p w14:paraId="46D55B4F" w14:textId="77777777" w:rsidR="00E30EFE" w:rsidRDefault="00E30EFE" w:rsidP="00E30EF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36.171 v16.0.0</w:t>
      </w:r>
      <w:proofErr w:type="gramStart"/>
      <w:r>
        <w:rPr>
          <w:i/>
        </w:rPr>
        <w:tab/>
        <w:t xml:space="preserve">  CR</w:t>
      </w:r>
      <w:proofErr w:type="gramEnd"/>
      <w:r>
        <w:rPr>
          <w:i/>
        </w:rPr>
        <w:t>-0020  Cat: B (Rel-16)</w:t>
      </w:r>
      <w:r>
        <w:rPr>
          <w:i/>
        </w:rPr>
        <w:br/>
      </w:r>
      <w:r>
        <w:rPr>
          <w:i/>
        </w:rPr>
        <w:br/>
      </w:r>
      <w:r>
        <w:rPr>
          <w:i/>
        </w:rPr>
        <w:tab/>
      </w:r>
      <w:r>
        <w:rPr>
          <w:i/>
        </w:rPr>
        <w:tab/>
      </w:r>
      <w:r>
        <w:rPr>
          <w:i/>
        </w:rPr>
        <w:tab/>
      </w:r>
      <w:r>
        <w:rPr>
          <w:i/>
        </w:rPr>
        <w:tab/>
      </w:r>
      <w:r>
        <w:rPr>
          <w:i/>
        </w:rPr>
        <w:tab/>
        <w:t>Source: CATT</w:t>
      </w:r>
    </w:p>
    <w:p w14:paraId="021CCF48" w14:textId="77777777" w:rsidR="00E30EFE" w:rsidRDefault="00E30EFE" w:rsidP="00E30EFE">
      <w:pPr>
        <w:rPr>
          <w:rFonts w:ascii="Arial" w:hAnsi="Arial" w:cs="Arial"/>
          <w:b/>
        </w:rPr>
      </w:pPr>
      <w:r>
        <w:rPr>
          <w:rFonts w:ascii="Arial" w:hAnsi="Arial" w:cs="Arial"/>
          <w:b/>
        </w:rPr>
        <w:t xml:space="preserve">Discussion: </w:t>
      </w:r>
    </w:p>
    <w:p w14:paraId="26489EA7" w14:textId="751FE7D5" w:rsidR="00E30EFE" w:rsidRDefault="00E30EFE" w:rsidP="00E30EFE">
      <w:pPr>
        <w:rPr>
          <w:color w:val="993300"/>
          <w:u w:val="single"/>
        </w:rPr>
      </w:pPr>
      <w:r>
        <w:rPr>
          <w:rFonts w:ascii="Arial" w:hAnsi="Arial" w:cs="Arial"/>
          <w:b/>
        </w:rPr>
        <w:t>Decision:</w:t>
      </w:r>
      <w:r>
        <w:rPr>
          <w:rFonts w:ascii="Arial" w:hAnsi="Arial" w:cs="Arial"/>
          <w:b/>
        </w:rPr>
        <w:tab/>
      </w:r>
      <w:r>
        <w:rPr>
          <w:rFonts w:ascii="Arial" w:hAnsi="Arial" w:cs="Arial"/>
          <w:b/>
        </w:rPr>
        <w:tab/>
      </w:r>
      <w:r w:rsidRPr="00E30EFE">
        <w:rPr>
          <w:rFonts w:ascii="Arial" w:hAnsi="Arial" w:cs="Arial"/>
          <w:b/>
          <w:highlight w:val="yellow"/>
        </w:rPr>
        <w:t>Return to.</w:t>
      </w:r>
    </w:p>
    <w:p w14:paraId="56442101" w14:textId="77777777" w:rsidR="00E30EFE" w:rsidRDefault="00E30EFE" w:rsidP="00E30EFE">
      <w:pPr>
        <w:rPr>
          <w:rFonts w:ascii="Arial" w:hAnsi="Arial" w:cs="Arial"/>
          <w:b/>
          <w:color w:val="0000FF"/>
          <w:sz w:val="24"/>
        </w:rPr>
      </w:pPr>
    </w:p>
    <w:p w14:paraId="3742925E" w14:textId="7605C42E" w:rsidR="00C32317" w:rsidRDefault="00E30EFE" w:rsidP="00E30EFE">
      <w:pPr>
        <w:rPr>
          <w:rFonts w:ascii="Arial" w:hAnsi="Arial" w:cs="Arial"/>
          <w:b/>
          <w:sz w:val="24"/>
        </w:rPr>
      </w:pPr>
      <w:r>
        <w:rPr>
          <w:rFonts w:ascii="Arial" w:hAnsi="Arial" w:cs="Arial"/>
          <w:b/>
          <w:color w:val="0000FF"/>
          <w:sz w:val="24"/>
        </w:rPr>
        <w:br/>
      </w:r>
      <w:r w:rsidR="00C32317">
        <w:rPr>
          <w:rFonts w:ascii="Arial" w:hAnsi="Arial" w:cs="Arial"/>
          <w:b/>
          <w:color w:val="0000FF"/>
          <w:sz w:val="24"/>
        </w:rPr>
        <w:t>R4-2006244</w:t>
      </w:r>
      <w:r w:rsidR="00C32317">
        <w:rPr>
          <w:rFonts w:ascii="Arial" w:hAnsi="Arial" w:cs="Arial"/>
          <w:b/>
          <w:color w:val="0000FF"/>
          <w:sz w:val="24"/>
        </w:rPr>
        <w:tab/>
      </w:r>
      <w:r w:rsidR="00C32317">
        <w:rPr>
          <w:rFonts w:ascii="Arial" w:hAnsi="Arial" w:cs="Arial"/>
          <w:b/>
          <w:sz w:val="24"/>
        </w:rPr>
        <w:t>CR for TS38.171, Introduction of BDS B1C in A-GNSS</w:t>
      </w:r>
    </w:p>
    <w:p w14:paraId="0FF5EA8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38.171 v15.3.0</w:t>
      </w:r>
      <w:proofErr w:type="gramStart"/>
      <w:r>
        <w:rPr>
          <w:i/>
        </w:rPr>
        <w:tab/>
        <w:t xml:space="preserve">  CR</w:t>
      </w:r>
      <w:proofErr w:type="gramEnd"/>
      <w:r>
        <w:rPr>
          <w:i/>
        </w:rPr>
        <w:t>-0011  Cat: B (Rel-16)</w:t>
      </w:r>
      <w:r>
        <w:rPr>
          <w:i/>
        </w:rPr>
        <w:br/>
      </w:r>
      <w:r>
        <w:rPr>
          <w:i/>
        </w:rPr>
        <w:br/>
      </w:r>
      <w:r>
        <w:rPr>
          <w:i/>
        </w:rPr>
        <w:tab/>
      </w:r>
      <w:r>
        <w:rPr>
          <w:i/>
        </w:rPr>
        <w:tab/>
      </w:r>
      <w:r>
        <w:rPr>
          <w:i/>
        </w:rPr>
        <w:tab/>
      </w:r>
      <w:r>
        <w:rPr>
          <w:i/>
        </w:rPr>
        <w:tab/>
      </w:r>
      <w:r>
        <w:rPr>
          <w:i/>
        </w:rPr>
        <w:tab/>
        <w:t>Source: CATT</w:t>
      </w:r>
    </w:p>
    <w:p w14:paraId="683416AF" w14:textId="77777777" w:rsidR="00C32317" w:rsidRDefault="00C32317" w:rsidP="00C32317">
      <w:pPr>
        <w:rPr>
          <w:rFonts w:ascii="Arial" w:hAnsi="Arial" w:cs="Arial"/>
          <w:b/>
        </w:rPr>
      </w:pPr>
      <w:r>
        <w:rPr>
          <w:rFonts w:ascii="Arial" w:hAnsi="Arial" w:cs="Arial"/>
          <w:b/>
        </w:rPr>
        <w:t xml:space="preserve">Discussion: </w:t>
      </w:r>
    </w:p>
    <w:p w14:paraId="49AD8260" w14:textId="206F76DE" w:rsidR="00E30EFE" w:rsidRDefault="00E30EFE" w:rsidP="00C32317">
      <w:pPr>
        <w:rPr>
          <w:color w:val="993300"/>
          <w:u w:val="single"/>
        </w:rPr>
      </w:pPr>
    </w:p>
    <w:p w14:paraId="5BBC69B5" w14:textId="783EA7F1" w:rsidR="00E30EFE" w:rsidRDefault="00E30EFE" w:rsidP="00E30EFE">
      <w:pPr>
        <w:rPr>
          <w:color w:val="993300"/>
          <w:u w:val="single"/>
        </w:rPr>
      </w:pPr>
      <w:r>
        <w:rPr>
          <w:rFonts w:ascii="Arial" w:hAnsi="Arial" w:cs="Arial"/>
          <w:b/>
        </w:rPr>
        <w:t>Decision:</w:t>
      </w:r>
      <w:r>
        <w:rPr>
          <w:rFonts w:ascii="Arial" w:hAnsi="Arial" w:cs="Arial"/>
          <w:b/>
        </w:rPr>
        <w:tab/>
      </w:r>
      <w:r>
        <w:rPr>
          <w:rFonts w:ascii="Arial" w:hAnsi="Arial" w:cs="Arial"/>
          <w:b/>
        </w:rPr>
        <w:tab/>
        <w:t>Revised to R4-2008540 (from R4-2006243).</w:t>
      </w:r>
    </w:p>
    <w:p w14:paraId="66303020" w14:textId="57BEEBD8" w:rsidR="00E30EFE" w:rsidRDefault="00E30EFE" w:rsidP="00E30EFE">
      <w:pPr>
        <w:rPr>
          <w:rFonts w:ascii="Arial" w:hAnsi="Arial" w:cs="Arial"/>
          <w:b/>
          <w:sz w:val="24"/>
        </w:rPr>
      </w:pPr>
      <w:r>
        <w:rPr>
          <w:rFonts w:ascii="Arial" w:hAnsi="Arial" w:cs="Arial"/>
          <w:b/>
          <w:color w:val="0000FF"/>
          <w:sz w:val="24"/>
        </w:rPr>
        <w:br/>
        <w:t>R4-2008540</w:t>
      </w:r>
      <w:r>
        <w:rPr>
          <w:rFonts w:ascii="Arial" w:hAnsi="Arial" w:cs="Arial"/>
          <w:b/>
          <w:color w:val="0000FF"/>
          <w:sz w:val="24"/>
        </w:rPr>
        <w:tab/>
      </w:r>
      <w:r>
        <w:rPr>
          <w:rFonts w:ascii="Arial" w:hAnsi="Arial" w:cs="Arial"/>
          <w:b/>
          <w:sz w:val="24"/>
        </w:rPr>
        <w:t>CR for TS38.171, Introduction of BDS B1C in A-GNSS</w:t>
      </w:r>
    </w:p>
    <w:p w14:paraId="49BAA72C" w14:textId="77777777" w:rsidR="00E30EFE" w:rsidRDefault="00E30EFE" w:rsidP="00E30EF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38.171 v15.3.0</w:t>
      </w:r>
      <w:proofErr w:type="gramStart"/>
      <w:r>
        <w:rPr>
          <w:i/>
        </w:rPr>
        <w:tab/>
        <w:t xml:space="preserve">  CR</w:t>
      </w:r>
      <w:proofErr w:type="gramEnd"/>
      <w:r>
        <w:rPr>
          <w:i/>
        </w:rPr>
        <w:t>-0011  Cat: B (Rel-16)</w:t>
      </w:r>
      <w:r>
        <w:rPr>
          <w:i/>
        </w:rPr>
        <w:br/>
      </w:r>
      <w:r>
        <w:rPr>
          <w:i/>
        </w:rPr>
        <w:br/>
      </w:r>
      <w:r>
        <w:rPr>
          <w:i/>
        </w:rPr>
        <w:tab/>
      </w:r>
      <w:r>
        <w:rPr>
          <w:i/>
        </w:rPr>
        <w:tab/>
      </w:r>
      <w:r>
        <w:rPr>
          <w:i/>
        </w:rPr>
        <w:tab/>
      </w:r>
      <w:r>
        <w:rPr>
          <w:i/>
        </w:rPr>
        <w:tab/>
      </w:r>
      <w:r>
        <w:rPr>
          <w:i/>
        </w:rPr>
        <w:tab/>
        <w:t>Source: CATT</w:t>
      </w:r>
    </w:p>
    <w:p w14:paraId="31AF60D9" w14:textId="77777777" w:rsidR="00E30EFE" w:rsidRDefault="00E30EFE" w:rsidP="00E30EFE">
      <w:pPr>
        <w:rPr>
          <w:rFonts w:ascii="Arial" w:hAnsi="Arial" w:cs="Arial"/>
          <w:b/>
        </w:rPr>
      </w:pPr>
      <w:r>
        <w:rPr>
          <w:rFonts w:ascii="Arial" w:hAnsi="Arial" w:cs="Arial"/>
          <w:b/>
        </w:rPr>
        <w:t xml:space="preserve">Discussion: </w:t>
      </w:r>
    </w:p>
    <w:p w14:paraId="30232D4A" w14:textId="77777777" w:rsidR="00E30EFE" w:rsidRDefault="00E30EFE" w:rsidP="00E30EFE">
      <w:pPr>
        <w:rPr>
          <w:color w:val="993300"/>
          <w:u w:val="single"/>
        </w:rPr>
      </w:pPr>
      <w:r>
        <w:rPr>
          <w:rFonts w:ascii="Arial" w:hAnsi="Arial" w:cs="Arial"/>
          <w:b/>
        </w:rPr>
        <w:t>Decision:</w:t>
      </w:r>
      <w:r>
        <w:rPr>
          <w:rFonts w:ascii="Arial" w:hAnsi="Arial" w:cs="Arial"/>
          <w:b/>
        </w:rPr>
        <w:tab/>
      </w:r>
      <w:r>
        <w:rPr>
          <w:rFonts w:ascii="Arial" w:hAnsi="Arial" w:cs="Arial"/>
          <w:b/>
        </w:rPr>
        <w:tab/>
      </w:r>
      <w:r w:rsidRPr="00E30EFE">
        <w:rPr>
          <w:rFonts w:ascii="Arial" w:hAnsi="Arial" w:cs="Arial"/>
          <w:b/>
          <w:highlight w:val="yellow"/>
        </w:rPr>
        <w:t>Return to.</w:t>
      </w:r>
    </w:p>
    <w:p w14:paraId="6F2FDBE4" w14:textId="77777777" w:rsidR="00E30EFE" w:rsidRDefault="00E30EFE" w:rsidP="00C32317">
      <w:pPr>
        <w:rPr>
          <w:color w:val="993300"/>
          <w:u w:val="single"/>
        </w:rPr>
      </w:pPr>
    </w:p>
    <w:p w14:paraId="797C850A" w14:textId="77777777" w:rsidR="00C32317" w:rsidRDefault="00C32317" w:rsidP="00C32317">
      <w:pPr>
        <w:pStyle w:val="Heading3"/>
      </w:pPr>
      <w:bookmarkStart w:id="28" w:name="_Toc40738229"/>
      <w:r>
        <w:t>4.13</w:t>
      </w:r>
      <w:r>
        <w:tab/>
        <w:t>Testability Maintenance (38.810) [</w:t>
      </w:r>
      <w:proofErr w:type="spellStart"/>
      <w:r>
        <w:t>FS_NR_test_methods</w:t>
      </w:r>
      <w:proofErr w:type="spellEnd"/>
      <w:r>
        <w:t>]</w:t>
      </w:r>
      <w:bookmarkEnd w:id="28"/>
    </w:p>
    <w:p w14:paraId="3908D242" w14:textId="77777777" w:rsidR="00C32317" w:rsidRDefault="00C32317" w:rsidP="00C32317">
      <w:pPr>
        <w:rPr>
          <w:color w:val="993300"/>
          <w:u w:val="single"/>
        </w:rPr>
      </w:pPr>
      <w:r>
        <w:rPr>
          <w:rFonts w:ascii="Arial" w:hAnsi="Arial" w:cs="Arial"/>
          <w:b/>
          <w:color w:val="0000FF"/>
          <w:sz w:val="24"/>
        </w:rPr>
        <w:br/>
      </w:r>
    </w:p>
    <w:p w14:paraId="2277111C" w14:textId="77777777" w:rsidR="00C32317" w:rsidRDefault="00C32317" w:rsidP="00C32317">
      <w:pPr>
        <w:pStyle w:val="Heading2"/>
      </w:pPr>
      <w:bookmarkStart w:id="29" w:name="_Toc40738230"/>
      <w:r>
        <w:lastRenderedPageBreak/>
        <w:t>5</w:t>
      </w:r>
      <w:r>
        <w:tab/>
        <w:t>Rel-16 Work Items for LTE</w:t>
      </w:r>
      <w:bookmarkEnd w:id="29"/>
    </w:p>
    <w:p w14:paraId="4CD81E90" w14:textId="77777777" w:rsidR="00C32317" w:rsidRDefault="00C32317" w:rsidP="00C32317">
      <w:pPr>
        <w:pStyle w:val="Heading3"/>
      </w:pPr>
      <w:bookmarkStart w:id="30" w:name="_Toc40738231"/>
      <w:r>
        <w:t>5.1</w:t>
      </w:r>
      <w:r>
        <w:tab/>
        <w:t>LTE intra-band Carrier Aggregation for x CC DL/y CC UL including contiguous and non-contiguous spectrum (x&gt;=y) [LTE_CA_R16_intra]</w:t>
      </w:r>
      <w:bookmarkEnd w:id="30"/>
    </w:p>
    <w:p w14:paraId="1A19476B" w14:textId="77777777" w:rsidR="00C32317" w:rsidRDefault="00C32317" w:rsidP="00C32317">
      <w:pPr>
        <w:pStyle w:val="Heading3"/>
      </w:pPr>
      <w:bookmarkStart w:id="31" w:name="_Toc40738234"/>
      <w:r>
        <w:t>5.2</w:t>
      </w:r>
      <w:r>
        <w:tab/>
        <w:t>LTE inter-band Carrier Aggregation for 2 bands DL with 1 band UL [LTE_CA_R16_2BDL_1BUL]</w:t>
      </w:r>
      <w:bookmarkEnd w:id="31"/>
    </w:p>
    <w:p w14:paraId="56D583D3" w14:textId="77777777" w:rsidR="00C32317" w:rsidRDefault="00C32317" w:rsidP="00C32317">
      <w:pPr>
        <w:pStyle w:val="Heading3"/>
      </w:pPr>
      <w:bookmarkStart w:id="32" w:name="_Toc40738238"/>
      <w:r>
        <w:t>5.3</w:t>
      </w:r>
      <w:r>
        <w:tab/>
        <w:t>LTE inter-band Carrier Aggregation for 3 bands DL with 1 band UL [LTE_CA_R16_3BDL_1BUL]</w:t>
      </w:r>
      <w:bookmarkEnd w:id="32"/>
    </w:p>
    <w:p w14:paraId="582F1915" w14:textId="77777777" w:rsidR="00C32317" w:rsidRDefault="00C32317" w:rsidP="00C32317">
      <w:pPr>
        <w:pStyle w:val="Heading3"/>
      </w:pPr>
      <w:bookmarkStart w:id="33" w:name="_Toc40738242"/>
      <w:r>
        <w:t>5.4</w:t>
      </w:r>
      <w:r>
        <w:tab/>
        <w:t>LTE inter-band Carrier Aggregation for x bands DL (x=4, 5) with 1 band UL [LTE_CA_R16_xBDL_1BUL]</w:t>
      </w:r>
      <w:bookmarkEnd w:id="33"/>
    </w:p>
    <w:p w14:paraId="21E215E5" w14:textId="77777777" w:rsidR="00C32317" w:rsidRDefault="00C32317" w:rsidP="00C32317">
      <w:pPr>
        <w:pStyle w:val="Heading3"/>
      </w:pPr>
      <w:bookmarkStart w:id="34" w:name="_Toc40738246"/>
      <w:r>
        <w:t>5.5</w:t>
      </w:r>
      <w:r>
        <w:tab/>
        <w:t>LTE inter-band Carrier Aggregation for 2 bands DL with 2 band UL [LTE_CA_R16_2BDL_2BUL]</w:t>
      </w:r>
      <w:bookmarkEnd w:id="34"/>
    </w:p>
    <w:p w14:paraId="796EAECE" w14:textId="77777777" w:rsidR="00C32317" w:rsidRDefault="00C32317" w:rsidP="00C32317">
      <w:pPr>
        <w:pStyle w:val="Heading3"/>
      </w:pPr>
      <w:bookmarkStart w:id="35" w:name="_Toc40738250"/>
      <w:r>
        <w:t>5.6</w:t>
      </w:r>
      <w:r>
        <w:tab/>
        <w:t>LTE inter-band Carrier Aggregation for x bands DL (x= 3, 4, 5) with 2 band UL [LTE_CA_R16_xBDL_2BUL]</w:t>
      </w:r>
      <w:bookmarkEnd w:id="35"/>
    </w:p>
    <w:p w14:paraId="26351304" w14:textId="77777777" w:rsidR="00C32317" w:rsidRDefault="00C32317" w:rsidP="00C32317">
      <w:pPr>
        <w:pStyle w:val="Heading3"/>
      </w:pPr>
      <w:bookmarkStart w:id="36" w:name="_Toc40738254"/>
      <w:r>
        <w:t>5.7</w:t>
      </w:r>
      <w:r>
        <w:tab/>
        <w:t>RRM for LTE CA basket WI-s [LTE_CA_R16_xxxx]</w:t>
      </w:r>
      <w:bookmarkEnd w:id="36"/>
    </w:p>
    <w:p w14:paraId="5D2755CC" w14:textId="77777777" w:rsidR="00C32317" w:rsidRDefault="00C32317" w:rsidP="00C32317">
      <w:pPr>
        <w:pStyle w:val="Heading3"/>
      </w:pPr>
      <w:bookmarkStart w:id="37" w:name="_Toc40738257"/>
      <w:r>
        <w:t>5.8</w:t>
      </w:r>
      <w:r>
        <w:tab/>
        <w:t>Additional LTE bands for UE category M1 and/or NB1 in Rel-16 [LTE_bands_R16_M1_NB1]</w:t>
      </w:r>
      <w:bookmarkEnd w:id="37"/>
    </w:p>
    <w:p w14:paraId="491348AD" w14:textId="77777777" w:rsidR="00C32317" w:rsidRDefault="00C32317" w:rsidP="00C32317">
      <w:pPr>
        <w:pStyle w:val="Heading3"/>
      </w:pPr>
      <w:bookmarkStart w:id="38" w:name="_Toc40738260"/>
      <w:r>
        <w:t>5.9</w:t>
      </w:r>
      <w:r>
        <w:tab/>
        <w:t>Additional LTE bands for UE category M2 and/or NB2 in in Rel-16 [LTE_bands_R16_M2_NB2]</w:t>
      </w:r>
      <w:bookmarkEnd w:id="38"/>
    </w:p>
    <w:p w14:paraId="03D7FF53" w14:textId="77777777" w:rsidR="00C32317" w:rsidRDefault="00C32317" w:rsidP="00C32317">
      <w:pPr>
        <w:pStyle w:val="Heading3"/>
      </w:pPr>
      <w:bookmarkStart w:id="39" w:name="_Toc40738263"/>
      <w:r>
        <w:t>5.10</w:t>
      </w:r>
      <w:r>
        <w:tab/>
        <w:t>Additional MTC enhancements for LTE [LTE_eMTC5]</w:t>
      </w:r>
      <w:bookmarkEnd w:id="39"/>
    </w:p>
    <w:p w14:paraId="106ACAE7" w14:textId="77777777" w:rsidR="00C32317" w:rsidRDefault="00C32317" w:rsidP="00C32317">
      <w:pPr>
        <w:pStyle w:val="Heading4"/>
      </w:pPr>
      <w:bookmarkStart w:id="40" w:name="_Toc40738264"/>
      <w:r>
        <w:t>5.10.1</w:t>
      </w:r>
      <w:r>
        <w:tab/>
        <w:t>General [LTE_eMTC5]</w:t>
      </w:r>
      <w:bookmarkEnd w:id="40"/>
    </w:p>
    <w:p w14:paraId="6BF6B8C9" w14:textId="77777777" w:rsidR="00C32317" w:rsidRDefault="00C32317" w:rsidP="00C32317">
      <w:pPr>
        <w:pStyle w:val="Heading4"/>
      </w:pPr>
      <w:bookmarkStart w:id="41" w:name="_Toc40738265"/>
      <w:r>
        <w:t>5.10.2</w:t>
      </w:r>
      <w:r>
        <w:tab/>
        <w:t>Coexistence with NR [LTE_eMTC5]</w:t>
      </w:r>
      <w:bookmarkEnd w:id="41"/>
    </w:p>
    <w:p w14:paraId="731BF20D" w14:textId="77777777" w:rsidR="00C32317" w:rsidRDefault="00C32317" w:rsidP="00C32317">
      <w:pPr>
        <w:rPr>
          <w:color w:val="993300"/>
          <w:u w:val="single"/>
        </w:rPr>
      </w:pPr>
      <w:r>
        <w:rPr>
          <w:rFonts w:ascii="Arial" w:hAnsi="Arial" w:cs="Arial"/>
          <w:b/>
          <w:color w:val="0000FF"/>
          <w:sz w:val="24"/>
        </w:rPr>
        <w:br/>
      </w:r>
    </w:p>
    <w:p w14:paraId="1221C075" w14:textId="2024B659" w:rsidR="00C32317" w:rsidRDefault="00C32317" w:rsidP="00C32317">
      <w:pPr>
        <w:pStyle w:val="Heading4"/>
      </w:pPr>
      <w:bookmarkStart w:id="42" w:name="_Toc40738266"/>
      <w:r>
        <w:t>5.10.3</w:t>
      </w:r>
      <w:r>
        <w:tab/>
        <w:t>RRM core requirements (36.133) [LTE_eMTC5-Core]</w:t>
      </w:r>
      <w:bookmarkEnd w:id="42"/>
    </w:p>
    <w:p w14:paraId="3B743D63" w14:textId="7563DC9F" w:rsidR="005551D7" w:rsidRDefault="005551D7" w:rsidP="005551D7"/>
    <w:p w14:paraId="27FB55B2" w14:textId="77777777" w:rsidR="005551D7" w:rsidRDefault="005551D7" w:rsidP="005551D7">
      <w:r>
        <w:t>================================================================================</w:t>
      </w:r>
    </w:p>
    <w:p w14:paraId="70135452" w14:textId="7E5A33F8" w:rsidR="005551D7" w:rsidRPr="00D24000" w:rsidRDefault="005551D7" w:rsidP="005551D7">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314A3D" w:rsidRPr="00314A3D">
        <w:rPr>
          <w:rFonts w:ascii="Arial" w:hAnsi="Arial" w:cs="Arial"/>
          <w:b/>
          <w:color w:val="C00000"/>
          <w:sz w:val="24"/>
          <w:u w:val="single"/>
        </w:rPr>
        <w:t>[95e][229] LTE_eMTC5_RRM</w:t>
      </w:r>
    </w:p>
    <w:tbl>
      <w:tblPr>
        <w:tblStyle w:val="Tabellengitternetz1"/>
        <w:tblW w:w="5000" w:type="pct"/>
        <w:tblInd w:w="-5" w:type="dxa"/>
        <w:tblLook w:val="04A0" w:firstRow="1" w:lastRow="0" w:firstColumn="1" w:lastColumn="0" w:noHBand="0" w:noVBand="1"/>
      </w:tblPr>
      <w:tblGrid>
        <w:gridCol w:w="3549"/>
        <w:gridCol w:w="1383"/>
        <w:gridCol w:w="2053"/>
        <w:gridCol w:w="2644"/>
      </w:tblGrid>
      <w:tr w:rsidR="005551D7" w:rsidRPr="00BE699C" w14:paraId="1A593BCA" w14:textId="77777777" w:rsidTr="00C90D34">
        <w:trPr>
          <w:trHeight w:val="315"/>
        </w:trPr>
        <w:tc>
          <w:tcPr>
            <w:tcW w:w="1843" w:type="pct"/>
            <w:hideMark/>
          </w:tcPr>
          <w:p w14:paraId="3096B2A5" w14:textId="77777777" w:rsidR="005551D7" w:rsidRPr="00BE699C" w:rsidRDefault="005551D7"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718" w:type="pct"/>
            <w:hideMark/>
          </w:tcPr>
          <w:p w14:paraId="20502A4D" w14:textId="77777777" w:rsidR="005551D7" w:rsidRPr="00BE699C" w:rsidRDefault="005551D7" w:rsidP="00C90D34">
            <w:pPr>
              <w:overflowPunct/>
              <w:autoSpaceDE/>
              <w:autoSpaceDN/>
              <w:adjustRightInd/>
              <w:spacing w:after="0"/>
              <w:textAlignment w:val="auto"/>
              <w:rPr>
                <w:b/>
                <w:bCs/>
                <w:lang w:val="ru-RU" w:eastAsia="ru-RU"/>
              </w:rPr>
            </w:pPr>
            <w:r w:rsidRPr="00BE699C">
              <w:rPr>
                <w:b/>
                <w:bCs/>
                <w:lang w:val="ru-RU" w:eastAsia="ru-RU"/>
              </w:rPr>
              <w:t>WI</w:t>
            </w:r>
          </w:p>
        </w:tc>
        <w:tc>
          <w:tcPr>
            <w:tcW w:w="1066" w:type="pct"/>
            <w:hideMark/>
          </w:tcPr>
          <w:p w14:paraId="3E7394F4" w14:textId="77777777" w:rsidR="005551D7" w:rsidRPr="00BE699C" w:rsidRDefault="005551D7"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373" w:type="pct"/>
            <w:hideMark/>
          </w:tcPr>
          <w:p w14:paraId="73262B54" w14:textId="77777777" w:rsidR="005551D7" w:rsidRPr="00BE699C" w:rsidRDefault="005551D7" w:rsidP="00C90D34">
            <w:pPr>
              <w:overflowPunct/>
              <w:autoSpaceDE/>
              <w:autoSpaceDN/>
              <w:adjustRightInd/>
              <w:spacing w:after="0"/>
              <w:textAlignment w:val="auto"/>
              <w:rPr>
                <w:b/>
                <w:bCs/>
                <w:lang w:val="ru-RU" w:eastAsia="ru-RU"/>
              </w:rPr>
            </w:pPr>
            <w:r w:rsidRPr="00BE699C">
              <w:rPr>
                <w:b/>
                <w:bCs/>
                <w:lang w:val="ru-RU" w:eastAsia="ru-RU"/>
              </w:rPr>
              <w:t>AI</w:t>
            </w:r>
          </w:p>
        </w:tc>
      </w:tr>
      <w:tr w:rsidR="00314A3D" w:rsidRPr="00314A3D" w14:paraId="4560AF7F" w14:textId="77777777" w:rsidTr="00C90D34">
        <w:trPr>
          <w:trHeight w:val="335"/>
        </w:trPr>
        <w:tc>
          <w:tcPr>
            <w:tcW w:w="1843" w:type="pct"/>
            <w:noWrap/>
            <w:hideMark/>
          </w:tcPr>
          <w:p w14:paraId="6C577B0A" w14:textId="445B1D4F" w:rsidR="00314A3D" w:rsidRPr="00BE699C" w:rsidRDefault="00314A3D" w:rsidP="00314A3D">
            <w:pPr>
              <w:rPr>
                <w:rFonts w:eastAsia="Times New Roman"/>
                <w:lang w:val="en-US" w:eastAsia="ko-KR"/>
              </w:rPr>
            </w:pPr>
            <w:r w:rsidRPr="00314A3D">
              <w:rPr>
                <w:lang w:val="en-US"/>
              </w:rPr>
              <w:lastRenderedPageBreak/>
              <w:t>[95e][229] LTE_eMTC5_RRM</w:t>
            </w:r>
          </w:p>
        </w:tc>
        <w:tc>
          <w:tcPr>
            <w:tcW w:w="718" w:type="pct"/>
            <w:hideMark/>
          </w:tcPr>
          <w:p w14:paraId="7318137C" w14:textId="2F68BD9A" w:rsidR="00314A3D" w:rsidRPr="00BE699C" w:rsidRDefault="00314A3D" w:rsidP="00314A3D">
            <w:pPr>
              <w:rPr>
                <w:rFonts w:eastAsia="Times New Roman"/>
                <w:lang w:val="en-US" w:eastAsia="ko-KR"/>
              </w:rPr>
            </w:pPr>
            <w:r w:rsidRPr="00314A3D">
              <w:rPr>
                <w:lang w:val="en-US"/>
              </w:rPr>
              <w:t xml:space="preserve">R16 LTE </w:t>
            </w:r>
            <w:proofErr w:type="spellStart"/>
            <w:r w:rsidRPr="00314A3D">
              <w:rPr>
                <w:lang w:val="en-US"/>
              </w:rPr>
              <w:t>eMTC</w:t>
            </w:r>
            <w:proofErr w:type="spellEnd"/>
          </w:p>
        </w:tc>
        <w:tc>
          <w:tcPr>
            <w:tcW w:w="1066" w:type="pct"/>
            <w:hideMark/>
          </w:tcPr>
          <w:p w14:paraId="7DB068C4" w14:textId="58209D3F" w:rsidR="00314A3D" w:rsidRPr="00BE699C" w:rsidRDefault="00314A3D" w:rsidP="00314A3D">
            <w:pPr>
              <w:rPr>
                <w:rFonts w:eastAsia="Times New Roman"/>
                <w:lang w:val="en-US" w:eastAsia="ko-KR"/>
              </w:rPr>
            </w:pPr>
            <w:r w:rsidRPr="00314A3D">
              <w:rPr>
                <w:lang w:val="en-US"/>
              </w:rPr>
              <w:t>RRM Core requirements</w:t>
            </w:r>
          </w:p>
        </w:tc>
        <w:tc>
          <w:tcPr>
            <w:tcW w:w="1373" w:type="pct"/>
            <w:hideMark/>
          </w:tcPr>
          <w:p w14:paraId="73B0169E" w14:textId="2D8D6C88" w:rsidR="00314A3D" w:rsidRPr="00BE699C" w:rsidRDefault="00314A3D" w:rsidP="00314A3D">
            <w:pPr>
              <w:rPr>
                <w:rFonts w:eastAsia="Times New Roman"/>
                <w:lang w:val="en-US" w:eastAsia="ko-KR"/>
              </w:rPr>
            </w:pPr>
            <w:r w:rsidRPr="00314A3D">
              <w:rPr>
                <w:lang w:val="en-US"/>
              </w:rPr>
              <w:t>5.10.3</w:t>
            </w:r>
          </w:p>
        </w:tc>
      </w:tr>
    </w:tbl>
    <w:p w14:paraId="29397DF8" w14:textId="77777777" w:rsidR="005551D7" w:rsidRDefault="005551D7" w:rsidP="005551D7">
      <w:pPr>
        <w:rPr>
          <w:lang w:val="en-US"/>
        </w:rPr>
      </w:pPr>
    </w:p>
    <w:p w14:paraId="1DA25CFA" w14:textId="5AAFC206" w:rsidR="005551D7" w:rsidRDefault="005551D7" w:rsidP="005551D7">
      <w:pPr>
        <w:rPr>
          <w:i/>
        </w:rPr>
      </w:pPr>
      <w:r w:rsidRPr="0030699C">
        <w:rPr>
          <w:rFonts w:ascii="Arial" w:hAnsi="Arial" w:cs="Arial"/>
          <w:b/>
          <w:color w:val="0000FF"/>
          <w:sz w:val="24"/>
          <w:u w:val="thick"/>
        </w:rPr>
        <w:t>R4-2008</w:t>
      </w:r>
      <w:r>
        <w:rPr>
          <w:rFonts w:ascii="Arial" w:hAnsi="Arial" w:cs="Arial"/>
          <w:b/>
          <w:color w:val="0000FF"/>
          <w:sz w:val="24"/>
          <w:u w:val="thick"/>
        </w:rPr>
        <w:t>51</w:t>
      </w:r>
      <w:r w:rsidR="00314A3D">
        <w:rPr>
          <w:rFonts w:ascii="Arial" w:hAnsi="Arial" w:cs="Arial"/>
          <w:b/>
          <w:color w:val="0000FF"/>
          <w:sz w:val="24"/>
          <w:u w:val="thick"/>
        </w:rPr>
        <w:t>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314A3D" w:rsidRPr="00314A3D">
        <w:rPr>
          <w:rFonts w:ascii="Arial" w:hAnsi="Arial" w:cs="Arial"/>
          <w:b/>
          <w:sz w:val="24"/>
        </w:rPr>
        <w:t>[95e][229] LTE_eMTC5_RRM</w:t>
      </w:r>
      <w:r>
        <w:rPr>
          <w:i/>
        </w:rPr>
        <w:tab/>
      </w:r>
      <w:r>
        <w:rPr>
          <w:i/>
        </w:rPr>
        <w:tab/>
      </w:r>
      <w:r>
        <w:rPr>
          <w:i/>
        </w:rPr>
        <w:tab/>
      </w:r>
      <w:r>
        <w:rPr>
          <w:i/>
        </w:rPr>
        <w:tab/>
      </w:r>
      <w:r>
        <w:rPr>
          <w:i/>
        </w:rPr>
        <w:tab/>
      </w:r>
      <w:r>
        <w:rPr>
          <w:i/>
        </w:rPr>
        <w:tab/>
      </w:r>
      <w:r>
        <w:rPr>
          <w:i/>
        </w:rPr>
        <w:tab/>
      </w:r>
      <w:r>
        <w:rPr>
          <w:i/>
        </w:rPr>
        <w:tab/>
      </w:r>
      <w:r w:rsidR="00314A3D">
        <w:rPr>
          <w:i/>
        </w:rPr>
        <w:tab/>
      </w:r>
      <w:r w:rsidR="00314A3D">
        <w:rPr>
          <w:i/>
        </w:rPr>
        <w:tab/>
      </w:r>
      <w:r>
        <w:rPr>
          <w:i/>
        </w:rPr>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314A3D">
        <w:rPr>
          <w:i/>
          <w:lang w:val="en-US"/>
        </w:rPr>
        <w:t>Ericsson</w:t>
      </w:r>
      <w:r>
        <w:rPr>
          <w:i/>
        </w:rPr>
        <w:t>)</w:t>
      </w:r>
    </w:p>
    <w:p w14:paraId="78D59A0A" w14:textId="77777777" w:rsidR="005551D7" w:rsidRPr="00944C49" w:rsidRDefault="005551D7" w:rsidP="005551D7">
      <w:pPr>
        <w:rPr>
          <w:rFonts w:ascii="Arial" w:hAnsi="Arial" w:cs="Arial"/>
          <w:b/>
          <w:lang w:val="en-US" w:eastAsia="zh-CN"/>
        </w:rPr>
      </w:pPr>
      <w:r w:rsidRPr="00944C49">
        <w:rPr>
          <w:rFonts w:ascii="Arial" w:hAnsi="Arial" w:cs="Arial"/>
          <w:b/>
          <w:lang w:val="en-US" w:eastAsia="zh-CN"/>
        </w:rPr>
        <w:t xml:space="preserve">Abstract: </w:t>
      </w:r>
    </w:p>
    <w:p w14:paraId="35836CD1" w14:textId="77777777" w:rsidR="005551D7" w:rsidRDefault="005551D7" w:rsidP="005551D7">
      <w:pPr>
        <w:rPr>
          <w:rFonts w:ascii="Arial" w:hAnsi="Arial" w:cs="Arial"/>
          <w:b/>
          <w:lang w:val="en-US" w:eastAsia="zh-CN"/>
        </w:rPr>
      </w:pPr>
      <w:r w:rsidRPr="00944C49">
        <w:rPr>
          <w:rFonts w:ascii="Arial" w:hAnsi="Arial" w:cs="Arial"/>
          <w:b/>
          <w:lang w:val="en-US" w:eastAsia="zh-CN"/>
        </w:rPr>
        <w:t xml:space="preserve">Discussion: </w:t>
      </w:r>
    </w:p>
    <w:p w14:paraId="0DF25915" w14:textId="330A6A94" w:rsidR="005551D7" w:rsidRDefault="005F6C11" w:rsidP="005551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R4-2009091 (from R4-2008518).</w:t>
      </w:r>
    </w:p>
    <w:p w14:paraId="32EADCEE" w14:textId="4198EB77" w:rsidR="005F6C11" w:rsidRDefault="005F6C11" w:rsidP="005F6C11">
      <w:pPr>
        <w:rPr>
          <w:i/>
        </w:rPr>
      </w:pPr>
      <w:r>
        <w:rPr>
          <w:rFonts w:ascii="Arial" w:hAnsi="Arial" w:cs="Arial"/>
          <w:b/>
          <w:color w:val="0000FF"/>
          <w:sz w:val="24"/>
          <w:u w:val="thick"/>
        </w:rPr>
        <w:t>R4-2009091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314A3D">
        <w:rPr>
          <w:rFonts w:ascii="Arial" w:hAnsi="Arial" w:cs="Arial"/>
          <w:b/>
          <w:sz w:val="24"/>
        </w:rPr>
        <w:t>[95e][229] LTE_eMTC5_RRM</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772A577F" w14:textId="77777777" w:rsidR="005F6C11" w:rsidRPr="00944C49" w:rsidRDefault="005F6C11" w:rsidP="005F6C11">
      <w:pPr>
        <w:rPr>
          <w:rFonts w:ascii="Arial" w:hAnsi="Arial" w:cs="Arial"/>
          <w:b/>
          <w:lang w:val="en-US" w:eastAsia="zh-CN"/>
        </w:rPr>
      </w:pPr>
      <w:r w:rsidRPr="00944C49">
        <w:rPr>
          <w:rFonts w:ascii="Arial" w:hAnsi="Arial" w:cs="Arial"/>
          <w:b/>
          <w:lang w:val="en-US" w:eastAsia="zh-CN"/>
        </w:rPr>
        <w:t xml:space="preserve">Abstract: </w:t>
      </w:r>
    </w:p>
    <w:p w14:paraId="2E6B9674" w14:textId="77777777" w:rsidR="005F6C11" w:rsidRDefault="005F6C11" w:rsidP="005F6C11">
      <w:pPr>
        <w:rPr>
          <w:rFonts w:ascii="Arial" w:hAnsi="Arial" w:cs="Arial"/>
          <w:b/>
          <w:lang w:val="en-US" w:eastAsia="zh-CN"/>
        </w:rPr>
      </w:pPr>
      <w:r w:rsidRPr="00944C49">
        <w:rPr>
          <w:rFonts w:ascii="Arial" w:hAnsi="Arial" w:cs="Arial"/>
          <w:b/>
          <w:lang w:val="en-US" w:eastAsia="zh-CN"/>
        </w:rPr>
        <w:t xml:space="preserve">Discussion: </w:t>
      </w:r>
    </w:p>
    <w:p w14:paraId="7077A898" w14:textId="3D90C7CA" w:rsidR="005F6C11" w:rsidRDefault="005F6C11" w:rsidP="005F6C11">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F6C11">
        <w:rPr>
          <w:rFonts w:ascii="Arial" w:hAnsi="Arial" w:cs="Arial"/>
          <w:b/>
          <w:highlight w:val="yellow"/>
          <w:lang w:val="en-US" w:eastAsia="zh-CN"/>
        </w:rPr>
        <w:t>Return to.</w:t>
      </w:r>
    </w:p>
    <w:p w14:paraId="2550353A" w14:textId="77777777" w:rsidR="005551D7" w:rsidRPr="002C14F0" w:rsidRDefault="005551D7" w:rsidP="005551D7">
      <w:pPr>
        <w:rPr>
          <w:lang w:val="en-US"/>
        </w:rPr>
      </w:pPr>
    </w:p>
    <w:p w14:paraId="1116A733" w14:textId="77777777" w:rsidR="005551D7" w:rsidRPr="00D24000" w:rsidRDefault="005551D7" w:rsidP="005551D7">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5793348E" w14:textId="77777777" w:rsidR="0018211D" w:rsidRPr="00D463BE" w:rsidRDefault="0018211D" w:rsidP="0018211D">
      <w:pPr>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18211D" w14:paraId="3B8DE33A"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455412E9" w14:textId="1AA091E0" w:rsidR="0018211D" w:rsidRDefault="0018211D" w:rsidP="007A4F46">
            <w:pPr>
              <w:spacing w:before="0" w:after="0" w:line="240" w:lineRule="auto"/>
            </w:pPr>
            <w:r w:rsidRPr="00AF52F9">
              <w:rPr>
                <w:rFonts w:eastAsiaTheme="minorEastAsia"/>
                <w:lang w:val="en-US" w:eastAsia="zh-CN"/>
              </w:rPr>
              <w:t>R4-2008</w:t>
            </w:r>
            <w:r>
              <w:rPr>
                <w:rFonts w:eastAsiaTheme="minorEastAsia"/>
                <w:lang w:val="en-US" w:eastAsia="zh-CN"/>
              </w:rPr>
              <w:t>641</w:t>
            </w:r>
          </w:p>
        </w:tc>
        <w:tc>
          <w:tcPr>
            <w:tcW w:w="3175" w:type="pct"/>
            <w:tcBorders>
              <w:top w:val="single" w:sz="4" w:space="0" w:color="auto"/>
              <w:left w:val="single" w:sz="4" w:space="0" w:color="auto"/>
              <w:bottom w:val="single" w:sz="4" w:space="0" w:color="auto"/>
              <w:right w:val="single" w:sz="4" w:space="0" w:color="auto"/>
            </w:tcBorders>
            <w:hideMark/>
          </w:tcPr>
          <w:p w14:paraId="456660FE" w14:textId="77777777" w:rsidR="0018211D" w:rsidRPr="0018211D" w:rsidRDefault="0018211D" w:rsidP="007A4F46">
            <w:pPr>
              <w:spacing w:before="0" w:after="0" w:line="240" w:lineRule="auto"/>
              <w:rPr>
                <w:lang w:val="en-US"/>
              </w:rPr>
            </w:pPr>
            <w:r w:rsidRPr="0018211D">
              <w:t>WF on Rel-16 MTC RRM requirements</w:t>
            </w:r>
          </w:p>
        </w:tc>
        <w:tc>
          <w:tcPr>
            <w:tcW w:w="793" w:type="pct"/>
            <w:tcBorders>
              <w:top w:val="single" w:sz="4" w:space="0" w:color="auto"/>
              <w:left w:val="single" w:sz="4" w:space="0" w:color="auto"/>
              <w:bottom w:val="single" w:sz="4" w:space="0" w:color="auto"/>
              <w:right w:val="single" w:sz="4" w:space="0" w:color="auto"/>
            </w:tcBorders>
            <w:hideMark/>
          </w:tcPr>
          <w:p w14:paraId="03A3BCC7" w14:textId="77777777" w:rsidR="0018211D" w:rsidRDefault="0018211D" w:rsidP="007A4F46">
            <w:pPr>
              <w:spacing w:before="0" w:after="0" w:line="240" w:lineRule="auto"/>
            </w:pPr>
            <w:r>
              <w:t>Ericsson</w:t>
            </w:r>
          </w:p>
        </w:tc>
      </w:tr>
    </w:tbl>
    <w:p w14:paraId="2D18FAB0" w14:textId="00503C0B" w:rsidR="005551D7" w:rsidRDefault="005551D7" w:rsidP="005551D7"/>
    <w:p w14:paraId="6585426E" w14:textId="0BD95BBA" w:rsidR="0013029C" w:rsidRPr="001925BE" w:rsidRDefault="0013029C" w:rsidP="0013029C">
      <w:pPr>
        <w:rPr>
          <w:b/>
          <w:bCs/>
          <w:u w:val="single"/>
        </w:rPr>
      </w:pPr>
      <w:r w:rsidRPr="001925BE">
        <w:rPr>
          <w:b/>
          <w:bCs/>
          <w:u w:val="single"/>
        </w:rPr>
        <w:t>Topic #1: Mobility enhancement</w:t>
      </w:r>
    </w:p>
    <w:p w14:paraId="1D2CECC3" w14:textId="77777777" w:rsidR="007677A5" w:rsidRPr="008D0CE5" w:rsidRDefault="007677A5" w:rsidP="008D0CE5">
      <w:pPr>
        <w:spacing w:after="120"/>
        <w:ind w:left="360"/>
        <w:rPr>
          <w:bCs/>
          <w:u w:val="single"/>
        </w:rPr>
      </w:pPr>
      <w:r w:rsidRPr="008D0CE5">
        <w:rPr>
          <w:bCs/>
          <w:u w:val="single"/>
        </w:rPr>
        <w:t>Issue 1-2: IDLE mode neighbour cell measurement conditions</w:t>
      </w:r>
    </w:p>
    <w:p w14:paraId="73964414" w14:textId="428D7369" w:rsidR="007677A5" w:rsidRPr="008D0CE5" w:rsidRDefault="008D0CE5" w:rsidP="008D0CE5">
      <w:pPr>
        <w:spacing w:after="120"/>
        <w:ind w:left="360"/>
        <w:rPr>
          <w:b/>
          <w:bCs/>
          <w:highlight w:val="green"/>
        </w:rPr>
      </w:pPr>
      <w:r>
        <w:rPr>
          <w:highlight w:val="green"/>
        </w:rPr>
        <w:t xml:space="preserve">Agreement: </w:t>
      </w:r>
      <w:r w:rsidR="007677A5" w:rsidRPr="008D0CE5">
        <w:rPr>
          <w:highlight w:val="green"/>
        </w:rPr>
        <w:t xml:space="preserve">Introduce capability </w:t>
      </w:r>
      <w:proofErr w:type="spellStart"/>
      <w:r w:rsidR="007677A5" w:rsidRPr="008D0CE5">
        <w:rPr>
          <w:highlight w:val="green"/>
        </w:rPr>
        <w:t>signaling</w:t>
      </w:r>
      <w:proofErr w:type="spellEnd"/>
      <w:r w:rsidR="007677A5" w:rsidRPr="008D0CE5">
        <w:rPr>
          <w:highlight w:val="green"/>
        </w:rPr>
        <w:t xml:space="preserve"> to indicate whether the UE </w:t>
      </w:r>
      <w:proofErr w:type="gramStart"/>
      <w:r w:rsidR="007677A5" w:rsidRPr="008D0CE5">
        <w:rPr>
          <w:highlight w:val="green"/>
        </w:rPr>
        <w:t>is able to</w:t>
      </w:r>
      <w:proofErr w:type="gramEnd"/>
      <w:r w:rsidR="007677A5" w:rsidRPr="008D0CE5">
        <w:rPr>
          <w:highlight w:val="green"/>
        </w:rPr>
        <w:t xml:space="preserve"> measure on </w:t>
      </w:r>
      <w:proofErr w:type="spellStart"/>
      <w:r w:rsidR="007677A5" w:rsidRPr="008D0CE5">
        <w:rPr>
          <w:highlight w:val="green"/>
        </w:rPr>
        <w:t>neighbor</w:t>
      </w:r>
      <w:proofErr w:type="spellEnd"/>
      <w:r w:rsidR="007677A5" w:rsidRPr="008D0CE5">
        <w:rPr>
          <w:highlight w:val="green"/>
        </w:rPr>
        <w:t xml:space="preserve"> cell RSS that is in the same NB that UE monitors.</w:t>
      </w:r>
    </w:p>
    <w:p w14:paraId="7954E28E" w14:textId="77777777" w:rsidR="007677A5" w:rsidRPr="00AF2169" w:rsidRDefault="007677A5" w:rsidP="008D0CE5">
      <w:pPr>
        <w:spacing w:after="120"/>
        <w:rPr>
          <w:rFonts w:eastAsiaTheme="minorEastAsia"/>
          <w:lang w:eastAsia="zh-CN"/>
        </w:rPr>
      </w:pPr>
    </w:p>
    <w:p w14:paraId="46D5DBCB" w14:textId="77777777" w:rsidR="007677A5" w:rsidRPr="00A40EE8" w:rsidRDefault="007677A5" w:rsidP="008D0CE5">
      <w:pPr>
        <w:spacing w:after="120"/>
        <w:ind w:left="360"/>
        <w:rPr>
          <w:bCs/>
          <w:u w:val="single"/>
        </w:rPr>
      </w:pPr>
      <w:r w:rsidRPr="00A40EE8">
        <w:rPr>
          <w:bCs/>
          <w:u w:val="single"/>
        </w:rPr>
        <w:t>Issue 1-4: CONNECTED mode neighbour cell measurement conditions</w:t>
      </w:r>
    </w:p>
    <w:p w14:paraId="4910AE6D" w14:textId="734FF490" w:rsidR="007677A5" w:rsidRDefault="00A40EE8" w:rsidP="001925BE">
      <w:pPr>
        <w:spacing w:after="120"/>
        <w:ind w:left="568"/>
        <w:rPr>
          <w:b/>
          <w:bCs/>
          <w:iCs/>
          <w:highlight w:val="green"/>
        </w:rPr>
      </w:pPr>
      <w:r>
        <w:rPr>
          <w:highlight w:val="green"/>
        </w:rPr>
        <w:t xml:space="preserve">Agreement: </w:t>
      </w:r>
      <w:r w:rsidR="007677A5" w:rsidRPr="008D0CE5">
        <w:rPr>
          <w:iCs/>
          <w:highlight w:val="green"/>
        </w:rPr>
        <w:t xml:space="preserve">RSS frequency location of the cell being measured occurs in the NB(s) that UE monitors for MPDDCH for the </w:t>
      </w:r>
      <w:r w:rsidR="007677A5" w:rsidRPr="008D0CE5">
        <w:rPr>
          <w:i/>
          <w:highlight w:val="green"/>
        </w:rPr>
        <w:t xml:space="preserve">N </w:t>
      </w:r>
      <w:r w:rsidR="007677A5" w:rsidRPr="008D0CE5">
        <w:rPr>
          <w:iCs/>
          <w:highlight w:val="green"/>
        </w:rPr>
        <w:t>number of samples</w:t>
      </w:r>
    </w:p>
    <w:p w14:paraId="5D662A5A" w14:textId="54BDED71" w:rsidR="00A40EE8" w:rsidRPr="00A40EE8" w:rsidRDefault="00A40EE8" w:rsidP="001925BE">
      <w:pPr>
        <w:spacing w:after="120"/>
        <w:ind w:left="568" w:firstLine="208"/>
        <w:rPr>
          <w:iCs/>
          <w:highlight w:val="yellow"/>
        </w:rPr>
      </w:pPr>
      <w:r w:rsidRPr="00A40EE8">
        <w:rPr>
          <w:iCs/>
          <w:highlight w:val="yellow"/>
        </w:rPr>
        <w:t xml:space="preserve">Session chair: word </w:t>
      </w:r>
      <w:r>
        <w:rPr>
          <w:iCs/>
          <w:highlight w:val="yellow"/>
        </w:rPr>
        <w:t>“</w:t>
      </w:r>
      <w:r w:rsidRPr="00A40EE8">
        <w:rPr>
          <w:iCs/>
          <w:highlight w:val="yellow"/>
        </w:rPr>
        <w:t>consecutive</w:t>
      </w:r>
      <w:r>
        <w:rPr>
          <w:iCs/>
          <w:highlight w:val="yellow"/>
        </w:rPr>
        <w:t>”</w:t>
      </w:r>
      <w:r w:rsidRPr="00A40EE8">
        <w:rPr>
          <w:iCs/>
          <w:highlight w:val="yellow"/>
        </w:rPr>
        <w:t xml:space="preserve"> samples removed</w:t>
      </w:r>
      <w:r>
        <w:rPr>
          <w:iCs/>
          <w:highlight w:val="yellow"/>
        </w:rPr>
        <w:t xml:space="preserve"> and shall be further discussed</w:t>
      </w:r>
    </w:p>
    <w:p w14:paraId="20006A3C" w14:textId="77777777" w:rsidR="007677A5" w:rsidRPr="008D0CE5" w:rsidRDefault="007677A5" w:rsidP="001925BE">
      <w:pPr>
        <w:spacing w:after="120"/>
        <w:ind w:left="568"/>
        <w:rPr>
          <w:iCs/>
          <w:highlight w:val="green"/>
        </w:rPr>
      </w:pPr>
      <w:r w:rsidRPr="008D0CE5">
        <w:rPr>
          <w:iCs/>
          <w:highlight w:val="green"/>
        </w:rPr>
        <w:t xml:space="preserve">P2: RSS time location of the cell being measured does not coincide with UE’s measurement gap (if configured) </w:t>
      </w:r>
    </w:p>
    <w:p w14:paraId="4AF84315" w14:textId="77777777" w:rsidR="007677A5" w:rsidRPr="008D0CE5" w:rsidRDefault="007677A5" w:rsidP="001925BE">
      <w:pPr>
        <w:spacing w:after="120"/>
        <w:ind w:left="568"/>
        <w:rPr>
          <w:iCs/>
          <w:highlight w:val="green"/>
        </w:rPr>
      </w:pPr>
      <w:r w:rsidRPr="008D0CE5">
        <w:rPr>
          <w:iCs/>
          <w:highlight w:val="green"/>
        </w:rPr>
        <w:t>P3: RSS power offset of the cell being measured is not smaller than 0 dB</w:t>
      </w:r>
    </w:p>
    <w:p w14:paraId="5737523D" w14:textId="77777777" w:rsidR="001925BE" w:rsidRDefault="001925BE" w:rsidP="001925BE">
      <w:pPr>
        <w:spacing w:after="120"/>
        <w:ind w:left="568"/>
        <w:rPr>
          <w:b/>
          <w:bCs/>
          <w:highlight w:val="green"/>
        </w:rPr>
      </w:pPr>
    </w:p>
    <w:p w14:paraId="73D2C3C3" w14:textId="68607362" w:rsidR="007677A5" w:rsidRPr="001925BE" w:rsidRDefault="007677A5" w:rsidP="001925BE">
      <w:pPr>
        <w:spacing w:after="120"/>
        <w:ind w:left="568"/>
        <w:rPr>
          <w:highlight w:val="green"/>
        </w:rPr>
      </w:pPr>
      <w:r w:rsidRPr="001925BE">
        <w:rPr>
          <w:highlight w:val="green"/>
        </w:rPr>
        <w:t xml:space="preserve">RSS location in frequency with respect to measured </w:t>
      </w:r>
      <w:proofErr w:type="spellStart"/>
      <w:r w:rsidRPr="001925BE">
        <w:rPr>
          <w:highlight w:val="green"/>
        </w:rPr>
        <w:t>neighbor</w:t>
      </w:r>
      <w:proofErr w:type="spellEnd"/>
      <w:r w:rsidRPr="001925BE">
        <w:rPr>
          <w:highlight w:val="green"/>
        </w:rPr>
        <w:t xml:space="preserve"> cell:</w:t>
      </w:r>
    </w:p>
    <w:p w14:paraId="77AD06BF" w14:textId="77777777" w:rsidR="007677A5" w:rsidRPr="001925BE" w:rsidRDefault="007677A5" w:rsidP="00C97C5C">
      <w:pPr>
        <w:pStyle w:val="ListParagraph"/>
        <w:numPr>
          <w:ilvl w:val="0"/>
          <w:numId w:val="27"/>
        </w:numPr>
        <w:ind w:left="928"/>
        <w:rPr>
          <w:highlight w:val="green"/>
        </w:rPr>
      </w:pPr>
      <w:r w:rsidRPr="001925BE">
        <w:rPr>
          <w:highlight w:val="green"/>
        </w:rPr>
        <w:t>Follow the similar agreement from IDLE mode</w:t>
      </w:r>
    </w:p>
    <w:p w14:paraId="368F0FF9" w14:textId="77777777" w:rsidR="001925BE" w:rsidRDefault="001925BE" w:rsidP="001925BE">
      <w:pPr>
        <w:ind w:left="568"/>
        <w:rPr>
          <w:b/>
          <w:bCs/>
          <w:highlight w:val="green"/>
        </w:rPr>
      </w:pPr>
    </w:p>
    <w:p w14:paraId="56AADA03" w14:textId="005ACD9F" w:rsidR="007677A5" w:rsidRPr="001925BE" w:rsidRDefault="007677A5" w:rsidP="001925BE">
      <w:pPr>
        <w:ind w:left="568"/>
        <w:rPr>
          <w:highlight w:val="green"/>
        </w:rPr>
      </w:pPr>
      <w:r w:rsidRPr="001925BE">
        <w:rPr>
          <w:highlight w:val="green"/>
        </w:rPr>
        <w:t>Minimum/maximum distance:</w:t>
      </w:r>
    </w:p>
    <w:p w14:paraId="737A946E" w14:textId="77777777" w:rsidR="007677A5" w:rsidRPr="001925BE" w:rsidRDefault="007677A5" w:rsidP="00C97C5C">
      <w:pPr>
        <w:pStyle w:val="ListParagraph"/>
        <w:numPr>
          <w:ilvl w:val="0"/>
          <w:numId w:val="27"/>
        </w:numPr>
        <w:ind w:left="928"/>
        <w:rPr>
          <w:highlight w:val="green"/>
        </w:rPr>
      </w:pPr>
      <w:r w:rsidRPr="001925BE">
        <w:rPr>
          <w:highlight w:val="green"/>
        </w:rPr>
        <w:t xml:space="preserve">Follow the agreement from issue 1-1. </w:t>
      </w:r>
    </w:p>
    <w:p w14:paraId="43767050" w14:textId="77777777" w:rsidR="007677A5" w:rsidRDefault="007677A5" w:rsidP="008D0CE5">
      <w:pPr>
        <w:spacing w:after="120"/>
        <w:rPr>
          <w:rFonts w:eastAsiaTheme="minorEastAsia"/>
          <w:color w:val="0070C0"/>
          <w:lang w:eastAsia="zh-CN"/>
        </w:rPr>
      </w:pPr>
    </w:p>
    <w:p w14:paraId="31BF8DCC" w14:textId="77777777" w:rsidR="007677A5" w:rsidRPr="008D0CE5" w:rsidRDefault="007677A5" w:rsidP="008D0CE5">
      <w:pPr>
        <w:spacing w:after="120"/>
        <w:ind w:left="360"/>
        <w:rPr>
          <w:b/>
          <w:u w:val="single"/>
        </w:rPr>
      </w:pPr>
      <w:r w:rsidRPr="008D0CE5">
        <w:rPr>
          <w:b/>
          <w:u w:val="single"/>
        </w:rPr>
        <w:t>Issue 1-5: Measurement delays in IDLE mode</w:t>
      </w:r>
    </w:p>
    <w:p w14:paraId="16751130" w14:textId="77777777" w:rsidR="007677A5" w:rsidRPr="008D0CE5" w:rsidRDefault="007677A5" w:rsidP="001925BE">
      <w:pPr>
        <w:spacing w:after="120"/>
        <w:ind w:left="360" w:firstLine="208"/>
        <w:rPr>
          <w:bCs/>
        </w:rPr>
      </w:pPr>
      <w:r w:rsidRPr="008D0CE5">
        <w:rPr>
          <w:bCs/>
          <w:highlight w:val="green"/>
        </w:rPr>
        <w:t xml:space="preserve">RSS-based measurement period is </w:t>
      </w:r>
      <w:proofErr w:type="spellStart"/>
      <w:r w:rsidRPr="008D0CE5">
        <w:rPr>
          <w:bCs/>
          <w:highlight w:val="green"/>
        </w:rPr>
        <w:t>not longer</w:t>
      </w:r>
      <w:proofErr w:type="spellEnd"/>
      <w:r w:rsidRPr="008D0CE5">
        <w:rPr>
          <w:bCs/>
          <w:highlight w:val="green"/>
        </w:rPr>
        <w:t xml:space="preserve"> than CRS-based measurement period.</w:t>
      </w:r>
    </w:p>
    <w:p w14:paraId="33004DBB" w14:textId="77777777" w:rsidR="007677A5" w:rsidRDefault="007677A5" w:rsidP="008D0CE5">
      <w:pPr>
        <w:spacing w:after="120"/>
        <w:rPr>
          <w:rFonts w:eastAsiaTheme="minorEastAsia"/>
          <w:color w:val="0070C0"/>
          <w:lang w:eastAsia="zh-CN"/>
        </w:rPr>
      </w:pPr>
    </w:p>
    <w:p w14:paraId="6A1EE660" w14:textId="77777777" w:rsidR="007677A5" w:rsidRPr="008D0CE5" w:rsidRDefault="007677A5" w:rsidP="008D0CE5">
      <w:pPr>
        <w:spacing w:after="120"/>
        <w:ind w:left="360"/>
        <w:rPr>
          <w:b/>
          <w:u w:val="single"/>
        </w:rPr>
      </w:pPr>
      <w:r w:rsidRPr="008D0CE5">
        <w:rPr>
          <w:b/>
          <w:u w:val="single"/>
        </w:rPr>
        <w:t>Issue 1-7: Concurrent CRS and RSS measurements</w:t>
      </w:r>
    </w:p>
    <w:p w14:paraId="40E7DC63" w14:textId="77777777" w:rsidR="007677A5" w:rsidRPr="008D0CE5" w:rsidRDefault="007677A5" w:rsidP="001925BE">
      <w:pPr>
        <w:spacing w:after="120"/>
        <w:ind w:left="568"/>
        <w:rPr>
          <w:highlight w:val="green"/>
        </w:rPr>
      </w:pPr>
      <w:r w:rsidRPr="008D0CE5">
        <w:rPr>
          <w:highlight w:val="green"/>
        </w:rPr>
        <w:t>The UE is not expected to measure on both RSS and CRS for RSRP measurements.</w:t>
      </w:r>
    </w:p>
    <w:p w14:paraId="19FE9044" w14:textId="77777777" w:rsidR="007677A5" w:rsidRPr="008D0CE5" w:rsidRDefault="007677A5" w:rsidP="001925BE">
      <w:pPr>
        <w:spacing w:after="120"/>
        <w:ind w:left="568"/>
        <w:rPr>
          <w:highlight w:val="green"/>
        </w:rPr>
      </w:pPr>
      <w:r w:rsidRPr="008D0CE5">
        <w:rPr>
          <w:highlight w:val="green"/>
        </w:rPr>
        <w:t>In idle mode, UE is not required to concurrently measure based on RSS and CRS.</w:t>
      </w:r>
    </w:p>
    <w:p w14:paraId="55F1536C" w14:textId="77777777" w:rsidR="007677A5" w:rsidRPr="008D0CE5" w:rsidRDefault="007677A5" w:rsidP="001925BE">
      <w:pPr>
        <w:spacing w:after="120"/>
        <w:ind w:left="568"/>
        <w:rPr>
          <w:highlight w:val="green"/>
        </w:rPr>
      </w:pPr>
      <w:r w:rsidRPr="008D0CE5">
        <w:rPr>
          <w:highlight w:val="green"/>
        </w:rPr>
        <w:t>UE is required to meet the current CRS based requirements for cells which cannot be measured based on RSS.</w:t>
      </w:r>
    </w:p>
    <w:p w14:paraId="2E0C015D" w14:textId="1C79ADBA" w:rsidR="007677A5" w:rsidRDefault="007677A5" w:rsidP="001925BE">
      <w:pPr>
        <w:spacing w:after="120"/>
        <w:ind w:left="568"/>
      </w:pPr>
      <w:r w:rsidRPr="008D0CE5">
        <w:rPr>
          <w:highlight w:val="green"/>
        </w:rPr>
        <w:t>UE is not required to measure both CRS and RSS for the same serving or neighbour cell.</w:t>
      </w:r>
      <w:r w:rsidR="004D51CC">
        <w:tab/>
      </w:r>
    </w:p>
    <w:p w14:paraId="0155DA37" w14:textId="77777777" w:rsidR="004D51CC" w:rsidRPr="00D463BE" w:rsidRDefault="004D51CC" w:rsidP="004D51CC">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4D51CC" w14:paraId="1413A110"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55A1179E" w14:textId="51BBF7CB" w:rsidR="004D51CC" w:rsidRDefault="004D51CC" w:rsidP="007A4F46">
            <w:pPr>
              <w:spacing w:before="0" w:after="0" w:line="240" w:lineRule="auto"/>
            </w:pPr>
            <w:r w:rsidRPr="00AF52F9">
              <w:rPr>
                <w:rFonts w:eastAsiaTheme="minorEastAsia"/>
                <w:lang w:val="en-US" w:eastAsia="zh-CN"/>
              </w:rPr>
              <w:t>R4-2008</w:t>
            </w:r>
            <w:r>
              <w:rPr>
                <w:rFonts w:eastAsiaTheme="minorEastAsia"/>
                <w:lang w:val="en-US" w:eastAsia="zh-CN"/>
              </w:rPr>
              <w:t>64</w:t>
            </w:r>
            <w:r w:rsidR="00810A11">
              <w:rPr>
                <w:rFonts w:eastAsiaTheme="minorEastAsia"/>
                <w:lang w:val="en-US" w:eastAsia="zh-CN"/>
              </w:rPr>
              <w:t>2</w:t>
            </w:r>
          </w:p>
        </w:tc>
        <w:tc>
          <w:tcPr>
            <w:tcW w:w="3175" w:type="pct"/>
            <w:tcBorders>
              <w:top w:val="single" w:sz="4" w:space="0" w:color="auto"/>
              <w:left w:val="single" w:sz="4" w:space="0" w:color="auto"/>
              <w:bottom w:val="single" w:sz="4" w:space="0" w:color="auto"/>
              <w:right w:val="single" w:sz="4" w:space="0" w:color="auto"/>
            </w:tcBorders>
            <w:hideMark/>
          </w:tcPr>
          <w:p w14:paraId="2013E59D" w14:textId="77439A68" w:rsidR="004D51CC" w:rsidRPr="0018211D" w:rsidRDefault="00810A11" w:rsidP="007A4F46">
            <w:pPr>
              <w:spacing w:before="0" w:after="0" w:line="240" w:lineRule="auto"/>
              <w:rPr>
                <w:lang w:val="en-US"/>
              </w:rPr>
            </w:pPr>
            <w:r w:rsidRPr="001D4B0E">
              <w:rPr>
                <w:rFonts w:eastAsiaTheme="minorEastAsia"/>
                <w:lang w:val="en-US" w:eastAsia="zh-CN"/>
              </w:rPr>
              <w:t>LS on capability signaling for RSS neighbor cell measurements</w:t>
            </w:r>
          </w:p>
        </w:tc>
        <w:tc>
          <w:tcPr>
            <w:tcW w:w="793" w:type="pct"/>
            <w:tcBorders>
              <w:top w:val="single" w:sz="4" w:space="0" w:color="auto"/>
              <w:left w:val="single" w:sz="4" w:space="0" w:color="auto"/>
              <w:bottom w:val="single" w:sz="4" w:space="0" w:color="auto"/>
              <w:right w:val="single" w:sz="4" w:space="0" w:color="auto"/>
            </w:tcBorders>
            <w:hideMark/>
          </w:tcPr>
          <w:p w14:paraId="365C757A" w14:textId="05E22EA3" w:rsidR="004D51CC" w:rsidRDefault="00810A11" w:rsidP="007A4F46">
            <w:pPr>
              <w:spacing w:before="0" w:after="0" w:line="240" w:lineRule="auto"/>
            </w:pPr>
            <w:r>
              <w:t>Qualcomm</w:t>
            </w:r>
          </w:p>
        </w:tc>
      </w:tr>
    </w:tbl>
    <w:p w14:paraId="11985821" w14:textId="77777777" w:rsidR="004D51CC" w:rsidRDefault="004D51CC" w:rsidP="0018211D">
      <w:pPr>
        <w:ind w:firstLine="284"/>
        <w:rPr>
          <w:u w:val="single"/>
        </w:rPr>
      </w:pPr>
    </w:p>
    <w:p w14:paraId="654C2CB8" w14:textId="5016B130" w:rsidR="0018211D" w:rsidRPr="00D463BE" w:rsidRDefault="0018211D" w:rsidP="0018211D">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18211D" w14:paraId="0D749D6B" w14:textId="77777777" w:rsidTr="007A4F46">
        <w:tc>
          <w:tcPr>
            <w:tcW w:w="1417" w:type="dxa"/>
          </w:tcPr>
          <w:p w14:paraId="365C8143" w14:textId="77777777" w:rsidR="0018211D" w:rsidRPr="00D463BE" w:rsidRDefault="0018211D"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15D7A8D4" w14:textId="77777777" w:rsidR="0018211D" w:rsidRPr="00D463BE" w:rsidRDefault="0018211D"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996D80" w:rsidRPr="004D0092" w14:paraId="66C11C54" w14:textId="77777777" w:rsidTr="007A4F46">
        <w:tc>
          <w:tcPr>
            <w:tcW w:w="1417" w:type="dxa"/>
          </w:tcPr>
          <w:p w14:paraId="4DC7C186" w14:textId="4CE67313" w:rsidR="00996D80" w:rsidRPr="007B0808" w:rsidRDefault="00996D80" w:rsidP="00996D80">
            <w:pPr>
              <w:spacing w:before="0" w:after="0" w:line="240" w:lineRule="auto"/>
            </w:pPr>
            <w:r w:rsidRPr="008775CF">
              <w:t>R4-2007886</w:t>
            </w:r>
          </w:p>
        </w:tc>
        <w:tc>
          <w:tcPr>
            <w:tcW w:w="7508" w:type="dxa"/>
          </w:tcPr>
          <w:p w14:paraId="03581F9B" w14:textId="77777777" w:rsidR="00996D80" w:rsidRPr="007B0808" w:rsidRDefault="00996D80" w:rsidP="00996D80">
            <w:pPr>
              <w:spacing w:before="0" w:after="0" w:line="240" w:lineRule="auto"/>
            </w:pPr>
            <w:r>
              <w:rPr>
                <w:rFonts w:eastAsiaTheme="minorEastAsia"/>
                <w:lang w:val="en-US" w:eastAsia="zh-CN"/>
              </w:rPr>
              <w:t>Revised</w:t>
            </w:r>
          </w:p>
        </w:tc>
      </w:tr>
      <w:tr w:rsidR="00996D80" w:rsidRPr="004D0092" w14:paraId="6359B02B" w14:textId="77777777" w:rsidTr="007A4F46">
        <w:tc>
          <w:tcPr>
            <w:tcW w:w="1417" w:type="dxa"/>
          </w:tcPr>
          <w:p w14:paraId="1968A400" w14:textId="14B024BE" w:rsidR="00996D80" w:rsidRPr="007B0808" w:rsidRDefault="00996D80" w:rsidP="00996D80">
            <w:pPr>
              <w:spacing w:before="0" w:after="0" w:line="240" w:lineRule="auto"/>
            </w:pPr>
            <w:r w:rsidRPr="008775CF">
              <w:t>R4-2007887</w:t>
            </w:r>
          </w:p>
        </w:tc>
        <w:tc>
          <w:tcPr>
            <w:tcW w:w="7508" w:type="dxa"/>
          </w:tcPr>
          <w:p w14:paraId="5E68538A" w14:textId="77777777" w:rsidR="00996D80" w:rsidRPr="007B0808" w:rsidRDefault="00996D80" w:rsidP="00996D80">
            <w:pPr>
              <w:spacing w:before="0" w:after="0" w:line="240" w:lineRule="auto"/>
            </w:pPr>
            <w:r w:rsidRPr="00A506A9">
              <w:rPr>
                <w:rFonts w:eastAsiaTheme="minorEastAsia"/>
                <w:lang w:val="en-US" w:eastAsia="zh-CN"/>
              </w:rPr>
              <w:t>Revised</w:t>
            </w:r>
          </w:p>
        </w:tc>
      </w:tr>
    </w:tbl>
    <w:p w14:paraId="0CD90F82" w14:textId="77777777" w:rsidR="0018211D" w:rsidRDefault="0018211D" w:rsidP="0018211D"/>
    <w:p w14:paraId="445275B7" w14:textId="21F5E192" w:rsidR="0013029C" w:rsidRPr="00D76A96" w:rsidRDefault="0013029C" w:rsidP="0013029C">
      <w:pPr>
        <w:rPr>
          <w:b/>
          <w:bCs/>
          <w:u w:val="single"/>
        </w:rPr>
      </w:pPr>
      <w:r w:rsidRPr="00D76A96">
        <w:rPr>
          <w:b/>
          <w:bCs/>
          <w:u w:val="single"/>
        </w:rPr>
        <w:t>Topic #2: Preconfigured uplink resources</w:t>
      </w:r>
    </w:p>
    <w:p w14:paraId="62E21EB9" w14:textId="77777777" w:rsidR="00014A3D" w:rsidRPr="00D76A96" w:rsidRDefault="00014A3D" w:rsidP="00D76A96">
      <w:pPr>
        <w:ind w:firstLine="284"/>
        <w:rPr>
          <w:u w:val="single"/>
          <w:lang w:val="en-US"/>
        </w:rPr>
      </w:pPr>
      <w:r w:rsidRPr="00D76A96">
        <w:rPr>
          <w:u w:val="single"/>
          <w:lang w:val="en-US"/>
        </w:rPr>
        <w:t xml:space="preserve">Issue 2-1 and Issue 2-2:  </w:t>
      </w:r>
    </w:p>
    <w:p w14:paraId="71312EDE" w14:textId="23D97701" w:rsidR="00014A3D" w:rsidRPr="00014A3D" w:rsidRDefault="00D76A96" w:rsidP="00D76A96">
      <w:pPr>
        <w:ind w:left="568"/>
        <w:rPr>
          <w:lang w:val="en-US"/>
        </w:rPr>
      </w:pPr>
      <w:r w:rsidRPr="00D76A96">
        <w:rPr>
          <w:highlight w:val="green"/>
          <w:lang w:val="en-US"/>
        </w:rPr>
        <w:t xml:space="preserve">Agreement: </w:t>
      </w:r>
      <w:r w:rsidR="00014A3D" w:rsidRPr="00D76A96">
        <w:rPr>
          <w:highlight w:val="green"/>
          <w:lang w:val="en-US"/>
        </w:rPr>
        <w:t xml:space="preserve">Do not specify the exact time duration for synchronization and </w:t>
      </w:r>
      <w:proofErr w:type="spellStart"/>
      <w:r w:rsidR="00014A3D" w:rsidRPr="00D76A96">
        <w:rPr>
          <w:highlight w:val="green"/>
          <w:lang w:val="en-US"/>
        </w:rPr>
        <w:t>Tserach</w:t>
      </w:r>
      <w:proofErr w:type="spellEnd"/>
      <w:r w:rsidR="00014A3D" w:rsidRPr="00D76A96">
        <w:rPr>
          <w:highlight w:val="green"/>
          <w:lang w:val="en-US"/>
        </w:rPr>
        <w:t xml:space="preserve"> times for normal DRX and </w:t>
      </w:r>
      <w:proofErr w:type="spellStart"/>
      <w:r w:rsidR="00014A3D" w:rsidRPr="00D76A96">
        <w:rPr>
          <w:highlight w:val="green"/>
          <w:lang w:val="en-US"/>
        </w:rPr>
        <w:t>eDRX</w:t>
      </w:r>
      <w:proofErr w:type="spellEnd"/>
      <w:r w:rsidR="00014A3D" w:rsidRPr="00D76A96">
        <w:rPr>
          <w:highlight w:val="green"/>
          <w:lang w:val="en-US"/>
        </w:rPr>
        <w:t>, instead it is stated that the UE shall be synchronized towards the serving cell prior to the transmission, and otherwise UE shall not transmit (drop or postpone).</w:t>
      </w:r>
    </w:p>
    <w:p w14:paraId="4825E5DD" w14:textId="77777777" w:rsidR="00D76A96" w:rsidRPr="00D463BE" w:rsidRDefault="00D76A96" w:rsidP="00D76A96">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D76A96" w14:paraId="48AA3260" w14:textId="77777777" w:rsidTr="00D76A96">
        <w:tc>
          <w:tcPr>
            <w:tcW w:w="1417" w:type="dxa"/>
          </w:tcPr>
          <w:p w14:paraId="70F035EF" w14:textId="77777777" w:rsidR="00D76A96" w:rsidRPr="00D463BE" w:rsidRDefault="00D76A96"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4A520C2F" w14:textId="77777777" w:rsidR="00D76A96" w:rsidRPr="00D463BE" w:rsidRDefault="00D76A96"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CA4234" w:rsidRPr="004D0092" w14:paraId="3D4088D6" w14:textId="77777777" w:rsidTr="00D76A96">
        <w:tc>
          <w:tcPr>
            <w:tcW w:w="1417" w:type="dxa"/>
          </w:tcPr>
          <w:p w14:paraId="445B7BC5" w14:textId="24126C4F" w:rsidR="00CA4234" w:rsidRPr="007B0808" w:rsidRDefault="00CA4234" w:rsidP="00CA4234">
            <w:pPr>
              <w:spacing w:before="0" w:after="0" w:line="240" w:lineRule="auto"/>
            </w:pPr>
            <w:r w:rsidRPr="00281299">
              <w:rPr>
                <w:szCs w:val="24"/>
                <w:lang w:val="en-US"/>
              </w:rPr>
              <w:t>R4-2007919</w:t>
            </w:r>
          </w:p>
        </w:tc>
        <w:tc>
          <w:tcPr>
            <w:tcW w:w="7508" w:type="dxa"/>
          </w:tcPr>
          <w:p w14:paraId="04A807D1" w14:textId="77777777" w:rsidR="00CA4234" w:rsidRPr="007B0808" w:rsidRDefault="00CA4234" w:rsidP="00CA4234">
            <w:pPr>
              <w:spacing w:before="0" w:after="0" w:line="240" w:lineRule="auto"/>
            </w:pPr>
            <w:r>
              <w:rPr>
                <w:rFonts w:eastAsiaTheme="minorEastAsia"/>
                <w:lang w:val="en-US" w:eastAsia="zh-CN"/>
              </w:rPr>
              <w:t>Revised</w:t>
            </w:r>
          </w:p>
        </w:tc>
      </w:tr>
      <w:tr w:rsidR="00CA4234" w:rsidRPr="004D0092" w14:paraId="0509E123" w14:textId="77777777" w:rsidTr="00D76A96">
        <w:tc>
          <w:tcPr>
            <w:tcW w:w="1417" w:type="dxa"/>
          </w:tcPr>
          <w:p w14:paraId="6FCE3E26" w14:textId="189DF329" w:rsidR="00CA4234" w:rsidRPr="007B0808" w:rsidRDefault="00CA4234" w:rsidP="00CA4234">
            <w:pPr>
              <w:spacing w:before="0" w:after="0" w:line="240" w:lineRule="auto"/>
            </w:pPr>
            <w:r w:rsidRPr="00984BF7">
              <w:rPr>
                <w:rFonts w:eastAsia="Batang"/>
                <w:lang w:eastAsia="zh-CN"/>
              </w:rPr>
              <w:t>R4-2007873</w:t>
            </w:r>
          </w:p>
        </w:tc>
        <w:tc>
          <w:tcPr>
            <w:tcW w:w="7508" w:type="dxa"/>
          </w:tcPr>
          <w:p w14:paraId="563331C9" w14:textId="77777777" w:rsidR="00CA4234" w:rsidRPr="007B0808" w:rsidRDefault="00CA4234" w:rsidP="00CA4234">
            <w:pPr>
              <w:spacing w:before="0" w:after="0" w:line="240" w:lineRule="auto"/>
            </w:pPr>
            <w:r w:rsidRPr="00A506A9">
              <w:rPr>
                <w:rFonts w:eastAsiaTheme="minorEastAsia"/>
                <w:lang w:val="en-US" w:eastAsia="zh-CN"/>
              </w:rPr>
              <w:t>Revised</w:t>
            </w:r>
          </w:p>
        </w:tc>
      </w:tr>
      <w:tr w:rsidR="00CA4234" w:rsidRPr="004D0092" w14:paraId="33D42683" w14:textId="77777777" w:rsidTr="00D76A96">
        <w:tc>
          <w:tcPr>
            <w:tcW w:w="1417" w:type="dxa"/>
          </w:tcPr>
          <w:p w14:paraId="6054B7A2" w14:textId="7A405340" w:rsidR="00CA4234" w:rsidRPr="007B0808" w:rsidRDefault="00CA4234" w:rsidP="00CA4234">
            <w:pPr>
              <w:spacing w:before="0" w:after="0" w:line="240" w:lineRule="auto"/>
            </w:pPr>
            <w:r w:rsidRPr="00151F61">
              <w:rPr>
                <w:rFonts w:eastAsia="Batang"/>
                <w:lang w:eastAsia="zh-CN"/>
              </w:rPr>
              <w:t>R4-2007874</w:t>
            </w:r>
          </w:p>
        </w:tc>
        <w:tc>
          <w:tcPr>
            <w:tcW w:w="7508" w:type="dxa"/>
          </w:tcPr>
          <w:p w14:paraId="2D15AE80" w14:textId="7B5E2E4B" w:rsidR="00CA4234" w:rsidRPr="007B0808" w:rsidRDefault="00CA4234" w:rsidP="00CA4234">
            <w:pPr>
              <w:spacing w:before="0" w:after="0" w:line="240" w:lineRule="auto"/>
            </w:pPr>
            <w:r>
              <w:rPr>
                <w:rFonts w:eastAsiaTheme="minorEastAsia"/>
                <w:lang w:val="en-US" w:eastAsia="zh-CN"/>
              </w:rPr>
              <w:t>Not pursued</w:t>
            </w:r>
          </w:p>
        </w:tc>
      </w:tr>
    </w:tbl>
    <w:p w14:paraId="56DB0475" w14:textId="77777777" w:rsidR="00014A3D" w:rsidRDefault="00014A3D" w:rsidP="0013029C">
      <w:pPr>
        <w:rPr>
          <w:lang w:val="en-US"/>
        </w:rPr>
      </w:pPr>
    </w:p>
    <w:p w14:paraId="2A7ABBB5" w14:textId="0A7C1FC2" w:rsidR="0013029C" w:rsidRPr="008F2BE3" w:rsidRDefault="0013029C" w:rsidP="0013029C">
      <w:pPr>
        <w:rPr>
          <w:b/>
          <w:bCs/>
          <w:u w:val="single"/>
        </w:rPr>
      </w:pPr>
      <w:r w:rsidRPr="008F2BE3">
        <w:rPr>
          <w:b/>
          <w:bCs/>
          <w:u w:val="single"/>
        </w:rPr>
        <w:t>Topic #3: MPDCCH Improvement</w:t>
      </w:r>
    </w:p>
    <w:p w14:paraId="2DF52DAC" w14:textId="77777777" w:rsidR="0064685F" w:rsidRPr="00D463BE" w:rsidRDefault="0064685F" w:rsidP="0064685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64685F" w14:paraId="0CB8A670" w14:textId="77777777" w:rsidTr="007A4F46">
        <w:tc>
          <w:tcPr>
            <w:tcW w:w="1417" w:type="dxa"/>
          </w:tcPr>
          <w:p w14:paraId="31E5DAE7" w14:textId="77777777" w:rsidR="0064685F" w:rsidRPr="00D463BE" w:rsidRDefault="0064685F"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5A0BAB54" w14:textId="77777777" w:rsidR="0064685F" w:rsidRPr="00D463BE" w:rsidRDefault="0064685F"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D95A72" w:rsidRPr="004D0092" w14:paraId="29989ED5" w14:textId="77777777" w:rsidTr="007A4F46">
        <w:tc>
          <w:tcPr>
            <w:tcW w:w="1417" w:type="dxa"/>
          </w:tcPr>
          <w:p w14:paraId="22D5BFE6" w14:textId="49732072" w:rsidR="00D95A72" w:rsidRPr="007B0808" w:rsidRDefault="00D95A72" w:rsidP="00D95A72">
            <w:pPr>
              <w:spacing w:before="0" w:after="0" w:line="240" w:lineRule="auto"/>
            </w:pPr>
            <w:r w:rsidRPr="00AA0B41">
              <w:rPr>
                <w:rFonts w:eastAsiaTheme="minorEastAsia"/>
                <w:lang w:val="en-US" w:eastAsia="zh-CN"/>
              </w:rPr>
              <w:t>R4-2007368</w:t>
            </w:r>
          </w:p>
        </w:tc>
        <w:tc>
          <w:tcPr>
            <w:tcW w:w="7508" w:type="dxa"/>
          </w:tcPr>
          <w:p w14:paraId="7D2FB0A5" w14:textId="77777777" w:rsidR="00D95A72" w:rsidRPr="007B0808" w:rsidRDefault="00D95A72" w:rsidP="00D95A72">
            <w:pPr>
              <w:spacing w:before="0" w:after="0" w:line="240" w:lineRule="auto"/>
            </w:pPr>
            <w:r>
              <w:rPr>
                <w:rFonts w:eastAsiaTheme="minorEastAsia"/>
                <w:lang w:val="en-US" w:eastAsia="zh-CN"/>
              </w:rPr>
              <w:t>Revised</w:t>
            </w:r>
          </w:p>
        </w:tc>
      </w:tr>
    </w:tbl>
    <w:p w14:paraId="5361FF6F" w14:textId="77777777" w:rsidR="0064685F" w:rsidRDefault="0064685F" w:rsidP="0013029C"/>
    <w:p w14:paraId="417FDA82" w14:textId="2E5F2772" w:rsidR="0013029C" w:rsidRDefault="0013029C" w:rsidP="0013029C">
      <w:pPr>
        <w:rPr>
          <w:b/>
          <w:bCs/>
          <w:u w:val="single"/>
        </w:rPr>
      </w:pPr>
      <w:r w:rsidRPr="008F2BE3">
        <w:rPr>
          <w:b/>
          <w:bCs/>
          <w:u w:val="single"/>
        </w:rPr>
        <w:t>Topic #4: DL Quality reporting</w:t>
      </w:r>
    </w:p>
    <w:p w14:paraId="137901E8" w14:textId="7D35C580" w:rsidR="008F2BE3" w:rsidRPr="008F2BE3" w:rsidRDefault="008F2BE3" w:rsidP="008F2BE3">
      <w:pPr>
        <w:ind w:firstLine="284"/>
      </w:pPr>
      <w:r w:rsidRPr="008F2BE3">
        <w:rPr>
          <w:highlight w:val="green"/>
        </w:rPr>
        <w:t>Agreements</w:t>
      </w:r>
    </w:p>
    <w:p w14:paraId="38F93247" w14:textId="29504B52" w:rsidR="008F2BE3" w:rsidRPr="008F2BE3" w:rsidRDefault="008F2BE3" w:rsidP="008F2BE3">
      <w:pPr>
        <w:ind w:left="568"/>
        <w:rPr>
          <w:highlight w:val="green"/>
          <w:lang w:val="en-US"/>
        </w:rPr>
      </w:pPr>
      <w:r w:rsidRPr="008F2BE3">
        <w:rPr>
          <w:highlight w:val="green"/>
          <w:lang w:val="en-US"/>
        </w:rPr>
        <w:t xml:space="preserve">Use the same 2-bit report mapping from Rel-14 NB-IoT for </w:t>
      </w:r>
      <w:proofErr w:type="spellStart"/>
      <w:r w:rsidRPr="008F2BE3">
        <w:rPr>
          <w:highlight w:val="green"/>
          <w:lang w:val="en-US"/>
        </w:rPr>
        <w:t>eMTC</w:t>
      </w:r>
      <w:proofErr w:type="spellEnd"/>
      <w:r w:rsidRPr="008F2BE3">
        <w:rPr>
          <w:highlight w:val="green"/>
          <w:lang w:val="en-US"/>
        </w:rPr>
        <w:t>.</w:t>
      </w:r>
    </w:p>
    <w:p w14:paraId="4B0A9892" w14:textId="08663F91" w:rsidR="008F2BE3" w:rsidRPr="008F2BE3" w:rsidRDefault="008F2BE3" w:rsidP="008F2BE3">
      <w:pPr>
        <w:ind w:left="568"/>
        <w:rPr>
          <w:highlight w:val="green"/>
          <w:lang w:val="en-US"/>
        </w:rPr>
      </w:pPr>
      <w:r w:rsidRPr="008F2BE3">
        <w:rPr>
          <w:highlight w:val="green"/>
          <w:lang w:val="en-US"/>
        </w:rPr>
        <w:t xml:space="preserve">RAN4 reuse the downlink channel quality measurement report mapping of CQI-NPDCCH-Short-NB for </w:t>
      </w:r>
      <w:proofErr w:type="spellStart"/>
      <w:r w:rsidRPr="008F2BE3">
        <w:rPr>
          <w:highlight w:val="green"/>
          <w:lang w:val="en-US"/>
        </w:rPr>
        <w:t>eMTC</w:t>
      </w:r>
      <w:proofErr w:type="spellEnd"/>
      <w:r w:rsidRPr="008F2BE3">
        <w:rPr>
          <w:highlight w:val="green"/>
          <w:lang w:val="en-US"/>
        </w:rPr>
        <w:t xml:space="preserve"> short downlink channel quality report in MAC CE.</w:t>
      </w:r>
    </w:p>
    <w:p w14:paraId="76EB10D1" w14:textId="77777777" w:rsidR="000C1CA4" w:rsidRPr="00D463BE" w:rsidRDefault="000C1CA4" w:rsidP="000C1CA4">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0C1CA4" w14:paraId="068E2D9F" w14:textId="77777777" w:rsidTr="007A4F46">
        <w:tc>
          <w:tcPr>
            <w:tcW w:w="1417" w:type="dxa"/>
          </w:tcPr>
          <w:p w14:paraId="32F12919" w14:textId="77777777" w:rsidR="000C1CA4" w:rsidRPr="00D463BE" w:rsidRDefault="000C1CA4"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68C271A1" w14:textId="77777777" w:rsidR="000C1CA4" w:rsidRPr="00D463BE" w:rsidRDefault="000C1CA4"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9D717D" w:rsidRPr="004D0092" w14:paraId="7C3D17DA" w14:textId="77777777" w:rsidTr="007A4F46">
        <w:tc>
          <w:tcPr>
            <w:tcW w:w="1417" w:type="dxa"/>
          </w:tcPr>
          <w:p w14:paraId="1778D11B" w14:textId="0180BF97" w:rsidR="009D717D" w:rsidRPr="007B0808" w:rsidRDefault="009D717D" w:rsidP="009D717D">
            <w:pPr>
              <w:spacing w:before="0" w:after="0" w:line="240" w:lineRule="auto"/>
            </w:pPr>
            <w:r w:rsidRPr="004B55BE">
              <w:rPr>
                <w:noProof/>
              </w:rPr>
              <w:t>R4-2006181</w:t>
            </w:r>
          </w:p>
        </w:tc>
        <w:tc>
          <w:tcPr>
            <w:tcW w:w="7508" w:type="dxa"/>
          </w:tcPr>
          <w:p w14:paraId="10FAAFF6" w14:textId="4D7B95B7" w:rsidR="009D717D" w:rsidRPr="007B0808" w:rsidRDefault="009D717D" w:rsidP="009D717D">
            <w:pPr>
              <w:spacing w:before="0" w:after="0" w:line="240" w:lineRule="auto"/>
            </w:pPr>
            <w:r>
              <w:rPr>
                <w:rFonts w:eastAsiaTheme="minorEastAsia"/>
                <w:lang w:val="en-US" w:eastAsia="zh-CN"/>
              </w:rPr>
              <w:t>Not pursued</w:t>
            </w:r>
          </w:p>
        </w:tc>
      </w:tr>
      <w:tr w:rsidR="009D717D" w:rsidRPr="004D0092" w14:paraId="5A6C9E5D" w14:textId="77777777" w:rsidTr="007A4F46">
        <w:tc>
          <w:tcPr>
            <w:tcW w:w="1417" w:type="dxa"/>
          </w:tcPr>
          <w:p w14:paraId="06B0B2CA" w14:textId="12759739" w:rsidR="009D717D" w:rsidRPr="007B0808" w:rsidRDefault="009D717D" w:rsidP="009D717D">
            <w:pPr>
              <w:spacing w:before="0" w:after="0" w:line="240" w:lineRule="auto"/>
            </w:pPr>
            <w:r w:rsidRPr="004B55BE">
              <w:rPr>
                <w:iCs/>
                <w:lang w:eastAsia="zh-CN"/>
              </w:rPr>
              <w:t>R4-2007370</w:t>
            </w:r>
          </w:p>
        </w:tc>
        <w:tc>
          <w:tcPr>
            <w:tcW w:w="7508" w:type="dxa"/>
          </w:tcPr>
          <w:p w14:paraId="43C79359" w14:textId="46DA7D2E" w:rsidR="009D717D" w:rsidRPr="007B0808" w:rsidRDefault="001B311B" w:rsidP="009D717D">
            <w:pPr>
              <w:spacing w:before="0" w:after="0" w:line="240" w:lineRule="auto"/>
            </w:pPr>
            <w:r w:rsidRPr="00A506A9">
              <w:rPr>
                <w:rFonts w:eastAsiaTheme="minorEastAsia"/>
                <w:lang w:val="en-US" w:eastAsia="zh-CN"/>
              </w:rPr>
              <w:t>Revised</w:t>
            </w:r>
          </w:p>
        </w:tc>
      </w:tr>
    </w:tbl>
    <w:p w14:paraId="12E6BD4F" w14:textId="77777777" w:rsidR="008F2BE3" w:rsidRPr="008F2BE3" w:rsidRDefault="008F2BE3" w:rsidP="0013029C">
      <w:pPr>
        <w:rPr>
          <w:b/>
          <w:bCs/>
          <w:u w:val="single"/>
        </w:rPr>
      </w:pPr>
    </w:p>
    <w:p w14:paraId="211C2938" w14:textId="1603D084" w:rsidR="0013029C" w:rsidRPr="00BE0CCF" w:rsidRDefault="0013029C" w:rsidP="0013029C">
      <w:pPr>
        <w:rPr>
          <w:b/>
          <w:bCs/>
          <w:u w:val="single"/>
        </w:rPr>
      </w:pPr>
      <w:r w:rsidRPr="00BE0CCF">
        <w:rPr>
          <w:b/>
          <w:bCs/>
          <w:u w:val="single"/>
        </w:rPr>
        <w:t>Topic #5: Performance Requirements</w:t>
      </w:r>
    </w:p>
    <w:p w14:paraId="4F94E664" w14:textId="77777777" w:rsidR="00BE0CCF" w:rsidRPr="00D463BE" w:rsidRDefault="00BE0CCF" w:rsidP="00BE0CC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BE0CCF" w14:paraId="5BD6192B" w14:textId="77777777" w:rsidTr="007A4F46">
        <w:tc>
          <w:tcPr>
            <w:tcW w:w="1417" w:type="dxa"/>
          </w:tcPr>
          <w:p w14:paraId="1E576CB6" w14:textId="77777777" w:rsidR="00BE0CCF" w:rsidRPr="00D463BE" w:rsidRDefault="00BE0CCF"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lastRenderedPageBreak/>
              <w:t>Tdoc</w:t>
            </w:r>
            <w:proofErr w:type="spellEnd"/>
          </w:p>
        </w:tc>
        <w:tc>
          <w:tcPr>
            <w:tcW w:w="7508" w:type="dxa"/>
          </w:tcPr>
          <w:p w14:paraId="1AF2488D" w14:textId="77777777" w:rsidR="00BE0CCF" w:rsidRPr="00D463BE" w:rsidRDefault="00BE0CCF"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BE0CCF" w:rsidRPr="004D0092" w14:paraId="5F971025" w14:textId="77777777" w:rsidTr="007A4F46">
        <w:tc>
          <w:tcPr>
            <w:tcW w:w="1417" w:type="dxa"/>
          </w:tcPr>
          <w:p w14:paraId="3F907F8E" w14:textId="79AA3941" w:rsidR="00BE0CCF" w:rsidRPr="007B0808" w:rsidRDefault="00284595" w:rsidP="007A4F46">
            <w:pPr>
              <w:spacing w:before="0" w:after="0" w:line="240" w:lineRule="auto"/>
            </w:pPr>
            <w:r w:rsidRPr="008775CF">
              <w:t>R4-2007889</w:t>
            </w:r>
          </w:p>
        </w:tc>
        <w:tc>
          <w:tcPr>
            <w:tcW w:w="7508" w:type="dxa"/>
          </w:tcPr>
          <w:p w14:paraId="257A4ADF" w14:textId="64A0349B" w:rsidR="00BE0CCF" w:rsidRPr="007B0808" w:rsidRDefault="00284595" w:rsidP="007A4F46">
            <w:pPr>
              <w:spacing w:before="0" w:after="0" w:line="240" w:lineRule="auto"/>
            </w:pPr>
            <w:r>
              <w:rPr>
                <w:rFonts w:eastAsiaTheme="minorEastAsia"/>
                <w:lang w:val="en-US" w:eastAsia="zh-CN"/>
              </w:rPr>
              <w:t>Postponed</w:t>
            </w:r>
          </w:p>
        </w:tc>
      </w:tr>
    </w:tbl>
    <w:p w14:paraId="78A00ACB" w14:textId="77777777" w:rsidR="0013029C" w:rsidRDefault="0013029C" w:rsidP="005551D7"/>
    <w:p w14:paraId="56193E0E" w14:textId="77777777" w:rsidR="00653676" w:rsidRDefault="00653676" w:rsidP="005551D7"/>
    <w:p w14:paraId="3255FD64" w14:textId="77777777" w:rsidR="005551D7" w:rsidRPr="00D24000" w:rsidRDefault="005551D7" w:rsidP="005551D7">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7E6BBCC" w14:textId="77777777" w:rsidR="005551D7" w:rsidRDefault="005551D7" w:rsidP="005551D7"/>
    <w:p w14:paraId="59BF4C1D" w14:textId="77777777" w:rsidR="005551D7" w:rsidRDefault="005551D7" w:rsidP="005551D7">
      <w:r>
        <w:t>================================================================================</w:t>
      </w:r>
    </w:p>
    <w:p w14:paraId="6E1B10B6" w14:textId="77777777" w:rsidR="0018211D" w:rsidRDefault="0018211D" w:rsidP="0018211D"/>
    <w:p w14:paraId="1F5CFAAC" w14:textId="77777777" w:rsidR="0018211D" w:rsidRDefault="0018211D" w:rsidP="0018211D">
      <w:pPr>
        <w:rPr>
          <w:rFonts w:ascii="Arial" w:hAnsi="Arial" w:cs="Arial"/>
          <w:b/>
          <w:sz w:val="24"/>
        </w:rPr>
      </w:pPr>
      <w:r>
        <w:rPr>
          <w:rFonts w:ascii="Arial" w:hAnsi="Arial" w:cs="Arial"/>
          <w:b/>
          <w:color w:val="0000FF"/>
          <w:sz w:val="24"/>
          <w:u w:val="thick"/>
        </w:rPr>
        <w:t>R4-2008641</w:t>
      </w:r>
      <w:r w:rsidRPr="00944C49">
        <w:rPr>
          <w:b/>
          <w:lang w:val="en-US" w:eastAsia="zh-CN"/>
        </w:rPr>
        <w:tab/>
      </w:r>
      <w:r w:rsidRPr="0018211D">
        <w:rPr>
          <w:rFonts w:ascii="Arial" w:hAnsi="Arial" w:cs="Arial"/>
          <w:b/>
          <w:sz w:val="24"/>
        </w:rPr>
        <w:t>WF on Rel-16 MTC RRM requirements</w:t>
      </w:r>
    </w:p>
    <w:p w14:paraId="4D096955" w14:textId="77777777" w:rsidR="0018211D" w:rsidRDefault="0018211D" w:rsidP="0018211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D1ABB57" w14:textId="77777777" w:rsidR="0018211D" w:rsidRPr="00944C49" w:rsidRDefault="0018211D" w:rsidP="0018211D">
      <w:pPr>
        <w:rPr>
          <w:rFonts w:ascii="Arial" w:hAnsi="Arial" w:cs="Arial"/>
          <w:b/>
          <w:lang w:val="en-US" w:eastAsia="zh-CN"/>
        </w:rPr>
      </w:pPr>
      <w:r w:rsidRPr="00944C49">
        <w:rPr>
          <w:rFonts w:ascii="Arial" w:hAnsi="Arial" w:cs="Arial"/>
          <w:b/>
          <w:lang w:val="en-US" w:eastAsia="zh-CN"/>
        </w:rPr>
        <w:t xml:space="preserve">Abstract: </w:t>
      </w:r>
    </w:p>
    <w:p w14:paraId="0591F42B" w14:textId="77777777" w:rsidR="0018211D" w:rsidRDefault="0018211D" w:rsidP="0018211D">
      <w:pPr>
        <w:rPr>
          <w:rFonts w:ascii="Arial" w:hAnsi="Arial" w:cs="Arial"/>
          <w:b/>
          <w:lang w:val="en-US" w:eastAsia="zh-CN"/>
        </w:rPr>
      </w:pPr>
      <w:r w:rsidRPr="00944C49">
        <w:rPr>
          <w:rFonts w:ascii="Arial" w:hAnsi="Arial" w:cs="Arial"/>
          <w:b/>
          <w:lang w:val="en-US" w:eastAsia="zh-CN"/>
        </w:rPr>
        <w:t xml:space="preserve">Discussion: </w:t>
      </w:r>
    </w:p>
    <w:p w14:paraId="4B50B6F7" w14:textId="77777777" w:rsidR="0018211D" w:rsidRDefault="0018211D" w:rsidP="0018211D">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313C1EA" w14:textId="5123C4B5" w:rsidR="005551D7" w:rsidRDefault="005551D7" w:rsidP="005551D7"/>
    <w:p w14:paraId="6E2BB242" w14:textId="02B4756E" w:rsidR="00810A11" w:rsidRDefault="00810A11" w:rsidP="00810A11">
      <w:pPr>
        <w:rPr>
          <w:rFonts w:ascii="Arial" w:hAnsi="Arial" w:cs="Arial"/>
          <w:b/>
          <w:sz w:val="24"/>
        </w:rPr>
      </w:pPr>
      <w:r>
        <w:rPr>
          <w:rFonts w:ascii="Arial" w:hAnsi="Arial" w:cs="Arial"/>
          <w:b/>
          <w:color w:val="0000FF"/>
          <w:sz w:val="24"/>
          <w:u w:val="thick"/>
        </w:rPr>
        <w:t>R4-2008642</w:t>
      </w:r>
      <w:r w:rsidRPr="00944C49">
        <w:rPr>
          <w:b/>
          <w:lang w:val="en-US" w:eastAsia="zh-CN"/>
        </w:rPr>
        <w:tab/>
      </w:r>
      <w:r w:rsidRPr="00810A11">
        <w:rPr>
          <w:rFonts w:ascii="Arial" w:hAnsi="Arial" w:cs="Arial"/>
          <w:b/>
          <w:sz w:val="24"/>
        </w:rPr>
        <w:t xml:space="preserve">LS on capability </w:t>
      </w:r>
      <w:proofErr w:type="spellStart"/>
      <w:r w:rsidRPr="00810A11">
        <w:rPr>
          <w:rFonts w:ascii="Arial" w:hAnsi="Arial" w:cs="Arial"/>
          <w:b/>
          <w:sz w:val="24"/>
        </w:rPr>
        <w:t>signaling</w:t>
      </w:r>
      <w:proofErr w:type="spellEnd"/>
      <w:r w:rsidRPr="00810A11">
        <w:rPr>
          <w:rFonts w:ascii="Arial" w:hAnsi="Arial" w:cs="Arial"/>
          <w:b/>
          <w:sz w:val="24"/>
        </w:rPr>
        <w:t xml:space="preserve"> for RSS </w:t>
      </w:r>
      <w:proofErr w:type="spellStart"/>
      <w:r w:rsidRPr="00810A11">
        <w:rPr>
          <w:rFonts w:ascii="Arial" w:hAnsi="Arial" w:cs="Arial"/>
          <w:b/>
          <w:sz w:val="24"/>
        </w:rPr>
        <w:t>neighbor</w:t>
      </w:r>
      <w:proofErr w:type="spellEnd"/>
      <w:r w:rsidRPr="00810A11">
        <w:rPr>
          <w:rFonts w:ascii="Arial" w:hAnsi="Arial" w:cs="Arial"/>
          <w:b/>
          <w:sz w:val="24"/>
        </w:rPr>
        <w:t xml:space="preserve"> cell measurements</w:t>
      </w:r>
    </w:p>
    <w:p w14:paraId="668F8385" w14:textId="5C3D313B" w:rsidR="000A7532" w:rsidRDefault="000A7532" w:rsidP="000A7532">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w:t>
      </w:r>
      <w:r w:rsidRPr="00270956">
        <w:rPr>
          <w:i/>
          <w:highlight w:val="yellow"/>
        </w:rPr>
        <w:t>[RAN</w:t>
      </w:r>
      <w:r w:rsidR="00BD77A4">
        <w:rPr>
          <w:i/>
          <w:highlight w:val="yellow"/>
        </w:rPr>
        <w:t>2</w:t>
      </w:r>
      <w:r w:rsidRPr="00270956">
        <w:rPr>
          <w:i/>
          <w:highlight w:val="yellow"/>
        </w:rPr>
        <w:t>]</w:t>
      </w:r>
      <w:r>
        <w:rPr>
          <w:i/>
        </w:rPr>
        <w:t xml:space="preserve">, cc </w:t>
      </w:r>
      <w:r w:rsidRPr="003E01FB">
        <w:rPr>
          <w:i/>
          <w:highlight w:val="yellow"/>
        </w:rPr>
        <w:t>TBD</w:t>
      </w:r>
      <w:r>
        <w:rPr>
          <w:i/>
        </w:rPr>
        <w:br/>
      </w:r>
      <w:r>
        <w:rPr>
          <w:i/>
        </w:rPr>
        <w:tab/>
      </w:r>
      <w:r>
        <w:rPr>
          <w:i/>
        </w:rPr>
        <w:tab/>
      </w:r>
      <w:r>
        <w:rPr>
          <w:i/>
        </w:rPr>
        <w:tab/>
      </w:r>
      <w:r>
        <w:rPr>
          <w:i/>
        </w:rPr>
        <w:tab/>
      </w:r>
      <w:r>
        <w:rPr>
          <w:i/>
        </w:rPr>
        <w:tab/>
        <w:t>Source: Qualcomm</w:t>
      </w:r>
    </w:p>
    <w:p w14:paraId="6914EB1C" w14:textId="77777777" w:rsidR="00810A11" w:rsidRPr="00944C49" w:rsidRDefault="00810A11" w:rsidP="00810A11">
      <w:pPr>
        <w:rPr>
          <w:rFonts w:ascii="Arial" w:hAnsi="Arial" w:cs="Arial"/>
          <w:b/>
          <w:lang w:val="en-US" w:eastAsia="zh-CN"/>
        </w:rPr>
      </w:pPr>
      <w:r w:rsidRPr="00944C49">
        <w:rPr>
          <w:rFonts w:ascii="Arial" w:hAnsi="Arial" w:cs="Arial"/>
          <w:b/>
          <w:lang w:val="en-US" w:eastAsia="zh-CN"/>
        </w:rPr>
        <w:t xml:space="preserve">Abstract: </w:t>
      </w:r>
    </w:p>
    <w:p w14:paraId="628C7187" w14:textId="77777777" w:rsidR="00810A11" w:rsidRDefault="00810A11" w:rsidP="00810A11">
      <w:pPr>
        <w:rPr>
          <w:rFonts w:ascii="Arial" w:hAnsi="Arial" w:cs="Arial"/>
          <w:b/>
          <w:lang w:val="en-US" w:eastAsia="zh-CN"/>
        </w:rPr>
      </w:pPr>
      <w:r w:rsidRPr="00944C49">
        <w:rPr>
          <w:rFonts w:ascii="Arial" w:hAnsi="Arial" w:cs="Arial"/>
          <w:b/>
          <w:lang w:val="en-US" w:eastAsia="zh-CN"/>
        </w:rPr>
        <w:t xml:space="preserve">Discussion: </w:t>
      </w:r>
    </w:p>
    <w:p w14:paraId="643E3502" w14:textId="40EC3883" w:rsidR="00810A11" w:rsidRDefault="00810A11" w:rsidP="00810A11">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7B29825" w14:textId="77777777" w:rsidR="005551D7" w:rsidRPr="005551D7" w:rsidRDefault="005551D7" w:rsidP="005551D7"/>
    <w:p w14:paraId="33E0F2FD" w14:textId="77777777" w:rsidR="00C32317" w:rsidRDefault="00C32317" w:rsidP="00C32317">
      <w:pPr>
        <w:pStyle w:val="Heading5"/>
      </w:pPr>
      <w:bookmarkStart w:id="43" w:name="_Toc40738267"/>
      <w:r>
        <w:t>5.10.3.1</w:t>
      </w:r>
      <w:r>
        <w:tab/>
        <w:t>DL quality report in MSG3 and connected mode [LTE_eMTC5-Core]</w:t>
      </w:r>
      <w:bookmarkEnd w:id="43"/>
    </w:p>
    <w:p w14:paraId="57D6AD60" w14:textId="77777777" w:rsidR="00C32317" w:rsidRDefault="00C32317" w:rsidP="00C32317">
      <w:pPr>
        <w:rPr>
          <w:rFonts w:ascii="Arial" w:hAnsi="Arial" w:cs="Arial"/>
          <w:b/>
          <w:sz w:val="24"/>
        </w:rPr>
      </w:pPr>
      <w:r>
        <w:rPr>
          <w:rFonts w:ascii="Arial" w:hAnsi="Arial" w:cs="Arial"/>
          <w:b/>
          <w:color w:val="0000FF"/>
          <w:sz w:val="24"/>
        </w:rPr>
        <w:br/>
        <w:t>R4-2006181</w:t>
      </w:r>
      <w:r>
        <w:rPr>
          <w:rFonts w:ascii="Arial" w:hAnsi="Arial" w:cs="Arial"/>
          <w:b/>
          <w:color w:val="0000FF"/>
          <w:sz w:val="24"/>
        </w:rPr>
        <w:tab/>
      </w:r>
      <w:r>
        <w:rPr>
          <w:rFonts w:ascii="Arial" w:hAnsi="Arial" w:cs="Arial"/>
          <w:b/>
          <w:sz w:val="24"/>
        </w:rPr>
        <w:t xml:space="preserve">Corrections to DCQR in </w:t>
      </w:r>
      <w:proofErr w:type="spellStart"/>
      <w:r>
        <w:rPr>
          <w:rFonts w:ascii="Arial" w:hAnsi="Arial" w:cs="Arial"/>
          <w:b/>
          <w:sz w:val="24"/>
        </w:rPr>
        <w:t>eMTC</w:t>
      </w:r>
      <w:proofErr w:type="spellEnd"/>
      <w:r>
        <w:rPr>
          <w:rFonts w:ascii="Arial" w:hAnsi="Arial" w:cs="Arial"/>
          <w:b/>
          <w:sz w:val="24"/>
        </w:rPr>
        <w:t xml:space="preserve"> and introduction of 2-bit DCQR</w:t>
      </w:r>
    </w:p>
    <w:p w14:paraId="61C6111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-6838  Cat: B (Rel-16)</w:t>
      </w:r>
      <w:r>
        <w:rPr>
          <w:i/>
        </w:rPr>
        <w:br/>
      </w:r>
      <w:r>
        <w:rPr>
          <w:i/>
        </w:rPr>
        <w:br/>
      </w:r>
      <w:r>
        <w:rPr>
          <w:i/>
        </w:rPr>
        <w:tab/>
      </w:r>
      <w:r>
        <w:rPr>
          <w:i/>
        </w:rPr>
        <w:tab/>
      </w:r>
      <w:r>
        <w:rPr>
          <w:i/>
        </w:rPr>
        <w:tab/>
      </w:r>
      <w:r>
        <w:rPr>
          <w:i/>
        </w:rPr>
        <w:tab/>
      </w:r>
      <w:r>
        <w:rPr>
          <w:i/>
        </w:rPr>
        <w:tab/>
        <w:t>Source: Qualcomm Incorporated</w:t>
      </w:r>
    </w:p>
    <w:p w14:paraId="0689A72D" w14:textId="77777777" w:rsidR="00C32317" w:rsidRDefault="00C32317" w:rsidP="00C32317">
      <w:pPr>
        <w:rPr>
          <w:rFonts w:ascii="Arial" w:hAnsi="Arial" w:cs="Arial"/>
          <w:b/>
        </w:rPr>
      </w:pPr>
      <w:r>
        <w:rPr>
          <w:rFonts w:ascii="Arial" w:hAnsi="Arial" w:cs="Arial"/>
          <w:b/>
        </w:rPr>
        <w:t xml:space="preserve">Abstract: </w:t>
      </w:r>
    </w:p>
    <w:p w14:paraId="69DF0F56" w14:textId="77777777" w:rsidR="00C32317" w:rsidRDefault="00C32317" w:rsidP="00C32317">
      <w:r>
        <w:t>Corrections on endorsed CR terminology and introduction of 2-bit DCQR</w:t>
      </w:r>
    </w:p>
    <w:p w14:paraId="2D5C339B" w14:textId="77777777" w:rsidR="00C32317" w:rsidRDefault="00C32317" w:rsidP="00C32317">
      <w:pPr>
        <w:rPr>
          <w:rFonts w:ascii="Arial" w:hAnsi="Arial" w:cs="Arial"/>
          <w:b/>
        </w:rPr>
      </w:pPr>
      <w:r>
        <w:rPr>
          <w:rFonts w:ascii="Arial" w:hAnsi="Arial" w:cs="Arial"/>
          <w:b/>
        </w:rPr>
        <w:t xml:space="preserve">Discussion: </w:t>
      </w:r>
    </w:p>
    <w:p w14:paraId="0A4E3F3A" w14:textId="327E313C" w:rsidR="00C32317" w:rsidRDefault="001B311B" w:rsidP="00C323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6DC4D8A" w14:textId="77777777" w:rsidR="00C32317" w:rsidRDefault="00C32317" w:rsidP="00C32317">
      <w:pPr>
        <w:rPr>
          <w:rFonts w:ascii="Arial" w:hAnsi="Arial" w:cs="Arial"/>
          <w:b/>
          <w:sz w:val="24"/>
        </w:rPr>
      </w:pPr>
      <w:r>
        <w:rPr>
          <w:rFonts w:ascii="Arial" w:hAnsi="Arial" w:cs="Arial"/>
          <w:b/>
          <w:color w:val="0000FF"/>
          <w:sz w:val="24"/>
        </w:rPr>
        <w:br/>
        <w:t>R4-2007369</w:t>
      </w:r>
      <w:r>
        <w:rPr>
          <w:rFonts w:ascii="Arial" w:hAnsi="Arial" w:cs="Arial"/>
          <w:b/>
          <w:color w:val="0000FF"/>
          <w:sz w:val="24"/>
        </w:rPr>
        <w:tab/>
      </w:r>
      <w:r>
        <w:rPr>
          <w:rFonts w:ascii="Arial" w:hAnsi="Arial" w:cs="Arial"/>
          <w:b/>
          <w:sz w:val="24"/>
        </w:rPr>
        <w:t xml:space="preserve">2-bit reporting table on </w:t>
      </w:r>
      <w:proofErr w:type="spellStart"/>
      <w:r>
        <w:rPr>
          <w:rFonts w:ascii="Arial" w:hAnsi="Arial" w:cs="Arial"/>
          <w:b/>
          <w:sz w:val="24"/>
        </w:rPr>
        <w:t>eMTC</w:t>
      </w:r>
      <w:proofErr w:type="spellEnd"/>
      <w:r>
        <w:rPr>
          <w:rFonts w:ascii="Arial" w:hAnsi="Arial" w:cs="Arial"/>
          <w:b/>
          <w:sz w:val="24"/>
        </w:rPr>
        <w:t xml:space="preserve"> DL quality report</w:t>
      </w:r>
    </w:p>
    <w:p w14:paraId="7C978D2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D102D32" w14:textId="77777777" w:rsidR="00C32317" w:rsidRDefault="00C32317" w:rsidP="00C32317">
      <w:pPr>
        <w:rPr>
          <w:rFonts w:ascii="Arial" w:hAnsi="Arial" w:cs="Arial"/>
          <w:b/>
        </w:rPr>
      </w:pPr>
      <w:r>
        <w:rPr>
          <w:rFonts w:ascii="Arial" w:hAnsi="Arial" w:cs="Arial"/>
          <w:b/>
        </w:rPr>
        <w:lastRenderedPageBreak/>
        <w:t xml:space="preserve">Abstract: </w:t>
      </w:r>
    </w:p>
    <w:p w14:paraId="50A2D15F" w14:textId="77777777" w:rsidR="00C32317" w:rsidRDefault="00C32317" w:rsidP="00C32317">
      <w:r>
        <w:t xml:space="preserve">This contribution discusses the report values for 2-bit channel quality reporting table for DL channel quality report for </w:t>
      </w:r>
      <w:proofErr w:type="spellStart"/>
      <w:r>
        <w:t>eMTC</w:t>
      </w:r>
      <w:proofErr w:type="spellEnd"/>
      <w:r>
        <w:t>.</w:t>
      </w:r>
    </w:p>
    <w:p w14:paraId="11470D2B" w14:textId="77777777" w:rsidR="00C32317" w:rsidRDefault="00C32317" w:rsidP="00C32317">
      <w:pPr>
        <w:rPr>
          <w:rFonts w:ascii="Arial" w:hAnsi="Arial" w:cs="Arial"/>
          <w:b/>
        </w:rPr>
      </w:pPr>
      <w:r>
        <w:rPr>
          <w:rFonts w:ascii="Arial" w:hAnsi="Arial" w:cs="Arial"/>
          <w:b/>
        </w:rPr>
        <w:t xml:space="preserve">Discussion: </w:t>
      </w:r>
    </w:p>
    <w:p w14:paraId="043DD038" w14:textId="2F9B7E13" w:rsidR="00C32317" w:rsidRDefault="00284595"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69A6EB" w14:textId="77777777" w:rsidR="00C32317" w:rsidRDefault="00C32317" w:rsidP="00C32317">
      <w:pPr>
        <w:rPr>
          <w:rFonts w:ascii="Arial" w:hAnsi="Arial" w:cs="Arial"/>
          <w:b/>
          <w:sz w:val="24"/>
        </w:rPr>
      </w:pPr>
      <w:r>
        <w:rPr>
          <w:rFonts w:ascii="Arial" w:hAnsi="Arial" w:cs="Arial"/>
          <w:b/>
          <w:color w:val="0000FF"/>
          <w:sz w:val="24"/>
        </w:rPr>
        <w:br/>
        <w:t>R4-2007370</w:t>
      </w:r>
      <w:r>
        <w:rPr>
          <w:rFonts w:ascii="Arial" w:hAnsi="Arial" w:cs="Arial"/>
          <w:b/>
          <w:color w:val="0000FF"/>
          <w:sz w:val="24"/>
        </w:rPr>
        <w:tab/>
      </w:r>
      <w:r>
        <w:rPr>
          <w:rFonts w:ascii="Arial" w:hAnsi="Arial" w:cs="Arial"/>
          <w:b/>
          <w:sz w:val="24"/>
        </w:rPr>
        <w:t xml:space="preserve">Introduction of DL channel quality report for </w:t>
      </w:r>
      <w:proofErr w:type="spellStart"/>
      <w:r>
        <w:rPr>
          <w:rFonts w:ascii="Arial" w:hAnsi="Arial" w:cs="Arial"/>
          <w:b/>
          <w:sz w:val="24"/>
        </w:rPr>
        <w:t>eMTC</w:t>
      </w:r>
      <w:proofErr w:type="spellEnd"/>
    </w:p>
    <w:p w14:paraId="3A35768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-6857  Cat: B (Rel-16)</w:t>
      </w:r>
      <w:r>
        <w:rPr>
          <w:i/>
        </w:rPr>
        <w:br/>
      </w:r>
      <w:r>
        <w:rPr>
          <w:i/>
        </w:rPr>
        <w:br/>
      </w:r>
      <w:r>
        <w:rPr>
          <w:i/>
        </w:rPr>
        <w:tab/>
      </w:r>
      <w:r>
        <w:rPr>
          <w:i/>
        </w:rPr>
        <w:tab/>
      </w:r>
      <w:r>
        <w:rPr>
          <w:i/>
        </w:rPr>
        <w:tab/>
      </w:r>
      <w:r>
        <w:rPr>
          <w:i/>
        </w:rPr>
        <w:tab/>
      </w:r>
      <w:r>
        <w:rPr>
          <w:i/>
        </w:rPr>
        <w:tab/>
        <w:t>Source: Ericsson</w:t>
      </w:r>
    </w:p>
    <w:p w14:paraId="30106412" w14:textId="77777777" w:rsidR="00C32317" w:rsidRDefault="00C32317" w:rsidP="00C32317">
      <w:pPr>
        <w:rPr>
          <w:rFonts w:ascii="Arial" w:hAnsi="Arial" w:cs="Arial"/>
          <w:b/>
        </w:rPr>
      </w:pPr>
      <w:r>
        <w:rPr>
          <w:rFonts w:ascii="Arial" w:hAnsi="Arial" w:cs="Arial"/>
          <w:b/>
        </w:rPr>
        <w:t xml:space="preserve">Abstract: </w:t>
      </w:r>
    </w:p>
    <w:p w14:paraId="7FDBD044" w14:textId="77777777" w:rsidR="00C32317" w:rsidRDefault="00C32317" w:rsidP="00C32317">
      <w:r>
        <w:t xml:space="preserve">This CR introduces channel quality report mapping table and reporting accuracy requirements for </w:t>
      </w:r>
      <w:proofErr w:type="spellStart"/>
      <w:r>
        <w:t>eMTC</w:t>
      </w:r>
      <w:proofErr w:type="spellEnd"/>
      <w:r>
        <w:t>.</w:t>
      </w:r>
    </w:p>
    <w:p w14:paraId="2ED1B6B7" w14:textId="77777777" w:rsidR="00C32317" w:rsidRDefault="00C32317" w:rsidP="00C32317">
      <w:pPr>
        <w:rPr>
          <w:rFonts w:ascii="Arial" w:hAnsi="Arial" w:cs="Arial"/>
          <w:b/>
        </w:rPr>
      </w:pPr>
      <w:r>
        <w:rPr>
          <w:rFonts w:ascii="Arial" w:hAnsi="Arial" w:cs="Arial"/>
          <w:b/>
        </w:rPr>
        <w:t xml:space="preserve">Discussion: </w:t>
      </w:r>
    </w:p>
    <w:p w14:paraId="53A2E9C5" w14:textId="1A889252" w:rsidR="00C32317" w:rsidRDefault="00516983"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R4-2008648 (from R4-2007370).</w:t>
      </w:r>
    </w:p>
    <w:p w14:paraId="046207DE" w14:textId="77777777" w:rsidR="00284595" w:rsidRDefault="00284595" w:rsidP="00C32317">
      <w:pPr>
        <w:rPr>
          <w:color w:val="993300"/>
          <w:u w:val="single"/>
        </w:rPr>
      </w:pPr>
    </w:p>
    <w:p w14:paraId="2FA46136" w14:textId="409507E8" w:rsidR="00516983" w:rsidRDefault="00516983" w:rsidP="00516983">
      <w:pPr>
        <w:rPr>
          <w:rFonts w:ascii="Arial" w:hAnsi="Arial" w:cs="Arial"/>
          <w:b/>
          <w:sz w:val="24"/>
        </w:rPr>
      </w:pPr>
      <w:r>
        <w:rPr>
          <w:rFonts w:ascii="Arial" w:hAnsi="Arial" w:cs="Arial"/>
          <w:b/>
          <w:color w:val="0000FF"/>
          <w:sz w:val="24"/>
        </w:rPr>
        <w:t>R4-2008648</w:t>
      </w:r>
      <w:r>
        <w:rPr>
          <w:rFonts w:ascii="Arial" w:hAnsi="Arial" w:cs="Arial"/>
          <w:b/>
          <w:color w:val="0000FF"/>
          <w:sz w:val="24"/>
        </w:rPr>
        <w:tab/>
      </w:r>
      <w:r>
        <w:rPr>
          <w:rFonts w:ascii="Arial" w:hAnsi="Arial" w:cs="Arial"/>
          <w:b/>
          <w:sz w:val="24"/>
        </w:rPr>
        <w:t xml:space="preserve">Introduction of DL channel quality report for </w:t>
      </w:r>
      <w:proofErr w:type="spellStart"/>
      <w:r>
        <w:rPr>
          <w:rFonts w:ascii="Arial" w:hAnsi="Arial" w:cs="Arial"/>
          <w:b/>
          <w:sz w:val="24"/>
        </w:rPr>
        <w:t>eMTC</w:t>
      </w:r>
      <w:proofErr w:type="spellEnd"/>
    </w:p>
    <w:p w14:paraId="50320F23" w14:textId="77777777" w:rsidR="00516983" w:rsidRDefault="00516983" w:rsidP="005169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-6857  Cat: B (Rel-16)</w:t>
      </w:r>
      <w:r>
        <w:rPr>
          <w:i/>
        </w:rPr>
        <w:br/>
      </w:r>
      <w:r>
        <w:rPr>
          <w:i/>
        </w:rPr>
        <w:br/>
      </w:r>
      <w:r>
        <w:rPr>
          <w:i/>
        </w:rPr>
        <w:tab/>
      </w:r>
      <w:r>
        <w:rPr>
          <w:i/>
        </w:rPr>
        <w:tab/>
      </w:r>
      <w:r>
        <w:rPr>
          <w:i/>
        </w:rPr>
        <w:tab/>
      </w:r>
      <w:r>
        <w:rPr>
          <w:i/>
        </w:rPr>
        <w:tab/>
      </w:r>
      <w:r>
        <w:rPr>
          <w:i/>
        </w:rPr>
        <w:tab/>
        <w:t>Source: Ericsson</w:t>
      </w:r>
    </w:p>
    <w:p w14:paraId="2B7B863C" w14:textId="77777777" w:rsidR="00516983" w:rsidRDefault="00516983" w:rsidP="00516983">
      <w:pPr>
        <w:rPr>
          <w:rFonts w:ascii="Arial" w:hAnsi="Arial" w:cs="Arial"/>
          <w:b/>
        </w:rPr>
      </w:pPr>
      <w:r>
        <w:rPr>
          <w:rFonts w:ascii="Arial" w:hAnsi="Arial" w:cs="Arial"/>
          <w:b/>
        </w:rPr>
        <w:t xml:space="preserve">Abstract: </w:t>
      </w:r>
    </w:p>
    <w:p w14:paraId="3CD98171" w14:textId="77777777" w:rsidR="00516983" w:rsidRDefault="00516983" w:rsidP="00516983">
      <w:r>
        <w:t xml:space="preserve">This CR introduces channel quality report mapping table and reporting accuracy requirements for </w:t>
      </w:r>
      <w:proofErr w:type="spellStart"/>
      <w:r>
        <w:t>eMTC</w:t>
      </w:r>
      <w:proofErr w:type="spellEnd"/>
      <w:r>
        <w:t>.</w:t>
      </w:r>
    </w:p>
    <w:p w14:paraId="7F479720" w14:textId="77777777" w:rsidR="00516983" w:rsidRDefault="00516983" w:rsidP="00516983">
      <w:pPr>
        <w:rPr>
          <w:rFonts w:ascii="Arial" w:hAnsi="Arial" w:cs="Arial"/>
          <w:b/>
        </w:rPr>
      </w:pPr>
      <w:r>
        <w:rPr>
          <w:rFonts w:ascii="Arial" w:hAnsi="Arial" w:cs="Arial"/>
          <w:b/>
        </w:rPr>
        <w:t xml:space="preserve">Discussion: </w:t>
      </w:r>
    </w:p>
    <w:p w14:paraId="077BA482" w14:textId="0304C4A9" w:rsidR="00516983" w:rsidRDefault="00516983" w:rsidP="00516983">
      <w:pPr>
        <w:rPr>
          <w:color w:val="993300"/>
          <w:u w:val="single"/>
        </w:rPr>
      </w:pPr>
      <w:r>
        <w:rPr>
          <w:rFonts w:ascii="Arial" w:hAnsi="Arial" w:cs="Arial"/>
          <w:b/>
        </w:rPr>
        <w:t>Decision:</w:t>
      </w:r>
      <w:r>
        <w:rPr>
          <w:rFonts w:ascii="Arial" w:hAnsi="Arial" w:cs="Arial"/>
          <w:b/>
        </w:rPr>
        <w:tab/>
      </w:r>
      <w:r>
        <w:rPr>
          <w:rFonts w:ascii="Arial" w:hAnsi="Arial" w:cs="Arial"/>
          <w:b/>
        </w:rPr>
        <w:tab/>
      </w:r>
      <w:r w:rsidRPr="00516983">
        <w:rPr>
          <w:rFonts w:ascii="Arial" w:hAnsi="Arial" w:cs="Arial"/>
          <w:b/>
          <w:highlight w:val="yellow"/>
        </w:rPr>
        <w:t>Return to.</w:t>
      </w:r>
    </w:p>
    <w:p w14:paraId="2BEF0E73" w14:textId="77777777" w:rsidR="00C32317" w:rsidRDefault="00C32317" w:rsidP="00C32317">
      <w:pPr>
        <w:rPr>
          <w:rFonts w:ascii="Arial" w:hAnsi="Arial" w:cs="Arial"/>
          <w:b/>
          <w:sz w:val="24"/>
        </w:rPr>
      </w:pPr>
      <w:r>
        <w:rPr>
          <w:rFonts w:ascii="Arial" w:hAnsi="Arial" w:cs="Arial"/>
          <w:b/>
          <w:color w:val="0000FF"/>
          <w:sz w:val="24"/>
        </w:rPr>
        <w:br/>
        <w:t>R4-2007870</w:t>
      </w:r>
      <w:r>
        <w:rPr>
          <w:rFonts w:ascii="Arial" w:hAnsi="Arial" w:cs="Arial"/>
          <w:b/>
          <w:color w:val="0000FF"/>
          <w:sz w:val="24"/>
        </w:rPr>
        <w:tab/>
      </w:r>
      <w:r>
        <w:rPr>
          <w:rFonts w:ascii="Arial" w:hAnsi="Arial" w:cs="Arial"/>
          <w:b/>
          <w:sz w:val="24"/>
        </w:rPr>
        <w:t xml:space="preserve">Discussion on quality reporting in Rel-16 </w:t>
      </w:r>
      <w:proofErr w:type="spellStart"/>
      <w:r>
        <w:rPr>
          <w:rFonts w:ascii="Arial" w:hAnsi="Arial" w:cs="Arial"/>
          <w:b/>
          <w:sz w:val="24"/>
        </w:rPr>
        <w:t>eMTC</w:t>
      </w:r>
      <w:proofErr w:type="spellEnd"/>
    </w:p>
    <w:p w14:paraId="0D0A0A2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3337E1" w14:textId="77777777" w:rsidR="00C32317" w:rsidRDefault="00C32317" w:rsidP="00C32317">
      <w:pPr>
        <w:rPr>
          <w:rFonts w:ascii="Arial" w:hAnsi="Arial" w:cs="Arial"/>
          <w:b/>
        </w:rPr>
      </w:pPr>
      <w:r>
        <w:rPr>
          <w:rFonts w:ascii="Arial" w:hAnsi="Arial" w:cs="Arial"/>
          <w:b/>
        </w:rPr>
        <w:t xml:space="preserve">Discussion: </w:t>
      </w:r>
    </w:p>
    <w:p w14:paraId="226D7B0D" w14:textId="0E46FF20" w:rsidR="00C32317" w:rsidRDefault="00284595"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166EBF" w14:textId="77777777" w:rsidR="00C32317" w:rsidRDefault="00C32317" w:rsidP="00C32317">
      <w:pPr>
        <w:rPr>
          <w:rFonts w:ascii="Arial" w:hAnsi="Arial" w:cs="Arial"/>
          <w:b/>
          <w:sz w:val="24"/>
        </w:rPr>
      </w:pPr>
      <w:r>
        <w:rPr>
          <w:rFonts w:ascii="Arial" w:hAnsi="Arial" w:cs="Arial"/>
          <w:b/>
          <w:color w:val="0000FF"/>
          <w:sz w:val="24"/>
        </w:rPr>
        <w:br/>
        <w:t>R4-2007871</w:t>
      </w:r>
      <w:r>
        <w:rPr>
          <w:rFonts w:ascii="Arial" w:hAnsi="Arial" w:cs="Arial"/>
          <w:b/>
          <w:color w:val="0000FF"/>
          <w:sz w:val="24"/>
        </w:rPr>
        <w:tab/>
      </w:r>
      <w:r>
        <w:rPr>
          <w:rFonts w:ascii="Arial" w:hAnsi="Arial" w:cs="Arial"/>
          <w:b/>
          <w:sz w:val="24"/>
        </w:rPr>
        <w:t>CR on for quality reporting</w:t>
      </w:r>
    </w:p>
    <w:p w14:paraId="40A38B1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1C25A2" w14:textId="77777777" w:rsidR="00C32317" w:rsidRDefault="00C32317" w:rsidP="00C32317">
      <w:pPr>
        <w:rPr>
          <w:rFonts w:ascii="Arial" w:hAnsi="Arial" w:cs="Arial"/>
          <w:b/>
        </w:rPr>
      </w:pPr>
      <w:r>
        <w:rPr>
          <w:rFonts w:ascii="Arial" w:hAnsi="Arial" w:cs="Arial"/>
          <w:b/>
        </w:rPr>
        <w:t xml:space="preserve">Discussion: </w:t>
      </w:r>
    </w:p>
    <w:p w14:paraId="77F64329" w14:textId="1DFCCCC9" w:rsidR="00C32317" w:rsidRDefault="00284595"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284595">
        <w:rPr>
          <w:rFonts w:ascii="Arial" w:hAnsi="Arial" w:cs="Arial"/>
          <w:b/>
          <w:highlight w:val="yellow"/>
        </w:rPr>
        <w:t>Return to.</w:t>
      </w:r>
    </w:p>
    <w:p w14:paraId="5BB899ED" w14:textId="77777777" w:rsidR="00284595" w:rsidRDefault="00284595" w:rsidP="00C32317">
      <w:pPr>
        <w:rPr>
          <w:color w:val="993300"/>
          <w:u w:val="single"/>
        </w:rPr>
      </w:pPr>
    </w:p>
    <w:p w14:paraId="3D7B6851" w14:textId="77777777" w:rsidR="00C32317" w:rsidRDefault="00C32317" w:rsidP="00C32317">
      <w:pPr>
        <w:pStyle w:val="Heading5"/>
      </w:pPr>
      <w:bookmarkStart w:id="44" w:name="_Toc40738268"/>
      <w:r>
        <w:lastRenderedPageBreak/>
        <w:t>5.10.3.2</w:t>
      </w:r>
      <w:r>
        <w:tab/>
        <w:t>WUS [LTE_eMTC5-Core]</w:t>
      </w:r>
      <w:bookmarkEnd w:id="44"/>
    </w:p>
    <w:p w14:paraId="425DBEF9" w14:textId="77777777" w:rsidR="00C32317" w:rsidRDefault="00C32317" w:rsidP="00C32317">
      <w:pPr>
        <w:pStyle w:val="Heading5"/>
      </w:pPr>
      <w:bookmarkStart w:id="45" w:name="_Toc40738269"/>
      <w:r>
        <w:t>5.10.3.3</w:t>
      </w:r>
      <w:r>
        <w:tab/>
        <w:t>MPDCCH performance improvement [LTE_eMTC5-Core]</w:t>
      </w:r>
      <w:bookmarkEnd w:id="45"/>
    </w:p>
    <w:p w14:paraId="21741E3E" w14:textId="77777777" w:rsidR="00C32317" w:rsidRDefault="00C32317" w:rsidP="00C32317">
      <w:pPr>
        <w:rPr>
          <w:rFonts w:ascii="Arial" w:hAnsi="Arial" w:cs="Arial"/>
          <w:b/>
          <w:sz w:val="24"/>
        </w:rPr>
      </w:pPr>
      <w:r>
        <w:rPr>
          <w:rFonts w:ascii="Arial" w:hAnsi="Arial" w:cs="Arial"/>
          <w:b/>
          <w:color w:val="0000FF"/>
          <w:sz w:val="24"/>
        </w:rPr>
        <w:br/>
        <w:t>R4-2007367</w:t>
      </w:r>
      <w:r>
        <w:rPr>
          <w:rFonts w:ascii="Arial" w:hAnsi="Arial" w:cs="Arial"/>
          <w:b/>
          <w:color w:val="0000FF"/>
          <w:sz w:val="24"/>
        </w:rPr>
        <w:tab/>
      </w:r>
      <w:r>
        <w:rPr>
          <w:rFonts w:ascii="Arial" w:hAnsi="Arial" w:cs="Arial"/>
          <w:b/>
          <w:sz w:val="24"/>
        </w:rPr>
        <w:t>RLM for enhanced MPDCCH</w:t>
      </w:r>
    </w:p>
    <w:p w14:paraId="7EB8E47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620E4E6" w14:textId="77777777" w:rsidR="00C32317" w:rsidRDefault="00C32317" w:rsidP="00C32317">
      <w:pPr>
        <w:rPr>
          <w:rFonts w:ascii="Arial" w:hAnsi="Arial" w:cs="Arial"/>
          <w:b/>
        </w:rPr>
      </w:pPr>
      <w:r>
        <w:rPr>
          <w:rFonts w:ascii="Arial" w:hAnsi="Arial" w:cs="Arial"/>
          <w:b/>
        </w:rPr>
        <w:t xml:space="preserve">Abstract: </w:t>
      </w:r>
    </w:p>
    <w:p w14:paraId="06FA0C39" w14:textId="77777777" w:rsidR="00C32317" w:rsidRDefault="00C32317" w:rsidP="00C32317">
      <w:r>
        <w:t>This contribution discusses the RLM requirements due to the MPDCCH performance improvement.</w:t>
      </w:r>
    </w:p>
    <w:p w14:paraId="41B390D1" w14:textId="77777777" w:rsidR="00C32317" w:rsidRDefault="00C32317" w:rsidP="00C32317">
      <w:pPr>
        <w:rPr>
          <w:rFonts w:ascii="Arial" w:hAnsi="Arial" w:cs="Arial"/>
          <w:b/>
        </w:rPr>
      </w:pPr>
      <w:r>
        <w:rPr>
          <w:rFonts w:ascii="Arial" w:hAnsi="Arial" w:cs="Arial"/>
          <w:b/>
        </w:rPr>
        <w:t xml:space="preserve">Discussion: </w:t>
      </w:r>
    </w:p>
    <w:p w14:paraId="20C77EEA" w14:textId="369933D2" w:rsidR="00C32317" w:rsidRDefault="00284595"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5C9A72" w14:textId="77777777" w:rsidR="00C32317" w:rsidRDefault="00C32317" w:rsidP="00C32317">
      <w:pPr>
        <w:rPr>
          <w:rFonts w:ascii="Arial" w:hAnsi="Arial" w:cs="Arial"/>
          <w:b/>
          <w:sz w:val="24"/>
        </w:rPr>
      </w:pPr>
      <w:r>
        <w:rPr>
          <w:rFonts w:ascii="Arial" w:hAnsi="Arial" w:cs="Arial"/>
          <w:b/>
          <w:color w:val="0000FF"/>
          <w:sz w:val="24"/>
        </w:rPr>
        <w:br/>
        <w:t>R4-2007368</w:t>
      </w:r>
      <w:r>
        <w:rPr>
          <w:rFonts w:ascii="Arial" w:hAnsi="Arial" w:cs="Arial"/>
          <w:b/>
          <w:color w:val="0000FF"/>
          <w:sz w:val="24"/>
        </w:rPr>
        <w:tab/>
      </w:r>
      <w:r>
        <w:rPr>
          <w:rFonts w:ascii="Arial" w:hAnsi="Arial" w:cs="Arial"/>
          <w:b/>
          <w:sz w:val="24"/>
        </w:rPr>
        <w:t>Introduction of RLM requirements with enhanced MPDCCH</w:t>
      </w:r>
    </w:p>
    <w:p w14:paraId="1B9DCD2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-6856  Cat: B (Rel-16)</w:t>
      </w:r>
      <w:r>
        <w:rPr>
          <w:i/>
        </w:rPr>
        <w:br/>
      </w:r>
      <w:r>
        <w:rPr>
          <w:i/>
        </w:rPr>
        <w:br/>
      </w:r>
      <w:r>
        <w:rPr>
          <w:i/>
        </w:rPr>
        <w:tab/>
      </w:r>
      <w:r>
        <w:rPr>
          <w:i/>
        </w:rPr>
        <w:tab/>
      </w:r>
      <w:r>
        <w:rPr>
          <w:i/>
        </w:rPr>
        <w:tab/>
      </w:r>
      <w:r>
        <w:rPr>
          <w:i/>
        </w:rPr>
        <w:tab/>
      </w:r>
      <w:r>
        <w:rPr>
          <w:i/>
        </w:rPr>
        <w:tab/>
        <w:t>Source: Ericsson</w:t>
      </w:r>
    </w:p>
    <w:p w14:paraId="0FD4EEF3" w14:textId="77777777" w:rsidR="00C32317" w:rsidRDefault="00C32317" w:rsidP="00C32317">
      <w:pPr>
        <w:rPr>
          <w:rFonts w:ascii="Arial" w:hAnsi="Arial" w:cs="Arial"/>
          <w:b/>
        </w:rPr>
      </w:pPr>
      <w:r>
        <w:rPr>
          <w:rFonts w:ascii="Arial" w:hAnsi="Arial" w:cs="Arial"/>
          <w:b/>
        </w:rPr>
        <w:t xml:space="preserve">Abstract: </w:t>
      </w:r>
    </w:p>
    <w:p w14:paraId="76DF8B35" w14:textId="77777777" w:rsidR="00C32317" w:rsidRDefault="00C32317" w:rsidP="00C32317">
      <w:r>
        <w:t>This CR introduces the RLM requirements due to the MPDCCH performance improvement.</w:t>
      </w:r>
    </w:p>
    <w:p w14:paraId="78EC7386" w14:textId="77777777" w:rsidR="00C32317" w:rsidRDefault="00C32317" w:rsidP="00C32317">
      <w:pPr>
        <w:rPr>
          <w:rFonts w:ascii="Arial" w:hAnsi="Arial" w:cs="Arial"/>
          <w:b/>
        </w:rPr>
      </w:pPr>
      <w:r>
        <w:rPr>
          <w:rFonts w:ascii="Arial" w:hAnsi="Arial" w:cs="Arial"/>
          <w:b/>
        </w:rPr>
        <w:t xml:space="preserve">Discussion: </w:t>
      </w:r>
    </w:p>
    <w:p w14:paraId="2218E4E0" w14:textId="2E65BEFB" w:rsidR="00C32317" w:rsidRDefault="00D95A72"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R4-2008647 (from R4-2007368).</w:t>
      </w:r>
    </w:p>
    <w:p w14:paraId="105C65CC" w14:textId="77777777" w:rsidR="00284595" w:rsidRDefault="00284595" w:rsidP="00C32317">
      <w:pPr>
        <w:rPr>
          <w:color w:val="993300"/>
          <w:u w:val="single"/>
        </w:rPr>
      </w:pPr>
    </w:p>
    <w:p w14:paraId="5F8DAF5D" w14:textId="045D3717" w:rsidR="00D95A72" w:rsidRDefault="00D95A72" w:rsidP="00D95A72">
      <w:pPr>
        <w:rPr>
          <w:rFonts w:ascii="Arial" w:hAnsi="Arial" w:cs="Arial"/>
          <w:b/>
          <w:sz w:val="24"/>
        </w:rPr>
      </w:pPr>
      <w:bookmarkStart w:id="46" w:name="_Toc40738270"/>
      <w:r>
        <w:rPr>
          <w:rFonts w:ascii="Arial" w:hAnsi="Arial" w:cs="Arial"/>
          <w:b/>
          <w:color w:val="0000FF"/>
          <w:sz w:val="24"/>
        </w:rPr>
        <w:t>R4-2008647</w:t>
      </w:r>
      <w:r>
        <w:rPr>
          <w:rFonts w:ascii="Arial" w:hAnsi="Arial" w:cs="Arial"/>
          <w:b/>
          <w:color w:val="0000FF"/>
          <w:sz w:val="24"/>
        </w:rPr>
        <w:tab/>
      </w:r>
      <w:r>
        <w:rPr>
          <w:rFonts w:ascii="Arial" w:hAnsi="Arial" w:cs="Arial"/>
          <w:b/>
          <w:sz w:val="24"/>
        </w:rPr>
        <w:t>Introduction of RLM requirements with enhanced MPDCCH</w:t>
      </w:r>
    </w:p>
    <w:p w14:paraId="598D7D4B" w14:textId="77777777" w:rsidR="00D95A72" w:rsidRDefault="00D95A72" w:rsidP="00D95A7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-6856  Cat: B (Rel-16)</w:t>
      </w:r>
      <w:r>
        <w:rPr>
          <w:i/>
        </w:rPr>
        <w:br/>
      </w:r>
      <w:r>
        <w:rPr>
          <w:i/>
        </w:rPr>
        <w:br/>
      </w:r>
      <w:r>
        <w:rPr>
          <w:i/>
        </w:rPr>
        <w:tab/>
      </w:r>
      <w:r>
        <w:rPr>
          <w:i/>
        </w:rPr>
        <w:tab/>
      </w:r>
      <w:r>
        <w:rPr>
          <w:i/>
        </w:rPr>
        <w:tab/>
      </w:r>
      <w:r>
        <w:rPr>
          <w:i/>
        </w:rPr>
        <w:tab/>
      </w:r>
      <w:r>
        <w:rPr>
          <w:i/>
        </w:rPr>
        <w:tab/>
        <w:t>Source: Ericsson</w:t>
      </w:r>
    </w:p>
    <w:p w14:paraId="240C7F6A" w14:textId="77777777" w:rsidR="00D95A72" w:rsidRDefault="00D95A72" w:rsidP="00D95A72">
      <w:pPr>
        <w:rPr>
          <w:rFonts w:ascii="Arial" w:hAnsi="Arial" w:cs="Arial"/>
          <w:b/>
        </w:rPr>
      </w:pPr>
      <w:r>
        <w:rPr>
          <w:rFonts w:ascii="Arial" w:hAnsi="Arial" w:cs="Arial"/>
          <w:b/>
        </w:rPr>
        <w:t xml:space="preserve">Abstract: </w:t>
      </w:r>
    </w:p>
    <w:p w14:paraId="0E80BED5" w14:textId="77777777" w:rsidR="00D95A72" w:rsidRDefault="00D95A72" w:rsidP="00D95A72">
      <w:r>
        <w:t>This CR introduces the RLM requirements due to the MPDCCH performance improvement.</w:t>
      </w:r>
    </w:p>
    <w:p w14:paraId="7C25A321" w14:textId="77777777" w:rsidR="00D95A72" w:rsidRDefault="00D95A72" w:rsidP="00D95A72">
      <w:pPr>
        <w:rPr>
          <w:rFonts w:ascii="Arial" w:hAnsi="Arial" w:cs="Arial"/>
          <w:b/>
        </w:rPr>
      </w:pPr>
      <w:r>
        <w:rPr>
          <w:rFonts w:ascii="Arial" w:hAnsi="Arial" w:cs="Arial"/>
          <w:b/>
        </w:rPr>
        <w:t xml:space="preserve">Discussion: </w:t>
      </w:r>
    </w:p>
    <w:p w14:paraId="4AF01A34" w14:textId="43BA08F1" w:rsidR="00D95A72" w:rsidRDefault="00D95A72" w:rsidP="00D95A7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A72">
        <w:rPr>
          <w:rFonts w:ascii="Arial" w:hAnsi="Arial" w:cs="Arial"/>
          <w:b/>
          <w:highlight w:val="yellow"/>
        </w:rPr>
        <w:t>Return to.</w:t>
      </w:r>
    </w:p>
    <w:p w14:paraId="52F5EA7A" w14:textId="77777777" w:rsidR="00284595" w:rsidRDefault="00284595" w:rsidP="00D95A72">
      <w:pPr>
        <w:rPr>
          <w:color w:val="993300"/>
          <w:u w:val="single"/>
        </w:rPr>
      </w:pPr>
    </w:p>
    <w:p w14:paraId="30112F55" w14:textId="77777777" w:rsidR="00C32317" w:rsidRDefault="00C32317" w:rsidP="00C32317">
      <w:pPr>
        <w:pStyle w:val="Heading5"/>
      </w:pPr>
      <w:r>
        <w:t>5.10.3.4</w:t>
      </w:r>
      <w:r>
        <w:tab/>
        <w:t>PUR [LTE_eMTC5-Core]</w:t>
      </w:r>
      <w:bookmarkEnd w:id="46"/>
    </w:p>
    <w:p w14:paraId="1E518E12" w14:textId="77777777" w:rsidR="00C32317" w:rsidRDefault="00C32317" w:rsidP="00C32317">
      <w:pPr>
        <w:rPr>
          <w:rFonts w:ascii="Arial" w:hAnsi="Arial" w:cs="Arial"/>
          <w:b/>
          <w:sz w:val="24"/>
        </w:rPr>
      </w:pPr>
      <w:r>
        <w:rPr>
          <w:rFonts w:ascii="Arial" w:hAnsi="Arial" w:cs="Arial"/>
          <w:b/>
          <w:color w:val="0000FF"/>
          <w:sz w:val="24"/>
        </w:rPr>
        <w:br/>
        <w:t>R4-2006164</w:t>
      </w:r>
      <w:r>
        <w:rPr>
          <w:rFonts w:ascii="Arial" w:hAnsi="Arial" w:cs="Arial"/>
          <w:b/>
          <w:color w:val="0000FF"/>
          <w:sz w:val="24"/>
        </w:rPr>
        <w:tab/>
      </w:r>
      <w:r>
        <w:rPr>
          <w:rFonts w:ascii="Arial" w:hAnsi="Arial" w:cs="Arial"/>
          <w:b/>
          <w:sz w:val="24"/>
        </w:rPr>
        <w:t xml:space="preserve">Remaining issues in PUR for </w:t>
      </w:r>
      <w:proofErr w:type="spellStart"/>
      <w:r>
        <w:rPr>
          <w:rFonts w:ascii="Arial" w:hAnsi="Arial" w:cs="Arial"/>
          <w:b/>
          <w:sz w:val="24"/>
        </w:rPr>
        <w:t>eMTC</w:t>
      </w:r>
      <w:proofErr w:type="spellEnd"/>
    </w:p>
    <w:p w14:paraId="39C4193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30904B0" w14:textId="77777777" w:rsidR="00C32317" w:rsidRDefault="00C32317" w:rsidP="00C32317">
      <w:pPr>
        <w:rPr>
          <w:rFonts w:ascii="Arial" w:hAnsi="Arial" w:cs="Arial"/>
          <w:b/>
        </w:rPr>
      </w:pPr>
      <w:r>
        <w:rPr>
          <w:rFonts w:ascii="Arial" w:hAnsi="Arial" w:cs="Arial"/>
          <w:b/>
        </w:rPr>
        <w:t xml:space="preserve">Discussion: </w:t>
      </w:r>
    </w:p>
    <w:p w14:paraId="7C05B15F" w14:textId="1B6D6DF4" w:rsidR="00C32317" w:rsidRDefault="00284595"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7276C3" w14:textId="77777777" w:rsidR="00C32317" w:rsidRDefault="00C32317" w:rsidP="00C32317">
      <w:pPr>
        <w:rPr>
          <w:rFonts w:ascii="Arial" w:hAnsi="Arial" w:cs="Arial"/>
          <w:b/>
          <w:sz w:val="24"/>
        </w:rPr>
      </w:pPr>
      <w:r>
        <w:rPr>
          <w:rFonts w:ascii="Arial" w:hAnsi="Arial" w:cs="Arial"/>
          <w:b/>
          <w:color w:val="0000FF"/>
          <w:sz w:val="24"/>
        </w:rPr>
        <w:lastRenderedPageBreak/>
        <w:br/>
        <w:t>R4-2007872</w:t>
      </w:r>
      <w:r>
        <w:rPr>
          <w:rFonts w:ascii="Arial" w:hAnsi="Arial" w:cs="Arial"/>
          <w:b/>
          <w:color w:val="0000FF"/>
          <w:sz w:val="24"/>
        </w:rPr>
        <w:tab/>
      </w:r>
      <w:r>
        <w:rPr>
          <w:rFonts w:ascii="Arial" w:hAnsi="Arial" w:cs="Arial"/>
          <w:b/>
          <w:sz w:val="24"/>
        </w:rPr>
        <w:t xml:space="preserve">Discussion on capturing RRM requirements for PUR in Rel-16 </w:t>
      </w:r>
      <w:proofErr w:type="spellStart"/>
      <w:r>
        <w:rPr>
          <w:rFonts w:ascii="Arial" w:hAnsi="Arial" w:cs="Arial"/>
          <w:b/>
          <w:sz w:val="24"/>
        </w:rPr>
        <w:t>eMTC</w:t>
      </w:r>
      <w:proofErr w:type="spellEnd"/>
    </w:p>
    <w:p w14:paraId="1F42C40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66E1F6" w14:textId="77777777" w:rsidR="00C32317" w:rsidRDefault="00C32317" w:rsidP="00C32317">
      <w:pPr>
        <w:rPr>
          <w:rFonts w:ascii="Arial" w:hAnsi="Arial" w:cs="Arial"/>
          <w:b/>
        </w:rPr>
      </w:pPr>
      <w:r>
        <w:rPr>
          <w:rFonts w:ascii="Arial" w:hAnsi="Arial" w:cs="Arial"/>
          <w:b/>
        </w:rPr>
        <w:t xml:space="preserve">Discussion: </w:t>
      </w:r>
    </w:p>
    <w:p w14:paraId="08F78029" w14:textId="724A2FDE" w:rsidR="00C32317" w:rsidRDefault="00284595"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FC6257" w14:textId="77777777" w:rsidR="00C32317" w:rsidRDefault="00C32317" w:rsidP="00C32317">
      <w:pPr>
        <w:rPr>
          <w:rFonts w:ascii="Arial" w:hAnsi="Arial" w:cs="Arial"/>
          <w:b/>
          <w:sz w:val="24"/>
        </w:rPr>
      </w:pPr>
      <w:r>
        <w:rPr>
          <w:rFonts w:ascii="Arial" w:hAnsi="Arial" w:cs="Arial"/>
          <w:b/>
          <w:color w:val="0000FF"/>
          <w:sz w:val="24"/>
        </w:rPr>
        <w:br/>
        <w:t>R4-2007873</w:t>
      </w:r>
      <w:r>
        <w:rPr>
          <w:rFonts w:ascii="Arial" w:hAnsi="Arial" w:cs="Arial"/>
          <w:b/>
          <w:color w:val="0000FF"/>
          <w:sz w:val="24"/>
        </w:rPr>
        <w:tab/>
      </w:r>
      <w:r>
        <w:rPr>
          <w:rFonts w:ascii="Arial" w:hAnsi="Arial" w:cs="Arial"/>
          <w:b/>
          <w:sz w:val="24"/>
        </w:rPr>
        <w:t>CR to add additional timing requirements for PUR</w:t>
      </w:r>
    </w:p>
    <w:p w14:paraId="025554F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AA15ED" w14:textId="77777777" w:rsidR="00C32317" w:rsidRDefault="00C32317" w:rsidP="00C32317">
      <w:pPr>
        <w:rPr>
          <w:rFonts w:ascii="Arial" w:hAnsi="Arial" w:cs="Arial"/>
          <w:b/>
        </w:rPr>
      </w:pPr>
      <w:r>
        <w:rPr>
          <w:rFonts w:ascii="Arial" w:hAnsi="Arial" w:cs="Arial"/>
          <w:b/>
        </w:rPr>
        <w:t xml:space="preserve">Discussion: </w:t>
      </w:r>
    </w:p>
    <w:p w14:paraId="7E17D86C" w14:textId="231B553B" w:rsidR="00C32317" w:rsidRDefault="00CA4234"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R4-2008646 (from R4-2007873).</w:t>
      </w:r>
    </w:p>
    <w:p w14:paraId="6AA17C64" w14:textId="77777777" w:rsidR="00284595" w:rsidRDefault="00284595" w:rsidP="00C32317">
      <w:pPr>
        <w:rPr>
          <w:color w:val="993300"/>
          <w:u w:val="single"/>
        </w:rPr>
      </w:pPr>
    </w:p>
    <w:p w14:paraId="5C1B1939" w14:textId="07084D28" w:rsidR="00CA4234" w:rsidRDefault="00CA4234" w:rsidP="00CA4234">
      <w:pPr>
        <w:rPr>
          <w:rFonts w:ascii="Arial" w:hAnsi="Arial" w:cs="Arial"/>
          <w:b/>
          <w:sz w:val="24"/>
        </w:rPr>
      </w:pPr>
      <w:r>
        <w:rPr>
          <w:rFonts w:ascii="Arial" w:hAnsi="Arial" w:cs="Arial"/>
          <w:b/>
          <w:color w:val="0000FF"/>
          <w:sz w:val="24"/>
        </w:rPr>
        <w:t>R4-2008646</w:t>
      </w:r>
      <w:r>
        <w:rPr>
          <w:rFonts w:ascii="Arial" w:hAnsi="Arial" w:cs="Arial"/>
          <w:b/>
          <w:color w:val="0000FF"/>
          <w:sz w:val="24"/>
        </w:rPr>
        <w:tab/>
      </w:r>
      <w:r>
        <w:rPr>
          <w:rFonts w:ascii="Arial" w:hAnsi="Arial" w:cs="Arial"/>
          <w:b/>
          <w:sz w:val="24"/>
        </w:rPr>
        <w:t>CR to add additional timing requirements for PUR</w:t>
      </w:r>
    </w:p>
    <w:p w14:paraId="16A39533" w14:textId="77777777" w:rsidR="00CA4234" w:rsidRDefault="00CA4234" w:rsidP="00CA42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9F71D0" w14:textId="77777777" w:rsidR="00CA4234" w:rsidRDefault="00CA4234" w:rsidP="00CA4234">
      <w:pPr>
        <w:rPr>
          <w:rFonts w:ascii="Arial" w:hAnsi="Arial" w:cs="Arial"/>
          <w:b/>
        </w:rPr>
      </w:pPr>
      <w:r>
        <w:rPr>
          <w:rFonts w:ascii="Arial" w:hAnsi="Arial" w:cs="Arial"/>
          <w:b/>
        </w:rPr>
        <w:t xml:space="preserve">Discussion: </w:t>
      </w:r>
    </w:p>
    <w:p w14:paraId="2BDDF974" w14:textId="53309FE9" w:rsidR="00CA4234" w:rsidRDefault="00CA4234" w:rsidP="00CA4234">
      <w:pPr>
        <w:rPr>
          <w:color w:val="993300"/>
          <w:u w:val="single"/>
        </w:rPr>
      </w:pPr>
      <w:r>
        <w:rPr>
          <w:rFonts w:ascii="Arial" w:hAnsi="Arial" w:cs="Arial"/>
          <w:b/>
        </w:rPr>
        <w:t>Decision:</w:t>
      </w:r>
      <w:r>
        <w:rPr>
          <w:rFonts w:ascii="Arial" w:hAnsi="Arial" w:cs="Arial"/>
          <w:b/>
        </w:rPr>
        <w:tab/>
      </w:r>
      <w:r>
        <w:rPr>
          <w:rFonts w:ascii="Arial" w:hAnsi="Arial" w:cs="Arial"/>
          <w:b/>
        </w:rPr>
        <w:tab/>
      </w:r>
      <w:r w:rsidRPr="00CA4234">
        <w:rPr>
          <w:rFonts w:ascii="Arial" w:hAnsi="Arial" w:cs="Arial"/>
          <w:b/>
          <w:highlight w:val="yellow"/>
        </w:rPr>
        <w:t>Return to.</w:t>
      </w:r>
    </w:p>
    <w:p w14:paraId="73D6A855" w14:textId="77777777" w:rsidR="00C32317" w:rsidRDefault="00C32317" w:rsidP="00C32317">
      <w:pPr>
        <w:rPr>
          <w:rFonts w:ascii="Arial" w:hAnsi="Arial" w:cs="Arial"/>
          <w:b/>
          <w:sz w:val="24"/>
        </w:rPr>
      </w:pPr>
      <w:r>
        <w:rPr>
          <w:rFonts w:ascii="Arial" w:hAnsi="Arial" w:cs="Arial"/>
          <w:b/>
          <w:color w:val="0000FF"/>
          <w:sz w:val="24"/>
        </w:rPr>
        <w:br/>
        <w:t>R4-2007874</w:t>
      </w:r>
      <w:r>
        <w:rPr>
          <w:rFonts w:ascii="Arial" w:hAnsi="Arial" w:cs="Arial"/>
          <w:b/>
          <w:color w:val="0000FF"/>
          <w:sz w:val="24"/>
        </w:rPr>
        <w:tab/>
      </w:r>
      <w:r>
        <w:rPr>
          <w:rFonts w:ascii="Arial" w:hAnsi="Arial" w:cs="Arial"/>
          <w:b/>
          <w:sz w:val="24"/>
        </w:rPr>
        <w:t>CR on RRM requirements for PUR</w:t>
      </w:r>
    </w:p>
    <w:p w14:paraId="0D04C3E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-6890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DB8A73" w14:textId="77777777" w:rsidR="00C32317" w:rsidRDefault="00C32317" w:rsidP="00C32317">
      <w:pPr>
        <w:rPr>
          <w:rFonts w:ascii="Arial" w:hAnsi="Arial" w:cs="Arial"/>
          <w:b/>
        </w:rPr>
      </w:pPr>
      <w:r>
        <w:rPr>
          <w:rFonts w:ascii="Arial" w:hAnsi="Arial" w:cs="Arial"/>
          <w:b/>
        </w:rPr>
        <w:t xml:space="preserve">Discussion: </w:t>
      </w:r>
    </w:p>
    <w:p w14:paraId="235B0CFC" w14:textId="56415E87" w:rsidR="00C32317" w:rsidRDefault="00CA4234" w:rsidP="00C323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70DE3A7" w14:textId="77777777" w:rsidR="00C32317" w:rsidRDefault="00C32317" w:rsidP="00C32317">
      <w:pPr>
        <w:rPr>
          <w:rFonts w:ascii="Arial" w:hAnsi="Arial" w:cs="Arial"/>
          <w:b/>
          <w:sz w:val="24"/>
        </w:rPr>
      </w:pPr>
      <w:r>
        <w:rPr>
          <w:rFonts w:ascii="Arial" w:hAnsi="Arial" w:cs="Arial"/>
          <w:b/>
          <w:color w:val="0000FF"/>
          <w:sz w:val="24"/>
        </w:rPr>
        <w:br/>
        <w:t>R4-2007883</w:t>
      </w:r>
      <w:r>
        <w:rPr>
          <w:rFonts w:ascii="Arial" w:hAnsi="Arial" w:cs="Arial"/>
          <w:b/>
          <w:color w:val="0000FF"/>
          <w:sz w:val="24"/>
        </w:rPr>
        <w:tab/>
      </w:r>
      <w:r>
        <w:rPr>
          <w:rFonts w:ascii="Arial" w:hAnsi="Arial" w:cs="Arial"/>
          <w:b/>
          <w:sz w:val="24"/>
        </w:rPr>
        <w:t>Overview of the PUR agreements for Rel-16 MTC</w:t>
      </w:r>
    </w:p>
    <w:p w14:paraId="6AE3822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 Nokia, Nokia Shanghai Bell</w:t>
      </w:r>
    </w:p>
    <w:p w14:paraId="35047E50" w14:textId="77777777" w:rsidR="00C32317" w:rsidRDefault="00C32317" w:rsidP="00C32317">
      <w:pPr>
        <w:rPr>
          <w:rFonts w:ascii="Arial" w:hAnsi="Arial" w:cs="Arial"/>
          <w:b/>
        </w:rPr>
      </w:pPr>
      <w:r>
        <w:rPr>
          <w:rFonts w:ascii="Arial" w:hAnsi="Arial" w:cs="Arial"/>
          <w:b/>
        </w:rPr>
        <w:t xml:space="preserve">Abstract: </w:t>
      </w:r>
    </w:p>
    <w:p w14:paraId="086E97CF" w14:textId="77777777" w:rsidR="00C32317" w:rsidRDefault="00C32317" w:rsidP="00C32317">
      <w:r>
        <w:t>In this contribution, we walk through all the agreements that have been made in RAN4 for PUR and provide our view on how to capture them in the specification.</w:t>
      </w:r>
    </w:p>
    <w:p w14:paraId="15C2A463" w14:textId="77777777" w:rsidR="00C32317" w:rsidRDefault="00C32317" w:rsidP="00C32317">
      <w:pPr>
        <w:rPr>
          <w:rFonts w:ascii="Arial" w:hAnsi="Arial" w:cs="Arial"/>
          <w:b/>
        </w:rPr>
      </w:pPr>
      <w:r>
        <w:rPr>
          <w:rFonts w:ascii="Arial" w:hAnsi="Arial" w:cs="Arial"/>
          <w:b/>
        </w:rPr>
        <w:t xml:space="preserve">Discussion: </w:t>
      </w:r>
    </w:p>
    <w:p w14:paraId="672928AE" w14:textId="0F974BC4" w:rsidR="00C32317" w:rsidRDefault="00284595"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0A7653" w14:textId="77777777" w:rsidR="00C32317" w:rsidRDefault="00C32317" w:rsidP="00C32317">
      <w:pPr>
        <w:rPr>
          <w:rFonts w:ascii="Arial" w:hAnsi="Arial" w:cs="Arial"/>
          <w:b/>
          <w:sz w:val="24"/>
        </w:rPr>
      </w:pPr>
      <w:r>
        <w:rPr>
          <w:rFonts w:ascii="Arial" w:hAnsi="Arial" w:cs="Arial"/>
          <w:b/>
          <w:color w:val="0000FF"/>
          <w:sz w:val="24"/>
        </w:rPr>
        <w:lastRenderedPageBreak/>
        <w:br/>
        <w:t>R4-2007884</w:t>
      </w:r>
      <w:r>
        <w:rPr>
          <w:rFonts w:ascii="Arial" w:hAnsi="Arial" w:cs="Arial"/>
          <w:b/>
          <w:color w:val="0000FF"/>
          <w:sz w:val="24"/>
        </w:rPr>
        <w:tab/>
      </w:r>
      <w:r>
        <w:rPr>
          <w:rFonts w:ascii="Arial" w:hAnsi="Arial" w:cs="Arial"/>
          <w:b/>
          <w:sz w:val="24"/>
        </w:rPr>
        <w:t>Introduction of requirements for preconfigured uplink resource transmission for cat-M1</w:t>
      </w:r>
    </w:p>
    <w:p w14:paraId="796A2331"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v16.5.0</w:t>
      </w:r>
      <w:r>
        <w:rPr>
          <w:i/>
        </w:rPr>
        <w:br/>
      </w:r>
      <w:r>
        <w:rPr>
          <w:i/>
        </w:rPr>
        <w:tab/>
      </w:r>
      <w:r>
        <w:rPr>
          <w:i/>
        </w:rPr>
        <w:tab/>
      </w:r>
      <w:r>
        <w:rPr>
          <w:i/>
        </w:rPr>
        <w:tab/>
      </w:r>
      <w:r>
        <w:rPr>
          <w:i/>
        </w:rPr>
        <w:tab/>
      </w:r>
      <w:r>
        <w:rPr>
          <w:i/>
        </w:rPr>
        <w:tab/>
        <w:t>Source: Ericsson, Nokia, Nokia Shanghai Bell</w:t>
      </w:r>
    </w:p>
    <w:p w14:paraId="77D51538" w14:textId="77777777" w:rsidR="00C32317" w:rsidRDefault="00C32317" w:rsidP="00C32317">
      <w:pPr>
        <w:rPr>
          <w:rFonts w:ascii="Arial" w:hAnsi="Arial" w:cs="Arial"/>
          <w:b/>
        </w:rPr>
      </w:pPr>
      <w:r>
        <w:rPr>
          <w:rFonts w:ascii="Arial" w:hAnsi="Arial" w:cs="Arial"/>
          <w:b/>
        </w:rPr>
        <w:t xml:space="preserve">Abstract: </w:t>
      </w:r>
    </w:p>
    <w:p w14:paraId="449C0073" w14:textId="77777777" w:rsidR="00C32317" w:rsidRDefault="00C32317" w:rsidP="00C32317">
      <w:r>
        <w:t>This CR introduces the support for transmissions using preconfigured uplink resources.</w:t>
      </w:r>
    </w:p>
    <w:p w14:paraId="2FCA2667" w14:textId="77777777" w:rsidR="00C32317" w:rsidRDefault="00C32317" w:rsidP="00C32317">
      <w:pPr>
        <w:rPr>
          <w:rFonts w:ascii="Arial" w:hAnsi="Arial" w:cs="Arial"/>
          <w:b/>
        </w:rPr>
      </w:pPr>
      <w:r>
        <w:rPr>
          <w:rFonts w:ascii="Arial" w:hAnsi="Arial" w:cs="Arial"/>
          <w:b/>
        </w:rPr>
        <w:t xml:space="preserve">Discussion: </w:t>
      </w:r>
    </w:p>
    <w:p w14:paraId="7930031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1F3D370" w14:textId="77777777" w:rsidR="00C32317" w:rsidRDefault="00C32317" w:rsidP="00C32317">
      <w:pPr>
        <w:rPr>
          <w:rFonts w:ascii="Arial" w:hAnsi="Arial" w:cs="Arial"/>
          <w:b/>
          <w:sz w:val="24"/>
        </w:rPr>
      </w:pPr>
      <w:r>
        <w:rPr>
          <w:rFonts w:ascii="Arial" w:hAnsi="Arial" w:cs="Arial"/>
          <w:b/>
          <w:color w:val="0000FF"/>
          <w:sz w:val="24"/>
        </w:rPr>
        <w:br/>
        <w:t>R4-2007919</w:t>
      </w:r>
      <w:r>
        <w:rPr>
          <w:rFonts w:ascii="Arial" w:hAnsi="Arial" w:cs="Arial"/>
          <w:b/>
          <w:color w:val="0000FF"/>
          <w:sz w:val="24"/>
        </w:rPr>
        <w:tab/>
      </w:r>
      <w:r>
        <w:rPr>
          <w:rFonts w:ascii="Arial" w:hAnsi="Arial" w:cs="Arial"/>
          <w:b/>
          <w:sz w:val="24"/>
        </w:rPr>
        <w:t>Introduction of requirements for preconfigured uplink resource transmission for cat-M1</w:t>
      </w:r>
    </w:p>
    <w:p w14:paraId="4203452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-6902  Cat: B (Rel-16)</w:t>
      </w:r>
      <w:r>
        <w:rPr>
          <w:i/>
        </w:rPr>
        <w:br/>
      </w:r>
      <w:r>
        <w:rPr>
          <w:i/>
        </w:rPr>
        <w:br/>
      </w:r>
      <w:r>
        <w:rPr>
          <w:i/>
        </w:rPr>
        <w:tab/>
      </w:r>
      <w:r>
        <w:rPr>
          <w:i/>
        </w:rPr>
        <w:tab/>
      </w:r>
      <w:r>
        <w:rPr>
          <w:i/>
        </w:rPr>
        <w:tab/>
      </w:r>
      <w:r>
        <w:rPr>
          <w:i/>
        </w:rPr>
        <w:tab/>
      </w:r>
      <w:r>
        <w:rPr>
          <w:i/>
        </w:rPr>
        <w:tab/>
        <w:t>Source: Ericsson, Nokia, Nokia Shanghai Bell</w:t>
      </w:r>
    </w:p>
    <w:p w14:paraId="1281D938" w14:textId="77777777" w:rsidR="00C32317" w:rsidRDefault="00C32317" w:rsidP="00C32317">
      <w:pPr>
        <w:rPr>
          <w:rFonts w:ascii="Arial" w:hAnsi="Arial" w:cs="Arial"/>
          <w:b/>
        </w:rPr>
      </w:pPr>
      <w:r>
        <w:rPr>
          <w:rFonts w:ascii="Arial" w:hAnsi="Arial" w:cs="Arial"/>
          <w:b/>
        </w:rPr>
        <w:t xml:space="preserve">Abstract: </w:t>
      </w:r>
    </w:p>
    <w:p w14:paraId="1A76F537" w14:textId="77777777" w:rsidR="00C32317" w:rsidRDefault="00C32317" w:rsidP="00C32317">
      <w:r>
        <w:t>This CR introduces the support for transmissions using preconfigured uplink resources.</w:t>
      </w:r>
    </w:p>
    <w:p w14:paraId="60A9F77A" w14:textId="77777777" w:rsidR="00C32317" w:rsidRDefault="00C32317" w:rsidP="00C32317">
      <w:pPr>
        <w:rPr>
          <w:rFonts w:ascii="Arial" w:hAnsi="Arial" w:cs="Arial"/>
          <w:b/>
        </w:rPr>
      </w:pPr>
      <w:r>
        <w:rPr>
          <w:rFonts w:ascii="Arial" w:hAnsi="Arial" w:cs="Arial"/>
          <w:b/>
        </w:rPr>
        <w:t xml:space="preserve">Discussion: </w:t>
      </w:r>
    </w:p>
    <w:p w14:paraId="7387DB82" w14:textId="3A424BC3" w:rsidR="00C32317" w:rsidRDefault="00CA4234"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R4-2008645 (from R4-2007919).</w:t>
      </w:r>
    </w:p>
    <w:p w14:paraId="1C613C1A" w14:textId="77777777" w:rsidR="00284595" w:rsidRDefault="00284595" w:rsidP="00C32317">
      <w:pPr>
        <w:rPr>
          <w:color w:val="993300"/>
          <w:u w:val="single"/>
        </w:rPr>
      </w:pPr>
    </w:p>
    <w:p w14:paraId="3734E2F2" w14:textId="44AB1057" w:rsidR="00CA4234" w:rsidRDefault="00CA4234" w:rsidP="00CA4234">
      <w:pPr>
        <w:rPr>
          <w:rFonts w:ascii="Arial" w:hAnsi="Arial" w:cs="Arial"/>
          <w:b/>
          <w:sz w:val="24"/>
        </w:rPr>
      </w:pPr>
      <w:bookmarkStart w:id="47" w:name="_Toc40738271"/>
      <w:r>
        <w:rPr>
          <w:rFonts w:ascii="Arial" w:hAnsi="Arial" w:cs="Arial"/>
          <w:b/>
          <w:color w:val="0000FF"/>
          <w:sz w:val="24"/>
        </w:rPr>
        <w:t>R4-2008645</w:t>
      </w:r>
      <w:r>
        <w:rPr>
          <w:rFonts w:ascii="Arial" w:hAnsi="Arial" w:cs="Arial"/>
          <w:b/>
          <w:color w:val="0000FF"/>
          <w:sz w:val="24"/>
        </w:rPr>
        <w:tab/>
      </w:r>
      <w:r>
        <w:rPr>
          <w:rFonts w:ascii="Arial" w:hAnsi="Arial" w:cs="Arial"/>
          <w:b/>
          <w:sz w:val="24"/>
        </w:rPr>
        <w:t>Introduction of requirements for preconfigured uplink resource transmission for cat-M1</w:t>
      </w:r>
    </w:p>
    <w:p w14:paraId="02F3245A" w14:textId="77777777" w:rsidR="00CA4234" w:rsidRDefault="00CA4234" w:rsidP="00CA42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-6902  Cat: B (Rel-16)</w:t>
      </w:r>
      <w:r>
        <w:rPr>
          <w:i/>
        </w:rPr>
        <w:br/>
      </w:r>
      <w:r>
        <w:rPr>
          <w:i/>
        </w:rPr>
        <w:br/>
      </w:r>
      <w:r>
        <w:rPr>
          <w:i/>
        </w:rPr>
        <w:tab/>
      </w:r>
      <w:r>
        <w:rPr>
          <w:i/>
        </w:rPr>
        <w:tab/>
      </w:r>
      <w:r>
        <w:rPr>
          <w:i/>
        </w:rPr>
        <w:tab/>
      </w:r>
      <w:r>
        <w:rPr>
          <w:i/>
        </w:rPr>
        <w:tab/>
      </w:r>
      <w:r>
        <w:rPr>
          <w:i/>
        </w:rPr>
        <w:tab/>
        <w:t>Source: Ericsson, Nokia, Nokia Shanghai Bell</w:t>
      </w:r>
    </w:p>
    <w:p w14:paraId="44C63A48" w14:textId="77777777" w:rsidR="00CA4234" w:rsidRDefault="00CA4234" w:rsidP="00CA4234">
      <w:pPr>
        <w:rPr>
          <w:rFonts w:ascii="Arial" w:hAnsi="Arial" w:cs="Arial"/>
          <w:b/>
        </w:rPr>
      </w:pPr>
      <w:r>
        <w:rPr>
          <w:rFonts w:ascii="Arial" w:hAnsi="Arial" w:cs="Arial"/>
          <w:b/>
        </w:rPr>
        <w:t xml:space="preserve">Abstract: </w:t>
      </w:r>
    </w:p>
    <w:p w14:paraId="03B6AEBC" w14:textId="77777777" w:rsidR="00CA4234" w:rsidRDefault="00CA4234" w:rsidP="00CA4234">
      <w:r>
        <w:t>This CR introduces the support for transmissions using preconfigured uplink resources.</w:t>
      </w:r>
    </w:p>
    <w:p w14:paraId="125A0CDC" w14:textId="77777777" w:rsidR="00CA4234" w:rsidRDefault="00CA4234" w:rsidP="00CA4234">
      <w:pPr>
        <w:rPr>
          <w:rFonts w:ascii="Arial" w:hAnsi="Arial" w:cs="Arial"/>
          <w:b/>
        </w:rPr>
      </w:pPr>
      <w:r>
        <w:rPr>
          <w:rFonts w:ascii="Arial" w:hAnsi="Arial" w:cs="Arial"/>
          <w:b/>
        </w:rPr>
        <w:t xml:space="preserve">Discussion: </w:t>
      </w:r>
    </w:p>
    <w:p w14:paraId="23AC0DFE" w14:textId="594B7721" w:rsidR="00CA4234" w:rsidRDefault="00CA4234" w:rsidP="00CA423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4234">
        <w:rPr>
          <w:rFonts w:ascii="Arial" w:hAnsi="Arial" w:cs="Arial"/>
          <w:b/>
          <w:highlight w:val="yellow"/>
        </w:rPr>
        <w:t>Return to.</w:t>
      </w:r>
    </w:p>
    <w:p w14:paraId="3F2603FB" w14:textId="77777777" w:rsidR="00284595" w:rsidRDefault="00284595" w:rsidP="00CA4234">
      <w:pPr>
        <w:rPr>
          <w:color w:val="993300"/>
          <w:u w:val="single"/>
        </w:rPr>
      </w:pPr>
    </w:p>
    <w:p w14:paraId="3DFD0269" w14:textId="77777777" w:rsidR="00C32317" w:rsidRDefault="00C32317" w:rsidP="00C32317">
      <w:pPr>
        <w:pStyle w:val="Heading5"/>
      </w:pPr>
      <w:r>
        <w:t>5.10.3.5</w:t>
      </w:r>
      <w:r>
        <w:tab/>
        <w:t>Mobility enhancement [LTE_eMTC5-Core]</w:t>
      </w:r>
      <w:bookmarkEnd w:id="47"/>
    </w:p>
    <w:p w14:paraId="2E525D79" w14:textId="77777777" w:rsidR="00C32317" w:rsidRDefault="00C32317" w:rsidP="00C32317">
      <w:pPr>
        <w:rPr>
          <w:rFonts w:ascii="Arial" w:hAnsi="Arial" w:cs="Arial"/>
          <w:b/>
          <w:sz w:val="24"/>
        </w:rPr>
      </w:pPr>
      <w:r>
        <w:rPr>
          <w:rFonts w:ascii="Arial" w:hAnsi="Arial" w:cs="Arial"/>
          <w:b/>
          <w:color w:val="0000FF"/>
          <w:sz w:val="24"/>
        </w:rPr>
        <w:br/>
        <w:t>R4-2006165</w:t>
      </w:r>
      <w:r>
        <w:rPr>
          <w:rFonts w:ascii="Arial" w:hAnsi="Arial" w:cs="Arial"/>
          <w:b/>
          <w:color w:val="0000FF"/>
          <w:sz w:val="24"/>
        </w:rPr>
        <w:tab/>
      </w:r>
      <w:r>
        <w:rPr>
          <w:rFonts w:ascii="Arial" w:hAnsi="Arial" w:cs="Arial"/>
          <w:b/>
          <w:sz w:val="24"/>
        </w:rPr>
        <w:t xml:space="preserve">Remaining issues on RSS-based measurements in </w:t>
      </w:r>
      <w:proofErr w:type="spellStart"/>
      <w:r>
        <w:rPr>
          <w:rFonts w:ascii="Arial" w:hAnsi="Arial" w:cs="Arial"/>
          <w:b/>
          <w:sz w:val="24"/>
        </w:rPr>
        <w:t>eMTC</w:t>
      </w:r>
      <w:proofErr w:type="spellEnd"/>
    </w:p>
    <w:p w14:paraId="28D8B0F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C08DA0E" w14:textId="77777777" w:rsidR="00C32317" w:rsidRDefault="00C32317" w:rsidP="00C32317">
      <w:pPr>
        <w:rPr>
          <w:rFonts w:ascii="Arial" w:hAnsi="Arial" w:cs="Arial"/>
          <w:b/>
        </w:rPr>
      </w:pPr>
      <w:r>
        <w:rPr>
          <w:rFonts w:ascii="Arial" w:hAnsi="Arial" w:cs="Arial"/>
          <w:b/>
        </w:rPr>
        <w:t xml:space="preserve">Discussion: </w:t>
      </w:r>
    </w:p>
    <w:p w14:paraId="1AA21006" w14:textId="23BF35C2" w:rsidR="00C32317" w:rsidRDefault="00284595"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4D6DDA" w14:textId="77777777" w:rsidR="00C32317" w:rsidRDefault="00C32317" w:rsidP="00C32317">
      <w:pPr>
        <w:rPr>
          <w:rFonts w:ascii="Arial" w:hAnsi="Arial" w:cs="Arial"/>
          <w:b/>
          <w:sz w:val="24"/>
        </w:rPr>
      </w:pPr>
      <w:r>
        <w:rPr>
          <w:rFonts w:ascii="Arial" w:hAnsi="Arial" w:cs="Arial"/>
          <w:b/>
          <w:color w:val="0000FF"/>
          <w:sz w:val="24"/>
        </w:rPr>
        <w:lastRenderedPageBreak/>
        <w:br/>
        <w:t>R4-2007875</w:t>
      </w:r>
      <w:r>
        <w:rPr>
          <w:rFonts w:ascii="Arial" w:hAnsi="Arial" w:cs="Arial"/>
          <w:b/>
          <w:color w:val="0000FF"/>
          <w:sz w:val="24"/>
        </w:rPr>
        <w:tab/>
      </w:r>
      <w:r>
        <w:rPr>
          <w:rFonts w:ascii="Arial" w:hAnsi="Arial" w:cs="Arial"/>
          <w:b/>
          <w:sz w:val="24"/>
        </w:rPr>
        <w:t>Discussion on remaining issues in RSS measurement</w:t>
      </w:r>
    </w:p>
    <w:p w14:paraId="737C1C7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5CB3A7" w14:textId="77777777" w:rsidR="00C32317" w:rsidRDefault="00C32317" w:rsidP="00C32317">
      <w:pPr>
        <w:rPr>
          <w:rFonts w:ascii="Arial" w:hAnsi="Arial" w:cs="Arial"/>
          <w:b/>
        </w:rPr>
      </w:pPr>
      <w:r>
        <w:rPr>
          <w:rFonts w:ascii="Arial" w:hAnsi="Arial" w:cs="Arial"/>
          <w:b/>
        </w:rPr>
        <w:t xml:space="preserve">Discussion: </w:t>
      </w:r>
    </w:p>
    <w:p w14:paraId="2E651750" w14:textId="73256D14" w:rsidR="00C32317" w:rsidRDefault="00284595"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3C2576" w14:textId="77777777" w:rsidR="00C32317" w:rsidRDefault="00C32317" w:rsidP="00C32317">
      <w:pPr>
        <w:rPr>
          <w:rFonts w:ascii="Arial" w:hAnsi="Arial" w:cs="Arial"/>
          <w:b/>
          <w:sz w:val="24"/>
        </w:rPr>
      </w:pPr>
      <w:r>
        <w:rPr>
          <w:rFonts w:ascii="Arial" w:hAnsi="Arial" w:cs="Arial"/>
          <w:b/>
          <w:color w:val="0000FF"/>
          <w:sz w:val="24"/>
        </w:rPr>
        <w:br/>
        <w:t>R4-2007885</w:t>
      </w:r>
      <w:r>
        <w:rPr>
          <w:rFonts w:ascii="Arial" w:hAnsi="Arial" w:cs="Arial"/>
          <w:b/>
          <w:color w:val="0000FF"/>
          <w:sz w:val="24"/>
        </w:rPr>
        <w:tab/>
      </w:r>
      <w:r>
        <w:rPr>
          <w:rFonts w:ascii="Arial" w:hAnsi="Arial" w:cs="Arial"/>
          <w:b/>
          <w:sz w:val="24"/>
        </w:rPr>
        <w:t>Remaining discussions on RSS measurement support for Rel-16 MTC</w:t>
      </w:r>
    </w:p>
    <w:p w14:paraId="5976120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9F9C66" w14:textId="77777777" w:rsidR="00C32317" w:rsidRDefault="00C32317" w:rsidP="00C32317">
      <w:pPr>
        <w:rPr>
          <w:rFonts w:ascii="Arial" w:hAnsi="Arial" w:cs="Arial"/>
          <w:b/>
        </w:rPr>
      </w:pPr>
      <w:r>
        <w:rPr>
          <w:rFonts w:ascii="Arial" w:hAnsi="Arial" w:cs="Arial"/>
          <w:b/>
        </w:rPr>
        <w:t xml:space="preserve">Abstract: </w:t>
      </w:r>
    </w:p>
    <w:p w14:paraId="033FAB75" w14:textId="77777777" w:rsidR="00C32317" w:rsidRDefault="00C32317" w:rsidP="00C32317">
      <w:r>
        <w:t xml:space="preserve">In this contribution we continue the discussion on RSS based RSRP measurement </w:t>
      </w:r>
      <w:proofErr w:type="spellStart"/>
      <w:r>
        <w:t>adressing</w:t>
      </w:r>
      <w:proofErr w:type="spellEnd"/>
      <w:r>
        <w:t xml:space="preserve"> the open issues identified at last meeting.</w:t>
      </w:r>
    </w:p>
    <w:p w14:paraId="3CA15609" w14:textId="77777777" w:rsidR="00C32317" w:rsidRDefault="00C32317" w:rsidP="00C32317">
      <w:pPr>
        <w:rPr>
          <w:rFonts w:ascii="Arial" w:hAnsi="Arial" w:cs="Arial"/>
          <w:b/>
        </w:rPr>
      </w:pPr>
      <w:r>
        <w:rPr>
          <w:rFonts w:ascii="Arial" w:hAnsi="Arial" w:cs="Arial"/>
          <w:b/>
        </w:rPr>
        <w:t xml:space="preserve">Discussion: </w:t>
      </w:r>
    </w:p>
    <w:p w14:paraId="146E6965" w14:textId="28A4B362" w:rsidR="00C32317" w:rsidRDefault="00284595"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CE152A" w14:textId="77777777" w:rsidR="00C32317" w:rsidRDefault="00C32317" w:rsidP="00C32317">
      <w:pPr>
        <w:rPr>
          <w:rFonts w:ascii="Arial" w:hAnsi="Arial" w:cs="Arial"/>
          <w:b/>
          <w:sz w:val="24"/>
        </w:rPr>
      </w:pPr>
      <w:r>
        <w:rPr>
          <w:rFonts w:ascii="Arial" w:hAnsi="Arial" w:cs="Arial"/>
          <w:b/>
          <w:color w:val="0000FF"/>
          <w:sz w:val="24"/>
        </w:rPr>
        <w:br/>
        <w:t>R4-2007886</w:t>
      </w:r>
      <w:r>
        <w:rPr>
          <w:rFonts w:ascii="Arial" w:hAnsi="Arial" w:cs="Arial"/>
          <w:b/>
          <w:color w:val="0000FF"/>
          <w:sz w:val="24"/>
        </w:rPr>
        <w:tab/>
      </w:r>
      <w:r>
        <w:rPr>
          <w:rFonts w:ascii="Arial" w:hAnsi="Arial" w:cs="Arial"/>
          <w:b/>
          <w:sz w:val="24"/>
        </w:rPr>
        <w:t xml:space="preserve">RSS based RSRP measurement to IDLE mode for </w:t>
      </w:r>
      <w:proofErr w:type="spellStart"/>
      <w:r>
        <w:rPr>
          <w:rFonts w:ascii="Arial" w:hAnsi="Arial" w:cs="Arial"/>
          <w:b/>
          <w:sz w:val="24"/>
        </w:rPr>
        <w:t>eMTC</w:t>
      </w:r>
      <w:proofErr w:type="spellEnd"/>
      <w:r>
        <w:rPr>
          <w:rFonts w:ascii="Arial" w:hAnsi="Arial" w:cs="Arial"/>
          <w:b/>
          <w:sz w:val="24"/>
        </w:rPr>
        <w:t xml:space="preserve"> in normal coverage</w:t>
      </w:r>
    </w:p>
    <w:p w14:paraId="7F0EE56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-6894  Cat: B (Rel-16)</w:t>
      </w:r>
      <w:r>
        <w:rPr>
          <w:i/>
        </w:rPr>
        <w:br/>
      </w:r>
      <w:r>
        <w:rPr>
          <w:i/>
        </w:rPr>
        <w:br/>
      </w:r>
      <w:r>
        <w:rPr>
          <w:i/>
        </w:rPr>
        <w:tab/>
      </w:r>
      <w:r>
        <w:rPr>
          <w:i/>
        </w:rPr>
        <w:tab/>
      </w:r>
      <w:r>
        <w:rPr>
          <w:i/>
        </w:rPr>
        <w:tab/>
      </w:r>
      <w:r>
        <w:rPr>
          <w:i/>
        </w:rPr>
        <w:tab/>
      </w:r>
      <w:r>
        <w:rPr>
          <w:i/>
        </w:rPr>
        <w:tab/>
        <w:t>Source: Ericsson</w:t>
      </w:r>
    </w:p>
    <w:p w14:paraId="798408C4" w14:textId="77777777" w:rsidR="00C32317" w:rsidRDefault="00C32317" w:rsidP="00C32317">
      <w:pPr>
        <w:rPr>
          <w:rFonts w:ascii="Arial" w:hAnsi="Arial" w:cs="Arial"/>
          <w:b/>
        </w:rPr>
      </w:pPr>
      <w:r>
        <w:rPr>
          <w:rFonts w:ascii="Arial" w:hAnsi="Arial" w:cs="Arial"/>
          <w:b/>
        </w:rPr>
        <w:t xml:space="preserve">Abstract: </w:t>
      </w:r>
    </w:p>
    <w:p w14:paraId="595151BF" w14:textId="77777777" w:rsidR="00C32317" w:rsidRDefault="00C32317" w:rsidP="00C32317">
      <w:r>
        <w:t>CR to capture the RSS measurement conditions in normal coverage.</w:t>
      </w:r>
    </w:p>
    <w:p w14:paraId="1FB9E0AF" w14:textId="77777777" w:rsidR="00C32317" w:rsidRDefault="00C32317" w:rsidP="00C32317">
      <w:pPr>
        <w:rPr>
          <w:rFonts w:ascii="Arial" w:hAnsi="Arial" w:cs="Arial"/>
          <w:b/>
        </w:rPr>
      </w:pPr>
      <w:r>
        <w:rPr>
          <w:rFonts w:ascii="Arial" w:hAnsi="Arial" w:cs="Arial"/>
          <w:b/>
        </w:rPr>
        <w:t xml:space="preserve">Discussion: </w:t>
      </w:r>
    </w:p>
    <w:p w14:paraId="38ED5A50" w14:textId="518279F6" w:rsidR="00C32317" w:rsidRDefault="00996D80"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R4-2008643 (from R4-2007886).</w:t>
      </w:r>
    </w:p>
    <w:p w14:paraId="158DB786" w14:textId="77777777" w:rsidR="00284595" w:rsidRDefault="00284595" w:rsidP="00C32317">
      <w:pPr>
        <w:rPr>
          <w:color w:val="993300"/>
          <w:u w:val="single"/>
        </w:rPr>
      </w:pPr>
    </w:p>
    <w:p w14:paraId="0EE87499" w14:textId="136B325E" w:rsidR="00996D80" w:rsidRDefault="00996D80" w:rsidP="00996D80">
      <w:pPr>
        <w:rPr>
          <w:rFonts w:ascii="Arial" w:hAnsi="Arial" w:cs="Arial"/>
          <w:b/>
          <w:sz w:val="24"/>
        </w:rPr>
      </w:pPr>
      <w:r>
        <w:rPr>
          <w:rFonts w:ascii="Arial" w:hAnsi="Arial" w:cs="Arial"/>
          <w:b/>
          <w:color w:val="0000FF"/>
          <w:sz w:val="24"/>
        </w:rPr>
        <w:t>R4-2008643</w:t>
      </w:r>
      <w:r>
        <w:rPr>
          <w:rFonts w:ascii="Arial" w:hAnsi="Arial" w:cs="Arial"/>
          <w:b/>
          <w:color w:val="0000FF"/>
          <w:sz w:val="24"/>
        </w:rPr>
        <w:tab/>
      </w:r>
      <w:r>
        <w:rPr>
          <w:rFonts w:ascii="Arial" w:hAnsi="Arial" w:cs="Arial"/>
          <w:b/>
          <w:sz w:val="24"/>
        </w:rPr>
        <w:t xml:space="preserve">RSS based RSRP measurement to IDLE mode for </w:t>
      </w:r>
      <w:proofErr w:type="spellStart"/>
      <w:r>
        <w:rPr>
          <w:rFonts w:ascii="Arial" w:hAnsi="Arial" w:cs="Arial"/>
          <w:b/>
          <w:sz w:val="24"/>
        </w:rPr>
        <w:t>eMTC</w:t>
      </w:r>
      <w:proofErr w:type="spellEnd"/>
      <w:r>
        <w:rPr>
          <w:rFonts w:ascii="Arial" w:hAnsi="Arial" w:cs="Arial"/>
          <w:b/>
          <w:sz w:val="24"/>
        </w:rPr>
        <w:t xml:space="preserve"> in normal coverage</w:t>
      </w:r>
    </w:p>
    <w:p w14:paraId="06CDCDAE" w14:textId="77777777" w:rsidR="00996D80" w:rsidRDefault="00996D80" w:rsidP="00996D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-6894  Cat: B (Rel-16)</w:t>
      </w:r>
      <w:r>
        <w:rPr>
          <w:i/>
        </w:rPr>
        <w:br/>
      </w:r>
      <w:r>
        <w:rPr>
          <w:i/>
        </w:rPr>
        <w:br/>
      </w:r>
      <w:r>
        <w:rPr>
          <w:i/>
        </w:rPr>
        <w:tab/>
      </w:r>
      <w:r>
        <w:rPr>
          <w:i/>
        </w:rPr>
        <w:tab/>
      </w:r>
      <w:r>
        <w:rPr>
          <w:i/>
        </w:rPr>
        <w:tab/>
      </w:r>
      <w:r>
        <w:rPr>
          <w:i/>
        </w:rPr>
        <w:tab/>
      </w:r>
      <w:r>
        <w:rPr>
          <w:i/>
        </w:rPr>
        <w:tab/>
        <w:t>Source: Ericsson</w:t>
      </w:r>
    </w:p>
    <w:p w14:paraId="20583340" w14:textId="77777777" w:rsidR="00996D80" w:rsidRDefault="00996D80" w:rsidP="00996D80">
      <w:pPr>
        <w:rPr>
          <w:rFonts w:ascii="Arial" w:hAnsi="Arial" w:cs="Arial"/>
          <w:b/>
        </w:rPr>
      </w:pPr>
      <w:r>
        <w:rPr>
          <w:rFonts w:ascii="Arial" w:hAnsi="Arial" w:cs="Arial"/>
          <w:b/>
        </w:rPr>
        <w:t xml:space="preserve">Abstract: </w:t>
      </w:r>
    </w:p>
    <w:p w14:paraId="72B2EA13" w14:textId="77777777" w:rsidR="00996D80" w:rsidRDefault="00996D80" w:rsidP="00996D80">
      <w:r>
        <w:t>CR to capture the RSS measurement conditions in normal coverage.</w:t>
      </w:r>
    </w:p>
    <w:p w14:paraId="54CAD436" w14:textId="77777777" w:rsidR="00996D80" w:rsidRDefault="00996D80" w:rsidP="00996D80">
      <w:pPr>
        <w:rPr>
          <w:rFonts w:ascii="Arial" w:hAnsi="Arial" w:cs="Arial"/>
          <w:b/>
        </w:rPr>
      </w:pPr>
      <w:r>
        <w:rPr>
          <w:rFonts w:ascii="Arial" w:hAnsi="Arial" w:cs="Arial"/>
          <w:b/>
        </w:rPr>
        <w:t xml:space="preserve">Discussion: </w:t>
      </w:r>
    </w:p>
    <w:p w14:paraId="043BF875" w14:textId="1F4B6CFB" w:rsidR="00996D80" w:rsidRDefault="00996D80" w:rsidP="00996D80">
      <w:pPr>
        <w:rPr>
          <w:color w:val="993300"/>
          <w:u w:val="single"/>
        </w:rPr>
      </w:pPr>
      <w:r>
        <w:rPr>
          <w:rFonts w:ascii="Arial" w:hAnsi="Arial" w:cs="Arial"/>
          <w:b/>
        </w:rPr>
        <w:t>Decision:</w:t>
      </w:r>
      <w:r>
        <w:rPr>
          <w:rFonts w:ascii="Arial" w:hAnsi="Arial" w:cs="Arial"/>
          <w:b/>
        </w:rPr>
        <w:tab/>
      </w:r>
      <w:r>
        <w:rPr>
          <w:rFonts w:ascii="Arial" w:hAnsi="Arial" w:cs="Arial"/>
          <w:b/>
        </w:rPr>
        <w:tab/>
      </w:r>
      <w:r w:rsidRPr="00996D80">
        <w:rPr>
          <w:rFonts w:ascii="Arial" w:hAnsi="Arial" w:cs="Arial"/>
          <w:b/>
          <w:highlight w:val="yellow"/>
        </w:rPr>
        <w:t>Return to.</w:t>
      </w:r>
    </w:p>
    <w:p w14:paraId="04AE8682" w14:textId="77777777" w:rsidR="00C32317" w:rsidRDefault="00C32317" w:rsidP="00C32317">
      <w:pPr>
        <w:rPr>
          <w:rFonts w:ascii="Arial" w:hAnsi="Arial" w:cs="Arial"/>
          <w:b/>
          <w:sz w:val="24"/>
        </w:rPr>
      </w:pPr>
      <w:r>
        <w:rPr>
          <w:rFonts w:ascii="Arial" w:hAnsi="Arial" w:cs="Arial"/>
          <w:b/>
          <w:color w:val="0000FF"/>
          <w:sz w:val="24"/>
        </w:rPr>
        <w:br/>
        <w:t>R4-2007887</w:t>
      </w:r>
      <w:r>
        <w:rPr>
          <w:rFonts w:ascii="Arial" w:hAnsi="Arial" w:cs="Arial"/>
          <w:b/>
          <w:color w:val="0000FF"/>
          <w:sz w:val="24"/>
        </w:rPr>
        <w:tab/>
      </w:r>
      <w:r>
        <w:rPr>
          <w:rFonts w:ascii="Arial" w:hAnsi="Arial" w:cs="Arial"/>
          <w:b/>
          <w:sz w:val="24"/>
        </w:rPr>
        <w:t xml:space="preserve">RSS based RSRP measurement to IDLE mode for </w:t>
      </w:r>
      <w:proofErr w:type="spellStart"/>
      <w:r>
        <w:rPr>
          <w:rFonts w:ascii="Arial" w:hAnsi="Arial" w:cs="Arial"/>
          <w:b/>
          <w:sz w:val="24"/>
        </w:rPr>
        <w:t>eMTC</w:t>
      </w:r>
      <w:proofErr w:type="spellEnd"/>
      <w:r>
        <w:rPr>
          <w:rFonts w:ascii="Arial" w:hAnsi="Arial" w:cs="Arial"/>
          <w:b/>
          <w:sz w:val="24"/>
        </w:rPr>
        <w:t xml:space="preserve"> in enhanced coverage</w:t>
      </w:r>
    </w:p>
    <w:p w14:paraId="366ADBBB" w14:textId="77777777" w:rsidR="00C32317" w:rsidRDefault="00C32317" w:rsidP="00C323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-6895  Cat: B (Rel-16)</w:t>
      </w:r>
      <w:r>
        <w:rPr>
          <w:i/>
        </w:rPr>
        <w:br/>
      </w:r>
      <w:r>
        <w:rPr>
          <w:i/>
        </w:rPr>
        <w:br/>
      </w:r>
      <w:r>
        <w:rPr>
          <w:i/>
        </w:rPr>
        <w:tab/>
      </w:r>
      <w:r>
        <w:rPr>
          <w:i/>
        </w:rPr>
        <w:tab/>
      </w:r>
      <w:r>
        <w:rPr>
          <w:i/>
        </w:rPr>
        <w:tab/>
      </w:r>
      <w:r>
        <w:rPr>
          <w:i/>
        </w:rPr>
        <w:tab/>
      </w:r>
      <w:r>
        <w:rPr>
          <w:i/>
        </w:rPr>
        <w:tab/>
        <w:t>Source: Ericsson</w:t>
      </w:r>
    </w:p>
    <w:p w14:paraId="3C7C58BF" w14:textId="77777777" w:rsidR="00C32317" w:rsidRDefault="00C32317" w:rsidP="00C32317">
      <w:pPr>
        <w:rPr>
          <w:rFonts w:ascii="Arial" w:hAnsi="Arial" w:cs="Arial"/>
          <w:b/>
        </w:rPr>
      </w:pPr>
      <w:r>
        <w:rPr>
          <w:rFonts w:ascii="Arial" w:hAnsi="Arial" w:cs="Arial"/>
          <w:b/>
        </w:rPr>
        <w:t xml:space="preserve">Abstract: </w:t>
      </w:r>
    </w:p>
    <w:p w14:paraId="096559A1" w14:textId="77777777" w:rsidR="00C32317" w:rsidRDefault="00C32317" w:rsidP="00C32317">
      <w:r>
        <w:t>CR to capture the RSS measurement conditions in enhanced coverage.</w:t>
      </w:r>
    </w:p>
    <w:p w14:paraId="102C187C" w14:textId="77777777" w:rsidR="00C32317" w:rsidRDefault="00C32317" w:rsidP="00C32317">
      <w:pPr>
        <w:rPr>
          <w:rFonts w:ascii="Arial" w:hAnsi="Arial" w:cs="Arial"/>
          <w:b/>
        </w:rPr>
      </w:pPr>
      <w:r>
        <w:rPr>
          <w:rFonts w:ascii="Arial" w:hAnsi="Arial" w:cs="Arial"/>
          <w:b/>
        </w:rPr>
        <w:t xml:space="preserve">Discussion: </w:t>
      </w:r>
    </w:p>
    <w:p w14:paraId="06B3F9DC" w14:textId="78C64B65" w:rsidR="00C32317" w:rsidRDefault="00996D80"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R4-2008644 (from R4-2007887).</w:t>
      </w:r>
    </w:p>
    <w:p w14:paraId="6A4758FA" w14:textId="77777777" w:rsidR="00284595" w:rsidRDefault="00284595" w:rsidP="00C32317">
      <w:pPr>
        <w:rPr>
          <w:color w:val="993300"/>
          <w:u w:val="single"/>
        </w:rPr>
      </w:pPr>
    </w:p>
    <w:p w14:paraId="23FE6474" w14:textId="5C1B5CD1" w:rsidR="00996D80" w:rsidRDefault="00996D80" w:rsidP="00996D80">
      <w:pPr>
        <w:rPr>
          <w:rFonts w:ascii="Arial" w:hAnsi="Arial" w:cs="Arial"/>
          <w:b/>
          <w:sz w:val="24"/>
        </w:rPr>
      </w:pPr>
      <w:r>
        <w:rPr>
          <w:rFonts w:ascii="Arial" w:hAnsi="Arial" w:cs="Arial"/>
          <w:b/>
          <w:color w:val="0000FF"/>
          <w:sz w:val="24"/>
        </w:rPr>
        <w:t>R4-2008644</w:t>
      </w:r>
      <w:r>
        <w:rPr>
          <w:rFonts w:ascii="Arial" w:hAnsi="Arial" w:cs="Arial"/>
          <w:b/>
          <w:color w:val="0000FF"/>
          <w:sz w:val="24"/>
        </w:rPr>
        <w:tab/>
      </w:r>
      <w:r>
        <w:rPr>
          <w:rFonts w:ascii="Arial" w:hAnsi="Arial" w:cs="Arial"/>
          <w:b/>
          <w:sz w:val="24"/>
        </w:rPr>
        <w:t xml:space="preserve">RSS based RSRP measurement to IDLE mode for </w:t>
      </w:r>
      <w:proofErr w:type="spellStart"/>
      <w:r>
        <w:rPr>
          <w:rFonts w:ascii="Arial" w:hAnsi="Arial" w:cs="Arial"/>
          <w:b/>
          <w:sz w:val="24"/>
        </w:rPr>
        <w:t>eMTC</w:t>
      </w:r>
      <w:proofErr w:type="spellEnd"/>
      <w:r>
        <w:rPr>
          <w:rFonts w:ascii="Arial" w:hAnsi="Arial" w:cs="Arial"/>
          <w:b/>
          <w:sz w:val="24"/>
        </w:rPr>
        <w:t xml:space="preserve"> in enhanced coverage</w:t>
      </w:r>
    </w:p>
    <w:p w14:paraId="71607B26" w14:textId="77777777" w:rsidR="00996D80" w:rsidRDefault="00996D80" w:rsidP="00996D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-6895  Cat: B (Rel-16)</w:t>
      </w:r>
      <w:r>
        <w:rPr>
          <w:i/>
        </w:rPr>
        <w:br/>
      </w:r>
      <w:r>
        <w:rPr>
          <w:i/>
        </w:rPr>
        <w:br/>
      </w:r>
      <w:r>
        <w:rPr>
          <w:i/>
        </w:rPr>
        <w:tab/>
      </w:r>
      <w:r>
        <w:rPr>
          <w:i/>
        </w:rPr>
        <w:tab/>
      </w:r>
      <w:r>
        <w:rPr>
          <w:i/>
        </w:rPr>
        <w:tab/>
      </w:r>
      <w:r>
        <w:rPr>
          <w:i/>
        </w:rPr>
        <w:tab/>
      </w:r>
      <w:r>
        <w:rPr>
          <w:i/>
        </w:rPr>
        <w:tab/>
        <w:t>Source: Ericsson</w:t>
      </w:r>
    </w:p>
    <w:p w14:paraId="1D6145CF" w14:textId="77777777" w:rsidR="00996D80" w:rsidRDefault="00996D80" w:rsidP="00996D80">
      <w:pPr>
        <w:rPr>
          <w:rFonts w:ascii="Arial" w:hAnsi="Arial" w:cs="Arial"/>
          <w:b/>
        </w:rPr>
      </w:pPr>
      <w:r>
        <w:rPr>
          <w:rFonts w:ascii="Arial" w:hAnsi="Arial" w:cs="Arial"/>
          <w:b/>
        </w:rPr>
        <w:t xml:space="preserve">Abstract: </w:t>
      </w:r>
    </w:p>
    <w:p w14:paraId="37BFEA58" w14:textId="77777777" w:rsidR="00996D80" w:rsidRDefault="00996D80" w:rsidP="00996D80">
      <w:r>
        <w:t>CR to capture the RSS measurement conditions in enhanced coverage.</w:t>
      </w:r>
    </w:p>
    <w:p w14:paraId="588E0B22" w14:textId="77777777" w:rsidR="00996D80" w:rsidRDefault="00996D80" w:rsidP="00996D80">
      <w:pPr>
        <w:rPr>
          <w:rFonts w:ascii="Arial" w:hAnsi="Arial" w:cs="Arial"/>
          <w:b/>
        </w:rPr>
      </w:pPr>
      <w:r>
        <w:rPr>
          <w:rFonts w:ascii="Arial" w:hAnsi="Arial" w:cs="Arial"/>
          <w:b/>
        </w:rPr>
        <w:t xml:space="preserve">Discussion: </w:t>
      </w:r>
    </w:p>
    <w:p w14:paraId="5C4DF709" w14:textId="33A28D7C" w:rsidR="00996D80" w:rsidRDefault="00996D80" w:rsidP="00996D80">
      <w:pPr>
        <w:rPr>
          <w:color w:val="993300"/>
          <w:u w:val="single"/>
        </w:rPr>
      </w:pPr>
      <w:r>
        <w:rPr>
          <w:rFonts w:ascii="Arial" w:hAnsi="Arial" w:cs="Arial"/>
          <w:b/>
        </w:rPr>
        <w:t>Decision:</w:t>
      </w:r>
      <w:r>
        <w:rPr>
          <w:rFonts w:ascii="Arial" w:hAnsi="Arial" w:cs="Arial"/>
          <w:b/>
        </w:rPr>
        <w:tab/>
      </w:r>
      <w:r>
        <w:rPr>
          <w:rFonts w:ascii="Arial" w:hAnsi="Arial" w:cs="Arial"/>
          <w:b/>
        </w:rPr>
        <w:tab/>
      </w:r>
      <w:r w:rsidRPr="00996D80">
        <w:rPr>
          <w:rFonts w:ascii="Arial" w:hAnsi="Arial" w:cs="Arial"/>
          <w:b/>
          <w:highlight w:val="yellow"/>
        </w:rPr>
        <w:t>Return to.</w:t>
      </w:r>
    </w:p>
    <w:p w14:paraId="418511DD" w14:textId="77777777" w:rsidR="00C32317" w:rsidRDefault="00C32317" w:rsidP="00C32317">
      <w:pPr>
        <w:rPr>
          <w:rFonts w:ascii="Arial" w:hAnsi="Arial" w:cs="Arial"/>
          <w:b/>
          <w:sz w:val="24"/>
        </w:rPr>
      </w:pPr>
      <w:r>
        <w:rPr>
          <w:rFonts w:ascii="Arial" w:hAnsi="Arial" w:cs="Arial"/>
          <w:b/>
          <w:color w:val="0000FF"/>
          <w:sz w:val="24"/>
        </w:rPr>
        <w:br/>
        <w:t>R4-2007888</w:t>
      </w:r>
      <w:r>
        <w:rPr>
          <w:rFonts w:ascii="Arial" w:hAnsi="Arial" w:cs="Arial"/>
          <w:b/>
          <w:color w:val="0000FF"/>
          <w:sz w:val="24"/>
        </w:rPr>
        <w:tab/>
      </w:r>
      <w:r>
        <w:rPr>
          <w:rFonts w:ascii="Arial" w:hAnsi="Arial" w:cs="Arial"/>
          <w:b/>
          <w:sz w:val="24"/>
        </w:rPr>
        <w:t xml:space="preserve">RSS based RSRP measurement to CONNECTED mode for </w:t>
      </w:r>
      <w:proofErr w:type="spellStart"/>
      <w:r>
        <w:rPr>
          <w:rFonts w:ascii="Arial" w:hAnsi="Arial" w:cs="Arial"/>
          <w:b/>
          <w:sz w:val="24"/>
        </w:rPr>
        <w:t>eMTC</w:t>
      </w:r>
      <w:proofErr w:type="spellEnd"/>
    </w:p>
    <w:p w14:paraId="290B13D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-6896  Cat: B (Rel-16)</w:t>
      </w:r>
      <w:r>
        <w:rPr>
          <w:i/>
        </w:rPr>
        <w:br/>
      </w:r>
      <w:r>
        <w:rPr>
          <w:i/>
        </w:rPr>
        <w:br/>
      </w:r>
      <w:r>
        <w:rPr>
          <w:i/>
        </w:rPr>
        <w:tab/>
      </w:r>
      <w:r>
        <w:rPr>
          <w:i/>
        </w:rPr>
        <w:tab/>
      </w:r>
      <w:r>
        <w:rPr>
          <w:i/>
        </w:rPr>
        <w:tab/>
      </w:r>
      <w:r>
        <w:rPr>
          <w:i/>
        </w:rPr>
        <w:tab/>
      </w:r>
      <w:r>
        <w:rPr>
          <w:i/>
        </w:rPr>
        <w:tab/>
        <w:t>Source: Ericsson</w:t>
      </w:r>
    </w:p>
    <w:p w14:paraId="29040C2C" w14:textId="77777777" w:rsidR="00C32317" w:rsidRDefault="00C32317" w:rsidP="00C32317">
      <w:pPr>
        <w:rPr>
          <w:rFonts w:ascii="Arial" w:hAnsi="Arial" w:cs="Arial"/>
          <w:b/>
        </w:rPr>
      </w:pPr>
      <w:r>
        <w:rPr>
          <w:rFonts w:ascii="Arial" w:hAnsi="Arial" w:cs="Arial"/>
          <w:b/>
        </w:rPr>
        <w:t xml:space="preserve">Abstract: </w:t>
      </w:r>
    </w:p>
    <w:p w14:paraId="1B53C642" w14:textId="77777777" w:rsidR="00C32317" w:rsidRDefault="00C32317" w:rsidP="00C32317">
      <w:r>
        <w:t>CR to capture the RSS measurement conditions in CONNECTED mode.</w:t>
      </w:r>
    </w:p>
    <w:p w14:paraId="77E99662" w14:textId="77777777" w:rsidR="00C32317" w:rsidRDefault="00C32317" w:rsidP="00C32317">
      <w:pPr>
        <w:rPr>
          <w:rFonts w:ascii="Arial" w:hAnsi="Arial" w:cs="Arial"/>
          <w:b/>
        </w:rPr>
      </w:pPr>
      <w:r>
        <w:rPr>
          <w:rFonts w:ascii="Arial" w:hAnsi="Arial" w:cs="Arial"/>
          <w:b/>
        </w:rPr>
        <w:t xml:space="preserve">Discussion: </w:t>
      </w:r>
    </w:p>
    <w:p w14:paraId="573B2795" w14:textId="3B4641B0" w:rsidR="00C32317" w:rsidRDefault="00284595"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6A743F" w14:textId="77777777" w:rsidR="00C32317" w:rsidRDefault="00C32317" w:rsidP="00C32317">
      <w:pPr>
        <w:rPr>
          <w:rFonts w:ascii="Arial" w:hAnsi="Arial" w:cs="Arial"/>
          <w:b/>
          <w:sz w:val="24"/>
        </w:rPr>
      </w:pPr>
      <w:r>
        <w:rPr>
          <w:rFonts w:ascii="Arial" w:hAnsi="Arial" w:cs="Arial"/>
          <w:b/>
          <w:color w:val="0000FF"/>
          <w:sz w:val="24"/>
        </w:rPr>
        <w:br/>
        <w:t>R4-2007889</w:t>
      </w:r>
      <w:r>
        <w:rPr>
          <w:rFonts w:ascii="Arial" w:hAnsi="Arial" w:cs="Arial"/>
          <w:b/>
          <w:color w:val="0000FF"/>
          <w:sz w:val="24"/>
        </w:rPr>
        <w:tab/>
      </w:r>
      <w:r>
        <w:rPr>
          <w:rFonts w:ascii="Arial" w:hAnsi="Arial" w:cs="Arial"/>
          <w:b/>
          <w:sz w:val="24"/>
        </w:rPr>
        <w:t>Introduction of measurement accuracy requirements for RSS based RSRP measurements for cat-M1/M2</w:t>
      </w:r>
    </w:p>
    <w:p w14:paraId="75FA44B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-6897  Cat: B (Rel-16)</w:t>
      </w:r>
      <w:r>
        <w:rPr>
          <w:i/>
        </w:rPr>
        <w:br/>
      </w:r>
      <w:r>
        <w:rPr>
          <w:i/>
        </w:rPr>
        <w:br/>
      </w:r>
      <w:r>
        <w:rPr>
          <w:i/>
        </w:rPr>
        <w:tab/>
      </w:r>
      <w:r>
        <w:rPr>
          <w:i/>
        </w:rPr>
        <w:tab/>
      </w:r>
      <w:r>
        <w:rPr>
          <w:i/>
        </w:rPr>
        <w:tab/>
      </w:r>
      <w:r>
        <w:rPr>
          <w:i/>
        </w:rPr>
        <w:tab/>
      </w:r>
      <w:r>
        <w:rPr>
          <w:i/>
        </w:rPr>
        <w:tab/>
        <w:t>Source: Ericsson</w:t>
      </w:r>
    </w:p>
    <w:p w14:paraId="1D2A0FCC" w14:textId="77777777" w:rsidR="00C32317" w:rsidRDefault="00C32317" w:rsidP="00C32317">
      <w:pPr>
        <w:rPr>
          <w:rFonts w:ascii="Arial" w:hAnsi="Arial" w:cs="Arial"/>
          <w:b/>
        </w:rPr>
      </w:pPr>
      <w:r>
        <w:rPr>
          <w:rFonts w:ascii="Arial" w:hAnsi="Arial" w:cs="Arial"/>
          <w:b/>
        </w:rPr>
        <w:t xml:space="preserve">Abstract: </w:t>
      </w:r>
    </w:p>
    <w:p w14:paraId="71ACC253" w14:textId="77777777" w:rsidR="00C32317" w:rsidRDefault="00C32317" w:rsidP="00C32317">
      <w:r>
        <w:t>CR to capture the RSS measurement accuracy requirements.</w:t>
      </w:r>
    </w:p>
    <w:p w14:paraId="0BA7D35B" w14:textId="77777777" w:rsidR="00C32317" w:rsidRDefault="00C32317" w:rsidP="00C32317">
      <w:pPr>
        <w:rPr>
          <w:rFonts w:ascii="Arial" w:hAnsi="Arial" w:cs="Arial"/>
          <w:b/>
        </w:rPr>
      </w:pPr>
      <w:r>
        <w:rPr>
          <w:rFonts w:ascii="Arial" w:hAnsi="Arial" w:cs="Arial"/>
          <w:b/>
        </w:rPr>
        <w:t xml:space="preserve">Discussion: </w:t>
      </w:r>
    </w:p>
    <w:p w14:paraId="4063FE6F" w14:textId="1152C4F2" w:rsidR="00C32317" w:rsidRDefault="00284595"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2F5A40BF" w14:textId="77777777" w:rsidR="00284595" w:rsidRDefault="00284595" w:rsidP="00C32317">
      <w:pPr>
        <w:rPr>
          <w:color w:val="993300"/>
          <w:u w:val="single"/>
        </w:rPr>
      </w:pPr>
    </w:p>
    <w:p w14:paraId="5724C0E3" w14:textId="77777777" w:rsidR="00C32317" w:rsidRDefault="00C32317" w:rsidP="00C32317">
      <w:pPr>
        <w:pStyle w:val="Heading5"/>
      </w:pPr>
      <w:bookmarkStart w:id="48" w:name="_Toc40738272"/>
      <w:r>
        <w:lastRenderedPageBreak/>
        <w:t>5.10.3.6</w:t>
      </w:r>
      <w:r>
        <w:tab/>
        <w:t>Others [LTE_eMTC5-Core]</w:t>
      </w:r>
      <w:bookmarkEnd w:id="48"/>
    </w:p>
    <w:p w14:paraId="3808B921" w14:textId="77777777" w:rsidR="00C32317" w:rsidRDefault="00C32317" w:rsidP="00C32317"/>
    <w:p w14:paraId="41B2F9B6" w14:textId="77777777" w:rsidR="00C32317" w:rsidRDefault="00C32317" w:rsidP="00C32317">
      <w:pPr>
        <w:pStyle w:val="Heading4"/>
      </w:pPr>
      <w:bookmarkStart w:id="49" w:name="_Toc40738273"/>
      <w:r>
        <w:t>5.10.4</w:t>
      </w:r>
      <w:r>
        <w:tab/>
        <w:t>Demodulation and CSI requirements (36.101/36.104) [LTE_eMTC5-Perf]</w:t>
      </w:r>
      <w:bookmarkEnd w:id="49"/>
    </w:p>
    <w:p w14:paraId="0A2282FA" w14:textId="77777777" w:rsidR="00C32317" w:rsidRDefault="00C32317" w:rsidP="00C32317">
      <w:pPr>
        <w:rPr>
          <w:color w:val="993300"/>
          <w:u w:val="single"/>
        </w:rPr>
      </w:pPr>
      <w:r>
        <w:rPr>
          <w:rFonts w:ascii="Arial" w:hAnsi="Arial" w:cs="Arial"/>
          <w:b/>
          <w:color w:val="0000FF"/>
          <w:sz w:val="24"/>
        </w:rPr>
        <w:br/>
      </w:r>
    </w:p>
    <w:p w14:paraId="69076BB6" w14:textId="77777777" w:rsidR="00C32317" w:rsidRDefault="00C32317" w:rsidP="00C32317">
      <w:pPr>
        <w:pStyle w:val="Heading3"/>
      </w:pPr>
      <w:bookmarkStart w:id="50" w:name="_Toc40738274"/>
      <w:r>
        <w:t>5.11</w:t>
      </w:r>
      <w:r>
        <w:tab/>
        <w:t>Additional enhancements for NB-IoT [NB_IOTenh3]</w:t>
      </w:r>
      <w:bookmarkEnd w:id="50"/>
    </w:p>
    <w:p w14:paraId="5CBC1C7A" w14:textId="77777777" w:rsidR="00C32317" w:rsidRDefault="00C32317" w:rsidP="00C32317">
      <w:pPr>
        <w:pStyle w:val="Heading4"/>
      </w:pPr>
      <w:bookmarkStart w:id="51" w:name="_Toc40738275"/>
      <w:r>
        <w:t>5.11.1</w:t>
      </w:r>
      <w:r>
        <w:tab/>
        <w:t>General [NB_IOTenh3]</w:t>
      </w:r>
      <w:bookmarkEnd w:id="51"/>
    </w:p>
    <w:p w14:paraId="379D5BB9" w14:textId="77777777" w:rsidR="00C32317" w:rsidRDefault="00C32317" w:rsidP="00C32317">
      <w:pPr>
        <w:pStyle w:val="Heading4"/>
      </w:pPr>
      <w:bookmarkStart w:id="52" w:name="_Toc40738276"/>
      <w:r>
        <w:t>5.11.2</w:t>
      </w:r>
      <w:r>
        <w:tab/>
        <w:t>Coexistence with NR [NB_IOTenh3]</w:t>
      </w:r>
      <w:bookmarkEnd w:id="52"/>
    </w:p>
    <w:p w14:paraId="2AD49529" w14:textId="606A13F1" w:rsidR="00C32317" w:rsidRDefault="00C32317" w:rsidP="00C32317">
      <w:pPr>
        <w:pStyle w:val="Heading4"/>
      </w:pPr>
      <w:bookmarkStart w:id="53" w:name="_Toc40738277"/>
      <w:r>
        <w:t>5.11.3</w:t>
      </w:r>
      <w:r>
        <w:tab/>
        <w:t>RRM core requirements (36.133) [NB_IOTenh3-Core]</w:t>
      </w:r>
      <w:bookmarkEnd w:id="53"/>
    </w:p>
    <w:p w14:paraId="608BF46B" w14:textId="742C8DFA" w:rsidR="00314A3D" w:rsidRDefault="00314A3D" w:rsidP="00314A3D"/>
    <w:p w14:paraId="6DA92255" w14:textId="77777777" w:rsidR="00314A3D" w:rsidRDefault="00314A3D" w:rsidP="00314A3D">
      <w:r>
        <w:t>================================================================================</w:t>
      </w:r>
    </w:p>
    <w:p w14:paraId="0C9712BD" w14:textId="65F09800" w:rsidR="00314A3D" w:rsidRPr="00D24000" w:rsidRDefault="00314A3D" w:rsidP="00314A3D">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6E11B2" w:rsidRPr="006E11B2">
        <w:rPr>
          <w:rFonts w:ascii="Arial" w:hAnsi="Arial" w:cs="Arial"/>
          <w:b/>
          <w:color w:val="C00000"/>
          <w:sz w:val="24"/>
          <w:u w:val="single"/>
        </w:rPr>
        <w:t>[95e][230] NB_IOTenh3_RRM</w:t>
      </w:r>
    </w:p>
    <w:tbl>
      <w:tblPr>
        <w:tblStyle w:val="Tabellengitternetz1"/>
        <w:tblW w:w="5000" w:type="pct"/>
        <w:tblInd w:w="-5" w:type="dxa"/>
        <w:tblLook w:val="04A0" w:firstRow="1" w:lastRow="0" w:firstColumn="1" w:lastColumn="0" w:noHBand="0" w:noVBand="1"/>
      </w:tblPr>
      <w:tblGrid>
        <w:gridCol w:w="3549"/>
        <w:gridCol w:w="1383"/>
        <w:gridCol w:w="2053"/>
        <w:gridCol w:w="2644"/>
      </w:tblGrid>
      <w:tr w:rsidR="00314A3D" w:rsidRPr="00BE699C" w14:paraId="1EEB6E3E" w14:textId="77777777" w:rsidTr="00C90D34">
        <w:trPr>
          <w:trHeight w:val="315"/>
        </w:trPr>
        <w:tc>
          <w:tcPr>
            <w:tcW w:w="1843" w:type="pct"/>
            <w:hideMark/>
          </w:tcPr>
          <w:p w14:paraId="1AB699E1" w14:textId="77777777" w:rsidR="00314A3D" w:rsidRPr="00BE699C" w:rsidRDefault="00314A3D"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718" w:type="pct"/>
            <w:hideMark/>
          </w:tcPr>
          <w:p w14:paraId="6A3A0F92" w14:textId="77777777" w:rsidR="00314A3D" w:rsidRPr="00BE699C" w:rsidRDefault="00314A3D" w:rsidP="00C90D34">
            <w:pPr>
              <w:overflowPunct/>
              <w:autoSpaceDE/>
              <w:autoSpaceDN/>
              <w:adjustRightInd/>
              <w:spacing w:after="0"/>
              <w:textAlignment w:val="auto"/>
              <w:rPr>
                <w:b/>
                <w:bCs/>
                <w:lang w:val="ru-RU" w:eastAsia="ru-RU"/>
              </w:rPr>
            </w:pPr>
            <w:r w:rsidRPr="00BE699C">
              <w:rPr>
                <w:b/>
                <w:bCs/>
                <w:lang w:val="ru-RU" w:eastAsia="ru-RU"/>
              </w:rPr>
              <w:t>WI</w:t>
            </w:r>
          </w:p>
        </w:tc>
        <w:tc>
          <w:tcPr>
            <w:tcW w:w="1066" w:type="pct"/>
            <w:hideMark/>
          </w:tcPr>
          <w:p w14:paraId="50745524" w14:textId="77777777" w:rsidR="00314A3D" w:rsidRPr="00BE699C" w:rsidRDefault="00314A3D"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373" w:type="pct"/>
            <w:hideMark/>
          </w:tcPr>
          <w:p w14:paraId="19F31EA5" w14:textId="77777777" w:rsidR="00314A3D" w:rsidRPr="00BE699C" w:rsidRDefault="00314A3D" w:rsidP="00C90D34">
            <w:pPr>
              <w:overflowPunct/>
              <w:autoSpaceDE/>
              <w:autoSpaceDN/>
              <w:adjustRightInd/>
              <w:spacing w:after="0"/>
              <w:textAlignment w:val="auto"/>
              <w:rPr>
                <w:b/>
                <w:bCs/>
                <w:lang w:val="ru-RU" w:eastAsia="ru-RU"/>
              </w:rPr>
            </w:pPr>
            <w:r w:rsidRPr="00BE699C">
              <w:rPr>
                <w:b/>
                <w:bCs/>
                <w:lang w:val="ru-RU" w:eastAsia="ru-RU"/>
              </w:rPr>
              <w:t>AI</w:t>
            </w:r>
          </w:p>
        </w:tc>
      </w:tr>
      <w:tr w:rsidR="006E11B2" w:rsidRPr="00314A3D" w14:paraId="6B365391" w14:textId="77777777" w:rsidTr="00C90D34">
        <w:trPr>
          <w:trHeight w:val="335"/>
        </w:trPr>
        <w:tc>
          <w:tcPr>
            <w:tcW w:w="1843" w:type="pct"/>
            <w:noWrap/>
            <w:hideMark/>
          </w:tcPr>
          <w:p w14:paraId="48F1133E" w14:textId="3FA22914" w:rsidR="006E11B2" w:rsidRPr="00BE699C" w:rsidRDefault="006E11B2" w:rsidP="006E11B2">
            <w:pPr>
              <w:rPr>
                <w:rFonts w:eastAsia="Times New Roman"/>
                <w:lang w:val="en-US" w:eastAsia="ko-KR"/>
              </w:rPr>
            </w:pPr>
            <w:r w:rsidRPr="006E11B2">
              <w:rPr>
                <w:lang w:val="en-US"/>
              </w:rPr>
              <w:t>[95e][230] NB_IOTenh3_RRM</w:t>
            </w:r>
          </w:p>
        </w:tc>
        <w:tc>
          <w:tcPr>
            <w:tcW w:w="718" w:type="pct"/>
            <w:hideMark/>
          </w:tcPr>
          <w:p w14:paraId="637C1FBE" w14:textId="10469BFC" w:rsidR="006E11B2" w:rsidRPr="00BE699C" w:rsidRDefault="006E11B2" w:rsidP="006E11B2">
            <w:pPr>
              <w:rPr>
                <w:rFonts w:eastAsia="Times New Roman"/>
                <w:lang w:val="en-US" w:eastAsia="ko-KR"/>
              </w:rPr>
            </w:pPr>
            <w:r w:rsidRPr="006E11B2">
              <w:rPr>
                <w:lang w:val="en-US"/>
              </w:rPr>
              <w:t>R16 NB-IOT</w:t>
            </w:r>
          </w:p>
        </w:tc>
        <w:tc>
          <w:tcPr>
            <w:tcW w:w="1066" w:type="pct"/>
            <w:hideMark/>
          </w:tcPr>
          <w:p w14:paraId="2BDA9D48" w14:textId="058735E4" w:rsidR="006E11B2" w:rsidRPr="00BE699C" w:rsidRDefault="006E11B2" w:rsidP="006E11B2">
            <w:pPr>
              <w:rPr>
                <w:rFonts w:eastAsia="Times New Roman"/>
                <w:lang w:val="en-US" w:eastAsia="ko-KR"/>
              </w:rPr>
            </w:pPr>
            <w:r w:rsidRPr="006E11B2">
              <w:rPr>
                <w:lang w:val="en-US"/>
              </w:rPr>
              <w:t>RRM Core requirements</w:t>
            </w:r>
          </w:p>
        </w:tc>
        <w:tc>
          <w:tcPr>
            <w:tcW w:w="1373" w:type="pct"/>
            <w:hideMark/>
          </w:tcPr>
          <w:p w14:paraId="7CD0A426" w14:textId="2628B051" w:rsidR="006E11B2" w:rsidRPr="00BE699C" w:rsidRDefault="006E11B2" w:rsidP="006E11B2">
            <w:pPr>
              <w:rPr>
                <w:rFonts w:eastAsia="Times New Roman"/>
                <w:lang w:val="en-US" w:eastAsia="ko-KR"/>
              </w:rPr>
            </w:pPr>
            <w:r w:rsidRPr="006E11B2">
              <w:rPr>
                <w:lang w:val="en-US"/>
              </w:rPr>
              <w:t>5.11.3</w:t>
            </w:r>
          </w:p>
        </w:tc>
      </w:tr>
    </w:tbl>
    <w:p w14:paraId="1E30D4FE" w14:textId="77777777" w:rsidR="00314A3D" w:rsidRDefault="00314A3D" w:rsidP="00314A3D">
      <w:pPr>
        <w:rPr>
          <w:lang w:val="en-US"/>
        </w:rPr>
      </w:pPr>
    </w:p>
    <w:p w14:paraId="5267DCBA" w14:textId="7109716A" w:rsidR="00314A3D" w:rsidRDefault="00314A3D" w:rsidP="00314A3D">
      <w:pPr>
        <w:rPr>
          <w:i/>
        </w:rPr>
      </w:pPr>
      <w:r w:rsidRPr="0030699C">
        <w:rPr>
          <w:rFonts w:ascii="Arial" w:hAnsi="Arial" w:cs="Arial"/>
          <w:b/>
          <w:color w:val="0000FF"/>
          <w:sz w:val="24"/>
          <w:u w:val="thick"/>
        </w:rPr>
        <w:t>R4-2008</w:t>
      </w:r>
      <w:r>
        <w:rPr>
          <w:rFonts w:ascii="Arial" w:hAnsi="Arial" w:cs="Arial"/>
          <w:b/>
          <w:color w:val="0000FF"/>
          <w:sz w:val="24"/>
          <w:u w:val="thick"/>
        </w:rPr>
        <w:t>51</w:t>
      </w:r>
      <w:r w:rsidR="006E11B2">
        <w:rPr>
          <w:rFonts w:ascii="Arial" w:hAnsi="Arial" w:cs="Arial"/>
          <w:b/>
          <w:color w:val="0000FF"/>
          <w:sz w:val="24"/>
          <w:u w:val="thick"/>
        </w:rPr>
        <w:t>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6E11B2" w:rsidRPr="006E11B2">
        <w:rPr>
          <w:rFonts w:ascii="Arial" w:hAnsi="Arial" w:cs="Arial"/>
          <w:b/>
          <w:sz w:val="24"/>
        </w:rPr>
        <w:t>[95e][230] NB_IOTenh3_RRM</w:t>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6E11B2">
        <w:rPr>
          <w:i/>
          <w:lang w:val="en-US"/>
        </w:rPr>
        <w:t xml:space="preserve">Huawei, </w:t>
      </w:r>
      <w:proofErr w:type="spellStart"/>
      <w:r w:rsidR="006E11B2">
        <w:rPr>
          <w:i/>
          <w:lang w:val="en-US"/>
        </w:rPr>
        <w:t>HiSilicon</w:t>
      </w:r>
      <w:proofErr w:type="spellEnd"/>
      <w:r>
        <w:rPr>
          <w:i/>
        </w:rPr>
        <w:t>)</w:t>
      </w:r>
    </w:p>
    <w:p w14:paraId="758BBE35" w14:textId="77777777" w:rsidR="00314A3D" w:rsidRPr="00944C49" w:rsidRDefault="00314A3D" w:rsidP="00314A3D">
      <w:pPr>
        <w:rPr>
          <w:rFonts w:ascii="Arial" w:hAnsi="Arial" w:cs="Arial"/>
          <w:b/>
          <w:lang w:val="en-US" w:eastAsia="zh-CN"/>
        </w:rPr>
      </w:pPr>
      <w:r w:rsidRPr="00944C49">
        <w:rPr>
          <w:rFonts w:ascii="Arial" w:hAnsi="Arial" w:cs="Arial"/>
          <w:b/>
          <w:lang w:val="en-US" w:eastAsia="zh-CN"/>
        </w:rPr>
        <w:t xml:space="preserve">Abstract: </w:t>
      </w:r>
    </w:p>
    <w:p w14:paraId="0D0CF403" w14:textId="77777777" w:rsidR="00314A3D" w:rsidRDefault="00314A3D" w:rsidP="00314A3D">
      <w:pPr>
        <w:rPr>
          <w:rFonts w:ascii="Arial" w:hAnsi="Arial" w:cs="Arial"/>
          <w:b/>
          <w:lang w:val="en-US" w:eastAsia="zh-CN"/>
        </w:rPr>
      </w:pPr>
      <w:r w:rsidRPr="00944C49">
        <w:rPr>
          <w:rFonts w:ascii="Arial" w:hAnsi="Arial" w:cs="Arial"/>
          <w:b/>
          <w:lang w:val="en-US" w:eastAsia="zh-CN"/>
        </w:rPr>
        <w:t xml:space="preserve">Discussion: </w:t>
      </w:r>
    </w:p>
    <w:p w14:paraId="44F9DB33" w14:textId="147AACAA" w:rsidR="00314A3D" w:rsidRDefault="005F6C11" w:rsidP="00314A3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R4-2009092 (from R4-2008519).</w:t>
      </w:r>
    </w:p>
    <w:p w14:paraId="20096458" w14:textId="68FA6987" w:rsidR="005F6C11" w:rsidRDefault="005F6C11" w:rsidP="005F6C11">
      <w:pPr>
        <w:rPr>
          <w:i/>
        </w:rPr>
      </w:pPr>
      <w:r>
        <w:rPr>
          <w:rFonts w:ascii="Arial" w:hAnsi="Arial" w:cs="Arial"/>
          <w:b/>
          <w:color w:val="0000FF"/>
          <w:sz w:val="24"/>
          <w:u w:val="thick"/>
        </w:rPr>
        <w:t>R4-2009092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6E11B2">
        <w:rPr>
          <w:rFonts w:ascii="Arial" w:hAnsi="Arial" w:cs="Arial"/>
          <w:b/>
          <w:sz w:val="24"/>
        </w:rPr>
        <w:t>[95e][230] NB_IOTenh3_RRM</w:t>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 xml:space="preserve">Huawei, </w:t>
      </w:r>
      <w:proofErr w:type="spellStart"/>
      <w:r>
        <w:rPr>
          <w:i/>
          <w:lang w:val="en-US"/>
        </w:rPr>
        <w:t>HiSilicon</w:t>
      </w:r>
      <w:proofErr w:type="spellEnd"/>
      <w:r>
        <w:rPr>
          <w:i/>
        </w:rPr>
        <w:t>)</w:t>
      </w:r>
    </w:p>
    <w:p w14:paraId="235B4875" w14:textId="77777777" w:rsidR="005F6C11" w:rsidRPr="00944C49" w:rsidRDefault="005F6C11" w:rsidP="005F6C11">
      <w:pPr>
        <w:rPr>
          <w:rFonts w:ascii="Arial" w:hAnsi="Arial" w:cs="Arial"/>
          <w:b/>
          <w:lang w:val="en-US" w:eastAsia="zh-CN"/>
        </w:rPr>
      </w:pPr>
      <w:r w:rsidRPr="00944C49">
        <w:rPr>
          <w:rFonts w:ascii="Arial" w:hAnsi="Arial" w:cs="Arial"/>
          <w:b/>
          <w:lang w:val="en-US" w:eastAsia="zh-CN"/>
        </w:rPr>
        <w:t xml:space="preserve">Abstract: </w:t>
      </w:r>
    </w:p>
    <w:p w14:paraId="7FF764BA" w14:textId="77777777" w:rsidR="005F6C11" w:rsidRDefault="005F6C11" w:rsidP="005F6C11">
      <w:pPr>
        <w:rPr>
          <w:rFonts w:ascii="Arial" w:hAnsi="Arial" w:cs="Arial"/>
          <w:b/>
          <w:lang w:val="en-US" w:eastAsia="zh-CN"/>
        </w:rPr>
      </w:pPr>
      <w:r w:rsidRPr="00944C49">
        <w:rPr>
          <w:rFonts w:ascii="Arial" w:hAnsi="Arial" w:cs="Arial"/>
          <w:b/>
          <w:lang w:val="en-US" w:eastAsia="zh-CN"/>
        </w:rPr>
        <w:t xml:space="preserve">Discussion: </w:t>
      </w:r>
    </w:p>
    <w:p w14:paraId="50E02490" w14:textId="06687572" w:rsidR="005F6C11" w:rsidRDefault="005F6C11" w:rsidP="005F6C11">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F6C11">
        <w:rPr>
          <w:rFonts w:ascii="Arial" w:hAnsi="Arial" w:cs="Arial"/>
          <w:b/>
          <w:highlight w:val="yellow"/>
          <w:lang w:val="en-US" w:eastAsia="zh-CN"/>
        </w:rPr>
        <w:t>Return to.</w:t>
      </w:r>
    </w:p>
    <w:p w14:paraId="405B11A3" w14:textId="77777777" w:rsidR="00314A3D" w:rsidRPr="002C14F0" w:rsidRDefault="00314A3D" w:rsidP="00314A3D">
      <w:pPr>
        <w:rPr>
          <w:lang w:val="en-US"/>
        </w:rPr>
      </w:pPr>
    </w:p>
    <w:p w14:paraId="00C07974" w14:textId="77777777" w:rsidR="00314A3D" w:rsidRPr="00D24000" w:rsidRDefault="00314A3D" w:rsidP="00314A3D">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5997A600" w14:textId="77777777" w:rsidR="0019548A" w:rsidRPr="00D463BE" w:rsidRDefault="0019548A" w:rsidP="0019548A">
      <w:pPr>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19548A" w14:paraId="30CA5DB7"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29C84091" w14:textId="7595F5BE" w:rsidR="0019548A" w:rsidRDefault="0019548A" w:rsidP="007A4F46">
            <w:pPr>
              <w:spacing w:before="0" w:after="0" w:line="240" w:lineRule="auto"/>
            </w:pPr>
            <w:r w:rsidRPr="00AF52F9">
              <w:rPr>
                <w:rFonts w:eastAsiaTheme="minorEastAsia"/>
                <w:lang w:val="en-US" w:eastAsia="zh-CN"/>
              </w:rPr>
              <w:t>R4-2008</w:t>
            </w:r>
            <w:r>
              <w:rPr>
                <w:rFonts w:eastAsiaTheme="minorEastAsia"/>
                <w:lang w:val="en-US" w:eastAsia="zh-CN"/>
              </w:rPr>
              <w:t>64</w:t>
            </w:r>
            <w:r w:rsidR="0048216D">
              <w:rPr>
                <w:rFonts w:eastAsiaTheme="minorEastAsia"/>
                <w:lang w:val="en-US" w:eastAsia="zh-CN"/>
              </w:rPr>
              <w:t>9</w:t>
            </w:r>
          </w:p>
        </w:tc>
        <w:tc>
          <w:tcPr>
            <w:tcW w:w="3175" w:type="pct"/>
            <w:tcBorders>
              <w:top w:val="single" w:sz="4" w:space="0" w:color="auto"/>
              <w:left w:val="single" w:sz="4" w:space="0" w:color="auto"/>
              <w:bottom w:val="single" w:sz="4" w:space="0" w:color="auto"/>
              <w:right w:val="single" w:sz="4" w:space="0" w:color="auto"/>
            </w:tcBorders>
            <w:hideMark/>
          </w:tcPr>
          <w:p w14:paraId="0261CA1B" w14:textId="44CB871C" w:rsidR="0019548A" w:rsidRPr="0018211D" w:rsidRDefault="0019548A" w:rsidP="007A4F46">
            <w:pPr>
              <w:spacing w:before="0" w:after="0" w:line="240" w:lineRule="auto"/>
              <w:rPr>
                <w:lang w:val="en-US"/>
              </w:rPr>
            </w:pPr>
            <w:r w:rsidRPr="0018211D">
              <w:t xml:space="preserve">WF on Rel-16 </w:t>
            </w:r>
            <w:r w:rsidR="002356EA">
              <w:t>NB-I</w:t>
            </w:r>
            <w:r w:rsidR="0048216D">
              <w:t>oT</w:t>
            </w:r>
            <w:r w:rsidRPr="0018211D">
              <w:t xml:space="preserve"> RRM requirements</w:t>
            </w:r>
          </w:p>
        </w:tc>
        <w:tc>
          <w:tcPr>
            <w:tcW w:w="793" w:type="pct"/>
            <w:tcBorders>
              <w:top w:val="single" w:sz="4" w:space="0" w:color="auto"/>
              <w:left w:val="single" w:sz="4" w:space="0" w:color="auto"/>
              <w:bottom w:val="single" w:sz="4" w:space="0" w:color="auto"/>
              <w:right w:val="single" w:sz="4" w:space="0" w:color="auto"/>
            </w:tcBorders>
            <w:hideMark/>
          </w:tcPr>
          <w:p w14:paraId="7C930F99" w14:textId="649E3B6B" w:rsidR="0019548A" w:rsidRDefault="0048216D" w:rsidP="007A4F46">
            <w:pPr>
              <w:spacing w:before="0" w:after="0" w:line="240" w:lineRule="auto"/>
            </w:pPr>
            <w:r>
              <w:t xml:space="preserve">Huawei, </w:t>
            </w:r>
            <w:proofErr w:type="spellStart"/>
            <w:r>
              <w:t>HiSilicon</w:t>
            </w:r>
            <w:proofErr w:type="spellEnd"/>
          </w:p>
        </w:tc>
      </w:tr>
    </w:tbl>
    <w:p w14:paraId="202C321F" w14:textId="77777777" w:rsidR="0019548A" w:rsidRDefault="0019548A" w:rsidP="00314A3D"/>
    <w:p w14:paraId="3B2804BC" w14:textId="77777777" w:rsidR="000217F6" w:rsidRPr="0048216D" w:rsidRDefault="000217F6" w:rsidP="0048216D">
      <w:pPr>
        <w:ind w:left="284"/>
        <w:rPr>
          <w:bCs/>
          <w:u w:val="single"/>
        </w:rPr>
      </w:pPr>
      <w:r w:rsidRPr="0048216D">
        <w:rPr>
          <w:rFonts w:eastAsia="SimSun"/>
          <w:bCs/>
          <w:u w:val="single"/>
        </w:rPr>
        <w:t>Issue 1-2-1: Condition on filtering and combination of NRSRP measurement between anchor carrier and non-anchor carrier in enhanced coverage.</w:t>
      </w:r>
    </w:p>
    <w:p w14:paraId="08F485A0" w14:textId="302940B7" w:rsidR="000217F6" w:rsidRPr="0048216D" w:rsidRDefault="000217F6" w:rsidP="00053903">
      <w:pPr>
        <w:ind w:left="568"/>
        <w:rPr>
          <w:rFonts w:eastAsiaTheme="minorEastAsia"/>
          <w:bCs/>
          <w:i/>
          <w:lang w:val="en-US" w:eastAsia="zh-CN"/>
        </w:rPr>
      </w:pPr>
      <w:r w:rsidRPr="0048216D">
        <w:rPr>
          <w:rFonts w:eastAsia="SimSun"/>
          <w:bCs/>
          <w:szCs w:val="24"/>
          <w:highlight w:val="green"/>
          <w:lang w:eastAsia="zh-CN"/>
        </w:rPr>
        <w:lastRenderedPageBreak/>
        <w:t>There is no prerequisite or condition for UE in enhanced coverage when filtering the measurement between anchor and non-anchor carriers.</w:t>
      </w:r>
    </w:p>
    <w:p w14:paraId="30722137" w14:textId="77777777" w:rsidR="000217F6" w:rsidRPr="0048216D" w:rsidRDefault="000217F6" w:rsidP="0048216D">
      <w:pPr>
        <w:ind w:left="284"/>
        <w:rPr>
          <w:bCs/>
          <w:u w:val="single"/>
        </w:rPr>
      </w:pPr>
      <w:r w:rsidRPr="0048216D">
        <w:rPr>
          <w:bCs/>
          <w:u w:val="single"/>
        </w:rPr>
        <w:t>Issue 1-2-2: Whether to introduce conditions on filtering and combination of NRSRP measurement between anchor carrier and non-anchor carrier in normal coverage.</w:t>
      </w:r>
    </w:p>
    <w:p w14:paraId="6A7DA1CD" w14:textId="39A48C04" w:rsidR="000217F6" w:rsidRPr="0048216D" w:rsidRDefault="000217F6" w:rsidP="00053903">
      <w:pPr>
        <w:ind w:left="568"/>
        <w:rPr>
          <w:rFonts w:eastAsia="SimSun"/>
          <w:bCs/>
          <w:szCs w:val="24"/>
          <w:highlight w:val="green"/>
          <w:lang w:eastAsia="zh-CN"/>
        </w:rPr>
      </w:pPr>
      <w:r w:rsidRPr="0048216D">
        <w:rPr>
          <w:rFonts w:eastAsia="SimSun"/>
          <w:bCs/>
          <w:szCs w:val="24"/>
          <w:highlight w:val="green"/>
          <w:lang w:eastAsia="zh-CN"/>
        </w:rPr>
        <w:t xml:space="preserve">NRSRP measurements on non-anchor carrier can be filtered or combined with NRSRP measurement on anchor carrier after translating the non-anchor carrier measurement with parameter </w:t>
      </w:r>
      <w:proofErr w:type="spellStart"/>
      <w:r w:rsidRPr="0048216D">
        <w:rPr>
          <w:rFonts w:eastAsia="SimSun"/>
          <w:bCs/>
          <w:szCs w:val="24"/>
          <w:highlight w:val="green"/>
          <w:lang w:eastAsia="zh-CN"/>
        </w:rPr>
        <w:t>nrs-PowerOffsetNonAnchor</w:t>
      </w:r>
      <w:proofErr w:type="spellEnd"/>
      <w:r w:rsidRPr="0048216D">
        <w:rPr>
          <w:rFonts w:eastAsia="SimSun"/>
          <w:bCs/>
          <w:szCs w:val="24"/>
          <w:highlight w:val="green"/>
          <w:lang w:eastAsia="zh-CN"/>
        </w:rPr>
        <w:t>, provided that</w:t>
      </w:r>
    </w:p>
    <w:p w14:paraId="70B51C32" w14:textId="77777777" w:rsidR="000217F6" w:rsidRPr="0048216D" w:rsidRDefault="000217F6" w:rsidP="00C97C5C">
      <w:pPr>
        <w:numPr>
          <w:ilvl w:val="1"/>
          <w:numId w:val="28"/>
        </w:numPr>
        <w:overflowPunct/>
        <w:autoSpaceDE/>
        <w:autoSpaceDN/>
        <w:adjustRightInd/>
        <w:textAlignment w:val="auto"/>
        <w:rPr>
          <w:rFonts w:eastAsia="SimSun"/>
          <w:bCs/>
          <w:szCs w:val="24"/>
          <w:highlight w:val="green"/>
          <w:lang w:eastAsia="zh-CN"/>
        </w:rPr>
      </w:pPr>
      <w:r w:rsidRPr="0048216D">
        <w:rPr>
          <w:rFonts w:eastAsia="SimSun"/>
          <w:bCs/>
          <w:szCs w:val="24"/>
          <w:highlight w:val="green"/>
          <w:lang w:eastAsia="zh-CN"/>
        </w:rPr>
        <w:t xml:space="preserve">SINR ≥ -6 dB on the non-anchor carrier </w:t>
      </w:r>
    </w:p>
    <w:p w14:paraId="6F07AB7D" w14:textId="77777777" w:rsidR="000217F6" w:rsidRPr="0048216D" w:rsidRDefault="000217F6" w:rsidP="00C97C5C">
      <w:pPr>
        <w:numPr>
          <w:ilvl w:val="1"/>
          <w:numId w:val="28"/>
        </w:numPr>
        <w:overflowPunct/>
        <w:autoSpaceDE/>
        <w:autoSpaceDN/>
        <w:adjustRightInd/>
        <w:textAlignment w:val="auto"/>
        <w:rPr>
          <w:rFonts w:eastAsia="SimSun"/>
          <w:bCs/>
          <w:szCs w:val="24"/>
          <w:highlight w:val="green"/>
          <w:lang w:eastAsia="zh-CN"/>
        </w:rPr>
      </w:pPr>
      <w:r w:rsidRPr="0048216D">
        <w:rPr>
          <w:rFonts w:eastAsia="SimSun"/>
          <w:bCs/>
          <w:szCs w:val="24"/>
          <w:highlight w:val="green"/>
          <w:lang w:eastAsia="zh-CN"/>
        </w:rPr>
        <w:t>the comparison of NRSRP samples between anchor and non-anchor carrier accounting for the signal power offset, yields a difference within a margin M dB</w:t>
      </w:r>
    </w:p>
    <w:p w14:paraId="5FEF6621" w14:textId="77777777" w:rsidR="000217F6" w:rsidRPr="0048216D" w:rsidRDefault="000217F6" w:rsidP="0048216D">
      <w:pPr>
        <w:ind w:left="284"/>
        <w:rPr>
          <w:bCs/>
          <w:u w:val="single"/>
        </w:rPr>
      </w:pPr>
      <w:r w:rsidRPr="0048216D">
        <w:rPr>
          <w:bCs/>
          <w:u w:val="single"/>
        </w:rPr>
        <w:t>Issue 1-2-3: The SINR for qualifying a measurement for combining and filtering is on the anchor carrier or non-anchor carrier.</w:t>
      </w:r>
    </w:p>
    <w:p w14:paraId="4101A091" w14:textId="789C3FA1" w:rsidR="000217F6" w:rsidRPr="0048216D" w:rsidRDefault="000217F6" w:rsidP="00053903">
      <w:pPr>
        <w:overflowPunct/>
        <w:autoSpaceDE/>
        <w:autoSpaceDN/>
        <w:adjustRightInd/>
        <w:ind w:left="284" w:firstLine="284"/>
        <w:textAlignment w:val="auto"/>
        <w:rPr>
          <w:rFonts w:eastAsia="SimSun"/>
          <w:bCs/>
          <w:szCs w:val="24"/>
          <w:highlight w:val="green"/>
          <w:lang w:eastAsia="zh-CN"/>
        </w:rPr>
      </w:pPr>
      <w:r w:rsidRPr="0048216D">
        <w:rPr>
          <w:rFonts w:eastAsia="SimSun"/>
          <w:bCs/>
          <w:szCs w:val="24"/>
          <w:highlight w:val="green"/>
          <w:lang w:eastAsia="zh-CN"/>
        </w:rPr>
        <w:t xml:space="preserve">SINR ≥ -6 dB on the non-anchor carrier </w:t>
      </w:r>
    </w:p>
    <w:p w14:paraId="349F0E2E" w14:textId="77777777" w:rsidR="000217F6" w:rsidRPr="0048216D" w:rsidRDefault="000217F6" w:rsidP="0048216D">
      <w:pPr>
        <w:ind w:left="284"/>
        <w:rPr>
          <w:bCs/>
          <w:u w:val="single"/>
        </w:rPr>
      </w:pPr>
      <w:r w:rsidRPr="0048216D">
        <w:rPr>
          <w:bCs/>
          <w:u w:val="single"/>
        </w:rPr>
        <w:t>Issue 1-2-4: The value of the margin M dB and the method for definition.</w:t>
      </w:r>
    </w:p>
    <w:p w14:paraId="0FF2EF04" w14:textId="335BBCC6" w:rsidR="000217F6" w:rsidRPr="0048216D" w:rsidRDefault="00053903" w:rsidP="00053903">
      <w:pPr>
        <w:ind w:left="284" w:firstLine="284"/>
        <w:rPr>
          <w:rFonts w:eastAsia="SimSun"/>
          <w:bCs/>
          <w:szCs w:val="24"/>
          <w:highlight w:val="green"/>
          <w:lang w:eastAsia="zh-CN"/>
        </w:rPr>
      </w:pPr>
      <w:r>
        <w:rPr>
          <w:rFonts w:eastAsia="SimSun"/>
          <w:bCs/>
          <w:szCs w:val="24"/>
          <w:highlight w:val="green"/>
          <w:lang w:eastAsia="zh-CN"/>
        </w:rPr>
        <w:t xml:space="preserve">Agreement: </w:t>
      </w:r>
      <w:r w:rsidR="000217F6" w:rsidRPr="0048216D">
        <w:rPr>
          <w:rFonts w:eastAsia="SimSun"/>
          <w:bCs/>
          <w:szCs w:val="24"/>
          <w:highlight w:val="green"/>
          <w:lang w:eastAsia="zh-CN"/>
        </w:rPr>
        <w:t>The margin M dB is predefined in 36.133.</w:t>
      </w:r>
    </w:p>
    <w:p w14:paraId="06F04F93" w14:textId="77777777" w:rsidR="00333B58" w:rsidRPr="0048216D" w:rsidRDefault="00333B58" w:rsidP="0048216D">
      <w:pPr>
        <w:ind w:left="284"/>
        <w:rPr>
          <w:rFonts w:eastAsia="Malgun Gothic"/>
          <w:bCs/>
          <w:u w:val="single"/>
          <w:lang w:val="en-US"/>
        </w:rPr>
      </w:pPr>
      <w:r w:rsidRPr="0048216D">
        <w:rPr>
          <w:rFonts w:eastAsia="Malgun Gothic"/>
          <w:bCs/>
          <w:u w:val="single"/>
        </w:rPr>
        <w:t xml:space="preserve">Issue 1-3-1: </w:t>
      </w:r>
      <w:proofErr w:type="spellStart"/>
      <w:r w:rsidRPr="0048216D">
        <w:rPr>
          <w:rFonts w:eastAsia="Malgun Gothic"/>
          <w:bCs/>
          <w:u w:val="single"/>
        </w:rPr>
        <w:t>Nserv</w:t>
      </w:r>
      <w:proofErr w:type="spellEnd"/>
      <w:r w:rsidRPr="0048216D">
        <w:rPr>
          <w:rFonts w:eastAsia="Malgun Gothic"/>
          <w:bCs/>
          <w:u w:val="single"/>
        </w:rPr>
        <w:t xml:space="preserve"> for measurement of serving cell</w:t>
      </w:r>
    </w:p>
    <w:p w14:paraId="1E2DB8D6" w14:textId="1D41FCF3" w:rsidR="00333B58" w:rsidRPr="0048216D" w:rsidRDefault="00333B58" w:rsidP="00053903">
      <w:pPr>
        <w:ind w:left="284" w:firstLine="284"/>
        <w:rPr>
          <w:rFonts w:eastAsiaTheme="minorEastAsia"/>
          <w:bCs/>
          <w:i/>
          <w:color w:val="0070C0"/>
          <w:lang w:val="en-US" w:eastAsia="zh-CN"/>
        </w:rPr>
      </w:pPr>
      <w:proofErr w:type="spellStart"/>
      <w:r w:rsidRPr="0048216D">
        <w:rPr>
          <w:rFonts w:eastAsia="SimSun"/>
          <w:bCs/>
          <w:szCs w:val="24"/>
          <w:highlight w:val="green"/>
          <w:lang w:eastAsia="zh-CN"/>
        </w:rPr>
        <w:t>Nserv</w:t>
      </w:r>
      <w:proofErr w:type="spellEnd"/>
      <w:r w:rsidRPr="0048216D">
        <w:rPr>
          <w:rFonts w:eastAsia="SimSun"/>
          <w:bCs/>
          <w:szCs w:val="24"/>
          <w:highlight w:val="green"/>
          <w:lang w:eastAsia="zh-CN"/>
        </w:rPr>
        <w:t xml:space="preserve"> = 2 for normal coverage and </w:t>
      </w:r>
      <w:proofErr w:type="spellStart"/>
      <w:r w:rsidRPr="0048216D">
        <w:rPr>
          <w:rFonts w:eastAsia="SimSun"/>
          <w:bCs/>
          <w:szCs w:val="24"/>
          <w:highlight w:val="green"/>
          <w:lang w:eastAsia="zh-CN"/>
        </w:rPr>
        <w:t>Nserv</w:t>
      </w:r>
      <w:proofErr w:type="spellEnd"/>
      <w:r w:rsidRPr="0048216D">
        <w:rPr>
          <w:rFonts w:eastAsia="SimSun"/>
          <w:bCs/>
          <w:szCs w:val="24"/>
          <w:highlight w:val="green"/>
          <w:lang w:eastAsia="zh-CN"/>
        </w:rPr>
        <w:t xml:space="preserve"> = 4 for enhanced coverage</w:t>
      </w:r>
    </w:p>
    <w:p w14:paraId="5B00B741" w14:textId="77777777" w:rsidR="00333B58" w:rsidRPr="0048216D" w:rsidRDefault="00333B58" w:rsidP="0048216D">
      <w:pPr>
        <w:ind w:left="284"/>
        <w:rPr>
          <w:rFonts w:eastAsia="Malgun Gothic"/>
          <w:bCs/>
          <w:u w:val="single"/>
          <w:lang w:val="en-US"/>
        </w:rPr>
      </w:pPr>
      <w:r w:rsidRPr="0048216D">
        <w:rPr>
          <w:rFonts w:eastAsia="Malgun Gothic"/>
          <w:bCs/>
          <w:u w:val="single"/>
        </w:rPr>
        <w:t>Issue 1-3-2: WUS reception (clause 4.6.2.9)</w:t>
      </w:r>
    </w:p>
    <w:p w14:paraId="7760AB8E" w14:textId="0791BAB1" w:rsidR="00333B58" w:rsidRPr="0048216D" w:rsidRDefault="00333B58" w:rsidP="00053903">
      <w:pPr>
        <w:ind w:left="284" w:firstLine="284"/>
        <w:rPr>
          <w:rFonts w:eastAsiaTheme="minorEastAsia"/>
          <w:bCs/>
          <w:i/>
          <w:color w:val="0070C0"/>
          <w:lang w:val="en-US" w:eastAsia="zh-CN"/>
        </w:rPr>
      </w:pPr>
      <w:r w:rsidRPr="0048216D">
        <w:rPr>
          <w:rFonts w:eastAsia="SimSun"/>
          <w:bCs/>
          <w:szCs w:val="24"/>
          <w:highlight w:val="green"/>
          <w:lang w:eastAsia="zh-CN"/>
        </w:rPr>
        <w:t>S</w:t>
      </w:r>
      <w:r w:rsidRPr="0048216D">
        <w:rPr>
          <w:rFonts w:eastAsia="SimSun" w:hint="eastAsia"/>
          <w:bCs/>
          <w:szCs w:val="24"/>
          <w:highlight w:val="green"/>
          <w:lang w:eastAsia="zh-CN"/>
        </w:rPr>
        <w:t xml:space="preserve">ame requirements for WUS for shorter DRX cycles as in DRX cycles </w:t>
      </w:r>
      <w:r w:rsidRPr="0048216D">
        <w:rPr>
          <w:rFonts w:eastAsia="SimSun" w:hint="eastAsia"/>
          <w:bCs/>
          <w:szCs w:val="24"/>
          <w:highlight w:val="green"/>
          <w:lang w:eastAsia="zh-CN"/>
        </w:rPr>
        <w:t>≤</w:t>
      </w:r>
      <w:r w:rsidRPr="0048216D">
        <w:rPr>
          <w:rFonts w:eastAsia="SimSun" w:hint="eastAsia"/>
          <w:bCs/>
          <w:szCs w:val="24"/>
          <w:highlight w:val="green"/>
          <w:lang w:eastAsia="zh-CN"/>
        </w:rPr>
        <w:t xml:space="preserve"> 5.12s</w:t>
      </w:r>
      <w:r w:rsidRPr="0048216D">
        <w:rPr>
          <w:rFonts w:eastAsiaTheme="minorEastAsia"/>
          <w:bCs/>
          <w:i/>
          <w:color w:val="0070C0"/>
          <w:lang w:val="en-US" w:eastAsia="zh-CN"/>
        </w:rPr>
        <w:t xml:space="preserve"> </w:t>
      </w:r>
    </w:p>
    <w:p w14:paraId="7F53F3A4" w14:textId="77777777" w:rsidR="006B791E" w:rsidRPr="0048216D" w:rsidRDefault="006B791E" w:rsidP="0048216D">
      <w:pPr>
        <w:ind w:left="284"/>
        <w:rPr>
          <w:rFonts w:eastAsia="Malgun Gothic"/>
          <w:bCs/>
          <w:u w:val="single"/>
          <w:lang w:val="en-US"/>
        </w:rPr>
      </w:pPr>
      <w:r w:rsidRPr="0048216D">
        <w:rPr>
          <w:rFonts w:eastAsia="Malgun Gothic"/>
          <w:bCs/>
          <w:u w:val="single"/>
        </w:rPr>
        <w:t xml:space="preserve">Issue 1-3-4: Intra-frequency and inter-frequency neighbour cell measurement with </w:t>
      </w:r>
      <w:proofErr w:type="spellStart"/>
      <w:r w:rsidRPr="0048216D">
        <w:rPr>
          <w:rFonts w:eastAsia="Malgun Gothic"/>
          <w:bCs/>
          <w:u w:val="single"/>
        </w:rPr>
        <w:t>eDRX</w:t>
      </w:r>
      <w:proofErr w:type="spellEnd"/>
      <w:r w:rsidRPr="0048216D">
        <w:rPr>
          <w:rFonts w:eastAsia="Malgun Gothic"/>
          <w:bCs/>
          <w:u w:val="single"/>
        </w:rPr>
        <w:t>:</w:t>
      </w:r>
    </w:p>
    <w:p w14:paraId="452D02AF" w14:textId="7CB3C58E" w:rsidR="006B791E" w:rsidRPr="0048216D" w:rsidRDefault="006B791E" w:rsidP="00053903">
      <w:pPr>
        <w:ind w:left="568"/>
        <w:rPr>
          <w:rFonts w:eastAsia="SimSun"/>
          <w:bCs/>
          <w:szCs w:val="24"/>
          <w:highlight w:val="green"/>
          <w:lang w:eastAsia="zh-CN"/>
        </w:rPr>
      </w:pPr>
      <w:r w:rsidRPr="0048216D">
        <w:rPr>
          <w:rFonts w:eastAsia="SimSun"/>
          <w:bCs/>
          <w:szCs w:val="24"/>
          <w:highlight w:val="green"/>
          <w:lang w:eastAsia="zh-CN"/>
        </w:rPr>
        <w:t xml:space="preserve">In normal coverage, the same existing requirements should apply for </w:t>
      </w:r>
      <w:proofErr w:type="spellStart"/>
      <w:r w:rsidRPr="0048216D">
        <w:rPr>
          <w:rFonts w:eastAsia="SimSun"/>
          <w:bCs/>
          <w:szCs w:val="24"/>
          <w:highlight w:val="green"/>
          <w:lang w:eastAsia="zh-CN"/>
        </w:rPr>
        <w:t>Tdetect</w:t>
      </w:r>
      <w:proofErr w:type="spellEnd"/>
      <w:r w:rsidRPr="0048216D">
        <w:rPr>
          <w:rFonts w:eastAsia="SimSun"/>
          <w:bCs/>
          <w:szCs w:val="24"/>
          <w:highlight w:val="green"/>
          <w:lang w:eastAsia="zh-CN"/>
        </w:rPr>
        <w:t xml:space="preserve"> with 1 DRX cycle for measurement and 2 DRX cycles for evaluation for both intra-frequency and inter-frequency neighbour cells.</w:t>
      </w:r>
    </w:p>
    <w:p w14:paraId="6ACCD6DA" w14:textId="77777777" w:rsidR="006B791E" w:rsidRPr="0048216D" w:rsidRDefault="006B791E" w:rsidP="00053903">
      <w:pPr>
        <w:ind w:left="568"/>
        <w:rPr>
          <w:rFonts w:eastAsia="SimSun"/>
          <w:bCs/>
          <w:szCs w:val="24"/>
          <w:lang w:eastAsia="zh-CN"/>
        </w:rPr>
      </w:pPr>
      <w:r w:rsidRPr="0048216D">
        <w:rPr>
          <w:rFonts w:eastAsia="SimSun"/>
          <w:bCs/>
          <w:szCs w:val="24"/>
          <w:highlight w:val="green"/>
          <w:lang w:eastAsia="zh-CN"/>
        </w:rPr>
        <w:t xml:space="preserve">In enhance coverage, the same existing requirements should apply for </w:t>
      </w:r>
      <w:proofErr w:type="spellStart"/>
      <w:r w:rsidRPr="0048216D">
        <w:rPr>
          <w:rFonts w:eastAsia="SimSun"/>
          <w:bCs/>
          <w:szCs w:val="24"/>
          <w:highlight w:val="green"/>
          <w:lang w:eastAsia="zh-CN"/>
        </w:rPr>
        <w:t>Tdetect</w:t>
      </w:r>
      <w:proofErr w:type="spellEnd"/>
      <w:r w:rsidRPr="0048216D">
        <w:rPr>
          <w:rFonts w:eastAsia="SimSun"/>
          <w:bCs/>
          <w:szCs w:val="24"/>
          <w:highlight w:val="green"/>
          <w:lang w:eastAsia="zh-CN"/>
        </w:rPr>
        <w:t xml:space="preserve"> with 1 DRX cycle for measurement.</w:t>
      </w:r>
    </w:p>
    <w:p w14:paraId="25F3EF5E" w14:textId="77777777" w:rsidR="00893ADB" w:rsidRPr="0048216D" w:rsidRDefault="00893ADB" w:rsidP="0048216D">
      <w:pPr>
        <w:ind w:left="284"/>
        <w:rPr>
          <w:rFonts w:eastAsia="Malgun Gothic"/>
          <w:bCs/>
          <w:u w:val="single"/>
          <w:lang w:val="en-US"/>
        </w:rPr>
      </w:pPr>
      <w:r w:rsidRPr="0048216D">
        <w:rPr>
          <w:rFonts w:eastAsia="Malgun Gothic"/>
          <w:bCs/>
          <w:u w:val="single"/>
        </w:rPr>
        <w:t xml:space="preserve">Issue 1-3-5: Measurement of Serving with </w:t>
      </w:r>
      <w:proofErr w:type="gramStart"/>
      <w:r w:rsidRPr="0048216D">
        <w:rPr>
          <w:rFonts w:eastAsia="Malgun Gothic"/>
          <w:bCs/>
          <w:u w:val="single"/>
        </w:rPr>
        <w:t>WUS :</w:t>
      </w:r>
      <w:proofErr w:type="gramEnd"/>
    </w:p>
    <w:p w14:paraId="27FF1AA1" w14:textId="17AECDB4" w:rsidR="00893ADB" w:rsidRPr="0048216D" w:rsidRDefault="00893ADB" w:rsidP="00053903">
      <w:pPr>
        <w:ind w:left="568"/>
        <w:rPr>
          <w:rFonts w:eastAsia="SimSun"/>
          <w:bCs/>
          <w:szCs w:val="24"/>
          <w:lang w:eastAsia="zh-CN"/>
        </w:rPr>
      </w:pPr>
      <w:r w:rsidRPr="0048216D">
        <w:rPr>
          <w:rFonts w:eastAsia="SimSun"/>
          <w:bCs/>
          <w:szCs w:val="24"/>
          <w:highlight w:val="green"/>
          <w:lang w:eastAsia="zh-CN"/>
        </w:rPr>
        <w:t xml:space="preserve">Use the same requirements as in DRX cycle of 1.28s for shorter DRX cycles of 320/640ms when </w:t>
      </w:r>
      <w:proofErr w:type="spellStart"/>
      <w:r w:rsidRPr="0048216D">
        <w:rPr>
          <w:rFonts w:eastAsia="SimSun"/>
          <w:bCs/>
          <w:szCs w:val="24"/>
          <w:highlight w:val="green"/>
          <w:lang w:eastAsia="zh-CN"/>
        </w:rPr>
        <w:t>eDRX</w:t>
      </w:r>
      <w:proofErr w:type="spellEnd"/>
      <w:r w:rsidRPr="0048216D">
        <w:rPr>
          <w:rFonts w:eastAsia="SimSun"/>
          <w:bCs/>
          <w:szCs w:val="24"/>
          <w:highlight w:val="green"/>
          <w:lang w:eastAsia="zh-CN"/>
        </w:rPr>
        <w:t xml:space="preserve"> is and is not configured.</w:t>
      </w:r>
    </w:p>
    <w:p w14:paraId="23162013" w14:textId="77777777" w:rsidR="006E3241" w:rsidRPr="00D463BE" w:rsidRDefault="006E3241" w:rsidP="006E3241">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6E3241" w14:paraId="3C446BDF" w14:textId="77777777" w:rsidTr="00C0096A">
        <w:tc>
          <w:tcPr>
            <w:tcW w:w="1417" w:type="dxa"/>
          </w:tcPr>
          <w:p w14:paraId="22D93CF0" w14:textId="77777777" w:rsidR="006E3241" w:rsidRPr="00D463BE" w:rsidRDefault="006E3241"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03039A55" w14:textId="77777777" w:rsidR="006E3241" w:rsidRPr="00D463BE" w:rsidRDefault="006E3241"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D22237" w:rsidRPr="004D0092" w14:paraId="6BA9816C" w14:textId="77777777" w:rsidTr="00C0096A">
        <w:tc>
          <w:tcPr>
            <w:tcW w:w="1417" w:type="dxa"/>
          </w:tcPr>
          <w:p w14:paraId="27EB1E4F" w14:textId="13A88181" w:rsidR="00D22237" w:rsidRPr="007B0808" w:rsidRDefault="00D22237" w:rsidP="00D22237">
            <w:pPr>
              <w:spacing w:before="0" w:after="0" w:line="240" w:lineRule="auto"/>
            </w:pPr>
            <w:r w:rsidRPr="00F52B33">
              <w:t>R4-2007688</w:t>
            </w:r>
          </w:p>
        </w:tc>
        <w:tc>
          <w:tcPr>
            <w:tcW w:w="7508" w:type="dxa"/>
          </w:tcPr>
          <w:p w14:paraId="01F69472" w14:textId="77777777" w:rsidR="00D22237" w:rsidRPr="007B0808" w:rsidRDefault="00D22237" w:rsidP="00D22237">
            <w:pPr>
              <w:spacing w:before="0" w:after="0" w:line="240" w:lineRule="auto"/>
            </w:pPr>
            <w:r>
              <w:rPr>
                <w:rFonts w:eastAsiaTheme="minorEastAsia"/>
                <w:lang w:val="en-US" w:eastAsia="zh-CN"/>
              </w:rPr>
              <w:t>Revised</w:t>
            </w:r>
          </w:p>
        </w:tc>
      </w:tr>
      <w:tr w:rsidR="00D22237" w:rsidRPr="004D0092" w14:paraId="4151A554" w14:textId="77777777" w:rsidTr="00C0096A">
        <w:tc>
          <w:tcPr>
            <w:tcW w:w="1417" w:type="dxa"/>
          </w:tcPr>
          <w:p w14:paraId="60D70C4A" w14:textId="4B6BB84E" w:rsidR="00D22237" w:rsidRPr="007B0808" w:rsidRDefault="00D22237" w:rsidP="00D22237">
            <w:pPr>
              <w:spacing w:before="0" w:after="0" w:line="240" w:lineRule="auto"/>
            </w:pPr>
            <w:r w:rsidRPr="00F52B33">
              <w:t>R4-2007114</w:t>
            </w:r>
          </w:p>
        </w:tc>
        <w:tc>
          <w:tcPr>
            <w:tcW w:w="7508" w:type="dxa"/>
          </w:tcPr>
          <w:p w14:paraId="34FF4D9F" w14:textId="41E64FC5" w:rsidR="00D22237" w:rsidRPr="007B0808" w:rsidRDefault="005A3E93" w:rsidP="00D22237">
            <w:pPr>
              <w:spacing w:before="0" w:after="0" w:line="240" w:lineRule="auto"/>
            </w:pPr>
            <w:r>
              <w:rPr>
                <w:rFonts w:eastAsiaTheme="minorEastAsia"/>
                <w:lang w:val="en-US" w:eastAsia="zh-CN"/>
              </w:rPr>
              <w:t>Agreed</w:t>
            </w:r>
          </w:p>
        </w:tc>
      </w:tr>
      <w:tr w:rsidR="00D22237" w:rsidRPr="004D0092" w14:paraId="50C70163" w14:textId="77777777" w:rsidTr="00C0096A">
        <w:tc>
          <w:tcPr>
            <w:tcW w:w="1417" w:type="dxa"/>
          </w:tcPr>
          <w:p w14:paraId="72FB78DE" w14:textId="1DC58B72" w:rsidR="00D22237" w:rsidRPr="007B0808" w:rsidRDefault="00D22237" w:rsidP="00D22237">
            <w:pPr>
              <w:spacing w:before="0" w:after="0" w:line="240" w:lineRule="auto"/>
            </w:pPr>
            <w:r w:rsidRPr="00F52B33">
              <w:t>R4-2007685</w:t>
            </w:r>
          </w:p>
        </w:tc>
        <w:tc>
          <w:tcPr>
            <w:tcW w:w="7508" w:type="dxa"/>
          </w:tcPr>
          <w:p w14:paraId="3458E146" w14:textId="677412F8" w:rsidR="00D22237" w:rsidRPr="007B0808" w:rsidRDefault="005A3E93" w:rsidP="00D22237">
            <w:pPr>
              <w:spacing w:before="0" w:after="0" w:line="240" w:lineRule="auto"/>
            </w:pPr>
            <w:r>
              <w:rPr>
                <w:rFonts w:eastAsiaTheme="minorEastAsia"/>
                <w:lang w:val="en-US" w:eastAsia="zh-CN"/>
              </w:rPr>
              <w:t>Agreed</w:t>
            </w:r>
          </w:p>
        </w:tc>
      </w:tr>
      <w:tr w:rsidR="00D22237" w:rsidRPr="004D0092" w14:paraId="23A695ED" w14:textId="77777777" w:rsidTr="00C0096A">
        <w:tc>
          <w:tcPr>
            <w:tcW w:w="1417" w:type="dxa"/>
          </w:tcPr>
          <w:p w14:paraId="7D8D0D53" w14:textId="4E66BC1E" w:rsidR="00D22237" w:rsidRPr="007B0808" w:rsidRDefault="00D22237" w:rsidP="00D22237">
            <w:pPr>
              <w:spacing w:before="0" w:after="0" w:line="240" w:lineRule="auto"/>
            </w:pPr>
            <w:r w:rsidRPr="00F52B33">
              <w:t>R4-2007686</w:t>
            </w:r>
          </w:p>
        </w:tc>
        <w:tc>
          <w:tcPr>
            <w:tcW w:w="7508" w:type="dxa"/>
          </w:tcPr>
          <w:p w14:paraId="27452B9B" w14:textId="77777777" w:rsidR="00D22237" w:rsidRPr="007B0808" w:rsidRDefault="00D22237" w:rsidP="00D22237">
            <w:pPr>
              <w:spacing w:before="0" w:after="0" w:line="240" w:lineRule="auto"/>
            </w:pPr>
            <w:r w:rsidRPr="00A506A9">
              <w:rPr>
                <w:rFonts w:eastAsiaTheme="minorEastAsia"/>
                <w:lang w:val="en-US" w:eastAsia="zh-CN"/>
              </w:rPr>
              <w:t>Revised</w:t>
            </w:r>
          </w:p>
        </w:tc>
      </w:tr>
      <w:tr w:rsidR="00D22237" w:rsidRPr="004D0092" w14:paraId="2E743C44" w14:textId="77777777" w:rsidTr="00C0096A">
        <w:tc>
          <w:tcPr>
            <w:tcW w:w="1417" w:type="dxa"/>
          </w:tcPr>
          <w:p w14:paraId="48D27CEA" w14:textId="320F54E6" w:rsidR="00D22237" w:rsidRPr="007B0808" w:rsidRDefault="00D22237" w:rsidP="00D22237">
            <w:pPr>
              <w:spacing w:before="0" w:after="0" w:line="240" w:lineRule="auto"/>
            </w:pPr>
            <w:r w:rsidRPr="00F52B33">
              <w:t>R4-2007687</w:t>
            </w:r>
          </w:p>
        </w:tc>
        <w:tc>
          <w:tcPr>
            <w:tcW w:w="7508" w:type="dxa"/>
          </w:tcPr>
          <w:p w14:paraId="4E0EF25A" w14:textId="77777777" w:rsidR="00D22237" w:rsidRPr="007B0808" w:rsidRDefault="00D22237" w:rsidP="00D22237">
            <w:pPr>
              <w:spacing w:before="0" w:after="0" w:line="240" w:lineRule="auto"/>
            </w:pPr>
            <w:r>
              <w:rPr>
                <w:rFonts w:eastAsiaTheme="minorEastAsia"/>
                <w:lang w:val="en-US" w:eastAsia="zh-CN"/>
              </w:rPr>
              <w:t>Revised</w:t>
            </w:r>
          </w:p>
        </w:tc>
      </w:tr>
      <w:tr w:rsidR="00D22237" w:rsidRPr="004D0092" w14:paraId="71CAAAB7" w14:textId="77777777" w:rsidTr="00C0096A">
        <w:tc>
          <w:tcPr>
            <w:tcW w:w="1417" w:type="dxa"/>
          </w:tcPr>
          <w:p w14:paraId="3C38C0D0" w14:textId="49CFF2D9" w:rsidR="00D22237" w:rsidRPr="007B0808" w:rsidRDefault="00D22237" w:rsidP="00D22237">
            <w:pPr>
              <w:spacing w:before="0" w:after="0" w:line="240" w:lineRule="auto"/>
            </w:pPr>
            <w:r w:rsidRPr="00F52B33">
              <w:t>R4-2007689</w:t>
            </w:r>
          </w:p>
        </w:tc>
        <w:tc>
          <w:tcPr>
            <w:tcW w:w="7508" w:type="dxa"/>
          </w:tcPr>
          <w:p w14:paraId="6849C9AC" w14:textId="77777777" w:rsidR="00D22237" w:rsidRPr="007B0808" w:rsidRDefault="00D22237" w:rsidP="00D22237">
            <w:pPr>
              <w:spacing w:before="0" w:after="0" w:line="240" w:lineRule="auto"/>
            </w:pPr>
            <w:r w:rsidRPr="00A506A9">
              <w:rPr>
                <w:rFonts w:eastAsiaTheme="minorEastAsia"/>
                <w:lang w:val="en-US" w:eastAsia="zh-CN"/>
              </w:rPr>
              <w:t>Revised</w:t>
            </w:r>
          </w:p>
        </w:tc>
      </w:tr>
      <w:tr w:rsidR="00D22237" w:rsidRPr="004D0092" w14:paraId="222A3715" w14:textId="77777777" w:rsidTr="00C0096A">
        <w:tc>
          <w:tcPr>
            <w:tcW w:w="1417" w:type="dxa"/>
          </w:tcPr>
          <w:p w14:paraId="64F312CE" w14:textId="4147E058" w:rsidR="00D22237" w:rsidRPr="007B0808" w:rsidRDefault="00D22237" w:rsidP="00D22237">
            <w:pPr>
              <w:spacing w:before="0" w:after="0" w:line="240" w:lineRule="auto"/>
            </w:pPr>
            <w:r w:rsidRPr="00F52B33">
              <w:t>R4-2007976</w:t>
            </w:r>
          </w:p>
        </w:tc>
        <w:tc>
          <w:tcPr>
            <w:tcW w:w="7508" w:type="dxa"/>
          </w:tcPr>
          <w:p w14:paraId="5C256896" w14:textId="77777777" w:rsidR="00D22237" w:rsidRPr="007B0808" w:rsidRDefault="00D22237" w:rsidP="00D22237">
            <w:pPr>
              <w:spacing w:before="0" w:after="0" w:line="240" w:lineRule="auto"/>
            </w:pPr>
            <w:r w:rsidRPr="00A506A9">
              <w:rPr>
                <w:rFonts w:eastAsiaTheme="minorEastAsia"/>
                <w:lang w:val="en-US" w:eastAsia="zh-CN"/>
              </w:rPr>
              <w:t>Revised</w:t>
            </w:r>
          </w:p>
        </w:tc>
      </w:tr>
    </w:tbl>
    <w:p w14:paraId="2A0FCC94" w14:textId="77777777" w:rsidR="000217F6" w:rsidRDefault="000217F6" w:rsidP="00314A3D"/>
    <w:p w14:paraId="62DDC9FE" w14:textId="77777777" w:rsidR="00314A3D" w:rsidRPr="00D24000" w:rsidRDefault="00314A3D" w:rsidP="00314A3D">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719B0A15" w14:textId="77777777" w:rsidR="00314A3D" w:rsidRDefault="00314A3D" w:rsidP="00314A3D"/>
    <w:p w14:paraId="63DECEA6" w14:textId="77777777" w:rsidR="00314A3D" w:rsidRDefault="00314A3D" w:rsidP="00314A3D">
      <w:r>
        <w:t>================================================================================</w:t>
      </w:r>
    </w:p>
    <w:p w14:paraId="6C4F993E" w14:textId="15DC67D7" w:rsidR="00314A3D" w:rsidRDefault="00314A3D" w:rsidP="00314A3D"/>
    <w:p w14:paraId="2EB7EBF3" w14:textId="77777777" w:rsidR="0048216D" w:rsidRDefault="0048216D" w:rsidP="0048216D">
      <w:pPr>
        <w:rPr>
          <w:rFonts w:ascii="Arial" w:hAnsi="Arial" w:cs="Arial"/>
          <w:b/>
          <w:sz w:val="24"/>
        </w:rPr>
      </w:pPr>
      <w:r>
        <w:rPr>
          <w:rFonts w:ascii="Arial" w:hAnsi="Arial" w:cs="Arial"/>
          <w:b/>
          <w:color w:val="0000FF"/>
          <w:sz w:val="24"/>
          <w:u w:val="thick"/>
        </w:rPr>
        <w:t>R4-2008649</w:t>
      </w:r>
      <w:r w:rsidRPr="00944C49">
        <w:rPr>
          <w:b/>
          <w:lang w:val="en-US" w:eastAsia="zh-CN"/>
        </w:rPr>
        <w:tab/>
      </w:r>
      <w:r w:rsidRPr="0048216D">
        <w:rPr>
          <w:rFonts w:ascii="Arial" w:hAnsi="Arial" w:cs="Arial"/>
          <w:b/>
          <w:sz w:val="24"/>
        </w:rPr>
        <w:t>WF on Rel-16 NB-IoT RRM requirements</w:t>
      </w:r>
    </w:p>
    <w:p w14:paraId="60E39C99" w14:textId="77777777" w:rsidR="0048216D" w:rsidRDefault="0048216D" w:rsidP="0048216D">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48216D">
        <w:rPr>
          <w:i/>
        </w:rPr>
        <w:t xml:space="preserve">Huawei, </w:t>
      </w:r>
      <w:proofErr w:type="spellStart"/>
      <w:r w:rsidRPr="0048216D">
        <w:rPr>
          <w:i/>
        </w:rPr>
        <w:t>HiSilicon</w:t>
      </w:r>
      <w:proofErr w:type="spellEnd"/>
    </w:p>
    <w:p w14:paraId="16FB72D3" w14:textId="77777777" w:rsidR="0048216D" w:rsidRPr="00944C49" w:rsidRDefault="0048216D" w:rsidP="0048216D">
      <w:pPr>
        <w:rPr>
          <w:rFonts w:ascii="Arial" w:hAnsi="Arial" w:cs="Arial"/>
          <w:b/>
          <w:lang w:val="en-US" w:eastAsia="zh-CN"/>
        </w:rPr>
      </w:pPr>
      <w:r w:rsidRPr="00944C49">
        <w:rPr>
          <w:rFonts w:ascii="Arial" w:hAnsi="Arial" w:cs="Arial"/>
          <w:b/>
          <w:lang w:val="en-US" w:eastAsia="zh-CN"/>
        </w:rPr>
        <w:t xml:space="preserve">Abstract: </w:t>
      </w:r>
    </w:p>
    <w:p w14:paraId="4770C8F1" w14:textId="77777777" w:rsidR="0048216D" w:rsidRDefault="0048216D" w:rsidP="0048216D">
      <w:pPr>
        <w:rPr>
          <w:rFonts w:ascii="Arial" w:hAnsi="Arial" w:cs="Arial"/>
          <w:b/>
          <w:lang w:val="en-US" w:eastAsia="zh-CN"/>
        </w:rPr>
      </w:pPr>
      <w:r w:rsidRPr="00944C49">
        <w:rPr>
          <w:rFonts w:ascii="Arial" w:hAnsi="Arial" w:cs="Arial"/>
          <w:b/>
          <w:lang w:val="en-US" w:eastAsia="zh-CN"/>
        </w:rPr>
        <w:t xml:space="preserve">Discussion: </w:t>
      </w:r>
    </w:p>
    <w:p w14:paraId="4CD9998C" w14:textId="77777777" w:rsidR="0048216D" w:rsidRDefault="0048216D" w:rsidP="0048216D">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3886784" w14:textId="52E45B16" w:rsidR="00314A3D" w:rsidRDefault="00314A3D" w:rsidP="00314A3D"/>
    <w:p w14:paraId="1D8742EC" w14:textId="77777777" w:rsidR="0048216D" w:rsidRPr="00314A3D" w:rsidRDefault="0048216D" w:rsidP="00314A3D"/>
    <w:p w14:paraId="386B0E47" w14:textId="77777777" w:rsidR="00C32317" w:rsidRDefault="00C32317" w:rsidP="00C32317">
      <w:pPr>
        <w:pStyle w:val="Heading5"/>
      </w:pPr>
      <w:bookmarkStart w:id="54" w:name="_Toc40738278"/>
      <w:r>
        <w:t>5.11.3.1</w:t>
      </w:r>
      <w:r>
        <w:tab/>
        <w:t>Group WUS [NB_IOTenh3-Core]</w:t>
      </w:r>
      <w:bookmarkEnd w:id="54"/>
    </w:p>
    <w:p w14:paraId="7E0F7F19" w14:textId="77777777" w:rsidR="00C32317" w:rsidRDefault="00C32317" w:rsidP="00C32317">
      <w:pPr>
        <w:pStyle w:val="Heading5"/>
      </w:pPr>
      <w:bookmarkStart w:id="55" w:name="_Toc40738279"/>
      <w:r>
        <w:t>5.11.3.2</w:t>
      </w:r>
      <w:r>
        <w:tab/>
        <w:t>PUR [NB_IOTenh3-Core]</w:t>
      </w:r>
      <w:bookmarkEnd w:id="55"/>
    </w:p>
    <w:p w14:paraId="338BE2F6" w14:textId="77777777" w:rsidR="00C32317" w:rsidRDefault="00C32317" w:rsidP="00C32317">
      <w:pPr>
        <w:rPr>
          <w:rFonts w:ascii="Arial" w:hAnsi="Arial" w:cs="Arial"/>
          <w:b/>
          <w:sz w:val="24"/>
        </w:rPr>
      </w:pPr>
      <w:r>
        <w:rPr>
          <w:rFonts w:ascii="Arial" w:hAnsi="Arial" w:cs="Arial"/>
          <w:b/>
          <w:color w:val="0000FF"/>
          <w:sz w:val="24"/>
        </w:rPr>
        <w:br/>
        <w:t>R4-2007688</w:t>
      </w:r>
      <w:r>
        <w:rPr>
          <w:rFonts w:ascii="Arial" w:hAnsi="Arial" w:cs="Arial"/>
          <w:b/>
          <w:color w:val="0000FF"/>
          <w:sz w:val="24"/>
        </w:rPr>
        <w:tab/>
      </w:r>
      <w:r>
        <w:rPr>
          <w:rFonts w:ascii="Arial" w:hAnsi="Arial" w:cs="Arial"/>
          <w:b/>
          <w:sz w:val="24"/>
        </w:rPr>
        <w:t xml:space="preserve">CR on measurement </w:t>
      </w:r>
      <w:proofErr w:type="spellStart"/>
      <w:r>
        <w:rPr>
          <w:rFonts w:ascii="Arial" w:hAnsi="Arial" w:cs="Arial"/>
          <w:b/>
          <w:sz w:val="24"/>
        </w:rPr>
        <w:t>requriements</w:t>
      </w:r>
      <w:proofErr w:type="spellEnd"/>
      <w:r>
        <w:rPr>
          <w:rFonts w:ascii="Arial" w:hAnsi="Arial" w:cs="Arial"/>
          <w:b/>
          <w:sz w:val="24"/>
        </w:rPr>
        <w:t xml:space="preserve"> for RSRP change based TA validation</w:t>
      </w:r>
    </w:p>
    <w:p w14:paraId="188EBB0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-6869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A9D635" w14:textId="77777777" w:rsidR="00C32317" w:rsidRDefault="00C32317" w:rsidP="00C32317">
      <w:pPr>
        <w:rPr>
          <w:rFonts w:ascii="Arial" w:hAnsi="Arial" w:cs="Arial"/>
          <w:b/>
        </w:rPr>
      </w:pPr>
      <w:r>
        <w:rPr>
          <w:rFonts w:ascii="Arial" w:hAnsi="Arial" w:cs="Arial"/>
          <w:b/>
        </w:rPr>
        <w:t xml:space="preserve">Discussion: </w:t>
      </w:r>
    </w:p>
    <w:p w14:paraId="7EDAFD9D" w14:textId="7B021C28" w:rsidR="00C32317" w:rsidRDefault="00D845D0"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R4-2008650 (from R4-2007688).</w:t>
      </w:r>
    </w:p>
    <w:p w14:paraId="1AFF2830" w14:textId="77777777" w:rsidR="00FE086D" w:rsidRDefault="00FE086D" w:rsidP="00C32317">
      <w:pPr>
        <w:rPr>
          <w:color w:val="993300"/>
          <w:u w:val="single"/>
        </w:rPr>
      </w:pPr>
    </w:p>
    <w:p w14:paraId="044DFA90" w14:textId="1A6FCCC4" w:rsidR="00D845D0" w:rsidRDefault="00D845D0" w:rsidP="00D845D0">
      <w:pPr>
        <w:rPr>
          <w:rFonts w:ascii="Arial" w:hAnsi="Arial" w:cs="Arial"/>
          <w:b/>
          <w:sz w:val="24"/>
        </w:rPr>
      </w:pPr>
      <w:bookmarkStart w:id="56" w:name="_Toc40738280"/>
      <w:r>
        <w:rPr>
          <w:rFonts w:ascii="Arial" w:hAnsi="Arial" w:cs="Arial"/>
          <w:b/>
          <w:color w:val="0000FF"/>
          <w:sz w:val="24"/>
        </w:rPr>
        <w:t>R4-2008650</w:t>
      </w:r>
      <w:r>
        <w:rPr>
          <w:rFonts w:ascii="Arial" w:hAnsi="Arial" w:cs="Arial"/>
          <w:b/>
          <w:color w:val="0000FF"/>
          <w:sz w:val="24"/>
        </w:rPr>
        <w:tab/>
      </w:r>
      <w:r>
        <w:rPr>
          <w:rFonts w:ascii="Arial" w:hAnsi="Arial" w:cs="Arial"/>
          <w:b/>
          <w:sz w:val="24"/>
        </w:rPr>
        <w:t xml:space="preserve">CR on measurement </w:t>
      </w:r>
      <w:proofErr w:type="spellStart"/>
      <w:r>
        <w:rPr>
          <w:rFonts w:ascii="Arial" w:hAnsi="Arial" w:cs="Arial"/>
          <w:b/>
          <w:sz w:val="24"/>
        </w:rPr>
        <w:t>requriements</w:t>
      </w:r>
      <w:proofErr w:type="spellEnd"/>
      <w:r>
        <w:rPr>
          <w:rFonts w:ascii="Arial" w:hAnsi="Arial" w:cs="Arial"/>
          <w:b/>
          <w:sz w:val="24"/>
        </w:rPr>
        <w:t xml:space="preserve"> for RSRP change based TA validation</w:t>
      </w:r>
    </w:p>
    <w:p w14:paraId="3E921BF6" w14:textId="77777777" w:rsidR="00D845D0" w:rsidRDefault="00D845D0" w:rsidP="00D845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-6869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47884F" w14:textId="77777777" w:rsidR="00D845D0" w:rsidRDefault="00D845D0" w:rsidP="00D845D0">
      <w:pPr>
        <w:rPr>
          <w:rFonts w:ascii="Arial" w:hAnsi="Arial" w:cs="Arial"/>
          <w:b/>
        </w:rPr>
      </w:pPr>
      <w:r>
        <w:rPr>
          <w:rFonts w:ascii="Arial" w:hAnsi="Arial" w:cs="Arial"/>
          <w:b/>
        </w:rPr>
        <w:t xml:space="preserve">Discussion: </w:t>
      </w:r>
    </w:p>
    <w:p w14:paraId="4C50A26D" w14:textId="31DAF600" w:rsidR="00D845D0" w:rsidRDefault="00D845D0" w:rsidP="00D845D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45D0">
        <w:rPr>
          <w:rFonts w:ascii="Arial" w:hAnsi="Arial" w:cs="Arial"/>
          <w:b/>
          <w:highlight w:val="yellow"/>
        </w:rPr>
        <w:t>Return to.</w:t>
      </w:r>
    </w:p>
    <w:p w14:paraId="381C3631" w14:textId="77777777" w:rsidR="00D845D0" w:rsidRDefault="00D845D0" w:rsidP="00D845D0">
      <w:pPr>
        <w:rPr>
          <w:color w:val="993300"/>
          <w:u w:val="single"/>
        </w:rPr>
      </w:pPr>
    </w:p>
    <w:p w14:paraId="324068BF" w14:textId="77777777" w:rsidR="00C32317" w:rsidRDefault="00C32317" w:rsidP="00C32317">
      <w:pPr>
        <w:pStyle w:val="Heading5"/>
      </w:pPr>
      <w:r>
        <w:t>5.11.3.3</w:t>
      </w:r>
      <w:r>
        <w:tab/>
        <w:t>Multi-carrier operations [NB_IOTenh3-Core]</w:t>
      </w:r>
      <w:bookmarkEnd w:id="56"/>
    </w:p>
    <w:p w14:paraId="6BFF32D6" w14:textId="77777777" w:rsidR="00C32317" w:rsidRDefault="00C32317" w:rsidP="00C32317">
      <w:pPr>
        <w:rPr>
          <w:rFonts w:ascii="Arial" w:hAnsi="Arial" w:cs="Arial"/>
          <w:b/>
          <w:sz w:val="24"/>
        </w:rPr>
      </w:pPr>
      <w:r>
        <w:rPr>
          <w:rFonts w:ascii="Arial" w:hAnsi="Arial" w:cs="Arial"/>
          <w:b/>
          <w:color w:val="0000FF"/>
          <w:sz w:val="24"/>
        </w:rPr>
        <w:br/>
        <w:t>R4-2006166</w:t>
      </w:r>
      <w:r>
        <w:rPr>
          <w:rFonts w:ascii="Arial" w:hAnsi="Arial" w:cs="Arial"/>
          <w:b/>
          <w:color w:val="0000FF"/>
          <w:sz w:val="24"/>
        </w:rPr>
        <w:tab/>
      </w:r>
      <w:r>
        <w:rPr>
          <w:rFonts w:ascii="Arial" w:hAnsi="Arial" w:cs="Arial"/>
          <w:b/>
          <w:sz w:val="24"/>
        </w:rPr>
        <w:t>Remaining issues on RRM measurements in non-anchor carrier for NB-IoT</w:t>
      </w:r>
    </w:p>
    <w:p w14:paraId="384E389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BDD2A8F" w14:textId="77777777" w:rsidR="00C32317" w:rsidRDefault="00C32317" w:rsidP="00C32317">
      <w:pPr>
        <w:rPr>
          <w:rFonts w:ascii="Arial" w:hAnsi="Arial" w:cs="Arial"/>
          <w:b/>
        </w:rPr>
      </w:pPr>
      <w:r>
        <w:rPr>
          <w:rFonts w:ascii="Arial" w:hAnsi="Arial" w:cs="Arial"/>
          <w:b/>
        </w:rPr>
        <w:t xml:space="preserve">Discussion: </w:t>
      </w:r>
    </w:p>
    <w:p w14:paraId="172231FD" w14:textId="3EB4D277" w:rsidR="00C32317" w:rsidRDefault="00A9647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E46212" w14:textId="77777777" w:rsidR="00C32317" w:rsidRDefault="00C32317" w:rsidP="00C32317">
      <w:pPr>
        <w:rPr>
          <w:rFonts w:ascii="Arial" w:hAnsi="Arial" w:cs="Arial"/>
          <w:b/>
          <w:sz w:val="24"/>
        </w:rPr>
      </w:pPr>
      <w:r>
        <w:rPr>
          <w:rFonts w:ascii="Arial" w:hAnsi="Arial" w:cs="Arial"/>
          <w:b/>
          <w:color w:val="0000FF"/>
          <w:sz w:val="24"/>
        </w:rPr>
        <w:br/>
        <w:t>R4-2007113</w:t>
      </w:r>
      <w:r>
        <w:rPr>
          <w:rFonts w:ascii="Arial" w:hAnsi="Arial" w:cs="Arial"/>
          <w:b/>
          <w:color w:val="0000FF"/>
          <w:sz w:val="24"/>
        </w:rPr>
        <w:tab/>
      </w:r>
      <w:r>
        <w:rPr>
          <w:rFonts w:ascii="Arial" w:hAnsi="Arial" w:cs="Arial"/>
          <w:b/>
          <w:sz w:val="24"/>
        </w:rPr>
        <w:t>On NRSRP processing in multicarrier operation</w:t>
      </w:r>
    </w:p>
    <w:p w14:paraId="759317FD"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270C41BE" w14:textId="77777777" w:rsidR="00C32317" w:rsidRDefault="00C32317" w:rsidP="00C32317">
      <w:pPr>
        <w:rPr>
          <w:rFonts w:ascii="Arial" w:hAnsi="Arial" w:cs="Arial"/>
          <w:b/>
        </w:rPr>
      </w:pPr>
      <w:r>
        <w:rPr>
          <w:rFonts w:ascii="Arial" w:hAnsi="Arial" w:cs="Arial"/>
          <w:b/>
        </w:rPr>
        <w:t xml:space="preserve">Abstract: </w:t>
      </w:r>
    </w:p>
    <w:p w14:paraId="1C42E12E" w14:textId="77777777" w:rsidR="00C32317" w:rsidRDefault="00C32317" w:rsidP="00C32317">
      <w:r>
        <w:t>Discussion on combining and filtering of NRSRP in MC operation.</w:t>
      </w:r>
    </w:p>
    <w:p w14:paraId="4CC55C4E" w14:textId="77777777" w:rsidR="00C32317" w:rsidRDefault="00C32317" w:rsidP="00C32317">
      <w:pPr>
        <w:rPr>
          <w:rFonts w:ascii="Arial" w:hAnsi="Arial" w:cs="Arial"/>
          <w:b/>
        </w:rPr>
      </w:pPr>
      <w:r>
        <w:rPr>
          <w:rFonts w:ascii="Arial" w:hAnsi="Arial" w:cs="Arial"/>
          <w:b/>
        </w:rPr>
        <w:t xml:space="preserve">Discussion: </w:t>
      </w:r>
    </w:p>
    <w:p w14:paraId="379A2B2D" w14:textId="69FE928E" w:rsidR="00C32317" w:rsidRDefault="00A9647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7728CD" w14:textId="77777777" w:rsidR="00C32317" w:rsidRDefault="00C32317" w:rsidP="00C32317">
      <w:pPr>
        <w:rPr>
          <w:rFonts w:ascii="Arial" w:hAnsi="Arial" w:cs="Arial"/>
          <w:b/>
          <w:sz w:val="24"/>
        </w:rPr>
      </w:pPr>
      <w:r>
        <w:rPr>
          <w:rFonts w:ascii="Arial" w:hAnsi="Arial" w:cs="Arial"/>
          <w:b/>
          <w:color w:val="0000FF"/>
          <w:sz w:val="24"/>
        </w:rPr>
        <w:br/>
        <w:t>R4-2007685</w:t>
      </w:r>
      <w:r>
        <w:rPr>
          <w:rFonts w:ascii="Arial" w:hAnsi="Arial" w:cs="Arial"/>
          <w:b/>
          <w:color w:val="0000FF"/>
          <w:sz w:val="24"/>
        </w:rPr>
        <w:tab/>
      </w:r>
      <w:r>
        <w:rPr>
          <w:rFonts w:ascii="Arial" w:hAnsi="Arial" w:cs="Arial"/>
          <w:b/>
          <w:sz w:val="24"/>
        </w:rPr>
        <w:t>CR on downlink channel quality measurement requirement for Rel-16 NB IoT</w:t>
      </w:r>
    </w:p>
    <w:p w14:paraId="666516F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-6866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2DE68E" w14:textId="77777777" w:rsidR="00C32317" w:rsidRDefault="00C32317" w:rsidP="00C32317">
      <w:pPr>
        <w:rPr>
          <w:rFonts w:ascii="Arial" w:hAnsi="Arial" w:cs="Arial"/>
          <w:b/>
        </w:rPr>
      </w:pPr>
      <w:r>
        <w:rPr>
          <w:rFonts w:ascii="Arial" w:hAnsi="Arial" w:cs="Arial"/>
          <w:b/>
        </w:rPr>
        <w:t xml:space="preserve">Discussion: </w:t>
      </w:r>
    </w:p>
    <w:p w14:paraId="2E3B260A" w14:textId="44830273" w:rsidR="00C32317" w:rsidRDefault="00716279"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716279">
        <w:rPr>
          <w:rFonts w:ascii="Arial" w:hAnsi="Arial" w:cs="Arial"/>
          <w:b/>
          <w:highlight w:val="green"/>
        </w:rPr>
        <w:t>Agreed.</w:t>
      </w:r>
    </w:p>
    <w:p w14:paraId="2E2F1E68" w14:textId="77777777" w:rsidR="00C32317" w:rsidRDefault="00C32317" w:rsidP="00C32317">
      <w:pPr>
        <w:rPr>
          <w:rFonts w:ascii="Arial" w:hAnsi="Arial" w:cs="Arial"/>
          <w:b/>
          <w:sz w:val="24"/>
        </w:rPr>
      </w:pPr>
      <w:r>
        <w:rPr>
          <w:rFonts w:ascii="Arial" w:hAnsi="Arial" w:cs="Arial"/>
          <w:b/>
          <w:color w:val="0000FF"/>
          <w:sz w:val="24"/>
        </w:rPr>
        <w:br/>
        <w:t>R4-2007686</w:t>
      </w:r>
      <w:r>
        <w:rPr>
          <w:rFonts w:ascii="Arial" w:hAnsi="Arial" w:cs="Arial"/>
          <w:b/>
          <w:color w:val="0000FF"/>
          <w:sz w:val="24"/>
        </w:rPr>
        <w:tab/>
      </w:r>
      <w:r>
        <w:rPr>
          <w:rFonts w:ascii="Arial" w:hAnsi="Arial" w:cs="Arial"/>
          <w:b/>
          <w:sz w:val="24"/>
        </w:rPr>
        <w:t>CR on non-anchor RRM measurement requirements in enhanced coverage for Rel-16 NB IoT</w:t>
      </w:r>
    </w:p>
    <w:p w14:paraId="60AE4E4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-6867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FDD31C" w14:textId="77777777" w:rsidR="00C32317" w:rsidRDefault="00C32317" w:rsidP="00C32317">
      <w:pPr>
        <w:rPr>
          <w:rFonts w:ascii="Arial" w:hAnsi="Arial" w:cs="Arial"/>
          <w:b/>
        </w:rPr>
      </w:pPr>
      <w:r>
        <w:rPr>
          <w:rFonts w:ascii="Arial" w:hAnsi="Arial" w:cs="Arial"/>
          <w:b/>
        </w:rPr>
        <w:t xml:space="preserve">Discussion: </w:t>
      </w:r>
    </w:p>
    <w:p w14:paraId="2F4F6BD6" w14:textId="6FCC8999" w:rsidR="00C32317" w:rsidRDefault="00551AA7"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R4-2008651 (from R4-2007686).</w:t>
      </w:r>
    </w:p>
    <w:p w14:paraId="14C7B243" w14:textId="77777777" w:rsidR="00FE086D" w:rsidRDefault="00FE086D" w:rsidP="00C32317">
      <w:pPr>
        <w:rPr>
          <w:color w:val="993300"/>
          <w:u w:val="single"/>
        </w:rPr>
      </w:pPr>
    </w:p>
    <w:p w14:paraId="367A28DA" w14:textId="73DA5D0C" w:rsidR="00551AA7" w:rsidRDefault="00551AA7" w:rsidP="00551AA7">
      <w:pPr>
        <w:rPr>
          <w:rFonts w:ascii="Arial" w:hAnsi="Arial" w:cs="Arial"/>
          <w:b/>
          <w:sz w:val="24"/>
        </w:rPr>
      </w:pPr>
      <w:r>
        <w:rPr>
          <w:rFonts w:ascii="Arial" w:hAnsi="Arial" w:cs="Arial"/>
          <w:b/>
          <w:color w:val="0000FF"/>
          <w:sz w:val="24"/>
        </w:rPr>
        <w:t>R4-2008651</w:t>
      </w:r>
      <w:r>
        <w:rPr>
          <w:rFonts w:ascii="Arial" w:hAnsi="Arial" w:cs="Arial"/>
          <w:b/>
          <w:color w:val="0000FF"/>
          <w:sz w:val="24"/>
        </w:rPr>
        <w:tab/>
      </w:r>
      <w:r>
        <w:rPr>
          <w:rFonts w:ascii="Arial" w:hAnsi="Arial" w:cs="Arial"/>
          <w:b/>
          <w:sz w:val="24"/>
        </w:rPr>
        <w:t>CR on non-anchor RRM measurement requirements in enhanced coverage for Rel-16 NB IoT</w:t>
      </w:r>
    </w:p>
    <w:p w14:paraId="077DFE0D" w14:textId="77777777" w:rsidR="00551AA7" w:rsidRDefault="00551AA7" w:rsidP="00551A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-6867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87FDCF" w14:textId="77777777" w:rsidR="00551AA7" w:rsidRDefault="00551AA7" w:rsidP="00551AA7">
      <w:pPr>
        <w:rPr>
          <w:rFonts w:ascii="Arial" w:hAnsi="Arial" w:cs="Arial"/>
          <w:b/>
        </w:rPr>
      </w:pPr>
      <w:r>
        <w:rPr>
          <w:rFonts w:ascii="Arial" w:hAnsi="Arial" w:cs="Arial"/>
          <w:b/>
        </w:rPr>
        <w:t xml:space="preserve">Discussion: </w:t>
      </w:r>
    </w:p>
    <w:p w14:paraId="0C9EDC3A" w14:textId="2E8DED9A" w:rsidR="00551AA7" w:rsidRDefault="00551AA7" w:rsidP="00551AA7">
      <w:pPr>
        <w:rPr>
          <w:color w:val="993300"/>
          <w:u w:val="single"/>
        </w:rPr>
      </w:pPr>
      <w:r>
        <w:rPr>
          <w:rFonts w:ascii="Arial" w:hAnsi="Arial" w:cs="Arial"/>
          <w:b/>
        </w:rPr>
        <w:t>Decision:</w:t>
      </w:r>
      <w:r>
        <w:rPr>
          <w:rFonts w:ascii="Arial" w:hAnsi="Arial" w:cs="Arial"/>
          <w:b/>
        </w:rPr>
        <w:tab/>
      </w:r>
      <w:r>
        <w:rPr>
          <w:rFonts w:ascii="Arial" w:hAnsi="Arial" w:cs="Arial"/>
          <w:b/>
        </w:rPr>
        <w:tab/>
      </w:r>
      <w:r w:rsidRPr="00551AA7">
        <w:rPr>
          <w:rFonts w:ascii="Arial" w:hAnsi="Arial" w:cs="Arial"/>
          <w:b/>
          <w:highlight w:val="yellow"/>
        </w:rPr>
        <w:t>Return to.</w:t>
      </w:r>
    </w:p>
    <w:p w14:paraId="14E8BC59" w14:textId="77777777" w:rsidR="00C32317" w:rsidRDefault="00C32317" w:rsidP="00C32317">
      <w:pPr>
        <w:rPr>
          <w:rFonts w:ascii="Arial" w:hAnsi="Arial" w:cs="Arial"/>
          <w:b/>
          <w:sz w:val="24"/>
        </w:rPr>
      </w:pPr>
      <w:r>
        <w:rPr>
          <w:rFonts w:ascii="Arial" w:hAnsi="Arial" w:cs="Arial"/>
          <w:b/>
          <w:color w:val="0000FF"/>
          <w:sz w:val="24"/>
        </w:rPr>
        <w:br/>
        <w:t>R4-2007687</w:t>
      </w:r>
      <w:r>
        <w:rPr>
          <w:rFonts w:ascii="Arial" w:hAnsi="Arial" w:cs="Arial"/>
          <w:b/>
          <w:color w:val="0000FF"/>
          <w:sz w:val="24"/>
        </w:rPr>
        <w:tab/>
      </w:r>
      <w:r>
        <w:rPr>
          <w:rFonts w:ascii="Arial" w:hAnsi="Arial" w:cs="Arial"/>
          <w:b/>
          <w:sz w:val="24"/>
        </w:rPr>
        <w:t>CR on non-anchor RRM measurement requirements in normal coverage for Rel-16 NB IoT</w:t>
      </w:r>
    </w:p>
    <w:p w14:paraId="3F8E605F" w14:textId="7255901B"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-6868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1405A3" w14:textId="77777777" w:rsidR="00C32317" w:rsidRDefault="00C32317" w:rsidP="00C32317">
      <w:pPr>
        <w:rPr>
          <w:rFonts w:ascii="Arial" w:hAnsi="Arial" w:cs="Arial"/>
          <w:b/>
        </w:rPr>
      </w:pPr>
      <w:r>
        <w:rPr>
          <w:rFonts w:ascii="Arial" w:hAnsi="Arial" w:cs="Arial"/>
          <w:b/>
        </w:rPr>
        <w:t xml:space="preserve">Discussion: </w:t>
      </w:r>
    </w:p>
    <w:p w14:paraId="05A3CD3D" w14:textId="4C0E7B99" w:rsidR="00C32317" w:rsidRDefault="00551AA7"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R4-2008652 (from R4-2007687).</w:t>
      </w:r>
    </w:p>
    <w:p w14:paraId="62A86C74" w14:textId="77777777" w:rsidR="00FE086D" w:rsidRDefault="00FE086D" w:rsidP="00C32317">
      <w:pPr>
        <w:rPr>
          <w:color w:val="993300"/>
          <w:u w:val="single"/>
        </w:rPr>
      </w:pPr>
    </w:p>
    <w:p w14:paraId="45E87EA4" w14:textId="52EB5465" w:rsidR="00551AA7" w:rsidRDefault="00551AA7" w:rsidP="00551AA7">
      <w:pPr>
        <w:rPr>
          <w:rFonts w:ascii="Arial" w:hAnsi="Arial" w:cs="Arial"/>
          <w:b/>
          <w:sz w:val="24"/>
        </w:rPr>
      </w:pPr>
      <w:r>
        <w:rPr>
          <w:rFonts w:ascii="Arial" w:hAnsi="Arial" w:cs="Arial"/>
          <w:b/>
          <w:color w:val="0000FF"/>
          <w:sz w:val="24"/>
        </w:rPr>
        <w:lastRenderedPageBreak/>
        <w:t>R4-2008652</w:t>
      </w:r>
      <w:r>
        <w:rPr>
          <w:rFonts w:ascii="Arial" w:hAnsi="Arial" w:cs="Arial"/>
          <w:b/>
          <w:color w:val="0000FF"/>
          <w:sz w:val="24"/>
        </w:rPr>
        <w:tab/>
      </w:r>
      <w:r>
        <w:rPr>
          <w:rFonts w:ascii="Arial" w:hAnsi="Arial" w:cs="Arial"/>
          <w:b/>
          <w:sz w:val="24"/>
        </w:rPr>
        <w:t>CR on non-anchor RRM measurement requirements in normal coverage for Rel-16 NB IoT</w:t>
      </w:r>
    </w:p>
    <w:p w14:paraId="034F2449" w14:textId="57864036" w:rsidR="00551AA7" w:rsidRDefault="00551AA7" w:rsidP="00551A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-6868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2FBBAC" w14:textId="77777777" w:rsidR="00551AA7" w:rsidRDefault="00551AA7" w:rsidP="00551AA7">
      <w:pPr>
        <w:rPr>
          <w:rFonts w:ascii="Arial" w:hAnsi="Arial" w:cs="Arial"/>
          <w:b/>
        </w:rPr>
      </w:pPr>
      <w:r>
        <w:rPr>
          <w:rFonts w:ascii="Arial" w:hAnsi="Arial" w:cs="Arial"/>
          <w:b/>
        </w:rPr>
        <w:t xml:space="preserve">Discussion: </w:t>
      </w:r>
    </w:p>
    <w:p w14:paraId="11DEA2BD" w14:textId="21513E00" w:rsidR="00551AA7" w:rsidRDefault="00551AA7" w:rsidP="00551AA7">
      <w:pPr>
        <w:rPr>
          <w:color w:val="993300"/>
          <w:u w:val="single"/>
        </w:rPr>
      </w:pPr>
      <w:r>
        <w:rPr>
          <w:rFonts w:ascii="Arial" w:hAnsi="Arial" w:cs="Arial"/>
          <w:b/>
        </w:rPr>
        <w:t>Decision:</w:t>
      </w:r>
      <w:r>
        <w:rPr>
          <w:rFonts w:ascii="Arial" w:hAnsi="Arial" w:cs="Arial"/>
          <w:b/>
        </w:rPr>
        <w:tab/>
      </w:r>
      <w:r>
        <w:rPr>
          <w:rFonts w:ascii="Arial" w:hAnsi="Arial" w:cs="Arial"/>
          <w:b/>
        </w:rPr>
        <w:tab/>
      </w:r>
      <w:r w:rsidRPr="00551AA7">
        <w:rPr>
          <w:rFonts w:ascii="Arial" w:hAnsi="Arial" w:cs="Arial"/>
          <w:b/>
          <w:highlight w:val="yellow"/>
        </w:rPr>
        <w:t>Return to.</w:t>
      </w:r>
    </w:p>
    <w:p w14:paraId="780544B8" w14:textId="77777777" w:rsidR="00C32317" w:rsidRDefault="00C32317" w:rsidP="00C32317">
      <w:pPr>
        <w:rPr>
          <w:rFonts w:ascii="Arial" w:hAnsi="Arial" w:cs="Arial"/>
          <w:b/>
          <w:sz w:val="24"/>
        </w:rPr>
      </w:pPr>
      <w:r>
        <w:rPr>
          <w:rFonts w:ascii="Arial" w:hAnsi="Arial" w:cs="Arial"/>
          <w:b/>
          <w:color w:val="0000FF"/>
          <w:sz w:val="24"/>
        </w:rPr>
        <w:br/>
        <w:t>R4-2007690</w:t>
      </w:r>
      <w:r>
        <w:rPr>
          <w:rFonts w:ascii="Arial" w:hAnsi="Arial" w:cs="Arial"/>
          <w:b/>
          <w:color w:val="0000FF"/>
          <w:sz w:val="24"/>
        </w:rPr>
        <w:tab/>
      </w:r>
      <w:r>
        <w:rPr>
          <w:rFonts w:ascii="Arial" w:hAnsi="Arial" w:cs="Arial"/>
          <w:b/>
          <w:sz w:val="24"/>
        </w:rPr>
        <w:t>Discussion on filtering of samples between carriers for Rel-16 NB-IoT</w:t>
      </w:r>
    </w:p>
    <w:p w14:paraId="7D2A437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6A6F50" w14:textId="77777777" w:rsidR="00C32317" w:rsidRDefault="00C32317" w:rsidP="00C32317">
      <w:pPr>
        <w:rPr>
          <w:rFonts w:ascii="Arial" w:hAnsi="Arial" w:cs="Arial"/>
          <w:b/>
        </w:rPr>
      </w:pPr>
      <w:r>
        <w:rPr>
          <w:rFonts w:ascii="Arial" w:hAnsi="Arial" w:cs="Arial"/>
          <w:b/>
        </w:rPr>
        <w:t xml:space="preserve">Discussion: </w:t>
      </w:r>
    </w:p>
    <w:p w14:paraId="3E603EDD" w14:textId="52D28440" w:rsidR="00C32317" w:rsidRDefault="00FE086D"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587BE1" w14:textId="77777777" w:rsidR="00C32317" w:rsidRDefault="00C32317" w:rsidP="00C32317">
      <w:pPr>
        <w:rPr>
          <w:rFonts w:ascii="Arial" w:hAnsi="Arial" w:cs="Arial"/>
          <w:b/>
          <w:sz w:val="24"/>
        </w:rPr>
      </w:pPr>
      <w:r>
        <w:rPr>
          <w:rFonts w:ascii="Arial" w:hAnsi="Arial" w:cs="Arial"/>
          <w:b/>
          <w:color w:val="0000FF"/>
          <w:sz w:val="24"/>
        </w:rPr>
        <w:br/>
        <w:t>R4-2007890</w:t>
      </w:r>
      <w:r>
        <w:rPr>
          <w:rFonts w:ascii="Arial" w:hAnsi="Arial" w:cs="Arial"/>
          <w:b/>
          <w:color w:val="0000FF"/>
          <w:sz w:val="24"/>
        </w:rPr>
        <w:tab/>
      </w:r>
      <w:r>
        <w:rPr>
          <w:rFonts w:ascii="Arial" w:hAnsi="Arial" w:cs="Arial"/>
          <w:b/>
          <w:sz w:val="24"/>
        </w:rPr>
        <w:t>Changes on the S criterion for non-anchor carrier measurements in enhanced coverage for Rel-16 NB IoT</w:t>
      </w:r>
    </w:p>
    <w:p w14:paraId="1695272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-6898  Cat: B (Rel-16)</w:t>
      </w:r>
      <w:r>
        <w:rPr>
          <w:i/>
        </w:rPr>
        <w:br/>
      </w:r>
      <w:r>
        <w:rPr>
          <w:i/>
        </w:rPr>
        <w:br/>
      </w:r>
      <w:r>
        <w:rPr>
          <w:i/>
        </w:rPr>
        <w:tab/>
      </w:r>
      <w:r>
        <w:rPr>
          <w:i/>
        </w:rPr>
        <w:tab/>
      </w:r>
      <w:r>
        <w:rPr>
          <w:i/>
        </w:rPr>
        <w:tab/>
      </w:r>
      <w:r>
        <w:rPr>
          <w:i/>
        </w:rPr>
        <w:tab/>
      </w:r>
      <w:r>
        <w:rPr>
          <w:i/>
        </w:rPr>
        <w:tab/>
        <w:t>Source: Ericsson</w:t>
      </w:r>
    </w:p>
    <w:p w14:paraId="730CCB47" w14:textId="77777777" w:rsidR="00C32317" w:rsidRDefault="00C32317" w:rsidP="00C32317">
      <w:pPr>
        <w:rPr>
          <w:rFonts w:ascii="Arial" w:hAnsi="Arial" w:cs="Arial"/>
          <w:b/>
        </w:rPr>
      </w:pPr>
      <w:r>
        <w:rPr>
          <w:rFonts w:ascii="Arial" w:hAnsi="Arial" w:cs="Arial"/>
          <w:b/>
        </w:rPr>
        <w:t xml:space="preserve">Abstract: </w:t>
      </w:r>
    </w:p>
    <w:p w14:paraId="4CDF4C24" w14:textId="77777777" w:rsidR="00C32317" w:rsidRDefault="00C32317" w:rsidP="00C32317">
      <w:r>
        <w:t>Changes to the already endorsed CR to clarify the S-criterion applicability in enhanced coverage.</w:t>
      </w:r>
    </w:p>
    <w:p w14:paraId="2D78E9E7" w14:textId="77777777" w:rsidR="00C32317" w:rsidRDefault="00C32317" w:rsidP="00C32317">
      <w:pPr>
        <w:rPr>
          <w:rFonts w:ascii="Arial" w:hAnsi="Arial" w:cs="Arial"/>
          <w:b/>
        </w:rPr>
      </w:pPr>
      <w:r>
        <w:rPr>
          <w:rFonts w:ascii="Arial" w:hAnsi="Arial" w:cs="Arial"/>
          <w:b/>
        </w:rPr>
        <w:t xml:space="preserve">Discussion: </w:t>
      </w:r>
    </w:p>
    <w:p w14:paraId="56AFA884"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BE0C2BF" w14:textId="77777777" w:rsidR="00C32317" w:rsidRDefault="00C32317" w:rsidP="00C32317">
      <w:pPr>
        <w:rPr>
          <w:rFonts w:ascii="Arial" w:hAnsi="Arial" w:cs="Arial"/>
          <w:b/>
          <w:sz w:val="24"/>
        </w:rPr>
      </w:pPr>
      <w:r>
        <w:rPr>
          <w:rFonts w:ascii="Arial" w:hAnsi="Arial" w:cs="Arial"/>
          <w:b/>
          <w:color w:val="0000FF"/>
          <w:sz w:val="24"/>
        </w:rPr>
        <w:br/>
        <w:t>R4-2007891</w:t>
      </w:r>
      <w:r>
        <w:rPr>
          <w:rFonts w:ascii="Arial" w:hAnsi="Arial" w:cs="Arial"/>
          <w:b/>
          <w:color w:val="0000FF"/>
          <w:sz w:val="24"/>
        </w:rPr>
        <w:tab/>
      </w:r>
      <w:r>
        <w:rPr>
          <w:rFonts w:ascii="Arial" w:hAnsi="Arial" w:cs="Arial"/>
          <w:b/>
          <w:sz w:val="24"/>
        </w:rPr>
        <w:t>Changes on the S criterion for non-anchor carrier measurements in normal coverage for Rel-16 NB IoT</w:t>
      </w:r>
    </w:p>
    <w:p w14:paraId="689BD75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-6899  Cat: B (Rel-16)</w:t>
      </w:r>
      <w:r>
        <w:rPr>
          <w:i/>
        </w:rPr>
        <w:br/>
      </w:r>
      <w:r>
        <w:rPr>
          <w:i/>
        </w:rPr>
        <w:br/>
      </w:r>
      <w:r>
        <w:rPr>
          <w:i/>
        </w:rPr>
        <w:tab/>
      </w:r>
      <w:r>
        <w:rPr>
          <w:i/>
        </w:rPr>
        <w:tab/>
      </w:r>
      <w:r>
        <w:rPr>
          <w:i/>
        </w:rPr>
        <w:tab/>
      </w:r>
      <w:r>
        <w:rPr>
          <w:i/>
        </w:rPr>
        <w:tab/>
      </w:r>
      <w:r>
        <w:rPr>
          <w:i/>
        </w:rPr>
        <w:tab/>
        <w:t>Source: Ericsson</w:t>
      </w:r>
    </w:p>
    <w:p w14:paraId="3DA179DA" w14:textId="77777777" w:rsidR="00C32317" w:rsidRDefault="00C32317" w:rsidP="00C32317">
      <w:pPr>
        <w:rPr>
          <w:rFonts w:ascii="Arial" w:hAnsi="Arial" w:cs="Arial"/>
          <w:b/>
        </w:rPr>
      </w:pPr>
      <w:r>
        <w:rPr>
          <w:rFonts w:ascii="Arial" w:hAnsi="Arial" w:cs="Arial"/>
          <w:b/>
        </w:rPr>
        <w:t xml:space="preserve">Abstract: </w:t>
      </w:r>
    </w:p>
    <w:p w14:paraId="76CC7815" w14:textId="77777777" w:rsidR="00C32317" w:rsidRDefault="00C32317" w:rsidP="00C32317">
      <w:r>
        <w:t>Changes to the already endorsed CR to clarify the S-criterion applicability in normal coverage.</w:t>
      </w:r>
    </w:p>
    <w:p w14:paraId="1D27C04E" w14:textId="77777777" w:rsidR="00C32317" w:rsidRDefault="00C32317" w:rsidP="00C32317">
      <w:pPr>
        <w:rPr>
          <w:rFonts w:ascii="Arial" w:hAnsi="Arial" w:cs="Arial"/>
          <w:b/>
        </w:rPr>
      </w:pPr>
      <w:r>
        <w:rPr>
          <w:rFonts w:ascii="Arial" w:hAnsi="Arial" w:cs="Arial"/>
          <w:b/>
        </w:rPr>
        <w:t xml:space="preserve">Discussion: </w:t>
      </w:r>
    </w:p>
    <w:p w14:paraId="132D8082"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3A7AF73" w14:textId="77777777" w:rsidR="00C32317" w:rsidRDefault="00C32317" w:rsidP="00C32317">
      <w:pPr>
        <w:rPr>
          <w:rFonts w:ascii="Arial" w:hAnsi="Arial" w:cs="Arial"/>
          <w:b/>
          <w:sz w:val="24"/>
        </w:rPr>
      </w:pPr>
      <w:r>
        <w:rPr>
          <w:rFonts w:ascii="Arial" w:hAnsi="Arial" w:cs="Arial"/>
          <w:b/>
          <w:color w:val="0000FF"/>
          <w:sz w:val="24"/>
        </w:rPr>
        <w:br/>
        <w:t>R4-2007976</w:t>
      </w:r>
      <w:r>
        <w:rPr>
          <w:rFonts w:ascii="Arial" w:hAnsi="Arial" w:cs="Arial"/>
          <w:b/>
          <w:color w:val="0000FF"/>
          <w:sz w:val="24"/>
        </w:rPr>
        <w:tab/>
      </w:r>
      <w:r>
        <w:rPr>
          <w:rFonts w:ascii="Arial" w:hAnsi="Arial" w:cs="Arial"/>
          <w:b/>
          <w:sz w:val="24"/>
        </w:rPr>
        <w:t>Changes on the S criterion for non-anchor carrier measurements in enhanced coverage for Rel-16 NB IoT</w:t>
      </w:r>
    </w:p>
    <w:p w14:paraId="6302BFC4"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v16.5.0</w:t>
      </w:r>
      <w:r>
        <w:rPr>
          <w:i/>
        </w:rPr>
        <w:br/>
      </w:r>
      <w:r>
        <w:rPr>
          <w:i/>
        </w:rPr>
        <w:tab/>
      </w:r>
      <w:r>
        <w:rPr>
          <w:i/>
        </w:rPr>
        <w:tab/>
      </w:r>
      <w:r>
        <w:rPr>
          <w:i/>
        </w:rPr>
        <w:tab/>
      </w:r>
      <w:r>
        <w:rPr>
          <w:i/>
        </w:rPr>
        <w:tab/>
      </w:r>
      <w:r>
        <w:rPr>
          <w:i/>
        </w:rPr>
        <w:tab/>
        <w:t>Source: Ericsson</w:t>
      </w:r>
    </w:p>
    <w:p w14:paraId="7B83BF1B" w14:textId="77777777" w:rsidR="00C32317" w:rsidRDefault="00C32317" w:rsidP="00C32317">
      <w:pPr>
        <w:rPr>
          <w:rFonts w:ascii="Arial" w:hAnsi="Arial" w:cs="Arial"/>
          <w:b/>
        </w:rPr>
      </w:pPr>
      <w:r>
        <w:rPr>
          <w:rFonts w:ascii="Arial" w:hAnsi="Arial" w:cs="Arial"/>
          <w:b/>
        </w:rPr>
        <w:t xml:space="preserve">Abstract: </w:t>
      </w:r>
    </w:p>
    <w:p w14:paraId="08476726" w14:textId="77777777" w:rsidR="00C32317" w:rsidRDefault="00C32317" w:rsidP="00C32317">
      <w:r>
        <w:lastRenderedPageBreak/>
        <w:t>Changes to the already endorsed CR to clarify the S-criterion applicability in enhanced coverage.</w:t>
      </w:r>
    </w:p>
    <w:p w14:paraId="364CC57E" w14:textId="77777777" w:rsidR="00C32317" w:rsidRDefault="00C32317" w:rsidP="00C32317">
      <w:pPr>
        <w:rPr>
          <w:rFonts w:ascii="Arial" w:hAnsi="Arial" w:cs="Arial"/>
          <w:b/>
        </w:rPr>
      </w:pPr>
      <w:r>
        <w:rPr>
          <w:rFonts w:ascii="Arial" w:hAnsi="Arial" w:cs="Arial"/>
          <w:b/>
        </w:rPr>
        <w:t xml:space="preserve">Discussion: </w:t>
      </w:r>
    </w:p>
    <w:p w14:paraId="7405AD26" w14:textId="4A0C8432" w:rsidR="00C32317" w:rsidRDefault="00FE086D"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R4-2008654 (from R4-2007976).</w:t>
      </w:r>
    </w:p>
    <w:p w14:paraId="5D383ED0" w14:textId="77777777" w:rsidR="00FE086D" w:rsidRDefault="00FE086D" w:rsidP="00C32317">
      <w:pPr>
        <w:rPr>
          <w:color w:val="993300"/>
          <w:u w:val="single"/>
        </w:rPr>
      </w:pPr>
    </w:p>
    <w:p w14:paraId="1C2CC541" w14:textId="6D8856E8" w:rsidR="00FE086D" w:rsidRDefault="00FE086D" w:rsidP="00FE086D">
      <w:pPr>
        <w:rPr>
          <w:rFonts w:ascii="Arial" w:hAnsi="Arial" w:cs="Arial"/>
          <w:b/>
          <w:sz w:val="24"/>
        </w:rPr>
      </w:pPr>
      <w:r>
        <w:rPr>
          <w:rFonts w:ascii="Arial" w:hAnsi="Arial" w:cs="Arial"/>
          <w:b/>
          <w:color w:val="0000FF"/>
          <w:sz w:val="24"/>
        </w:rPr>
        <w:t>R4-2008654</w:t>
      </w:r>
      <w:r>
        <w:rPr>
          <w:rFonts w:ascii="Arial" w:hAnsi="Arial" w:cs="Arial"/>
          <w:b/>
          <w:color w:val="0000FF"/>
          <w:sz w:val="24"/>
        </w:rPr>
        <w:tab/>
      </w:r>
      <w:r>
        <w:rPr>
          <w:rFonts w:ascii="Arial" w:hAnsi="Arial" w:cs="Arial"/>
          <w:b/>
          <w:sz w:val="24"/>
        </w:rPr>
        <w:t>Changes on the S criterion for non-anchor carrier measurements in enhanced coverage for Rel-16 NB IoT</w:t>
      </w:r>
    </w:p>
    <w:p w14:paraId="7C98180A" w14:textId="77777777" w:rsidR="00FE086D" w:rsidRDefault="00FE086D" w:rsidP="00FE086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v16.5.0</w:t>
      </w:r>
      <w:r>
        <w:rPr>
          <w:i/>
        </w:rPr>
        <w:br/>
      </w:r>
      <w:r>
        <w:rPr>
          <w:i/>
        </w:rPr>
        <w:tab/>
      </w:r>
      <w:r>
        <w:rPr>
          <w:i/>
        </w:rPr>
        <w:tab/>
      </w:r>
      <w:r>
        <w:rPr>
          <w:i/>
        </w:rPr>
        <w:tab/>
      </w:r>
      <w:r>
        <w:rPr>
          <w:i/>
        </w:rPr>
        <w:tab/>
      </w:r>
      <w:r>
        <w:rPr>
          <w:i/>
        </w:rPr>
        <w:tab/>
        <w:t>Source: Ericsson</w:t>
      </w:r>
    </w:p>
    <w:p w14:paraId="71DF3822" w14:textId="77777777" w:rsidR="00FE086D" w:rsidRDefault="00FE086D" w:rsidP="00FE086D">
      <w:pPr>
        <w:rPr>
          <w:rFonts w:ascii="Arial" w:hAnsi="Arial" w:cs="Arial"/>
          <w:b/>
        </w:rPr>
      </w:pPr>
      <w:r>
        <w:rPr>
          <w:rFonts w:ascii="Arial" w:hAnsi="Arial" w:cs="Arial"/>
          <w:b/>
        </w:rPr>
        <w:t xml:space="preserve">Abstract: </w:t>
      </w:r>
    </w:p>
    <w:p w14:paraId="1B795DF9" w14:textId="77777777" w:rsidR="00FE086D" w:rsidRDefault="00FE086D" w:rsidP="00FE086D">
      <w:r>
        <w:t>Changes to the already endorsed CR to clarify the S-criterion applicability in enhanced coverage.</w:t>
      </w:r>
    </w:p>
    <w:p w14:paraId="1A16E968" w14:textId="77777777" w:rsidR="00FE086D" w:rsidRDefault="00FE086D" w:rsidP="00FE086D">
      <w:pPr>
        <w:rPr>
          <w:rFonts w:ascii="Arial" w:hAnsi="Arial" w:cs="Arial"/>
          <w:b/>
        </w:rPr>
      </w:pPr>
      <w:r>
        <w:rPr>
          <w:rFonts w:ascii="Arial" w:hAnsi="Arial" w:cs="Arial"/>
          <w:b/>
        </w:rPr>
        <w:t xml:space="preserve">Discussion: </w:t>
      </w:r>
    </w:p>
    <w:p w14:paraId="68DE15FA" w14:textId="60D3C68E" w:rsidR="00FE086D" w:rsidRDefault="00FE086D" w:rsidP="00FE086D">
      <w:pPr>
        <w:rPr>
          <w:color w:val="993300"/>
          <w:u w:val="single"/>
        </w:rPr>
      </w:pPr>
      <w:r>
        <w:rPr>
          <w:rFonts w:ascii="Arial" w:hAnsi="Arial" w:cs="Arial"/>
          <w:b/>
        </w:rPr>
        <w:t>Decision:</w:t>
      </w:r>
      <w:r>
        <w:rPr>
          <w:rFonts w:ascii="Arial" w:hAnsi="Arial" w:cs="Arial"/>
          <w:b/>
        </w:rPr>
        <w:tab/>
      </w:r>
      <w:r>
        <w:rPr>
          <w:rFonts w:ascii="Arial" w:hAnsi="Arial" w:cs="Arial"/>
          <w:b/>
        </w:rPr>
        <w:tab/>
      </w:r>
      <w:r w:rsidRPr="00FE086D">
        <w:rPr>
          <w:rFonts w:ascii="Arial" w:hAnsi="Arial" w:cs="Arial"/>
          <w:b/>
          <w:highlight w:val="yellow"/>
        </w:rPr>
        <w:t>Return to.</w:t>
      </w:r>
    </w:p>
    <w:p w14:paraId="18D06FD0" w14:textId="77777777" w:rsidR="00C32317" w:rsidRDefault="00C32317" w:rsidP="00C32317">
      <w:pPr>
        <w:rPr>
          <w:rFonts w:ascii="Arial" w:hAnsi="Arial" w:cs="Arial"/>
          <w:b/>
          <w:sz w:val="24"/>
        </w:rPr>
      </w:pPr>
      <w:r>
        <w:rPr>
          <w:rFonts w:ascii="Arial" w:hAnsi="Arial" w:cs="Arial"/>
          <w:b/>
          <w:color w:val="0000FF"/>
          <w:sz w:val="24"/>
        </w:rPr>
        <w:br/>
        <w:t>R4-2007977</w:t>
      </w:r>
      <w:r>
        <w:rPr>
          <w:rFonts w:ascii="Arial" w:hAnsi="Arial" w:cs="Arial"/>
          <w:b/>
          <w:color w:val="0000FF"/>
          <w:sz w:val="24"/>
        </w:rPr>
        <w:tab/>
      </w:r>
      <w:r>
        <w:rPr>
          <w:rFonts w:ascii="Arial" w:hAnsi="Arial" w:cs="Arial"/>
          <w:b/>
          <w:sz w:val="24"/>
        </w:rPr>
        <w:t>Changes on the S criterion for non-anchor carrier measurements in normal coverage for Rel-16 NB IoT</w:t>
      </w:r>
    </w:p>
    <w:p w14:paraId="0F5E2C59"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v16.5.0</w:t>
      </w:r>
      <w:r>
        <w:rPr>
          <w:i/>
        </w:rPr>
        <w:br/>
      </w:r>
      <w:r>
        <w:rPr>
          <w:i/>
        </w:rPr>
        <w:tab/>
      </w:r>
      <w:r>
        <w:rPr>
          <w:i/>
        </w:rPr>
        <w:tab/>
      </w:r>
      <w:r>
        <w:rPr>
          <w:i/>
        </w:rPr>
        <w:tab/>
      </w:r>
      <w:r>
        <w:rPr>
          <w:i/>
        </w:rPr>
        <w:tab/>
      </w:r>
      <w:r>
        <w:rPr>
          <w:i/>
        </w:rPr>
        <w:tab/>
        <w:t>Source: Ericsson</w:t>
      </w:r>
    </w:p>
    <w:p w14:paraId="2AD80523" w14:textId="77777777" w:rsidR="00C32317" w:rsidRDefault="00C32317" w:rsidP="00C32317">
      <w:pPr>
        <w:rPr>
          <w:rFonts w:ascii="Arial" w:hAnsi="Arial" w:cs="Arial"/>
          <w:b/>
        </w:rPr>
      </w:pPr>
      <w:r>
        <w:rPr>
          <w:rFonts w:ascii="Arial" w:hAnsi="Arial" w:cs="Arial"/>
          <w:b/>
        </w:rPr>
        <w:t xml:space="preserve">Abstract: </w:t>
      </w:r>
    </w:p>
    <w:p w14:paraId="3C49C909" w14:textId="77777777" w:rsidR="00C32317" w:rsidRDefault="00C32317" w:rsidP="00C32317">
      <w:r>
        <w:t>Changes to the already endorsed CR to clarify the S-criterion applicability in normal coverage.</w:t>
      </w:r>
    </w:p>
    <w:p w14:paraId="75B23662" w14:textId="77777777" w:rsidR="00C32317" w:rsidRDefault="00C32317" w:rsidP="00C32317">
      <w:pPr>
        <w:rPr>
          <w:rFonts w:ascii="Arial" w:hAnsi="Arial" w:cs="Arial"/>
          <w:b/>
        </w:rPr>
      </w:pPr>
      <w:r>
        <w:rPr>
          <w:rFonts w:ascii="Arial" w:hAnsi="Arial" w:cs="Arial"/>
          <w:b/>
        </w:rPr>
        <w:t xml:space="preserve">Discussion: </w:t>
      </w:r>
    </w:p>
    <w:p w14:paraId="52BFC372" w14:textId="2612C136" w:rsidR="00C32317" w:rsidRDefault="00A9647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B9DF5B" w14:textId="77777777" w:rsidR="00C32317" w:rsidRDefault="00C32317" w:rsidP="00C32317">
      <w:pPr>
        <w:pStyle w:val="Heading5"/>
      </w:pPr>
      <w:bookmarkStart w:id="57" w:name="_Toc40738281"/>
      <w:r>
        <w:t>5.11.3.4</w:t>
      </w:r>
      <w:r>
        <w:tab/>
        <w:t>Others [NB_IOTenh3-Core]</w:t>
      </w:r>
      <w:bookmarkEnd w:id="57"/>
    </w:p>
    <w:p w14:paraId="72BA71F5" w14:textId="77777777" w:rsidR="00C32317" w:rsidRDefault="00C32317" w:rsidP="00C32317">
      <w:pPr>
        <w:rPr>
          <w:rFonts w:ascii="Arial" w:hAnsi="Arial" w:cs="Arial"/>
          <w:b/>
          <w:sz w:val="24"/>
        </w:rPr>
      </w:pPr>
      <w:r>
        <w:rPr>
          <w:rFonts w:ascii="Arial" w:hAnsi="Arial" w:cs="Arial"/>
          <w:b/>
          <w:color w:val="0000FF"/>
          <w:sz w:val="24"/>
        </w:rPr>
        <w:br/>
        <w:t>R4-2006167</w:t>
      </w:r>
      <w:r>
        <w:rPr>
          <w:rFonts w:ascii="Arial" w:hAnsi="Arial" w:cs="Arial"/>
          <w:b/>
          <w:color w:val="0000FF"/>
          <w:sz w:val="24"/>
        </w:rPr>
        <w:tab/>
      </w:r>
      <w:r>
        <w:rPr>
          <w:rFonts w:ascii="Arial" w:hAnsi="Arial" w:cs="Arial"/>
          <w:b/>
          <w:sz w:val="24"/>
        </w:rPr>
        <w:t>On shorter DRX cycles for NB-IoT</w:t>
      </w:r>
    </w:p>
    <w:p w14:paraId="75B2C44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620D6CB" w14:textId="77777777" w:rsidR="00C32317" w:rsidRDefault="00C32317" w:rsidP="00C32317">
      <w:pPr>
        <w:rPr>
          <w:rFonts w:ascii="Arial" w:hAnsi="Arial" w:cs="Arial"/>
          <w:b/>
        </w:rPr>
      </w:pPr>
      <w:r>
        <w:rPr>
          <w:rFonts w:ascii="Arial" w:hAnsi="Arial" w:cs="Arial"/>
          <w:b/>
        </w:rPr>
        <w:t xml:space="preserve">Discussion: </w:t>
      </w:r>
    </w:p>
    <w:p w14:paraId="14DD2575" w14:textId="77777777" w:rsidR="00C32317" w:rsidRDefault="00C32317" w:rsidP="00C32317">
      <w:r>
        <w:t>.</w:t>
      </w:r>
    </w:p>
    <w:p w14:paraId="02F2A8B6" w14:textId="478E8902" w:rsidR="00C32317" w:rsidRDefault="00A9647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3F123A" w14:textId="77777777" w:rsidR="00C32317" w:rsidRDefault="00C32317" w:rsidP="00C32317">
      <w:pPr>
        <w:rPr>
          <w:rFonts w:ascii="Arial" w:hAnsi="Arial" w:cs="Arial"/>
          <w:b/>
          <w:sz w:val="24"/>
        </w:rPr>
      </w:pPr>
      <w:r>
        <w:rPr>
          <w:rFonts w:ascii="Arial" w:hAnsi="Arial" w:cs="Arial"/>
          <w:b/>
          <w:color w:val="0000FF"/>
          <w:sz w:val="24"/>
        </w:rPr>
        <w:br/>
        <w:t>R4-2007114</w:t>
      </w:r>
      <w:r>
        <w:rPr>
          <w:rFonts w:ascii="Arial" w:hAnsi="Arial" w:cs="Arial"/>
          <w:b/>
          <w:color w:val="0000FF"/>
          <w:sz w:val="24"/>
        </w:rPr>
        <w:tab/>
      </w:r>
      <w:proofErr w:type="spellStart"/>
      <w:r>
        <w:rPr>
          <w:rFonts w:ascii="Arial" w:hAnsi="Arial" w:cs="Arial"/>
          <w:b/>
          <w:sz w:val="24"/>
        </w:rPr>
        <w:t>NTA_offset</w:t>
      </w:r>
      <w:proofErr w:type="spellEnd"/>
      <w:r>
        <w:rPr>
          <w:rFonts w:ascii="Arial" w:hAnsi="Arial" w:cs="Arial"/>
          <w:b/>
          <w:sz w:val="24"/>
        </w:rPr>
        <w:t xml:space="preserve"> setting for NR coexistence with NB-IoT</w:t>
      </w:r>
    </w:p>
    <w:p w14:paraId="38AB192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-0717  Cat: F (Rel-16)</w:t>
      </w:r>
      <w:r>
        <w:rPr>
          <w:i/>
        </w:rPr>
        <w:br/>
      </w:r>
      <w:r>
        <w:rPr>
          <w:i/>
        </w:rPr>
        <w:br/>
      </w:r>
      <w:r>
        <w:rPr>
          <w:i/>
        </w:rPr>
        <w:tab/>
      </w:r>
      <w:r>
        <w:rPr>
          <w:i/>
        </w:rPr>
        <w:tab/>
      </w:r>
      <w:r>
        <w:rPr>
          <w:i/>
        </w:rPr>
        <w:tab/>
      </w:r>
      <w:r>
        <w:rPr>
          <w:i/>
        </w:rPr>
        <w:tab/>
      </w:r>
      <w:r>
        <w:rPr>
          <w:i/>
        </w:rPr>
        <w:tab/>
        <w:t>Source: Nokia, Nokia Shanghai Bell, Ericsson</w:t>
      </w:r>
    </w:p>
    <w:p w14:paraId="16F1EFF3" w14:textId="77777777" w:rsidR="00C32317" w:rsidRDefault="00C32317" w:rsidP="00C32317">
      <w:pPr>
        <w:rPr>
          <w:rFonts w:ascii="Arial" w:hAnsi="Arial" w:cs="Arial"/>
          <w:b/>
        </w:rPr>
      </w:pPr>
      <w:r>
        <w:rPr>
          <w:rFonts w:ascii="Arial" w:hAnsi="Arial" w:cs="Arial"/>
          <w:b/>
        </w:rPr>
        <w:t xml:space="preserve">Abstract: </w:t>
      </w:r>
    </w:p>
    <w:p w14:paraId="5A8F08E1" w14:textId="77777777" w:rsidR="00C32317" w:rsidRDefault="00C32317" w:rsidP="00C32317">
      <w:r>
        <w:t>CR on TA offset configuration for NB-IoT</w:t>
      </w:r>
    </w:p>
    <w:p w14:paraId="3C548425" w14:textId="77777777" w:rsidR="00C32317" w:rsidRDefault="00C32317" w:rsidP="00C32317">
      <w:pPr>
        <w:rPr>
          <w:rFonts w:ascii="Arial" w:hAnsi="Arial" w:cs="Arial"/>
          <w:b/>
        </w:rPr>
      </w:pPr>
      <w:r>
        <w:rPr>
          <w:rFonts w:ascii="Arial" w:hAnsi="Arial" w:cs="Arial"/>
          <w:b/>
        </w:rPr>
        <w:lastRenderedPageBreak/>
        <w:t xml:space="preserve">Discussion: </w:t>
      </w:r>
    </w:p>
    <w:p w14:paraId="681E98A9" w14:textId="10A33EBD" w:rsidR="00C32317" w:rsidRDefault="00D845D0"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D845D0">
        <w:rPr>
          <w:rFonts w:ascii="Arial" w:hAnsi="Arial" w:cs="Arial"/>
          <w:b/>
          <w:highlight w:val="green"/>
        </w:rPr>
        <w:t>Agreed.</w:t>
      </w:r>
    </w:p>
    <w:p w14:paraId="78D36814" w14:textId="77777777" w:rsidR="00C32317" w:rsidRDefault="00C32317" w:rsidP="00C32317">
      <w:pPr>
        <w:rPr>
          <w:rFonts w:ascii="Arial" w:hAnsi="Arial" w:cs="Arial"/>
          <w:b/>
          <w:sz w:val="24"/>
        </w:rPr>
      </w:pPr>
      <w:r>
        <w:rPr>
          <w:rFonts w:ascii="Arial" w:hAnsi="Arial" w:cs="Arial"/>
          <w:b/>
          <w:color w:val="0000FF"/>
          <w:sz w:val="24"/>
        </w:rPr>
        <w:br/>
        <w:t>R4-2007689</w:t>
      </w:r>
      <w:r>
        <w:rPr>
          <w:rFonts w:ascii="Arial" w:hAnsi="Arial" w:cs="Arial"/>
          <w:b/>
          <w:color w:val="0000FF"/>
          <w:sz w:val="24"/>
        </w:rPr>
        <w:tab/>
      </w:r>
      <w:r>
        <w:rPr>
          <w:rFonts w:ascii="Arial" w:hAnsi="Arial" w:cs="Arial"/>
          <w:b/>
          <w:sz w:val="24"/>
        </w:rPr>
        <w:t>CR on updating RRM requirement for new introduced UE specific DRX cycles for Rel-16 NB-IoT</w:t>
      </w:r>
    </w:p>
    <w:p w14:paraId="614CBB8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-6870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C40CD4" w14:textId="77777777" w:rsidR="00C32317" w:rsidRDefault="00C32317" w:rsidP="00C32317">
      <w:pPr>
        <w:rPr>
          <w:rFonts w:ascii="Arial" w:hAnsi="Arial" w:cs="Arial"/>
          <w:b/>
        </w:rPr>
      </w:pPr>
      <w:r>
        <w:rPr>
          <w:rFonts w:ascii="Arial" w:hAnsi="Arial" w:cs="Arial"/>
          <w:b/>
        </w:rPr>
        <w:t xml:space="preserve">Discussion: </w:t>
      </w:r>
    </w:p>
    <w:p w14:paraId="340510B5" w14:textId="1DCD37E1" w:rsidR="00C32317" w:rsidRDefault="00551AA7"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R4-2008653 (from R4-2007689).</w:t>
      </w:r>
    </w:p>
    <w:p w14:paraId="64E580D0" w14:textId="77777777" w:rsidR="00DF4A38" w:rsidRDefault="00DF4A38" w:rsidP="00C32317">
      <w:pPr>
        <w:rPr>
          <w:color w:val="993300"/>
          <w:u w:val="single"/>
        </w:rPr>
      </w:pPr>
    </w:p>
    <w:p w14:paraId="3300324F" w14:textId="1F18C1A4" w:rsidR="00551AA7" w:rsidRDefault="00551AA7" w:rsidP="00551AA7">
      <w:pPr>
        <w:rPr>
          <w:rFonts w:ascii="Arial" w:hAnsi="Arial" w:cs="Arial"/>
          <w:b/>
          <w:sz w:val="24"/>
        </w:rPr>
      </w:pPr>
      <w:r>
        <w:rPr>
          <w:rFonts w:ascii="Arial" w:hAnsi="Arial" w:cs="Arial"/>
          <w:b/>
          <w:color w:val="0000FF"/>
          <w:sz w:val="24"/>
        </w:rPr>
        <w:t>R4-2008653</w:t>
      </w:r>
      <w:r>
        <w:rPr>
          <w:rFonts w:ascii="Arial" w:hAnsi="Arial" w:cs="Arial"/>
          <w:b/>
          <w:color w:val="0000FF"/>
          <w:sz w:val="24"/>
        </w:rPr>
        <w:tab/>
      </w:r>
      <w:r>
        <w:rPr>
          <w:rFonts w:ascii="Arial" w:hAnsi="Arial" w:cs="Arial"/>
          <w:b/>
          <w:sz w:val="24"/>
        </w:rPr>
        <w:t>CR on updating RRM requirement for new introduced UE specific DRX cycles for Rel-16 NB-IoT</w:t>
      </w:r>
    </w:p>
    <w:p w14:paraId="2996DB70" w14:textId="77777777" w:rsidR="00551AA7" w:rsidRDefault="00551AA7" w:rsidP="00551A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-6870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6D3041" w14:textId="77777777" w:rsidR="00551AA7" w:rsidRDefault="00551AA7" w:rsidP="00551AA7">
      <w:pPr>
        <w:rPr>
          <w:rFonts w:ascii="Arial" w:hAnsi="Arial" w:cs="Arial"/>
          <w:b/>
        </w:rPr>
      </w:pPr>
      <w:r>
        <w:rPr>
          <w:rFonts w:ascii="Arial" w:hAnsi="Arial" w:cs="Arial"/>
          <w:b/>
        </w:rPr>
        <w:t xml:space="preserve">Discussion: </w:t>
      </w:r>
    </w:p>
    <w:p w14:paraId="402D12BB" w14:textId="347CCBCE" w:rsidR="00551AA7" w:rsidRDefault="00551AA7" w:rsidP="00551AA7">
      <w:pPr>
        <w:rPr>
          <w:color w:val="993300"/>
          <w:u w:val="single"/>
        </w:rPr>
      </w:pPr>
      <w:r>
        <w:rPr>
          <w:rFonts w:ascii="Arial" w:hAnsi="Arial" w:cs="Arial"/>
          <w:b/>
        </w:rPr>
        <w:t>Decision:</w:t>
      </w:r>
      <w:r>
        <w:rPr>
          <w:rFonts w:ascii="Arial" w:hAnsi="Arial" w:cs="Arial"/>
          <w:b/>
        </w:rPr>
        <w:tab/>
      </w:r>
      <w:r>
        <w:rPr>
          <w:rFonts w:ascii="Arial" w:hAnsi="Arial" w:cs="Arial"/>
          <w:b/>
        </w:rPr>
        <w:tab/>
      </w:r>
      <w:r w:rsidRPr="00551AA7">
        <w:rPr>
          <w:rFonts w:ascii="Arial" w:hAnsi="Arial" w:cs="Arial"/>
          <w:b/>
          <w:highlight w:val="yellow"/>
        </w:rPr>
        <w:t>Return to.</w:t>
      </w:r>
    </w:p>
    <w:p w14:paraId="415EABFF" w14:textId="77777777" w:rsidR="00C32317" w:rsidRDefault="00C32317" w:rsidP="00C32317">
      <w:pPr>
        <w:rPr>
          <w:rFonts w:ascii="Arial" w:hAnsi="Arial" w:cs="Arial"/>
          <w:b/>
          <w:sz w:val="24"/>
        </w:rPr>
      </w:pPr>
      <w:r>
        <w:rPr>
          <w:rFonts w:ascii="Arial" w:hAnsi="Arial" w:cs="Arial"/>
          <w:b/>
          <w:color w:val="0000FF"/>
          <w:sz w:val="24"/>
        </w:rPr>
        <w:br/>
        <w:t>R4-2007691</w:t>
      </w:r>
      <w:r>
        <w:rPr>
          <w:rFonts w:ascii="Arial" w:hAnsi="Arial" w:cs="Arial"/>
          <w:b/>
          <w:color w:val="0000FF"/>
          <w:sz w:val="24"/>
        </w:rPr>
        <w:tab/>
      </w:r>
      <w:r>
        <w:rPr>
          <w:rFonts w:ascii="Arial" w:hAnsi="Arial" w:cs="Arial"/>
          <w:b/>
          <w:sz w:val="24"/>
        </w:rPr>
        <w:t>Discussion on updating RRM requirement for new introduced UE specific DRX cycles for Rel-16 NB-IoT</w:t>
      </w:r>
    </w:p>
    <w:p w14:paraId="67F930F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D8AA67" w14:textId="77777777" w:rsidR="00C32317" w:rsidRDefault="00C32317" w:rsidP="00C32317">
      <w:pPr>
        <w:rPr>
          <w:rFonts w:ascii="Arial" w:hAnsi="Arial" w:cs="Arial"/>
          <w:b/>
        </w:rPr>
      </w:pPr>
      <w:r>
        <w:rPr>
          <w:rFonts w:ascii="Arial" w:hAnsi="Arial" w:cs="Arial"/>
          <w:b/>
        </w:rPr>
        <w:t xml:space="preserve">Discussion: </w:t>
      </w:r>
    </w:p>
    <w:p w14:paraId="26A6BD0A" w14:textId="2275DFFE" w:rsidR="00C32317" w:rsidRDefault="0064328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599219" w14:textId="77777777" w:rsidR="00C97C5C" w:rsidRDefault="00C97C5C" w:rsidP="00C32317">
      <w:pPr>
        <w:rPr>
          <w:color w:val="993300"/>
          <w:u w:val="single"/>
        </w:rPr>
      </w:pPr>
    </w:p>
    <w:p w14:paraId="65AEFAAD" w14:textId="77777777" w:rsidR="00C32317" w:rsidRDefault="00C32317" w:rsidP="00C32317">
      <w:pPr>
        <w:pStyle w:val="Heading4"/>
      </w:pPr>
      <w:bookmarkStart w:id="58" w:name="_Toc40738282"/>
      <w:r>
        <w:t>5.11.4</w:t>
      </w:r>
      <w:r>
        <w:tab/>
        <w:t>Demodulation and CSI requirements (36.101/36.104) [NB_IOTenh3-Perf]</w:t>
      </w:r>
      <w:bookmarkEnd w:id="58"/>
    </w:p>
    <w:p w14:paraId="04D3BB15" w14:textId="77777777" w:rsidR="00C32317" w:rsidRDefault="00C32317" w:rsidP="00C32317">
      <w:pPr>
        <w:rPr>
          <w:color w:val="993300"/>
          <w:u w:val="single"/>
        </w:rPr>
      </w:pPr>
      <w:r>
        <w:rPr>
          <w:rFonts w:ascii="Arial" w:hAnsi="Arial" w:cs="Arial"/>
          <w:b/>
          <w:color w:val="0000FF"/>
          <w:sz w:val="24"/>
        </w:rPr>
        <w:br/>
      </w:r>
    </w:p>
    <w:p w14:paraId="49BCCE40" w14:textId="77777777" w:rsidR="00C32317" w:rsidRDefault="00C32317" w:rsidP="00C32317">
      <w:pPr>
        <w:pStyle w:val="Heading3"/>
      </w:pPr>
      <w:bookmarkStart w:id="59" w:name="_Toc40738283"/>
      <w:r>
        <w:t>5.12</w:t>
      </w:r>
      <w:r>
        <w:tab/>
        <w:t>Even further Mobility enhancement in E-UTRAN [</w:t>
      </w:r>
      <w:proofErr w:type="spellStart"/>
      <w:r>
        <w:t>LTE_feMob</w:t>
      </w:r>
      <w:proofErr w:type="spellEnd"/>
      <w:r>
        <w:t>]</w:t>
      </w:r>
      <w:bookmarkEnd w:id="59"/>
    </w:p>
    <w:p w14:paraId="6B413AE0" w14:textId="26702E43" w:rsidR="00C32317" w:rsidRDefault="00C32317" w:rsidP="00C32317">
      <w:pPr>
        <w:pStyle w:val="Heading4"/>
      </w:pPr>
      <w:bookmarkStart w:id="60" w:name="_Toc40738284"/>
      <w:r>
        <w:t>5.12.1</w:t>
      </w:r>
      <w:r>
        <w:tab/>
        <w:t>RRM core requirements (36.133) [</w:t>
      </w:r>
      <w:proofErr w:type="spellStart"/>
      <w:r>
        <w:t>LTE_feMob</w:t>
      </w:r>
      <w:proofErr w:type="spellEnd"/>
      <w:r>
        <w:t>-Core]</w:t>
      </w:r>
      <w:bookmarkEnd w:id="60"/>
    </w:p>
    <w:p w14:paraId="38AB76BD" w14:textId="24F7058E" w:rsidR="004C735B" w:rsidRDefault="004C735B" w:rsidP="004C735B"/>
    <w:p w14:paraId="7CD40023" w14:textId="77777777" w:rsidR="004C735B" w:rsidRDefault="004C735B" w:rsidP="004C735B">
      <w:r>
        <w:t>================================================================================</w:t>
      </w:r>
    </w:p>
    <w:p w14:paraId="6C1627B0" w14:textId="3B89E0F2" w:rsidR="004C735B" w:rsidRPr="00D24000" w:rsidRDefault="004C735B" w:rsidP="004C735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FC1435" w:rsidRPr="00FC1435">
        <w:rPr>
          <w:rFonts w:ascii="Arial" w:hAnsi="Arial" w:cs="Arial"/>
          <w:b/>
          <w:color w:val="C00000"/>
          <w:sz w:val="24"/>
          <w:u w:val="single"/>
        </w:rPr>
        <w:t xml:space="preserve">[95e][231] </w:t>
      </w:r>
      <w:proofErr w:type="spellStart"/>
      <w:r w:rsidR="00FC1435" w:rsidRPr="00FC1435">
        <w:rPr>
          <w:rFonts w:ascii="Arial" w:hAnsi="Arial" w:cs="Arial"/>
          <w:b/>
          <w:color w:val="C00000"/>
          <w:sz w:val="24"/>
          <w:u w:val="single"/>
        </w:rPr>
        <w:t>LTE_feMob_RRM</w:t>
      </w:r>
      <w:proofErr w:type="spellEnd"/>
    </w:p>
    <w:tbl>
      <w:tblPr>
        <w:tblStyle w:val="Tabellengitternetz1"/>
        <w:tblW w:w="5000" w:type="pct"/>
        <w:tblInd w:w="-5" w:type="dxa"/>
        <w:tblLook w:val="04A0" w:firstRow="1" w:lastRow="0" w:firstColumn="1" w:lastColumn="0" w:noHBand="0" w:noVBand="1"/>
      </w:tblPr>
      <w:tblGrid>
        <w:gridCol w:w="3549"/>
        <w:gridCol w:w="1383"/>
        <w:gridCol w:w="2053"/>
        <w:gridCol w:w="2644"/>
      </w:tblGrid>
      <w:tr w:rsidR="004C735B" w:rsidRPr="00BE699C" w14:paraId="10FAEB24" w14:textId="77777777" w:rsidTr="00C90D34">
        <w:trPr>
          <w:trHeight w:val="315"/>
        </w:trPr>
        <w:tc>
          <w:tcPr>
            <w:tcW w:w="1843" w:type="pct"/>
            <w:hideMark/>
          </w:tcPr>
          <w:p w14:paraId="28FD7736" w14:textId="77777777" w:rsidR="004C735B" w:rsidRPr="00BE699C" w:rsidRDefault="004C735B"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718" w:type="pct"/>
            <w:hideMark/>
          </w:tcPr>
          <w:p w14:paraId="1ED3183A" w14:textId="77777777" w:rsidR="004C735B" w:rsidRPr="00BE699C" w:rsidRDefault="004C735B" w:rsidP="00C90D34">
            <w:pPr>
              <w:overflowPunct/>
              <w:autoSpaceDE/>
              <w:autoSpaceDN/>
              <w:adjustRightInd/>
              <w:spacing w:after="0"/>
              <w:textAlignment w:val="auto"/>
              <w:rPr>
                <w:b/>
                <w:bCs/>
                <w:lang w:val="ru-RU" w:eastAsia="ru-RU"/>
              </w:rPr>
            </w:pPr>
            <w:r w:rsidRPr="00BE699C">
              <w:rPr>
                <w:b/>
                <w:bCs/>
                <w:lang w:val="ru-RU" w:eastAsia="ru-RU"/>
              </w:rPr>
              <w:t>WI</w:t>
            </w:r>
          </w:p>
        </w:tc>
        <w:tc>
          <w:tcPr>
            <w:tcW w:w="1066" w:type="pct"/>
            <w:hideMark/>
          </w:tcPr>
          <w:p w14:paraId="23553919" w14:textId="77777777" w:rsidR="004C735B" w:rsidRPr="00BE699C" w:rsidRDefault="004C735B"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373" w:type="pct"/>
            <w:hideMark/>
          </w:tcPr>
          <w:p w14:paraId="177C2743" w14:textId="77777777" w:rsidR="004C735B" w:rsidRPr="00BE699C" w:rsidRDefault="004C735B" w:rsidP="00C90D34">
            <w:pPr>
              <w:overflowPunct/>
              <w:autoSpaceDE/>
              <w:autoSpaceDN/>
              <w:adjustRightInd/>
              <w:spacing w:after="0"/>
              <w:textAlignment w:val="auto"/>
              <w:rPr>
                <w:b/>
                <w:bCs/>
                <w:lang w:val="ru-RU" w:eastAsia="ru-RU"/>
              </w:rPr>
            </w:pPr>
            <w:r w:rsidRPr="00BE699C">
              <w:rPr>
                <w:b/>
                <w:bCs/>
                <w:lang w:val="ru-RU" w:eastAsia="ru-RU"/>
              </w:rPr>
              <w:t>AI</w:t>
            </w:r>
          </w:p>
        </w:tc>
      </w:tr>
      <w:tr w:rsidR="004C735B" w:rsidRPr="00314A3D" w14:paraId="6C0F1497" w14:textId="77777777" w:rsidTr="00C90D34">
        <w:trPr>
          <w:trHeight w:val="335"/>
        </w:trPr>
        <w:tc>
          <w:tcPr>
            <w:tcW w:w="1843" w:type="pct"/>
            <w:noWrap/>
            <w:hideMark/>
          </w:tcPr>
          <w:p w14:paraId="051B8798" w14:textId="40BDE8ED" w:rsidR="004C735B" w:rsidRPr="00BE699C" w:rsidRDefault="004C735B" w:rsidP="004C735B">
            <w:pPr>
              <w:rPr>
                <w:rFonts w:eastAsia="Times New Roman"/>
                <w:lang w:val="en-US" w:eastAsia="ko-KR"/>
              </w:rPr>
            </w:pPr>
            <w:r w:rsidRPr="004C735B">
              <w:rPr>
                <w:lang w:val="en-US"/>
              </w:rPr>
              <w:lastRenderedPageBreak/>
              <w:t xml:space="preserve">[95e][231] </w:t>
            </w:r>
            <w:proofErr w:type="spellStart"/>
            <w:r w:rsidRPr="004C735B">
              <w:rPr>
                <w:lang w:val="en-US"/>
              </w:rPr>
              <w:t>LTE_feMob_RRM</w:t>
            </w:r>
            <w:proofErr w:type="spellEnd"/>
          </w:p>
        </w:tc>
        <w:tc>
          <w:tcPr>
            <w:tcW w:w="718" w:type="pct"/>
            <w:hideMark/>
          </w:tcPr>
          <w:p w14:paraId="0C2D7896" w14:textId="48B4D3B9" w:rsidR="004C735B" w:rsidRPr="00BE699C" w:rsidRDefault="004C735B" w:rsidP="004C735B">
            <w:pPr>
              <w:rPr>
                <w:rFonts w:eastAsia="Times New Roman"/>
                <w:lang w:val="en-US" w:eastAsia="ko-KR"/>
              </w:rPr>
            </w:pPr>
            <w:r w:rsidRPr="004C735B">
              <w:rPr>
                <w:lang w:val="en-US"/>
              </w:rPr>
              <w:t xml:space="preserve">R16 LTE Mob </w:t>
            </w:r>
            <w:proofErr w:type="spellStart"/>
            <w:r w:rsidRPr="004C735B">
              <w:rPr>
                <w:lang w:val="en-US"/>
              </w:rPr>
              <w:t>Enh</w:t>
            </w:r>
            <w:proofErr w:type="spellEnd"/>
          </w:p>
        </w:tc>
        <w:tc>
          <w:tcPr>
            <w:tcW w:w="1066" w:type="pct"/>
            <w:hideMark/>
          </w:tcPr>
          <w:p w14:paraId="4777C5F8" w14:textId="041650BD" w:rsidR="004C735B" w:rsidRPr="00BE699C" w:rsidRDefault="004C735B" w:rsidP="004C735B">
            <w:pPr>
              <w:rPr>
                <w:rFonts w:eastAsia="Times New Roman"/>
                <w:lang w:val="en-US" w:eastAsia="ko-KR"/>
              </w:rPr>
            </w:pPr>
            <w:r w:rsidRPr="004C735B">
              <w:rPr>
                <w:lang w:val="en-US"/>
              </w:rPr>
              <w:t>RRM Core requirements</w:t>
            </w:r>
          </w:p>
        </w:tc>
        <w:tc>
          <w:tcPr>
            <w:tcW w:w="1373" w:type="pct"/>
            <w:hideMark/>
          </w:tcPr>
          <w:p w14:paraId="58F28CC4" w14:textId="6E668EE7" w:rsidR="004C735B" w:rsidRPr="00BE699C" w:rsidRDefault="004C735B" w:rsidP="004C735B">
            <w:pPr>
              <w:rPr>
                <w:rFonts w:eastAsia="Times New Roman"/>
                <w:lang w:val="en-US" w:eastAsia="ko-KR"/>
              </w:rPr>
            </w:pPr>
            <w:r w:rsidRPr="004C735B">
              <w:rPr>
                <w:lang w:val="en-US"/>
              </w:rPr>
              <w:t>5.12.1</w:t>
            </w:r>
          </w:p>
        </w:tc>
      </w:tr>
    </w:tbl>
    <w:p w14:paraId="1995D972" w14:textId="77777777" w:rsidR="004C735B" w:rsidRDefault="004C735B" w:rsidP="004C735B">
      <w:pPr>
        <w:rPr>
          <w:lang w:val="en-US"/>
        </w:rPr>
      </w:pPr>
    </w:p>
    <w:p w14:paraId="24C3B62B" w14:textId="0B4F79D1" w:rsidR="004C735B" w:rsidRDefault="004C735B" w:rsidP="004C735B">
      <w:pPr>
        <w:rPr>
          <w:i/>
        </w:rPr>
      </w:pPr>
      <w:r w:rsidRPr="0030699C">
        <w:rPr>
          <w:rFonts w:ascii="Arial" w:hAnsi="Arial" w:cs="Arial"/>
          <w:b/>
          <w:color w:val="0000FF"/>
          <w:sz w:val="24"/>
          <w:u w:val="thick"/>
        </w:rPr>
        <w:t>R4-2008</w:t>
      </w:r>
      <w:r>
        <w:rPr>
          <w:rFonts w:ascii="Arial" w:hAnsi="Arial" w:cs="Arial"/>
          <w:b/>
          <w:color w:val="0000FF"/>
          <w:sz w:val="24"/>
          <w:u w:val="thick"/>
        </w:rPr>
        <w:t>520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FC1435" w:rsidRPr="00FC1435">
        <w:rPr>
          <w:rFonts w:ascii="Arial" w:hAnsi="Arial" w:cs="Arial"/>
          <w:b/>
          <w:sz w:val="24"/>
        </w:rPr>
        <w:t xml:space="preserve">[95e][231] </w:t>
      </w:r>
      <w:proofErr w:type="spellStart"/>
      <w:r w:rsidR="00FC1435" w:rsidRPr="00FC1435">
        <w:rPr>
          <w:rFonts w:ascii="Arial" w:hAnsi="Arial" w:cs="Arial"/>
          <w:b/>
          <w:sz w:val="24"/>
        </w:rPr>
        <w:t>LTE_feMob_RRM</w:t>
      </w:r>
      <w:proofErr w:type="spellEnd"/>
      <w:r>
        <w:rPr>
          <w:i/>
        </w:rPr>
        <w:tab/>
      </w:r>
      <w:r>
        <w:rPr>
          <w:i/>
        </w:rPr>
        <w:tab/>
      </w:r>
      <w:r>
        <w:rPr>
          <w:i/>
        </w:rPr>
        <w:tab/>
      </w:r>
      <w:r>
        <w:rPr>
          <w:i/>
        </w:rPr>
        <w:tab/>
      </w:r>
      <w:r>
        <w:rPr>
          <w:i/>
        </w:rPr>
        <w:tab/>
      </w:r>
      <w:r>
        <w:rPr>
          <w:i/>
        </w:rPr>
        <w:tab/>
      </w:r>
      <w:r>
        <w:rPr>
          <w:i/>
        </w:rPr>
        <w:tab/>
      </w:r>
      <w:r>
        <w:rPr>
          <w:i/>
        </w:rPr>
        <w:tab/>
      </w:r>
      <w:r>
        <w:rPr>
          <w:i/>
        </w:rPr>
        <w:tab/>
      </w:r>
      <w:r w:rsidR="00FC1435">
        <w:rPr>
          <w:i/>
        </w:rPr>
        <w:tab/>
      </w:r>
      <w:r>
        <w:rPr>
          <w:i/>
        </w:rPr>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r>
        <w:rPr>
          <w:i/>
        </w:rPr>
        <w:t>)</w:t>
      </w:r>
    </w:p>
    <w:p w14:paraId="03305B9A" w14:textId="77777777" w:rsidR="004C735B" w:rsidRPr="00944C49" w:rsidRDefault="004C735B" w:rsidP="004C735B">
      <w:pPr>
        <w:rPr>
          <w:rFonts w:ascii="Arial" w:hAnsi="Arial" w:cs="Arial"/>
          <w:b/>
          <w:lang w:val="en-US" w:eastAsia="zh-CN"/>
        </w:rPr>
      </w:pPr>
      <w:r w:rsidRPr="00944C49">
        <w:rPr>
          <w:rFonts w:ascii="Arial" w:hAnsi="Arial" w:cs="Arial"/>
          <w:b/>
          <w:lang w:val="en-US" w:eastAsia="zh-CN"/>
        </w:rPr>
        <w:t xml:space="preserve">Abstract: </w:t>
      </w:r>
    </w:p>
    <w:p w14:paraId="7136DD76" w14:textId="77777777" w:rsidR="004C735B" w:rsidRDefault="004C735B" w:rsidP="004C735B">
      <w:pPr>
        <w:rPr>
          <w:rFonts w:ascii="Arial" w:hAnsi="Arial" w:cs="Arial"/>
          <w:b/>
          <w:lang w:val="en-US" w:eastAsia="zh-CN"/>
        </w:rPr>
      </w:pPr>
      <w:r w:rsidRPr="00944C49">
        <w:rPr>
          <w:rFonts w:ascii="Arial" w:hAnsi="Arial" w:cs="Arial"/>
          <w:b/>
          <w:lang w:val="en-US" w:eastAsia="zh-CN"/>
        </w:rPr>
        <w:t xml:space="preserve">Discussion: </w:t>
      </w:r>
    </w:p>
    <w:p w14:paraId="60DAF2C0" w14:textId="5032973A" w:rsidR="004C735B" w:rsidRDefault="005F6C11" w:rsidP="004C735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R4-2009093 (from R4-2008520).</w:t>
      </w:r>
    </w:p>
    <w:p w14:paraId="1DB9144E" w14:textId="19216908" w:rsidR="005F6C11" w:rsidRDefault="005F6C11" w:rsidP="005F6C11">
      <w:pPr>
        <w:rPr>
          <w:i/>
        </w:rPr>
      </w:pPr>
      <w:r>
        <w:rPr>
          <w:rFonts w:ascii="Arial" w:hAnsi="Arial" w:cs="Arial"/>
          <w:b/>
          <w:color w:val="0000FF"/>
          <w:sz w:val="24"/>
          <w:u w:val="thick"/>
        </w:rPr>
        <w:t>R4-2009093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FC1435">
        <w:rPr>
          <w:rFonts w:ascii="Arial" w:hAnsi="Arial" w:cs="Arial"/>
          <w:b/>
          <w:sz w:val="24"/>
        </w:rPr>
        <w:t xml:space="preserve">[95e][231] </w:t>
      </w:r>
      <w:proofErr w:type="spellStart"/>
      <w:r w:rsidRPr="00FC1435">
        <w:rPr>
          <w:rFonts w:ascii="Arial" w:hAnsi="Arial" w:cs="Arial"/>
          <w:b/>
          <w:sz w:val="24"/>
        </w:rPr>
        <w:t>LTE_feMob_RRM</w:t>
      </w:r>
      <w:proofErr w:type="spellEnd"/>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r>
        <w:rPr>
          <w:i/>
        </w:rPr>
        <w:t>)</w:t>
      </w:r>
    </w:p>
    <w:p w14:paraId="604CA3D7" w14:textId="77777777" w:rsidR="005F6C11" w:rsidRPr="00944C49" w:rsidRDefault="005F6C11" w:rsidP="005F6C11">
      <w:pPr>
        <w:rPr>
          <w:rFonts w:ascii="Arial" w:hAnsi="Arial" w:cs="Arial"/>
          <w:b/>
          <w:lang w:val="en-US" w:eastAsia="zh-CN"/>
        </w:rPr>
      </w:pPr>
      <w:r w:rsidRPr="00944C49">
        <w:rPr>
          <w:rFonts w:ascii="Arial" w:hAnsi="Arial" w:cs="Arial"/>
          <w:b/>
          <w:lang w:val="en-US" w:eastAsia="zh-CN"/>
        </w:rPr>
        <w:t xml:space="preserve">Abstract: </w:t>
      </w:r>
    </w:p>
    <w:p w14:paraId="77364F16" w14:textId="77777777" w:rsidR="005F6C11" w:rsidRDefault="005F6C11" w:rsidP="005F6C11">
      <w:pPr>
        <w:rPr>
          <w:rFonts w:ascii="Arial" w:hAnsi="Arial" w:cs="Arial"/>
          <w:b/>
          <w:lang w:val="en-US" w:eastAsia="zh-CN"/>
        </w:rPr>
      </w:pPr>
      <w:r w:rsidRPr="00944C49">
        <w:rPr>
          <w:rFonts w:ascii="Arial" w:hAnsi="Arial" w:cs="Arial"/>
          <w:b/>
          <w:lang w:val="en-US" w:eastAsia="zh-CN"/>
        </w:rPr>
        <w:t xml:space="preserve">Discussion: </w:t>
      </w:r>
    </w:p>
    <w:p w14:paraId="7984F2FA" w14:textId="3DB5ED22" w:rsidR="005F6C11" w:rsidRDefault="005F6C11" w:rsidP="005F6C11">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F6C11">
        <w:rPr>
          <w:rFonts w:ascii="Arial" w:hAnsi="Arial" w:cs="Arial"/>
          <w:b/>
          <w:highlight w:val="yellow"/>
          <w:lang w:val="en-US" w:eastAsia="zh-CN"/>
        </w:rPr>
        <w:t>Return to.</w:t>
      </w:r>
    </w:p>
    <w:p w14:paraId="4A9F9C78" w14:textId="77777777" w:rsidR="004C735B" w:rsidRPr="002C14F0" w:rsidRDefault="004C735B" w:rsidP="004C735B">
      <w:pPr>
        <w:rPr>
          <w:lang w:val="en-US"/>
        </w:rPr>
      </w:pPr>
    </w:p>
    <w:p w14:paraId="684296EF" w14:textId="77777777" w:rsidR="004C735B" w:rsidRPr="00D24000" w:rsidRDefault="004C735B" w:rsidP="004C735B">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49D36AC" w14:textId="77777777" w:rsidR="000B7111" w:rsidRPr="00D463BE" w:rsidRDefault="000B7111" w:rsidP="000B7111">
      <w:pPr>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0B7111" w14:paraId="397B34A9"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5E474D9B" w14:textId="46829BBC" w:rsidR="000B7111" w:rsidRDefault="000B7111" w:rsidP="007A4F46">
            <w:pPr>
              <w:spacing w:before="0" w:after="0" w:line="240" w:lineRule="auto"/>
            </w:pPr>
            <w:r w:rsidRPr="00AF52F9">
              <w:rPr>
                <w:rFonts w:eastAsiaTheme="minorEastAsia"/>
                <w:lang w:val="en-US" w:eastAsia="zh-CN"/>
              </w:rPr>
              <w:t>R4-2008</w:t>
            </w:r>
            <w:r>
              <w:rPr>
                <w:rFonts w:eastAsiaTheme="minorEastAsia"/>
                <w:lang w:val="en-US" w:eastAsia="zh-CN"/>
              </w:rPr>
              <w:t>6</w:t>
            </w:r>
            <w:r w:rsidR="00A3227D">
              <w:rPr>
                <w:rFonts w:eastAsiaTheme="minorEastAsia"/>
                <w:lang w:val="en-US" w:eastAsia="zh-CN"/>
              </w:rPr>
              <w:t>55</w:t>
            </w:r>
          </w:p>
        </w:tc>
        <w:tc>
          <w:tcPr>
            <w:tcW w:w="3175" w:type="pct"/>
            <w:tcBorders>
              <w:top w:val="single" w:sz="4" w:space="0" w:color="auto"/>
              <w:left w:val="single" w:sz="4" w:space="0" w:color="auto"/>
              <w:bottom w:val="single" w:sz="4" w:space="0" w:color="auto"/>
              <w:right w:val="single" w:sz="4" w:space="0" w:color="auto"/>
            </w:tcBorders>
            <w:hideMark/>
          </w:tcPr>
          <w:p w14:paraId="70792D70" w14:textId="380AE7B0" w:rsidR="000B7111" w:rsidRPr="0018211D" w:rsidRDefault="00A01079" w:rsidP="007A4F46">
            <w:pPr>
              <w:spacing w:before="0" w:after="0" w:line="240" w:lineRule="auto"/>
              <w:rPr>
                <w:lang w:val="en-US"/>
              </w:rPr>
            </w:pPr>
            <w:r w:rsidRPr="00F77B13">
              <w:rPr>
                <w:rFonts w:eastAsiaTheme="minorEastAsia"/>
                <w:lang w:val="en-US" w:eastAsia="zh-CN"/>
              </w:rPr>
              <w:t xml:space="preserve">WF on test cases for LTE </w:t>
            </w:r>
            <w:proofErr w:type="spellStart"/>
            <w:r w:rsidRPr="00F77B13">
              <w:rPr>
                <w:rFonts w:eastAsiaTheme="minorEastAsia"/>
                <w:lang w:val="en-US" w:eastAsia="zh-CN"/>
              </w:rPr>
              <w:t>feMob</w:t>
            </w:r>
            <w:proofErr w:type="spellEnd"/>
          </w:p>
        </w:tc>
        <w:tc>
          <w:tcPr>
            <w:tcW w:w="793" w:type="pct"/>
            <w:tcBorders>
              <w:top w:val="single" w:sz="4" w:space="0" w:color="auto"/>
              <w:left w:val="single" w:sz="4" w:space="0" w:color="auto"/>
              <w:bottom w:val="single" w:sz="4" w:space="0" w:color="auto"/>
              <w:right w:val="single" w:sz="4" w:space="0" w:color="auto"/>
            </w:tcBorders>
            <w:hideMark/>
          </w:tcPr>
          <w:p w14:paraId="73D124BC" w14:textId="7E15DE7F" w:rsidR="000B7111" w:rsidRDefault="00A01079" w:rsidP="007A4F46">
            <w:pPr>
              <w:spacing w:before="0" w:after="0" w:line="240" w:lineRule="auto"/>
            </w:pPr>
            <w:r>
              <w:t>Nokia</w:t>
            </w:r>
          </w:p>
        </w:tc>
      </w:tr>
    </w:tbl>
    <w:p w14:paraId="06463686" w14:textId="77777777" w:rsidR="000B7111" w:rsidRDefault="000B7111" w:rsidP="00261976"/>
    <w:p w14:paraId="2D8F4BFB" w14:textId="4EA667F4" w:rsidR="00261976" w:rsidRPr="00E52706" w:rsidRDefault="00261976" w:rsidP="00261976">
      <w:pPr>
        <w:rPr>
          <w:b/>
          <w:bCs/>
          <w:u w:val="single"/>
        </w:rPr>
      </w:pPr>
      <w:r w:rsidRPr="00E52706">
        <w:rPr>
          <w:b/>
          <w:bCs/>
          <w:u w:val="single"/>
        </w:rPr>
        <w:t>Topic #1: Conditional Handover</w:t>
      </w:r>
    </w:p>
    <w:p w14:paraId="25928DA7" w14:textId="77777777" w:rsidR="00E52706" w:rsidRPr="00D463BE" w:rsidRDefault="00E52706" w:rsidP="00E52706">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E52706" w14:paraId="4317F7E4" w14:textId="77777777" w:rsidTr="007A4F46">
        <w:tc>
          <w:tcPr>
            <w:tcW w:w="1417" w:type="dxa"/>
          </w:tcPr>
          <w:p w14:paraId="0251091A" w14:textId="77777777" w:rsidR="00E52706" w:rsidRPr="00D463BE" w:rsidRDefault="00E52706"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79D6DE38" w14:textId="77777777" w:rsidR="00E52706" w:rsidRPr="00D463BE" w:rsidRDefault="00E52706"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E52706" w:rsidRPr="004D0092" w14:paraId="26C4342C" w14:textId="77777777" w:rsidTr="007A4F46">
        <w:tc>
          <w:tcPr>
            <w:tcW w:w="1417" w:type="dxa"/>
          </w:tcPr>
          <w:p w14:paraId="098DC5D1" w14:textId="13551C40" w:rsidR="00E52706" w:rsidRPr="007B0808" w:rsidRDefault="00155705" w:rsidP="007A4F46">
            <w:pPr>
              <w:spacing w:before="0" w:after="0" w:line="240" w:lineRule="auto"/>
            </w:pPr>
            <w:r w:rsidRPr="00F6323C">
              <w:t>R4-2008193</w:t>
            </w:r>
          </w:p>
        </w:tc>
        <w:tc>
          <w:tcPr>
            <w:tcW w:w="7508" w:type="dxa"/>
          </w:tcPr>
          <w:p w14:paraId="1EEA8A31" w14:textId="0899D4BB" w:rsidR="00E52706" w:rsidRPr="007B0808" w:rsidRDefault="00155705" w:rsidP="007A4F46">
            <w:pPr>
              <w:spacing w:before="0" w:after="0" w:line="240" w:lineRule="auto"/>
            </w:pPr>
            <w:r>
              <w:rPr>
                <w:rFonts w:eastAsiaTheme="minorEastAsia"/>
                <w:lang w:val="en-US" w:eastAsia="zh-CN"/>
              </w:rPr>
              <w:t>Agreed</w:t>
            </w:r>
          </w:p>
        </w:tc>
      </w:tr>
    </w:tbl>
    <w:p w14:paraId="1BB82A71" w14:textId="77777777" w:rsidR="00261976" w:rsidRDefault="00261976" w:rsidP="00261976"/>
    <w:p w14:paraId="5DA54BE1" w14:textId="69FEB573" w:rsidR="004C735B" w:rsidRPr="00464F3F" w:rsidRDefault="00261976" w:rsidP="00261976">
      <w:pPr>
        <w:rPr>
          <w:b/>
          <w:bCs/>
          <w:u w:val="single"/>
        </w:rPr>
      </w:pPr>
      <w:r w:rsidRPr="00464F3F">
        <w:rPr>
          <w:b/>
          <w:bCs/>
          <w:u w:val="single"/>
        </w:rPr>
        <w:t>Topic #2: DAPS handover</w:t>
      </w:r>
    </w:p>
    <w:p w14:paraId="4F45315A" w14:textId="77777777" w:rsidR="00464F3F" w:rsidRPr="00D463BE" w:rsidRDefault="00464F3F" w:rsidP="00464F3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464F3F" w14:paraId="521862E9" w14:textId="77777777" w:rsidTr="00464F3F">
        <w:tc>
          <w:tcPr>
            <w:tcW w:w="1417" w:type="dxa"/>
          </w:tcPr>
          <w:p w14:paraId="2C832496" w14:textId="77777777" w:rsidR="00464F3F" w:rsidRPr="00D463BE" w:rsidRDefault="00464F3F"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3E1F4EA2" w14:textId="77777777" w:rsidR="00464F3F" w:rsidRPr="00D463BE" w:rsidRDefault="00464F3F"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D954BC" w:rsidRPr="004D0092" w14:paraId="46921F87" w14:textId="77777777" w:rsidTr="00464F3F">
        <w:tc>
          <w:tcPr>
            <w:tcW w:w="1417" w:type="dxa"/>
          </w:tcPr>
          <w:p w14:paraId="0C97581E" w14:textId="60E5B1BF" w:rsidR="00D954BC" w:rsidRPr="007B0808" w:rsidRDefault="00D954BC" w:rsidP="00D954BC">
            <w:pPr>
              <w:spacing w:before="0" w:after="0" w:line="240" w:lineRule="auto"/>
            </w:pPr>
            <w:r w:rsidRPr="009856C6">
              <w:rPr>
                <w:rFonts w:eastAsiaTheme="minorEastAsia"/>
                <w:lang w:val="en-US" w:eastAsia="zh-CN"/>
              </w:rPr>
              <w:t>R4-2006982</w:t>
            </w:r>
          </w:p>
        </w:tc>
        <w:tc>
          <w:tcPr>
            <w:tcW w:w="7508" w:type="dxa"/>
          </w:tcPr>
          <w:p w14:paraId="251C37B7" w14:textId="5A85B532" w:rsidR="00D954BC" w:rsidRPr="007B0808" w:rsidRDefault="00D954BC" w:rsidP="00D954BC">
            <w:pPr>
              <w:spacing w:before="0" w:after="0" w:line="240" w:lineRule="auto"/>
            </w:pPr>
            <w:r w:rsidRPr="00AE2B4A">
              <w:rPr>
                <w:rFonts w:eastAsiaTheme="minorEastAsia"/>
                <w:iCs/>
                <w:lang w:val="en-US" w:eastAsia="zh-CN"/>
              </w:rPr>
              <w:t>Return to</w:t>
            </w:r>
          </w:p>
        </w:tc>
      </w:tr>
      <w:tr w:rsidR="00D954BC" w:rsidRPr="004D0092" w14:paraId="5DD22412" w14:textId="77777777" w:rsidTr="00464F3F">
        <w:tc>
          <w:tcPr>
            <w:tcW w:w="1417" w:type="dxa"/>
          </w:tcPr>
          <w:p w14:paraId="6BEDF4F7" w14:textId="4BBB25EC" w:rsidR="00D954BC" w:rsidRPr="007B0808" w:rsidRDefault="00D954BC" w:rsidP="00D954BC">
            <w:pPr>
              <w:spacing w:before="0" w:after="0" w:line="240" w:lineRule="auto"/>
            </w:pPr>
            <w:r w:rsidRPr="009856C6">
              <w:rPr>
                <w:rFonts w:eastAsiaTheme="minorEastAsia"/>
                <w:lang w:val="en-US" w:eastAsia="zh-CN"/>
              </w:rPr>
              <w:t>R4-2007750</w:t>
            </w:r>
          </w:p>
        </w:tc>
        <w:tc>
          <w:tcPr>
            <w:tcW w:w="7508" w:type="dxa"/>
          </w:tcPr>
          <w:p w14:paraId="22DB9AE6" w14:textId="5F87BBC5" w:rsidR="00D954BC" w:rsidRPr="007B0808" w:rsidRDefault="00D954BC" w:rsidP="00D954BC">
            <w:pPr>
              <w:spacing w:before="0" w:after="0" w:line="240" w:lineRule="auto"/>
            </w:pPr>
            <w:r w:rsidRPr="00AE2B4A">
              <w:rPr>
                <w:rFonts w:eastAsiaTheme="minorEastAsia"/>
                <w:iCs/>
                <w:lang w:val="en-US" w:eastAsia="zh-CN"/>
              </w:rPr>
              <w:t>Return to</w:t>
            </w:r>
          </w:p>
        </w:tc>
      </w:tr>
    </w:tbl>
    <w:p w14:paraId="6B83F26A" w14:textId="77777777" w:rsidR="00261976" w:rsidRDefault="00261976" w:rsidP="00261976"/>
    <w:p w14:paraId="295CD6A6" w14:textId="77777777" w:rsidR="004C735B" w:rsidRPr="00D24000" w:rsidRDefault="004C735B" w:rsidP="004C735B">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9A364F6" w14:textId="77777777" w:rsidR="004C735B" w:rsidRDefault="004C735B" w:rsidP="004C735B"/>
    <w:p w14:paraId="3C651639" w14:textId="77777777" w:rsidR="004C735B" w:rsidRDefault="004C735B" w:rsidP="004C735B">
      <w:r>
        <w:t>================================================================================</w:t>
      </w:r>
    </w:p>
    <w:p w14:paraId="339CEAB5" w14:textId="0DC5DAD9" w:rsidR="004C735B" w:rsidRDefault="004C735B" w:rsidP="004C735B"/>
    <w:p w14:paraId="27732E2D" w14:textId="77777777" w:rsidR="00A3227D" w:rsidRPr="00A3227D" w:rsidRDefault="00A3227D" w:rsidP="00A3227D">
      <w:pPr>
        <w:rPr>
          <w:rFonts w:ascii="Arial" w:hAnsi="Arial" w:cs="Arial"/>
          <w:b/>
          <w:sz w:val="24"/>
          <w:lang w:val="en-US"/>
        </w:rPr>
      </w:pPr>
      <w:r>
        <w:rPr>
          <w:rFonts w:ascii="Arial" w:hAnsi="Arial" w:cs="Arial"/>
          <w:b/>
          <w:color w:val="0000FF"/>
          <w:sz w:val="24"/>
          <w:u w:val="thick"/>
        </w:rPr>
        <w:t>R4-2008655</w:t>
      </w:r>
      <w:r w:rsidRPr="00944C49">
        <w:rPr>
          <w:b/>
          <w:lang w:val="en-US" w:eastAsia="zh-CN"/>
        </w:rPr>
        <w:tab/>
      </w:r>
      <w:r w:rsidRPr="00A3227D">
        <w:rPr>
          <w:rFonts w:ascii="Arial" w:hAnsi="Arial" w:cs="Arial"/>
          <w:b/>
          <w:sz w:val="24"/>
        </w:rPr>
        <w:t xml:space="preserve">WF on test cases for LTE </w:t>
      </w:r>
      <w:proofErr w:type="spellStart"/>
      <w:r w:rsidRPr="00A3227D">
        <w:rPr>
          <w:rFonts w:ascii="Arial" w:hAnsi="Arial" w:cs="Arial"/>
          <w:b/>
          <w:sz w:val="24"/>
        </w:rPr>
        <w:t>feMob</w:t>
      </w:r>
      <w:proofErr w:type="spellEnd"/>
    </w:p>
    <w:p w14:paraId="08BF2D26" w14:textId="77777777" w:rsidR="00A3227D" w:rsidRDefault="00A3227D" w:rsidP="00A3227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2933B225" w14:textId="77777777" w:rsidR="00A3227D" w:rsidRPr="00944C49" w:rsidRDefault="00A3227D" w:rsidP="00A3227D">
      <w:pPr>
        <w:rPr>
          <w:rFonts w:ascii="Arial" w:hAnsi="Arial" w:cs="Arial"/>
          <w:b/>
          <w:lang w:val="en-US" w:eastAsia="zh-CN"/>
        </w:rPr>
      </w:pPr>
      <w:r w:rsidRPr="00944C49">
        <w:rPr>
          <w:rFonts w:ascii="Arial" w:hAnsi="Arial" w:cs="Arial"/>
          <w:b/>
          <w:lang w:val="en-US" w:eastAsia="zh-CN"/>
        </w:rPr>
        <w:t xml:space="preserve">Abstract: </w:t>
      </w:r>
    </w:p>
    <w:p w14:paraId="3F45F6C7" w14:textId="77777777" w:rsidR="00A3227D" w:rsidRDefault="00A3227D" w:rsidP="00A3227D">
      <w:pPr>
        <w:rPr>
          <w:rFonts w:ascii="Arial" w:hAnsi="Arial" w:cs="Arial"/>
          <w:b/>
          <w:lang w:val="en-US" w:eastAsia="zh-CN"/>
        </w:rPr>
      </w:pPr>
      <w:r w:rsidRPr="00944C49">
        <w:rPr>
          <w:rFonts w:ascii="Arial" w:hAnsi="Arial" w:cs="Arial"/>
          <w:b/>
          <w:lang w:val="en-US" w:eastAsia="zh-CN"/>
        </w:rPr>
        <w:lastRenderedPageBreak/>
        <w:t xml:space="preserve">Discussion: </w:t>
      </w:r>
    </w:p>
    <w:p w14:paraId="7A19191D" w14:textId="77777777" w:rsidR="00A3227D" w:rsidRDefault="00A3227D" w:rsidP="00A3227D">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A696DAD" w14:textId="77777777" w:rsidR="004C735B" w:rsidRPr="004C735B" w:rsidRDefault="004C735B" w:rsidP="004C735B"/>
    <w:p w14:paraId="407C841C" w14:textId="77777777" w:rsidR="00C32317" w:rsidRDefault="00C32317" w:rsidP="00C32317">
      <w:pPr>
        <w:pStyle w:val="Heading5"/>
      </w:pPr>
      <w:bookmarkStart w:id="61" w:name="_Toc40738285"/>
      <w:r>
        <w:t>5.12.1.1</w:t>
      </w:r>
      <w:r>
        <w:tab/>
        <w:t>Conditional handover [</w:t>
      </w:r>
      <w:proofErr w:type="spellStart"/>
      <w:r>
        <w:t>LTE_feMob</w:t>
      </w:r>
      <w:proofErr w:type="spellEnd"/>
      <w:r>
        <w:t>-Core]</w:t>
      </w:r>
      <w:bookmarkEnd w:id="61"/>
    </w:p>
    <w:p w14:paraId="03E4ECD5" w14:textId="77777777" w:rsidR="00C32317" w:rsidRDefault="00C32317" w:rsidP="00C32317">
      <w:pPr>
        <w:rPr>
          <w:rFonts w:ascii="Arial" w:hAnsi="Arial" w:cs="Arial"/>
          <w:b/>
          <w:sz w:val="24"/>
        </w:rPr>
      </w:pPr>
      <w:r>
        <w:rPr>
          <w:rFonts w:ascii="Arial" w:hAnsi="Arial" w:cs="Arial"/>
          <w:b/>
          <w:color w:val="0000FF"/>
          <w:sz w:val="24"/>
        </w:rPr>
        <w:br/>
        <w:t>R4-2008193</w:t>
      </w:r>
      <w:r>
        <w:rPr>
          <w:rFonts w:ascii="Arial" w:hAnsi="Arial" w:cs="Arial"/>
          <w:b/>
          <w:color w:val="0000FF"/>
          <w:sz w:val="24"/>
        </w:rPr>
        <w:tab/>
      </w:r>
      <w:r>
        <w:rPr>
          <w:rFonts w:ascii="Arial" w:hAnsi="Arial" w:cs="Arial"/>
          <w:b/>
          <w:sz w:val="24"/>
        </w:rPr>
        <w:t>CR on 36133 LTE CHO</w:t>
      </w:r>
    </w:p>
    <w:p w14:paraId="005E65E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-6910  Cat: F (Rel-16)</w:t>
      </w:r>
      <w:r>
        <w:rPr>
          <w:i/>
        </w:rPr>
        <w:br/>
      </w:r>
      <w:r>
        <w:rPr>
          <w:i/>
        </w:rPr>
        <w:br/>
      </w:r>
      <w:r>
        <w:rPr>
          <w:i/>
        </w:rPr>
        <w:tab/>
      </w:r>
      <w:r>
        <w:rPr>
          <w:i/>
        </w:rPr>
        <w:tab/>
      </w:r>
      <w:r>
        <w:rPr>
          <w:i/>
        </w:rPr>
        <w:tab/>
      </w:r>
      <w:r>
        <w:rPr>
          <w:i/>
        </w:rPr>
        <w:tab/>
      </w:r>
      <w:r>
        <w:rPr>
          <w:i/>
        </w:rPr>
        <w:tab/>
        <w:t>Source: Nokia, Nokia Shanghai Bell</w:t>
      </w:r>
    </w:p>
    <w:p w14:paraId="4076E238" w14:textId="77777777" w:rsidR="00C32317" w:rsidRDefault="00C32317" w:rsidP="00C32317">
      <w:pPr>
        <w:rPr>
          <w:rFonts w:ascii="Arial" w:hAnsi="Arial" w:cs="Arial"/>
          <w:b/>
        </w:rPr>
      </w:pPr>
      <w:r>
        <w:rPr>
          <w:rFonts w:ascii="Arial" w:hAnsi="Arial" w:cs="Arial"/>
          <w:b/>
        </w:rPr>
        <w:t xml:space="preserve">Abstract: </w:t>
      </w:r>
    </w:p>
    <w:p w14:paraId="2BD15FC1" w14:textId="77777777" w:rsidR="00C32317" w:rsidRDefault="00C32317" w:rsidP="00C32317">
      <w:r>
        <w:t>Resubmission of endorsed Draft CR R4-2005295 for LTE CHO.</w:t>
      </w:r>
    </w:p>
    <w:p w14:paraId="1A533613" w14:textId="77777777" w:rsidR="00C32317" w:rsidRDefault="00C32317" w:rsidP="00C32317">
      <w:pPr>
        <w:rPr>
          <w:rFonts w:ascii="Arial" w:hAnsi="Arial" w:cs="Arial"/>
          <w:b/>
        </w:rPr>
      </w:pPr>
      <w:r>
        <w:rPr>
          <w:rFonts w:ascii="Arial" w:hAnsi="Arial" w:cs="Arial"/>
          <w:b/>
        </w:rPr>
        <w:t xml:space="preserve">Discussion: </w:t>
      </w:r>
    </w:p>
    <w:p w14:paraId="22D0BC02" w14:textId="2069860F" w:rsidR="00C32317" w:rsidRDefault="001515DF"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515DF">
        <w:rPr>
          <w:rFonts w:ascii="Arial" w:hAnsi="Arial" w:cs="Arial"/>
          <w:b/>
          <w:highlight w:val="green"/>
        </w:rPr>
        <w:t>Agreed.</w:t>
      </w:r>
    </w:p>
    <w:p w14:paraId="7B8246A5" w14:textId="77777777" w:rsidR="00155705" w:rsidRDefault="00155705" w:rsidP="00C32317">
      <w:pPr>
        <w:rPr>
          <w:color w:val="993300"/>
          <w:u w:val="single"/>
        </w:rPr>
      </w:pPr>
    </w:p>
    <w:p w14:paraId="3CC95545" w14:textId="77777777" w:rsidR="00C32317" w:rsidRDefault="00C32317" w:rsidP="00C32317">
      <w:pPr>
        <w:pStyle w:val="Heading5"/>
      </w:pPr>
      <w:bookmarkStart w:id="62" w:name="_Toc40738286"/>
      <w:r>
        <w:t>5.12.1.2</w:t>
      </w:r>
      <w:r>
        <w:tab/>
        <w:t>Reduction of user data interruption [</w:t>
      </w:r>
      <w:proofErr w:type="spellStart"/>
      <w:r>
        <w:t>LTE_feMob</w:t>
      </w:r>
      <w:proofErr w:type="spellEnd"/>
      <w:r>
        <w:t>-Core]</w:t>
      </w:r>
      <w:bookmarkEnd w:id="62"/>
    </w:p>
    <w:p w14:paraId="12D908EB" w14:textId="77777777" w:rsidR="00C32317" w:rsidRDefault="00C32317" w:rsidP="00C32317">
      <w:pPr>
        <w:rPr>
          <w:rFonts w:ascii="Arial" w:hAnsi="Arial" w:cs="Arial"/>
          <w:b/>
          <w:sz w:val="24"/>
        </w:rPr>
      </w:pPr>
      <w:r>
        <w:rPr>
          <w:rFonts w:ascii="Arial" w:hAnsi="Arial" w:cs="Arial"/>
          <w:b/>
          <w:color w:val="0000FF"/>
          <w:sz w:val="24"/>
        </w:rPr>
        <w:br/>
        <w:t>R4-2006981</w:t>
      </w:r>
      <w:r>
        <w:rPr>
          <w:rFonts w:ascii="Arial" w:hAnsi="Arial" w:cs="Arial"/>
          <w:b/>
          <w:color w:val="0000FF"/>
          <w:sz w:val="24"/>
        </w:rPr>
        <w:tab/>
      </w:r>
      <w:r>
        <w:rPr>
          <w:rFonts w:ascii="Arial" w:hAnsi="Arial" w:cs="Arial"/>
          <w:b/>
          <w:sz w:val="24"/>
        </w:rPr>
        <w:t>Sync side conditions for LTE DAPS handover</w:t>
      </w:r>
    </w:p>
    <w:p w14:paraId="2B37D27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7924127" w14:textId="77777777" w:rsidR="00C32317" w:rsidRDefault="00C32317" w:rsidP="00C32317">
      <w:pPr>
        <w:rPr>
          <w:rFonts w:ascii="Arial" w:hAnsi="Arial" w:cs="Arial"/>
          <w:b/>
        </w:rPr>
      </w:pPr>
      <w:r>
        <w:rPr>
          <w:rFonts w:ascii="Arial" w:hAnsi="Arial" w:cs="Arial"/>
          <w:b/>
        </w:rPr>
        <w:t xml:space="preserve">Abstract: </w:t>
      </w:r>
    </w:p>
    <w:p w14:paraId="60DA3CCC" w14:textId="77777777" w:rsidR="00C32317" w:rsidRDefault="00C32317" w:rsidP="00C32317">
      <w:r>
        <w:t>DAPS handover discussion</w:t>
      </w:r>
    </w:p>
    <w:p w14:paraId="2F5B50D3" w14:textId="77777777" w:rsidR="00C32317" w:rsidRDefault="00C32317" w:rsidP="00C32317">
      <w:pPr>
        <w:rPr>
          <w:rFonts w:ascii="Arial" w:hAnsi="Arial" w:cs="Arial"/>
          <w:b/>
        </w:rPr>
      </w:pPr>
      <w:r>
        <w:rPr>
          <w:rFonts w:ascii="Arial" w:hAnsi="Arial" w:cs="Arial"/>
          <w:b/>
        </w:rPr>
        <w:t xml:space="preserve">Discussion: </w:t>
      </w:r>
    </w:p>
    <w:p w14:paraId="5D60355E" w14:textId="1F32AFA9" w:rsidR="00C32317" w:rsidRDefault="00D954B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EC2EAA" w14:textId="77777777" w:rsidR="00C32317" w:rsidRDefault="00C32317" w:rsidP="00C32317">
      <w:pPr>
        <w:rPr>
          <w:rFonts w:ascii="Arial" w:hAnsi="Arial" w:cs="Arial"/>
          <w:b/>
          <w:sz w:val="24"/>
        </w:rPr>
      </w:pPr>
      <w:r>
        <w:rPr>
          <w:rFonts w:ascii="Arial" w:hAnsi="Arial" w:cs="Arial"/>
          <w:b/>
          <w:color w:val="0000FF"/>
          <w:sz w:val="24"/>
        </w:rPr>
        <w:br/>
        <w:t>R4-2006982</w:t>
      </w:r>
      <w:r>
        <w:rPr>
          <w:rFonts w:ascii="Arial" w:hAnsi="Arial" w:cs="Arial"/>
          <w:b/>
          <w:color w:val="0000FF"/>
          <w:sz w:val="24"/>
        </w:rPr>
        <w:tab/>
      </w:r>
      <w:r>
        <w:rPr>
          <w:rFonts w:ascii="Arial" w:hAnsi="Arial" w:cs="Arial"/>
          <w:b/>
          <w:sz w:val="24"/>
        </w:rPr>
        <w:t>Correction to DAPS HO requirements in 36.133</w:t>
      </w:r>
    </w:p>
    <w:p w14:paraId="55C70F9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-6847  Cat: F (Rel-16)</w:t>
      </w:r>
      <w:r>
        <w:rPr>
          <w:i/>
        </w:rPr>
        <w:br/>
      </w:r>
      <w:r>
        <w:rPr>
          <w:i/>
        </w:rPr>
        <w:br/>
      </w:r>
      <w:r>
        <w:rPr>
          <w:i/>
        </w:rPr>
        <w:tab/>
      </w:r>
      <w:r>
        <w:rPr>
          <w:i/>
        </w:rPr>
        <w:tab/>
      </w:r>
      <w:r>
        <w:rPr>
          <w:i/>
        </w:rPr>
        <w:tab/>
      </w:r>
      <w:r>
        <w:rPr>
          <w:i/>
        </w:rPr>
        <w:tab/>
      </w:r>
      <w:r>
        <w:rPr>
          <w:i/>
        </w:rPr>
        <w:tab/>
        <w:t>Source: Ericsson</w:t>
      </w:r>
    </w:p>
    <w:p w14:paraId="50ADF9E8" w14:textId="77777777" w:rsidR="00C32317" w:rsidRDefault="00C32317" w:rsidP="00C32317">
      <w:pPr>
        <w:rPr>
          <w:rFonts w:ascii="Arial" w:hAnsi="Arial" w:cs="Arial"/>
          <w:b/>
        </w:rPr>
      </w:pPr>
      <w:r>
        <w:rPr>
          <w:rFonts w:ascii="Arial" w:hAnsi="Arial" w:cs="Arial"/>
          <w:b/>
        </w:rPr>
        <w:t xml:space="preserve">Abstract: </w:t>
      </w:r>
    </w:p>
    <w:p w14:paraId="3D592242" w14:textId="77777777" w:rsidR="00C32317" w:rsidRDefault="00C32317" w:rsidP="00C32317">
      <w:r>
        <w:t xml:space="preserve">Technically endorsed CR </w:t>
      </w:r>
      <w:proofErr w:type="spellStart"/>
      <w:r>
        <w:t>CR</w:t>
      </w:r>
      <w:proofErr w:type="spellEnd"/>
      <w:r>
        <w:t xml:space="preserve"> R4-</w:t>
      </w:r>
      <w:proofErr w:type="gramStart"/>
      <w:r>
        <w:t>2005425  with</w:t>
      </w:r>
      <w:proofErr w:type="gramEnd"/>
      <w:r>
        <w:t xml:space="preserve"> further updates to capture threshold between sync and async source and target cell</w:t>
      </w:r>
    </w:p>
    <w:p w14:paraId="1F8403D0" w14:textId="77777777" w:rsidR="00C32317" w:rsidRDefault="00C32317" w:rsidP="00C32317">
      <w:pPr>
        <w:rPr>
          <w:rFonts w:ascii="Arial" w:hAnsi="Arial" w:cs="Arial"/>
          <w:b/>
        </w:rPr>
      </w:pPr>
      <w:r>
        <w:rPr>
          <w:rFonts w:ascii="Arial" w:hAnsi="Arial" w:cs="Arial"/>
          <w:b/>
        </w:rPr>
        <w:t xml:space="preserve">Discussion: </w:t>
      </w:r>
    </w:p>
    <w:p w14:paraId="709F1C29" w14:textId="3ABCA92B" w:rsidR="00C32317" w:rsidRDefault="00D954BC"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D954BC">
        <w:rPr>
          <w:rFonts w:ascii="Arial" w:hAnsi="Arial" w:cs="Arial"/>
          <w:b/>
          <w:highlight w:val="yellow"/>
        </w:rPr>
        <w:t>Return to.</w:t>
      </w:r>
    </w:p>
    <w:p w14:paraId="2308548C" w14:textId="77777777" w:rsidR="00C32317" w:rsidRDefault="00C32317" w:rsidP="00C32317">
      <w:pPr>
        <w:rPr>
          <w:rFonts w:ascii="Arial" w:hAnsi="Arial" w:cs="Arial"/>
          <w:b/>
          <w:sz w:val="24"/>
        </w:rPr>
      </w:pPr>
      <w:r>
        <w:rPr>
          <w:rFonts w:ascii="Arial" w:hAnsi="Arial" w:cs="Arial"/>
          <w:b/>
          <w:color w:val="0000FF"/>
          <w:sz w:val="24"/>
        </w:rPr>
        <w:br/>
        <w:t>R4-2007750</w:t>
      </w:r>
      <w:r>
        <w:rPr>
          <w:rFonts w:ascii="Arial" w:hAnsi="Arial" w:cs="Arial"/>
          <w:b/>
          <w:color w:val="0000FF"/>
          <w:sz w:val="24"/>
        </w:rPr>
        <w:tab/>
      </w:r>
      <w:r>
        <w:rPr>
          <w:rFonts w:ascii="Arial" w:hAnsi="Arial" w:cs="Arial"/>
          <w:b/>
          <w:sz w:val="24"/>
        </w:rPr>
        <w:t>CR on DAPS handover</w:t>
      </w:r>
    </w:p>
    <w:p w14:paraId="11A037E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-6877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4A8C9558" w14:textId="77777777" w:rsidR="00C32317" w:rsidRDefault="00C32317" w:rsidP="00C32317">
      <w:pPr>
        <w:rPr>
          <w:rFonts w:ascii="Arial" w:hAnsi="Arial" w:cs="Arial"/>
          <w:b/>
        </w:rPr>
      </w:pPr>
      <w:r>
        <w:rPr>
          <w:rFonts w:ascii="Arial" w:hAnsi="Arial" w:cs="Arial"/>
          <w:b/>
        </w:rPr>
        <w:t xml:space="preserve">Discussion: </w:t>
      </w:r>
    </w:p>
    <w:p w14:paraId="4E929649" w14:textId="77039281" w:rsidR="00C32317" w:rsidRDefault="00D954BC"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4BC">
        <w:rPr>
          <w:rFonts w:ascii="Arial" w:hAnsi="Arial" w:cs="Arial"/>
          <w:b/>
          <w:highlight w:val="yellow"/>
        </w:rPr>
        <w:t>Return to.</w:t>
      </w:r>
    </w:p>
    <w:p w14:paraId="5F185300" w14:textId="77777777" w:rsidR="00D954BC" w:rsidRDefault="00D954BC" w:rsidP="00C32317">
      <w:pPr>
        <w:rPr>
          <w:color w:val="993300"/>
          <w:u w:val="single"/>
        </w:rPr>
      </w:pPr>
    </w:p>
    <w:p w14:paraId="689C4236" w14:textId="433515D2" w:rsidR="00C32317" w:rsidRDefault="00C32317" w:rsidP="00C32317">
      <w:pPr>
        <w:pStyle w:val="Heading5"/>
      </w:pPr>
      <w:bookmarkStart w:id="63" w:name="_Toc40738287"/>
      <w:r>
        <w:t>5.12.1.3</w:t>
      </w:r>
      <w:r>
        <w:tab/>
        <w:t>Others [</w:t>
      </w:r>
      <w:proofErr w:type="spellStart"/>
      <w:r>
        <w:t>LTE_feMob</w:t>
      </w:r>
      <w:proofErr w:type="spellEnd"/>
      <w:r>
        <w:t>-Core]</w:t>
      </w:r>
      <w:bookmarkEnd w:id="63"/>
    </w:p>
    <w:p w14:paraId="6692E590" w14:textId="77777777" w:rsidR="00D954BC" w:rsidRPr="00D954BC" w:rsidRDefault="00D954BC" w:rsidP="00D954BC"/>
    <w:p w14:paraId="4DA50DB3" w14:textId="77777777" w:rsidR="00C32317" w:rsidRDefault="00C32317" w:rsidP="00C32317">
      <w:pPr>
        <w:pStyle w:val="Heading3"/>
      </w:pPr>
      <w:bookmarkStart w:id="64" w:name="_Toc40738288"/>
      <w:r>
        <w:t>5.13</w:t>
      </w:r>
      <w:r>
        <w:tab/>
        <w:t>LTE-based 5G terrestrial broadcast [</w:t>
      </w:r>
      <w:proofErr w:type="spellStart"/>
      <w:r>
        <w:t>LTE_terr_bcast</w:t>
      </w:r>
      <w:proofErr w:type="spellEnd"/>
      <w:r>
        <w:t>]</w:t>
      </w:r>
      <w:bookmarkEnd w:id="64"/>
    </w:p>
    <w:p w14:paraId="500B5E13" w14:textId="77777777" w:rsidR="00C32317" w:rsidRDefault="00C32317" w:rsidP="00C32317">
      <w:pPr>
        <w:pStyle w:val="Heading4"/>
      </w:pPr>
      <w:bookmarkStart w:id="65" w:name="_Toc40738289"/>
      <w:r>
        <w:t>5.13.1</w:t>
      </w:r>
      <w:r>
        <w:tab/>
        <w:t>Demodulation and CSI requirements (36.101) [</w:t>
      </w:r>
      <w:proofErr w:type="spellStart"/>
      <w:r>
        <w:t>LTE_terr_bcast</w:t>
      </w:r>
      <w:proofErr w:type="spellEnd"/>
      <w:r>
        <w:t xml:space="preserve"> -Perf]</w:t>
      </w:r>
      <w:bookmarkEnd w:id="65"/>
    </w:p>
    <w:p w14:paraId="5F24D4C5" w14:textId="77777777" w:rsidR="00C32317" w:rsidRDefault="00C32317" w:rsidP="00C32317">
      <w:pPr>
        <w:rPr>
          <w:color w:val="993300"/>
          <w:u w:val="single"/>
        </w:rPr>
      </w:pPr>
    </w:p>
    <w:p w14:paraId="2303698D" w14:textId="77777777" w:rsidR="00C32317" w:rsidRDefault="00C32317" w:rsidP="00C32317">
      <w:pPr>
        <w:pStyle w:val="Heading4"/>
      </w:pPr>
      <w:bookmarkStart w:id="66" w:name="_Toc40738290"/>
      <w:r>
        <w:t>5.13.2</w:t>
      </w:r>
      <w:r>
        <w:tab/>
        <w:t>Others [</w:t>
      </w:r>
      <w:proofErr w:type="spellStart"/>
      <w:r>
        <w:t>LTE_terr_bcast</w:t>
      </w:r>
      <w:proofErr w:type="spellEnd"/>
      <w:r>
        <w:t xml:space="preserve"> -Core/Perf]</w:t>
      </w:r>
      <w:bookmarkEnd w:id="66"/>
    </w:p>
    <w:p w14:paraId="54F513D9" w14:textId="77777777" w:rsidR="00C32317" w:rsidRDefault="00C32317" w:rsidP="00C32317"/>
    <w:p w14:paraId="59074C90" w14:textId="77777777" w:rsidR="00C32317" w:rsidRDefault="00C32317" w:rsidP="00C32317">
      <w:pPr>
        <w:pStyle w:val="Heading3"/>
      </w:pPr>
      <w:bookmarkStart w:id="67" w:name="_Toc40738291"/>
      <w:r>
        <w:t>5.14</w:t>
      </w:r>
      <w:r>
        <w:tab/>
        <w:t>R16 LTE maintenance [WI code]</w:t>
      </w:r>
      <w:bookmarkEnd w:id="67"/>
    </w:p>
    <w:p w14:paraId="08111D43" w14:textId="77777777" w:rsidR="00C32317" w:rsidRDefault="00C32317" w:rsidP="00C32317">
      <w:pPr>
        <w:pStyle w:val="Heading4"/>
        <w:rPr>
          <w:color w:val="993300"/>
          <w:u w:val="single"/>
        </w:rPr>
      </w:pPr>
      <w:bookmarkStart w:id="68" w:name="_Toc40738292"/>
      <w:r>
        <w:t>5.14.1</w:t>
      </w:r>
      <w:r>
        <w:tab/>
        <w:t>RF [WI code]</w:t>
      </w:r>
      <w:bookmarkEnd w:id="68"/>
    </w:p>
    <w:p w14:paraId="139C4ADD" w14:textId="77777777" w:rsidR="00C32317" w:rsidRDefault="00C32317" w:rsidP="00C32317">
      <w:pPr>
        <w:pStyle w:val="Heading4"/>
      </w:pPr>
      <w:bookmarkStart w:id="69" w:name="_Toc40738293"/>
      <w:r>
        <w:t>5.14.2</w:t>
      </w:r>
      <w:r>
        <w:tab/>
        <w:t>RRM [WI code]</w:t>
      </w:r>
      <w:bookmarkEnd w:id="69"/>
    </w:p>
    <w:p w14:paraId="6DF0CA9D" w14:textId="77777777" w:rsidR="00C32317" w:rsidRDefault="00C32317" w:rsidP="00C32317">
      <w:pPr>
        <w:pStyle w:val="Heading4"/>
        <w:rPr>
          <w:color w:val="993300"/>
          <w:u w:val="single"/>
        </w:rPr>
      </w:pPr>
      <w:bookmarkStart w:id="70" w:name="_Toc40738294"/>
      <w:r>
        <w:t>5.14.3</w:t>
      </w:r>
      <w:r>
        <w:tab/>
        <w:t>Demodulation and CSI requirements [WI code]</w:t>
      </w:r>
      <w:bookmarkEnd w:id="70"/>
      <w:r>
        <w:rPr>
          <w:rFonts w:cs="Arial"/>
          <w:b/>
          <w:color w:val="0000FF"/>
        </w:rPr>
        <w:br/>
      </w:r>
    </w:p>
    <w:p w14:paraId="4999CA11" w14:textId="77777777" w:rsidR="00C32317" w:rsidRDefault="00C32317" w:rsidP="00C32317">
      <w:pPr>
        <w:pStyle w:val="Heading2"/>
      </w:pPr>
      <w:bookmarkStart w:id="71" w:name="_Toc40738295"/>
      <w:r>
        <w:t>6</w:t>
      </w:r>
      <w:r>
        <w:tab/>
        <w:t>Rel-16 non-spectrum related work items for NR</w:t>
      </w:r>
      <w:bookmarkEnd w:id="71"/>
    </w:p>
    <w:p w14:paraId="2BE9D0B5" w14:textId="77777777" w:rsidR="00C32317" w:rsidRDefault="00C32317" w:rsidP="00C32317">
      <w:pPr>
        <w:pStyle w:val="Heading3"/>
      </w:pPr>
      <w:bookmarkStart w:id="72" w:name="_Toc40738296"/>
      <w:r>
        <w:t>6.1</w:t>
      </w:r>
      <w:r>
        <w:tab/>
        <w:t>NR-based access to unlicensed spectrum [</w:t>
      </w:r>
      <w:proofErr w:type="spellStart"/>
      <w:r>
        <w:t>NR_unlic</w:t>
      </w:r>
      <w:proofErr w:type="spellEnd"/>
      <w:r>
        <w:t>]</w:t>
      </w:r>
      <w:bookmarkEnd w:id="72"/>
    </w:p>
    <w:p w14:paraId="43F88420" w14:textId="77777777" w:rsidR="00C32317" w:rsidRDefault="00C32317" w:rsidP="00C32317">
      <w:pPr>
        <w:pStyle w:val="Heading4"/>
      </w:pPr>
      <w:bookmarkStart w:id="73" w:name="_Toc40738297"/>
      <w:r>
        <w:t>6.1.1</w:t>
      </w:r>
      <w:r>
        <w:tab/>
        <w:t>System Parameters [</w:t>
      </w:r>
      <w:proofErr w:type="spellStart"/>
      <w:r>
        <w:t>NR_unlic</w:t>
      </w:r>
      <w:proofErr w:type="spellEnd"/>
      <w:r>
        <w:t>-Core]</w:t>
      </w:r>
      <w:bookmarkEnd w:id="73"/>
    </w:p>
    <w:p w14:paraId="2FF18755" w14:textId="77777777" w:rsidR="00C32317" w:rsidRDefault="00C32317" w:rsidP="00C32317">
      <w:pPr>
        <w:pStyle w:val="Heading4"/>
      </w:pPr>
      <w:bookmarkStart w:id="74" w:name="_Toc40738298"/>
      <w:r>
        <w:t>6.1.2</w:t>
      </w:r>
      <w:r>
        <w:tab/>
        <w:t>UE RF requirements [</w:t>
      </w:r>
      <w:proofErr w:type="spellStart"/>
      <w:r>
        <w:t>NR_unlic</w:t>
      </w:r>
      <w:proofErr w:type="spellEnd"/>
      <w:r>
        <w:t>-Core]</w:t>
      </w:r>
      <w:bookmarkEnd w:id="74"/>
    </w:p>
    <w:p w14:paraId="5FE19B33" w14:textId="77777777" w:rsidR="00C32317" w:rsidRDefault="00C32317" w:rsidP="00C32317">
      <w:pPr>
        <w:pStyle w:val="Heading4"/>
      </w:pPr>
      <w:bookmarkStart w:id="75" w:name="_Toc40738301"/>
      <w:r>
        <w:t>6.1.3</w:t>
      </w:r>
      <w:r>
        <w:tab/>
        <w:t>Band combination related (Analysis, TPs, etc.) [</w:t>
      </w:r>
      <w:proofErr w:type="spellStart"/>
      <w:r>
        <w:t>NR_unlic</w:t>
      </w:r>
      <w:proofErr w:type="spellEnd"/>
      <w:r>
        <w:t>-Core]</w:t>
      </w:r>
      <w:bookmarkEnd w:id="75"/>
    </w:p>
    <w:p w14:paraId="6D0BCCC4" w14:textId="77777777" w:rsidR="00C32317" w:rsidRDefault="00C32317" w:rsidP="00C32317">
      <w:pPr>
        <w:pStyle w:val="Heading4"/>
      </w:pPr>
      <w:bookmarkStart w:id="76" w:name="_Toc40738302"/>
      <w:r>
        <w:t>6.1.4</w:t>
      </w:r>
      <w:r>
        <w:tab/>
        <w:t>BS RF requirements [</w:t>
      </w:r>
      <w:proofErr w:type="spellStart"/>
      <w:r>
        <w:t>NR_unlic</w:t>
      </w:r>
      <w:proofErr w:type="spellEnd"/>
      <w:r>
        <w:t>-Core]</w:t>
      </w:r>
      <w:bookmarkEnd w:id="76"/>
    </w:p>
    <w:p w14:paraId="78BB61DA" w14:textId="77777777" w:rsidR="00C32317" w:rsidRDefault="00C32317" w:rsidP="00C32317"/>
    <w:p w14:paraId="47A5E2B4" w14:textId="59624AEF" w:rsidR="00C32317" w:rsidRDefault="00C32317" w:rsidP="00C32317">
      <w:pPr>
        <w:pStyle w:val="Heading4"/>
      </w:pPr>
      <w:bookmarkStart w:id="77" w:name="_Toc40738305"/>
      <w:r>
        <w:t>6.1.5</w:t>
      </w:r>
      <w:r>
        <w:tab/>
        <w:t>RRM core requirements (38.133) [</w:t>
      </w:r>
      <w:proofErr w:type="spellStart"/>
      <w:r>
        <w:t>NR_unlic</w:t>
      </w:r>
      <w:proofErr w:type="spellEnd"/>
      <w:r>
        <w:t>-Core]</w:t>
      </w:r>
      <w:bookmarkEnd w:id="77"/>
    </w:p>
    <w:p w14:paraId="2AE19C1A" w14:textId="2C2E4CCA" w:rsidR="00E567F2" w:rsidRDefault="00E567F2" w:rsidP="00E567F2"/>
    <w:p w14:paraId="501254FD" w14:textId="77777777" w:rsidR="00E567F2" w:rsidRDefault="00E567F2" w:rsidP="00E567F2">
      <w:r>
        <w:t>================================================================================</w:t>
      </w:r>
    </w:p>
    <w:p w14:paraId="6A533CBC" w14:textId="5821A2C3" w:rsidR="00E567F2" w:rsidRPr="00D24000" w:rsidRDefault="00E567F2" w:rsidP="00E567F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567F2">
        <w:rPr>
          <w:rFonts w:ascii="Arial" w:hAnsi="Arial" w:cs="Arial"/>
          <w:b/>
          <w:color w:val="C00000"/>
          <w:sz w:val="24"/>
          <w:u w:val="single"/>
        </w:rPr>
        <w:t>[95e][204] NR_unlic_RRM_1</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E567F2" w:rsidRPr="00BE699C" w14:paraId="66EDF681" w14:textId="77777777" w:rsidTr="00C90D34">
        <w:trPr>
          <w:trHeight w:val="315"/>
        </w:trPr>
        <w:tc>
          <w:tcPr>
            <w:tcW w:w="1840" w:type="pct"/>
            <w:hideMark/>
          </w:tcPr>
          <w:p w14:paraId="164DD570" w14:textId="77777777" w:rsidR="00E567F2" w:rsidRPr="00BE699C" w:rsidRDefault="00E567F2" w:rsidP="00C90D34">
            <w:pPr>
              <w:overflowPunct/>
              <w:autoSpaceDE/>
              <w:autoSpaceDN/>
              <w:adjustRightInd/>
              <w:spacing w:after="0"/>
              <w:textAlignment w:val="auto"/>
              <w:rPr>
                <w:b/>
                <w:bCs/>
                <w:lang w:val="ru-RU" w:eastAsia="ru-RU"/>
              </w:rPr>
            </w:pPr>
            <w:r w:rsidRPr="00BE699C">
              <w:rPr>
                <w:b/>
                <w:bCs/>
                <w:lang w:val="ru-RU" w:eastAsia="ru-RU"/>
              </w:rPr>
              <w:lastRenderedPageBreak/>
              <w:t>Email title</w:t>
            </w:r>
          </w:p>
        </w:tc>
        <w:tc>
          <w:tcPr>
            <w:tcW w:w="883" w:type="pct"/>
            <w:hideMark/>
          </w:tcPr>
          <w:p w14:paraId="4301D4B2" w14:textId="77777777" w:rsidR="00E567F2" w:rsidRPr="00BE699C" w:rsidRDefault="00E567F2"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3849948B" w14:textId="77777777" w:rsidR="00E567F2" w:rsidRPr="00BE699C" w:rsidRDefault="00E567F2"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79D47734" w14:textId="77777777" w:rsidR="00E567F2" w:rsidRPr="00BE699C" w:rsidRDefault="00E567F2" w:rsidP="00C90D34">
            <w:pPr>
              <w:overflowPunct/>
              <w:autoSpaceDE/>
              <w:autoSpaceDN/>
              <w:adjustRightInd/>
              <w:spacing w:after="0"/>
              <w:textAlignment w:val="auto"/>
              <w:rPr>
                <w:b/>
                <w:bCs/>
                <w:lang w:val="ru-RU" w:eastAsia="ru-RU"/>
              </w:rPr>
            </w:pPr>
            <w:r w:rsidRPr="00BE699C">
              <w:rPr>
                <w:b/>
                <w:bCs/>
                <w:lang w:val="ru-RU" w:eastAsia="ru-RU"/>
              </w:rPr>
              <w:t>AI</w:t>
            </w:r>
          </w:p>
        </w:tc>
      </w:tr>
      <w:tr w:rsidR="00E567F2" w:rsidRPr="00BE699C" w14:paraId="640BB40D" w14:textId="77777777" w:rsidTr="00C90D34">
        <w:trPr>
          <w:trHeight w:val="335"/>
        </w:trPr>
        <w:tc>
          <w:tcPr>
            <w:tcW w:w="1840" w:type="pct"/>
            <w:noWrap/>
            <w:hideMark/>
          </w:tcPr>
          <w:p w14:paraId="5216B35D" w14:textId="0BE53E03" w:rsidR="00E567F2" w:rsidRPr="00BE699C" w:rsidRDefault="00E567F2" w:rsidP="00C90D34">
            <w:pPr>
              <w:overflowPunct/>
              <w:autoSpaceDE/>
              <w:autoSpaceDN/>
              <w:adjustRightInd/>
              <w:spacing w:after="0"/>
              <w:textAlignment w:val="auto"/>
              <w:rPr>
                <w:lang w:val="en-US" w:eastAsia="ru-RU"/>
              </w:rPr>
            </w:pPr>
            <w:r w:rsidRPr="00E567F2">
              <w:rPr>
                <w:lang w:val="en-US" w:eastAsia="ru-RU"/>
              </w:rPr>
              <w:t>[95e][204] NR_unlic_RRM_1</w:t>
            </w:r>
          </w:p>
        </w:tc>
        <w:tc>
          <w:tcPr>
            <w:tcW w:w="883" w:type="pct"/>
            <w:hideMark/>
          </w:tcPr>
          <w:p w14:paraId="4BEBE454" w14:textId="5A702CF1" w:rsidR="00E567F2" w:rsidRPr="00BE699C" w:rsidRDefault="00A1288B" w:rsidP="00C90D34">
            <w:pPr>
              <w:overflowPunct/>
              <w:autoSpaceDE/>
              <w:autoSpaceDN/>
              <w:adjustRightInd/>
              <w:spacing w:after="0"/>
              <w:textAlignment w:val="auto"/>
              <w:rPr>
                <w:lang w:val="ru-RU" w:eastAsia="ru-RU"/>
              </w:rPr>
            </w:pPr>
            <w:r w:rsidRPr="00A1288B">
              <w:rPr>
                <w:lang w:val="ru-RU" w:eastAsia="ru-RU"/>
              </w:rPr>
              <w:t>R16 NR-U</w:t>
            </w:r>
          </w:p>
        </w:tc>
        <w:tc>
          <w:tcPr>
            <w:tcW w:w="1251" w:type="pct"/>
            <w:hideMark/>
          </w:tcPr>
          <w:p w14:paraId="33A359C9" w14:textId="1322ABEE" w:rsidR="00E567F2" w:rsidRPr="00BE699C" w:rsidRDefault="00A1288B" w:rsidP="00C90D34">
            <w:pPr>
              <w:overflowPunct/>
              <w:autoSpaceDE/>
              <w:autoSpaceDN/>
              <w:adjustRightInd/>
              <w:spacing w:after="0"/>
              <w:textAlignment w:val="auto"/>
              <w:rPr>
                <w:lang w:eastAsia="ru-RU"/>
              </w:rPr>
            </w:pPr>
            <w:r w:rsidRPr="00A1288B">
              <w:rPr>
                <w:lang w:val="en-US" w:eastAsia="ru-RU"/>
              </w:rPr>
              <w:t xml:space="preserve">RRM Core: General (spec structure, applicability), HO, RRC connection mobility, </w:t>
            </w:r>
            <w:proofErr w:type="spellStart"/>
            <w:r w:rsidRPr="00A1288B">
              <w:rPr>
                <w:lang w:val="en-US" w:eastAsia="ru-RU"/>
              </w:rPr>
              <w:t>Scell</w:t>
            </w:r>
            <w:proofErr w:type="spellEnd"/>
            <w:r w:rsidRPr="00A1288B">
              <w:rPr>
                <w:lang w:val="en-US" w:eastAsia="ru-RU"/>
              </w:rPr>
              <w:t xml:space="preserve"> activation/deactivation, </w:t>
            </w:r>
            <w:proofErr w:type="spellStart"/>
            <w:r w:rsidRPr="00A1288B">
              <w:rPr>
                <w:lang w:val="en-US" w:eastAsia="ru-RU"/>
              </w:rPr>
              <w:t>PSCell</w:t>
            </w:r>
            <w:proofErr w:type="spellEnd"/>
            <w:r w:rsidRPr="00A1288B">
              <w:rPr>
                <w:lang w:val="en-US" w:eastAsia="ru-RU"/>
              </w:rPr>
              <w:t xml:space="preserve"> addition/release, Active TCI state switching</w:t>
            </w:r>
          </w:p>
        </w:tc>
        <w:tc>
          <w:tcPr>
            <w:tcW w:w="1025" w:type="pct"/>
            <w:hideMark/>
          </w:tcPr>
          <w:p w14:paraId="0CE5DD38" w14:textId="03422606" w:rsidR="00A1288B" w:rsidRPr="00A1288B" w:rsidRDefault="00A1288B" w:rsidP="00A1288B">
            <w:pPr>
              <w:overflowPunct/>
              <w:autoSpaceDE/>
              <w:autoSpaceDN/>
              <w:adjustRightInd/>
              <w:spacing w:after="0"/>
              <w:textAlignment w:val="auto"/>
              <w:rPr>
                <w:lang w:val="ru-RU" w:eastAsia="ru-RU"/>
              </w:rPr>
            </w:pPr>
            <w:r w:rsidRPr="00A1288B">
              <w:rPr>
                <w:lang w:val="ru-RU" w:eastAsia="ru-RU"/>
              </w:rPr>
              <w:t>6.1.5.1</w:t>
            </w:r>
          </w:p>
          <w:p w14:paraId="69646550" w14:textId="77777777" w:rsidR="00A1288B" w:rsidRPr="00A1288B" w:rsidRDefault="00A1288B" w:rsidP="00A1288B">
            <w:pPr>
              <w:overflowPunct/>
              <w:autoSpaceDE/>
              <w:autoSpaceDN/>
              <w:adjustRightInd/>
              <w:spacing w:after="0"/>
              <w:textAlignment w:val="auto"/>
              <w:rPr>
                <w:lang w:val="ru-RU" w:eastAsia="ru-RU"/>
              </w:rPr>
            </w:pPr>
            <w:r w:rsidRPr="00A1288B">
              <w:rPr>
                <w:lang w:val="ru-RU" w:eastAsia="ru-RU"/>
              </w:rPr>
              <w:t>6.1.5.3</w:t>
            </w:r>
          </w:p>
          <w:p w14:paraId="4B8FA233" w14:textId="77777777" w:rsidR="00A1288B" w:rsidRPr="00A1288B" w:rsidRDefault="00A1288B" w:rsidP="00A1288B">
            <w:pPr>
              <w:overflowPunct/>
              <w:autoSpaceDE/>
              <w:autoSpaceDN/>
              <w:adjustRightInd/>
              <w:spacing w:after="0"/>
              <w:textAlignment w:val="auto"/>
              <w:rPr>
                <w:lang w:val="ru-RU" w:eastAsia="ru-RU"/>
              </w:rPr>
            </w:pPr>
            <w:r w:rsidRPr="00A1288B">
              <w:rPr>
                <w:lang w:val="ru-RU" w:eastAsia="ru-RU"/>
              </w:rPr>
              <w:t>6.1.5.4</w:t>
            </w:r>
          </w:p>
          <w:p w14:paraId="604E6D32" w14:textId="77777777" w:rsidR="00A1288B" w:rsidRPr="00A1288B" w:rsidRDefault="00A1288B" w:rsidP="00A1288B">
            <w:pPr>
              <w:overflowPunct/>
              <w:autoSpaceDE/>
              <w:autoSpaceDN/>
              <w:adjustRightInd/>
              <w:spacing w:after="0"/>
              <w:textAlignment w:val="auto"/>
              <w:rPr>
                <w:lang w:val="ru-RU" w:eastAsia="ru-RU"/>
              </w:rPr>
            </w:pPr>
            <w:r w:rsidRPr="00A1288B">
              <w:rPr>
                <w:lang w:val="ru-RU" w:eastAsia="ru-RU"/>
              </w:rPr>
              <w:t>6.1.5.5</w:t>
            </w:r>
          </w:p>
          <w:p w14:paraId="3BBFFBDE" w14:textId="77777777" w:rsidR="00A1288B" w:rsidRPr="00A1288B" w:rsidRDefault="00A1288B" w:rsidP="00A1288B">
            <w:pPr>
              <w:overflowPunct/>
              <w:autoSpaceDE/>
              <w:autoSpaceDN/>
              <w:adjustRightInd/>
              <w:spacing w:after="0"/>
              <w:textAlignment w:val="auto"/>
              <w:rPr>
                <w:lang w:val="ru-RU" w:eastAsia="ru-RU"/>
              </w:rPr>
            </w:pPr>
            <w:r w:rsidRPr="00A1288B">
              <w:rPr>
                <w:lang w:val="ru-RU" w:eastAsia="ru-RU"/>
              </w:rPr>
              <w:t>6.1.5.6</w:t>
            </w:r>
          </w:p>
          <w:p w14:paraId="1CB843BF" w14:textId="3F177DCE" w:rsidR="00E567F2" w:rsidRPr="00BE699C" w:rsidRDefault="00A1288B" w:rsidP="00A1288B">
            <w:pPr>
              <w:overflowPunct/>
              <w:autoSpaceDE/>
              <w:autoSpaceDN/>
              <w:adjustRightInd/>
              <w:spacing w:after="0"/>
              <w:textAlignment w:val="auto"/>
              <w:rPr>
                <w:lang w:val="ru-RU" w:eastAsia="ru-RU"/>
              </w:rPr>
            </w:pPr>
            <w:r w:rsidRPr="00A1288B">
              <w:rPr>
                <w:lang w:val="ru-RU" w:eastAsia="ru-RU"/>
              </w:rPr>
              <w:t>6.1.5.7</w:t>
            </w:r>
          </w:p>
        </w:tc>
      </w:tr>
    </w:tbl>
    <w:p w14:paraId="3007435F" w14:textId="77777777" w:rsidR="00E567F2" w:rsidRDefault="00E567F2" w:rsidP="00E567F2">
      <w:pPr>
        <w:rPr>
          <w:lang w:val="en-US"/>
        </w:rPr>
      </w:pPr>
    </w:p>
    <w:p w14:paraId="04CDD07F" w14:textId="7BCA21AB" w:rsidR="00E567F2" w:rsidRDefault="00E567F2" w:rsidP="00E567F2">
      <w:pPr>
        <w:rPr>
          <w:i/>
        </w:rPr>
      </w:pPr>
      <w:bookmarkStart w:id="78" w:name="_Hlk41656402"/>
      <w:r w:rsidRPr="0030699C">
        <w:rPr>
          <w:rFonts w:ascii="Arial" w:hAnsi="Arial" w:cs="Arial"/>
          <w:b/>
          <w:color w:val="0000FF"/>
          <w:sz w:val="24"/>
          <w:u w:val="thick"/>
        </w:rPr>
        <w:t>R4-200849</w:t>
      </w:r>
      <w:r w:rsidR="00A1288B">
        <w:rPr>
          <w:rFonts w:ascii="Arial" w:hAnsi="Arial" w:cs="Arial"/>
          <w:b/>
          <w:color w:val="0000FF"/>
          <w:sz w:val="24"/>
          <w:u w:val="thick"/>
        </w:rPr>
        <w:t>3</w:t>
      </w:r>
      <w:r w:rsidRPr="00944C49">
        <w:rPr>
          <w:b/>
          <w:lang w:val="en-US" w:eastAsia="zh-CN"/>
        </w:rPr>
        <w:tab/>
      </w:r>
      <w:r w:rsidRPr="006F733B">
        <w:rPr>
          <w:rFonts w:ascii="Arial" w:hAnsi="Arial" w:cs="Arial"/>
          <w:b/>
          <w:sz w:val="24"/>
        </w:rPr>
        <w:t xml:space="preserve">Email discussion summary for </w:t>
      </w:r>
      <w:r w:rsidR="00043D44" w:rsidRPr="00043D44">
        <w:rPr>
          <w:rFonts w:ascii="Arial" w:hAnsi="Arial" w:cs="Arial"/>
          <w:b/>
          <w:sz w:val="24"/>
        </w:rPr>
        <w:t>[95e][204] NR_unlic_RRM_1</w:t>
      </w:r>
      <w:r>
        <w:rPr>
          <w:i/>
        </w:rPr>
        <w:tab/>
      </w:r>
      <w:r>
        <w:rPr>
          <w:i/>
        </w:rPr>
        <w:tab/>
      </w:r>
      <w:r>
        <w:rPr>
          <w:i/>
        </w:rPr>
        <w:tab/>
      </w:r>
      <w:r>
        <w:rPr>
          <w:i/>
        </w:rPr>
        <w:tab/>
      </w:r>
      <w:r>
        <w:rPr>
          <w:i/>
        </w:rPr>
        <w:tab/>
      </w:r>
      <w:r>
        <w:rPr>
          <w:i/>
        </w:rPr>
        <w:tab/>
      </w:r>
      <w:r>
        <w:rPr>
          <w:i/>
        </w:rPr>
        <w:tab/>
      </w:r>
      <w:r w:rsidR="00043D44">
        <w:rPr>
          <w:i/>
        </w:rPr>
        <w:tab/>
      </w:r>
      <w:r w:rsidR="00043D44">
        <w:rPr>
          <w:i/>
        </w:rPr>
        <w:tab/>
      </w:r>
      <w:r w:rsidR="00043D44">
        <w:rPr>
          <w:i/>
        </w:rPr>
        <w:tab/>
      </w:r>
      <w:r>
        <w:rPr>
          <w:i/>
        </w:rPr>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043D44">
        <w:rPr>
          <w:i/>
          <w:lang w:val="en-US"/>
        </w:rPr>
        <w:t>Ericsson</w:t>
      </w:r>
      <w:r>
        <w:rPr>
          <w:i/>
        </w:rPr>
        <w:t>)</w:t>
      </w:r>
    </w:p>
    <w:p w14:paraId="66C4514E" w14:textId="77777777" w:rsidR="00E567F2" w:rsidRPr="00944C49" w:rsidRDefault="00E567F2" w:rsidP="00E567F2">
      <w:pPr>
        <w:rPr>
          <w:rFonts w:ascii="Arial" w:hAnsi="Arial" w:cs="Arial"/>
          <w:b/>
          <w:lang w:val="en-US" w:eastAsia="zh-CN"/>
        </w:rPr>
      </w:pPr>
      <w:r w:rsidRPr="00944C49">
        <w:rPr>
          <w:rFonts w:ascii="Arial" w:hAnsi="Arial" w:cs="Arial"/>
          <w:b/>
          <w:lang w:val="en-US" w:eastAsia="zh-CN"/>
        </w:rPr>
        <w:t xml:space="preserve">Abstract: </w:t>
      </w:r>
    </w:p>
    <w:p w14:paraId="14700DE2" w14:textId="77777777" w:rsidR="00E567F2" w:rsidRDefault="00E567F2" w:rsidP="00E567F2">
      <w:pPr>
        <w:rPr>
          <w:rFonts w:ascii="Arial" w:hAnsi="Arial" w:cs="Arial"/>
          <w:b/>
          <w:lang w:val="en-US" w:eastAsia="zh-CN"/>
        </w:rPr>
      </w:pPr>
      <w:r w:rsidRPr="00944C49">
        <w:rPr>
          <w:rFonts w:ascii="Arial" w:hAnsi="Arial" w:cs="Arial"/>
          <w:b/>
          <w:lang w:val="en-US" w:eastAsia="zh-CN"/>
        </w:rPr>
        <w:t xml:space="preserve">Discussion: </w:t>
      </w:r>
    </w:p>
    <w:p w14:paraId="29D143D6" w14:textId="16CC4F4A" w:rsidR="00E567F2" w:rsidRDefault="005C0938" w:rsidP="00E567F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R4-2008524 (from R4-2008493).</w:t>
      </w:r>
    </w:p>
    <w:bookmarkEnd w:id="78"/>
    <w:p w14:paraId="5C242D13" w14:textId="7D286B39" w:rsidR="00E567F2" w:rsidRPr="002C14F0" w:rsidRDefault="00E567F2" w:rsidP="00E567F2">
      <w:pPr>
        <w:rPr>
          <w:lang w:val="en-US"/>
        </w:rPr>
      </w:pPr>
    </w:p>
    <w:p w14:paraId="2734BA9F" w14:textId="61E4AC5E" w:rsidR="005C0938" w:rsidRDefault="005C0938" w:rsidP="005C0938">
      <w:pPr>
        <w:rPr>
          <w:i/>
        </w:rPr>
      </w:pPr>
      <w:r>
        <w:rPr>
          <w:rFonts w:ascii="Arial" w:hAnsi="Arial" w:cs="Arial"/>
          <w:b/>
          <w:color w:val="0000FF"/>
          <w:sz w:val="24"/>
          <w:u w:val="thick"/>
        </w:rPr>
        <w:t>R4-2008524</w:t>
      </w:r>
      <w:r w:rsidRPr="00944C49">
        <w:rPr>
          <w:b/>
          <w:lang w:val="en-US" w:eastAsia="zh-CN"/>
        </w:rPr>
        <w:tab/>
      </w:r>
      <w:r w:rsidRPr="006F733B">
        <w:rPr>
          <w:rFonts w:ascii="Arial" w:hAnsi="Arial" w:cs="Arial"/>
          <w:b/>
          <w:sz w:val="24"/>
        </w:rPr>
        <w:t xml:space="preserve">Email discussion summary for </w:t>
      </w:r>
      <w:r w:rsidRPr="00043D44">
        <w:rPr>
          <w:rFonts w:ascii="Arial" w:hAnsi="Arial" w:cs="Arial"/>
          <w:b/>
          <w:sz w:val="24"/>
        </w:rPr>
        <w:t>[95e][204] NR_unlic_RRM_1</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2CE82BBF" w14:textId="77777777" w:rsidR="005C0938" w:rsidRPr="00944C49" w:rsidRDefault="005C0938" w:rsidP="005C0938">
      <w:pPr>
        <w:rPr>
          <w:rFonts w:ascii="Arial" w:hAnsi="Arial" w:cs="Arial"/>
          <w:b/>
          <w:lang w:val="en-US" w:eastAsia="zh-CN"/>
        </w:rPr>
      </w:pPr>
      <w:r w:rsidRPr="00944C49">
        <w:rPr>
          <w:rFonts w:ascii="Arial" w:hAnsi="Arial" w:cs="Arial"/>
          <w:b/>
          <w:lang w:val="en-US" w:eastAsia="zh-CN"/>
        </w:rPr>
        <w:t xml:space="preserve">Abstract: </w:t>
      </w:r>
    </w:p>
    <w:p w14:paraId="61E30AE3" w14:textId="77777777" w:rsidR="005C0938" w:rsidRDefault="005C0938" w:rsidP="005C0938">
      <w:pPr>
        <w:rPr>
          <w:rFonts w:ascii="Arial" w:hAnsi="Arial" w:cs="Arial"/>
          <w:b/>
          <w:lang w:val="en-US" w:eastAsia="zh-CN"/>
        </w:rPr>
      </w:pPr>
      <w:r w:rsidRPr="00944C49">
        <w:rPr>
          <w:rFonts w:ascii="Arial" w:hAnsi="Arial" w:cs="Arial"/>
          <w:b/>
          <w:lang w:val="en-US" w:eastAsia="zh-CN"/>
        </w:rPr>
        <w:t xml:space="preserve">Discussion: </w:t>
      </w:r>
    </w:p>
    <w:p w14:paraId="5E2591C3" w14:textId="17D8B967" w:rsidR="005C0938" w:rsidRDefault="00B7633B" w:rsidP="005C09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R4-2009016 (from R4-2008524).</w:t>
      </w:r>
    </w:p>
    <w:p w14:paraId="704D5186" w14:textId="77777777" w:rsidR="00B7633B" w:rsidRDefault="00B7633B" w:rsidP="005C0938">
      <w:pPr>
        <w:rPr>
          <w:lang w:val="en-US"/>
        </w:rPr>
      </w:pPr>
    </w:p>
    <w:p w14:paraId="0A37DFCE" w14:textId="4E3F2773" w:rsidR="00B7633B" w:rsidRDefault="00B7633B" w:rsidP="00B7633B">
      <w:pPr>
        <w:rPr>
          <w:i/>
        </w:rPr>
      </w:pPr>
      <w:r>
        <w:rPr>
          <w:rFonts w:ascii="Arial" w:hAnsi="Arial" w:cs="Arial"/>
          <w:b/>
          <w:color w:val="0000FF"/>
          <w:sz w:val="24"/>
          <w:u w:val="thick"/>
        </w:rPr>
        <w:t>R4-2009016</w:t>
      </w:r>
      <w:r w:rsidRPr="00944C49">
        <w:rPr>
          <w:b/>
          <w:lang w:val="en-US" w:eastAsia="zh-CN"/>
        </w:rPr>
        <w:tab/>
      </w:r>
      <w:r w:rsidRPr="006F733B">
        <w:rPr>
          <w:rFonts w:ascii="Arial" w:hAnsi="Arial" w:cs="Arial"/>
          <w:b/>
          <w:sz w:val="24"/>
        </w:rPr>
        <w:t xml:space="preserve">Email discussion summary for </w:t>
      </w:r>
      <w:r w:rsidRPr="00043D44">
        <w:rPr>
          <w:rFonts w:ascii="Arial" w:hAnsi="Arial" w:cs="Arial"/>
          <w:b/>
          <w:sz w:val="24"/>
        </w:rPr>
        <w:t>[95e][204] NR_unlic_RRM_1</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1C9189A0" w14:textId="77777777" w:rsidR="00B7633B" w:rsidRPr="00944C49" w:rsidRDefault="00B7633B" w:rsidP="00B7633B">
      <w:pPr>
        <w:rPr>
          <w:rFonts w:ascii="Arial" w:hAnsi="Arial" w:cs="Arial"/>
          <w:b/>
          <w:lang w:val="en-US" w:eastAsia="zh-CN"/>
        </w:rPr>
      </w:pPr>
      <w:r w:rsidRPr="00944C49">
        <w:rPr>
          <w:rFonts w:ascii="Arial" w:hAnsi="Arial" w:cs="Arial"/>
          <w:b/>
          <w:lang w:val="en-US" w:eastAsia="zh-CN"/>
        </w:rPr>
        <w:t xml:space="preserve">Abstract: </w:t>
      </w:r>
    </w:p>
    <w:p w14:paraId="165983E9" w14:textId="77777777" w:rsidR="00B7633B" w:rsidRDefault="00B7633B" w:rsidP="00B7633B">
      <w:pPr>
        <w:rPr>
          <w:rFonts w:ascii="Arial" w:hAnsi="Arial" w:cs="Arial"/>
          <w:b/>
          <w:lang w:val="en-US" w:eastAsia="zh-CN"/>
        </w:rPr>
      </w:pPr>
      <w:r w:rsidRPr="00944C49">
        <w:rPr>
          <w:rFonts w:ascii="Arial" w:hAnsi="Arial" w:cs="Arial"/>
          <w:b/>
          <w:lang w:val="en-US" w:eastAsia="zh-CN"/>
        </w:rPr>
        <w:t xml:space="preserve">Discussion: </w:t>
      </w:r>
    </w:p>
    <w:p w14:paraId="032651BF" w14:textId="14B8FD43" w:rsidR="00B7633B" w:rsidRDefault="00B7633B" w:rsidP="00B7633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7633B">
        <w:rPr>
          <w:rFonts w:ascii="Arial" w:hAnsi="Arial" w:cs="Arial"/>
          <w:b/>
          <w:highlight w:val="yellow"/>
          <w:lang w:val="en-US" w:eastAsia="zh-CN"/>
        </w:rPr>
        <w:t>Return to.</w:t>
      </w:r>
    </w:p>
    <w:p w14:paraId="6255C3E0" w14:textId="77777777" w:rsidR="005C0938" w:rsidRPr="002C14F0" w:rsidRDefault="005C0938" w:rsidP="005C0938">
      <w:pPr>
        <w:rPr>
          <w:lang w:val="en-US"/>
        </w:rPr>
      </w:pPr>
    </w:p>
    <w:p w14:paraId="72E224EA" w14:textId="77777777" w:rsidR="00E567F2" w:rsidRPr="00D24000" w:rsidRDefault="00E567F2" w:rsidP="00E567F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8CD612A" w14:textId="6E9E2850" w:rsidR="004E4559" w:rsidRPr="00D463BE" w:rsidRDefault="004E4559" w:rsidP="004E4559">
      <w:pPr>
        <w:rPr>
          <w:b/>
          <w:bCs/>
          <w:u w:val="single"/>
        </w:rPr>
      </w:pPr>
      <w:r w:rsidRPr="00D463BE">
        <w:rPr>
          <w:b/>
          <w:bCs/>
          <w:u w:val="single"/>
        </w:rPr>
        <w:t>Topic #</w:t>
      </w:r>
      <w:r w:rsidR="00D463BE" w:rsidRPr="00D463BE">
        <w:rPr>
          <w:b/>
          <w:bCs/>
          <w:u w:val="single"/>
        </w:rPr>
        <w:t>1</w:t>
      </w:r>
      <w:r w:rsidRPr="00D463BE">
        <w:rPr>
          <w:b/>
          <w:bCs/>
          <w:u w:val="single"/>
        </w:rPr>
        <w:t>: General</w:t>
      </w:r>
    </w:p>
    <w:tbl>
      <w:tblPr>
        <w:tblStyle w:val="TableGrid"/>
        <w:tblpPr w:leftFromText="180" w:rightFromText="180" w:vertAnchor="text" w:horzAnchor="page" w:tblpX="1670" w:tblpY="358"/>
        <w:tblW w:w="9209" w:type="dxa"/>
        <w:tblInd w:w="0" w:type="dxa"/>
        <w:tblLayout w:type="fixed"/>
        <w:tblLook w:val="04A0" w:firstRow="1" w:lastRow="0" w:firstColumn="1" w:lastColumn="0" w:noHBand="0" w:noVBand="1"/>
      </w:tblPr>
      <w:tblGrid>
        <w:gridCol w:w="1271"/>
        <w:gridCol w:w="7938"/>
      </w:tblGrid>
      <w:tr w:rsidR="00D463BE" w14:paraId="75A49F02" w14:textId="77777777" w:rsidTr="00345D27">
        <w:tc>
          <w:tcPr>
            <w:tcW w:w="1271" w:type="dxa"/>
          </w:tcPr>
          <w:p w14:paraId="2AE57D22" w14:textId="77777777" w:rsidR="00D463BE" w:rsidRPr="00D463BE" w:rsidRDefault="00D463BE" w:rsidP="00D463BE">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938" w:type="dxa"/>
          </w:tcPr>
          <w:p w14:paraId="40FE44DD" w14:textId="77777777" w:rsidR="00D463BE" w:rsidRPr="00D463BE" w:rsidRDefault="00D463BE" w:rsidP="00D463BE">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D463BE" w:rsidRPr="004D7802" w14:paraId="6615A49C" w14:textId="77777777" w:rsidTr="00345D27">
        <w:tc>
          <w:tcPr>
            <w:tcW w:w="1271" w:type="dxa"/>
          </w:tcPr>
          <w:p w14:paraId="47750FEE" w14:textId="77777777" w:rsidR="00D463BE" w:rsidRDefault="00D463BE" w:rsidP="00D463BE">
            <w:pPr>
              <w:spacing w:before="0" w:after="0" w:line="240" w:lineRule="auto"/>
              <w:rPr>
                <w:rFonts w:eastAsiaTheme="minorEastAsia"/>
                <w:color w:val="0070C0"/>
                <w:lang w:val="en-US" w:eastAsia="zh-CN"/>
              </w:rPr>
            </w:pPr>
            <w:r>
              <w:rPr>
                <w:rFonts w:eastAsiaTheme="minorEastAsia"/>
                <w:lang w:val="en-US" w:eastAsia="zh-CN"/>
              </w:rPr>
              <w:t>R4-2006010</w:t>
            </w:r>
          </w:p>
        </w:tc>
        <w:tc>
          <w:tcPr>
            <w:tcW w:w="7938" w:type="dxa"/>
          </w:tcPr>
          <w:p w14:paraId="70F0EF34" w14:textId="77777777" w:rsidR="00D463BE" w:rsidRPr="004D7802" w:rsidRDefault="00D463BE" w:rsidP="00D463BE">
            <w:pPr>
              <w:tabs>
                <w:tab w:val="left" w:pos="6820"/>
              </w:tabs>
              <w:spacing w:before="0" w:after="0" w:line="240" w:lineRule="auto"/>
              <w:rPr>
                <w:rFonts w:eastAsiaTheme="minorEastAsia"/>
                <w:highlight w:val="yellow"/>
                <w:lang w:val="en-US" w:eastAsia="zh-CN"/>
              </w:rPr>
            </w:pPr>
            <w:r>
              <w:rPr>
                <w:rFonts w:eastAsiaTheme="minorEastAsia"/>
                <w:highlight w:val="yellow"/>
                <w:lang w:val="en-US" w:eastAsia="zh-CN"/>
              </w:rPr>
              <w:t>R</w:t>
            </w:r>
            <w:r w:rsidRPr="004D7802">
              <w:rPr>
                <w:rFonts w:eastAsiaTheme="minorEastAsia"/>
                <w:highlight w:val="yellow"/>
                <w:lang w:val="en-US" w:eastAsia="zh-CN"/>
              </w:rPr>
              <w:t>evised</w:t>
            </w:r>
          </w:p>
        </w:tc>
      </w:tr>
      <w:tr w:rsidR="00D463BE" w:rsidRPr="004D7802" w14:paraId="2160277E" w14:textId="77777777" w:rsidTr="00345D27">
        <w:tc>
          <w:tcPr>
            <w:tcW w:w="1271" w:type="dxa"/>
          </w:tcPr>
          <w:p w14:paraId="6758E549" w14:textId="77777777" w:rsidR="00D463BE" w:rsidRDefault="00D463BE" w:rsidP="00D463BE">
            <w:pPr>
              <w:spacing w:before="0" w:after="0" w:line="240" w:lineRule="auto"/>
              <w:rPr>
                <w:rFonts w:eastAsiaTheme="minorEastAsia"/>
                <w:lang w:val="en-US" w:eastAsia="zh-CN"/>
              </w:rPr>
            </w:pPr>
            <w:r>
              <w:rPr>
                <w:rFonts w:eastAsiaTheme="minorEastAsia"/>
                <w:lang w:val="en-US" w:eastAsia="zh-CN"/>
              </w:rPr>
              <w:t>R4-2006976</w:t>
            </w:r>
          </w:p>
        </w:tc>
        <w:tc>
          <w:tcPr>
            <w:tcW w:w="7938" w:type="dxa"/>
          </w:tcPr>
          <w:p w14:paraId="586121F2" w14:textId="77777777" w:rsidR="00D463BE" w:rsidRPr="004D7802" w:rsidRDefault="00D463BE" w:rsidP="00D463BE">
            <w:pPr>
              <w:tabs>
                <w:tab w:val="left" w:pos="6820"/>
              </w:tabs>
              <w:spacing w:before="0" w:after="0" w:line="240" w:lineRule="auto"/>
              <w:rPr>
                <w:rFonts w:eastAsiaTheme="minorEastAsia"/>
                <w:highlight w:val="yellow"/>
                <w:lang w:val="en-US" w:eastAsia="zh-CN"/>
              </w:rPr>
            </w:pPr>
            <w:r>
              <w:rPr>
                <w:rFonts w:eastAsiaTheme="minorEastAsia"/>
                <w:highlight w:val="yellow"/>
                <w:lang w:val="en-US" w:eastAsia="zh-CN"/>
              </w:rPr>
              <w:t>R</w:t>
            </w:r>
            <w:r w:rsidRPr="004D7802">
              <w:rPr>
                <w:rFonts w:eastAsiaTheme="minorEastAsia"/>
                <w:highlight w:val="yellow"/>
                <w:lang w:val="en-US" w:eastAsia="zh-CN"/>
              </w:rPr>
              <w:t>evised, to include reference for TS 37.213</w:t>
            </w:r>
          </w:p>
        </w:tc>
      </w:tr>
      <w:tr w:rsidR="00D463BE" w:rsidRPr="004D7802" w14:paraId="5BB4CBD7" w14:textId="77777777" w:rsidTr="00345D27">
        <w:tc>
          <w:tcPr>
            <w:tcW w:w="1271" w:type="dxa"/>
          </w:tcPr>
          <w:p w14:paraId="00D7D9CE" w14:textId="77777777" w:rsidR="00D463BE" w:rsidRDefault="00D463BE" w:rsidP="00D463BE">
            <w:pPr>
              <w:spacing w:before="0" w:after="0" w:line="240" w:lineRule="auto"/>
              <w:rPr>
                <w:rFonts w:eastAsiaTheme="minorEastAsia"/>
                <w:lang w:val="en-US" w:eastAsia="zh-CN"/>
              </w:rPr>
            </w:pPr>
            <w:r>
              <w:rPr>
                <w:rFonts w:eastAsiaTheme="minorEastAsia"/>
                <w:lang w:val="en-US" w:eastAsia="zh-CN"/>
              </w:rPr>
              <w:t>R4-2006977</w:t>
            </w:r>
          </w:p>
        </w:tc>
        <w:tc>
          <w:tcPr>
            <w:tcW w:w="7938" w:type="dxa"/>
          </w:tcPr>
          <w:p w14:paraId="73CB5CD2" w14:textId="77777777" w:rsidR="00D463BE" w:rsidRPr="004D7802" w:rsidRDefault="00D463BE" w:rsidP="00D463BE">
            <w:pPr>
              <w:spacing w:before="0" w:after="0" w:line="240" w:lineRule="auto"/>
              <w:rPr>
                <w:rFonts w:eastAsiaTheme="minorEastAsia"/>
                <w:i/>
                <w:color w:val="0070C0"/>
                <w:highlight w:val="yellow"/>
                <w:lang w:val="en-US" w:eastAsia="zh-CN"/>
              </w:rPr>
            </w:pPr>
            <w:r>
              <w:rPr>
                <w:rFonts w:eastAsiaTheme="minorEastAsia"/>
                <w:highlight w:val="yellow"/>
                <w:lang w:val="en-US" w:eastAsia="zh-CN"/>
              </w:rPr>
              <w:t>R</w:t>
            </w:r>
            <w:r w:rsidRPr="004D7802">
              <w:rPr>
                <w:rFonts w:eastAsiaTheme="minorEastAsia"/>
                <w:highlight w:val="yellow"/>
                <w:lang w:val="en-US" w:eastAsia="zh-CN"/>
              </w:rPr>
              <w:t>evised, to include reference for TS 37.213</w:t>
            </w:r>
          </w:p>
        </w:tc>
      </w:tr>
    </w:tbl>
    <w:p w14:paraId="2BD8A40A" w14:textId="61BB72A3" w:rsidR="00A1658E" w:rsidRPr="00D463BE" w:rsidRDefault="00D463BE" w:rsidP="00345D27">
      <w:pPr>
        <w:ind w:firstLine="284"/>
        <w:rPr>
          <w:u w:val="single"/>
        </w:rPr>
      </w:pPr>
      <w:proofErr w:type="spellStart"/>
      <w:r w:rsidRPr="00D463BE">
        <w:rPr>
          <w:u w:val="single"/>
        </w:rPr>
        <w:t>Tdoc</w:t>
      </w:r>
      <w:proofErr w:type="spellEnd"/>
      <w:r w:rsidRPr="00D463BE">
        <w:rPr>
          <w:u w:val="single"/>
        </w:rPr>
        <w:t xml:space="preserve"> decisions</w:t>
      </w:r>
    </w:p>
    <w:p w14:paraId="76F2F095" w14:textId="6EB95382" w:rsidR="00A1658E" w:rsidRDefault="00A1658E" w:rsidP="004E4559">
      <w:pPr>
        <w:rPr>
          <w:lang w:val="en-US"/>
        </w:rPr>
      </w:pPr>
    </w:p>
    <w:p w14:paraId="74A7E397" w14:textId="77777777" w:rsidR="00D463BE" w:rsidRPr="00D463BE" w:rsidRDefault="00D463BE" w:rsidP="00345D27">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562" w:type="dxa"/>
        <w:tblLook w:val="04A0" w:firstRow="1" w:lastRow="0" w:firstColumn="1" w:lastColumn="0" w:noHBand="0" w:noVBand="1"/>
      </w:tblPr>
      <w:tblGrid>
        <w:gridCol w:w="1560"/>
        <w:gridCol w:w="5670"/>
        <w:gridCol w:w="1983"/>
      </w:tblGrid>
      <w:tr w:rsidR="00D463BE" w14:paraId="692B53E5" w14:textId="77777777" w:rsidTr="007A4F46">
        <w:trPr>
          <w:trHeight w:val="58"/>
        </w:trPr>
        <w:tc>
          <w:tcPr>
            <w:tcW w:w="847" w:type="pct"/>
            <w:tcBorders>
              <w:top w:val="single" w:sz="4" w:space="0" w:color="auto"/>
              <w:left w:val="single" w:sz="4" w:space="0" w:color="auto"/>
              <w:bottom w:val="single" w:sz="4" w:space="0" w:color="auto"/>
              <w:right w:val="single" w:sz="4" w:space="0" w:color="auto"/>
            </w:tcBorders>
            <w:hideMark/>
          </w:tcPr>
          <w:p w14:paraId="67D30DCA" w14:textId="77777777" w:rsidR="00D463BE" w:rsidRDefault="00D463BE" w:rsidP="007A4F46">
            <w:pPr>
              <w:spacing w:before="0" w:after="0" w:line="240" w:lineRule="auto"/>
            </w:pPr>
            <w:r w:rsidRPr="00AF52F9">
              <w:rPr>
                <w:rFonts w:eastAsiaTheme="minorEastAsia"/>
                <w:lang w:val="en-US" w:eastAsia="zh-CN"/>
              </w:rPr>
              <w:t>R4-20085</w:t>
            </w:r>
            <w:r>
              <w:rPr>
                <w:rFonts w:eastAsiaTheme="minorEastAsia"/>
                <w:lang w:val="en-US" w:eastAsia="zh-CN"/>
              </w:rPr>
              <w:t>52</w:t>
            </w:r>
          </w:p>
        </w:tc>
        <w:tc>
          <w:tcPr>
            <w:tcW w:w="3077" w:type="pct"/>
            <w:tcBorders>
              <w:top w:val="single" w:sz="4" w:space="0" w:color="auto"/>
              <w:left w:val="single" w:sz="4" w:space="0" w:color="auto"/>
              <w:bottom w:val="single" w:sz="4" w:space="0" w:color="auto"/>
              <w:right w:val="single" w:sz="4" w:space="0" w:color="auto"/>
            </w:tcBorders>
            <w:hideMark/>
          </w:tcPr>
          <w:p w14:paraId="26C4FAFE" w14:textId="77777777" w:rsidR="00D463BE" w:rsidRDefault="00D463BE" w:rsidP="007A4F46">
            <w:pPr>
              <w:spacing w:before="0" w:after="0" w:line="240" w:lineRule="auto"/>
            </w:pPr>
            <w:r w:rsidRPr="00D463BE">
              <w:rPr>
                <w:rFonts w:eastAsiaTheme="minorEastAsia"/>
                <w:lang w:val="en-US" w:eastAsia="zh-CN"/>
              </w:rPr>
              <w:t xml:space="preserve">WF on NR-U </w:t>
            </w:r>
            <w:r>
              <w:rPr>
                <w:rFonts w:eastAsiaTheme="minorEastAsia"/>
                <w:lang w:val="en-US" w:eastAsia="zh-CN"/>
              </w:rPr>
              <w:t xml:space="preserve">RRM </w:t>
            </w:r>
            <w:r w:rsidRPr="00D463BE">
              <w:rPr>
                <w:rFonts w:eastAsiaTheme="minorEastAsia"/>
                <w:lang w:val="en-US" w:eastAsia="zh-CN"/>
              </w:rPr>
              <w:t>part 1</w:t>
            </w:r>
          </w:p>
        </w:tc>
        <w:tc>
          <w:tcPr>
            <w:tcW w:w="1076" w:type="pct"/>
            <w:tcBorders>
              <w:top w:val="single" w:sz="4" w:space="0" w:color="auto"/>
              <w:left w:val="single" w:sz="4" w:space="0" w:color="auto"/>
              <w:bottom w:val="single" w:sz="4" w:space="0" w:color="auto"/>
              <w:right w:val="single" w:sz="4" w:space="0" w:color="auto"/>
            </w:tcBorders>
            <w:hideMark/>
          </w:tcPr>
          <w:p w14:paraId="6DDD985F" w14:textId="77777777" w:rsidR="00D463BE" w:rsidRDefault="00D463BE" w:rsidP="007A4F46">
            <w:pPr>
              <w:spacing w:before="0" w:after="0" w:line="240" w:lineRule="auto"/>
            </w:pPr>
            <w:r>
              <w:t>Ericsson</w:t>
            </w:r>
          </w:p>
        </w:tc>
      </w:tr>
      <w:tr w:rsidR="00D463BE" w:rsidRPr="00D463BE" w14:paraId="3F400DC2" w14:textId="77777777" w:rsidTr="007A4F46">
        <w:trPr>
          <w:trHeight w:val="58"/>
        </w:trPr>
        <w:tc>
          <w:tcPr>
            <w:tcW w:w="847" w:type="pct"/>
            <w:tcBorders>
              <w:top w:val="single" w:sz="4" w:space="0" w:color="auto"/>
              <w:left w:val="single" w:sz="4" w:space="0" w:color="auto"/>
              <w:bottom w:val="single" w:sz="4" w:space="0" w:color="auto"/>
              <w:right w:val="single" w:sz="4" w:space="0" w:color="auto"/>
            </w:tcBorders>
          </w:tcPr>
          <w:p w14:paraId="3E3E5ADF" w14:textId="77777777" w:rsidR="00D463BE" w:rsidRPr="00AF52F9" w:rsidRDefault="00D463BE" w:rsidP="007A4F46">
            <w:pPr>
              <w:spacing w:before="0" w:after="0" w:line="240" w:lineRule="auto"/>
              <w:rPr>
                <w:rFonts w:eastAsiaTheme="minorEastAsia"/>
                <w:lang w:val="en-US" w:eastAsia="zh-CN"/>
              </w:rPr>
            </w:pPr>
            <w:r w:rsidRPr="00AF52F9">
              <w:rPr>
                <w:rFonts w:eastAsiaTheme="minorEastAsia"/>
                <w:lang w:val="en-US" w:eastAsia="zh-CN"/>
              </w:rPr>
              <w:t>R4-20085</w:t>
            </w:r>
            <w:r>
              <w:rPr>
                <w:rFonts w:eastAsiaTheme="minorEastAsia"/>
                <w:lang w:val="en-US" w:eastAsia="zh-CN"/>
              </w:rPr>
              <w:t>53</w:t>
            </w:r>
          </w:p>
        </w:tc>
        <w:tc>
          <w:tcPr>
            <w:tcW w:w="3077" w:type="pct"/>
            <w:tcBorders>
              <w:top w:val="single" w:sz="4" w:space="0" w:color="auto"/>
              <w:left w:val="single" w:sz="4" w:space="0" w:color="auto"/>
              <w:bottom w:val="single" w:sz="4" w:space="0" w:color="auto"/>
              <w:right w:val="single" w:sz="4" w:space="0" w:color="auto"/>
            </w:tcBorders>
          </w:tcPr>
          <w:p w14:paraId="7930FF51" w14:textId="77777777" w:rsidR="00D463BE" w:rsidRPr="00D463BE" w:rsidRDefault="00D463BE" w:rsidP="007A4F46">
            <w:pPr>
              <w:spacing w:before="0" w:after="0" w:line="240" w:lineRule="auto"/>
              <w:rPr>
                <w:rFonts w:eastAsiaTheme="minorEastAsia"/>
                <w:lang w:val="en-US" w:eastAsia="zh-CN"/>
              </w:rPr>
            </w:pPr>
            <w:r w:rsidRPr="00D463BE">
              <w:rPr>
                <w:rFonts w:eastAsiaTheme="minorEastAsia"/>
                <w:lang w:val="en-US" w:eastAsia="zh-CN"/>
              </w:rPr>
              <w:t>Analysis of</w:t>
            </w:r>
            <w:r>
              <w:rPr>
                <w:rFonts w:eastAsiaTheme="minorEastAsia"/>
                <w:lang w:val="en-US" w:eastAsia="zh-CN"/>
              </w:rPr>
              <w:t xml:space="preserve"> missing NR-U sections for TS 38.133</w:t>
            </w:r>
          </w:p>
        </w:tc>
        <w:tc>
          <w:tcPr>
            <w:tcW w:w="1076" w:type="pct"/>
            <w:tcBorders>
              <w:top w:val="single" w:sz="4" w:space="0" w:color="auto"/>
              <w:left w:val="single" w:sz="4" w:space="0" w:color="auto"/>
              <w:bottom w:val="single" w:sz="4" w:space="0" w:color="auto"/>
              <w:right w:val="single" w:sz="4" w:space="0" w:color="auto"/>
            </w:tcBorders>
          </w:tcPr>
          <w:p w14:paraId="67BFAC40" w14:textId="77777777" w:rsidR="00D463BE" w:rsidRPr="00D463BE" w:rsidRDefault="00D463BE" w:rsidP="007A4F46">
            <w:pPr>
              <w:spacing w:before="0" w:after="0" w:line="240" w:lineRule="auto"/>
              <w:rPr>
                <w:rFonts w:eastAsiaTheme="minorEastAsia"/>
                <w:lang w:val="en-US" w:eastAsia="zh-CN"/>
              </w:rPr>
            </w:pPr>
            <w:r>
              <w:rPr>
                <w:rFonts w:eastAsiaTheme="minorEastAsia"/>
                <w:lang w:val="en-US" w:eastAsia="zh-CN"/>
              </w:rPr>
              <w:t>ZTE</w:t>
            </w:r>
          </w:p>
        </w:tc>
      </w:tr>
      <w:tr w:rsidR="00D463BE" w:rsidRPr="00D463BE" w14:paraId="1C37EC5C" w14:textId="77777777" w:rsidTr="007A4F46">
        <w:trPr>
          <w:trHeight w:val="58"/>
        </w:trPr>
        <w:tc>
          <w:tcPr>
            <w:tcW w:w="847" w:type="pct"/>
            <w:tcBorders>
              <w:top w:val="single" w:sz="4" w:space="0" w:color="auto"/>
              <w:left w:val="single" w:sz="4" w:space="0" w:color="auto"/>
              <w:bottom w:val="single" w:sz="4" w:space="0" w:color="auto"/>
              <w:right w:val="single" w:sz="4" w:space="0" w:color="auto"/>
            </w:tcBorders>
          </w:tcPr>
          <w:p w14:paraId="175CA4A5" w14:textId="77777777" w:rsidR="00D463BE" w:rsidRPr="00AF52F9" w:rsidRDefault="00D463BE" w:rsidP="007A4F46">
            <w:pPr>
              <w:spacing w:before="0" w:after="0" w:line="240" w:lineRule="auto"/>
              <w:rPr>
                <w:rFonts w:eastAsiaTheme="minorEastAsia"/>
                <w:lang w:val="en-US" w:eastAsia="zh-CN"/>
              </w:rPr>
            </w:pPr>
            <w:r w:rsidRPr="00AF52F9">
              <w:rPr>
                <w:rFonts w:eastAsiaTheme="minorEastAsia"/>
                <w:lang w:val="en-US" w:eastAsia="zh-CN"/>
              </w:rPr>
              <w:t>R4-20085</w:t>
            </w:r>
            <w:r>
              <w:rPr>
                <w:rFonts w:eastAsiaTheme="minorEastAsia"/>
                <w:lang w:val="en-US" w:eastAsia="zh-CN"/>
              </w:rPr>
              <w:t>54</w:t>
            </w:r>
          </w:p>
        </w:tc>
        <w:tc>
          <w:tcPr>
            <w:tcW w:w="3077" w:type="pct"/>
            <w:tcBorders>
              <w:top w:val="single" w:sz="4" w:space="0" w:color="auto"/>
              <w:left w:val="single" w:sz="4" w:space="0" w:color="auto"/>
              <w:bottom w:val="single" w:sz="4" w:space="0" w:color="auto"/>
              <w:right w:val="single" w:sz="4" w:space="0" w:color="auto"/>
            </w:tcBorders>
          </w:tcPr>
          <w:p w14:paraId="58250743" w14:textId="77777777" w:rsidR="00D463BE" w:rsidRPr="00D463BE" w:rsidRDefault="00D463BE" w:rsidP="007A4F46">
            <w:pPr>
              <w:spacing w:before="0" w:after="0" w:line="240" w:lineRule="auto"/>
              <w:rPr>
                <w:rFonts w:eastAsiaTheme="minorEastAsia"/>
                <w:lang w:val="en-US" w:eastAsia="zh-CN"/>
              </w:rPr>
            </w:pPr>
            <w:r w:rsidRPr="00D463BE">
              <w:rPr>
                <w:rFonts w:eastAsiaTheme="minorEastAsia"/>
                <w:lang w:val="en-US" w:eastAsia="zh-CN"/>
              </w:rPr>
              <w:t>Analysis of</w:t>
            </w:r>
            <w:r>
              <w:rPr>
                <w:rFonts w:eastAsiaTheme="minorEastAsia"/>
                <w:lang w:val="en-US" w:eastAsia="zh-CN"/>
              </w:rPr>
              <w:t xml:space="preserve"> missing NR-U sections for TS 36.133</w:t>
            </w:r>
          </w:p>
        </w:tc>
        <w:tc>
          <w:tcPr>
            <w:tcW w:w="1076" w:type="pct"/>
            <w:tcBorders>
              <w:top w:val="single" w:sz="4" w:space="0" w:color="auto"/>
              <w:left w:val="single" w:sz="4" w:space="0" w:color="auto"/>
              <w:bottom w:val="single" w:sz="4" w:space="0" w:color="auto"/>
              <w:right w:val="single" w:sz="4" w:space="0" w:color="auto"/>
            </w:tcBorders>
          </w:tcPr>
          <w:p w14:paraId="1F946D75" w14:textId="77777777" w:rsidR="00D463BE" w:rsidRPr="00D463BE" w:rsidRDefault="00D463BE" w:rsidP="007A4F46">
            <w:pPr>
              <w:spacing w:before="0" w:after="0" w:line="240" w:lineRule="auto"/>
              <w:rPr>
                <w:rFonts w:eastAsiaTheme="minorEastAsia"/>
                <w:lang w:val="en-US" w:eastAsia="zh-CN"/>
              </w:rPr>
            </w:pPr>
            <w:r>
              <w:t>Ericsson</w:t>
            </w:r>
          </w:p>
        </w:tc>
      </w:tr>
      <w:tr w:rsidR="00D463BE" w:rsidRPr="00D463BE" w14:paraId="10D8DB02" w14:textId="77777777" w:rsidTr="007A4F46">
        <w:trPr>
          <w:trHeight w:val="58"/>
        </w:trPr>
        <w:tc>
          <w:tcPr>
            <w:tcW w:w="847" w:type="pct"/>
            <w:tcBorders>
              <w:top w:val="single" w:sz="4" w:space="0" w:color="auto"/>
              <w:left w:val="single" w:sz="4" w:space="0" w:color="auto"/>
              <w:bottom w:val="single" w:sz="4" w:space="0" w:color="auto"/>
              <w:right w:val="single" w:sz="4" w:space="0" w:color="auto"/>
            </w:tcBorders>
          </w:tcPr>
          <w:p w14:paraId="5980A7BE" w14:textId="019AA79F" w:rsidR="00D463BE" w:rsidRPr="00AF52F9" w:rsidRDefault="00D463BE" w:rsidP="00D463BE">
            <w:pPr>
              <w:spacing w:before="0" w:after="0" w:line="240" w:lineRule="auto"/>
              <w:rPr>
                <w:rFonts w:eastAsiaTheme="minorEastAsia"/>
                <w:lang w:val="en-US" w:eastAsia="zh-CN"/>
              </w:rPr>
            </w:pPr>
            <w:r w:rsidRPr="00AF52F9">
              <w:rPr>
                <w:rFonts w:eastAsiaTheme="minorEastAsia"/>
                <w:lang w:val="en-US" w:eastAsia="zh-CN"/>
              </w:rPr>
              <w:t>R4-20085</w:t>
            </w:r>
            <w:r>
              <w:rPr>
                <w:rFonts w:eastAsiaTheme="minorEastAsia"/>
                <w:lang w:val="en-US" w:eastAsia="zh-CN"/>
              </w:rPr>
              <w:t>55</w:t>
            </w:r>
          </w:p>
        </w:tc>
        <w:tc>
          <w:tcPr>
            <w:tcW w:w="3077" w:type="pct"/>
            <w:tcBorders>
              <w:top w:val="single" w:sz="4" w:space="0" w:color="auto"/>
              <w:left w:val="single" w:sz="4" w:space="0" w:color="auto"/>
              <w:bottom w:val="single" w:sz="4" w:space="0" w:color="auto"/>
              <w:right w:val="single" w:sz="4" w:space="0" w:color="auto"/>
            </w:tcBorders>
          </w:tcPr>
          <w:p w14:paraId="37B00030" w14:textId="2F87D103" w:rsidR="00D463BE" w:rsidRPr="00D463BE" w:rsidRDefault="00D463BE" w:rsidP="00D463BE">
            <w:pPr>
              <w:spacing w:before="0" w:after="0" w:line="240" w:lineRule="auto"/>
              <w:rPr>
                <w:rFonts w:eastAsiaTheme="minorEastAsia"/>
                <w:lang w:val="en-US" w:eastAsia="zh-CN"/>
              </w:rPr>
            </w:pPr>
            <w:r w:rsidRPr="00D463BE">
              <w:rPr>
                <w:rFonts w:eastAsiaTheme="minorEastAsia"/>
                <w:lang w:val="en-US" w:eastAsia="zh-CN"/>
              </w:rPr>
              <w:t>CR for spec structure to address NR-U in 3</w:t>
            </w:r>
            <w:r>
              <w:rPr>
                <w:rFonts w:eastAsiaTheme="minorEastAsia"/>
                <w:lang w:val="en-US" w:eastAsia="zh-CN"/>
              </w:rPr>
              <w:t>6</w:t>
            </w:r>
            <w:r w:rsidRPr="00D463BE">
              <w:rPr>
                <w:rFonts w:eastAsiaTheme="minorEastAsia"/>
                <w:lang w:val="en-US" w:eastAsia="zh-CN"/>
              </w:rPr>
              <w:t>.133</w:t>
            </w:r>
            <w:r w:rsidRPr="00D463BE">
              <w:rPr>
                <w:rFonts w:eastAsiaTheme="minorEastAsia"/>
                <w:lang w:val="en-US" w:eastAsia="zh-CN"/>
              </w:rPr>
              <w:tab/>
            </w:r>
            <w:r w:rsidRPr="00D463BE">
              <w:rPr>
                <w:rFonts w:eastAsiaTheme="minorEastAsia"/>
                <w:lang w:val="en-US" w:eastAsia="zh-CN"/>
              </w:rPr>
              <w:tab/>
            </w:r>
            <w:r w:rsidRPr="00D463BE">
              <w:rPr>
                <w:rFonts w:eastAsiaTheme="minorEastAsia"/>
                <w:lang w:val="en-US" w:eastAsia="zh-CN"/>
              </w:rPr>
              <w:tab/>
            </w:r>
            <w:r w:rsidRPr="00D463BE">
              <w:rPr>
                <w:rFonts w:eastAsiaTheme="minorEastAsia"/>
                <w:lang w:val="en-US" w:eastAsia="zh-CN"/>
              </w:rPr>
              <w:tab/>
            </w:r>
          </w:p>
        </w:tc>
        <w:tc>
          <w:tcPr>
            <w:tcW w:w="1076" w:type="pct"/>
            <w:tcBorders>
              <w:top w:val="single" w:sz="4" w:space="0" w:color="auto"/>
              <w:left w:val="single" w:sz="4" w:space="0" w:color="auto"/>
              <w:bottom w:val="single" w:sz="4" w:space="0" w:color="auto"/>
              <w:right w:val="single" w:sz="4" w:space="0" w:color="auto"/>
            </w:tcBorders>
          </w:tcPr>
          <w:p w14:paraId="7603F4F2" w14:textId="1874ABB1" w:rsidR="00D463BE" w:rsidRPr="00D463BE" w:rsidRDefault="00D463BE" w:rsidP="00D463BE">
            <w:pPr>
              <w:spacing w:before="0" w:after="0" w:line="240" w:lineRule="auto"/>
              <w:rPr>
                <w:rFonts w:eastAsiaTheme="minorEastAsia"/>
                <w:lang w:val="en-US" w:eastAsia="zh-CN"/>
              </w:rPr>
            </w:pPr>
            <w:r w:rsidRPr="00D463BE">
              <w:rPr>
                <w:rFonts w:eastAsiaTheme="minorEastAsia"/>
                <w:lang w:val="en-US" w:eastAsia="zh-CN"/>
              </w:rPr>
              <w:t>Ericsson</w:t>
            </w:r>
          </w:p>
        </w:tc>
      </w:tr>
    </w:tbl>
    <w:p w14:paraId="56C58B80" w14:textId="73858F47" w:rsidR="00D463BE" w:rsidRDefault="00D463BE" w:rsidP="004E4559">
      <w:pPr>
        <w:rPr>
          <w:lang w:val="en-US"/>
        </w:rPr>
      </w:pPr>
    </w:p>
    <w:p w14:paraId="4A154806" w14:textId="3FABB460" w:rsidR="004E4559" w:rsidRPr="00E71D55" w:rsidRDefault="004E4559" w:rsidP="004E4559">
      <w:pPr>
        <w:rPr>
          <w:b/>
          <w:bCs/>
          <w:u w:val="single"/>
        </w:rPr>
      </w:pPr>
      <w:r w:rsidRPr="00E71D55">
        <w:rPr>
          <w:b/>
          <w:bCs/>
          <w:u w:val="single"/>
        </w:rPr>
        <w:lastRenderedPageBreak/>
        <w:t>Topic #2: Handover requirements</w:t>
      </w:r>
    </w:p>
    <w:tbl>
      <w:tblPr>
        <w:tblStyle w:val="TableGrid"/>
        <w:tblW w:w="8956" w:type="dxa"/>
        <w:tblInd w:w="562" w:type="dxa"/>
        <w:tblLayout w:type="fixed"/>
        <w:tblLook w:val="04A0" w:firstRow="1" w:lastRow="0" w:firstColumn="1" w:lastColumn="0" w:noHBand="0" w:noVBand="1"/>
      </w:tblPr>
      <w:tblGrid>
        <w:gridCol w:w="1276"/>
        <w:gridCol w:w="7680"/>
      </w:tblGrid>
      <w:tr w:rsidR="00106594" w:rsidRPr="00345D27" w14:paraId="54647AF6" w14:textId="77777777" w:rsidTr="00345D27">
        <w:trPr>
          <w:trHeight w:val="45"/>
        </w:trPr>
        <w:tc>
          <w:tcPr>
            <w:tcW w:w="1276" w:type="dxa"/>
          </w:tcPr>
          <w:p w14:paraId="1315137C" w14:textId="5DBED2CF" w:rsidR="00106594" w:rsidRPr="00345D27" w:rsidRDefault="00106594" w:rsidP="00345D27">
            <w:pPr>
              <w:spacing w:before="0" w:after="0" w:line="240" w:lineRule="auto"/>
              <w:rPr>
                <w:rFonts w:eastAsiaTheme="minorEastAsia"/>
                <w:b/>
                <w:bCs/>
                <w:lang w:val="en-US" w:eastAsia="zh-CN"/>
              </w:rPr>
            </w:pPr>
            <w:proofErr w:type="spellStart"/>
            <w:r w:rsidRPr="00345D27">
              <w:rPr>
                <w:rFonts w:eastAsiaTheme="minorEastAsia"/>
                <w:b/>
                <w:bCs/>
                <w:lang w:val="en-US" w:eastAsia="zh-CN"/>
              </w:rPr>
              <w:t>Tdoc</w:t>
            </w:r>
            <w:proofErr w:type="spellEnd"/>
          </w:p>
        </w:tc>
        <w:tc>
          <w:tcPr>
            <w:tcW w:w="7680" w:type="dxa"/>
          </w:tcPr>
          <w:p w14:paraId="2A994122" w14:textId="2B730293" w:rsidR="00106594" w:rsidRPr="00345D27" w:rsidRDefault="00106594" w:rsidP="00345D27">
            <w:pPr>
              <w:spacing w:before="0" w:after="0" w:line="240" w:lineRule="auto"/>
              <w:rPr>
                <w:rFonts w:eastAsiaTheme="minorEastAsia"/>
                <w:b/>
                <w:bCs/>
                <w:lang w:val="en-US" w:eastAsia="zh-CN"/>
              </w:rPr>
            </w:pPr>
            <w:proofErr w:type="spellStart"/>
            <w:r w:rsidRPr="00345D27">
              <w:rPr>
                <w:rFonts w:eastAsiaTheme="minorEastAsia"/>
                <w:b/>
                <w:bCs/>
                <w:lang w:val="en-US" w:eastAsia="zh-CN"/>
              </w:rPr>
              <w:t>Tdoc</w:t>
            </w:r>
            <w:proofErr w:type="spellEnd"/>
            <w:r w:rsidRPr="00345D27">
              <w:rPr>
                <w:rFonts w:eastAsiaTheme="minorEastAsia"/>
                <w:b/>
                <w:bCs/>
                <w:lang w:val="en-US" w:eastAsia="zh-CN"/>
              </w:rPr>
              <w:t xml:space="preserve"> decision</w:t>
            </w:r>
          </w:p>
        </w:tc>
      </w:tr>
      <w:tr w:rsidR="00E1120F" w:rsidRPr="00106594" w14:paraId="62E8B8CF" w14:textId="77777777" w:rsidTr="00345D27">
        <w:tc>
          <w:tcPr>
            <w:tcW w:w="1276" w:type="dxa"/>
          </w:tcPr>
          <w:p w14:paraId="2DCDFF64" w14:textId="77777777" w:rsidR="00E1120F" w:rsidRPr="00106594" w:rsidRDefault="00E1120F" w:rsidP="00106594">
            <w:pPr>
              <w:spacing w:before="0" w:after="0" w:line="240" w:lineRule="auto"/>
              <w:rPr>
                <w:rFonts w:eastAsiaTheme="minorEastAsia"/>
                <w:lang w:val="en-US" w:eastAsia="zh-CN"/>
              </w:rPr>
            </w:pPr>
            <w:r w:rsidRPr="00106594">
              <w:rPr>
                <w:rFonts w:eastAsiaTheme="minorEastAsia"/>
                <w:lang w:val="en-US" w:eastAsia="zh-CN"/>
              </w:rPr>
              <w:t>R4-2007259</w:t>
            </w:r>
          </w:p>
        </w:tc>
        <w:tc>
          <w:tcPr>
            <w:tcW w:w="7680" w:type="dxa"/>
          </w:tcPr>
          <w:p w14:paraId="52CB78DE" w14:textId="6032134E" w:rsidR="00E1120F" w:rsidRPr="00106594" w:rsidRDefault="00345D27" w:rsidP="00106594">
            <w:pPr>
              <w:spacing w:before="0" w:after="0" w:line="240" w:lineRule="auto"/>
              <w:rPr>
                <w:rFonts w:eastAsiaTheme="minorEastAsia"/>
                <w:lang w:val="en-US" w:eastAsia="zh-CN"/>
              </w:rPr>
            </w:pPr>
            <w:r>
              <w:rPr>
                <w:rFonts w:eastAsiaTheme="minorEastAsia"/>
                <w:lang w:val="en-US" w:eastAsia="zh-CN"/>
              </w:rPr>
              <w:t>R</w:t>
            </w:r>
            <w:r w:rsidR="00E1120F" w:rsidRPr="00106594">
              <w:rPr>
                <w:rFonts w:eastAsiaTheme="minorEastAsia"/>
                <w:lang w:val="en-US" w:eastAsia="zh-CN"/>
              </w:rPr>
              <w:t>evised</w:t>
            </w:r>
          </w:p>
        </w:tc>
      </w:tr>
      <w:tr w:rsidR="00E1120F" w:rsidRPr="00106594" w14:paraId="3E8F2A54" w14:textId="77777777" w:rsidTr="00345D27">
        <w:tc>
          <w:tcPr>
            <w:tcW w:w="1276" w:type="dxa"/>
          </w:tcPr>
          <w:p w14:paraId="1506C713" w14:textId="77777777" w:rsidR="00E1120F" w:rsidRPr="00106594" w:rsidRDefault="00E1120F" w:rsidP="00106594">
            <w:pPr>
              <w:spacing w:before="0" w:after="0" w:line="240" w:lineRule="auto"/>
              <w:rPr>
                <w:rFonts w:eastAsiaTheme="minorEastAsia"/>
                <w:lang w:val="en-US" w:eastAsia="zh-CN"/>
              </w:rPr>
            </w:pPr>
            <w:r w:rsidRPr="00106594">
              <w:rPr>
                <w:rFonts w:eastAsiaTheme="minorEastAsia"/>
                <w:lang w:val="en-US" w:eastAsia="zh-CN"/>
              </w:rPr>
              <w:t>R4-2007260</w:t>
            </w:r>
          </w:p>
        </w:tc>
        <w:tc>
          <w:tcPr>
            <w:tcW w:w="7680" w:type="dxa"/>
          </w:tcPr>
          <w:p w14:paraId="400FF0A1" w14:textId="30573E39" w:rsidR="00E1120F" w:rsidRPr="00106594" w:rsidRDefault="00345D27" w:rsidP="00106594">
            <w:pPr>
              <w:spacing w:before="0" w:after="0" w:line="240" w:lineRule="auto"/>
              <w:rPr>
                <w:rFonts w:eastAsiaTheme="minorEastAsia"/>
                <w:lang w:val="en-US" w:eastAsia="zh-CN"/>
              </w:rPr>
            </w:pPr>
            <w:r>
              <w:rPr>
                <w:rFonts w:eastAsiaTheme="minorEastAsia"/>
                <w:lang w:val="en-US" w:eastAsia="zh-CN"/>
              </w:rPr>
              <w:t>R</w:t>
            </w:r>
            <w:r w:rsidR="00E1120F" w:rsidRPr="00106594">
              <w:rPr>
                <w:rFonts w:eastAsiaTheme="minorEastAsia"/>
                <w:lang w:val="en-US" w:eastAsia="zh-CN"/>
              </w:rPr>
              <w:t>evised</w:t>
            </w:r>
          </w:p>
        </w:tc>
      </w:tr>
      <w:tr w:rsidR="00E1120F" w:rsidRPr="00106594" w14:paraId="3B46AF3E" w14:textId="77777777" w:rsidTr="00345D27">
        <w:tc>
          <w:tcPr>
            <w:tcW w:w="1276" w:type="dxa"/>
          </w:tcPr>
          <w:p w14:paraId="1557AA31" w14:textId="77777777" w:rsidR="00E1120F" w:rsidRPr="00106594" w:rsidRDefault="00E1120F" w:rsidP="00106594">
            <w:pPr>
              <w:spacing w:before="0" w:after="0" w:line="240" w:lineRule="auto"/>
              <w:rPr>
                <w:rFonts w:eastAsiaTheme="minorEastAsia"/>
                <w:lang w:val="en-US" w:eastAsia="zh-CN"/>
              </w:rPr>
            </w:pPr>
            <w:r w:rsidRPr="00106594">
              <w:rPr>
                <w:rFonts w:eastAsiaTheme="minorEastAsia"/>
                <w:lang w:val="en-US" w:eastAsia="zh-CN"/>
              </w:rPr>
              <w:t>R4-2007979</w:t>
            </w:r>
          </w:p>
        </w:tc>
        <w:tc>
          <w:tcPr>
            <w:tcW w:w="7680" w:type="dxa"/>
          </w:tcPr>
          <w:p w14:paraId="5F28CCD3" w14:textId="192F9190" w:rsidR="00E1120F" w:rsidRPr="00106594" w:rsidRDefault="00345D27" w:rsidP="00106594">
            <w:pPr>
              <w:spacing w:before="0" w:after="0" w:line="240" w:lineRule="auto"/>
              <w:rPr>
                <w:rFonts w:eastAsiaTheme="minorEastAsia"/>
                <w:lang w:val="en-US" w:eastAsia="zh-CN"/>
              </w:rPr>
            </w:pPr>
            <w:r>
              <w:rPr>
                <w:rFonts w:eastAsiaTheme="minorEastAsia"/>
                <w:lang w:val="en-US" w:eastAsia="zh-CN"/>
              </w:rPr>
              <w:t>Postponed</w:t>
            </w:r>
          </w:p>
        </w:tc>
      </w:tr>
      <w:tr w:rsidR="00345D27" w:rsidRPr="00106594" w14:paraId="07D66A74" w14:textId="77777777" w:rsidTr="00345D27">
        <w:tc>
          <w:tcPr>
            <w:tcW w:w="1276" w:type="dxa"/>
          </w:tcPr>
          <w:p w14:paraId="21BDA947" w14:textId="77777777" w:rsidR="00345D27" w:rsidRPr="00106594" w:rsidRDefault="00345D27" w:rsidP="00345D27">
            <w:pPr>
              <w:spacing w:before="0" w:after="0" w:line="240" w:lineRule="auto"/>
              <w:rPr>
                <w:rFonts w:eastAsiaTheme="minorEastAsia"/>
                <w:lang w:val="en-US" w:eastAsia="zh-CN"/>
              </w:rPr>
            </w:pPr>
            <w:r w:rsidRPr="00106594">
              <w:rPr>
                <w:rFonts w:eastAsiaTheme="minorEastAsia"/>
                <w:lang w:val="en-US" w:eastAsia="zh-CN"/>
              </w:rPr>
              <w:t>R4-2007980</w:t>
            </w:r>
          </w:p>
        </w:tc>
        <w:tc>
          <w:tcPr>
            <w:tcW w:w="7680" w:type="dxa"/>
          </w:tcPr>
          <w:p w14:paraId="0413D4C6" w14:textId="66B7E15D" w:rsidR="00345D27" w:rsidRPr="00106594" w:rsidRDefault="00345D27" w:rsidP="00345D27">
            <w:pPr>
              <w:spacing w:before="0" w:after="0" w:line="240" w:lineRule="auto"/>
              <w:rPr>
                <w:rFonts w:eastAsiaTheme="minorEastAsia"/>
                <w:lang w:val="en-US" w:eastAsia="zh-CN"/>
              </w:rPr>
            </w:pPr>
            <w:r>
              <w:rPr>
                <w:rFonts w:eastAsiaTheme="minorEastAsia"/>
                <w:lang w:val="en-US" w:eastAsia="zh-CN"/>
              </w:rPr>
              <w:t>Postponed</w:t>
            </w:r>
          </w:p>
        </w:tc>
      </w:tr>
    </w:tbl>
    <w:p w14:paraId="0F217F15" w14:textId="77777777" w:rsidR="00E1120F" w:rsidRDefault="00E1120F" w:rsidP="004E4559"/>
    <w:p w14:paraId="2D78D7C3" w14:textId="02EB0384" w:rsidR="004E4559" w:rsidRPr="00E71D55" w:rsidRDefault="004E4559" w:rsidP="004E4559">
      <w:pPr>
        <w:rPr>
          <w:b/>
          <w:bCs/>
          <w:u w:val="single"/>
        </w:rPr>
      </w:pPr>
      <w:r w:rsidRPr="00E71D55">
        <w:rPr>
          <w:b/>
          <w:bCs/>
          <w:u w:val="single"/>
        </w:rPr>
        <w:t>Topic #3: RRC connection mobility control</w:t>
      </w:r>
    </w:p>
    <w:p w14:paraId="24D8F6B1" w14:textId="77777777" w:rsidR="00366DDF" w:rsidRPr="00345D27" w:rsidRDefault="00366DDF" w:rsidP="00345D27">
      <w:pPr>
        <w:ind w:left="284"/>
        <w:rPr>
          <w:bCs/>
          <w:highlight w:val="green"/>
          <w:u w:val="single"/>
        </w:rPr>
      </w:pPr>
      <w:r w:rsidRPr="00345D27">
        <w:rPr>
          <w:bCs/>
          <w:highlight w:val="green"/>
          <w:u w:val="single"/>
        </w:rPr>
        <w:t>Issue 3-1-1: The impact of UL LBT failure detection procedure impact on RRC re-establishment requirements</w:t>
      </w:r>
    </w:p>
    <w:p w14:paraId="327C9DB2" w14:textId="109EB352" w:rsidR="00366DDF" w:rsidRPr="00345D27" w:rsidRDefault="00E71D55" w:rsidP="00345D27">
      <w:pPr>
        <w:ind w:left="284"/>
        <w:rPr>
          <w:rFonts w:eastAsia="SimSun"/>
          <w:bCs/>
          <w:highlight w:val="green"/>
        </w:rPr>
      </w:pPr>
      <w:r>
        <w:rPr>
          <w:rFonts w:eastAsia="SimSun"/>
          <w:bCs/>
          <w:highlight w:val="green"/>
        </w:rPr>
        <w:t xml:space="preserve">Agreement: </w:t>
      </w:r>
      <w:r w:rsidR="00366DDF" w:rsidRPr="00345D27">
        <w:rPr>
          <w:rFonts w:eastAsia="SimSun"/>
          <w:bCs/>
          <w:highlight w:val="green"/>
        </w:rPr>
        <w:t>No new UE behaviour needs to be defined due to consistent LBT failures under any stage of the RRC connection re-establishment procedure. The existing UE behaviour upon expiry of T311 defined in 38.331 shall apply under consistent LBT failures experienced by the UE over the RRC connection re-establishment delay.</w:t>
      </w:r>
    </w:p>
    <w:p w14:paraId="4F714B83" w14:textId="77777777" w:rsidR="00192512" w:rsidRPr="00345D27" w:rsidRDefault="00192512" w:rsidP="00345D27">
      <w:pPr>
        <w:ind w:left="284"/>
        <w:rPr>
          <w:bCs/>
          <w:highlight w:val="green"/>
          <w:u w:val="single"/>
        </w:rPr>
      </w:pPr>
      <w:r w:rsidRPr="00345D27">
        <w:rPr>
          <w:bCs/>
          <w:highlight w:val="green"/>
          <w:u w:val="single"/>
        </w:rPr>
        <w:t>Issue 3-1-2: L</w:t>
      </w:r>
      <w:proofErr w:type="gramStart"/>
      <w:r w:rsidRPr="00345D27">
        <w:rPr>
          <w:bCs/>
          <w:highlight w:val="green"/>
          <w:u w:val="single"/>
          <w:vertAlign w:val="subscript"/>
        </w:rPr>
        <w:t>*,max</w:t>
      </w:r>
      <w:proofErr w:type="gramEnd"/>
      <w:r w:rsidRPr="00345D27">
        <w:rPr>
          <w:bCs/>
          <w:highlight w:val="green"/>
          <w:u w:val="single"/>
        </w:rPr>
        <w:t xml:space="preserve"> values for RRC connection re-establishment</w:t>
      </w:r>
    </w:p>
    <w:p w14:paraId="72679715" w14:textId="6E2F62B7" w:rsidR="00192512" w:rsidRDefault="00E71D55" w:rsidP="00345D27">
      <w:pPr>
        <w:ind w:left="284"/>
        <w:rPr>
          <w:bCs/>
          <w:highlight w:val="green"/>
        </w:rPr>
      </w:pPr>
      <w:r>
        <w:rPr>
          <w:rFonts w:eastAsia="SimSun"/>
          <w:bCs/>
          <w:highlight w:val="green"/>
        </w:rPr>
        <w:t>Agreement: P</w:t>
      </w:r>
      <w:r w:rsidR="00192512" w:rsidRPr="00345D27">
        <w:rPr>
          <w:rFonts w:eastAsia="SimSun"/>
          <w:bCs/>
          <w:highlight w:val="green"/>
        </w:rPr>
        <w:t xml:space="preserve">revious agreement from RAN4#94-e (in </w:t>
      </w:r>
      <w:r w:rsidR="00192512" w:rsidRPr="00345D27">
        <w:rPr>
          <w:bCs/>
          <w:highlight w:val="green"/>
          <w:lang w:val="en-US"/>
        </w:rPr>
        <w:t>R4-2002336</w:t>
      </w:r>
      <w:r w:rsidR="00192512" w:rsidRPr="00345D27">
        <w:rPr>
          <w:rFonts w:eastAsia="SimSun"/>
          <w:bCs/>
          <w:highlight w:val="green"/>
        </w:rPr>
        <w:t>)</w:t>
      </w:r>
      <w:r w:rsidR="00192512" w:rsidRPr="00345D27">
        <w:rPr>
          <w:bCs/>
          <w:highlight w:val="green"/>
        </w:rPr>
        <w:t xml:space="preserve"> related to RRC connection re-establishment requirements is still valid, i.e., K</w:t>
      </w:r>
      <w:proofErr w:type="gramStart"/>
      <w:r w:rsidR="00192512" w:rsidRPr="00345D27">
        <w:rPr>
          <w:bCs/>
          <w:highlight w:val="green"/>
          <w:vertAlign w:val="subscript"/>
        </w:rPr>
        <w:t>1,max</w:t>
      </w:r>
      <w:proofErr w:type="gramEnd"/>
      <w:r w:rsidR="00192512" w:rsidRPr="00345D27">
        <w:rPr>
          <w:bCs/>
          <w:highlight w:val="green"/>
        </w:rPr>
        <w:t>, K</w:t>
      </w:r>
      <w:r w:rsidR="00192512" w:rsidRPr="00345D27">
        <w:rPr>
          <w:bCs/>
          <w:highlight w:val="green"/>
          <w:vertAlign w:val="subscript"/>
        </w:rPr>
        <w:t>2i,max</w:t>
      </w:r>
      <w:r w:rsidR="00192512" w:rsidRPr="00345D27">
        <w:rPr>
          <w:bCs/>
          <w:highlight w:val="green"/>
        </w:rPr>
        <w:t xml:space="preserve">, </w:t>
      </w:r>
      <w:proofErr w:type="spellStart"/>
      <w:r w:rsidR="00192512" w:rsidRPr="00345D27">
        <w:rPr>
          <w:bCs/>
          <w:highlight w:val="green"/>
        </w:rPr>
        <w:t>K</w:t>
      </w:r>
      <w:r w:rsidR="00192512" w:rsidRPr="00345D27">
        <w:rPr>
          <w:bCs/>
          <w:highlight w:val="green"/>
          <w:vertAlign w:val="subscript"/>
        </w:rPr>
        <w:t>SI,max</w:t>
      </w:r>
      <w:proofErr w:type="spellEnd"/>
      <w:r w:rsidR="00192512" w:rsidRPr="00345D27">
        <w:rPr>
          <w:bCs/>
          <w:highlight w:val="green"/>
        </w:rPr>
        <w:t xml:space="preserve"> and K</w:t>
      </w:r>
      <w:r w:rsidR="00192512" w:rsidRPr="00345D27">
        <w:rPr>
          <w:bCs/>
          <w:highlight w:val="green"/>
          <w:vertAlign w:val="subscript"/>
        </w:rPr>
        <w:t>3,max</w:t>
      </w:r>
      <w:r w:rsidR="00192512" w:rsidRPr="00345D27">
        <w:rPr>
          <w:bCs/>
          <w:highlight w:val="green"/>
        </w:rPr>
        <w:t xml:space="preserve"> are not needed in the requirements.</w:t>
      </w:r>
    </w:p>
    <w:p w14:paraId="3DF6FAC0" w14:textId="77777777" w:rsidR="00E71D55" w:rsidRPr="00D463BE" w:rsidRDefault="00E71D55" w:rsidP="00E71D55">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56" w:type="dxa"/>
        <w:tblInd w:w="562" w:type="dxa"/>
        <w:tblLayout w:type="fixed"/>
        <w:tblLook w:val="04A0" w:firstRow="1" w:lastRow="0" w:firstColumn="1" w:lastColumn="0" w:noHBand="0" w:noVBand="1"/>
      </w:tblPr>
      <w:tblGrid>
        <w:gridCol w:w="1276"/>
        <w:gridCol w:w="7680"/>
      </w:tblGrid>
      <w:tr w:rsidR="00E71D55" w:rsidRPr="00345D27" w14:paraId="3C7E0648" w14:textId="77777777" w:rsidTr="007A4F46">
        <w:trPr>
          <w:trHeight w:val="45"/>
        </w:trPr>
        <w:tc>
          <w:tcPr>
            <w:tcW w:w="1276" w:type="dxa"/>
          </w:tcPr>
          <w:p w14:paraId="6FC1BD5D" w14:textId="77777777" w:rsidR="00E71D55" w:rsidRPr="00345D27" w:rsidRDefault="00E71D55" w:rsidP="007A4F46">
            <w:pPr>
              <w:spacing w:before="0" w:after="0" w:line="240" w:lineRule="auto"/>
              <w:rPr>
                <w:rFonts w:eastAsiaTheme="minorEastAsia"/>
                <w:b/>
                <w:bCs/>
                <w:lang w:val="en-US" w:eastAsia="zh-CN"/>
              </w:rPr>
            </w:pPr>
            <w:proofErr w:type="spellStart"/>
            <w:r w:rsidRPr="00345D27">
              <w:rPr>
                <w:rFonts w:eastAsiaTheme="minorEastAsia"/>
                <w:b/>
                <w:bCs/>
                <w:lang w:val="en-US" w:eastAsia="zh-CN"/>
              </w:rPr>
              <w:t>Tdoc</w:t>
            </w:r>
            <w:proofErr w:type="spellEnd"/>
          </w:p>
        </w:tc>
        <w:tc>
          <w:tcPr>
            <w:tcW w:w="7680" w:type="dxa"/>
          </w:tcPr>
          <w:p w14:paraId="768A8E32" w14:textId="77777777" w:rsidR="00E71D55" w:rsidRPr="00345D27" w:rsidRDefault="00E71D55" w:rsidP="007A4F46">
            <w:pPr>
              <w:spacing w:before="0" w:after="0" w:line="240" w:lineRule="auto"/>
              <w:rPr>
                <w:rFonts w:eastAsiaTheme="minorEastAsia"/>
                <w:b/>
                <w:bCs/>
                <w:lang w:val="en-US" w:eastAsia="zh-CN"/>
              </w:rPr>
            </w:pPr>
            <w:proofErr w:type="spellStart"/>
            <w:r w:rsidRPr="00345D27">
              <w:rPr>
                <w:rFonts w:eastAsiaTheme="minorEastAsia"/>
                <w:b/>
                <w:bCs/>
                <w:lang w:val="en-US" w:eastAsia="zh-CN"/>
              </w:rPr>
              <w:t>Tdoc</w:t>
            </w:r>
            <w:proofErr w:type="spellEnd"/>
            <w:r w:rsidRPr="00345D27">
              <w:rPr>
                <w:rFonts w:eastAsiaTheme="minorEastAsia"/>
                <w:b/>
                <w:bCs/>
                <w:lang w:val="en-US" w:eastAsia="zh-CN"/>
              </w:rPr>
              <w:t xml:space="preserve"> decision</w:t>
            </w:r>
          </w:p>
        </w:tc>
      </w:tr>
      <w:tr w:rsidR="00E71D55" w:rsidRPr="00106594" w14:paraId="38429535" w14:textId="77777777" w:rsidTr="007A4F46">
        <w:tc>
          <w:tcPr>
            <w:tcW w:w="1276" w:type="dxa"/>
          </w:tcPr>
          <w:p w14:paraId="49C3C435" w14:textId="7D65A19C" w:rsidR="00E71D55" w:rsidRPr="00106594" w:rsidRDefault="00E71D55" w:rsidP="00E71D55">
            <w:pPr>
              <w:spacing w:before="0" w:after="0" w:line="240" w:lineRule="auto"/>
              <w:rPr>
                <w:rFonts w:eastAsiaTheme="minorEastAsia"/>
                <w:lang w:val="en-US" w:eastAsia="zh-CN"/>
              </w:rPr>
            </w:pPr>
            <w:r w:rsidRPr="00E71D55">
              <w:rPr>
                <w:rFonts w:eastAsiaTheme="minorEastAsia"/>
                <w:lang w:val="en-US" w:eastAsia="zh-CN"/>
              </w:rPr>
              <w:t>R4-2006563</w:t>
            </w:r>
          </w:p>
        </w:tc>
        <w:tc>
          <w:tcPr>
            <w:tcW w:w="7680" w:type="dxa"/>
          </w:tcPr>
          <w:p w14:paraId="764B0D1A" w14:textId="77777777" w:rsidR="00E71D55" w:rsidRPr="00106594" w:rsidRDefault="00E71D55" w:rsidP="00E71D55">
            <w:pPr>
              <w:spacing w:before="0" w:after="0" w:line="240" w:lineRule="auto"/>
              <w:rPr>
                <w:rFonts w:eastAsiaTheme="minorEastAsia"/>
                <w:lang w:val="en-US" w:eastAsia="zh-CN"/>
              </w:rPr>
            </w:pPr>
            <w:r>
              <w:rPr>
                <w:rFonts w:eastAsiaTheme="minorEastAsia"/>
                <w:lang w:val="en-US" w:eastAsia="zh-CN"/>
              </w:rPr>
              <w:t>R</w:t>
            </w:r>
            <w:r w:rsidRPr="00106594">
              <w:rPr>
                <w:rFonts w:eastAsiaTheme="minorEastAsia"/>
                <w:lang w:val="en-US" w:eastAsia="zh-CN"/>
              </w:rPr>
              <w:t>evised</w:t>
            </w:r>
          </w:p>
        </w:tc>
      </w:tr>
      <w:tr w:rsidR="00E71D55" w:rsidRPr="00106594" w14:paraId="54F4F52F" w14:textId="77777777" w:rsidTr="007A4F46">
        <w:tc>
          <w:tcPr>
            <w:tcW w:w="1276" w:type="dxa"/>
          </w:tcPr>
          <w:p w14:paraId="6D62E858" w14:textId="76D54892" w:rsidR="00E71D55" w:rsidRPr="00106594" w:rsidRDefault="00E71D55" w:rsidP="00E71D55">
            <w:pPr>
              <w:spacing w:before="0" w:after="0" w:line="240" w:lineRule="auto"/>
              <w:rPr>
                <w:rFonts w:eastAsiaTheme="minorEastAsia"/>
                <w:lang w:val="en-US" w:eastAsia="zh-CN"/>
              </w:rPr>
            </w:pPr>
            <w:r w:rsidRPr="00E71D55">
              <w:rPr>
                <w:rFonts w:eastAsiaTheme="minorEastAsia"/>
                <w:lang w:val="en-US" w:eastAsia="zh-CN"/>
              </w:rPr>
              <w:t>R4-2007988</w:t>
            </w:r>
          </w:p>
        </w:tc>
        <w:tc>
          <w:tcPr>
            <w:tcW w:w="7680" w:type="dxa"/>
          </w:tcPr>
          <w:p w14:paraId="06786CDC" w14:textId="77777777" w:rsidR="00E71D55" w:rsidRPr="00106594" w:rsidRDefault="00E71D55" w:rsidP="00E71D55">
            <w:pPr>
              <w:spacing w:before="0" w:after="0" w:line="240" w:lineRule="auto"/>
              <w:rPr>
                <w:rFonts w:eastAsiaTheme="minorEastAsia"/>
                <w:lang w:val="en-US" w:eastAsia="zh-CN"/>
              </w:rPr>
            </w:pPr>
            <w:r>
              <w:rPr>
                <w:rFonts w:eastAsiaTheme="minorEastAsia"/>
                <w:lang w:val="en-US" w:eastAsia="zh-CN"/>
              </w:rPr>
              <w:t>R</w:t>
            </w:r>
            <w:r w:rsidRPr="00106594">
              <w:rPr>
                <w:rFonts w:eastAsiaTheme="minorEastAsia"/>
                <w:lang w:val="en-US" w:eastAsia="zh-CN"/>
              </w:rPr>
              <w:t>evised</w:t>
            </w:r>
          </w:p>
        </w:tc>
      </w:tr>
      <w:tr w:rsidR="00E71D55" w:rsidRPr="00106594" w14:paraId="33A915E7" w14:textId="77777777" w:rsidTr="007A4F46">
        <w:tc>
          <w:tcPr>
            <w:tcW w:w="1276" w:type="dxa"/>
          </w:tcPr>
          <w:p w14:paraId="546EEDEE" w14:textId="1EA30E69" w:rsidR="00E71D55" w:rsidRPr="00106594" w:rsidRDefault="00E71D55" w:rsidP="00E71D55">
            <w:pPr>
              <w:spacing w:before="0" w:after="0" w:line="240" w:lineRule="auto"/>
              <w:rPr>
                <w:rFonts w:eastAsiaTheme="minorEastAsia"/>
                <w:lang w:val="en-US" w:eastAsia="zh-CN"/>
              </w:rPr>
            </w:pPr>
            <w:r w:rsidRPr="00E71D55">
              <w:rPr>
                <w:rFonts w:eastAsiaTheme="minorEastAsia"/>
                <w:lang w:val="en-US" w:eastAsia="zh-CN"/>
              </w:rPr>
              <w:t>R4-2007989</w:t>
            </w:r>
          </w:p>
        </w:tc>
        <w:tc>
          <w:tcPr>
            <w:tcW w:w="7680" w:type="dxa"/>
          </w:tcPr>
          <w:p w14:paraId="3EAAA5D8" w14:textId="66EA3052" w:rsidR="00E71D55" w:rsidRPr="00106594" w:rsidRDefault="00E71D55" w:rsidP="00E71D55">
            <w:pPr>
              <w:spacing w:before="0" w:after="0" w:line="240" w:lineRule="auto"/>
              <w:rPr>
                <w:rFonts w:eastAsiaTheme="minorEastAsia"/>
                <w:lang w:val="en-US" w:eastAsia="zh-CN"/>
              </w:rPr>
            </w:pPr>
            <w:r>
              <w:rPr>
                <w:rFonts w:eastAsiaTheme="minorEastAsia"/>
                <w:lang w:val="en-US" w:eastAsia="zh-CN"/>
              </w:rPr>
              <w:t>R</w:t>
            </w:r>
            <w:r w:rsidRPr="00106594">
              <w:rPr>
                <w:rFonts w:eastAsiaTheme="minorEastAsia"/>
                <w:lang w:val="en-US" w:eastAsia="zh-CN"/>
              </w:rPr>
              <w:t>evised</w:t>
            </w:r>
          </w:p>
        </w:tc>
      </w:tr>
    </w:tbl>
    <w:p w14:paraId="36F7A0DE" w14:textId="54E327A2" w:rsidR="00E71D55" w:rsidRDefault="00E71D55" w:rsidP="00345D27">
      <w:pPr>
        <w:ind w:left="284"/>
        <w:rPr>
          <w:bCs/>
          <w:highlight w:val="green"/>
        </w:rPr>
      </w:pPr>
    </w:p>
    <w:p w14:paraId="0FFA158E" w14:textId="2FAE9ECC" w:rsidR="004E4559" w:rsidRPr="00E71D55" w:rsidRDefault="004E4559" w:rsidP="004E4559">
      <w:pPr>
        <w:rPr>
          <w:b/>
          <w:bCs/>
          <w:u w:val="single"/>
        </w:rPr>
      </w:pPr>
      <w:r w:rsidRPr="00E71D55">
        <w:rPr>
          <w:b/>
          <w:bCs/>
          <w:u w:val="single"/>
        </w:rPr>
        <w:t xml:space="preserve">Topic #4: </w:t>
      </w:r>
      <w:proofErr w:type="spellStart"/>
      <w:r w:rsidRPr="00E71D55">
        <w:rPr>
          <w:b/>
          <w:bCs/>
          <w:u w:val="single"/>
        </w:rPr>
        <w:t>SCell</w:t>
      </w:r>
      <w:proofErr w:type="spellEnd"/>
      <w:r w:rsidRPr="00E71D55">
        <w:rPr>
          <w:b/>
          <w:bCs/>
          <w:u w:val="single"/>
        </w:rPr>
        <w:t xml:space="preserve"> Activation and Deactivation</w:t>
      </w:r>
    </w:p>
    <w:p w14:paraId="1ADDEE1F" w14:textId="77777777" w:rsidR="00801B6E" w:rsidRPr="00E71D55" w:rsidRDefault="00801B6E" w:rsidP="00E71D55">
      <w:pPr>
        <w:ind w:left="284"/>
        <w:rPr>
          <w:bCs/>
          <w:highlight w:val="green"/>
          <w:u w:val="single"/>
        </w:rPr>
      </w:pPr>
      <w:r w:rsidRPr="00E71D55">
        <w:rPr>
          <w:bCs/>
          <w:highlight w:val="green"/>
          <w:u w:val="single"/>
        </w:rPr>
        <w:t>Issue 4-2-1: Interruption window length</w:t>
      </w:r>
    </w:p>
    <w:p w14:paraId="78035D2E" w14:textId="2AEAF9A6" w:rsidR="00801B6E" w:rsidRPr="00E71D55" w:rsidRDefault="00E71D55" w:rsidP="00E71D55">
      <w:pPr>
        <w:ind w:left="284" w:firstLine="284"/>
        <w:rPr>
          <w:rFonts w:eastAsiaTheme="minorEastAsia"/>
          <w:bCs/>
          <w:iCs/>
          <w:highlight w:val="green"/>
          <w:lang w:val="en-US" w:eastAsia="zh-CN"/>
        </w:rPr>
      </w:pPr>
      <w:r>
        <w:rPr>
          <w:rFonts w:eastAsia="SimSun"/>
          <w:bCs/>
          <w:highlight w:val="green"/>
        </w:rPr>
        <w:t xml:space="preserve">Agreement: </w:t>
      </w:r>
      <w:r w:rsidR="00801B6E" w:rsidRPr="00E71D55">
        <w:rPr>
          <w:bCs/>
          <w:highlight w:val="green"/>
          <w:lang w:eastAsia="zh-CN"/>
        </w:rPr>
        <w:t xml:space="preserve">Interruption window length at </w:t>
      </w:r>
      <w:proofErr w:type="spellStart"/>
      <w:r w:rsidR="00801B6E" w:rsidRPr="00E71D55">
        <w:rPr>
          <w:bCs/>
          <w:highlight w:val="green"/>
          <w:lang w:eastAsia="zh-CN"/>
        </w:rPr>
        <w:t>SCell</w:t>
      </w:r>
      <w:proofErr w:type="spellEnd"/>
      <w:r w:rsidR="00801B6E" w:rsidRPr="00E71D55">
        <w:rPr>
          <w:bCs/>
          <w:highlight w:val="green"/>
          <w:lang w:eastAsia="zh-CN"/>
        </w:rPr>
        <w:t xml:space="preserve"> deactivation does not depend on LBT failures</w:t>
      </w:r>
    </w:p>
    <w:p w14:paraId="2E23132C" w14:textId="77777777" w:rsidR="00D23058" w:rsidRPr="00E71D55" w:rsidRDefault="00D23058" w:rsidP="00E71D55">
      <w:pPr>
        <w:ind w:left="284"/>
        <w:rPr>
          <w:bCs/>
          <w:highlight w:val="green"/>
          <w:u w:val="single"/>
        </w:rPr>
      </w:pPr>
      <w:r w:rsidRPr="00E71D55">
        <w:rPr>
          <w:bCs/>
          <w:highlight w:val="green"/>
          <w:u w:val="single"/>
        </w:rPr>
        <w:t>Issue 4-2-2: Interruption window starting point</w:t>
      </w:r>
    </w:p>
    <w:p w14:paraId="1A43DB0B" w14:textId="13780FD4" w:rsidR="00D23058" w:rsidRPr="00E71D55" w:rsidRDefault="00E71D55" w:rsidP="00E71D55">
      <w:pPr>
        <w:spacing w:after="120"/>
        <w:ind w:left="568"/>
        <w:rPr>
          <w:bCs/>
          <w:szCs w:val="24"/>
          <w:highlight w:val="green"/>
          <w:lang w:eastAsia="zh-CN"/>
        </w:rPr>
      </w:pPr>
      <w:r>
        <w:rPr>
          <w:rFonts w:eastAsia="SimSun"/>
          <w:bCs/>
          <w:highlight w:val="green"/>
        </w:rPr>
        <w:t xml:space="preserve">Agreement: </w:t>
      </w:r>
      <w:r w:rsidR="00D23058" w:rsidRPr="00E71D55">
        <w:rPr>
          <w:bCs/>
          <w:highlight w:val="green"/>
          <w:lang w:eastAsia="zh-CN"/>
        </w:rPr>
        <w:t xml:space="preserve">The starting point of deactivation interruption on </w:t>
      </w:r>
      <w:proofErr w:type="spellStart"/>
      <w:r w:rsidR="00D23058" w:rsidRPr="00E71D55">
        <w:rPr>
          <w:bCs/>
          <w:highlight w:val="green"/>
          <w:lang w:eastAsia="zh-CN"/>
        </w:rPr>
        <w:t>PCell</w:t>
      </w:r>
      <w:proofErr w:type="spellEnd"/>
      <w:r w:rsidR="00D23058" w:rsidRPr="00E71D55">
        <w:rPr>
          <w:bCs/>
          <w:highlight w:val="green"/>
          <w:lang w:eastAsia="zh-CN"/>
        </w:rPr>
        <w:t xml:space="preserve"> or </w:t>
      </w:r>
      <w:proofErr w:type="spellStart"/>
      <w:r w:rsidR="00D23058" w:rsidRPr="00E71D55">
        <w:rPr>
          <w:bCs/>
          <w:highlight w:val="green"/>
          <w:lang w:eastAsia="zh-CN"/>
        </w:rPr>
        <w:t>PSCell</w:t>
      </w:r>
      <w:proofErr w:type="spellEnd"/>
      <w:r w:rsidR="00D23058" w:rsidRPr="00E71D55">
        <w:rPr>
          <w:bCs/>
          <w:highlight w:val="green"/>
          <w:lang w:eastAsia="zh-CN"/>
        </w:rPr>
        <w:t xml:space="preserve"> or any activated </w:t>
      </w:r>
      <w:proofErr w:type="spellStart"/>
      <w:r w:rsidR="00D23058" w:rsidRPr="00E71D55">
        <w:rPr>
          <w:bCs/>
          <w:highlight w:val="green"/>
          <w:lang w:eastAsia="zh-CN"/>
        </w:rPr>
        <w:t>SCell</w:t>
      </w:r>
      <w:proofErr w:type="spellEnd"/>
      <w:r w:rsidR="00D23058" w:rsidRPr="00E71D55">
        <w:rPr>
          <w:bCs/>
          <w:highlight w:val="green"/>
          <w:lang w:eastAsia="zh-CN"/>
        </w:rPr>
        <w:t xml:space="preserve"> </w:t>
      </w:r>
      <w:r w:rsidR="00D23058" w:rsidRPr="00E71D55">
        <w:rPr>
          <w:bCs/>
          <w:highlight w:val="green"/>
          <w:lang w:val="en-US"/>
        </w:rPr>
        <w:t xml:space="preserve">shall not </w:t>
      </w:r>
      <w:r w:rsidR="00D23058" w:rsidRPr="00E71D55">
        <w:rPr>
          <w:bCs/>
          <w:highlight w:val="green"/>
        </w:rPr>
        <w:t>occur before slot n</w:t>
      </w:r>
      <w:r w:rsidR="00D23058" w:rsidRPr="00E71D55">
        <w:rPr>
          <w:bCs/>
          <w:highlight w:val="green"/>
          <w:lang w:eastAsia="zh-CN"/>
        </w:rPr>
        <w:t>+1+</w:t>
      </w:r>
      <w:r w:rsidR="00D23058" w:rsidRPr="00E71D55">
        <w:rPr>
          <w:bCs/>
          <w:highlight w:val="green"/>
        </w:rPr>
        <w:t>T</w:t>
      </w:r>
      <w:r w:rsidR="00D23058" w:rsidRPr="00E71D55">
        <w:rPr>
          <w:bCs/>
          <w:highlight w:val="green"/>
          <w:vertAlign w:val="subscript"/>
        </w:rPr>
        <w:t>HARQ</w:t>
      </w:r>
      <w:r w:rsidR="00D23058" w:rsidRPr="00E71D55">
        <w:rPr>
          <w:bCs/>
          <w:highlight w:val="green"/>
          <w:lang w:eastAsia="zh-CN"/>
        </w:rPr>
        <w:t>/</w:t>
      </w:r>
      <w:proofErr w:type="spellStart"/>
      <w:r w:rsidR="00D23058" w:rsidRPr="00E71D55">
        <w:rPr>
          <w:bCs/>
          <w:i/>
          <w:iCs/>
          <w:highlight w:val="green"/>
          <w:lang w:eastAsia="zh-CN"/>
        </w:rPr>
        <w:t>NR_slot_length</w:t>
      </w:r>
      <w:proofErr w:type="spellEnd"/>
      <w:r w:rsidR="00D23058" w:rsidRPr="00E71D55">
        <w:rPr>
          <w:bCs/>
          <w:highlight w:val="green"/>
        </w:rPr>
        <w:t xml:space="preserve"> and not occur after slot n+</w:t>
      </w:r>
      <w:r w:rsidR="00D23058" w:rsidRPr="00E71D55">
        <w:rPr>
          <w:bCs/>
          <w:highlight w:val="green"/>
          <w:lang w:eastAsia="zh-CN"/>
        </w:rPr>
        <w:t>1+</w:t>
      </w:r>
      <w:r w:rsidR="00D23058" w:rsidRPr="00E71D55">
        <w:rPr>
          <w:bCs/>
          <w:highlight w:val="green"/>
        </w:rPr>
        <w:t>(T</w:t>
      </w:r>
      <w:r w:rsidR="00D23058" w:rsidRPr="00E71D55">
        <w:rPr>
          <w:bCs/>
          <w:highlight w:val="green"/>
          <w:vertAlign w:val="subscript"/>
        </w:rPr>
        <w:t>HARQ</w:t>
      </w:r>
      <w:r w:rsidR="00D23058" w:rsidRPr="00E71D55">
        <w:rPr>
          <w:bCs/>
          <w:highlight w:val="green"/>
          <w:lang w:eastAsia="zh-CN"/>
        </w:rPr>
        <w:t xml:space="preserve"> +3ms</w:t>
      </w:r>
      <w:r w:rsidR="00D23058" w:rsidRPr="00E71D55">
        <w:rPr>
          <w:bCs/>
          <w:highlight w:val="green"/>
        </w:rPr>
        <w:t>)/</w:t>
      </w:r>
      <w:r w:rsidR="00D23058" w:rsidRPr="00E71D55">
        <w:rPr>
          <w:bCs/>
          <w:i/>
          <w:iCs/>
          <w:highlight w:val="green"/>
          <w:lang w:eastAsia="zh-CN"/>
        </w:rPr>
        <w:t xml:space="preserve"> </w:t>
      </w:r>
      <w:proofErr w:type="spellStart"/>
      <w:r w:rsidR="00D23058" w:rsidRPr="00E71D55">
        <w:rPr>
          <w:bCs/>
          <w:i/>
          <w:iCs/>
          <w:highlight w:val="green"/>
          <w:lang w:eastAsia="zh-CN"/>
        </w:rPr>
        <w:t>NR_slot_length</w:t>
      </w:r>
      <w:proofErr w:type="spellEnd"/>
      <w:r w:rsidR="00D23058" w:rsidRPr="00E71D55">
        <w:rPr>
          <w:bCs/>
          <w:highlight w:val="green"/>
        </w:rPr>
        <w:t>, where T</w:t>
      </w:r>
      <w:r w:rsidR="00D23058" w:rsidRPr="00E71D55">
        <w:rPr>
          <w:bCs/>
          <w:highlight w:val="green"/>
          <w:vertAlign w:val="subscript"/>
        </w:rPr>
        <w:t>HARQ</w:t>
      </w:r>
      <w:r w:rsidR="00D23058" w:rsidRPr="00E71D55">
        <w:rPr>
          <w:bCs/>
          <w:highlight w:val="green"/>
        </w:rPr>
        <w:t xml:space="preserve"> is as agreed in RAN4#94-e (</w:t>
      </w:r>
      <w:r w:rsidR="00D23058" w:rsidRPr="00E71D55">
        <w:rPr>
          <w:bCs/>
          <w:highlight w:val="green"/>
          <w:lang w:val="en-US"/>
        </w:rPr>
        <w:t>R4-2002336</w:t>
      </w:r>
      <w:r w:rsidR="00D23058" w:rsidRPr="00E71D55">
        <w:rPr>
          <w:bCs/>
          <w:highlight w:val="green"/>
        </w:rPr>
        <w:t>)</w:t>
      </w:r>
    </w:p>
    <w:p w14:paraId="272D0FAC" w14:textId="77777777" w:rsidR="00BB1E23" w:rsidRPr="00E71D55" w:rsidRDefault="00BB1E23" w:rsidP="00E71D55">
      <w:pPr>
        <w:ind w:left="284"/>
        <w:rPr>
          <w:bCs/>
          <w:highlight w:val="green"/>
          <w:u w:val="single"/>
        </w:rPr>
      </w:pPr>
      <w:r w:rsidRPr="00E71D55">
        <w:rPr>
          <w:bCs/>
          <w:highlight w:val="green"/>
          <w:u w:val="single"/>
        </w:rPr>
        <w:t>Issue 4-4-1: Need for gain resetting when the total delay for all HARQ transmissions/retransmissions is too long due to LBT failures</w:t>
      </w:r>
    </w:p>
    <w:p w14:paraId="6769F5F5" w14:textId="0003E62D" w:rsidR="00BB1E23" w:rsidRPr="00E71D55" w:rsidRDefault="00E71D55" w:rsidP="00E71D55">
      <w:pPr>
        <w:ind w:left="284" w:firstLine="284"/>
        <w:rPr>
          <w:rFonts w:eastAsiaTheme="minorEastAsia"/>
          <w:bCs/>
          <w:iCs/>
          <w:highlight w:val="green"/>
          <w:lang w:val="en-US" w:eastAsia="zh-CN"/>
        </w:rPr>
      </w:pPr>
      <w:r>
        <w:rPr>
          <w:rFonts w:eastAsia="SimSun"/>
          <w:bCs/>
          <w:highlight w:val="green"/>
        </w:rPr>
        <w:t xml:space="preserve">Agreement: </w:t>
      </w:r>
      <w:r w:rsidR="00BB1E23" w:rsidRPr="00E71D55">
        <w:rPr>
          <w:rFonts w:eastAsiaTheme="minorEastAsia"/>
          <w:bCs/>
          <w:iCs/>
          <w:highlight w:val="green"/>
          <w:lang w:val="en-US" w:eastAsia="zh-CN"/>
        </w:rPr>
        <w:t>No consensus in RAN4 on this issue. No need to further discuss.</w:t>
      </w:r>
    </w:p>
    <w:p w14:paraId="6A1E3C8A" w14:textId="77777777" w:rsidR="00A40999" w:rsidRPr="00E71D55" w:rsidRDefault="00A40999" w:rsidP="00E71D55">
      <w:pPr>
        <w:ind w:left="284"/>
        <w:rPr>
          <w:bCs/>
          <w:highlight w:val="green"/>
          <w:u w:val="single"/>
        </w:rPr>
      </w:pPr>
      <w:r w:rsidRPr="00E71D55">
        <w:rPr>
          <w:bCs/>
          <w:highlight w:val="green"/>
          <w:u w:val="single"/>
        </w:rPr>
        <w:t>Issue 4-4-2: Compensation for the additional gain resetting when the total delay for all HARQ transmissions/retransmissions is too long due to LBT failures</w:t>
      </w:r>
    </w:p>
    <w:p w14:paraId="5A2275BB" w14:textId="30A1FBA1" w:rsidR="00A40999" w:rsidRPr="00E71D55" w:rsidRDefault="00E71D55" w:rsidP="00E71D55">
      <w:pPr>
        <w:ind w:left="284" w:firstLine="284"/>
        <w:rPr>
          <w:rFonts w:eastAsiaTheme="minorEastAsia"/>
          <w:bCs/>
          <w:iCs/>
          <w:highlight w:val="green"/>
          <w:lang w:val="en-US" w:eastAsia="zh-CN"/>
        </w:rPr>
      </w:pPr>
      <w:r>
        <w:rPr>
          <w:rFonts w:eastAsia="SimSun"/>
          <w:bCs/>
          <w:highlight w:val="green"/>
        </w:rPr>
        <w:t xml:space="preserve">Agreement: </w:t>
      </w:r>
      <w:r w:rsidR="00A40999" w:rsidRPr="00E71D55">
        <w:rPr>
          <w:rFonts w:eastAsiaTheme="minorEastAsia"/>
          <w:bCs/>
          <w:iCs/>
          <w:highlight w:val="green"/>
          <w:lang w:val="en-US" w:eastAsia="zh-CN"/>
        </w:rPr>
        <w:t>No consensus in RAN4 on this issue. No need to further discuss.</w:t>
      </w:r>
    </w:p>
    <w:p w14:paraId="63C18FC8" w14:textId="77777777" w:rsidR="004E139E" w:rsidRPr="00E71D55" w:rsidRDefault="004E139E" w:rsidP="00E71D55">
      <w:pPr>
        <w:ind w:left="284"/>
        <w:rPr>
          <w:bCs/>
          <w:highlight w:val="green"/>
          <w:u w:val="single"/>
        </w:rPr>
      </w:pPr>
      <w:r w:rsidRPr="00E71D55">
        <w:rPr>
          <w:bCs/>
          <w:highlight w:val="green"/>
          <w:u w:val="single"/>
        </w:rPr>
        <w:t>Issue 4-4-3: How to compensate for the additional gain resetting when the total delay for all HARQ transmissions/retransmissions is too long due to LBT failures</w:t>
      </w:r>
    </w:p>
    <w:p w14:paraId="3F6C2A8D" w14:textId="513F1A91" w:rsidR="004E139E" w:rsidRPr="00E71D55" w:rsidRDefault="00E71D55" w:rsidP="00E71D55">
      <w:pPr>
        <w:ind w:left="284" w:firstLine="284"/>
        <w:rPr>
          <w:rFonts w:eastAsiaTheme="minorEastAsia"/>
          <w:bCs/>
          <w:iCs/>
          <w:highlight w:val="green"/>
          <w:lang w:val="en-US" w:eastAsia="zh-CN"/>
        </w:rPr>
      </w:pPr>
      <w:r>
        <w:rPr>
          <w:rFonts w:eastAsia="SimSun"/>
          <w:bCs/>
          <w:highlight w:val="green"/>
        </w:rPr>
        <w:t xml:space="preserve">Agreement: </w:t>
      </w:r>
      <w:r w:rsidR="004E139E" w:rsidRPr="00E71D55">
        <w:rPr>
          <w:rFonts w:eastAsiaTheme="minorEastAsia"/>
          <w:bCs/>
          <w:iCs/>
          <w:highlight w:val="green"/>
          <w:lang w:val="en-US" w:eastAsia="zh-CN"/>
        </w:rPr>
        <w:t>No consensus in RAN4 on this issue. No need to further discuss.</w:t>
      </w:r>
    </w:p>
    <w:p w14:paraId="794FBBA9" w14:textId="7CEB147C" w:rsidR="00DC56A2" w:rsidRDefault="00DC56A2" w:rsidP="00E71D55">
      <w:pPr>
        <w:ind w:left="284"/>
        <w:rPr>
          <w:bCs/>
          <w:highlight w:val="green"/>
          <w:u w:val="single"/>
          <w:vertAlign w:val="subscript"/>
        </w:rPr>
      </w:pPr>
      <w:r w:rsidRPr="00E71D55">
        <w:rPr>
          <w:bCs/>
          <w:highlight w:val="green"/>
          <w:u w:val="single"/>
        </w:rPr>
        <w:t xml:space="preserve">Issue 4-5-4: Values for </w:t>
      </w:r>
      <w:r w:rsidRPr="00E71D55">
        <w:rPr>
          <w:bCs/>
          <w:highlight w:val="green"/>
          <w:u w:val="single"/>
          <w:lang w:val="en-US"/>
        </w:rPr>
        <w:t>L</w:t>
      </w:r>
      <w:r w:rsidRPr="00E71D55">
        <w:rPr>
          <w:bCs/>
          <w:highlight w:val="green"/>
          <w:u w:val="single"/>
          <w:vertAlign w:val="subscript"/>
        </w:rPr>
        <w:t>3,1</w:t>
      </w:r>
      <w:r w:rsidRPr="00E71D55">
        <w:rPr>
          <w:bCs/>
          <w:highlight w:val="green"/>
          <w:u w:val="single"/>
        </w:rPr>
        <w:t xml:space="preserve"> and </w:t>
      </w:r>
      <w:r w:rsidRPr="00E71D55">
        <w:rPr>
          <w:bCs/>
          <w:highlight w:val="green"/>
          <w:u w:val="single"/>
          <w:lang w:val="en-US"/>
        </w:rPr>
        <w:t>L</w:t>
      </w:r>
      <w:r w:rsidRPr="00E71D55">
        <w:rPr>
          <w:bCs/>
          <w:highlight w:val="green"/>
          <w:u w:val="single"/>
          <w:vertAlign w:val="subscript"/>
        </w:rPr>
        <w:t>3,2</w:t>
      </w:r>
    </w:p>
    <w:p w14:paraId="617DDF77" w14:textId="34F2D357" w:rsidR="00E71D55" w:rsidRPr="00E71D55" w:rsidRDefault="00E71D55" w:rsidP="00E71D55">
      <w:pPr>
        <w:ind w:left="284" w:firstLine="284"/>
        <w:rPr>
          <w:bCs/>
          <w:highlight w:val="green"/>
          <w:u w:val="single"/>
          <w:vertAlign w:val="subscript"/>
        </w:rPr>
      </w:pPr>
      <w:r>
        <w:rPr>
          <w:rFonts w:eastAsia="SimSun"/>
          <w:bCs/>
          <w:highlight w:val="green"/>
        </w:rPr>
        <w:t>Agreement:</w:t>
      </w:r>
    </w:p>
    <w:p w14:paraId="0663AD06" w14:textId="77777777" w:rsidR="00DC56A2" w:rsidRPr="00E71D55" w:rsidRDefault="00DC56A2" w:rsidP="00C97C5C">
      <w:pPr>
        <w:numPr>
          <w:ilvl w:val="1"/>
          <w:numId w:val="9"/>
        </w:numPr>
        <w:overflowPunct/>
        <w:autoSpaceDE/>
        <w:autoSpaceDN/>
        <w:adjustRightInd/>
        <w:spacing w:after="0"/>
        <w:ind w:left="1940" w:hanging="357"/>
        <w:textAlignment w:val="auto"/>
        <w:rPr>
          <w:bCs/>
          <w:highlight w:val="green"/>
          <w:lang w:eastAsia="zh-CN"/>
        </w:rPr>
      </w:pPr>
      <w:r w:rsidRPr="00E71D55">
        <w:rPr>
          <w:bCs/>
          <w:highlight w:val="green"/>
          <w:lang w:eastAsia="zh-CN"/>
        </w:rPr>
        <w:t>L</w:t>
      </w:r>
      <w:r w:rsidRPr="00E71D55">
        <w:rPr>
          <w:bCs/>
          <w:highlight w:val="green"/>
          <w:vertAlign w:val="subscript"/>
          <w:lang w:eastAsia="zh-CN"/>
        </w:rPr>
        <w:t>3,</w:t>
      </w:r>
      <w:proofErr w:type="gramStart"/>
      <w:r w:rsidRPr="00E71D55">
        <w:rPr>
          <w:bCs/>
          <w:highlight w:val="green"/>
          <w:vertAlign w:val="subscript"/>
          <w:lang w:eastAsia="zh-CN"/>
        </w:rPr>
        <w:t>1,max</w:t>
      </w:r>
      <w:proofErr w:type="gramEnd"/>
      <w:r w:rsidRPr="00E71D55">
        <w:rPr>
          <w:bCs/>
          <w:highlight w:val="green"/>
          <w:vertAlign w:val="subscript"/>
          <w:lang w:eastAsia="zh-CN"/>
        </w:rPr>
        <w:t xml:space="preserve"> </w:t>
      </w:r>
      <w:r w:rsidRPr="00E71D55">
        <w:rPr>
          <w:bCs/>
          <w:highlight w:val="green"/>
          <w:lang w:eastAsia="zh-CN"/>
        </w:rPr>
        <w:t xml:space="preserve">= [2] if </w:t>
      </w:r>
      <w:proofErr w:type="spellStart"/>
      <w:r w:rsidRPr="00E71D55">
        <w:rPr>
          <w:bCs/>
          <w:highlight w:val="green"/>
          <w:lang w:eastAsia="zh-CN"/>
        </w:rPr>
        <w:t>T</w:t>
      </w:r>
      <w:r w:rsidRPr="00E71D55">
        <w:rPr>
          <w:bCs/>
          <w:highlight w:val="green"/>
          <w:vertAlign w:val="subscript"/>
          <w:lang w:eastAsia="zh-CN"/>
        </w:rPr>
        <w:t>SMTC_max</w:t>
      </w:r>
      <w:proofErr w:type="spellEnd"/>
      <w:r w:rsidRPr="00E71D55">
        <w:rPr>
          <w:bCs/>
          <w:highlight w:val="green"/>
          <w:vertAlign w:val="subscript"/>
          <w:lang w:eastAsia="zh-CN"/>
        </w:rPr>
        <w:t xml:space="preserve"> </w:t>
      </w:r>
      <w:r w:rsidRPr="00E71D55">
        <w:rPr>
          <w:bCs/>
          <w:highlight w:val="green"/>
          <w:lang w:eastAsia="zh-CN"/>
        </w:rPr>
        <w:t>≤ 40ms and  L</w:t>
      </w:r>
      <w:r w:rsidRPr="00E71D55">
        <w:rPr>
          <w:bCs/>
          <w:highlight w:val="green"/>
          <w:vertAlign w:val="subscript"/>
          <w:lang w:eastAsia="zh-CN"/>
        </w:rPr>
        <w:t xml:space="preserve">2,1,max </w:t>
      </w:r>
      <w:r w:rsidRPr="00E71D55">
        <w:rPr>
          <w:bCs/>
          <w:highlight w:val="green"/>
          <w:lang w:eastAsia="zh-CN"/>
        </w:rPr>
        <w:t xml:space="preserve">= [1] if </w:t>
      </w:r>
      <w:proofErr w:type="spellStart"/>
      <w:r w:rsidRPr="00E71D55">
        <w:rPr>
          <w:bCs/>
          <w:highlight w:val="green"/>
          <w:lang w:eastAsia="zh-CN"/>
        </w:rPr>
        <w:t>T</w:t>
      </w:r>
      <w:r w:rsidRPr="00E71D55">
        <w:rPr>
          <w:bCs/>
          <w:highlight w:val="green"/>
          <w:vertAlign w:val="subscript"/>
          <w:lang w:eastAsia="zh-CN"/>
        </w:rPr>
        <w:t>SMTC_max</w:t>
      </w:r>
      <w:proofErr w:type="spellEnd"/>
      <w:r w:rsidRPr="00E71D55">
        <w:rPr>
          <w:bCs/>
          <w:highlight w:val="green"/>
          <w:vertAlign w:val="subscript"/>
          <w:lang w:eastAsia="zh-CN"/>
        </w:rPr>
        <w:t xml:space="preserve"> </w:t>
      </w:r>
      <w:r w:rsidRPr="00E71D55">
        <w:rPr>
          <w:bCs/>
          <w:highlight w:val="green"/>
          <w:lang w:eastAsia="zh-CN"/>
        </w:rPr>
        <w:t xml:space="preserve"> &gt; 40ms</w:t>
      </w:r>
    </w:p>
    <w:p w14:paraId="38F182FE" w14:textId="77777777" w:rsidR="00DC56A2" w:rsidRPr="00E71D55" w:rsidRDefault="00DC56A2" w:rsidP="00C97C5C">
      <w:pPr>
        <w:numPr>
          <w:ilvl w:val="1"/>
          <w:numId w:val="9"/>
        </w:numPr>
        <w:overflowPunct/>
        <w:autoSpaceDE/>
        <w:autoSpaceDN/>
        <w:adjustRightInd/>
        <w:ind w:left="1940"/>
        <w:textAlignment w:val="auto"/>
        <w:rPr>
          <w:bCs/>
          <w:highlight w:val="yellow"/>
          <w:lang w:eastAsia="zh-CN"/>
        </w:rPr>
      </w:pPr>
      <w:r w:rsidRPr="00E71D55">
        <w:rPr>
          <w:bCs/>
          <w:highlight w:val="green"/>
          <w:lang w:eastAsia="zh-CN"/>
        </w:rPr>
        <w:t>L</w:t>
      </w:r>
      <w:r w:rsidRPr="00E71D55">
        <w:rPr>
          <w:bCs/>
          <w:highlight w:val="green"/>
          <w:vertAlign w:val="subscript"/>
          <w:lang w:eastAsia="zh-CN"/>
        </w:rPr>
        <w:t>3,</w:t>
      </w:r>
      <w:proofErr w:type="gramStart"/>
      <w:r w:rsidRPr="00E71D55">
        <w:rPr>
          <w:bCs/>
          <w:highlight w:val="green"/>
          <w:vertAlign w:val="subscript"/>
          <w:lang w:eastAsia="zh-CN"/>
        </w:rPr>
        <w:t>2,max</w:t>
      </w:r>
      <w:proofErr w:type="gramEnd"/>
      <w:r w:rsidRPr="00E71D55">
        <w:rPr>
          <w:bCs/>
          <w:highlight w:val="green"/>
          <w:vertAlign w:val="subscript"/>
          <w:lang w:eastAsia="zh-CN"/>
        </w:rPr>
        <w:t xml:space="preserve"> </w:t>
      </w:r>
      <w:r w:rsidRPr="00E71D55">
        <w:rPr>
          <w:bCs/>
          <w:highlight w:val="green"/>
          <w:lang w:eastAsia="zh-CN"/>
        </w:rPr>
        <w:t xml:space="preserve">= [2] if </w:t>
      </w:r>
      <w:proofErr w:type="spellStart"/>
      <w:r w:rsidRPr="00E71D55">
        <w:rPr>
          <w:bCs/>
          <w:highlight w:val="green"/>
          <w:lang w:eastAsia="zh-CN"/>
        </w:rPr>
        <w:t>T</w:t>
      </w:r>
      <w:r w:rsidRPr="00E71D55">
        <w:rPr>
          <w:bCs/>
          <w:highlight w:val="green"/>
          <w:vertAlign w:val="subscript"/>
          <w:lang w:eastAsia="zh-CN"/>
        </w:rPr>
        <w:t>rs</w:t>
      </w:r>
      <w:proofErr w:type="spellEnd"/>
      <w:r w:rsidRPr="00E71D55">
        <w:rPr>
          <w:bCs/>
          <w:highlight w:val="green"/>
          <w:lang w:eastAsia="zh-CN"/>
        </w:rPr>
        <w:t xml:space="preserve"> ≤ 40ms and  L</w:t>
      </w:r>
      <w:r w:rsidRPr="00E71D55">
        <w:rPr>
          <w:bCs/>
          <w:highlight w:val="green"/>
          <w:vertAlign w:val="subscript"/>
          <w:lang w:eastAsia="zh-CN"/>
        </w:rPr>
        <w:t xml:space="preserve">3,2,max </w:t>
      </w:r>
      <w:r w:rsidRPr="00E71D55">
        <w:rPr>
          <w:bCs/>
          <w:highlight w:val="green"/>
          <w:lang w:eastAsia="zh-CN"/>
        </w:rPr>
        <w:t xml:space="preserve">= [1] if </w:t>
      </w:r>
      <w:proofErr w:type="spellStart"/>
      <w:r w:rsidRPr="00E71D55">
        <w:rPr>
          <w:bCs/>
          <w:highlight w:val="green"/>
          <w:lang w:eastAsia="zh-CN"/>
        </w:rPr>
        <w:t>T</w:t>
      </w:r>
      <w:r w:rsidRPr="00E71D55">
        <w:rPr>
          <w:bCs/>
          <w:highlight w:val="green"/>
          <w:vertAlign w:val="subscript"/>
          <w:lang w:eastAsia="zh-CN"/>
        </w:rPr>
        <w:t>rs</w:t>
      </w:r>
      <w:proofErr w:type="spellEnd"/>
      <w:r w:rsidRPr="00E71D55">
        <w:rPr>
          <w:bCs/>
          <w:highlight w:val="green"/>
          <w:lang w:eastAsia="zh-CN"/>
        </w:rPr>
        <w:t xml:space="preserve"> &gt; 40ms</w:t>
      </w:r>
    </w:p>
    <w:p w14:paraId="11D9DB13" w14:textId="77777777" w:rsidR="00DA6E06" w:rsidRPr="00D463BE" w:rsidRDefault="00DA6E06" w:rsidP="00DA6E06">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56" w:type="dxa"/>
        <w:tblInd w:w="562" w:type="dxa"/>
        <w:tblLayout w:type="fixed"/>
        <w:tblLook w:val="04A0" w:firstRow="1" w:lastRow="0" w:firstColumn="1" w:lastColumn="0" w:noHBand="0" w:noVBand="1"/>
      </w:tblPr>
      <w:tblGrid>
        <w:gridCol w:w="1276"/>
        <w:gridCol w:w="7680"/>
      </w:tblGrid>
      <w:tr w:rsidR="00DA6E06" w:rsidRPr="00345D27" w14:paraId="33EA4C03" w14:textId="77777777" w:rsidTr="007A4F46">
        <w:trPr>
          <w:trHeight w:val="45"/>
        </w:trPr>
        <w:tc>
          <w:tcPr>
            <w:tcW w:w="1276" w:type="dxa"/>
          </w:tcPr>
          <w:p w14:paraId="6DB634DA" w14:textId="77777777" w:rsidR="00DA6E06" w:rsidRPr="00345D27" w:rsidRDefault="00DA6E06" w:rsidP="007A4F46">
            <w:pPr>
              <w:spacing w:before="0" w:after="0" w:line="240" w:lineRule="auto"/>
              <w:rPr>
                <w:rFonts w:eastAsiaTheme="minorEastAsia"/>
                <w:b/>
                <w:bCs/>
                <w:lang w:val="en-US" w:eastAsia="zh-CN"/>
              </w:rPr>
            </w:pPr>
            <w:proofErr w:type="spellStart"/>
            <w:r w:rsidRPr="00345D27">
              <w:rPr>
                <w:rFonts w:eastAsiaTheme="minorEastAsia"/>
                <w:b/>
                <w:bCs/>
                <w:lang w:val="en-US" w:eastAsia="zh-CN"/>
              </w:rPr>
              <w:t>Tdoc</w:t>
            </w:r>
            <w:proofErr w:type="spellEnd"/>
          </w:p>
        </w:tc>
        <w:tc>
          <w:tcPr>
            <w:tcW w:w="7680" w:type="dxa"/>
          </w:tcPr>
          <w:p w14:paraId="02167DF2" w14:textId="77777777" w:rsidR="00DA6E06" w:rsidRPr="00345D27" w:rsidRDefault="00DA6E06" w:rsidP="007A4F46">
            <w:pPr>
              <w:spacing w:before="0" w:after="0" w:line="240" w:lineRule="auto"/>
              <w:rPr>
                <w:rFonts w:eastAsiaTheme="minorEastAsia"/>
                <w:b/>
                <w:bCs/>
                <w:lang w:val="en-US" w:eastAsia="zh-CN"/>
              </w:rPr>
            </w:pPr>
            <w:proofErr w:type="spellStart"/>
            <w:r w:rsidRPr="00345D27">
              <w:rPr>
                <w:rFonts w:eastAsiaTheme="minorEastAsia"/>
                <w:b/>
                <w:bCs/>
                <w:lang w:val="en-US" w:eastAsia="zh-CN"/>
              </w:rPr>
              <w:t>Tdoc</w:t>
            </w:r>
            <w:proofErr w:type="spellEnd"/>
            <w:r w:rsidRPr="00345D27">
              <w:rPr>
                <w:rFonts w:eastAsiaTheme="minorEastAsia"/>
                <w:b/>
                <w:bCs/>
                <w:lang w:val="en-US" w:eastAsia="zh-CN"/>
              </w:rPr>
              <w:t xml:space="preserve"> decision</w:t>
            </w:r>
          </w:p>
        </w:tc>
      </w:tr>
      <w:tr w:rsidR="00DA6E06" w:rsidRPr="00106594" w14:paraId="19D87EB3" w14:textId="77777777" w:rsidTr="007A4F46">
        <w:tc>
          <w:tcPr>
            <w:tcW w:w="1276" w:type="dxa"/>
          </w:tcPr>
          <w:p w14:paraId="3E72D12E" w14:textId="44949CB4" w:rsidR="00DA6E06" w:rsidRPr="00106594" w:rsidRDefault="00DA6E06" w:rsidP="007A4F46">
            <w:pPr>
              <w:spacing w:before="0" w:after="0" w:line="240" w:lineRule="auto"/>
              <w:rPr>
                <w:rFonts w:eastAsiaTheme="minorEastAsia"/>
                <w:lang w:val="en-US" w:eastAsia="zh-CN"/>
              </w:rPr>
            </w:pPr>
            <w:r w:rsidRPr="00DA6E06">
              <w:rPr>
                <w:rFonts w:eastAsiaTheme="minorEastAsia"/>
                <w:lang w:val="en-US" w:eastAsia="zh-CN"/>
              </w:rPr>
              <w:lastRenderedPageBreak/>
              <w:t>R4-2006175</w:t>
            </w:r>
          </w:p>
        </w:tc>
        <w:tc>
          <w:tcPr>
            <w:tcW w:w="7680" w:type="dxa"/>
          </w:tcPr>
          <w:p w14:paraId="55CFA422" w14:textId="77777777" w:rsidR="00DA6E06" w:rsidRPr="00106594" w:rsidRDefault="00DA6E06" w:rsidP="007A4F46">
            <w:pPr>
              <w:spacing w:before="0" w:after="0" w:line="240" w:lineRule="auto"/>
              <w:rPr>
                <w:rFonts w:eastAsiaTheme="minorEastAsia"/>
                <w:lang w:val="en-US" w:eastAsia="zh-CN"/>
              </w:rPr>
            </w:pPr>
            <w:r>
              <w:rPr>
                <w:rFonts w:eastAsiaTheme="minorEastAsia"/>
                <w:lang w:val="en-US" w:eastAsia="zh-CN"/>
              </w:rPr>
              <w:t>R</w:t>
            </w:r>
            <w:r w:rsidRPr="00106594">
              <w:rPr>
                <w:rFonts w:eastAsiaTheme="minorEastAsia"/>
                <w:lang w:val="en-US" w:eastAsia="zh-CN"/>
              </w:rPr>
              <w:t>evised</w:t>
            </w:r>
          </w:p>
        </w:tc>
      </w:tr>
    </w:tbl>
    <w:p w14:paraId="697CC21D" w14:textId="77777777" w:rsidR="00DA6E06" w:rsidRDefault="00DA6E06" w:rsidP="00DA6E06">
      <w:pPr>
        <w:ind w:left="284"/>
        <w:rPr>
          <w:bCs/>
          <w:highlight w:val="green"/>
        </w:rPr>
      </w:pPr>
    </w:p>
    <w:p w14:paraId="0819A788" w14:textId="2E6B09DB" w:rsidR="004E4559" w:rsidRPr="00DA6E06" w:rsidRDefault="004E4559" w:rsidP="004E4559">
      <w:pPr>
        <w:rPr>
          <w:b/>
          <w:bCs/>
          <w:u w:val="single"/>
        </w:rPr>
      </w:pPr>
      <w:r w:rsidRPr="00DA6E06">
        <w:rPr>
          <w:b/>
          <w:bCs/>
          <w:u w:val="single"/>
        </w:rPr>
        <w:t xml:space="preserve">Topic #5: </w:t>
      </w:r>
      <w:proofErr w:type="spellStart"/>
      <w:r w:rsidRPr="00DA6E06">
        <w:rPr>
          <w:b/>
          <w:bCs/>
          <w:u w:val="single"/>
        </w:rPr>
        <w:t>PSCell</w:t>
      </w:r>
      <w:proofErr w:type="spellEnd"/>
      <w:r w:rsidRPr="00DA6E06">
        <w:rPr>
          <w:b/>
          <w:bCs/>
          <w:u w:val="single"/>
        </w:rPr>
        <w:t xml:space="preserve"> addition and release</w:t>
      </w:r>
    </w:p>
    <w:p w14:paraId="2F5DF8AC" w14:textId="77777777" w:rsidR="00F90C15" w:rsidRPr="004266EB" w:rsidRDefault="00F90C15" w:rsidP="00DA6E06">
      <w:pPr>
        <w:ind w:left="284"/>
        <w:rPr>
          <w:bCs/>
          <w:highlight w:val="green"/>
          <w:u w:val="single"/>
        </w:rPr>
      </w:pPr>
      <w:r w:rsidRPr="004266EB">
        <w:rPr>
          <w:bCs/>
          <w:highlight w:val="green"/>
          <w:u w:val="single"/>
        </w:rPr>
        <w:t xml:space="preserve">Issue 5-1-1: </w:t>
      </w:r>
      <w:r w:rsidRPr="004266EB">
        <w:rPr>
          <w:bCs/>
          <w:highlight w:val="green"/>
          <w:u w:val="single"/>
          <w:lang w:val="en-US"/>
        </w:rPr>
        <w:t xml:space="preserve">UE behavior related to </w:t>
      </w:r>
      <w:r w:rsidRPr="004266EB">
        <w:rPr>
          <w:bCs/>
          <w:highlight w:val="green"/>
          <w:u w:val="single"/>
        </w:rPr>
        <w:t>L</w:t>
      </w:r>
      <w:proofErr w:type="gramStart"/>
      <w:r w:rsidRPr="004266EB">
        <w:rPr>
          <w:bCs/>
          <w:highlight w:val="green"/>
          <w:u w:val="single"/>
          <w:vertAlign w:val="subscript"/>
        </w:rPr>
        <w:t>1,max</w:t>
      </w:r>
      <w:proofErr w:type="gramEnd"/>
      <w:r w:rsidRPr="004266EB">
        <w:rPr>
          <w:bCs/>
          <w:highlight w:val="green"/>
          <w:u w:val="single"/>
          <w:vertAlign w:val="subscript"/>
        </w:rPr>
        <w:t xml:space="preserve"> </w:t>
      </w:r>
      <w:r w:rsidRPr="004266EB">
        <w:rPr>
          <w:bCs/>
          <w:highlight w:val="green"/>
          <w:u w:val="single"/>
        </w:rPr>
        <w:t>and L</w:t>
      </w:r>
      <w:r w:rsidRPr="004266EB">
        <w:rPr>
          <w:bCs/>
          <w:highlight w:val="green"/>
          <w:u w:val="single"/>
          <w:vertAlign w:val="subscript"/>
        </w:rPr>
        <w:t>2,max</w:t>
      </w:r>
    </w:p>
    <w:p w14:paraId="2EC908AB" w14:textId="2EF5D6F4" w:rsidR="00F90C15" w:rsidRPr="004266EB" w:rsidRDefault="00DA6E06" w:rsidP="00DA6E06">
      <w:pPr>
        <w:ind w:left="284"/>
        <w:rPr>
          <w:rFonts w:eastAsiaTheme="minorEastAsia"/>
          <w:bCs/>
          <w:iCs/>
          <w:highlight w:val="green"/>
          <w:lang w:val="en-US" w:eastAsia="zh-CN"/>
        </w:rPr>
      </w:pPr>
      <w:r w:rsidRPr="004266EB">
        <w:rPr>
          <w:rFonts w:eastAsiaTheme="minorEastAsia"/>
          <w:bCs/>
          <w:highlight w:val="green"/>
          <w:lang w:eastAsia="zh-CN"/>
        </w:rPr>
        <w:t xml:space="preserve">Agreement: </w:t>
      </w:r>
      <w:r w:rsidR="00F90C15" w:rsidRPr="004266EB">
        <w:rPr>
          <w:rFonts w:eastAsiaTheme="minorEastAsia"/>
          <w:bCs/>
          <w:highlight w:val="green"/>
          <w:lang w:val="en-US" w:eastAsia="zh-CN"/>
        </w:rPr>
        <w:t>Do not define L</w:t>
      </w:r>
      <w:proofErr w:type="gramStart"/>
      <w:r w:rsidR="00F90C15" w:rsidRPr="004266EB">
        <w:rPr>
          <w:rFonts w:eastAsiaTheme="minorEastAsia"/>
          <w:bCs/>
          <w:highlight w:val="green"/>
          <w:vertAlign w:val="subscript"/>
          <w:lang w:val="en-US" w:eastAsia="zh-CN"/>
        </w:rPr>
        <w:t>1,max</w:t>
      </w:r>
      <w:proofErr w:type="gramEnd"/>
      <w:r w:rsidR="00F90C15" w:rsidRPr="004266EB">
        <w:rPr>
          <w:rFonts w:eastAsiaTheme="minorEastAsia"/>
          <w:bCs/>
          <w:highlight w:val="green"/>
          <w:lang w:val="en-US" w:eastAsia="zh-CN"/>
        </w:rPr>
        <w:t xml:space="preserve"> and L</w:t>
      </w:r>
      <w:r w:rsidR="00F90C15" w:rsidRPr="004266EB">
        <w:rPr>
          <w:rFonts w:eastAsiaTheme="minorEastAsia"/>
          <w:bCs/>
          <w:highlight w:val="green"/>
          <w:vertAlign w:val="subscript"/>
          <w:lang w:val="en-US" w:eastAsia="zh-CN"/>
        </w:rPr>
        <w:t>2,max</w:t>
      </w:r>
      <w:r w:rsidR="00F90C15" w:rsidRPr="004266EB">
        <w:rPr>
          <w:rFonts w:eastAsiaTheme="minorEastAsia"/>
          <w:bCs/>
          <w:highlight w:val="green"/>
          <w:lang w:val="en-US" w:eastAsia="zh-CN"/>
        </w:rPr>
        <w:t xml:space="preserve"> and the corresponding UE behavior.</w:t>
      </w:r>
    </w:p>
    <w:p w14:paraId="70256F24" w14:textId="77777777" w:rsidR="00006DE3" w:rsidRPr="004266EB" w:rsidRDefault="00006DE3" w:rsidP="00DA6E06">
      <w:pPr>
        <w:ind w:left="284"/>
        <w:rPr>
          <w:bCs/>
          <w:highlight w:val="green"/>
          <w:u w:val="single"/>
        </w:rPr>
      </w:pPr>
      <w:r w:rsidRPr="004266EB">
        <w:rPr>
          <w:bCs/>
          <w:highlight w:val="green"/>
          <w:u w:val="single"/>
        </w:rPr>
        <w:t>Issue 5-3-1: Requirements applicability when UE is not provided with SMTC configuration or measurement object on this frequency</w:t>
      </w:r>
    </w:p>
    <w:p w14:paraId="1221D2E9" w14:textId="1EFD6B93" w:rsidR="00006DE3" w:rsidRPr="004266EB" w:rsidRDefault="00DA6E06" w:rsidP="00DA6E06">
      <w:pPr>
        <w:ind w:left="284"/>
        <w:rPr>
          <w:bCs/>
          <w:lang w:val="en-US"/>
        </w:rPr>
      </w:pPr>
      <w:r w:rsidRPr="004266EB">
        <w:rPr>
          <w:bCs/>
          <w:highlight w:val="green"/>
          <w:lang w:val="en-US"/>
        </w:rPr>
        <w:t xml:space="preserve">Agreement: </w:t>
      </w:r>
      <w:r w:rsidR="00006DE3" w:rsidRPr="004266EB">
        <w:rPr>
          <w:bCs/>
          <w:highlight w:val="green"/>
          <w:lang w:val="en-US"/>
        </w:rPr>
        <w:t xml:space="preserve">If UE is not provided SMTC configuration or measurement object on this frequency: the requirement in this clause is applied with </w:t>
      </w:r>
      <w:proofErr w:type="spellStart"/>
      <w:r w:rsidR="00006DE3" w:rsidRPr="004266EB">
        <w:rPr>
          <w:bCs/>
          <w:highlight w:val="green"/>
          <w:lang w:val="en-US"/>
        </w:rPr>
        <w:t>T</w:t>
      </w:r>
      <w:r w:rsidR="00006DE3" w:rsidRPr="004266EB">
        <w:rPr>
          <w:bCs/>
          <w:highlight w:val="green"/>
          <w:vertAlign w:val="subscript"/>
          <w:lang w:val="en-US"/>
        </w:rPr>
        <w:t>rs</w:t>
      </w:r>
      <w:proofErr w:type="spellEnd"/>
      <w:r w:rsidR="00006DE3" w:rsidRPr="004266EB">
        <w:rPr>
          <w:bCs/>
          <w:highlight w:val="green"/>
          <w:vertAlign w:val="subscript"/>
          <w:lang w:val="en-US"/>
        </w:rPr>
        <w:t xml:space="preserve"> </w:t>
      </w:r>
      <w:r w:rsidR="00006DE3" w:rsidRPr="004266EB">
        <w:rPr>
          <w:bCs/>
          <w:highlight w:val="green"/>
          <w:lang w:val="en-US"/>
        </w:rPr>
        <w:t xml:space="preserve">=5 </w:t>
      </w:r>
      <w:proofErr w:type="spellStart"/>
      <w:r w:rsidR="00006DE3" w:rsidRPr="004266EB">
        <w:rPr>
          <w:bCs/>
          <w:highlight w:val="green"/>
          <w:lang w:val="en-US"/>
        </w:rPr>
        <w:t>ms</w:t>
      </w:r>
      <w:proofErr w:type="spellEnd"/>
      <w:r w:rsidR="00006DE3" w:rsidRPr="004266EB">
        <w:rPr>
          <w:bCs/>
          <w:highlight w:val="green"/>
          <w:lang w:val="en-US"/>
        </w:rPr>
        <w:t xml:space="preserve"> assuming the SSB transmission periodicity is 5ms; there is no requirement if the SSB transmission periodicity is not 5ms.</w:t>
      </w:r>
    </w:p>
    <w:p w14:paraId="45C5ECC6" w14:textId="77777777" w:rsidR="00DA6E06" w:rsidRPr="00D463BE" w:rsidRDefault="00DA6E06" w:rsidP="00DA6E06">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56" w:type="dxa"/>
        <w:tblInd w:w="562" w:type="dxa"/>
        <w:tblLayout w:type="fixed"/>
        <w:tblLook w:val="04A0" w:firstRow="1" w:lastRow="0" w:firstColumn="1" w:lastColumn="0" w:noHBand="0" w:noVBand="1"/>
      </w:tblPr>
      <w:tblGrid>
        <w:gridCol w:w="1276"/>
        <w:gridCol w:w="7680"/>
      </w:tblGrid>
      <w:tr w:rsidR="00DA6E06" w:rsidRPr="00345D27" w14:paraId="5E7395E5" w14:textId="77777777" w:rsidTr="007A4F46">
        <w:trPr>
          <w:trHeight w:val="45"/>
        </w:trPr>
        <w:tc>
          <w:tcPr>
            <w:tcW w:w="1276" w:type="dxa"/>
          </w:tcPr>
          <w:p w14:paraId="55194703" w14:textId="77777777" w:rsidR="00DA6E06" w:rsidRPr="00345D27" w:rsidRDefault="00DA6E06" w:rsidP="007A4F46">
            <w:pPr>
              <w:spacing w:before="0" w:after="0" w:line="240" w:lineRule="auto"/>
              <w:rPr>
                <w:rFonts w:eastAsiaTheme="minorEastAsia"/>
                <w:b/>
                <w:bCs/>
                <w:lang w:val="en-US" w:eastAsia="zh-CN"/>
              </w:rPr>
            </w:pPr>
            <w:proofErr w:type="spellStart"/>
            <w:r w:rsidRPr="00345D27">
              <w:rPr>
                <w:rFonts w:eastAsiaTheme="minorEastAsia"/>
                <w:b/>
                <w:bCs/>
                <w:lang w:val="en-US" w:eastAsia="zh-CN"/>
              </w:rPr>
              <w:t>Tdoc</w:t>
            </w:r>
            <w:proofErr w:type="spellEnd"/>
          </w:p>
        </w:tc>
        <w:tc>
          <w:tcPr>
            <w:tcW w:w="7680" w:type="dxa"/>
          </w:tcPr>
          <w:p w14:paraId="45C62B2F" w14:textId="77777777" w:rsidR="00DA6E06" w:rsidRPr="00345D27" w:rsidRDefault="00DA6E06" w:rsidP="007A4F46">
            <w:pPr>
              <w:spacing w:before="0" w:after="0" w:line="240" w:lineRule="auto"/>
              <w:rPr>
                <w:rFonts w:eastAsiaTheme="minorEastAsia"/>
                <w:b/>
                <w:bCs/>
                <w:lang w:val="en-US" w:eastAsia="zh-CN"/>
              </w:rPr>
            </w:pPr>
            <w:proofErr w:type="spellStart"/>
            <w:r w:rsidRPr="00345D27">
              <w:rPr>
                <w:rFonts w:eastAsiaTheme="minorEastAsia"/>
                <w:b/>
                <w:bCs/>
                <w:lang w:val="en-US" w:eastAsia="zh-CN"/>
              </w:rPr>
              <w:t>Tdoc</w:t>
            </w:r>
            <w:proofErr w:type="spellEnd"/>
            <w:r w:rsidRPr="00345D27">
              <w:rPr>
                <w:rFonts w:eastAsiaTheme="minorEastAsia"/>
                <w:b/>
                <w:bCs/>
                <w:lang w:val="en-US" w:eastAsia="zh-CN"/>
              </w:rPr>
              <w:t xml:space="preserve"> decision</w:t>
            </w:r>
          </w:p>
        </w:tc>
      </w:tr>
      <w:tr w:rsidR="00DA6E06" w:rsidRPr="00106594" w14:paraId="36E6CFD6" w14:textId="77777777" w:rsidTr="007A4F46">
        <w:tc>
          <w:tcPr>
            <w:tcW w:w="1276" w:type="dxa"/>
          </w:tcPr>
          <w:p w14:paraId="134A5AA5" w14:textId="244F2F2B" w:rsidR="00DA6E06" w:rsidRPr="00106594" w:rsidRDefault="00DA6E06" w:rsidP="007A4F46">
            <w:pPr>
              <w:spacing w:before="0" w:after="0" w:line="240" w:lineRule="auto"/>
              <w:rPr>
                <w:rFonts w:eastAsiaTheme="minorEastAsia"/>
                <w:lang w:val="en-US" w:eastAsia="zh-CN"/>
              </w:rPr>
            </w:pPr>
            <w:r w:rsidRPr="00DA6E06">
              <w:rPr>
                <w:rFonts w:eastAsiaTheme="minorEastAsia"/>
                <w:lang w:val="en-US" w:eastAsia="zh-CN"/>
              </w:rPr>
              <w:t>R4-200617</w:t>
            </w:r>
            <w:r>
              <w:rPr>
                <w:rFonts w:eastAsiaTheme="minorEastAsia"/>
                <w:lang w:val="en-US" w:eastAsia="zh-CN"/>
              </w:rPr>
              <w:t>6</w:t>
            </w:r>
          </w:p>
        </w:tc>
        <w:tc>
          <w:tcPr>
            <w:tcW w:w="7680" w:type="dxa"/>
          </w:tcPr>
          <w:p w14:paraId="2684275D" w14:textId="77777777" w:rsidR="00DA6E06" w:rsidRPr="00106594" w:rsidRDefault="00DA6E06" w:rsidP="007A4F46">
            <w:pPr>
              <w:spacing w:before="0" w:after="0" w:line="240" w:lineRule="auto"/>
              <w:rPr>
                <w:rFonts w:eastAsiaTheme="minorEastAsia"/>
                <w:lang w:val="en-US" w:eastAsia="zh-CN"/>
              </w:rPr>
            </w:pPr>
            <w:r>
              <w:rPr>
                <w:rFonts w:eastAsiaTheme="minorEastAsia"/>
                <w:lang w:val="en-US" w:eastAsia="zh-CN"/>
              </w:rPr>
              <w:t>R</w:t>
            </w:r>
            <w:r w:rsidRPr="00106594">
              <w:rPr>
                <w:rFonts w:eastAsiaTheme="minorEastAsia"/>
                <w:lang w:val="en-US" w:eastAsia="zh-CN"/>
              </w:rPr>
              <w:t>evised</w:t>
            </w:r>
          </w:p>
        </w:tc>
      </w:tr>
    </w:tbl>
    <w:p w14:paraId="1057C4E5" w14:textId="77777777" w:rsidR="00F90C15" w:rsidRDefault="00F90C15" w:rsidP="004E4559"/>
    <w:p w14:paraId="68AF1E3D" w14:textId="447F1059" w:rsidR="00E567F2" w:rsidRPr="00DA6E06" w:rsidRDefault="004E4559" w:rsidP="004E4559">
      <w:pPr>
        <w:rPr>
          <w:b/>
          <w:bCs/>
          <w:u w:val="single"/>
        </w:rPr>
      </w:pPr>
      <w:r w:rsidRPr="00DA6E06">
        <w:rPr>
          <w:b/>
          <w:bCs/>
          <w:u w:val="single"/>
        </w:rPr>
        <w:t>Topic #6: Active TCI state switching</w:t>
      </w:r>
    </w:p>
    <w:p w14:paraId="124DBF66" w14:textId="77777777" w:rsidR="000247FC" w:rsidRPr="00DA6E06" w:rsidRDefault="000247FC" w:rsidP="00DA6E06">
      <w:pPr>
        <w:ind w:left="284"/>
        <w:rPr>
          <w:bCs/>
          <w:highlight w:val="green"/>
          <w:u w:val="single"/>
          <w:vertAlign w:val="subscript"/>
          <w:lang w:val="en-US" w:eastAsia="zh-CN"/>
        </w:rPr>
      </w:pPr>
      <w:r w:rsidRPr="00DA6E06">
        <w:rPr>
          <w:bCs/>
          <w:highlight w:val="green"/>
          <w:u w:val="single"/>
        </w:rPr>
        <w:t xml:space="preserve">Issue 6-3-1: Definition of </w:t>
      </w:r>
      <w:proofErr w:type="spellStart"/>
      <w:r w:rsidRPr="00DA6E06">
        <w:rPr>
          <w:bCs/>
          <w:highlight w:val="green"/>
          <w:u w:val="single"/>
          <w:lang w:val="en-US"/>
        </w:rPr>
        <w:t>T</w:t>
      </w:r>
      <w:r w:rsidRPr="00DA6E06">
        <w:rPr>
          <w:bCs/>
          <w:highlight w:val="green"/>
          <w:u w:val="single"/>
          <w:vertAlign w:val="subscript"/>
          <w:lang w:val="en-US"/>
        </w:rPr>
        <w:t>first</w:t>
      </w:r>
      <w:proofErr w:type="spellEnd"/>
      <w:r w:rsidRPr="00DA6E06">
        <w:rPr>
          <w:bCs/>
          <w:highlight w:val="green"/>
          <w:u w:val="single"/>
          <w:vertAlign w:val="subscript"/>
          <w:lang w:val="en-US"/>
        </w:rPr>
        <w:t>-SSB</w:t>
      </w:r>
    </w:p>
    <w:p w14:paraId="4A70A7E0" w14:textId="08F34BBA" w:rsidR="000247FC" w:rsidRPr="00DA6E06" w:rsidRDefault="00DA6E06" w:rsidP="00DA6E06">
      <w:pPr>
        <w:spacing w:after="0"/>
        <w:ind w:left="284"/>
        <w:rPr>
          <w:rFonts w:eastAsia="MS Mincho"/>
          <w:bCs/>
          <w:lang w:val="en-US"/>
        </w:rPr>
      </w:pPr>
      <w:r>
        <w:rPr>
          <w:bCs/>
          <w:highlight w:val="green"/>
          <w:lang w:val="en-US"/>
        </w:rPr>
        <w:t xml:space="preserve">Agreement: </w:t>
      </w:r>
      <w:proofErr w:type="spellStart"/>
      <w:r w:rsidR="000247FC" w:rsidRPr="00DA6E06">
        <w:rPr>
          <w:bCs/>
          <w:highlight w:val="green"/>
          <w:lang w:val="en-US"/>
        </w:rPr>
        <w:t>T</w:t>
      </w:r>
      <w:r w:rsidR="000247FC" w:rsidRPr="00DA6E06">
        <w:rPr>
          <w:bCs/>
          <w:highlight w:val="green"/>
          <w:vertAlign w:val="subscript"/>
          <w:lang w:val="en-US"/>
        </w:rPr>
        <w:t>first</w:t>
      </w:r>
      <w:proofErr w:type="spellEnd"/>
      <w:r w:rsidR="000247FC" w:rsidRPr="00DA6E06">
        <w:rPr>
          <w:bCs/>
          <w:highlight w:val="green"/>
          <w:vertAlign w:val="subscript"/>
          <w:lang w:val="en-US"/>
        </w:rPr>
        <w:t xml:space="preserve">-SSB </w:t>
      </w:r>
      <w:r w:rsidR="000247FC" w:rsidRPr="00DA6E06">
        <w:rPr>
          <w:bCs/>
          <w:highlight w:val="green"/>
          <w:lang w:val="en-US"/>
        </w:rPr>
        <w:t xml:space="preserve">is the time to the first </w:t>
      </w:r>
      <w:r w:rsidR="000247FC" w:rsidRPr="00DA6E06">
        <w:rPr>
          <w:bCs/>
          <w:highlight w:val="green"/>
        </w:rPr>
        <w:t>SSB transmission occasion (“occasion” means the transmission is configured but may or may not come)</w:t>
      </w:r>
    </w:p>
    <w:p w14:paraId="33DC6958" w14:textId="77777777" w:rsidR="00DA6E06" w:rsidRPr="00D463BE" w:rsidRDefault="00DA6E06" w:rsidP="00DA6E06">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56" w:type="dxa"/>
        <w:tblInd w:w="562" w:type="dxa"/>
        <w:tblLayout w:type="fixed"/>
        <w:tblLook w:val="04A0" w:firstRow="1" w:lastRow="0" w:firstColumn="1" w:lastColumn="0" w:noHBand="0" w:noVBand="1"/>
      </w:tblPr>
      <w:tblGrid>
        <w:gridCol w:w="1276"/>
        <w:gridCol w:w="7680"/>
      </w:tblGrid>
      <w:tr w:rsidR="00DA6E06" w:rsidRPr="00345D27" w14:paraId="20DC527A" w14:textId="77777777" w:rsidTr="007A4F46">
        <w:trPr>
          <w:trHeight w:val="45"/>
        </w:trPr>
        <w:tc>
          <w:tcPr>
            <w:tcW w:w="1276" w:type="dxa"/>
          </w:tcPr>
          <w:p w14:paraId="29C223CC" w14:textId="77777777" w:rsidR="00DA6E06" w:rsidRPr="00345D27" w:rsidRDefault="00DA6E06" w:rsidP="007A4F46">
            <w:pPr>
              <w:spacing w:before="0" w:after="0" w:line="240" w:lineRule="auto"/>
              <w:rPr>
                <w:rFonts w:eastAsiaTheme="minorEastAsia"/>
                <w:b/>
                <w:bCs/>
                <w:lang w:val="en-US" w:eastAsia="zh-CN"/>
              </w:rPr>
            </w:pPr>
            <w:proofErr w:type="spellStart"/>
            <w:r w:rsidRPr="00345D27">
              <w:rPr>
                <w:rFonts w:eastAsiaTheme="minorEastAsia"/>
                <w:b/>
                <w:bCs/>
                <w:lang w:val="en-US" w:eastAsia="zh-CN"/>
              </w:rPr>
              <w:t>Tdoc</w:t>
            </w:r>
            <w:proofErr w:type="spellEnd"/>
          </w:p>
        </w:tc>
        <w:tc>
          <w:tcPr>
            <w:tcW w:w="7680" w:type="dxa"/>
          </w:tcPr>
          <w:p w14:paraId="17E3FFE2" w14:textId="77777777" w:rsidR="00DA6E06" w:rsidRPr="00345D27" w:rsidRDefault="00DA6E06" w:rsidP="007A4F46">
            <w:pPr>
              <w:spacing w:before="0" w:after="0" w:line="240" w:lineRule="auto"/>
              <w:rPr>
                <w:rFonts w:eastAsiaTheme="minorEastAsia"/>
                <w:b/>
                <w:bCs/>
                <w:lang w:val="en-US" w:eastAsia="zh-CN"/>
              </w:rPr>
            </w:pPr>
            <w:proofErr w:type="spellStart"/>
            <w:r w:rsidRPr="00345D27">
              <w:rPr>
                <w:rFonts w:eastAsiaTheme="minorEastAsia"/>
                <w:b/>
                <w:bCs/>
                <w:lang w:val="en-US" w:eastAsia="zh-CN"/>
              </w:rPr>
              <w:t>Tdoc</w:t>
            </w:r>
            <w:proofErr w:type="spellEnd"/>
            <w:r w:rsidRPr="00345D27">
              <w:rPr>
                <w:rFonts w:eastAsiaTheme="minorEastAsia"/>
                <w:b/>
                <w:bCs/>
                <w:lang w:val="en-US" w:eastAsia="zh-CN"/>
              </w:rPr>
              <w:t xml:space="preserve"> decision</w:t>
            </w:r>
          </w:p>
        </w:tc>
      </w:tr>
      <w:tr w:rsidR="00DA6E06" w:rsidRPr="00106594" w14:paraId="6D7AE364" w14:textId="77777777" w:rsidTr="007A4F46">
        <w:tc>
          <w:tcPr>
            <w:tcW w:w="1276" w:type="dxa"/>
          </w:tcPr>
          <w:p w14:paraId="3F54CFD6" w14:textId="0E5326A5" w:rsidR="00DA6E06" w:rsidRPr="00106594" w:rsidRDefault="00DA6E06" w:rsidP="007A4F46">
            <w:pPr>
              <w:spacing w:before="0" w:after="0" w:line="240" w:lineRule="auto"/>
              <w:rPr>
                <w:rFonts w:eastAsiaTheme="minorEastAsia"/>
                <w:lang w:val="en-US" w:eastAsia="zh-CN"/>
              </w:rPr>
            </w:pPr>
            <w:r w:rsidRPr="00DA6E06">
              <w:rPr>
                <w:rFonts w:eastAsiaTheme="minorEastAsia"/>
                <w:lang w:val="en-US" w:eastAsia="zh-CN"/>
              </w:rPr>
              <w:t>R4-200</w:t>
            </w:r>
            <w:r>
              <w:rPr>
                <w:rFonts w:eastAsiaTheme="minorEastAsia"/>
                <w:lang w:val="en-US" w:eastAsia="zh-CN"/>
              </w:rPr>
              <w:t>7694</w:t>
            </w:r>
          </w:p>
        </w:tc>
        <w:tc>
          <w:tcPr>
            <w:tcW w:w="7680" w:type="dxa"/>
          </w:tcPr>
          <w:p w14:paraId="33B62374" w14:textId="77777777" w:rsidR="00DA6E06" w:rsidRPr="00106594" w:rsidRDefault="00DA6E06" w:rsidP="007A4F46">
            <w:pPr>
              <w:spacing w:before="0" w:after="0" w:line="240" w:lineRule="auto"/>
              <w:rPr>
                <w:rFonts w:eastAsiaTheme="minorEastAsia"/>
                <w:lang w:val="en-US" w:eastAsia="zh-CN"/>
              </w:rPr>
            </w:pPr>
            <w:r>
              <w:rPr>
                <w:rFonts w:eastAsiaTheme="minorEastAsia"/>
                <w:lang w:val="en-US" w:eastAsia="zh-CN"/>
              </w:rPr>
              <w:t>R</w:t>
            </w:r>
            <w:r w:rsidRPr="00106594">
              <w:rPr>
                <w:rFonts w:eastAsiaTheme="minorEastAsia"/>
                <w:lang w:val="en-US" w:eastAsia="zh-CN"/>
              </w:rPr>
              <w:t>evised</w:t>
            </w:r>
          </w:p>
        </w:tc>
      </w:tr>
    </w:tbl>
    <w:p w14:paraId="5E31EB85" w14:textId="77777777" w:rsidR="00D463BE" w:rsidRPr="000247FC" w:rsidRDefault="00D463BE" w:rsidP="004E4559">
      <w:pPr>
        <w:rPr>
          <w:lang w:val="en-US"/>
        </w:rPr>
      </w:pPr>
    </w:p>
    <w:p w14:paraId="55FE39B0" w14:textId="701FA7E2" w:rsidR="001D26E4" w:rsidRPr="00C90D34" w:rsidRDefault="001D26E4" w:rsidP="001D26E4">
      <w:pPr>
        <w:pStyle w:val="R4Topic"/>
        <w:rPr>
          <w:b w:val="0"/>
          <w:bCs/>
          <w:u w:val="single"/>
        </w:rPr>
      </w:pPr>
      <w:r w:rsidRPr="00C90D34">
        <w:rPr>
          <w:b w:val="0"/>
          <w:bCs/>
          <w:u w:val="single"/>
        </w:rPr>
        <w:t>GTW session (</w:t>
      </w:r>
      <w:r>
        <w:rPr>
          <w:b w:val="0"/>
          <w:bCs/>
          <w:u w:val="single"/>
        </w:rPr>
        <w:t>June</w:t>
      </w:r>
      <w:r w:rsidRPr="00C90D34">
        <w:rPr>
          <w:b w:val="0"/>
          <w:bCs/>
          <w:u w:val="single"/>
        </w:rPr>
        <w:t xml:space="preserve"> </w:t>
      </w:r>
      <w:r>
        <w:rPr>
          <w:b w:val="0"/>
          <w:bCs/>
          <w:u w:val="single"/>
        </w:rPr>
        <w:t>1-2</w:t>
      </w:r>
      <w:r w:rsidRPr="00C90D34">
        <w:rPr>
          <w:b w:val="0"/>
          <w:bCs/>
          <w:u w:val="single"/>
        </w:rPr>
        <w:t>)</w:t>
      </w:r>
    </w:p>
    <w:p w14:paraId="7851ED43" w14:textId="323A1CDE" w:rsidR="00C25F68" w:rsidRDefault="00C25F68" w:rsidP="001D26E4">
      <w:pPr>
        <w:rPr>
          <w:b/>
          <w:bCs/>
          <w:u w:val="single"/>
        </w:rPr>
      </w:pPr>
      <w:r>
        <w:rPr>
          <w:b/>
          <w:bCs/>
          <w:u w:val="single"/>
        </w:rPr>
        <w:t>T</w:t>
      </w:r>
      <w:r w:rsidRPr="00C25F68">
        <w:rPr>
          <w:b/>
          <w:bCs/>
          <w:u w:val="single"/>
        </w:rPr>
        <w:t>opic #2: Handover requirements</w:t>
      </w:r>
    </w:p>
    <w:p w14:paraId="73E442F6" w14:textId="77777777" w:rsidR="00FE7813" w:rsidRPr="008A0124" w:rsidRDefault="00FE7813" w:rsidP="008A0124">
      <w:pPr>
        <w:ind w:firstLine="284"/>
        <w:rPr>
          <w:u w:val="single"/>
        </w:rPr>
      </w:pPr>
      <w:r w:rsidRPr="008A0124">
        <w:rPr>
          <w:u w:val="single"/>
        </w:rPr>
        <w:t>Issue 2-1-1: Is there a need to account for UL LBT failure detection in HO interruption requirements?</w:t>
      </w:r>
    </w:p>
    <w:p w14:paraId="20007BD4" w14:textId="77777777" w:rsidR="00FE7813" w:rsidRPr="008A0124" w:rsidRDefault="00FE7813" w:rsidP="00792FF5">
      <w:pPr>
        <w:pStyle w:val="ListParagraph"/>
        <w:numPr>
          <w:ilvl w:val="0"/>
          <w:numId w:val="32"/>
        </w:numPr>
        <w:overflowPunct w:val="0"/>
        <w:autoSpaceDE w:val="0"/>
        <w:autoSpaceDN w:val="0"/>
        <w:rPr>
          <w:szCs w:val="20"/>
          <w:lang w:eastAsia="ko-KR"/>
        </w:rPr>
      </w:pPr>
      <w:r w:rsidRPr="008A0124">
        <w:t xml:space="preserve">FFS: The impact of UL LBT failure detection/recovery on HO requirements for UE which is configured with </w:t>
      </w:r>
      <w:r w:rsidRPr="008A0124">
        <w:rPr>
          <w:i/>
          <w:iCs/>
        </w:rPr>
        <w:t>both</w:t>
      </w:r>
      <w:r w:rsidRPr="008A0124">
        <w:t xml:space="preserve"> the UL BWP with PRACH occasion on the target cell and UL LBT failure detection/recovery.</w:t>
      </w:r>
    </w:p>
    <w:p w14:paraId="4D9B374D" w14:textId="77777777" w:rsidR="00FE7813" w:rsidRPr="008A0124" w:rsidRDefault="00FE7813" w:rsidP="00792FF5">
      <w:pPr>
        <w:pStyle w:val="ListParagraph"/>
        <w:numPr>
          <w:ilvl w:val="1"/>
          <w:numId w:val="32"/>
        </w:numPr>
        <w:overflowPunct w:val="0"/>
        <w:autoSpaceDE w:val="0"/>
        <w:autoSpaceDN w:val="0"/>
        <w:rPr>
          <w:lang w:eastAsia="en-US"/>
        </w:rPr>
      </w:pPr>
      <w:r w:rsidRPr="008A0124">
        <w:rPr>
          <w:b/>
          <w:bCs/>
        </w:rPr>
        <w:t>Option 1</w:t>
      </w:r>
      <w:r w:rsidRPr="008A0124">
        <w:t>: do not define requirements for the FFS case</w:t>
      </w:r>
    </w:p>
    <w:p w14:paraId="56A56328" w14:textId="77777777" w:rsidR="00FE7813" w:rsidRPr="008A0124" w:rsidRDefault="00FE7813" w:rsidP="00792FF5">
      <w:pPr>
        <w:pStyle w:val="ListParagraph"/>
        <w:numPr>
          <w:ilvl w:val="1"/>
          <w:numId w:val="32"/>
        </w:numPr>
        <w:overflowPunct w:val="0"/>
        <w:autoSpaceDE w:val="0"/>
        <w:autoSpaceDN w:val="0"/>
      </w:pPr>
      <w:r w:rsidRPr="008A0124">
        <w:rPr>
          <w:b/>
          <w:bCs/>
        </w:rPr>
        <w:t>Option 2</w:t>
      </w:r>
      <w:r w:rsidRPr="008A0124">
        <w:t xml:space="preserve">: do not specify the exact requirements for the FFS case, only say that that the interruption can be longer for UE which is configured with </w:t>
      </w:r>
      <w:r w:rsidRPr="008A0124">
        <w:rPr>
          <w:i/>
          <w:iCs/>
        </w:rPr>
        <w:t>both</w:t>
      </w:r>
      <w:r w:rsidRPr="008A0124">
        <w:t xml:space="preserve"> the UL BWP with PRACH occasion on the target cell and UL LBT failure detection/recovery</w:t>
      </w:r>
    </w:p>
    <w:p w14:paraId="21D9DBBC" w14:textId="77777777" w:rsidR="00FE7813" w:rsidRDefault="00FE7813" w:rsidP="00792FF5">
      <w:pPr>
        <w:pStyle w:val="ListParagraph"/>
        <w:numPr>
          <w:ilvl w:val="1"/>
          <w:numId w:val="32"/>
        </w:numPr>
        <w:overflowPunct w:val="0"/>
        <w:autoSpaceDE w:val="0"/>
        <w:autoSpaceDN w:val="0"/>
        <w:rPr>
          <w:lang w:eastAsia="en-US"/>
        </w:rPr>
      </w:pPr>
      <w:r w:rsidRPr="008A0124">
        <w:rPr>
          <w:b/>
          <w:bCs/>
        </w:rPr>
        <w:t>Option 3</w:t>
      </w:r>
      <w:r w:rsidRPr="008A0124">
        <w:t>: specify the exact requirements for the FFS case (FFS: based on proposal 2 or other approach)</w:t>
      </w:r>
    </w:p>
    <w:p w14:paraId="3DCF8BD8" w14:textId="0C463FE8" w:rsidR="00FE7813" w:rsidRDefault="00FE7813" w:rsidP="00CF58FD">
      <w:pPr>
        <w:ind w:left="284"/>
      </w:pPr>
    </w:p>
    <w:p w14:paraId="7E0E5835" w14:textId="6F29AAC1" w:rsidR="00CF58FD" w:rsidRDefault="00CF58FD" w:rsidP="00CF58FD">
      <w:pPr>
        <w:ind w:left="284"/>
      </w:pPr>
      <w:r>
        <w:t>Discussion</w:t>
      </w:r>
    </w:p>
    <w:p w14:paraId="2C88A70D" w14:textId="393F020A" w:rsidR="00CF58FD" w:rsidRDefault="00CF58FD" w:rsidP="002D42A5">
      <w:pPr>
        <w:ind w:left="568" w:firstLine="1"/>
      </w:pPr>
      <w:r>
        <w:t xml:space="preserve">QC: we already sent LS to RAN2 and RAN2 clarified that </w:t>
      </w:r>
      <w:r w:rsidR="002D42A5">
        <w:t>UL LBT failure detection</w:t>
      </w:r>
      <w:r>
        <w:t xml:space="preserve"> applies to HO as well.</w:t>
      </w:r>
      <w:r w:rsidR="002D42A5">
        <w:t xml:space="preserve"> We are open to different solutions to resolve it.</w:t>
      </w:r>
      <w:r w:rsidR="004E7AF2">
        <w:t xml:space="preserve"> Ok not to specify exact delay.</w:t>
      </w:r>
    </w:p>
    <w:p w14:paraId="559A93D7" w14:textId="701BEB67" w:rsidR="002D42A5" w:rsidRDefault="002D42A5" w:rsidP="002D42A5">
      <w:pPr>
        <w:ind w:left="568" w:firstLine="1"/>
      </w:pPr>
      <w:r>
        <w:t xml:space="preserve">Apple: agree with QC that we need to handle this </w:t>
      </w:r>
      <w:proofErr w:type="gramStart"/>
      <w:r>
        <w:t>case</w:t>
      </w:r>
      <w:proofErr w:type="gramEnd"/>
      <w:r>
        <w:t xml:space="preserve"> but it is difficult to specify exact delay. Option 2.</w:t>
      </w:r>
    </w:p>
    <w:p w14:paraId="3149AD17" w14:textId="267FFB1B" w:rsidR="002D42A5" w:rsidRDefault="002D42A5" w:rsidP="002D42A5">
      <w:pPr>
        <w:ind w:left="568" w:firstLine="1"/>
      </w:pPr>
      <w:r>
        <w:t>MTK: Option 2 is ok</w:t>
      </w:r>
    </w:p>
    <w:p w14:paraId="1660F8F6" w14:textId="4D8FE49A" w:rsidR="002D42A5" w:rsidRDefault="002D42A5" w:rsidP="002D42A5">
      <w:pPr>
        <w:ind w:left="568" w:firstLine="1"/>
      </w:pPr>
      <w:r>
        <w:t>Nokia: agree with QC that it should be captured. But RAN2 is discussing a new scenario.</w:t>
      </w:r>
      <w:r w:rsidR="004E7AF2">
        <w:t xml:space="preserve"> Prefer to wait for RAN2 conclusions.</w:t>
      </w:r>
    </w:p>
    <w:p w14:paraId="2E79CB7A" w14:textId="4BC85A58" w:rsidR="002D42A5" w:rsidRDefault="002D42A5" w:rsidP="002D42A5">
      <w:pPr>
        <w:ind w:left="568" w:firstLine="1"/>
      </w:pPr>
      <w:r>
        <w:t xml:space="preserve">E///: </w:t>
      </w:r>
      <w:r w:rsidR="004E7AF2">
        <w:t>this is optional capability (UL LBT detection) and in this case we can end up with 2 set of requirements. Can compromise to the wording proposed by Apple and MTK (i.e. longer delay can be expected).</w:t>
      </w:r>
    </w:p>
    <w:p w14:paraId="7C0B6B7C" w14:textId="392096E8" w:rsidR="004E7AF2" w:rsidRDefault="004E7AF2" w:rsidP="002D42A5">
      <w:pPr>
        <w:ind w:left="568" w:firstLine="1"/>
      </w:pPr>
      <w:r>
        <w:lastRenderedPageBreak/>
        <w:t>HW: Same view with Nokia and need to check with RAN2.</w:t>
      </w:r>
    </w:p>
    <w:p w14:paraId="324A18D3" w14:textId="746A7313" w:rsidR="00296FB1" w:rsidRDefault="00296FB1" w:rsidP="002D42A5">
      <w:pPr>
        <w:ind w:left="568" w:firstLine="1"/>
      </w:pPr>
      <w:r>
        <w:t>E///: are we expecting any LS from RAN2?</w:t>
      </w:r>
    </w:p>
    <w:p w14:paraId="32CDA4C0" w14:textId="4E54B602" w:rsidR="00296FB1" w:rsidRDefault="00296FB1" w:rsidP="002D42A5">
      <w:pPr>
        <w:ind w:left="568" w:firstLine="1"/>
      </w:pPr>
      <w:r>
        <w:tab/>
        <w:t>Nokia: no LS but RAN2 discussion is ongoing</w:t>
      </w:r>
    </w:p>
    <w:p w14:paraId="22D75923" w14:textId="44FEABAB" w:rsidR="00296FB1" w:rsidRDefault="00296FB1" w:rsidP="00296FB1">
      <w:pPr>
        <w:ind w:firstLine="284"/>
      </w:pPr>
      <w:r w:rsidRPr="00296FB1">
        <w:rPr>
          <w:highlight w:val="yellow"/>
        </w:rPr>
        <w:t>Conclusion:</w:t>
      </w:r>
    </w:p>
    <w:p w14:paraId="790C96C9" w14:textId="7625A7BC" w:rsidR="00296FB1" w:rsidRPr="00296FB1" w:rsidRDefault="00296FB1" w:rsidP="00296FB1">
      <w:pPr>
        <w:ind w:left="570" w:firstLine="282"/>
        <w:rPr>
          <w:highlight w:val="yellow"/>
        </w:rPr>
      </w:pPr>
      <w:r w:rsidRPr="00296FB1">
        <w:rPr>
          <w:highlight w:val="yellow"/>
        </w:rPr>
        <w:t>Nokia and Huawei will double check with RAN2.</w:t>
      </w:r>
    </w:p>
    <w:p w14:paraId="1DA0C90A" w14:textId="422AA489" w:rsidR="00296FB1" w:rsidRDefault="00296FB1" w:rsidP="00296FB1">
      <w:pPr>
        <w:ind w:left="570" w:firstLine="282"/>
      </w:pPr>
      <w:r w:rsidRPr="00296FB1">
        <w:rPr>
          <w:highlight w:val="yellow"/>
        </w:rPr>
        <w:t>Come back in this meeting</w:t>
      </w:r>
    </w:p>
    <w:p w14:paraId="52C1EFA9" w14:textId="77777777" w:rsidR="004E7AF2" w:rsidRDefault="004E7AF2" w:rsidP="002D42A5">
      <w:pPr>
        <w:ind w:left="568" w:firstLine="1"/>
      </w:pPr>
    </w:p>
    <w:p w14:paraId="5E34C16C" w14:textId="77777777" w:rsidR="00FE7813" w:rsidRPr="003D1D55" w:rsidRDefault="00FE7813" w:rsidP="003D1D55">
      <w:pPr>
        <w:rPr>
          <w:b/>
          <w:bCs/>
          <w:u w:val="single"/>
        </w:rPr>
      </w:pPr>
      <w:r w:rsidRPr="003D1D55">
        <w:rPr>
          <w:b/>
          <w:bCs/>
          <w:u w:val="single"/>
        </w:rPr>
        <w:t>Topic #3 - RRC connection mobility control</w:t>
      </w:r>
    </w:p>
    <w:p w14:paraId="63C5D384" w14:textId="5171B11E" w:rsidR="00FE7813" w:rsidRDefault="00FE7813" w:rsidP="003D1D55">
      <w:pPr>
        <w:ind w:firstLine="284"/>
        <w:rPr>
          <w:u w:val="single"/>
        </w:rPr>
      </w:pPr>
      <w:r w:rsidRPr="003D1D55">
        <w:rPr>
          <w:u w:val="single"/>
        </w:rPr>
        <w:t>Issue 3-2-1: The need for L</w:t>
      </w:r>
      <w:proofErr w:type="gramStart"/>
      <w:r w:rsidRPr="003D1D55">
        <w:rPr>
          <w:u w:val="single"/>
        </w:rPr>
        <w:t>2,max</w:t>
      </w:r>
      <w:proofErr w:type="gramEnd"/>
      <w:r w:rsidRPr="003D1D55">
        <w:rPr>
          <w:u w:val="single"/>
        </w:rPr>
        <w:t xml:space="preserve"> and clarification of the UE behaviour upon exceeding L2,max</w:t>
      </w:r>
    </w:p>
    <w:p w14:paraId="74743575" w14:textId="77777777" w:rsidR="00055BF5" w:rsidRPr="00E807E8" w:rsidRDefault="00055BF5" w:rsidP="00792FF5">
      <w:pPr>
        <w:pStyle w:val="ListParagraph"/>
        <w:numPr>
          <w:ilvl w:val="0"/>
          <w:numId w:val="33"/>
        </w:numPr>
        <w:spacing w:line="276" w:lineRule="auto"/>
      </w:pPr>
      <w:r w:rsidRPr="00E807E8">
        <w:t>Option 1 (ZTE, Ericsson): L</w:t>
      </w:r>
      <w:proofErr w:type="gramStart"/>
      <w:r w:rsidRPr="00E807E8">
        <w:rPr>
          <w:vertAlign w:val="subscript"/>
        </w:rPr>
        <w:t>2,max</w:t>
      </w:r>
      <w:proofErr w:type="gramEnd"/>
      <w:r w:rsidRPr="00E807E8">
        <w:t xml:space="preserve"> and the clarification on the corresponding UE behavior is needed</w:t>
      </w:r>
    </w:p>
    <w:p w14:paraId="2933CD61" w14:textId="6A70C4A2" w:rsidR="00055BF5" w:rsidRDefault="00055BF5" w:rsidP="00792FF5">
      <w:pPr>
        <w:pStyle w:val="ListParagraph"/>
        <w:numPr>
          <w:ilvl w:val="0"/>
          <w:numId w:val="33"/>
        </w:numPr>
        <w:spacing w:line="276" w:lineRule="auto"/>
      </w:pPr>
      <w:r w:rsidRPr="00E807E8">
        <w:t>Option 2 (Qualcomm</w:t>
      </w:r>
      <w:r w:rsidR="00296FB1">
        <w:t>, Nokia</w:t>
      </w:r>
      <w:r w:rsidR="001F0DE2">
        <w:t>, Apple, MTK</w:t>
      </w:r>
      <w:r w:rsidRPr="00E807E8">
        <w:t>): RAN4 to not define L</w:t>
      </w:r>
      <w:proofErr w:type="gramStart"/>
      <w:r w:rsidRPr="00E807E8">
        <w:rPr>
          <w:vertAlign w:val="subscript"/>
        </w:rPr>
        <w:t>2,max</w:t>
      </w:r>
      <w:proofErr w:type="gramEnd"/>
      <w:r w:rsidRPr="00E807E8">
        <w:rPr>
          <w:vertAlign w:val="subscript"/>
        </w:rPr>
        <w:t xml:space="preserve"> </w:t>
      </w:r>
      <w:r w:rsidRPr="00E807E8">
        <w:t xml:space="preserve">. Existing UE behavior when exceeding </w:t>
      </w:r>
      <w:proofErr w:type="spellStart"/>
      <w:r w:rsidRPr="00E807E8">
        <w:rPr>
          <w:i/>
          <w:iCs/>
        </w:rPr>
        <w:t>preambleTransMax</w:t>
      </w:r>
      <w:proofErr w:type="spellEnd"/>
      <w:r w:rsidRPr="00E807E8">
        <w:rPr>
          <w:i/>
          <w:iCs/>
        </w:rPr>
        <w:t xml:space="preserve"> </w:t>
      </w:r>
      <w:r w:rsidRPr="00E807E8">
        <w:t>applies to RRC release with redirection.</w:t>
      </w:r>
    </w:p>
    <w:p w14:paraId="4E0EAE65" w14:textId="5CA99D60" w:rsidR="00296FB1" w:rsidRDefault="00296FB1" w:rsidP="00296FB1">
      <w:pPr>
        <w:spacing w:line="276" w:lineRule="auto"/>
      </w:pPr>
    </w:p>
    <w:p w14:paraId="72075C57" w14:textId="64A02069" w:rsidR="00296FB1" w:rsidRDefault="00296FB1" w:rsidP="00296FB1">
      <w:pPr>
        <w:spacing w:line="276" w:lineRule="auto"/>
        <w:ind w:left="284"/>
      </w:pPr>
      <w:r>
        <w:t>Discussion:</w:t>
      </w:r>
    </w:p>
    <w:p w14:paraId="6E0839E1" w14:textId="5FD4E7D4" w:rsidR="00296FB1" w:rsidRDefault="00296FB1" w:rsidP="00296FB1">
      <w:pPr>
        <w:spacing w:line="276" w:lineRule="auto"/>
        <w:ind w:left="284" w:firstLine="284"/>
      </w:pPr>
      <w:r>
        <w:t xml:space="preserve">Nokia: Option 2. </w:t>
      </w:r>
      <w:r w:rsidR="001F0DE2">
        <w:t>Can reuse the existing behavior.</w:t>
      </w:r>
    </w:p>
    <w:p w14:paraId="05CE9AA4" w14:textId="03346122" w:rsidR="001F0DE2" w:rsidRDefault="001F0DE2" w:rsidP="00296FB1">
      <w:pPr>
        <w:spacing w:line="276" w:lineRule="auto"/>
        <w:ind w:left="284" w:firstLine="284"/>
      </w:pPr>
      <w:r>
        <w:t xml:space="preserve">Apple/MTK: Option 2. </w:t>
      </w:r>
    </w:p>
    <w:p w14:paraId="0B7F0682" w14:textId="121D5DF7" w:rsidR="001F0DE2" w:rsidRDefault="001F0DE2" w:rsidP="00296FB1">
      <w:pPr>
        <w:spacing w:line="276" w:lineRule="auto"/>
        <w:ind w:left="284" w:firstLine="284"/>
        <w:rPr>
          <w:i/>
          <w:iCs/>
        </w:rPr>
      </w:pPr>
      <w:r>
        <w:t xml:space="preserve">HW: for Option 2 does it mean that UE will keep preamble transmission upon exceeding </w:t>
      </w:r>
      <w:proofErr w:type="spellStart"/>
      <w:r w:rsidRPr="00E807E8">
        <w:rPr>
          <w:i/>
          <w:iCs/>
        </w:rPr>
        <w:t>preambleTransMax</w:t>
      </w:r>
      <w:proofErr w:type="spellEnd"/>
      <w:r w:rsidRPr="001F0DE2">
        <w:t>?</w:t>
      </w:r>
    </w:p>
    <w:p w14:paraId="423357DF" w14:textId="0BAA94AA" w:rsidR="001F0DE2" w:rsidRDefault="001F0DE2" w:rsidP="00296FB1">
      <w:pPr>
        <w:spacing w:line="276" w:lineRule="auto"/>
        <w:ind w:left="284" w:firstLine="284"/>
      </w:pPr>
      <w:r>
        <w:tab/>
        <w:t xml:space="preserve">QC: yes. </w:t>
      </w:r>
    </w:p>
    <w:p w14:paraId="2A15FF9F" w14:textId="1906E3B0" w:rsidR="001F0DE2" w:rsidRDefault="001F0DE2" w:rsidP="00296FB1">
      <w:pPr>
        <w:spacing w:line="276" w:lineRule="auto"/>
        <w:ind w:left="284" w:firstLine="284"/>
      </w:pPr>
      <w:r>
        <w:t>ZTE: We would like to optimize NR-U behavior</w:t>
      </w:r>
    </w:p>
    <w:p w14:paraId="704E8796" w14:textId="5F6A82F1" w:rsidR="001F0DE2" w:rsidRDefault="001F0DE2" w:rsidP="00296FB1">
      <w:pPr>
        <w:spacing w:line="276" w:lineRule="auto"/>
        <w:ind w:left="284" w:firstLine="284"/>
      </w:pPr>
      <w:r>
        <w:t xml:space="preserve">E///: </w:t>
      </w:r>
      <w:r w:rsidR="00C864A0">
        <w:t xml:space="preserve">L2max and </w:t>
      </w:r>
      <w:proofErr w:type="spellStart"/>
      <w:r w:rsidR="00C864A0">
        <w:t>preambleTransMax</w:t>
      </w:r>
      <w:proofErr w:type="spellEnd"/>
      <w:r w:rsidR="00C864A0">
        <w:t xml:space="preserve"> are different things. RAN2 did not indicate us anything in the LS.</w:t>
      </w:r>
    </w:p>
    <w:p w14:paraId="142E4360" w14:textId="325844C6" w:rsidR="00C864A0" w:rsidRDefault="00C864A0" w:rsidP="00296FB1">
      <w:pPr>
        <w:spacing w:line="276" w:lineRule="auto"/>
        <w:ind w:left="284" w:firstLine="284"/>
      </w:pPr>
      <w:r>
        <w:tab/>
        <w:t>Nokia: we received this answer before. Issue 3-2-1</w:t>
      </w:r>
    </w:p>
    <w:p w14:paraId="1E85EC6B" w14:textId="6360D5AB" w:rsidR="00C864A0" w:rsidRDefault="00C864A0" w:rsidP="00296FB1">
      <w:pPr>
        <w:spacing w:line="276" w:lineRule="auto"/>
        <w:ind w:left="284" w:firstLine="284"/>
      </w:pPr>
      <w:r>
        <w:t xml:space="preserve">QC: the </w:t>
      </w:r>
      <w:r w:rsidR="008204A3">
        <w:t>RAN2 agreement</w:t>
      </w:r>
      <w:r>
        <w:t xml:space="preserve"> is </w:t>
      </w:r>
    </w:p>
    <w:p w14:paraId="541BA7A4" w14:textId="21E2BD9E" w:rsidR="00C864A0" w:rsidRDefault="00C864A0" w:rsidP="008204A3">
      <w:pPr>
        <w:spacing w:line="276" w:lineRule="auto"/>
        <w:ind w:left="852"/>
        <w:rPr>
          <w:i/>
          <w:iCs/>
        </w:rPr>
      </w:pPr>
      <w:r w:rsidRPr="008204A3">
        <w:rPr>
          <w:i/>
          <w:iCs/>
        </w:rPr>
        <w:t xml:space="preserve">The PREAMBLE_TRANSMISSION_COUNTER is not increased if the preamble is not transmitted due to LBT failure and </w:t>
      </w:r>
      <w:proofErr w:type="spellStart"/>
      <w:r w:rsidRPr="008204A3">
        <w:rPr>
          <w:i/>
          <w:iCs/>
        </w:rPr>
        <w:t>lbt-FailureRecoveryConfig</w:t>
      </w:r>
      <w:proofErr w:type="spellEnd"/>
      <w:r w:rsidRPr="008204A3">
        <w:rPr>
          <w:i/>
          <w:iCs/>
        </w:rPr>
        <w:t xml:space="preserve"> is configured, otherwise it is increased. </w:t>
      </w:r>
    </w:p>
    <w:p w14:paraId="1291187D" w14:textId="54CB783B" w:rsidR="008204A3" w:rsidRPr="008204A3" w:rsidRDefault="008204A3" w:rsidP="008204A3">
      <w:pPr>
        <w:spacing w:line="276" w:lineRule="auto"/>
        <w:ind w:left="284" w:firstLine="284"/>
      </w:pPr>
      <w:r w:rsidRPr="008204A3">
        <w:t>E///: this</w:t>
      </w:r>
      <w:r>
        <w:t xml:space="preserve"> may not apply to RA in RRC release procedure and will check.</w:t>
      </w:r>
      <w:r w:rsidRPr="008204A3">
        <w:t xml:space="preserve"> </w:t>
      </w:r>
    </w:p>
    <w:p w14:paraId="7DBFEB70" w14:textId="7FA01CB1" w:rsidR="008204A3" w:rsidRDefault="00C864A0" w:rsidP="008204A3">
      <w:pPr>
        <w:spacing w:line="276" w:lineRule="auto"/>
      </w:pPr>
      <w:r>
        <w:tab/>
      </w:r>
      <w:r w:rsidR="008204A3" w:rsidRPr="008204A3">
        <w:rPr>
          <w:highlight w:val="yellow"/>
        </w:rPr>
        <w:t>Conclusion: E/// will check the agreement</w:t>
      </w:r>
    </w:p>
    <w:p w14:paraId="11A4A5AA" w14:textId="77777777" w:rsidR="00055BF5" w:rsidRPr="003D1D55" w:rsidRDefault="00055BF5" w:rsidP="003D1D55">
      <w:pPr>
        <w:ind w:firstLine="284"/>
        <w:rPr>
          <w:u w:val="single"/>
        </w:rPr>
      </w:pPr>
    </w:p>
    <w:p w14:paraId="37505202" w14:textId="0AED570B" w:rsidR="00FE7813" w:rsidRDefault="00FE7813" w:rsidP="003D1D55">
      <w:pPr>
        <w:ind w:firstLine="284"/>
        <w:rPr>
          <w:u w:val="single"/>
        </w:rPr>
      </w:pPr>
      <w:r w:rsidRPr="003D1D55">
        <w:rPr>
          <w:u w:val="single"/>
        </w:rPr>
        <w:t>Issue 3-2-2: If needed, what is the clarification on the UE behaviour upon exceeding L</w:t>
      </w:r>
      <w:proofErr w:type="gramStart"/>
      <w:r w:rsidRPr="003D1D55">
        <w:rPr>
          <w:u w:val="single"/>
        </w:rPr>
        <w:t>2,max</w:t>
      </w:r>
      <w:proofErr w:type="gramEnd"/>
    </w:p>
    <w:p w14:paraId="470898AA" w14:textId="77777777" w:rsidR="0084504B" w:rsidRPr="0084504B" w:rsidRDefault="0084504B" w:rsidP="00792FF5">
      <w:pPr>
        <w:pStyle w:val="ListParagraph"/>
        <w:numPr>
          <w:ilvl w:val="0"/>
          <w:numId w:val="33"/>
        </w:numPr>
        <w:spacing w:line="276" w:lineRule="auto"/>
      </w:pPr>
      <w:r w:rsidRPr="0084504B">
        <w:t xml:space="preserve">Proposal 1 (ZTE): </w:t>
      </w:r>
      <w:r w:rsidRPr="0084504B">
        <w:rPr>
          <w:rFonts w:hint="eastAsia"/>
        </w:rPr>
        <w:t>When L</w:t>
      </w:r>
      <w:r w:rsidRPr="0084504B">
        <w:rPr>
          <w:rFonts w:hint="eastAsia"/>
          <w:vertAlign w:val="subscript"/>
        </w:rPr>
        <w:t>2</w:t>
      </w:r>
      <w:r w:rsidRPr="0084504B">
        <w:rPr>
          <w:rFonts w:hint="eastAsia"/>
        </w:rPr>
        <w:t xml:space="preserve"> exceeds L</w:t>
      </w:r>
      <w:proofErr w:type="gramStart"/>
      <w:r w:rsidRPr="0084504B">
        <w:rPr>
          <w:rFonts w:hint="eastAsia"/>
          <w:vertAlign w:val="subscript"/>
        </w:rPr>
        <w:t>2,max</w:t>
      </w:r>
      <w:proofErr w:type="gramEnd"/>
      <w:r w:rsidRPr="0084504B">
        <w:rPr>
          <w:rFonts w:hint="eastAsia"/>
        </w:rPr>
        <w:t>, the UE is allowed to camp on any NR cell. The delay requirement shall be similar to the case when L</w:t>
      </w:r>
      <w:r w:rsidRPr="0084504B">
        <w:rPr>
          <w:rFonts w:hint="eastAsia"/>
          <w:vertAlign w:val="subscript"/>
        </w:rPr>
        <w:t>1</w:t>
      </w:r>
      <w:r w:rsidRPr="0084504B">
        <w:rPr>
          <w:rFonts w:hint="eastAsia"/>
        </w:rPr>
        <w:t xml:space="preserve"> exceeds L</w:t>
      </w:r>
      <w:proofErr w:type="gramStart"/>
      <w:r w:rsidRPr="0084504B">
        <w:rPr>
          <w:rFonts w:hint="eastAsia"/>
          <w:vertAlign w:val="subscript"/>
        </w:rPr>
        <w:t>1,max</w:t>
      </w:r>
      <w:r w:rsidRPr="0084504B">
        <w:rPr>
          <w:rFonts w:hint="eastAsia"/>
        </w:rPr>
        <w:t>.</w:t>
      </w:r>
      <w:proofErr w:type="gramEnd"/>
    </w:p>
    <w:p w14:paraId="2FD585C1" w14:textId="77777777" w:rsidR="0084504B" w:rsidRPr="00B73390" w:rsidRDefault="0084504B" w:rsidP="00792FF5">
      <w:pPr>
        <w:pStyle w:val="ListParagraph"/>
        <w:numPr>
          <w:ilvl w:val="0"/>
          <w:numId w:val="33"/>
        </w:numPr>
        <w:spacing w:line="276" w:lineRule="auto"/>
      </w:pPr>
      <w:r w:rsidRPr="0084504B">
        <w:t xml:space="preserve">Proposal 2 (Ericsson): When </w:t>
      </w:r>
      <w:r w:rsidRPr="0084504B">
        <w:rPr>
          <w:lang w:eastAsia="ko-KR"/>
        </w:rPr>
        <w:t>the</w:t>
      </w:r>
      <w:r w:rsidRPr="0084504B">
        <w:t xml:space="preserve"> </w:t>
      </w:r>
      <w:r w:rsidRPr="0084504B">
        <w:rPr>
          <w:lang w:eastAsia="ko-KR"/>
        </w:rPr>
        <w:t>number of UL LBT failures (L</w:t>
      </w:r>
      <w:r w:rsidRPr="0084504B">
        <w:rPr>
          <w:vertAlign w:val="subscript"/>
          <w:lang w:eastAsia="ko-KR"/>
        </w:rPr>
        <w:t>2</w:t>
      </w:r>
      <w:r w:rsidRPr="0084504B">
        <w:rPr>
          <w:lang w:eastAsia="ko-KR"/>
        </w:rPr>
        <w:t>) during RACH transmission exceeds the maximum allowed number of missed PRACH occasions (L</w:t>
      </w:r>
      <w:r w:rsidRPr="0084504B">
        <w:rPr>
          <w:vertAlign w:val="subscript"/>
          <w:lang w:eastAsia="ko-KR"/>
        </w:rPr>
        <w:t>2, max</w:t>
      </w:r>
      <w:r w:rsidRPr="0084504B">
        <w:rPr>
          <w:lang w:eastAsia="ko-KR"/>
        </w:rPr>
        <w:t>), the UE shall initiate cell selection procedures for the selected PLMN as defined in TS 38.304.</w:t>
      </w:r>
    </w:p>
    <w:p w14:paraId="4E30F3DF" w14:textId="77777777" w:rsidR="0084504B" w:rsidRPr="0084504B" w:rsidRDefault="0084504B" w:rsidP="003D1D55">
      <w:pPr>
        <w:ind w:firstLine="284"/>
        <w:rPr>
          <w:u w:val="single"/>
          <w:lang w:val="en-US"/>
        </w:rPr>
      </w:pPr>
    </w:p>
    <w:p w14:paraId="1F66F583" w14:textId="77777777" w:rsidR="00FE7813" w:rsidRPr="003D1D55" w:rsidRDefault="00FE7813" w:rsidP="003D1D55">
      <w:pPr>
        <w:ind w:firstLine="284"/>
        <w:rPr>
          <w:u w:val="single"/>
        </w:rPr>
      </w:pPr>
      <w:r w:rsidRPr="003D1D55">
        <w:rPr>
          <w:u w:val="single"/>
        </w:rPr>
        <w:t>Issue 3-2-3: If L</w:t>
      </w:r>
      <w:proofErr w:type="gramStart"/>
      <w:r w:rsidRPr="003D1D55">
        <w:rPr>
          <w:u w:val="single"/>
        </w:rPr>
        <w:t>2,max</w:t>
      </w:r>
      <w:proofErr w:type="gramEnd"/>
      <w:r w:rsidRPr="003D1D55">
        <w:rPr>
          <w:u w:val="single"/>
        </w:rPr>
        <w:t xml:space="preserve"> is needed, what is the value?</w:t>
      </w:r>
    </w:p>
    <w:p w14:paraId="02AB3A1C" w14:textId="77777777" w:rsidR="0035041D" w:rsidRDefault="0035041D" w:rsidP="00792FF5">
      <w:pPr>
        <w:pStyle w:val="ListParagraph"/>
        <w:numPr>
          <w:ilvl w:val="0"/>
          <w:numId w:val="33"/>
        </w:numPr>
        <w:spacing w:line="276" w:lineRule="auto"/>
      </w:pPr>
      <w:r w:rsidRPr="0035041D">
        <w:lastRenderedPageBreak/>
        <w:t xml:space="preserve">Proposal 1 (Ericsson): </w:t>
      </w:r>
      <w:r w:rsidRPr="0035041D">
        <w:rPr>
          <w:lang w:eastAsia="ko-KR"/>
        </w:rPr>
        <w:t>Parameter, L</w:t>
      </w:r>
      <w:r w:rsidRPr="0035041D">
        <w:rPr>
          <w:vertAlign w:val="subscript"/>
          <w:lang w:eastAsia="ko-KR"/>
        </w:rPr>
        <w:t>2, max</w:t>
      </w:r>
      <w:r w:rsidRPr="0035041D">
        <w:rPr>
          <w:lang w:eastAsia="ko-KR"/>
        </w:rPr>
        <w:t>, which is the maximum allowed number of missed PRACH occasions in RRC connection release with redirection, is defined in the table below</w:t>
      </w:r>
      <w:r w:rsidRPr="0035041D">
        <w:t>:</w:t>
      </w:r>
    </w:p>
    <w:tbl>
      <w:tblPr>
        <w:tblStyle w:val="TableGrid"/>
        <w:tblW w:w="6379" w:type="dxa"/>
        <w:tblInd w:w="2405" w:type="dxa"/>
        <w:tblLayout w:type="fixed"/>
        <w:tblLook w:val="04A0" w:firstRow="1" w:lastRow="0" w:firstColumn="1" w:lastColumn="0" w:noHBand="0" w:noVBand="1"/>
      </w:tblPr>
      <w:tblGrid>
        <w:gridCol w:w="2268"/>
        <w:gridCol w:w="4111"/>
      </w:tblGrid>
      <w:tr w:rsidR="0035041D" w14:paraId="2B35EB64" w14:textId="77777777" w:rsidTr="007A4F46">
        <w:tc>
          <w:tcPr>
            <w:tcW w:w="2268" w:type="dxa"/>
          </w:tcPr>
          <w:p w14:paraId="7DE10548" w14:textId="77777777" w:rsidR="0035041D" w:rsidRDefault="0035041D" w:rsidP="007A4F46">
            <w:pPr>
              <w:spacing w:after="0"/>
              <w:jc w:val="center"/>
              <w:rPr>
                <w:b/>
                <w:sz w:val="16"/>
                <w:szCs w:val="16"/>
                <w:lang w:eastAsia="ko-KR"/>
              </w:rPr>
            </w:pPr>
            <w:r>
              <w:rPr>
                <w:b/>
                <w:sz w:val="16"/>
                <w:szCs w:val="16"/>
                <w:lang w:eastAsia="ko-KR"/>
              </w:rPr>
              <w:t>PRACH configuration period (</w:t>
            </w:r>
            <w:proofErr w:type="spellStart"/>
            <w:r>
              <w:rPr>
                <w:b/>
                <w:sz w:val="16"/>
                <w:szCs w:val="16"/>
                <w:lang w:eastAsia="ko-KR"/>
              </w:rPr>
              <w:t>T</w:t>
            </w:r>
            <w:r>
              <w:rPr>
                <w:b/>
                <w:sz w:val="16"/>
                <w:szCs w:val="16"/>
                <w:vertAlign w:val="subscript"/>
                <w:lang w:eastAsia="ko-KR"/>
              </w:rPr>
              <w:t>config</w:t>
            </w:r>
            <w:proofErr w:type="spellEnd"/>
            <w:r>
              <w:rPr>
                <w:b/>
                <w:sz w:val="16"/>
                <w:szCs w:val="16"/>
                <w:lang w:eastAsia="ko-KR"/>
              </w:rPr>
              <w:t>)</w:t>
            </w:r>
          </w:p>
        </w:tc>
        <w:tc>
          <w:tcPr>
            <w:tcW w:w="4111" w:type="dxa"/>
          </w:tcPr>
          <w:p w14:paraId="3C949571" w14:textId="77777777" w:rsidR="0035041D" w:rsidRDefault="0035041D" w:rsidP="007A4F46">
            <w:pPr>
              <w:spacing w:after="0"/>
              <w:jc w:val="center"/>
              <w:rPr>
                <w:b/>
                <w:sz w:val="16"/>
                <w:szCs w:val="16"/>
                <w:lang w:eastAsia="ko-KR"/>
              </w:rPr>
            </w:pPr>
            <w:r>
              <w:rPr>
                <w:b/>
                <w:sz w:val="16"/>
                <w:szCs w:val="16"/>
                <w:lang w:eastAsia="ko-KR"/>
              </w:rPr>
              <w:t>Maximum allowed number of missed PRACH occasions (L</w:t>
            </w:r>
            <w:r>
              <w:rPr>
                <w:sz w:val="16"/>
                <w:szCs w:val="16"/>
                <w:vertAlign w:val="subscript"/>
                <w:lang w:eastAsia="ko-KR"/>
              </w:rPr>
              <w:t>2, max</w:t>
            </w:r>
            <w:r>
              <w:rPr>
                <w:b/>
                <w:sz w:val="16"/>
                <w:szCs w:val="16"/>
                <w:lang w:eastAsia="ko-KR"/>
              </w:rPr>
              <w:t>)</w:t>
            </w:r>
          </w:p>
        </w:tc>
      </w:tr>
      <w:tr w:rsidR="0035041D" w14:paraId="05D7311D" w14:textId="77777777" w:rsidTr="007A4F46">
        <w:tc>
          <w:tcPr>
            <w:tcW w:w="2268" w:type="dxa"/>
          </w:tcPr>
          <w:p w14:paraId="4E941EEA" w14:textId="77777777" w:rsidR="0035041D" w:rsidRDefault="0035041D" w:rsidP="007A4F46">
            <w:pPr>
              <w:spacing w:after="0"/>
              <w:jc w:val="center"/>
              <w:rPr>
                <w:sz w:val="16"/>
                <w:szCs w:val="16"/>
                <w:lang w:eastAsia="ko-KR"/>
              </w:rPr>
            </w:pPr>
            <w:proofErr w:type="spellStart"/>
            <w:r>
              <w:rPr>
                <w:b/>
                <w:sz w:val="16"/>
                <w:szCs w:val="16"/>
                <w:lang w:eastAsia="ko-KR"/>
              </w:rPr>
              <w:t>T</w:t>
            </w:r>
            <w:r>
              <w:rPr>
                <w:b/>
                <w:sz w:val="16"/>
                <w:szCs w:val="16"/>
                <w:vertAlign w:val="subscript"/>
                <w:lang w:eastAsia="ko-KR"/>
              </w:rPr>
              <w:t>config</w:t>
            </w:r>
            <w:proofErr w:type="spellEnd"/>
            <w:r>
              <w:rPr>
                <w:sz w:val="16"/>
                <w:szCs w:val="16"/>
                <w:lang w:eastAsia="ko-KR"/>
              </w:rPr>
              <w:t xml:space="preserve"> ≤ 40 </w:t>
            </w:r>
            <w:proofErr w:type="spellStart"/>
            <w:r>
              <w:rPr>
                <w:sz w:val="16"/>
                <w:szCs w:val="16"/>
                <w:lang w:eastAsia="ko-KR"/>
              </w:rPr>
              <w:t>ms</w:t>
            </w:r>
            <w:proofErr w:type="spellEnd"/>
          </w:p>
        </w:tc>
        <w:tc>
          <w:tcPr>
            <w:tcW w:w="4111" w:type="dxa"/>
          </w:tcPr>
          <w:p w14:paraId="2372CAB4" w14:textId="77777777" w:rsidR="0035041D" w:rsidRDefault="0035041D" w:rsidP="007A4F46">
            <w:pPr>
              <w:spacing w:after="0"/>
              <w:jc w:val="center"/>
              <w:rPr>
                <w:sz w:val="16"/>
                <w:szCs w:val="16"/>
                <w:lang w:eastAsia="ko-KR"/>
              </w:rPr>
            </w:pPr>
            <w:r>
              <w:rPr>
                <w:sz w:val="16"/>
                <w:szCs w:val="16"/>
                <w:lang w:eastAsia="ko-KR"/>
              </w:rPr>
              <w:t>16</w:t>
            </w:r>
          </w:p>
        </w:tc>
      </w:tr>
      <w:tr w:rsidR="0035041D" w14:paraId="0333229B" w14:textId="77777777" w:rsidTr="007A4F46">
        <w:tc>
          <w:tcPr>
            <w:tcW w:w="2268" w:type="dxa"/>
          </w:tcPr>
          <w:p w14:paraId="2B83D138" w14:textId="77777777" w:rsidR="0035041D" w:rsidRDefault="0035041D" w:rsidP="007A4F46">
            <w:pPr>
              <w:spacing w:after="0"/>
              <w:jc w:val="center"/>
              <w:rPr>
                <w:sz w:val="16"/>
                <w:szCs w:val="16"/>
                <w:lang w:eastAsia="ko-KR"/>
              </w:rPr>
            </w:pPr>
            <w:proofErr w:type="spellStart"/>
            <w:r>
              <w:rPr>
                <w:b/>
                <w:sz w:val="16"/>
                <w:szCs w:val="16"/>
                <w:lang w:eastAsia="ko-KR"/>
              </w:rPr>
              <w:t>T</w:t>
            </w:r>
            <w:r>
              <w:rPr>
                <w:b/>
                <w:sz w:val="16"/>
                <w:szCs w:val="16"/>
                <w:vertAlign w:val="subscript"/>
                <w:lang w:eastAsia="ko-KR"/>
              </w:rPr>
              <w:t>config</w:t>
            </w:r>
            <w:proofErr w:type="spellEnd"/>
            <w:r>
              <w:rPr>
                <w:sz w:val="16"/>
                <w:szCs w:val="16"/>
                <w:lang w:eastAsia="ko-KR"/>
              </w:rPr>
              <w:t xml:space="preserve"> &gt; 40 </w:t>
            </w:r>
            <w:proofErr w:type="spellStart"/>
            <w:r>
              <w:rPr>
                <w:sz w:val="16"/>
                <w:szCs w:val="16"/>
                <w:lang w:eastAsia="ko-KR"/>
              </w:rPr>
              <w:t>ms</w:t>
            </w:r>
            <w:proofErr w:type="spellEnd"/>
          </w:p>
        </w:tc>
        <w:tc>
          <w:tcPr>
            <w:tcW w:w="4111" w:type="dxa"/>
          </w:tcPr>
          <w:p w14:paraId="7AFE2735" w14:textId="77777777" w:rsidR="0035041D" w:rsidRDefault="0035041D" w:rsidP="007A4F46">
            <w:pPr>
              <w:spacing w:after="0"/>
              <w:jc w:val="center"/>
              <w:rPr>
                <w:sz w:val="16"/>
                <w:szCs w:val="16"/>
                <w:lang w:eastAsia="ko-KR"/>
              </w:rPr>
            </w:pPr>
            <w:r>
              <w:rPr>
                <w:sz w:val="16"/>
                <w:szCs w:val="16"/>
                <w:lang w:eastAsia="ko-KR"/>
              </w:rPr>
              <w:t>4</w:t>
            </w:r>
          </w:p>
        </w:tc>
      </w:tr>
    </w:tbl>
    <w:p w14:paraId="5CC0B2C8" w14:textId="67977FCA" w:rsidR="00E249FB" w:rsidRDefault="00E249FB" w:rsidP="003D1D55">
      <w:pPr>
        <w:ind w:left="720" w:hanging="360"/>
        <w:rPr>
          <w:lang w:eastAsia="en-US"/>
        </w:rPr>
      </w:pPr>
    </w:p>
    <w:p w14:paraId="548A42C7" w14:textId="77777777" w:rsidR="00E249FB" w:rsidRDefault="00E249FB" w:rsidP="00E249FB">
      <w:pPr>
        <w:ind w:left="720" w:hanging="360"/>
        <w:rPr>
          <w:lang w:eastAsia="en-US"/>
        </w:rPr>
      </w:pPr>
    </w:p>
    <w:p w14:paraId="5730AB00" w14:textId="77777777" w:rsidR="00E249FB" w:rsidRPr="005110C9" w:rsidRDefault="00E249FB" w:rsidP="00E249FB">
      <w:pPr>
        <w:rPr>
          <w:b/>
          <w:bCs/>
          <w:u w:val="single"/>
        </w:rPr>
      </w:pPr>
      <w:r w:rsidRPr="005110C9">
        <w:rPr>
          <w:b/>
          <w:bCs/>
          <w:u w:val="single"/>
        </w:rPr>
        <w:t>Topic #6 – active TCI state switching</w:t>
      </w:r>
    </w:p>
    <w:p w14:paraId="011D0F9F" w14:textId="77777777" w:rsidR="00E249FB" w:rsidRPr="005110C9" w:rsidRDefault="00E249FB" w:rsidP="00E249FB">
      <w:pPr>
        <w:ind w:firstLine="284"/>
        <w:rPr>
          <w:u w:val="single"/>
        </w:rPr>
      </w:pPr>
      <w:r w:rsidRPr="005110C9">
        <w:rPr>
          <w:u w:val="single"/>
        </w:rPr>
        <w:t>Issue 6-2-1: UE behavior in MAC-CE based active TCI state switching</w:t>
      </w:r>
    </w:p>
    <w:p w14:paraId="52ECFA76" w14:textId="77777777" w:rsidR="00E249FB" w:rsidRPr="00DF1A22" w:rsidRDefault="00E249FB" w:rsidP="00E249FB">
      <w:pPr>
        <w:pStyle w:val="ListParagraph"/>
        <w:numPr>
          <w:ilvl w:val="0"/>
          <w:numId w:val="32"/>
        </w:numPr>
        <w:overflowPunct w:val="0"/>
        <w:autoSpaceDE w:val="0"/>
        <w:autoSpaceDN w:val="0"/>
        <w:rPr>
          <w:szCs w:val="20"/>
        </w:rPr>
      </w:pPr>
      <w:r w:rsidRPr="00DF1A22">
        <w:t xml:space="preserve">For MAC-CE based switching, confirm that the UE shall stay in the old state upon exceeding </w:t>
      </w:r>
      <w:proofErr w:type="spellStart"/>
      <w:proofErr w:type="gramStart"/>
      <w:r w:rsidRPr="00DF1A22">
        <w:t>L</w:t>
      </w:r>
      <w:r w:rsidRPr="00DF1A22">
        <w:rPr>
          <w:vertAlign w:val="subscript"/>
        </w:rPr>
        <w:t>MAC,known</w:t>
      </w:r>
      <w:proofErr w:type="gramEnd"/>
      <w:r w:rsidRPr="00DF1A22">
        <w:rPr>
          <w:vertAlign w:val="subscript"/>
        </w:rPr>
        <w:t>,max</w:t>
      </w:r>
      <w:proofErr w:type="spellEnd"/>
      <w:r w:rsidRPr="00DF1A22">
        <w:t xml:space="preserve"> (for known state) and upon exceeding L1</w:t>
      </w:r>
      <w:r w:rsidRPr="00DF1A22">
        <w:rPr>
          <w:vertAlign w:val="subscript"/>
        </w:rPr>
        <w:t>MAC,unknown,max</w:t>
      </w:r>
      <w:r w:rsidRPr="00DF1A22">
        <w:t xml:space="preserve"> or L2</w:t>
      </w:r>
      <w:r w:rsidRPr="00DF1A22">
        <w:rPr>
          <w:vertAlign w:val="subscript"/>
        </w:rPr>
        <w:t>MAC,unknown,max</w:t>
      </w:r>
      <w:r w:rsidRPr="00DF1A22">
        <w:t xml:space="preserve"> (for unknown state)</w:t>
      </w:r>
    </w:p>
    <w:p w14:paraId="3A0E601E" w14:textId="57E7E607" w:rsidR="00E249FB" w:rsidRDefault="00E249FB" w:rsidP="003D1D55">
      <w:pPr>
        <w:ind w:left="720" w:hanging="360"/>
        <w:rPr>
          <w:lang w:val="en-US" w:eastAsia="en-US"/>
        </w:rPr>
      </w:pPr>
    </w:p>
    <w:p w14:paraId="76707DF8" w14:textId="21D2596A" w:rsidR="00E249FB" w:rsidRDefault="00E249FB" w:rsidP="003D1D55">
      <w:pPr>
        <w:ind w:left="720" w:hanging="360"/>
        <w:rPr>
          <w:lang w:val="en-US" w:eastAsia="en-US"/>
        </w:rPr>
      </w:pPr>
      <w:r>
        <w:rPr>
          <w:lang w:val="en-US" w:eastAsia="en-US"/>
        </w:rPr>
        <w:t>Discussion</w:t>
      </w:r>
      <w:bookmarkStart w:id="79" w:name="_GoBack"/>
      <w:bookmarkEnd w:id="79"/>
    </w:p>
    <w:p w14:paraId="4692F4E1" w14:textId="7061F053" w:rsidR="00E249FB" w:rsidRDefault="00E249FB" w:rsidP="00E249FB">
      <w:pPr>
        <w:ind w:left="720"/>
        <w:rPr>
          <w:lang w:val="en-US" w:eastAsia="en-US"/>
        </w:rPr>
      </w:pPr>
      <w:r>
        <w:rPr>
          <w:lang w:val="en-US" w:eastAsia="en-US"/>
        </w:rPr>
        <w:t>ZTE: MAC-CE TCI state switch and RRC based switch shall be discussed jointly. Going to the old state is not a good solution. We also have concerns on RRC based switch. Declaring BF is not a good solution. Prefer to investigate other options.</w:t>
      </w:r>
    </w:p>
    <w:p w14:paraId="6F701F4F" w14:textId="3228E5AE" w:rsidR="00E249FB" w:rsidRDefault="00E249FB" w:rsidP="00E249FB">
      <w:pPr>
        <w:ind w:left="720"/>
        <w:rPr>
          <w:lang w:val="en-US" w:eastAsia="en-US"/>
        </w:rPr>
      </w:pPr>
      <w:r>
        <w:rPr>
          <w:lang w:val="en-US" w:eastAsia="en-US"/>
        </w:rPr>
        <w:t xml:space="preserve">Nokia: we have another Rel-15 discussion on TCI state switch. </w:t>
      </w:r>
      <w:r w:rsidR="00F83F22">
        <w:rPr>
          <w:lang w:val="en-US" w:eastAsia="en-US"/>
        </w:rPr>
        <w:t>This also needs to be considered here. Partially share the view from ZTE. Staying in old state does not help. Need to wait for RAN2 feedback on previous LS on RRC based TCI state switch.</w:t>
      </w:r>
    </w:p>
    <w:p w14:paraId="66001B33" w14:textId="4EE70972" w:rsidR="00F83F22" w:rsidRDefault="00F83F22" w:rsidP="00E249FB">
      <w:pPr>
        <w:ind w:left="720"/>
        <w:rPr>
          <w:lang w:val="en-US" w:eastAsia="en-US"/>
        </w:rPr>
      </w:pPr>
      <w:r>
        <w:rPr>
          <w:lang w:val="en-US" w:eastAsia="en-US"/>
        </w:rPr>
        <w:t xml:space="preserve">E///: On the LS – it was RRC based switching and no questions for MAC CE based case. For MAC CE – we already agreed to keep the Rel-15 solution. If Rel-15 is </w:t>
      </w:r>
      <w:proofErr w:type="gramStart"/>
      <w:r>
        <w:rPr>
          <w:lang w:val="en-US" w:eastAsia="en-US"/>
        </w:rPr>
        <w:t>updated</w:t>
      </w:r>
      <w:proofErr w:type="gramEnd"/>
      <w:r>
        <w:rPr>
          <w:lang w:val="en-US" w:eastAsia="en-US"/>
        </w:rPr>
        <w:t xml:space="preserve"> then we can update accordingly.</w:t>
      </w:r>
    </w:p>
    <w:p w14:paraId="10622FE9" w14:textId="56A3A2A7" w:rsidR="00917153" w:rsidRPr="00917153" w:rsidRDefault="00917153" w:rsidP="00917153">
      <w:pPr>
        <w:ind w:firstLine="284"/>
        <w:rPr>
          <w:highlight w:val="green"/>
          <w:lang w:val="en-US" w:eastAsia="en-US"/>
        </w:rPr>
      </w:pPr>
      <w:r w:rsidRPr="00917153">
        <w:rPr>
          <w:highlight w:val="green"/>
          <w:lang w:val="en-US" w:eastAsia="en-US"/>
        </w:rPr>
        <w:t>Agreement</w:t>
      </w:r>
    </w:p>
    <w:p w14:paraId="4B679131" w14:textId="47D4A5A2" w:rsidR="00917153" w:rsidRPr="00917153" w:rsidRDefault="00917153" w:rsidP="00917153">
      <w:pPr>
        <w:pStyle w:val="ListParagraph"/>
        <w:numPr>
          <w:ilvl w:val="0"/>
          <w:numId w:val="32"/>
        </w:numPr>
        <w:overflowPunct w:val="0"/>
        <w:autoSpaceDE w:val="0"/>
        <w:autoSpaceDN w:val="0"/>
        <w:rPr>
          <w:szCs w:val="20"/>
          <w:highlight w:val="green"/>
        </w:rPr>
      </w:pPr>
      <w:r w:rsidRPr="00917153">
        <w:rPr>
          <w:highlight w:val="green"/>
        </w:rPr>
        <w:t xml:space="preserve">For MAC-CE based switching, confirm that the UE shall stay in the old state upon exceeding </w:t>
      </w:r>
      <w:proofErr w:type="spellStart"/>
      <w:proofErr w:type="gramStart"/>
      <w:r w:rsidRPr="00917153">
        <w:rPr>
          <w:highlight w:val="green"/>
        </w:rPr>
        <w:t>L</w:t>
      </w:r>
      <w:r w:rsidRPr="00917153">
        <w:rPr>
          <w:highlight w:val="green"/>
          <w:vertAlign w:val="subscript"/>
        </w:rPr>
        <w:t>MAC,known</w:t>
      </w:r>
      <w:proofErr w:type="gramEnd"/>
      <w:r w:rsidRPr="00917153">
        <w:rPr>
          <w:highlight w:val="green"/>
          <w:vertAlign w:val="subscript"/>
        </w:rPr>
        <w:t>,max</w:t>
      </w:r>
      <w:proofErr w:type="spellEnd"/>
      <w:r w:rsidRPr="00917153">
        <w:rPr>
          <w:highlight w:val="green"/>
        </w:rPr>
        <w:t xml:space="preserve"> (for known state) and upon exceeding L1</w:t>
      </w:r>
      <w:r w:rsidRPr="00917153">
        <w:rPr>
          <w:highlight w:val="green"/>
          <w:vertAlign w:val="subscript"/>
        </w:rPr>
        <w:t>MAC,unknown,max</w:t>
      </w:r>
      <w:r w:rsidRPr="00917153">
        <w:rPr>
          <w:highlight w:val="green"/>
        </w:rPr>
        <w:t xml:space="preserve"> or L2</w:t>
      </w:r>
      <w:r w:rsidRPr="00917153">
        <w:rPr>
          <w:highlight w:val="green"/>
          <w:vertAlign w:val="subscript"/>
        </w:rPr>
        <w:t>MAC,unknown,max</w:t>
      </w:r>
      <w:r w:rsidRPr="00917153">
        <w:rPr>
          <w:highlight w:val="green"/>
        </w:rPr>
        <w:t xml:space="preserve"> (for unknown state)</w:t>
      </w:r>
    </w:p>
    <w:p w14:paraId="43E30DF2" w14:textId="74EE779D" w:rsidR="00917153" w:rsidRPr="00917153" w:rsidRDefault="00917153" w:rsidP="00917153">
      <w:pPr>
        <w:pStyle w:val="ListParagraph"/>
        <w:numPr>
          <w:ilvl w:val="1"/>
          <w:numId w:val="32"/>
        </w:numPr>
        <w:overflowPunct w:val="0"/>
        <w:autoSpaceDE w:val="0"/>
        <w:autoSpaceDN w:val="0"/>
        <w:rPr>
          <w:szCs w:val="20"/>
          <w:highlight w:val="green"/>
        </w:rPr>
      </w:pPr>
      <w:r w:rsidRPr="00917153">
        <w:rPr>
          <w:highlight w:val="green"/>
        </w:rPr>
        <w:t>Note: if Rel-15 behavior is modified then the agreement can be updated</w:t>
      </w:r>
    </w:p>
    <w:p w14:paraId="4D9CE2A5" w14:textId="16AFC084" w:rsidR="00F83F22" w:rsidRDefault="00F83F22" w:rsidP="00F83F22">
      <w:pPr>
        <w:rPr>
          <w:lang w:val="en-US" w:eastAsia="en-US"/>
        </w:rPr>
      </w:pPr>
    </w:p>
    <w:p w14:paraId="15FA58E8" w14:textId="77777777" w:rsidR="00E249FB" w:rsidRPr="00E249FB" w:rsidRDefault="00E249FB" w:rsidP="003D1D55">
      <w:pPr>
        <w:ind w:left="720" w:hanging="360"/>
        <w:rPr>
          <w:lang w:val="en-US" w:eastAsia="en-US"/>
        </w:rPr>
      </w:pPr>
    </w:p>
    <w:p w14:paraId="3CE9DCB8" w14:textId="191BB5FB" w:rsidR="00911366" w:rsidRPr="005110C9" w:rsidRDefault="00911366" w:rsidP="001C073F">
      <w:pPr>
        <w:spacing w:after="120"/>
        <w:rPr>
          <w:b/>
          <w:bCs/>
          <w:u w:val="single"/>
        </w:rPr>
      </w:pPr>
      <w:r w:rsidRPr="005110C9">
        <w:rPr>
          <w:b/>
          <w:bCs/>
          <w:u w:val="single"/>
        </w:rPr>
        <w:t>Topic #</w:t>
      </w:r>
      <w:r w:rsidR="001A7A92">
        <w:rPr>
          <w:b/>
          <w:bCs/>
          <w:u w:val="single"/>
        </w:rPr>
        <w:t>4</w:t>
      </w:r>
      <w:r w:rsidRPr="005110C9">
        <w:rPr>
          <w:b/>
          <w:bCs/>
          <w:u w:val="single"/>
        </w:rPr>
        <w:t xml:space="preserve"> </w:t>
      </w:r>
      <w:proofErr w:type="spellStart"/>
      <w:r w:rsidR="001A7A92" w:rsidRPr="001A7A92">
        <w:rPr>
          <w:b/>
          <w:bCs/>
          <w:u w:val="single"/>
        </w:rPr>
        <w:t>SCell</w:t>
      </w:r>
      <w:proofErr w:type="spellEnd"/>
      <w:r w:rsidR="001A7A92" w:rsidRPr="001A7A92">
        <w:rPr>
          <w:b/>
          <w:bCs/>
          <w:u w:val="single"/>
        </w:rPr>
        <w:t xml:space="preserve"> Activation and Deactivation</w:t>
      </w:r>
    </w:p>
    <w:p w14:paraId="57F921FF" w14:textId="77777777" w:rsidR="00911366" w:rsidRDefault="00911366" w:rsidP="00792FF5">
      <w:pPr>
        <w:pStyle w:val="ListParagraph"/>
        <w:numPr>
          <w:ilvl w:val="0"/>
          <w:numId w:val="34"/>
        </w:numPr>
        <w:ind w:hanging="357"/>
      </w:pPr>
      <w:r>
        <w:t xml:space="preserve">Issue 4-3-1 (Do the </w:t>
      </w:r>
      <w:proofErr w:type="spellStart"/>
      <w:r>
        <w:t>SCell</w:t>
      </w:r>
      <w:proofErr w:type="spellEnd"/>
      <w:r>
        <w:t xml:space="preserve"> activation/deactivation requirements apply for the case when </w:t>
      </w:r>
      <w:proofErr w:type="spellStart"/>
      <w:r>
        <w:t>sCellDeactivationTimer</w:t>
      </w:r>
      <w:proofErr w:type="spellEnd"/>
      <w:r>
        <w:t xml:space="preserve"> is not configured?)</w:t>
      </w:r>
    </w:p>
    <w:p w14:paraId="0B9A21EF" w14:textId="77777777" w:rsidR="00911366" w:rsidRDefault="00911366" w:rsidP="00792FF5">
      <w:pPr>
        <w:pStyle w:val="ListParagraph"/>
        <w:numPr>
          <w:ilvl w:val="1"/>
          <w:numId w:val="34"/>
        </w:numPr>
        <w:overflowPunct w:val="0"/>
        <w:autoSpaceDE w:val="0"/>
        <w:autoSpaceDN w:val="0"/>
        <w:ind w:hanging="357"/>
        <w:rPr>
          <w:sz w:val="21"/>
          <w:szCs w:val="21"/>
        </w:rPr>
      </w:pPr>
      <w:r>
        <w:t>Option 1 (Qualcomm, Ericsson, MediaTek, Huawei):</w:t>
      </w:r>
      <w:r>
        <w:rPr>
          <w:lang w:eastAsia="ko-KR"/>
        </w:rPr>
        <w:t xml:space="preserve"> </w:t>
      </w:r>
      <w:r>
        <w:t xml:space="preserve">The </w:t>
      </w:r>
      <w:proofErr w:type="spellStart"/>
      <w:r>
        <w:t>SCell</w:t>
      </w:r>
      <w:proofErr w:type="spellEnd"/>
      <w:r>
        <w:t xml:space="preserve"> activation/deactivation requirements for NR-U do not apply when the </w:t>
      </w:r>
      <w:proofErr w:type="spellStart"/>
      <w:r>
        <w:t>sCellDeactivationTimer</w:t>
      </w:r>
      <w:proofErr w:type="spellEnd"/>
      <w:r>
        <w:t xml:space="preserve"> is not configured.</w:t>
      </w:r>
    </w:p>
    <w:p w14:paraId="33148FB0" w14:textId="77777777" w:rsidR="00911366" w:rsidRDefault="00911366" w:rsidP="00792FF5">
      <w:pPr>
        <w:pStyle w:val="ListParagraph"/>
        <w:numPr>
          <w:ilvl w:val="1"/>
          <w:numId w:val="34"/>
        </w:numPr>
        <w:overflowPunct w:val="0"/>
        <w:autoSpaceDE w:val="0"/>
        <w:autoSpaceDN w:val="0"/>
        <w:ind w:hanging="357"/>
        <w:rPr>
          <w:rFonts w:ascii="Calibri" w:hAnsi="Calibri" w:cs="Calibri"/>
          <w:sz w:val="21"/>
          <w:szCs w:val="21"/>
        </w:rPr>
      </w:pPr>
      <w:r>
        <w:t xml:space="preserve">Option 2 (Apple, Nokia): The UE requirements apply regardless whether the </w:t>
      </w:r>
      <w:proofErr w:type="spellStart"/>
      <w:r>
        <w:t>sCellDeactivationTimer</w:t>
      </w:r>
      <w:proofErr w:type="spellEnd"/>
      <w:r>
        <w:t xml:space="preserve"> is configured or not.</w:t>
      </w:r>
    </w:p>
    <w:p w14:paraId="36D91FD1" w14:textId="77777777" w:rsidR="00911366" w:rsidRDefault="00911366" w:rsidP="00792FF5">
      <w:pPr>
        <w:pStyle w:val="ListParagraph"/>
        <w:numPr>
          <w:ilvl w:val="1"/>
          <w:numId w:val="34"/>
        </w:numPr>
        <w:overflowPunct w:val="0"/>
        <w:autoSpaceDE w:val="0"/>
        <w:autoSpaceDN w:val="0"/>
        <w:ind w:hanging="357"/>
        <w:rPr>
          <w:sz w:val="21"/>
          <w:szCs w:val="21"/>
        </w:rPr>
      </w:pPr>
      <w:r>
        <w:t xml:space="preserve">Option 3 (compromise?): The delays can be longer for </w:t>
      </w:r>
      <w:proofErr w:type="spellStart"/>
      <w:r>
        <w:t>SCell</w:t>
      </w:r>
      <w:proofErr w:type="spellEnd"/>
      <w:r>
        <w:t xml:space="preserve"> activation when the </w:t>
      </w:r>
      <w:proofErr w:type="spellStart"/>
      <w:r>
        <w:t>sCellDeactivationTimer</w:t>
      </w:r>
      <w:proofErr w:type="spellEnd"/>
      <w:r>
        <w:t xml:space="preserve"> is not configured, without specifying the exact requirement.</w:t>
      </w:r>
    </w:p>
    <w:p w14:paraId="024B110A" w14:textId="2069B632" w:rsidR="00911366" w:rsidRPr="00D83FD6" w:rsidRDefault="00911366" w:rsidP="00792FF5">
      <w:pPr>
        <w:pStyle w:val="ListParagraph"/>
        <w:numPr>
          <w:ilvl w:val="0"/>
          <w:numId w:val="34"/>
        </w:numPr>
        <w:overflowPunct w:val="0"/>
        <w:autoSpaceDE w:val="0"/>
        <w:autoSpaceDN w:val="0"/>
        <w:rPr>
          <w:szCs w:val="20"/>
          <w:lang w:val="sv-SE" w:eastAsia="ko-KR"/>
        </w:rPr>
      </w:pPr>
      <w:r>
        <w:rPr>
          <w:lang w:val="sv-SE" w:eastAsia="ko-KR"/>
        </w:rPr>
        <w:t>Issue 4-5-1: Definition of L</w:t>
      </w:r>
      <w:r>
        <w:rPr>
          <w:vertAlign w:val="subscript"/>
          <w:lang w:val="sv-SE" w:eastAsia="ko-KR"/>
        </w:rPr>
        <w:t>1</w:t>
      </w:r>
    </w:p>
    <w:p w14:paraId="3B6F3D9C" w14:textId="77777777" w:rsidR="00D83FD6" w:rsidRPr="003055A4" w:rsidRDefault="00D83FD6" w:rsidP="00792FF5">
      <w:pPr>
        <w:pStyle w:val="ListParagraph"/>
        <w:numPr>
          <w:ilvl w:val="1"/>
          <w:numId w:val="34"/>
        </w:numPr>
        <w:overflowPunct w:val="0"/>
        <w:autoSpaceDE w:val="0"/>
        <w:autoSpaceDN w:val="0"/>
        <w:adjustRightInd w:val="0"/>
        <w:textAlignment w:val="baseline"/>
        <w:rPr>
          <w:sz w:val="21"/>
        </w:rPr>
      </w:pPr>
      <w:r>
        <w:rPr>
          <w:color w:val="0070C0"/>
        </w:rPr>
        <w:t>Updated Proposal 1</w:t>
      </w:r>
      <w:r>
        <w:t xml:space="preserve"> (Ericsson):</w:t>
      </w:r>
      <w:r>
        <w:rPr>
          <w:lang w:eastAsia="ko-KR"/>
        </w:rPr>
        <w:t xml:space="preserve"> </w:t>
      </w:r>
      <w:r>
        <w:t>L</w:t>
      </w:r>
      <w:r>
        <w:rPr>
          <w:vertAlign w:val="subscript"/>
        </w:rPr>
        <w:t>1</w:t>
      </w:r>
      <w:r>
        <w:rPr>
          <w:lang w:eastAsia="ko-KR"/>
        </w:rPr>
        <w:t xml:space="preserve"> is t</w:t>
      </w:r>
      <w:r>
        <w:rPr>
          <w:lang w:eastAsia="en-GB"/>
        </w:rPr>
        <w:t>he number of configured SSB transmission occasions not available at the UE</w:t>
      </w:r>
      <w:r w:rsidRPr="00DF3850">
        <w:rPr>
          <w:strike/>
          <w:lang w:eastAsia="en-GB"/>
        </w:rPr>
        <w:t xml:space="preserve"> due to DL CCA</w:t>
      </w:r>
      <w:r>
        <w:rPr>
          <w:strike/>
          <w:lang w:eastAsia="en-GB"/>
        </w:rPr>
        <w:t xml:space="preserve"> </w:t>
      </w:r>
      <w:r>
        <w:rPr>
          <w:lang w:eastAsia="en-GB"/>
        </w:rPr>
        <w:t>(reference TBD)</w:t>
      </w:r>
    </w:p>
    <w:p w14:paraId="359B5E1E" w14:textId="77777777" w:rsidR="00D83FD6" w:rsidRPr="00E37867" w:rsidRDefault="00D83FD6" w:rsidP="00792FF5">
      <w:pPr>
        <w:pStyle w:val="ListParagraph"/>
        <w:numPr>
          <w:ilvl w:val="2"/>
          <w:numId w:val="34"/>
        </w:numPr>
        <w:overflowPunct w:val="0"/>
        <w:autoSpaceDE w:val="0"/>
        <w:autoSpaceDN w:val="0"/>
        <w:adjustRightInd w:val="0"/>
        <w:textAlignment w:val="baseline"/>
        <w:rPr>
          <w:sz w:val="21"/>
        </w:rPr>
      </w:pPr>
      <w:r w:rsidRPr="00E37867">
        <w:t>TBD refers to the definition of “not available at the UE”</w:t>
      </w:r>
      <w:r>
        <w:t xml:space="preserve"> which is a common issue for NR-U (see also issue 1-2-1)</w:t>
      </w:r>
    </w:p>
    <w:p w14:paraId="6F3C9D99" w14:textId="77777777" w:rsidR="00D83FD6" w:rsidRPr="00DF3850" w:rsidRDefault="00D83FD6" w:rsidP="00792FF5">
      <w:pPr>
        <w:pStyle w:val="ListParagraph"/>
        <w:numPr>
          <w:ilvl w:val="1"/>
          <w:numId w:val="34"/>
        </w:numPr>
        <w:overflowPunct w:val="0"/>
        <w:autoSpaceDE w:val="0"/>
        <w:autoSpaceDN w:val="0"/>
        <w:adjustRightInd w:val="0"/>
        <w:textAlignment w:val="baseline"/>
        <w:rPr>
          <w:sz w:val="21"/>
        </w:rPr>
      </w:pPr>
      <w:r>
        <w:rPr>
          <w:color w:val="0070C0"/>
        </w:rPr>
        <w:t>Proposal 2</w:t>
      </w:r>
      <w:r>
        <w:t xml:space="preserve"> (Qualcomm): L</w:t>
      </w:r>
      <w:r>
        <w:rPr>
          <w:vertAlign w:val="subscript"/>
        </w:rPr>
        <w:t>1</w:t>
      </w:r>
      <w:r>
        <w:t xml:space="preserve"> is the number of SSB occasions not available.</w:t>
      </w:r>
    </w:p>
    <w:p w14:paraId="14D96069" w14:textId="50495F9F" w:rsidR="00911366" w:rsidRPr="00822933" w:rsidRDefault="00911366" w:rsidP="00792FF5">
      <w:pPr>
        <w:pStyle w:val="ListParagraph"/>
        <w:numPr>
          <w:ilvl w:val="0"/>
          <w:numId w:val="34"/>
        </w:numPr>
        <w:overflowPunct w:val="0"/>
        <w:autoSpaceDE w:val="0"/>
        <w:autoSpaceDN w:val="0"/>
        <w:rPr>
          <w:rFonts w:ascii="Calibri" w:hAnsi="Calibri" w:cs="Calibri"/>
          <w:sz w:val="22"/>
          <w:szCs w:val="22"/>
          <w:lang w:eastAsia="ko-KR"/>
        </w:rPr>
      </w:pPr>
      <w:r>
        <w:rPr>
          <w:lang w:eastAsia="ko-KR"/>
        </w:rPr>
        <w:lastRenderedPageBreak/>
        <w:t>Issue 4-5-2: Definitions of L</w:t>
      </w:r>
      <w:r>
        <w:rPr>
          <w:vertAlign w:val="subscript"/>
          <w:lang w:eastAsia="ko-KR"/>
        </w:rPr>
        <w:t>2,1</w:t>
      </w:r>
      <w:r>
        <w:rPr>
          <w:lang w:eastAsia="ko-KR"/>
        </w:rPr>
        <w:t xml:space="preserve"> and L</w:t>
      </w:r>
      <w:r>
        <w:rPr>
          <w:vertAlign w:val="subscript"/>
          <w:lang w:eastAsia="ko-KR"/>
        </w:rPr>
        <w:t>2,2</w:t>
      </w:r>
    </w:p>
    <w:p w14:paraId="7F958D98" w14:textId="77777777" w:rsidR="00822933" w:rsidRPr="00DA46B4" w:rsidRDefault="00822933" w:rsidP="00792FF5">
      <w:pPr>
        <w:pStyle w:val="ListParagraph"/>
        <w:numPr>
          <w:ilvl w:val="1"/>
          <w:numId w:val="34"/>
        </w:numPr>
        <w:overflowPunct w:val="0"/>
        <w:autoSpaceDE w:val="0"/>
        <w:autoSpaceDN w:val="0"/>
        <w:adjustRightInd w:val="0"/>
        <w:textAlignment w:val="baseline"/>
        <w:rPr>
          <w:sz w:val="21"/>
        </w:rPr>
      </w:pPr>
      <w:r>
        <w:rPr>
          <w:color w:val="0070C0"/>
        </w:rPr>
        <w:t>Updated Proposal 1</w:t>
      </w:r>
      <w:r>
        <w:t xml:space="preserve"> (Ericsson):</w:t>
      </w:r>
      <w:r>
        <w:rPr>
          <w:lang w:eastAsia="ko-KR"/>
        </w:rPr>
        <w:t xml:space="preserve"> </w:t>
      </w:r>
      <w:r>
        <w:t>L</w:t>
      </w:r>
      <w:r>
        <w:rPr>
          <w:vertAlign w:val="subscript"/>
        </w:rPr>
        <w:t>2,1</w:t>
      </w:r>
      <w:r>
        <w:rPr>
          <w:lang w:eastAsia="ko-KR"/>
        </w:rPr>
        <w:t xml:space="preserve"> and </w:t>
      </w:r>
      <w:r>
        <w:t>L</w:t>
      </w:r>
      <w:r>
        <w:rPr>
          <w:vertAlign w:val="subscript"/>
        </w:rPr>
        <w:t>2,2</w:t>
      </w:r>
      <w:r>
        <w:rPr>
          <w:lang w:eastAsia="ko-KR"/>
        </w:rPr>
        <w:t xml:space="preserve"> are t</w:t>
      </w:r>
      <w:r>
        <w:rPr>
          <w:lang w:eastAsia="en-GB"/>
        </w:rPr>
        <w:t>he respective numbers of configured SSB transmission occasions not available at the UE (reference TBD)</w:t>
      </w:r>
    </w:p>
    <w:p w14:paraId="27660D03" w14:textId="77777777" w:rsidR="00822933" w:rsidRPr="00E37867" w:rsidRDefault="00822933" w:rsidP="00792FF5">
      <w:pPr>
        <w:pStyle w:val="ListParagraph"/>
        <w:numPr>
          <w:ilvl w:val="2"/>
          <w:numId w:val="34"/>
        </w:numPr>
        <w:overflowPunct w:val="0"/>
        <w:autoSpaceDE w:val="0"/>
        <w:autoSpaceDN w:val="0"/>
        <w:adjustRightInd w:val="0"/>
        <w:textAlignment w:val="baseline"/>
        <w:rPr>
          <w:sz w:val="21"/>
        </w:rPr>
      </w:pPr>
      <w:r w:rsidRPr="00E37867">
        <w:t>TBD refers to the definition of “not available at the UE”</w:t>
      </w:r>
      <w:r>
        <w:t xml:space="preserve"> which is a common issue for NR-U (see also issue 1-2-1)</w:t>
      </w:r>
    </w:p>
    <w:p w14:paraId="5E06FB2C" w14:textId="77777777" w:rsidR="00822933" w:rsidRDefault="00822933" w:rsidP="00792FF5">
      <w:pPr>
        <w:pStyle w:val="ListParagraph"/>
        <w:numPr>
          <w:ilvl w:val="1"/>
          <w:numId w:val="34"/>
        </w:numPr>
        <w:overflowPunct w:val="0"/>
        <w:autoSpaceDE w:val="0"/>
        <w:autoSpaceDN w:val="0"/>
        <w:adjustRightInd w:val="0"/>
        <w:textAlignment w:val="baseline"/>
      </w:pPr>
      <w:r>
        <w:rPr>
          <w:color w:val="0070C0"/>
        </w:rPr>
        <w:t>Proposal 2</w:t>
      </w:r>
      <w:r>
        <w:t xml:space="preserve"> (Qualcomm): For NR-U known </w:t>
      </w:r>
      <w:proofErr w:type="spellStart"/>
      <w:r>
        <w:t>SCell</w:t>
      </w:r>
      <w:proofErr w:type="spellEnd"/>
      <w:r>
        <w:t xml:space="preserve"> activation, if the </w:t>
      </w:r>
      <w:proofErr w:type="spellStart"/>
      <w:r>
        <w:t>SCell</w:t>
      </w:r>
      <w:proofErr w:type="spellEnd"/>
      <w:r>
        <w:t xml:space="preserve"> measurement cycle is larger than 160ms, </w:t>
      </w:r>
      <w:proofErr w:type="spellStart"/>
      <w:r>
        <w:t>T</w:t>
      </w:r>
      <w:r>
        <w:rPr>
          <w:vertAlign w:val="subscript"/>
        </w:rPr>
        <w:t>activation_</w:t>
      </w:r>
      <w:proofErr w:type="gramStart"/>
      <w:r>
        <w:rPr>
          <w:vertAlign w:val="subscript"/>
        </w:rPr>
        <w:t>time</w:t>
      </w:r>
      <w:proofErr w:type="spellEnd"/>
      <w:r>
        <w:t xml:space="preserve">  =</w:t>
      </w:r>
      <w:proofErr w:type="gramEnd"/>
      <w:r>
        <w:t xml:space="preserve"> </w:t>
      </w:r>
      <w:proofErr w:type="spellStart"/>
      <w:r>
        <w:t>T</w:t>
      </w:r>
      <w:r>
        <w:rPr>
          <w:vertAlign w:val="subscript"/>
        </w:rPr>
        <w:t>FirstSSB_MAX</w:t>
      </w:r>
      <w:proofErr w:type="spellEnd"/>
      <w:r>
        <w:rPr>
          <w:vertAlign w:val="subscript"/>
        </w:rPr>
        <w:t xml:space="preserve"> </w:t>
      </w:r>
      <w:r>
        <w:t>+ L</w:t>
      </w:r>
      <w:r>
        <w:rPr>
          <w:vertAlign w:val="subscript"/>
        </w:rPr>
        <w:t>2,1</w:t>
      </w:r>
      <w:r>
        <w:t>* T</w:t>
      </w:r>
      <w:r>
        <w:rPr>
          <w:vertAlign w:val="subscript"/>
        </w:rPr>
        <w:t xml:space="preserve">SMTC_MAX </w:t>
      </w:r>
      <w:r>
        <w:t>+ (1 + L</w:t>
      </w:r>
      <w:r>
        <w:rPr>
          <w:vertAlign w:val="subscript"/>
        </w:rPr>
        <w:t>2,2</w:t>
      </w:r>
      <w:r>
        <w:t xml:space="preserve">)* </w:t>
      </w:r>
      <w:proofErr w:type="spellStart"/>
      <w:r>
        <w:t>T</w:t>
      </w:r>
      <w:r>
        <w:rPr>
          <w:vertAlign w:val="subscript"/>
        </w:rPr>
        <w:t>rs</w:t>
      </w:r>
      <w:proofErr w:type="spellEnd"/>
      <w:r>
        <w:rPr>
          <w:vertAlign w:val="subscript"/>
        </w:rPr>
        <w:t xml:space="preserve"> </w:t>
      </w:r>
      <w:r>
        <w:t xml:space="preserve">+ 5ms . </w:t>
      </w:r>
    </w:p>
    <w:p w14:paraId="4CDEA9AA" w14:textId="77777777" w:rsidR="00822933" w:rsidRDefault="00822933" w:rsidP="00792FF5">
      <w:pPr>
        <w:pStyle w:val="ListParagraph"/>
        <w:numPr>
          <w:ilvl w:val="2"/>
          <w:numId w:val="34"/>
        </w:numPr>
        <w:overflowPunct w:val="0"/>
        <w:autoSpaceDE w:val="0"/>
        <w:autoSpaceDN w:val="0"/>
        <w:adjustRightInd w:val="0"/>
        <w:textAlignment w:val="baseline"/>
      </w:pPr>
      <w:r>
        <w:t>L</w:t>
      </w:r>
      <w:r>
        <w:rPr>
          <w:vertAlign w:val="subscript"/>
        </w:rPr>
        <w:t>2,2</w:t>
      </w:r>
      <w:proofErr w:type="gramStart"/>
      <w:r>
        <w:rPr>
          <w:vertAlign w:val="subscript"/>
        </w:rPr>
        <w:t xml:space="preserve">   </w:t>
      </w:r>
      <w:r>
        <w:t>(</w:t>
      </w:r>
      <w:proofErr w:type="gramEnd"/>
      <w:r>
        <w:t>L</w:t>
      </w:r>
      <w:r>
        <w:rPr>
          <w:vertAlign w:val="subscript"/>
        </w:rPr>
        <w:t>2,2</w:t>
      </w:r>
      <w:r>
        <w:t xml:space="preserve"> </w:t>
      </w:r>
      <m:oMath>
        <m:r>
          <w:rPr>
            <w:rFonts w:ascii="Cambria Math" w:hAnsi="Cambria Math"/>
          </w:rPr>
          <m:t>≤</m:t>
        </m:r>
      </m:oMath>
      <w:r>
        <w:t xml:space="preserve"> L</w:t>
      </w:r>
      <w:r>
        <w:rPr>
          <w:vertAlign w:val="subscript"/>
        </w:rPr>
        <w:t>2,2,max</w:t>
      </w:r>
      <w:r>
        <w:t xml:space="preserve">) refers to the number of unavailable SSB occasions in the </w:t>
      </w:r>
      <w:proofErr w:type="spellStart"/>
      <w:r>
        <w:t>SCell</w:t>
      </w:r>
      <w:proofErr w:type="spellEnd"/>
      <w:r>
        <w:t xml:space="preserve"> being activated</w:t>
      </w:r>
    </w:p>
    <w:p w14:paraId="151FC111" w14:textId="77777777" w:rsidR="00822933" w:rsidRDefault="00822933" w:rsidP="00792FF5">
      <w:pPr>
        <w:pStyle w:val="ListParagraph"/>
        <w:numPr>
          <w:ilvl w:val="2"/>
          <w:numId w:val="34"/>
        </w:numPr>
        <w:overflowPunct w:val="0"/>
        <w:autoSpaceDE w:val="0"/>
        <w:autoSpaceDN w:val="0"/>
        <w:adjustRightInd w:val="0"/>
        <w:textAlignment w:val="baseline"/>
      </w:pPr>
      <w:r>
        <w:t xml:space="preserve">In inter-band scenarios, </w:t>
      </w:r>
    </w:p>
    <w:p w14:paraId="7E3E68A3" w14:textId="77777777" w:rsidR="00822933" w:rsidRDefault="00822933" w:rsidP="00792FF5">
      <w:pPr>
        <w:pStyle w:val="ListParagraph"/>
        <w:numPr>
          <w:ilvl w:val="3"/>
          <w:numId w:val="34"/>
        </w:numPr>
        <w:overflowPunct w:val="0"/>
        <w:autoSpaceDE w:val="0"/>
        <w:autoSpaceDN w:val="0"/>
        <w:adjustRightInd w:val="0"/>
        <w:textAlignment w:val="baseline"/>
      </w:pPr>
      <w:r>
        <w:t>L</w:t>
      </w:r>
      <w:r>
        <w:rPr>
          <w:vertAlign w:val="subscript"/>
        </w:rPr>
        <w:t xml:space="preserve">2,1 </w:t>
      </w:r>
      <w:r>
        <w:t>(L</w:t>
      </w:r>
      <w:r>
        <w:rPr>
          <w:vertAlign w:val="subscript"/>
        </w:rPr>
        <w:t>2,1</w:t>
      </w:r>
      <w:r>
        <w:t xml:space="preserve"> </w:t>
      </w:r>
      <m:oMath>
        <m:r>
          <w:rPr>
            <w:rFonts w:ascii="Cambria Math" w:hAnsi="Cambria Math"/>
          </w:rPr>
          <m:t>≤</m:t>
        </m:r>
      </m:oMath>
      <w:r>
        <w:t xml:space="preserve"> L</w:t>
      </w:r>
      <w:r>
        <w:rPr>
          <w:vertAlign w:val="subscript"/>
        </w:rPr>
        <w:t>2,</w:t>
      </w:r>
      <w:proofErr w:type="gramStart"/>
      <w:r>
        <w:rPr>
          <w:vertAlign w:val="subscript"/>
        </w:rPr>
        <w:t>1,max</w:t>
      </w:r>
      <w:proofErr w:type="gramEnd"/>
      <w:r>
        <w:t xml:space="preserve">) refers to the number of unavailable SSB occasions in the </w:t>
      </w:r>
      <w:proofErr w:type="spellStart"/>
      <w:r>
        <w:t>SCell</w:t>
      </w:r>
      <w:proofErr w:type="spellEnd"/>
      <w:r>
        <w:t xml:space="preserve"> being activated</w:t>
      </w:r>
    </w:p>
    <w:p w14:paraId="3B412FA6" w14:textId="77777777" w:rsidR="00822933" w:rsidRDefault="00822933" w:rsidP="00792FF5">
      <w:pPr>
        <w:pStyle w:val="ListParagraph"/>
        <w:numPr>
          <w:ilvl w:val="2"/>
          <w:numId w:val="34"/>
        </w:numPr>
        <w:overflowPunct w:val="0"/>
        <w:autoSpaceDE w:val="0"/>
        <w:autoSpaceDN w:val="0"/>
        <w:adjustRightInd w:val="0"/>
        <w:textAlignment w:val="baseline"/>
      </w:pPr>
      <w:r>
        <w:t xml:space="preserve">In intra-band scenarios, </w:t>
      </w:r>
    </w:p>
    <w:p w14:paraId="4ECDC5A6" w14:textId="77777777" w:rsidR="00822933" w:rsidRPr="0026360A" w:rsidRDefault="00822933" w:rsidP="00792FF5">
      <w:pPr>
        <w:pStyle w:val="ListParagraph"/>
        <w:numPr>
          <w:ilvl w:val="3"/>
          <w:numId w:val="34"/>
        </w:numPr>
        <w:overflowPunct w:val="0"/>
        <w:autoSpaceDE w:val="0"/>
        <w:autoSpaceDN w:val="0"/>
        <w:adjustRightInd w:val="0"/>
        <w:textAlignment w:val="baseline"/>
      </w:pPr>
      <w:r>
        <w:t>L</w:t>
      </w:r>
      <w:r>
        <w:rPr>
          <w:vertAlign w:val="subscript"/>
        </w:rPr>
        <w:t xml:space="preserve">2,1 </w:t>
      </w:r>
      <w:r>
        <w:t>(L</w:t>
      </w:r>
      <w:r>
        <w:rPr>
          <w:vertAlign w:val="subscript"/>
        </w:rPr>
        <w:t>2,1</w:t>
      </w:r>
      <w:r>
        <w:t xml:space="preserve"> </w:t>
      </w:r>
      <m:oMath>
        <m:r>
          <w:rPr>
            <w:rFonts w:ascii="Cambria Math" w:hAnsi="Cambria Math"/>
          </w:rPr>
          <m:t>≤</m:t>
        </m:r>
      </m:oMath>
      <w:r>
        <w:t xml:space="preserve"> L</w:t>
      </w:r>
      <w:r>
        <w:rPr>
          <w:vertAlign w:val="subscript"/>
        </w:rPr>
        <w:t>2,</w:t>
      </w:r>
      <w:proofErr w:type="gramStart"/>
      <w:r>
        <w:rPr>
          <w:vertAlign w:val="subscript"/>
        </w:rPr>
        <w:t>1,max</w:t>
      </w:r>
      <w:proofErr w:type="gramEnd"/>
      <w:r>
        <w:t xml:space="preserve">) refers to the number of occasions that at least one SSB from </w:t>
      </w:r>
      <w:proofErr w:type="spellStart"/>
      <w:r>
        <w:t>SCells</w:t>
      </w:r>
      <w:proofErr w:type="spellEnd"/>
      <w:r>
        <w:t xml:space="preserve"> already activated or </w:t>
      </w:r>
      <w:proofErr w:type="spellStart"/>
      <w:r>
        <w:t>SCell</w:t>
      </w:r>
      <w:proofErr w:type="spellEnd"/>
      <w:r>
        <w:t xml:space="preserve"> being activated is not available </w:t>
      </w:r>
    </w:p>
    <w:p w14:paraId="72546353" w14:textId="2783C062" w:rsidR="00911366" w:rsidRPr="006F70E7" w:rsidRDefault="00911366" w:rsidP="00792FF5">
      <w:pPr>
        <w:pStyle w:val="ListParagraph"/>
        <w:numPr>
          <w:ilvl w:val="0"/>
          <w:numId w:val="34"/>
        </w:numPr>
        <w:overflowPunct w:val="0"/>
        <w:autoSpaceDE w:val="0"/>
        <w:autoSpaceDN w:val="0"/>
        <w:rPr>
          <w:szCs w:val="20"/>
          <w:lang w:eastAsia="ko-KR"/>
        </w:rPr>
      </w:pPr>
      <w:r>
        <w:rPr>
          <w:lang w:eastAsia="ko-KR"/>
        </w:rPr>
        <w:t>Issue 4-5-3: Definitions of L</w:t>
      </w:r>
      <w:r>
        <w:rPr>
          <w:vertAlign w:val="subscript"/>
          <w:lang w:eastAsia="ko-KR"/>
        </w:rPr>
        <w:t>3,1</w:t>
      </w:r>
      <w:r>
        <w:rPr>
          <w:lang w:eastAsia="ko-KR"/>
        </w:rPr>
        <w:t xml:space="preserve"> and L</w:t>
      </w:r>
      <w:r>
        <w:rPr>
          <w:vertAlign w:val="subscript"/>
          <w:lang w:eastAsia="ko-KR"/>
        </w:rPr>
        <w:t>3,2</w:t>
      </w:r>
    </w:p>
    <w:p w14:paraId="156148D4" w14:textId="77777777" w:rsidR="006F70E7" w:rsidRPr="008E5D56" w:rsidRDefault="006F70E7" w:rsidP="00792FF5">
      <w:pPr>
        <w:pStyle w:val="ListParagraph"/>
        <w:numPr>
          <w:ilvl w:val="1"/>
          <w:numId w:val="34"/>
        </w:numPr>
        <w:overflowPunct w:val="0"/>
        <w:autoSpaceDE w:val="0"/>
        <w:autoSpaceDN w:val="0"/>
        <w:adjustRightInd w:val="0"/>
        <w:spacing w:after="180" w:line="259" w:lineRule="auto"/>
        <w:textAlignment w:val="baseline"/>
        <w:rPr>
          <w:sz w:val="21"/>
        </w:rPr>
      </w:pPr>
      <w:r>
        <w:rPr>
          <w:color w:val="0070C0"/>
        </w:rPr>
        <w:t>Updated Proposal 1</w:t>
      </w:r>
      <w:r>
        <w:t xml:space="preserve"> (Ericsson):</w:t>
      </w:r>
      <w:r>
        <w:rPr>
          <w:lang w:eastAsia="ko-KR"/>
        </w:rPr>
        <w:t xml:space="preserve"> </w:t>
      </w:r>
      <w:r>
        <w:t>L</w:t>
      </w:r>
      <w:r>
        <w:rPr>
          <w:vertAlign w:val="subscript"/>
        </w:rPr>
        <w:t>3,1</w:t>
      </w:r>
      <w:r>
        <w:rPr>
          <w:lang w:eastAsia="ko-KR"/>
        </w:rPr>
        <w:t xml:space="preserve"> and </w:t>
      </w:r>
      <w:r>
        <w:t>L</w:t>
      </w:r>
      <w:r>
        <w:rPr>
          <w:vertAlign w:val="subscript"/>
        </w:rPr>
        <w:t>3,2</w:t>
      </w:r>
      <w:r>
        <w:rPr>
          <w:lang w:eastAsia="ko-KR"/>
        </w:rPr>
        <w:t xml:space="preserve"> are t</w:t>
      </w:r>
      <w:r>
        <w:rPr>
          <w:lang w:eastAsia="en-GB"/>
        </w:rPr>
        <w:t>he respective numbers of configured SSB transmission occasions not available at the UE (reference TBD)</w:t>
      </w:r>
    </w:p>
    <w:p w14:paraId="5033B638" w14:textId="77777777" w:rsidR="006F70E7" w:rsidRPr="00486712" w:rsidRDefault="006F70E7" w:rsidP="00792FF5">
      <w:pPr>
        <w:pStyle w:val="ListParagraph"/>
        <w:numPr>
          <w:ilvl w:val="2"/>
          <w:numId w:val="34"/>
        </w:numPr>
        <w:overflowPunct w:val="0"/>
        <w:autoSpaceDE w:val="0"/>
        <w:autoSpaceDN w:val="0"/>
        <w:adjustRightInd w:val="0"/>
        <w:spacing w:after="0" w:line="259" w:lineRule="auto"/>
        <w:contextualSpacing/>
        <w:textAlignment w:val="baseline"/>
        <w:rPr>
          <w:sz w:val="21"/>
        </w:rPr>
      </w:pPr>
      <w:r w:rsidRPr="00E37867">
        <w:t>TBD refers to the definition of “not available at the UE”</w:t>
      </w:r>
      <w:r>
        <w:t xml:space="preserve"> which is a common issue for NR-U (see also issue 1-2-1)</w:t>
      </w:r>
    </w:p>
    <w:p w14:paraId="0BA08A19" w14:textId="77777777" w:rsidR="006F70E7" w:rsidRDefault="006F70E7" w:rsidP="00792FF5">
      <w:pPr>
        <w:pStyle w:val="ListParagraph"/>
        <w:numPr>
          <w:ilvl w:val="1"/>
          <w:numId w:val="34"/>
        </w:numPr>
        <w:overflowPunct w:val="0"/>
        <w:autoSpaceDE w:val="0"/>
        <w:autoSpaceDN w:val="0"/>
        <w:adjustRightInd w:val="0"/>
        <w:spacing w:after="0" w:line="259" w:lineRule="auto"/>
        <w:contextualSpacing/>
        <w:textAlignment w:val="baseline"/>
      </w:pPr>
      <w:r>
        <w:rPr>
          <w:color w:val="0070C0"/>
        </w:rPr>
        <w:t>Proposal 2</w:t>
      </w:r>
      <w:r>
        <w:t xml:space="preserve"> (Qualcomm; R4-2003552 and R4-2006155): For NR-U unknown </w:t>
      </w:r>
      <w:proofErr w:type="spellStart"/>
      <w:r>
        <w:t>SCell</w:t>
      </w:r>
      <w:proofErr w:type="spellEnd"/>
      <w:r>
        <w:t xml:space="preserve"> activation, if the </w:t>
      </w:r>
      <w:proofErr w:type="spellStart"/>
      <w:r>
        <w:t>SCell</w:t>
      </w:r>
      <w:proofErr w:type="spellEnd"/>
      <w:r>
        <w:t xml:space="preserve"> measurement cycle is larger than 160ms, </w:t>
      </w:r>
      <w:proofErr w:type="spellStart"/>
      <w:r>
        <w:t>T</w:t>
      </w:r>
      <w:r>
        <w:rPr>
          <w:vertAlign w:val="subscript"/>
        </w:rPr>
        <w:t>activation_</w:t>
      </w:r>
      <w:proofErr w:type="gramStart"/>
      <w:r>
        <w:rPr>
          <w:vertAlign w:val="subscript"/>
        </w:rPr>
        <w:t>time</w:t>
      </w:r>
      <w:proofErr w:type="spellEnd"/>
      <w:r>
        <w:t xml:space="preserve">  =</w:t>
      </w:r>
      <w:proofErr w:type="gramEnd"/>
      <w:r>
        <w:t xml:space="preserve"> </w:t>
      </w:r>
      <w:proofErr w:type="spellStart"/>
      <w:r>
        <w:t>T</w:t>
      </w:r>
      <w:r>
        <w:rPr>
          <w:vertAlign w:val="subscript"/>
        </w:rPr>
        <w:t>FirstSSB_MAX</w:t>
      </w:r>
      <w:proofErr w:type="spellEnd"/>
      <w:r>
        <w:rPr>
          <w:vertAlign w:val="subscript"/>
        </w:rPr>
        <w:t xml:space="preserve">  </w:t>
      </w:r>
      <w:r>
        <w:t>+ (1+L</w:t>
      </w:r>
      <w:r>
        <w:rPr>
          <w:vertAlign w:val="subscript"/>
        </w:rPr>
        <w:t>3,1</w:t>
      </w:r>
      <w:r>
        <w:t>)* T</w:t>
      </w:r>
      <w:r>
        <w:rPr>
          <w:vertAlign w:val="subscript"/>
        </w:rPr>
        <w:t xml:space="preserve">SMTC_MAX </w:t>
      </w:r>
      <w:r>
        <w:t>+ (2 + L</w:t>
      </w:r>
      <w:r>
        <w:rPr>
          <w:vertAlign w:val="subscript"/>
        </w:rPr>
        <w:t>3,2</w:t>
      </w:r>
      <w:r>
        <w:t xml:space="preserve">)* </w:t>
      </w:r>
      <w:proofErr w:type="spellStart"/>
      <w:r>
        <w:t>T</w:t>
      </w:r>
      <w:r>
        <w:rPr>
          <w:vertAlign w:val="subscript"/>
        </w:rPr>
        <w:t>rs</w:t>
      </w:r>
      <w:proofErr w:type="spellEnd"/>
      <w:r>
        <w:t xml:space="preserve"> + 5ms</w:t>
      </w:r>
    </w:p>
    <w:p w14:paraId="28DEA8F1" w14:textId="77777777" w:rsidR="006F70E7" w:rsidRDefault="006F70E7" w:rsidP="006F70E7">
      <w:pPr>
        <w:ind w:left="1220" w:firstLine="200"/>
      </w:pPr>
      <w:r>
        <w:t>where</w:t>
      </w:r>
    </w:p>
    <w:p w14:paraId="0103E073" w14:textId="77777777" w:rsidR="006F70E7" w:rsidRDefault="006F70E7" w:rsidP="00792FF5">
      <w:pPr>
        <w:pStyle w:val="ListParagraph"/>
        <w:numPr>
          <w:ilvl w:val="2"/>
          <w:numId w:val="34"/>
        </w:numPr>
        <w:spacing w:after="0"/>
        <w:contextualSpacing/>
      </w:pPr>
      <w:r>
        <w:t>L</w:t>
      </w:r>
      <w:r>
        <w:rPr>
          <w:vertAlign w:val="subscript"/>
        </w:rPr>
        <w:t>3,</w:t>
      </w:r>
      <w:proofErr w:type="gramStart"/>
      <w:r>
        <w:rPr>
          <w:vertAlign w:val="subscript"/>
        </w:rPr>
        <w:t xml:space="preserve">2  </w:t>
      </w:r>
      <w:r>
        <w:t>refer</w:t>
      </w:r>
      <w:proofErr w:type="gramEnd"/>
      <w:r>
        <w:t xml:space="preserve"> to the number of occasions the reference signal, as indicated by SMTC of the </w:t>
      </w:r>
      <w:proofErr w:type="spellStart"/>
      <w:r>
        <w:t>SCell</w:t>
      </w:r>
      <w:proofErr w:type="spellEnd"/>
      <w:r>
        <w:t xml:space="preserve"> being activated, is not available L</w:t>
      </w:r>
      <w:r>
        <w:rPr>
          <w:vertAlign w:val="subscript"/>
        </w:rPr>
        <w:t>3,2</w:t>
      </w:r>
      <w:r>
        <w:t xml:space="preserve"> </w:t>
      </w:r>
      <m:oMath>
        <m:r>
          <w:rPr>
            <w:rFonts w:ascii="Cambria Math" w:hAnsi="Cambria Math"/>
          </w:rPr>
          <m:t>≤</m:t>
        </m:r>
      </m:oMath>
      <w:r>
        <w:t xml:space="preserve"> L</w:t>
      </w:r>
      <w:r>
        <w:rPr>
          <w:vertAlign w:val="subscript"/>
        </w:rPr>
        <w:t>3,2,max</w:t>
      </w:r>
    </w:p>
    <w:p w14:paraId="0CC6466A" w14:textId="77777777" w:rsidR="006F70E7" w:rsidRDefault="006F70E7" w:rsidP="00792FF5">
      <w:pPr>
        <w:pStyle w:val="ListParagraph"/>
        <w:numPr>
          <w:ilvl w:val="2"/>
          <w:numId w:val="34"/>
        </w:numPr>
        <w:spacing w:after="0"/>
        <w:contextualSpacing/>
      </w:pPr>
      <w:r>
        <w:t xml:space="preserve">In inter-band scenarios, </w:t>
      </w:r>
    </w:p>
    <w:p w14:paraId="2D88118C" w14:textId="77777777" w:rsidR="006F70E7" w:rsidRDefault="006F70E7" w:rsidP="00792FF5">
      <w:pPr>
        <w:pStyle w:val="ListParagraph"/>
        <w:numPr>
          <w:ilvl w:val="3"/>
          <w:numId w:val="34"/>
        </w:numPr>
        <w:spacing w:after="0"/>
        <w:contextualSpacing/>
      </w:pPr>
      <w:r>
        <w:t>L</w:t>
      </w:r>
      <w:r>
        <w:rPr>
          <w:vertAlign w:val="subscript"/>
        </w:rPr>
        <w:t xml:space="preserve">3,1 </w:t>
      </w:r>
      <w:r>
        <w:t xml:space="preserve">refers to the number of occasions the reference signal, as indicated by SMTC of the </w:t>
      </w:r>
      <w:proofErr w:type="spellStart"/>
      <w:r>
        <w:t>SCell</w:t>
      </w:r>
      <w:proofErr w:type="spellEnd"/>
      <w:r>
        <w:t xml:space="preserve"> being activated, is not available in unknown cell conditions and L</w:t>
      </w:r>
      <w:r>
        <w:rPr>
          <w:vertAlign w:val="subscript"/>
        </w:rPr>
        <w:t>3,1</w:t>
      </w:r>
      <w:r>
        <w:t xml:space="preserve"> </w:t>
      </w:r>
      <m:oMath>
        <m:r>
          <w:rPr>
            <w:rFonts w:ascii="Cambria Math" w:hAnsi="Cambria Math"/>
          </w:rPr>
          <m:t>≤</m:t>
        </m:r>
      </m:oMath>
      <w:r>
        <w:t xml:space="preserve"> L</w:t>
      </w:r>
      <w:r>
        <w:rPr>
          <w:vertAlign w:val="subscript"/>
        </w:rPr>
        <w:t>3,</w:t>
      </w:r>
      <w:proofErr w:type="gramStart"/>
      <w:r>
        <w:rPr>
          <w:vertAlign w:val="subscript"/>
        </w:rPr>
        <w:t>1,max</w:t>
      </w:r>
      <w:proofErr w:type="gramEnd"/>
    </w:p>
    <w:p w14:paraId="58160050" w14:textId="77777777" w:rsidR="006F70E7" w:rsidRDefault="006F70E7" w:rsidP="00792FF5">
      <w:pPr>
        <w:pStyle w:val="ListParagraph"/>
        <w:numPr>
          <w:ilvl w:val="2"/>
          <w:numId w:val="34"/>
        </w:numPr>
        <w:spacing w:after="0"/>
        <w:contextualSpacing/>
      </w:pPr>
      <w:r>
        <w:t xml:space="preserve">In intra-band scenarios, </w:t>
      </w:r>
    </w:p>
    <w:p w14:paraId="5F16D417" w14:textId="77777777" w:rsidR="006F70E7" w:rsidRDefault="006F70E7" w:rsidP="00792FF5">
      <w:pPr>
        <w:pStyle w:val="ListParagraph"/>
        <w:numPr>
          <w:ilvl w:val="2"/>
          <w:numId w:val="34"/>
        </w:numPr>
        <w:spacing w:after="0"/>
        <w:contextualSpacing/>
      </w:pPr>
      <w:r>
        <w:t>L</w:t>
      </w:r>
      <w:r>
        <w:rPr>
          <w:vertAlign w:val="subscript"/>
        </w:rPr>
        <w:t xml:space="preserve">3,1 </w:t>
      </w:r>
      <w:r>
        <w:t xml:space="preserve">refers to the number of occasions that at least one SMTC from </w:t>
      </w:r>
      <w:proofErr w:type="spellStart"/>
      <w:r>
        <w:t>SCells</w:t>
      </w:r>
      <w:proofErr w:type="spellEnd"/>
      <w:r>
        <w:t xml:space="preserve"> already activated or </w:t>
      </w:r>
      <w:proofErr w:type="spellStart"/>
      <w:r>
        <w:t>SCell</w:t>
      </w:r>
      <w:proofErr w:type="spellEnd"/>
      <w:r>
        <w:t xml:space="preserve"> being activated is not available in unknown cell conditions and L</w:t>
      </w:r>
      <w:r>
        <w:rPr>
          <w:vertAlign w:val="subscript"/>
        </w:rPr>
        <w:t>3,1</w:t>
      </w:r>
      <w:r>
        <w:t xml:space="preserve"> </w:t>
      </w:r>
      <m:oMath>
        <m:r>
          <w:rPr>
            <w:rFonts w:ascii="Cambria Math" w:hAnsi="Cambria Math"/>
          </w:rPr>
          <m:t>≤</m:t>
        </m:r>
      </m:oMath>
      <w:r>
        <w:t xml:space="preserve"> L</w:t>
      </w:r>
      <w:r>
        <w:rPr>
          <w:vertAlign w:val="subscript"/>
        </w:rPr>
        <w:t>3,</w:t>
      </w:r>
      <w:proofErr w:type="gramStart"/>
      <w:r>
        <w:rPr>
          <w:vertAlign w:val="subscript"/>
        </w:rPr>
        <w:t>1,max</w:t>
      </w:r>
      <w:proofErr w:type="gramEnd"/>
    </w:p>
    <w:p w14:paraId="2A736D6D" w14:textId="5CCDB773" w:rsidR="00911366" w:rsidRPr="005332F2" w:rsidRDefault="00911366" w:rsidP="00792FF5">
      <w:pPr>
        <w:pStyle w:val="ListParagraph"/>
        <w:numPr>
          <w:ilvl w:val="0"/>
          <w:numId w:val="34"/>
        </w:numPr>
        <w:overflowPunct w:val="0"/>
        <w:autoSpaceDE w:val="0"/>
        <w:autoSpaceDN w:val="0"/>
        <w:rPr>
          <w:lang w:eastAsia="ko-KR"/>
        </w:rPr>
      </w:pPr>
      <w:r>
        <w:rPr>
          <w:lang w:eastAsia="ko-KR"/>
        </w:rPr>
        <w:t xml:space="preserve">Issue 4-5-5: Definition of </w:t>
      </w:r>
      <w:proofErr w:type="spellStart"/>
      <w:r>
        <w:t>T</w:t>
      </w:r>
      <w:r>
        <w:rPr>
          <w:vertAlign w:val="subscript"/>
        </w:rPr>
        <w:t>FirstSSB_MAX</w:t>
      </w:r>
      <w:proofErr w:type="spellEnd"/>
    </w:p>
    <w:p w14:paraId="16F5F075" w14:textId="77777777" w:rsidR="00D46890" w:rsidRDefault="00D46890" w:rsidP="00792FF5">
      <w:pPr>
        <w:pStyle w:val="ListParagraph"/>
        <w:numPr>
          <w:ilvl w:val="1"/>
          <w:numId w:val="34"/>
        </w:numPr>
        <w:overflowPunct w:val="0"/>
        <w:autoSpaceDE w:val="0"/>
        <w:autoSpaceDN w:val="0"/>
        <w:adjustRightInd w:val="0"/>
        <w:textAlignment w:val="baseline"/>
        <w:rPr>
          <w:sz w:val="21"/>
        </w:rPr>
      </w:pPr>
      <w:r>
        <w:rPr>
          <w:color w:val="0070C0"/>
        </w:rPr>
        <w:t>Updated Proposal 1</w:t>
      </w:r>
      <w:r>
        <w:t xml:space="preserve"> (Ericsson):</w:t>
      </w:r>
      <w:r>
        <w:rPr>
          <w:lang w:eastAsia="ko-KR"/>
        </w:rPr>
        <w:t xml:space="preserve"> </w:t>
      </w:r>
    </w:p>
    <w:p w14:paraId="74166442" w14:textId="77777777" w:rsidR="00D46890" w:rsidRPr="009406E0" w:rsidRDefault="00D46890" w:rsidP="00792FF5">
      <w:pPr>
        <w:pStyle w:val="ListParagraph"/>
        <w:numPr>
          <w:ilvl w:val="2"/>
          <w:numId w:val="34"/>
        </w:numPr>
        <w:jc w:val="both"/>
      </w:pPr>
      <w:proofErr w:type="spellStart"/>
      <w:r>
        <w:t>T</w:t>
      </w:r>
      <w:r>
        <w:rPr>
          <w:vertAlign w:val="subscript"/>
        </w:rPr>
        <w:t>FirstSSB_MAX</w:t>
      </w:r>
      <w:proofErr w:type="spellEnd"/>
      <w:r>
        <w:t>: Is the time to first configured SSB indicated by the SMTC after slot n + T</w:t>
      </w:r>
      <w:r>
        <w:rPr>
          <w:vertAlign w:val="subscript"/>
        </w:rPr>
        <w:t>HARQ</w:t>
      </w:r>
      <w:r>
        <w:t xml:space="preserve">+3ms, when all active serving cells and </w:t>
      </w:r>
      <w:proofErr w:type="spellStart"/>
      <w:r>
        <w:t>SCells</w:t>
      </w:r>
      <w:proofErr w:type="spellEnd"/>
      <w:r>
        <w:t xml:space="preserve"> being activated or released have configured SSB bursts in the same slot.</w:t>
      </w:r>
    </w:p>
    <w:p w14:paraId="4DE890F6" w14:textId="77777777" w:rsidR="00116AF4" w:rsidRDefault="00116AF4" w:rsidP="00792FF5">
      <w:pPr>
        <w:pStyle w:val="ListParagraph"/>
        <w:numPr>
          <w:ilvl w:val="1"/>
          <w:numId w:val="34"/>
        </w:numPr>
        <w:overflowPunct w:val="0"/>
        <w:autoSpaceDE w:val="0"/>
        <w:autoSpaceDN w:val="0"/>
        <w:adjustRightInd w:val="0"/>
        <w:textAlignment w:val="baseline"/>
      </w:pPr>
      <w:r>
        <w:rPr>
          <w:color w:val="0070C0"/>
        </w:rPr>
        <w:t>Proposal 2</w:t>
      </w:r>
      <w:r>
        <w:t xml:space="preserve"> (Qualcomm): </w:t>
      </w:r>
    </w:p>
    <w:p w14:paraId="6E0DFA51" w14:textId="77777777" w:rsidR="00116AF4" w:rsidRDefault="00116AF4" w:rsidP="00792FF5">
      <w:pPr>
        <w:pStyle w:val="ListParagraph"/>
        <w:numPr>
          <w:ilvl w:val="2"/>
          <w:numId w:val="34"/>
        </w:numPr>
      </w:pPr>
      <w:proofErr w:type="spellStart"/>
      <w:r>
        <w:t>T</w:t>
      </w:r>
      <w:r>
        <w:rPr>
          <w:vertAlign w:val="subscript"/>
        </w:rPr>
        <w:t>FirstSSB_MAX</w:t>
      </w:r>
      <w:proofErr w:type="spellEnd"/>
      <w:r>
        <w:t>: is the time to first SSB indicated by the SMTC after n + T</w:t>
      </w:r>
      <w:r>
        <w:rPr>
          <w:vertAlign w:val="subscript"/>
        </w:rPr>
        <w:t>HARQ</w:t>
      </w:r>
      <w:r>
        <w:t xml:space="preserve">+3ms. </w:t>
      </w:r>
    </w:p>
    <w:p w14:paraId="2948E42C" w14:textId="77777777" w:rsidR="00116AF4" w:rsidRDefault="00116AF4" w:rsidP="00792FF5">
      <w:pPr>
        <w:pStyle w:val="ListParagraph"/>
        <w:numPr>
          <w:ilvl w:val="3"/>
          <w:numId w:val="34"/>
        </w:numPr>
      </w:pPr>
      <w:r>
        <w:t xml:space="preserve">In case of intra-band </w:t>
      </w:r>
      <w:proofErr w:type="spellStart"/>
      <w:r>
        <w:t>SCell</w:t>
      </w:r>
      <w:proofErr w:type="spellEnd"/>
      <w:r>
        <w:t xml:space="preserve"> activation, the occasion when all active serving cells and </w:t>
      </w:r>
      <w:proofErr w:type="spellStart"/>
      <w:r>
        <w:t>SCells</w:t>
      </w:r>
      <w:proofErr w:type="spellEnd"/>
      <w:r>
        <w:t xml:space="preserve"> being activated or released are </w:t>
      </w:r>
      <w:r>
        <w:rPr>
          <w:i/>
          <w:iCs/>
        </w:rPr>
        <w:t>scheduled</w:t>
      </w:r>
      <w:r>
        <w:t xml:space="preserve"> to transmit SSB bursts in the same slot. </w:t>
      </w:r>
    </w:p>
    <w:p w14:paraId="6C663171" w14:textId="77777777" w:rsidR="00116AF4" w:rsidRDefault="00116AF4" w:rsidP="00792FF5">
      <w:pPr>
        <w:pStyle w:val="ListParagraph"/>
        <w:numPr>
          <w:ilvl w:val="3"/>
          <w:numId w:val="34"/>
        </w:numPr>
      </w:pPr>
      <w:r>
        <w:t xml:space="preserve">In case of inter-band </w:t>
      </w:r>
      <w:proofErr w:type="spellStart"/>
      <w:r>
        <w:t>SCell</w:t>
      </w:r>
      <w:proofErr w:type="spellEnd"/>
      <w:r>
        <w:t xml:space="preserve"> activation, the first occasion when the </w:t>
      </w:r>
      <w:proofErr w:type="spellStart"/>
      <w:r>
        <w:t>SCell</w:t>
      </w:r>
      <w:proofErr w:type="spellEnd"/>
      <w:r>
        <w:t xml:space="preserve"> being activated is </w:t>
      </w:r>
      <w:r>
        <w:rPr>
          <w:i/>
          <w:iCs/>
        </w:rPr>
        <w:t>scheduled</w:t>
      </w:r>
      <w:r>
        <w:t xml:space="preserve"> to transmit SSB burst.</w:t>
      </w:r>
    </w:p>
    <w:p w14:paraId="1DDA2D07" w14:textId="77777777" w:rsidR="001D26E4" w:rsidRDefault="001D26E4" w:rsidP="00E567F2">
      <w:pPr>
        <w:pStyle w:val="R4Topic"/>
        <w:rPr>
          <w:b w:val="0"/>
          <w:bCs/>
          <w:u w:val="single"/>
        </w:rPr>
      </w:pPr>
    </w:p>
    <w:p w14:paraId="21280678" w14:textId="24E91BBF" w:rsidR="00E567F2" w:rsidRPr="00D24000" w:rsidRDefault="00E567F2" w:rsidP="00E567F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178CEA2F" w14:textId="229B0662" w:rsidR="00E567F2" w:rsidRDefault="00E567F2" w:rsidP="00E567F2"/>
    <w:p w14:paraId="30509E0B" w14:textId="1FCBC791" w:rsidR="001D26E4" w:rsidRDefault="001D26E4" w:rsidP="00E567F2"/>
    <w:p w14:paraId="67B3C8A9" w14:textId="77777777" w:rsidR="001D26E4" w:rsidRDefault="001D26E4" w:rsidP="00E567F2"/>
    <w:p w14:paraId="1400D695" w14:textId="77777777" w:rsidR="00E567F2" w:rsidRDefault="00E567F2" w:rsidP="00E567F2">
      <w:r>
        <w:t>================================================================================</w:t>
      </w:r>
    </w:p>
    <w:p w14:paraId="0744B5D5" w14:textId="253292A1" w:rsidR="00E567F2" w:rsidRDefault="00E567F2" w:rsidP="00E567F2"/>
    <w:p w14:paraId="3BFBC63C" w14:textId="77777777" w:rsidR="007D2DEC" w:rsidRDefault="007D2DEC" w:rsidP="007D2DEC">
      <w:r>
        <w:t>================================================================================</w:t>
      </w:r>
    </w:p>
    <w:p w14:paraId="44F0D2E6" w14:textId="64DF553E" w:rsidR="007D2DEC" w:rsidRPr="00D24000" w:rsidRDefault="007D2DEC" w:rsidP="007D2DEC">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567F2">
        <w:rPr>
          <w:rFonts w:ascii="Arial" w:hAnsi="Arial" w:cs="Arial"/>
          <w:b/>
          <w:color w:val="C00000"/>
          <w:sz w:val="24"/>
          <w:u w:val="single"/>
        </w:rPr>
        <w:t>[95e][20</w:t>
      </w:r>
      <w:r w:rsidR="00932A25">
        <w:rPr>
          <w:rFonts w:ascii="Arial" w:hAnsi="Arial" w:cs="Arial"/>
          <w:b/>
          <w:color w:val="C00000"/>
          <w:sz w:val="24"/>
          <w:u w:val="single"/>
        </w:rPr>
        <w:t>5</w:t>
      </w:r>
      <w:r w:rsidRPr="00E567F2">
        <w:rPr>
          <w:rFonts w:ascii="Arial" w:hAnsi="Arial" w:cs="Arial"/>
          <w:b/>
          <w:color w:val="C00000"/>
          <w:sz w:val="24"/>
          <w:u w:val="single"/>
        </w:rPr>
        <w:t>] NR_unlic_RRM_</w:t>
      </w:r>
      <w:r w:rsidR="00932A25">
        <w:rPr>
          <w:rFonts w:ascii="Arial" w:hAnsi="Arial" w:cs="Arial"/>
          <w:b/>
          <w:color w:val="C00000"/>
          <w:sz w:val="24"/>
          <w:u w:val="single"/>
        </w:rPr>
        <w:t>2</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7D2DEC" w:rsidRPr="00BE699C" w14:paraId="47E4E359" w14:textId="77777777" w:rsidTr="00C90D34">
        <w:trPr>
          <w:trHeight w:val="315"/>
        </w:trPr>
        <w:tc>
          <w:tcPr>
            <w:tcW w:w="1840" w:type="pct"/>
            <w:hideMark/>
          </w:tcPr>
          <w:p w14:paraId="65D798FE" w14:textId="77777777" w:rsidR="007D2DEC" w:rsidRPr="00BE699C" w:rsidRDefault="007D2DEC"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1B154781" w14:textId="77777777" w:rsidR="007D2DEC" w:rsidRPr="00BE699C" w:rsidRDefault="007D2DEC"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1A64E3AD" w14:textId="77777777" w:rsidR="007D2DEC" w:rsidRPr="00BE699C" w:rsidRDefault="007D2DEC"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2B7F2616" w14:textId="77777777" w:rsidR="007D2DEC" w:rsidRPr="00BE699C" w:rsidRDefault="007D2DEC" w:rsidP="00C90D34">
            <w:pPr>
              <w:overflowPunct/>
              <w:autoSpaceDE/>
              <w:autoSpaceDN/>
              <w:adjustRightInd/>
              <w:spacing w:after="0"/>
              <w:textAlignment w:val="auto"/>
              <w:rPr>
                <w:b/>
                <w:bCs/>
                <w:lang w:val="ru-RU" w:eastAsia="ru-RU"/>
              </w:rPr>
            </w:pPr>
            <w:r w:rsidRPr="00BE699C">
              <w:rPr>
                <w:b/>
                <w:bCs/>
                <w:lang w:val="ru-RU" w:eastAsia="ru-RU"/>
              </w:rPr>
              <w:t>AI</w:t>
            </w:r>
          </w:p>
        </w:tc>
      </w:tr>
      <w:tr w:rsidR="007D654D" w:rsidRPr="007D654D" w14:paraId="0658DECC" w14:textId="77777777" w:rsidTr="00C90D34">
        <w:trPr>
          <w:trHeight w:val="335"/>
        </w:trPr>
        <w:tc>
          <w:tcPr>
            <w:tcW w:w="1840" w:type="pct"/>
            <w:noWrap/>
            <w:hideMark/>
          </w:tcPr>
          <w:p w14:paraId="32F2A081" w14:textId="2ADD222E" w:rsidR="007D654D" w:rsidRPr="00BE699C" w:rsidRDefault="007D654D" w:rsidP="007D654D">
            <w:pPr>
              <w:overflowPunct/>
              <w:autoSpaceDE/>
              <w:autoSpaceDN/>
              <w:adjustRightInd/>
              <w:spacing w:after="0"/>
              <w:textAlignment w:val="auto"/>
              <w:rPr>
                <w:lang w:val="ru-RU" w:eastAsia="ru-RU"/>
              </w:rPr>
            </w:pPr>
            <w:r w:rsidRPr="007D654D">
              <w:rPr>
                <w:lang w:val="ru-RU" w:eastAsia="ru-RU"/>
              </w:rPr>
              <w:t>[95e][205] NR_unlic_RRM_2</w:t>
            </w:r>
          </w:p>
        </w:tc>
        <w:tc>
          <w:tcPr>
            <w:tcW w:w="883" w:type="pct"/>
            <w:hideMark/>
          </w:tcPr>
          <w:p w14:paraId="2104402B" w14:textId="77777777" w:rsidR="007D654D" w:rsidRPr="00BE699C" w:rsidRDefault="007D654D" w:rsidP="007D654D">
            <w:pPr>
              <w:overflowPunct/>
              <w:autoSpaceDE/>
              <w:autoSpaceDN/>
              <w:adjustRightInd/>
              <w:spacing w:after="0"/>
              <w:textAlignment w:val="auto"/>
              <w:rPr>
                <w:lang w:val="ru-RU" w:eastAsia="ru-RU"/>
              </w:rPr>
            </w:pPr>
            <w:r w:rsidRPr="00A1288B">
              <w:rPr>
                <w:lang w:val="ru-RU" w:eastAsia="ru-RU"/>
              </w:rPr>
              <w:t>R16 NR-U</w:t>
            </w:r>
          </w:p>
        </w:tc>
        <w:tc>
          <w:tcPr>
            <w:tcW w:w="1251" w:type="pct"/>
            <w:hideMark/>
          </w:tcPr>
          <w:p w14:paraId="3B1E7A27" w14:textId="68E2B118" w:rsidR="007D654D" w:rsidRPr="003618CB" w:rsidRDefault="007D654D" w:rsidP="007D654D">
            <w:pPr>
              <w:overflowPunct/>
              <w:autoSpaceDE/>
              <w:autoSpaceDN/>
              <w:adjustRightInd/>
              <w:spacing w:after="0"/>
              <w:textAlignment w:val="auto"/>
              <w:rPr>
                <w:lang w:val="en-US" w:eastAsia="ru-RU"/>
              </w:rPr>
            </w:pPr>
            <w:r w:rsidRPr="003618CB">
              <w:rPr>
                <w:lang w:val="en-US" w:eastAsia="ru-RU"/>
              </w:rPr>
              <w:t>RRM Core: Cell re-selection, Interruptions, Active BWP switching, RLM, Timing</w:t>
            </w:r>
          </w:p>
        </w:tc>
        <w:tc>
          <w:tcPr>
            <w:tcW w:w="1025" w:type="pct"/>
            <w:hideMark/>
          </w:tcPr>
          <w:p w14:paraId="2FB3232A" w14:textId="28F64880" w:rsidR="007D654D" w:rsidRPr="00BE699C" w:rsidRDefault="007D654D" w:rsidP="007D654D">
            <w:pPr>
              <w:overflowPunct/>
              <w:autoSpaceDE/>
              <w:autoSpaceDN/>
              <w:adjustRightInd/>
              <w:spacing w:after="0"/>
              <w:textAlignment w:val="auto"/>
              <w:rPr>
                <w:lang w:val="ru-RU" w:eastAsia="ru-RU"/>
              </w:rPr>
            </w:pPr>
            <w:r w:rsidRPr="007D654D">
              <w:rPr>
                <w:lang w:val="ru-RU" w:eastAsia="ru-RU"/>
              </w:rPr>
              <w:t>6.1.5.2</w:t>
            </w:r>
            <w:r w:rsidRPr="007D654D">
              <w:rPr>
                <w:lang w:val="ru-RU" w:eastAsia="ru-RU"/>
              </w:rPr>
              <w:br/>
              <w:t>6.1.5.8</w:t>
            </w:r>
            <w:r w:rsidRPr="007D654D">
              <w:rPr>
                <w:lang w:val="ru-RU" w:eastAsia="ru-RU"/>
              </w:rPr>
              <w:br/>
              <w:t>6.1.5.9</w:t>
            </w:r>
            <w:r w:rsidRPr="007D654D">
              <w:rPr>
                <w:lang w:val="ru-RU" w:eastAsia="ru-RU"/>
              </w:rPr>
              <w:br/>
              <w:t>6.1.5.10</w:t>
            </w:r>
            <w:r w:rsidRPr="007D654D">
              <w:rPr>
                <w:lang w:val="ru-RU" w:eastAsia="ru-RU"/>
              </w:rPr>
              <w:br/>
              <w:t>6.1.5.13</w:t>
            </w:r>
          </w:p>
        </w:tc>
      </w:tr>
    </w:tbl>
    <w:p w14:paraId="1A67F81A" w14:textId="77777777" w:rsidR="007D2DEC" w:rsidRDefault="007D2DEC" w:rsidP="007D2DEC">
      <w:pPr>
        <w:rPr>
          <w:lang w:val="en-US"/>
        </w:rPr>
      </w:pPr>
    </w:p>
    <w:p w14:paraId="21A5B592" w14:textId="3A9976CF" w:rsidR="007D2DEC" w:rsidRDefault="007D2DEC" w:rsidP="007D2DEC">
      <w:pPr>
        <w:rPr>
          <w:i/>
        </w:rPr>
      </w:pPr>
      <w:r w:rsidRPr="0030699C">
        <w:rPr>
          <w:rFonts w:ascii="Arial" w:hAnsi="Arial" w:cs="Arial"/>
          <w:b/>
          <w:color w:val="0000FF"/>
          <w:sz w:val="24"/>
          <w:u w:val="thick"/>
        </w:rPr>
        <w:t>R4-200849</w:t>
      </w:r>
      <w:r w:rsidR="00932A25">
        <w:rPr>
          <w:rFonts w:ascii="Arial" w:hAnsi="Arial" w:cs="Arial"/>
          <w:b/>
          <w:color w:val="0000FF"/>
          <w:sz w:val="24"/>
          <w:u w:val="thick"/>
        </w:rPr>
        <w:t>4</w:t>
      </w:r>
      <w:r w:rsidRPr="00944C49">
        <w:rPr>
          <w:b/>
          <w:lang w:val="en-US" w:eastAsia="zh-CN"/>
        </w:rPr>
        <w:tab/>
      </w:r>
      <w:r w:rsidRPr="006F733B">
        <w:rPr>
          <w:rFonts w:ascii="Arial" w:hAnsi="Arial" w:cs="Arial"/>
          <w:b/>
          <w:sz w:val="24"/>
        </w:rPr>
        <w:t xml:space="preserve">Email discussion summary for </w:t>
      </w:r>
      <w:r w:rsidRPr="00043D44">
        <w:rPr>
          <w:rFonts w:ascii="Arial" w:hAnsi="Arial" w:cs="Arial"/>
          <w:b/>
          <w:sz w:val="24"/>
        </w:rPr>
        <w:t>[95e][20</w:t>
      </w:r>
      <w:r w:rsidR="00932A25">
        <w:rPr>
          <w:rFonts w:ascii="Arial" w:hAnsi="Arial" w:cs="Arial"/>
          <w:b/>
          <w:sz w:val="24"/>
        </w:rPr>
        <w:t>5</w:t>
      </w:r>
      <w:r w:rsidRPr="00043D44">
        <w:rPr>
          <w:rFonts w:ascii="Arial" w:hAnsi="Arial" w:cs="Arial"/>
          <w:b/>
          <w:sz w:val="24"/>
        </w:rPr>
        <w:t>] NR_unlic_RRM_</w:t>
      </w:r>
      <w:r w:rsidR="00932A25">
        <w:rPr>
          <w:rFonts w:ascii="Arial" w:hAnsi="Arial" w:cs="Arial"/>
          <w:b/>
          <w:sz w:val="24"/>
        </w:rPr>
        <w:t>2</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932A25">
        <w:rPr>
          <w:i/>
          <w:lang w:val="en-US"/>
        </w:rPr>
        <w:t>MediaTek</w:t>
      </w:r>
      <w:r>
        <w:rPr>
          <w:i/>
        </w:rPr>
        <w:t>)</w:t>
      </w:r>
    </w:p>
    <w:p w14:paraId="6D335763" w14:textId="77777777" w:rsidR="007D2DEC" w:rsidRPr="00944C49" w:rsidRDefault="007D2DEC" w:rsidP="007D2DEC">
      <w:pPr>
        <w:rPr>
          <w:rFonts w:ascii="Arial" w:hAnsi="Arial" w:cs="Arial"/>
          <w:b/>
          <w:lang w:val="en-US" w:eastAsia="zh-CN"/>
        </w:rPr>
      </w:pPr>
      <w:r w:rsidRPr="00944C49">
        <w:rPr>
          <w:rFonts w:ascii="Arial" w:hAnsi="Arial" w:cs="Arial"/>
          <w:b/>
          <w:lang w:val="en-US" w:eastAsia="zh-CN"/>
        </w:rPr>
        <w:t xml:space="preserve">Abstract: </w:t>
      </w:r>
    </w:p>
    <w:p w14:paraId="65AC5764" w14:textId="77777777" w:rsidR="007D2DEC" w:rsidRDefault="007D2DEC" w:rsidP="007D2DEC">
      <w:pPr>
        <w:rPr>
          <w:rFonts w:ascii="Arial" w:hAnsi="Arial" w:cs="Arial"/>
          <w:b/>
          <w:lang w:val="en-US" w:eastAsia="zh-CN"/>
        </w:rPr>
      </w:pPr>
      <w:r w:rsidRPr="00944C49">
        <w:rPr>
          <w:rFonts w:ascii="Arial" w:hAnsi="Arial" w:cs="Arial"/>
          <w:b/>
          <w:lang w:val="en-US" w:eastAsia="zh-CN"/>
        </w:rPr>
        <w:t xml:space="preserve">Discussion: </w:t>
      </w:r>
    </w:p>
    <w:p w14:paraId="1FA17CDC" w14:textId="30C1BE52" w:rsidR="007D2DEC" w:rsidRDefault="00B7633B" w:rsidP="007D2D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R4-2009017 (from R4-2008494).</w:t>
      </w:r>
    </w:p>
    <w:p w14:paraId="13AF195F" w14:textId="77777777" w:rsidR="00284AC5" w:rsidRDefault="00284AC5" w:rsidP="007D2DEC">
      <w:pPr>
        <w:rPr>
          <w:lang w:val="en-US"/>
        </w:rPr>
      </w:pPr>
    </w:p>
    <w:p w14:paraId="6A19E6B5" w14:textId="55D78CB8" w:rsidR="00B7633B" w:rsidRDefault="00B7633B" w:rsidP="00B7633B">
      <w:pPr>
        <w:rPr>
          <w:i/>
        </w:rPr>
      </w:pPr>
      <w:r>
        <w:rPr>
          <w:rFonts w:ascii="Arial" w:hAnsi="Arial" w:cs="Arial"/>
          <w:b/>
          <w:color w:val="0000FF"/>
          <w:sz w:val="24"/>
          <w:u w:val="thick"/>
        </w:rPr>
        <w:t>R4-2009017</w:t>
      </w:r>
      <w:r w:rsidRPr="00944C49">
        <w:rPr>
          <w:b/>
          <w:lang w:val="en-US" w:eastAsia="zh-CN"/>
        </w:rPr>
        <w:tab/>
      </w:r>
      <w:r w:rsidRPr="006F733B">
        <w:rPr>
          <w:rFonts w:ascii="Arial" w:hAnsi="Arial" w:cs="Arial"/>
          <w:b/>
          <w:sz w:val="24"/>
        </w:rPr>
        <w:t xml:space="preserve">Email discussion summary for </w:t>
      </w:r>
      <w:r w:rsidRPr="00043D44">
        <w:rPr>
          <w:rFonts w:ascii="Arial" w:hAnsi="Arial" w:cs="Arial"/>
          <w:b/>
          <w:sz w:val="24"/>
        </w:rPr>
        <w:t>[95e][20</w:t>
      </w:r>
      <w:r>
        <w:rPr>
          <w:rFonts w:ascii="Arial" w:hAnsi="Arial" w:cs="Arial"/>
          <w:b/>
          <w:sz w:val="24"/>
        </w:rPr>
        <w:t>5</w:t>
      </w:r>
      <w:r w:rsidRPr="00043D44">
        <w:rPr>
          <w:rFonts w:ascii="Arial" w:hAnsi="Arial" w:cs="Arial"/>
          <w:b/>
          <w:sz w:val="24"/>
        </w:rPr>
        <w:t>] NR_unlic_RRM_</w:t>
      </w:r>
      <w:r>
        <w:rPr>
          <w:rFonts w:ascii="Arial" w:hAnsi="Arial" w:cs="Arial"/>
          <w:b/>
          <w:sz w:val="24"/>
        </w:rPr>
        <w:t>2</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MediaTek</w:t>
      </w:r>
      <w:r>
        <w:rPr>
          <w:i/>
        </w:rPr>
        <w:t>)</w:t>
      </w:r>
    </w:p>
    <w:p w14:paraId="7EB496A6" w14:textId="77777777" w:rsidR="00B7633B" w:rsidRPr="00944C49" w:rsidRDefault="00B7633B" w:rsidP="00B7633B">
      <w:pPr>
        <w:rPr>
          <w:rFonts w:ascii="Arial" w:hAnsi="Arial" w:cs="Arial"/>
          <w:b/>
          <w:lang w:val="en-US" w:eastAsia="zh-CN"/>
        </w:rPr>
      </w:pPr>
      <w:r w:rsidRPr="00944C49">
        <w:rPr>
          <w:rFonts w:ascii="Arial" w:hAnsi="Arial" w:cs="Arial"/>
          <w:b/>
          <w:lang w:val="en-US" w:eastAsia="zh-CN"/>
        </w:rPr>
        <w:t xml:space="preserve">Abstract: </w:t>
      </w:r>
    </w:p>
    <w:p w14:paraId="710469E5" w14:textId="77777777" w:rsidR="00B7633B" w:rsidRDefault="00B7633B" w:rsidP="00B7633B">
      <w:pPr>
        <w:rPr>
          <w:rFonts w:ascii="Arial" w:hAnsi="Arial" w:cs="Arial"/>
          <w:b/>
          <w:lang w:val="en-US" w:eastAsia="zh-CN"/>
        </w:rPr>
      </w:pPr>
      <w:r w:rsidRPr="00944C49">
        <w:rPr>
          <w:rFonts w:ascii="Arial" w:hAnsi="Arial" w:cs="Arial"/>
          <w:b/>
          <w:lang w:val="en-US" w:eastAsia="zh-CN"/>
        </w:rPr>
        <w:t xml:space="preserve">Discussion: </w:t>
      </w:r>
    </w:p>
    <w:p w14:paraId="515F5F51" w14:textId="78CFCCB4" w:rsidR="00B7633B" w:rsidRDefault="00B7633B" w:rsidP="00B7633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7633B">
        <w:rPr>
          <w:rFonts w:ascii="Arial" w:hAnsi="Arial" w:cs="Arial"/>
          <w:b/>
          <w:highlight w:val="yellow"/>
          <w:lang w:val="en-US" w:eastAsia="zh-CN"/>
        </w:rPr>
        <w:t>Return to.</w:t>
      </w:r>
    </w:p>
    <w:p w14:paraId="113FBC1F" w14:textId="77777777" w:rsidR="007D2DEC" w:rsidRPr="002C14F0" w:rsidRDefault="007D2DEC" w:rsidP="007D2DEC">
      <w:pPr>
        <w:rPr>
          <w:lang w:val="en-US"/>
        </w:rPr>
      </w:pPr>
    </w:p>
    <w:p w14:paraId="5520AD94" w14:textId="77777777" w:rsidR="007D2DEC" w:rsidRPr="00D24000" w:rsidRDefault="007D2DEC" w:rsidP="007D2DEC">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527315F" w14:textId="77777777" w:rsidR="000927F3" w:rsidRPr="00D463BE" w:rsidRDefault="000927F3" w:rsidP="000927F3">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562" w:type="dxa"/>
        <w:tblLook w:val="04A0" w:firstRow="1" w:lastRow="0" w:firstColumn="1" w:lastColumn="0" w:noHBand="0" w:noVBand="1"/>
      </w:tblPr>
      <w:tblGrid>
        <w:gridCol w:w="1560"/>
        <w:gridCol w:w="5670"/>
        <w:gridCol w:w="1983"/>
      </w:tblGrid>
      <w:tr w:rsidR="000927F3" w14:paraId="1698D2F1" w14:textId="77777777" w:rsidTr="007A4F46">
        <w:trPr>
          <w:trHeight w:val="58"/>
        </w:trPr>
        <w:tc>
          <w:tcPr>
            <w:tcW w:w="847" w:type="pct"/>
            <w:tcBorders>
              <w:top w:val="single" w:sz="4" w:space="0" w:color="auto"/>
              <w:left w:val="single" w:sz="4" w:space="0" w:color="auto"/>
              <w:bottom w:val="single" w:sz="4" w:space="0" w:color="auto"/>
              <w:right w:val="single" w:sz="4" w:space="0" w:color="auto"/>
            </w:tcBorders>
            <w:hideMark/>
          </w:tcPr>
          <w:p w14:paraId="4B9DC24F" w14:textId="7E7B2F9D" w:rsidR="000927F3" w:rsidRDefault="000927F3" w:rsidP="007A4F46">
            <w:pPr>
              <w:spacing w:before="0" w:after="0" w:line="240" w:lineRule="auto"/>
            </w:pPr>
            <w:r w:rsidRPr="00AF52F9">
              <w:rPr>
                <w:rFonts w:eastAsiaTheme="minorEastAsia"/>
                <w:lang w:val="en-US" w:eastAsia="zh-CN"/>
              </w:rPr>
              <w:t>R4-200</w:t>
            </w:r>
            <w:r w:rsidR="00524C12">
              <w:rPr>
                <w:rFonts w:eastAsiaTheme="minorEastAsia"/>
                <w:lang w:val="en-US" w:eastAsia="zh-CN"/>
              </w:rPr>
              <w:t>8567</w:t>
            </w:r>
          </w:p>
        </w:tc>
        <w:tc>
          <w:tcPr>
            <w:tcW w:w="3077" w:type="pct"/>
            <w:tcBorders>
              <w:top w:val="single" w:sz="4" w:space="0" w:color="auto"/>
              <w:left w:val="single" w:sz="4" w:space="0" w:color="auto"/>
              <w:bottom w:val="single" w:sz="4" w:space="0" w:color="auto"/>
              <w:right w:val="single" w:sz="4" w:space="0" w:color="auto"/>
            </w:tcBorders>
            <w:hideMark/>
          </w:tcPr>
          <w:p w14:paraId="7E341E65" w14:textId="3F402A8D" w:rsidR="000927F3" w:rsidRDefault="000927F3" w:rsidP="007A4F46">
            <w:pPr>
              <w:spacing w:before="0" w:after="0" w:line="240" w:lineRule="auto"/>
            </w:pPr>
            <w:r w:rsidRPr="00D463BE">
              <w:rPr>
                <w:rFonts w:eastAsiaTheme="minorEastAsia"/>
                <w:lang w:val="en-US" w:eastAsia="zh-CN"/>
              </w:rPr>
              <w:t xml:space="preserve">WF on NR-U </w:t>
            </w:r>
            <w:r>
              <w:rPr>
                <w:rFonts w:eastAsiaTheme="minorEastAsia"/>
                <w:lang w:val="en-US" w:eastAsia="zh-CN"/>
              </w:rPr>
              <w:t xml:space="preserve">RRM </w:t>
            </w:r>
            <w:r w:rsidR="00524C12">
              <w:rPr>
                <w:rFonts w:eastAsiaTheme="minorEastAsia"/>
                <w:lang w:val="en-US" w:eastAsia="zh-CN"/>
              </w:rPr>
              <w:t>requirements (</w:t>
            </w:r>
            <w:r w:rsidRPr="00D463BE">
              <w:rPr>
                <w:rFonts w:eastAsiaTheme="minorEastAsia"/>
                <w:lang w:val="en-US" w:eastAsia="zh-CN"/>
              </w:rPr>
              <w:t xml:space="preserve">part </w:t>
            </w:r>
            <w:r w:rsidR="00524C12">
              <w:rPr>
                <w:rFonts w:eastAsiaTheme="minorEastAsia"/>
                <w:lang w:val="en-US" w:eastAsia="zh-CN"/>
              </w:rPr>
              <w:t>2)</w:t>
            </w:r>
          </w:p>
        </w:tc>
        <w:tc>
          <w:tcPr>
            <w:tcW w:w="1076" w:type="pct"/>
            <w:tcBorders>
              <w:top w:val="single" w:sz="4" w:space="0" w:color="auto"/>
              <w:left w:val="single" w:sz="4" w:space="0" w:color="auto"/>
              <w:bottom w:val="single" w:sz="4" w:space="0" w:color="auto"/>
              <w:right w:val="single" w:sz="4" w:space="0" w:color="auto"/>
            </w:tcBorders>
            <w:hideMark/>
          </w:tcPr>
          <w:p w14:paraId="307F16C2" w14:textId="35F0A4F2" w:rsidR="000927F3" w:rsidRDefault="00524C12" w:rsidP="007A4F46">
            <w:pPr>
              <w:spacing w:before="0" w:after="0" w:line="240" w:lineRule="auto"/>
            </w:pPr>
            <w:r>
              <w:t>MediaTek</w:t>
            </w:r>
          </w:p>
        </w:tc>
      </w:tr>
    </w:tbl>
    <w:p w14:paraId="7A804595" w14:textId="77777777" w:rsidR="000927F3" w:rsidRDefault="000927F3" w:rsidP="004D77C7"/>
    <w:p w14:paraId="33D91BF5" w14:textId="75246892" w:rsidR="004D77C7" w:rsidRPr="00550197" w:rsidRDefault="004D77C7" w:rsidP="004D77C7">
      <w:pPr>
        <w:rPr>
          <w:b/>
          <w:bCs/>
          <w:u w:val="single"/>
        </w:rPr>
      </w:pPr>
      <w:r w:rsidRPr="00550197">
        <w:rPr>
          <w:b/>
          <w:bCs/>
          <w:u w:val="single"/>
        </w:rPr>
        <w:t>Topic #1: Cell re-selection (AI 6.1.5.2)</w:t>
      </w:r>
    </w:p>
    <w:p w14:paraId="643576E6" w14:textId="77777777" w:rsidR="00550197" w:rsidRPr="00D463BE" w:rsidRDefault="00550197" w:rsidP="00550197">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56" w:type="dxa"/>
        <w:tblInd w:w="562" w:type="dxa"/>
        <w:tblLayout w:type="fixed"/>
        <w:tblLook w:val="04A0" w:firstRow="1" w:lastRow="0" w:firstColumn="1" w:lastColumn="0" w:noHBand="0" w:noVBand="1"/>
      </w:tblPr>
      <w:tblGrid>
        <w:gridCol w:w="1276"/>
        <w:gridCol w:w="7680"/>
      </w:tblGrid>
      <w:tr w:rsidR="00550197" w:rsidRPr="00345D27" w14:paraId="21A7B018" w14:textId="77777777" w:rsidTr="00550197">
        <w:trPr>
          <w:trHeight w:val="45"/>
        </w:trPr>
        <w:tc>
          <w:tcPr>
            <w:tcW w:w="1276" w:type="dxa"/>
          </w:tcPr>
          <w:p w14:paraId="721F498A" w14:textId="77777777" w:rsidR="00550197" w:rsidRPr="00345D27" w:rsidRDefault="00550197" w:rsidP="007A4F46">
            <w:pPr>
              <w:spacing w:before="0" w:after="0" w:line="240" w:lineRule="auto"/>
              <w:rPr>
                <w:rFonts w:eastAsiaTheme="minorEastAsia"/>
                <w:b/>
                <w:bCs/>
                <w:lang w:val="en-US" w:eastAsia="zh-CN"/>
              </w:rPr>
            </w:pPr>
            <w:proofErr w:type="spellStart"/>
            <w:r w:rsidRPr="00345D27">
              <w:rPr>
                <w:rFonts w:eastAsiaTheme="minorEastAsia"/>
                <w:b/>
                <w:bCs/>
                <w:lang w:val="en-US" w:eastAsia="zh-CN"/>
              </w:rPr>
              <w:t>Tdoc</w:t>
            </w:r>
            <w:proofErr w:type="spellEnd"/>
          </w:p>
        </w:tc>
        <w:tc>
          <w:tcPr>
            <w:tcW w:w="7680" w:type="dxa"/>
          </w:tcPr>
          <w:p w14:paraId="35553A3B" w14:textId="77777777" w:rsidR="00550197" w:rsidRPr="00345D27" w:rsidRDefault="00550197" w:rsidP="007A4F46">
            <w:pPr>
              <w:spacing w:before="0" w:after="0" w:line="240" w:lineRule="auto"/>
              <w:rPr>
                <w:rFonts w:eastAsiaTheme="minorEastAsia"/>
                <w:b/>
                <w:bCs/>
                <w:lang w:val="en-US" w:eastAsia="zh-CN"/>
              </w:rPr>
            </w:pPr>
            <w:proofErr w:type="spellStart"/>
            <w:r w:rsidRPr="00345D27">
              <w:rPr>
                <w:rFonts w:eastAsiaTheme="minorEastAsia"/>
                <w:b/>
                <w:bCs/>
                <w:lang w:val="en-US" w:eastAsia="zh-CN"/>
              </w:rPr>
              <w:t>Tdoc</w:t>
            </w:r>
            <w:proofErr w:type="spellEnd"/>
            <w:r w:rsidRPr="00345D27">
              <w:rPr>
                <w:rFonts w:eastAsiaTheme="minorEastAsia"/>
                <w:b/>
                <w:bCs/>
                <w:lang w:val="en-US" w:eastAsia="zh-CN"/>
              </w:rPr>
              <w:t xml:space="preserve"> decision</w:t>
            </w:r>
          </w:p>
        </w:tc>
      </w:tr>
      <w:tr w:rsidR="00550197" w:rsidRPr="00106594" w14:paraId="7D64880E" w14:textId="77777777" w:rsidTr="00550197">
        <w:tc>
          <w:tcPr>
            <w:tcW w:w="1276" w:type="dxa"/>
          </w:tcPr>
          <w:p w14:paraId="391B4736" w14:textId="5684A4EC" w:rsidR="00550197" w:rsidRPr="00106594" w:rsidRDefault="00550197" w:rsidP="00550197">
            <w:pPr>
              <w:spacing w:before="0" w:after="0" w:line="240" w:lineRule="auto"/>
              <w:rPr>
                <w:rFonts w:eastAsiaTheme="minorEastAsia"/>
                <w:lang w:val="en-US" w:eastAsia="zh-CN"/>
              </w:rPr>
            </w:pPr>
            <w:r w:rsidRPr="00550197">
              <w:rPr>
                <w:rFonts w:eastAsiaTheme="minorEastAsia"/>
                <w:lang w:val="en-US" w:eastAsia="zh-CN"/>
              </w:rPr>
              <w:t>R4-2007696</w:t>
            </w:r>
          </w:p>
        </w:tc>
        <w:tc>
          <w:tcPr>
            <w:tcW w:w="7680" w:type="dxa"/>
          </w:tcPr>
          <w:p w14:paraId="6687A8D3" w14:textId="10916C83" w:rsidR="00550197" w:rsidRPr="00106594" w:rsidRDefault="00550197" w:rsidP="00F24EEE">
            <w:pPr>
              <w:spacing w:before="0" w:after="0" w:line="240" w:lineRule="auto"/>
              <w:rPr>
                <w:rFonts w:eastAsiaTheme="minorEastAsia"/>
                <w:lang w:val="en-US" w:eastAsia="zh-CN"/>
              </w:rPr>
            </w:pPr>
            <w:r w:rsidRPr="00550197">
              <w:rPr>
                <w:rFonts w:eastAsiaTheme="minorEastAsia"/>
                <w:lang w:val="en-US" w:eastAsia="zh-CN"/>
              </w:rPr>
              <w:t>Revised</w:t>
            </w:r>
          </w:p>
        </w:tc>
      </w:tr>
      <w:tr w:rsidR="00550197" w:rsidRPr="00106594" w14:paraId="796B15E1" w14:textId="77777777" w:rsidTr="00550197">
        <w:tc>
          <w:tcPr>
            <w:tcW w:w="1276" w:type="dxa"/>
          </w:tcPr>
          <w:p w14:paraId="290C2768" w14:textId="2D839BEC" w:rsidR="00550197" w:rsidRPr="00106594" w:rsidRDefault="00550197" w:rsidP="00550197">
            <w:pPr>
              <w:spacing w:before="0" w:after="0" w:line="240" w:lineRule="auto"/>
              <w:rPr>
                <w:rFonts w:eastAsiaTheme="minorEastAsia"/>
                <w:lang w:val="en-US" w:eastAsia="zh-CN"/>
              </w:rPr>
            </w:pPr>
            <w:r w:rsidRPr="00550197">
              <w:rPr>
                <w:rFonts w:eastAsiaTheme="minorEastAsia"/>
                <w:lang w:val="en-US" w:eastAsia="zh-CN"/>
              </w:rPr>
              <w:t>R4-2007697</w:t>
            </w:r>
          </w:p>
        </w:tc>
        <w:tc>
          <w:tcPr>
            <w:tcW w:w="7680" w:type="dxa"/>
          </w:tcPr>
          <w:p w14:paraId="52509B85" w14:textId="1CD0D175" w:rsidR="00550197" w:rsidRPr="00106594" w:rsidRDefault="00550197" w:rsidP="00F24EEE">
            <w:pPr>
              <w:spacing w:before="0" w:after="0" w:line="240" w:lineRule="auto"/>
              <w:rPr>
                <w:rFonts w:eastAsiaTheme="minorEastAsia"/>
                <w:lang w:val="en-US" w:eastAsia="zh-CN"/>
              </w:rPr>
            </w:pPr>
            <w:r w:rsidRPr="00550197">
              <w:rPr>
                <w:rFonts w:eastAsiaTheme="minorEastAsia"/>
                <w:lang w:val="en-US" w:eastAsia="zh-CN"/>
              </w:rPr>
              <w:t>Revised</w:t>
            </w:r>
            <w:r w:rsidRPr="006A38BC">
              <w:rPr>
                <w:rFonts w:eastAsiaTheme="minorEastAsia"/>
                <w:lang w:val="en-US" w:eastAsia="zh-CN"/>
              </w:rPr>
              <w:t>.</w:t>
            </w:r>
          </w:p>
        </w:tc>
      </w:tr>
      <w:tr w:rsidR="00550197" w:rsidRPr="00106594" w14:paraId="1D457BCF" w14:textId="77777777" w:rsidTr="00550197">
        <w:tc>
          <w:tcPr>
            <w:tcW w:w="1276" w:type="dxa"/>
          </w:tcPr>
          <w:p w14:paraId="1C334D67" w14:textId="1223B2CD" w:rsidR="00550197" w:rsidRPr="00106594" w:rsidRDefault="00550197" w:rsidP="00550197">
            <w:pPr>
              <w:spacing w:before="0" w:after="0" w:line="240" w:lineRule="auto"/>
              <w:rPr>
                <w:rFonts w:eastAsiaTheme="minorEastAsia"/>
                <w:lang w:val="en-US" w:eastAsia="zh-CN"/>
              </w:rPr>
            </w:pPr>
            <w:r w:rsidRPr="00550197">
              <w:rPr>
                <w:rFonts w:eastAsiaTheme="minorEastAsia"/>
                <w:lang w:val="en-US" w:eastAsia="zh-CN"/>
              </w:rPr>
              <w:t>R4-2007895</w:t>
            </w:r>
          </w:p>
        </w:tc>
        <w:tc>
          <w:tcPr>
            <w:tcW w:w="7680" w:type="dxa"/>
          </w:tcPr>
          <w:p w14:paraId="772D3B36" w14:textId="60C2794B" w:rsidR="00550197" w:rsidRPr="00106594" w:rsidRDefault="00550197" w:rsidP="00550197">
            <w:pPr>
              <w:spacing w:before="0" w:after="0" w:line="240" w:lineRule="auto"/>
              <w:rPr>
                <w:rFonts w:eastAsiaTheme="minorEastAsia"/>
                <w:lang w:val="en-US" w:eastAsia="zh-CN"/>
              </w:rPr>
            </w:pPr>
            <w:r w:rsidRPr="00550197">
              <w:rPr>
                <w:rFonts w:eastAsiaTheme="minorEastAsia"/>
                <w:lang w:val="en-US" w:eastAsia="zh-CN"/>
              </w:rPr>
              <w:t>Withdrawn</w:t>
            </w:r>
          </w:p>
        </w:tc>
      </w:tr>
      <w:tr w:rsidR="00550197" w:rsidRPr="00106594" w14:paraId="4C20DFE5" w14:textId="77777777" w:rsidTr="00550197">
        <w:tc>
          <w:tcPr>
            <w:tcW w:w="1276" w:type="dxa"/>
          </w:tcPr>
          <w:p w14:paraId="0DAB6AFA" w14:textId="41EDCD77" w:rsidR="00550197" w:rsidRPr="00106594" w:rsidRDefault="00550197" w:rsidP="00550197">
            <w:pPr>
              <w:spacing w:before="0" w:after="0" w:line="240" w:lineRule="auto"/>
              <w:rPr>
                <w:rFonts w:eastAsiaTheme="minorEastAsia"/>
                <w:lang w:val="en-US" w:eastAsia="zh-CN"/>
              </w:rPr>
            </w:pPr>
            <w:r w:rsidRPr="00550197">
              <w:rPr>
                <w:rFonts w:eastAsiaTheme="minorEastAsia"/>
                <w:lang w:val="en-US" w:eastAsia="zh-CN"/>
              </w:rPr>
              <w:t>R4-2007896</w:t>
            </w:r>
          </w:p>
        </w:tc>
        <w:tc>
          <w:tcPr>
            <w:tcW w:w="7680" w:type="dxa"/>
          </w:tcPr>
          <w:p w14:paraId="0433A3D5" w14:textId="627F864D" w:rsidR="00550197" w:rsidRPr="00106594" w:rsidRDefault="00550197" w:rsidP="00F24EEE">
            <w:pPr>
              <w:spacing w:before="0" w:after="0" w:line="240" w:lineRule="auto"/>
              <w:rPr>
                <w:rFonts w:eastAsiaTheme="minorEastAsia"/>
                <w:lang w:val="en-US" w:eastAsia="zh-CN"/>
              </w:rPr>
            </w:pPr>
            <w:r w:rsidRPr="00550197">
              <w:rPr>
                <w:rFonts w:eastAsiaTheme="minorEastAsia"/>
                <w:lang w:val="en-US" w:eastAsia="zh-CN"/>
              </w:rPr>
              <w:t>Revised</w:t>
            </w:r>
          </w:p>
        </w:tc>
      </w:tr>
      <w:tr w:rsidR="00550197" w:rsidRPr="00106594" w14:paraId="3B577C0C" w14:textId="77777777" w:rsidTr="00F24EEE">
        <w:trPr>
          <w:trHeight w:val="50"/>
        </w:trPr>
        <w:tc>
          <w:tcPr>
            <w:tcW w:w="1276" w:type="dxa"/>
          </w:tcPr>
          <w:p w14:paraId="243A32E7" w14:textId="26BD5B9C" w:rsidR="00550197" w:rsidRPr="00106594" w:rsidRDefault="00550197" w:rsidP="00550197">
            <w:pPr>
              <w:spacing w:before="0" w:after="0" w:line="240" w:lineRule="auto"/>
              <w:rPr>
                <w:rFonts w:eastAsiaTheme="minorEastAsia"/>
                <w:lang w:val="en-US" w:eastAsia="zh-CN"/>
              </w:rPr>
            </w:pPr>
            <w:r w:rsidRPr="00550197">
              <w:rPr>
                <w:rFonts w:eastAsiaTheme="minorEastAsia"/>
                <w:lang w:val="en-US" w:eastAsia="zh-CN"/>
              </w:rPr>
              <w:t>R4-2007978</w:t>
            </w:r>
          </w:p>
        </w:tc>
        <w:tc>
          <w:tcPr>
            <w:tcW w:w="7680" w:type="dxa"/>
          </w:tcPr>
          <w:p w14:paraId="67BF922B" w14:textId="56F4E83A" w:rsidR="00550197" w:rsidRPr="00106594" w:rsidRDefault="00550197" w:rsidP="00F24EEE">
            <w:pPr>
              <w:spacing w:before="0" w:after="0" w:line="240" w:lineRule="auto"/>
              <w:rPr>
                <w:rFonts w:eastAsiaTheme="minorEastAsia"/>
                <w:lang w:val="en-US" w:eastAsia="zh-CN"/>
              </w:rPr>
            </w:pPr>
            <w:r w:rsidRPr="00550197">
              <w:rPr>
                <w:rFonts w:eastAsiaTheme="minorEastAsia"/>
                <w:lang w:val="en-US" w:eastAsia="zh-CN"/>
              </w:rPr>
              <w:t>Not pursued</w:t>
            </w:r>
          </w:p>
        </w:tc>
      </w:tr>
    </w:tbl>
    <w:p w14:paraId="10FD72CC" w14:textId="77777777" w:rsidR="00431790" w:rsidRDefault="00431790" w:rsidP="004D77C7"/>
    <w:p w14:paraId="2B125FC5" w14:textId="0F739B15" w:rsidR="004D77C7" w:rsidRPr="00550197" w:rsidRDefault="004D77C7" w:rsidP="004D77C7">
      <w:pPr>
        <w:rPr>
          <w:b/>
          <w:bCs/>
          <w:u w:val="single"/>
        </w:rPr>
      </w:pPr>
      <w:r w:rsidRPr="00550197">
        <w:rPr>
          <w:b/>
          <w:bCs/>
          <w:u w:val="single"/>
        </w:rPr>
        <w:t>Topic #3: Active BWP switching (AI 6.1.5.9)</w:t>
      </w:r>
    </w:p>
    <w:p w14:paraId="4955C48D" w14:textId="6D674DE3" w:rsidR="003D7DE4" w:rsidRPr="00F24EEE" w:rsidRDefault="003D0E42" w:rsidP="00F24EEE">
      <w:pPr>
        <w:ind w:left="284"/>
        <w:rPr>
          <w:rFonts w:eastAsiaTheme="minorEastAsia"/>
          <w:bCs/>
          <w:i/>
          <w:color w:val="0070C0"/>
          <w:highlight w:val="green"/>
          <w:lang w:val="en-US" w:eastAsia="zh-CN"/>
        </w:rPr>
      </w:pPr>
      <w:r w:rsidRPr="00F24EEE">
        <w:rPr>
          <w:bCs/>
          <w:highlight w:val="green"/>
          <w:u w:val="single"/>
        </w:rPr>
        <w:lastRenderedPageBreak/>
        <w:t xml:space="preserve">Issue 3-2: </w:t>
      </w:r>
      <w:r w:rsidR="003D7DE4" w:rsidRPr="00F24EEE">
        <w:rPr>
          <w:bCs/>
          <w:highlight w:val="green"/>
          <w:u w:val="single"/>
        </w:rPr>
        <w:t>Whether to introduce any non-overlapping condition for the old and new UL BWPs</w:t>
      </w:r>
      <w:r w:rsidR="003D7DE4" w:rsidRPr="00F24EEE">
        <w:rPr>
          <w:rFonts w:eastAsiaTheme="minorEastAsia"/>
          <w:bCs/>
          <w:i/>
          <w:color w:val="0070C0"/>
          <w:highlight w:val="green"/>
          <w:lang w:val="en-US" w:eastAsia="zh-CN"/>
        </w:rPr>
        <w:t xml:space="preserve"> </w:t>
      </w:r>
    </w:p>
    <w:p w14:paraId="17CBFCD6" w14:textId="5E374F49" w:rsidR="003D7DE4" w:rsidRDefault="00F24EEE" w:rsidP="00F24EEE">
      <w:pPr>
        <w:ind w:left="284"/>
        <w:rPr>
          <w:rFonts w:eastAsiaTheme="minorEastAsia"/>
          <w:i/>
          <w:color w:val="0070C0"/>
          <w:lang w:val="en-US" w:eastAsia="zh-CN"/>
        </w:rPr>
      </w:pPr>
      <w:r w:rsidRPr="00F24EEE">
        <w:rPr>
          <w:highlight w:val="green"/>
          <w:lang w:val="en-US"/>
        </w:rPr>
        <w:t xml:space="preserve">Agreement: </w:t>
      </w:r>
      <w:r w:rsidR="003D7DE4" w:rsidRPr="00F24EEE">
        <w:rPr>
          <w:highlight w:val="green"/>
          <w:lang w:val="en-US"/>
        </w:rPr>
        <w:t>No condition to be added on the relative frequency location of new UL BWP when UE is performing UL BWP switching upon detection of consistent UL LBT failure.</w:t>
      </w:r>
    </w:p>
    <w:p w14:paraId="3AF0E635" w14:textId="77777777" w:rsidR="00F24EEE" w:rsidRPr="00D463BE" w:rsidRDefault="00F24EEE" w:rsidP="00F24EEE">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56" w:type="dxa"/>
        <w:tblInd w:w="562" w:type="dxa"/>
        <w:tblLayout w:type="fixed"/>
        <w:tblLook w:val="04A0" w:firstRow="1" w:lastRow="0" w:firstColumn="1" w:lastColumn="0" w:noHBand="0" w:noVBand="1"/>
      </w:tblPr>
      <w:tblGrid>
        <w:gridCol w:w="1276"/>
        <w:gridCol w:w="7680"/>
      </w:tblGrid>
      <w:tr w:rsidR="00F24EEE" w:rsidRPr="00345D27" w14:paraId="0660DBB6" w14:textId="77777777" w:rsidTr="007A4F46">
        <w:trPr>
          <w:trHeight w:val="45"/>
        </w:trPr>
        <w:tc>
          <w:tcPr>
            <w:tcW w:w="1276" w:type="dxa"/>
          </w:tcPr>
          <w:p w14:paraId="46BC411E" w14:textId="77777777" w:rsidR="00F24EEE" w:rsidRPr="00345D27" w:rsidRDefault="00F24EEE" w:rsidP="007A4F46">
            <w:pPr>
              <w:spacing w:before="0" w:after="0" w:line="240" w:lineRule="auto"/>
              <w:rPr>
                <w:rFonts w:eastAsiaTheme="minorEastAsia"/>
                <w:b/>
                <w:bCs/>
                <w:lang w:val="en-US" w:eastAsia="zh-CN"/>
              </w:rPr>
            </w:pPr>
            <w:proofErr w:type="spellStart"/>
            <w:r w:rsidRPr="00345D27">
              <w:rPr>
                <w:rFonts w:eastAsiaTheme="minorEastAsia"/>
                <w:b/>
                <w:bCs/>
                <w:lang w:val="en-US" w:eastAsia="zh-CN"/>
              </w:rPr>
              <w:t>Tdoc</w:t>
            </w:r>
            <w:proofErr w:type="spellEnd"/>
          </w:p>
        </w:tc>
        <w:tc>
          <w:tcPr>
            <w:tcW w:w="7680" w:type="dxa"/>
          </w:tcPr>
          <w:p w14:paraId="3F1AE8C6" w14:textId="77777777" w:rsidR="00F24EEE" w:rsidRPr="00345D27" w:rsidRDefault="00F24EEE" w:rsidP="007A4F46">
            <w:pPr>
              <w:spacing w:before="0" w:after="0" w:line="240" w:lineRule="auto"/>
              <w:rPr>
                <w:rFonts w:eastAsiaTheme="minorEastAsia"/>
                <w:b/>
                <w:bCs/>
                <w:lang w:val="en-US" w:eastAsia="zh-CN"/>
              </w:rPr>
            </w:pPr>
            <w:proofErr w:type="spellStart"/>
            <w:r w:rsidRPr="00345D27">
              <w:rPr>
                <w:rFonts w:eastAsiaTheme="minorEastAsia"/>
                <w:b/>
                <w:bCs/>
                <w:lang w:val="en-US" w:eastAsia="zh-CN"/>
              </w:rPr>
              <w:t>Tdoc</w:t>
            </w:r>
            <w:proofErr w:type="spellEnd"/>
            <w:r w:rsidRPr="00345D27">
              <w:rPr>
                <w:rFonts w:eastAsiaTheme="minorEastAsia"/>
                <w:b/>
                <w:bCs/>
                <w:lang w:val="en-US" w:eastAsia="zh-CN"/>
              </w:rPr>
              <w:t xml:space="preserve"> decision</w:t>
            </w:r>
          </w:p>
        </w:tc>
      </w:tr>
      <w:tr w:rsidR="00F24EEE" w:rsidRPr="00106594" w14:paraId="51A46E29" w14:textId="77777777" w:rsidTr="007A4F46">
        <w:tc>
          <w:tcPr>
            <w:tcW w:w="1276" w:type="dxa"/>
          </w:tcPr>
          <w:p w14:paraId="4CD9782F" w14:textId="31BDF60D" w:rsidR="00F24EEE" w:rsidRPr="00106594" w:rsidRDefault="00F24EEE" w:rsidP="00F24EEE">
            <w:pPr>
              <w:spacing w:before="0" w:after="0" w:line="240" w:lineRule="auto"/>
              <w:rPr>
                <w:rFonts w:eastAsiaTheme="minorEastAsia"/>
                <w:lang w:val="en-US" w:eastAsia="zh-CN"/>
              </w:rPr>
            </w:pPr>
            <w:r w:rsidRPr="0061150C">
              <w:t>R4-2007693</w:t>
            </w:r>
          </w:p>
        </w:tc>
        <w:tc>
          <w:tcPr>
            <w:tcW w:w="7680" w:type="dxa"/>
          </w:tcPr>
          <w:p w14:paraId="4DE47D36" w14:textId="77777777" w:rsidR="00F24EEE" w:rsidRPr="00106594" w:rsidRDefault="00F24EEE" w:rsidP="00F24EEE">
            <w:pPr>
              <w:spacing w:before="0" w:after="0" w:line="240" w:lineRule="auto"/>
              <w:rPr>
                <w:rFonts w:eastAsiaTheme="minorEastAsia"/>
                <w:lang w:val="en-US" w:eastAsia="zh-CN"/>
              </w:rPr>
            </w:pPr>
            <w:r w:rsidRPr="00550197">
              <w:rPr>
                <w:rFonts w:eastAsiaTheme="minorEastAsia"/>
                <w:lang w:val="en-US" w:eastAsia="zh-CN"/>
              </w:rPr>
              <w:t>Revised</w:t>
            </w:r>
          </w:p>
        </w:tc>
      </w:tr>
      <w:tr w:rsidR="00F24EEE" w:rsidRPr="00106594" w14:paraId="42E3CD37" w14:textId="77777777" w:rsidTr="007A4F46">
        <w:tc>
          <w:tcPr>
            <w:tcW w:w="1276" w:type="dxa"/>
          </w:tcPr>
          <w:p w14:paraId="2C230A2A" w14:textId="4677476D" w:rsidR="00F24EEE" w:rsidRPr="00106594" w:rsidRDefault="00F24EEE" w:rsidP="00F24EEE">
            <w:pPr>
              <w:spacing w:before="0" w:after="0" w:line="240" w:lineRule="auto"/>
              <w:rPr>
                <w:rFonts w:eastAsiaTheme="minorEastAsia"/>
                <w:lang w:val="en-US" w:eastAsia="zh-CN"/>
              </w:rPr>
            </w:pPr>
            <w:r w:rsidRPr="0061150C">
              <w:t>R4-2007984</w:t>
            </w:r>
          </w:p>
        </w:tc>
        <w:tc>
          <w:tcPr>
            <w:tcW w:w="7680" w:type="dxa"/>
          </w:tcPr>
          <w:p w14:paraId="5749BCFB" w14:textId="2CA71C6E" w:rsidR="00F24EEE" w:rsidRPr="00106594" w:rsidRDefault="00F24EEE" w:rsidP="00F24EEE">
            <w:pPr>
              <w:spacing w:before="0" w:after="0" w:line="240" w:lineRule="auto"/>
              <w:rPr>
                <w:rFonts w:eastAsiaTheme="minorEastAsia"/>
                <w:lang w:val="en-US" w:eastAsia="zh-CN"/>
              </w:rPr>
            </w:pPr>
            <w:r>
              <w:rPr>
                <w:rFonts w:eastAsiaTheme="minorEastAsia"/>
                <w:lang w:val="en-US" w:eastAsia="zh-CN"/>
              </w:rPr>
              <w:t>Agreed</w:t>
            </w:r>
            <w:r w:rsidRPr="006A38BC">
              <w:rPr>
                <w:rFonts w:eastAsiaTheme="minorEastAsia"/>
                <w:lang w:val="en-US" w:eastAsia="zh-CN"/>
              </w:rPr>
              <w:t>.</w:t>
            </w:r>
          </w:p>
        </w:tc>
      </w:tr>
      <w:tr w:rsidR="00F24EEE" w:rsidRPr="00106594" w14:paraId="5B79564B" w14:textId="77777777" w:rsidTr="007A4F46">
        <w:tc>
          <w:tcPr>
            <w:tcW w:w="1276" w:type="dxa"/>
          </w:tcPr>
          <w:p w14:paraId="38447D44" w14:textId="2DDFEA77" w:rsidR="00F24EEE" w:rsidRPr="00106594" w:rsidRDefault="00F24EEE" w:rsidP="00F24EEE">
            <w:pPr>
              <w:spacing w:before="0" w:after="0" w:line="240" w:lineRule="auto"/>
              <w:rPr>
                <w:rFonts w:eastAsiaTheme="minorEastAsia"/>
                <w:lang w:val="en-US" w:eastAsia="zh-CN"/>
              </w:rPr>
            </w:pPr>
            <w:r w:rsidRPr="0061150C">
              <w:t>R4-200798</w:t>
            </w:r>
            <w:r>
              <w:t>5</w:t>
            </w:r>
          </w:p>
        </w:tc>
        <w:tc>
          <w:tcPr>
            <w:tcW w:w="7680" w:type="dxa"/>
          </w:tcPr>
          <w:p w14:paraId="36865BB7" w14:textId="5FB8D49C" w:rsidR="00F24EEE" w:rsidRPr="00106594" w:rsidRDefault="00F24EEE" w:rsidP="00F24EEE">
            <w:pPr>
              <w:spacing w:before="0" w:after="0" w:line="240" w:lineRule="auto"/>
              <w:rPr>
                <w:rFonts w:eastAsiaTheme="minorEastAsia"/>
                <w:lang w:val="en-US" w:eastAsia="zh-CN"/>
              </w:rPr>
            </w:pPr>
            <w:r>
              <w:rPr>
                <w:rFonts w:eastAsiaTheme="minorEastAsia"/>
                <w:lang w:val="en-US" w:eastAsia="zh-CN"/>
              </w:rPr>
              <w:t>Agreed</w:t>
            </w:r>
          </w:p>
        </w:tc>
      </w:tr>
    </w:tbl>
    <w:p w14:paraId="67072300" w14:textId="77777777" w:rsidR="00F24EEE" w:rsidRDefault="00F24EEE" w:rsidP="00F24EEE"/>
    <w:p w14:paraId="578C5491" w14:textId="5BAB9EF0" w:rsidR="003D7DE4" w:rsidRDefault="003D7DE4" w:rsidP="004D77C7"/>
    <w:p w14:paraId="7AF0D344" w14:textId="297430F8" w:rsidR="004D77C7" w:rsidRPr="00F24EEE" w:rsidRDefault="004D77C7" w:rsidP="004D77C7">
      <w:pPr>
        <w:rPr>
          <w:b/>
          <w:bCs/>
          <w:u w:val="single"/>
        </w:rPr>
      </w:pPr>
      <w:r w:rsidRPr="00F24EEE">
        <w:rPr>
          <w:b/>
          <w:bCs/>
          <w:u w:val="single"/>
        </w:rPr>
        <w:t>Topic #4: RLM and link recovery procedures (AI 6.1.5.10)</w:t>
      </w:r>
    </w:p>
    <w:p w14:paraId="50225C8A" w14:textId="7BF17655" w:rsidR="001E768D" w:rsidRPr="00583405" w:rsidRDefault="001E768D" w:rsidP="00F24EEE">
      <w:pPr>
        <w:ind w:left="284"/>
        <w:rPr>
          <w:rFonts w:eastAsiaTheme="minorEastAsia"/>
          <w:bCs/>
          <w:i/>
          <w:color w:val="0070C0"/>
          <w:highlight w:val="green"/>
          <w:lang w:val="en-US" w:eastAsia="zh-CN"/>
        </w:rPr>
      </w:pPr>
      <w:r w:rsidRPr="00583405">
        <w:rPr>
          <w:bCs/>
          <w:highlight w:val="green"/>
          <w:u w:val="single"/>
        </w:rPr>
        <w:t>Issue 4-4 Availability of Q factor</w:t>
      </w:r>
      <w:r w:rsidRPr="00583405">
        <w:rPr>
          <w:rFonts w:eastAsiaTheme="minorEastAsia"/>
          <w:bCs/>
          <w:i/>
          <w:color w:val="0070C0"/>
          <w:highlight w:val="green"/>
          <w:lang w:val="en-US" w:eastAsia="zh-CN"/>
        </w:rPr>
        <w:t xml:space="preserve"> </w:t>
      </w:r>
    </w:p>
    <w:p w14:paraId="698775E1" w14:textId="377BA5CF" w:rsidR="001E768D" w:rsidRPr="00583405" w:rsidRDefault="00F24EEE" w:rsidP="007B4B2A">
      <w:pPr>
        <w:ind w:left="284" w:firstLine="284"/>
        <w:rPr>
          <w:bCs/>
          <w:highlight w:val="green"/>
        </w:rPr>
      </w:pPr>
      <w:r w:rsidRPr="00583405">
        <w:rPr>
          <w:bCs/>
          <w:highlight w:val="green"/>
          <w:lang w:val="en-US"/>
        </w:rPr>
        <w:t>A</w:t>
      </w:r>
      <w:r w:rsidR="00583405" w:rsidRPr="00583405">
        <w:rPr>
          <w:bCs/>
          <w:highlight w:val="green"/>
          <w:lang w:val="en-US"/>
        </w:rPr>
        <w:t xml:space="preserve">greement: </w:t>
      </w:r>
      <w:r w:rsidR="001E768D" w:rsidRPr="00583405">
        <w:rPr>
          <w:bCs/>
          <w:highlight w:val="green"/>
          <w:lang w:val="en-US"/>
        </w:rPr>
        <w:t>Except for initial access, Q factor is always known to UE.</w:t>
      </w:r>
    </w:p>
    <w:p w14:paraId="7A814E4D" w14:textId="7583D4D7" w:rsidR="00B015E5" w:rsidRPr="00583405" w:rsidRDefault="00B015E5" w:rsidP="00F24EEE">
      <w:pPr>
        <w:ind w:left="284"/>
        <w:rPr>
          <w:rFonts w:eastAsiaTheme="minorEastAsia"/>
          <w:bCs/>
          <w:i/>
          <w:color w:val="0070C0"/>
          <w:highlight w:val="green"/>
          <w:lang w:val="en-US" w:eastAsia="zh-CN"/>
        </w:rPr>
      </w:pPr>
      <w:r w:rsidRPr="00583405">
        <w:rPr>
          <w:bCs/>
          <w:highlight w:val="green"/>
          <w:u w:val="single"/>
        </w:rPr>
        <w:t>Issue 4-9 CSI-RS based CBD requirement</w:t>
      </w:r>
      <w:r w:rsidRPr="00583405">
        <w:rPr>
          <w:rFonts w:eastAsiaTheme="minorEastAsia"/>
          <w:bCs/>
          <w:i/>
          <w:color w:val="0070C0"/>
          <w:highlight w:val="green"/>
          <w:lang w:val="en-US" w:eastAsia="zh-CN"/>
        </w:rPr>
        <w:t xml:space="preserve"> </w:t>
      </w:r>
    </w:p>
    <w:p w14:paraId="0F3DC7B0" w14:textId="6DDECE7A" w:rsidR="001E768D" w:rsidRDefault="00583405" w:rsidP="007B4B2A">
      <w:pPr>
        <w:ind w:left="284" w:firstLine="284"/>
        <w:rPr>
          <w:rFonts w:eastAsiaTheme="minorEastAsia"/>
          <w:bCs/>
          <w:lang w:val="en-US" w:eastAsia="zh-CN"/>
        </w:rPr>
      </w:pPr>
      <w:r w:rsidRPr="00583405">
        <w:rPr>
          <w:rFonts w:eastAsiaTheme="minorEastAsia"/>
          <w:bCs/>
          <w:highlight w:val="green"/>
          <w:lang w:val="en-US" w:eastAsia="zh-CN"/>
        </w:rPr>
        <w:t xml:space="preserve">Agreement: </w:t>
      </w:r>
      <w:r w:rsidR="00B015E5" w:rsidRPr="00583405">
        <w:rPr>
          <w:rFonts w:eastAsiaTheme="minorEastAsia"/>
          <w:bCs/>
          <w:highlight w:val="green"/>
          <w:lang w:val="en-US" w:eastAsia="zh-CN"/>
        </w:rPr>
        <w:t>RAN4 start to discuss CSI-RS based BFD requirement after RAN1 conclude on CSI-RS validation.</w:t>
      </w:r>
    </w:p>
    <w:p w14:paraId="54E1AB3E" w14:textId="77777777" w:rsidR="00583405" w:rsidRPr="00583405" w:rsidRDefault="00583405" w:rsidP="00583405">
      <w:pPr>
        <w:ind w:firstLine="284"/>
        <w:rPr>
          <w:u w:val="single"/>
        </w:rPr>
      </w:pPr>
      <w:proofErr w:type="spellStart"/>
      <w:r w:rsidRPr="00583405">
        <w:rPr>
          <w:u w:val="single"/>
        </w:rPr>
        <w:t>Tdoc</w:t>
      </w:r>
      <w:proofErr w:type="spellEnd"/>
      <w:r w:rsidRPr="00583405">
        <w:rPr>
          <w:u w:val="single"/>
        </w:rPr>
        <w:t xml:space="preserve"> decisions</w:t>
      </w:r>
    </w:p>
    <w:tbl>
      <w:tblPr>
        <w:tblStyle w:val="TableGrid"/>
        <w:tblW w:w="8956" w:type="dxa"/>
        <w:tblInd w:w="562" w:type="dxa"/>
        <w:tblLayout w:type="fixed"/>
        <w:tblLook w:val="04A0" w:firstRow="1" w:lastRow="0" w:firstColumn="1" w:lastColumn="0" w:noHBand="0" w:noVBand="1"/>
      </w:tblPr>
      <w:tblGrid>
        <w:gridCol w:w="1276"/>
        <w:gridCol w:w="7680"/>
      </w:tblGrid>
      <w:tr w:rsidR="00583405" w:rsidRPr="00583405" w14:paraId="14E2FF27" w14:textId="77777777" w:rsidTr="00583405">
        <w:trPr>
          <w:trHeight w:val="45"/>
        </w:trPr>
        <w:tc>
          <w:tcPr>
            <w:tcW w:w="1276" w:type="dxa"/>
          </w:tcPr>
          <w:p w14:paraId="7073545E" w14:textId="77777777" w:rsidR="00583405" w:rsidRPr="00583405" w:rsidRDefault="00583405" w:rsidP="007A4F46">
            <w:pPr>
              <w:spacing w:before="0" w:after="0" w:line="240" w:lineRule="auto"/>
              <w:rPr>
                <w:rFonts w:eastAsiaTheme="minorEastAsia"/>
                <w:lang w:val="en-US" w:eastAsia="zh-CN"/>
              </w:rPr>
            </w:pPr>
            <w:proofErr w:type="spellStart"/>
            <w:r w:rsidRPr="00583405">
              <w:rPr>
                <w:rFonts w:eastAsiaTheme="minorEastAsia"/>
                <w:lang w:val="en-US" w:eastAsia="zh-CN"/>
              </w:rPr>
              <w:t>Tdoc</w:t>
            </w:r>
            <w:proofErr w:type="spellEnd"/>
          </w:p>
        </w:tc>
        <w:tc>
          <w:tcPr>
            <w:tcW w:w="7680" w:type="dxa"/>
          </w:tcPr>
          <w:p w14:paraId="13789B1A" w14:textId="77777777" w:rsidR="00583405" w:rsidRPr="00583405" w:rsidRDefault="00583405" w:rsidP="007A4F46">
            <w:pPr>
              <w:spacing w:before="0" w:after="0" w:line="240" w:lineRule="auto"/>
              <w:rPr>
                <w:rFonts w:eastAsiaTheme="minorEastAsia"/>
                <w:lang w:val="en-US" w:eastAsia="zh-CN"/>
              </w:rPr>
            </w:pPr>
            <w:proofErr w:type="spellStart"/>
            <w:r w:rsidRPr="00583405">
              <w:rPr>
                <w:rFonts w:eastAsiaTheme="minorEastAsia"/>
                <w:lang w:val="en-US" w:eastAsia="zh-CN"/>
              </w:rPr>
              <w:t>Tdoc</w:t>
            </w:r>
            <w:proofErr w:type="spellEnd"/>
            <w:r w:rsidRPr="00583405">
              <w:rPr>
                <w:rFonts w:eastAsiaTheme="minorEastAsia"/>
                <w:lang w:val="en-US" w:eastAsia="zh-CN"/>
              </w:rPr>
              <w:t xml:space="preserve"> decision</w:t>
            </w:r>
          </w:p>
        </w:tc>
      </w:tr>
      <w:tr w:rsidR="00583405" w:rsidRPr="00583405" w14:paraId="39B94211" w14:textId="77777777" w:rsidTr="00583405">
        <w:tc>
          <w:tcPr>
            <w:tcW w:w="1276" w:type="dxa"/>
          </w:tcPr>
          <w:p w14:paraId="63633250" w14:textId="55BE0AA1" w:rsidR="00583405" w:rsidRPr="00583405" w:rsidRDefault="00583405" w:rsidP="007A4F46">
            <w:pPr>
              <w:spacing w:before="0" w:after="0" w:line="240" w:lineRule="auto"/>
              <w:rPr>
                <w:rFonts w:eastAsiaTheme="minorEastAsia"/>
                <w:lang w:val="en-US" w:eastAsia="zh-CN"/>
              </w:rPr>
            </w:pPr>
            <w:r w:rsidRPr="00583405">
              <w:t>R4-200726</w:t>
            </w:r>
            <w:r w:rsidR="00097646">
              <w:t>3</w:t>
            </w:r>
          </w:p>
        </w:tc>
        <w:tc>
          <w:tcPr>
            <w:tcW w:w="7680" w:type="dxa"/>
          </w:tcPr>
          <w:p w14:paraId="6F8E1B46" w14:textId="694F62F2" w:rsidR="00583405" w:rsidRPr="00583405" w:rsidRDefault="00583405" w:rsidP="007A4F46">
            <w:pPr>
              <w:spacing w:before="0" w:after="0" w:line="240" w:lineRule="auto"/>
              <w:rPr>
                <w:rFonts w:eastAsiaTheme="minorEastAsia"/>
                <w:lang w:val="en-US" w:eastAsia="zh-CN"/>
              </w:rPr>
            </w:pPr>
            <w:r w:rsidRPr="00583405">
              <w:rPr>
                <w:rFonts w:eastAsiaTheme="minorEastAsia"/>
                <w:lang w:val="en-US" w:eastAsia="zh-CN"/>
              </w:rPr>
              <w:t>Not pursued</w:t>
            </w:r>
          </w:p>
        </w:tc>
      </w:tr>
      <w:tr w:rsidR="00583405" w:rsidRPr="00106594" w14:paraId="07B4F1F6" w14:textId="77777777" w:rsidTr="00583405">
        <w:tc>
          <w:tcPr>
            <w:tcW w:w="1276" w:type="dxa"/>
          </w:tcPr>
          <w:p w14:paraId="132866E9" w14:textId="58BD32BC" w:rsidR="00583405" w:rsidRPr="00106594" w:rsidRDefault="00583405" w:rsidP="007A4F46">
            <w:pPr>
              <w:spacing w:before="0" w:after="0" w:line="240" w:lineRule="auto"/>
              <w:rPr>
                <w:rFonts w:eastAsiaTheme="minorEastAsia"/>
                <w:lang w:val="en-US" w:eastAsia="zh-CN"/>
              </w:rPr>
            </w:pPr>
            <w:r w:rsidRPr="0061150C">
              <w:t>R4-2007</w:t>
            </w:r>
            <w:r>
              <w:t>3</w:t>
            </w:r>
            <w:r w:rsidR="00C132FA">
              <w:t>8</w:t>
            </w:r>
            <w:r>
              <w:t>8</w:t>
            </w:r>
          </w:p>
        </w:tc>
        <w:tc>
          <w:tcPr>
            <w:tcW w:w="7680" w:type="dxa"/>
          </w:tcPr>
          <w:p w14:paraId="1000BF3B" w14:textId="55051D60" w:rsidR="00583405" w:rsidRPr="00106594" w:rsidRDefault="00583405" w:rsidP="007A4F46">
            <w:pPr>
              <w:spacing w:before="0" w:after="0" w:line="240" w:lineRule="auto"/>
              <w:rPr>
                <w:rFonts w:eastAsiaTheme="minorEastAsia"/>
                <w:lang w:val="en-US" w:eastAsia="zh-CN"/>
              </w:rPr>
            </w:pPr>
            <w:r>
              <w:rPr>
                <w:rFonts w:eastAsiaTheme="minorEastAsia"/>
                <w:lang w:val="en-US" w:eastAsia="zh-CN"/>
              </w:rPr>
              <w:t>Revised</w:t>
            </w:r>
            <w:r w:rsidRPr="006A38BC">
              <w:rPr>
                <w:rFonts w:eastAsiaTheme="minorEastAsia"/>
                <w:lang w:val="en-US" w:eastAsia="zh-CN"/>
              </w:rPr>
              <w:t>.</w:t>
            </w:r>
          </w:p>
        </w:tc>
      </w:tr>
      <w:tr w:rsidR="00583405" w:rsidRPr="00106594" w14:paraId="0BB7D41B" w14:textId="77777777" w:rsidTr="00583405">
        <w:tc>
          <w:tcPr>
            <w:tcW w:w="1276" w:type="dxa"/>
          </w:tcPr>
          <w:p w14:paraId="43B30E55" w14:textId="0F71CB5C" w:rsidR="00583405" w:rsidRPr="00106594" w:rsidRDefault="00583405" w:rsidP="007A4F46">
            <w:pPr>
              <w:spacing w:before="0" w:after="0" w:line="240" w:lineRule="auto"/>
              <w:rPr>
                <w:rFonts w:eastAsiaTheme="minorEastAsia"/>
                <w:lang w:val="en-US" w:eastAsia="zh-CN"/>
              </w:rPr>
            </w:pPr>
            <w:r w:rsidRPr="0061150C">
              <w:t>R4-2007</w:t>
            </w:r>
            <w:r>
              <w:t>698</w:t>
            </w:r>
          </w:p>
        </w:tc>
        <w:tc>
          <w:tcPr>
            <w:tcW w:w="7680" w:type="dxa"/>
          </w:tcPr>
          <w:p w14:paraId="4739B3E9" w14:textId="5299CFDD" w:rsidR="00583405" w:rsidRPr="00106594" w:rsidRDefault="00583405" w:rsidP="007A4F46">
            <w:pPr>
              <w:spacing w:before="0" w:after="0" w:line="240" w:lineRule="auto"/>
              <w:rPr>
                <w:rFonts w:eastAsiaTheme="minorEastAsia"/>
                <w:lang w:val="en-US" w:eastAsia="zh-CN"/>
              </w:rPr>
            </w:pPr>
            <w:r>
              <w:rPr>
                <w:rFonts w:eastAsiaTheme="minorEastAsia"/>
                <w:lang w:val="en-US" w:eastAsia="zh-CN"/>
              </w:rPr>
              <w:t>Not pursued</w:t>
            </w:r>
          </w:p>
        </w:tc>
      </w:tr>
      <w:tr w:rsidR="00583405" w:rsidRPr="00106594" w14:paraId="36772FCC" w14:textId="77777777" w:rsidTr="00583405">
        <w:tc>
          <w:tcPr>
            <w:tcW w:w="1276" w:type="dxa"/>
          </w:tcPr>
          <w:p w14:paraId="734FD436" w14:textId="6E718779" w:rsidR="00583405" w:rsidRPr="00106594" w:rsidRDefault="00583405" w:rsidP="007A4F46">
            <w:pPr>
              <w:spacing w:before="0" w:after="0" w:line="240" w:lineRule="auto"/>
              <w:rPr>
                <w:rFonts w:eastAsiaTheme="minorEastAsia"/>
                <w:lang w:val="en-US" w:eastAsia="zh-CN"/>
              </w:rPr>
            </w:pPr>
            <w:r w:rsidRPr="0061150C">
              <w:t>R4-2007</w:t>
            </w:r>
            <w:r>
              <w:t>699</w:t>
            </w:r>
          </w:p>
        </w:tc>
        <w:tc>
          <w:tcPr>
            <w:tcW w:w="7680" w:type="dxa"/>
          </w:tcPr>
          <w:p w14:paraId="588D0EA2" w14:textId="77777777" w:rsidR="00583405" w:rsidRPr="00106594" w:rsidRDefault="00583405" w:rsidP="007A4F46">
            <w:pPr>
              <w:spacing w:before="0" w:after="0" w:line="240" w:lineRule="auto"/>
              <w:rPr>
                <w:rFonts w:eastAsiaTheme="minorEastAsia"/>
                <w:lang w:val="en-US" w:eastAsia="zh-CN"/>
              </w:rPr>
            </w:pPr>
            <w:r>
              <w:rPr>
                <w:rFonts w:eastAsiaTheme="minorEastAsia"/>
                <w:lang w:val="en-US" w:eastAsia="zh-CN"/>
              </w:rPr>
              <w:t>Not pursued</w:t>
            </w:r>
          </w:p>
        </w:tc>
      </w:tr>
      <w:tr w:rsidR="00583405" w:rsidRPr="00106594" w14:paraId="39B1C267" w14:textId="77777777" w:rsidTr="00583405">
        <w:tc>
          <w:tcPr>
            <w:tcW w:w="1276" w:type="dxa"/>
          </w:tcPr>
          <w:p w14:paraId="157181E0" w14:textId="0938F1EE" w:rsidR="00583405" w:rsidRPr="00106594" w:rsidRDefault="00583405" w:rsidP="007A4F46">
            <w:pPr>
              <w:spacing w:before="0" w:after="0" w:line="240" w:lineRule="auto"/>
              <w:rPr>
                <w:rFonts w:eastAsiaTheme="minorEastAsia"/>
                <w:lang w:val="en-US" w:eastAsia="zh-CN"/>
              </w:rPr>
            </w:pPr>
            <w:r w:rsidRPr="0061150C">
              <w:t>R4-2007</w:t>
            </w:r>
            <w:r>
              <w:t>971</w:t>
            </w:r>
          </w:p>
        </w:tc>
        <w:tc>
          <w:tcPr>
            <w:tcW w:w="7680" w:type="dxa"/>
          </w:tcPr>
          <w:p w14:paraId="3E901CE8" w14:textId="6DBD67AB" w:rsidR="00583405" w:rsidRPr="00106594" w:rsidRDefault="00583405" w:rsidP="007A4F46">
            <w:pPr>
              <w:spacing w:before="0" w:after="0" w:line="240" w:lineRule="auto"/>
              <w:rPr>
                <w:rFonts w:eastAsiaTheme="minorEastAsia"/>
                <w:lang w:val="en-US" w:eastAsia="zh-CN"/>
              </w:rPr>
            </w:pPr>
            <w:r>
              <w:rPr>
                <w:rFonts w:eastAsiaTheme="minorEastAsia"/>
                <w:lang w:val="en-US" w:eastAsia="zh-CN"/>
              </w:rPr>
              <w:t>Revised</w:t>
            </w:r>
          </w:p>
        </w:tc>
      </w:tr>
    </w:tbl>
    <w:p w14:paraId="58DB2A6B" w14:textId="6AF736FE" w:rsidR="00583405" w:rsidRDefault="00583405" w:rsidP="00F24EEE">
      <w:pPr>
        <w:ind w:left="284"/>
        <w:rPr>
          <w:rFonts w:eastAsiaTheme="minorEastAsia"/>
          <w:bCs/>
          <w:lang w:val="en-US" w:eastAsia="zh-CN"/>
        </w:rPr>
      </w:pPr>
    </w:p>
    <w:p w14:paraId="61AFE912" w14:textId="3047A093" w:rsidR="007D2DEC" w:rsidRDefault="004D77C7" w:rsidP="004D77C7">
      <w:pPr>
        <w:rPr>
          <w:b/>
          <w:bCs/>
          <w:u w:val="single"/>
        </w:rPr>
      </w:pPr>
      <w:r w:rsidRPr="00583405">
        <w:rPr>
          <w:b/>
          <w:bCs/>
          <w:u w:val="single"/>
        </w:rPr>
        <w:t>Topic #5: Timing (AI 6.1.5.13)</w:t>
      </w:r>
    </w:p>
    <w:p w14:paraId="46E7F720" w14:textId="66A9A784" w:rsidR="00583405" w:rsidRDefault="00583405" w:rsidP="00583405">
      <w:pPr>
        <w:ind w:firstLine="284"/>
        <w:rPr>
          <w:b/>
          <w:bCs/>
          <w:u w:val="single"/>
        </w:rPr>
      </w:pPr>
      <w:proofErr w:type="spellStart"/>
      <w:r w:rsidRPr="00583405">
        <w:rPr>
          <w:u w:val="single"/>
        </w:rPr>
        <w:t>Tdoc</w:t>
      </w:r>
      <w:proofErr w:type="spellEnd"/>
      <w:r w:rsidRPr="00583405">
        <w:rPr>
          <w:u w:val="single"/>
        </w:rPr>
        <w:t xml:space="preserve"> decisions</w:t>
      </w:r>
    </w:p>
    <w:tbl>
      <w:tblPr>
        <w:tblStyle w:val="TableGrid"/>
        <w:tblW w:w="8956" w:type="dxa"/>
        <w:tblInd w:w="562" w:type="dxa"/>
        <w:tblLayout w:type="fixed"/>
        <w:tblLook w:val="04A0" w:firstRow="1" w:lastRow="0" w:firstColumn="1" w:lastColumn="0" w:noHBand="0" w:noVBand="1"/>
      </w:tblPr>
      <w:tblGrid>
        <w:gridCol w:w="1276"/>
        <w:gridCol w:w="7680"/>
      </w:tblGrid>
      <w:tr w:rsidR="00583405" w:rsidRPr="00583405" w14:paraId="7EDB638F" w14:textId="77777777" w:rsidTr="00583405">
        <w:trPr>
          <w:trHeight w:val="45"/>
        </w:trPr>
        <w:tc>
          <w:tcPr>
            <w:tcW w:w="1276" w:type="dxa"/>
          </w:tcPr>
          <w:p w14:paraId="3677F0D5" w14:textId="77777777" w:rsidR="00583405" w:rsidRPr="00583405" w:rsidRDefault="00583405" w:rsidP="007A4F46">
            <w:pPr>
              <w:spacing w:before="0" w:after="0" w:line="240" w:lineRule="auto"/>
              <w:rPr>
                <w:rFonts w:eastAsiaTheme="minorEastAsia"/>
                <w:lang w:val="en-US" w:eastAsia="zh-CN"/>
              </w:rPr>
            </w:pPr>
            <w:proofErr w:type="spellStart"/>
            <w:r w:rsidRPr="00583405">
              <w:rPr>
                <w:rFonts w:eastAsiaTheme="minorEastAsia"/>
                <w:lang w:val="en-US" w:eastAsia="zh-CN"/>
              </w:rPr>
              <w:t>Tdoc</w:t>
            </w:r>
            <w:proofErr w:type="spellEnd"/>
          </w:p>
        </w:tc>
        <w:tc>
          <w:tcPr>
            <w:tcW w:w="7680" w:type="dxa"/>
          </w:tcPr>
          <w:p w14:paraId="325EEDF3" w14:textId="77777777" w:rsidR="00583405" w:rsidRPr="00583405" w:rsidRDefault="00583405" w:rsidP="007A4F46">
            <w:pPr>
              <w:spacing w:before="0" w:after="0" w:line="240" w:lineRule="auto"/>
              <w:rPr>
                <w:rFonts w:eastAsiaTheme="minorEastAsia"/>
                <w:lang w:val="en-US" w:eastAsia="zh-CN"/>
              </w:rPr>
            </w:pPr>
            <w:proofErr w:type="spellStart"/>
            <w:r w:rsidRPr="00583405">
              <w:rPr>
                <w:rFonts w:eastAsiaTheme="minorEastAsia"/>
                <w:lang w:val="en-US" w:eastAsia="zh-CN"/>
              </w:rPr>
              <w:t>Tdoc</w:t>
            </w:r>
            <w:proofErr w:type="spellEnd"/>
            <w:r w:rsidRPr="00583405">
              <w:rPr>
                <w:rFonts w:eastAsiaTheme="minorEastAsia"/>
                <w:lang w:val="en-US" w:eastAsia="zh-CN"/>
              </w:rPr>
              <w:t xml:space="preserve"> decision</w:t>
            </w:r>
          </w:p>
        </w:tc>
      </w:tr>
      <w:tr w:rsidR="00583405" w:rsidRPr="00583405" w14:paraId="74926E9F" w14:textId="77777777" w:rsidTr="00583405">
        <w:tc>
          <w:tcPr>
            <w:tcW w:w="1276" w:type="dxa"/>
          </w:tcPr>
          <w:p w14:paraId="41874E73" w14:textId="6853B18B" w:rsidR="00583405" w:rsidRPr="00583405" w:rsidRDefault="00583405" w:rsidP="007A4F46">
            <w:pPr>
              <w:spacing w:before="0" w:after="0" w:line="240" w:lineRule="auto"/>
              <w:rPr>
                <w:rFonts w:eastAsiaTheme="minorEastAsia"/>
                <w:lang w:val="en-US" w:eastAsia="zh-CN"/>
              </w:rPr>
            </w:pPr>
            <w:r w:rsidRPr="00583405">
              <w:t>R4-200</w:t>
            </w:r>
            <w:r>
              <w:t>6863</w:t>
            </w:r>
          </w:p>
        </w:tc>
        <w:tc>
          <w:tcPr>
            <w:tcW w:w="7680" w:type="dxa"/>
          </w:tcPr>
          <w:p w14:paraId="7ED96206" w14:textId="44146B37" w:rsidR="00583405" w:rsidRPr="00583405" w:rsidRDefault="00583405" w:rsidP="007A4F46">
            <w:pPr>
              <w:spacing w:before="0" w:after="0" w:line="240" w:lineRule="auto"/>
              <w:rPr>
                <w:rFonts w:eastAsiaTheme="minorEastAsia"/>
                <w:lang w:val="en-US" w:eastAsia="zh-CN"/>
              </w:rPr>
            </w:pPr>
            <w:r>
              <w:rPr>
                <w:rFonts w:eastAsiaTheme="minorEastAsia"/>
                <w:lang w:val="en-US" w:eastAsia="zh-CN"/>
              </w:rPr>
              <w:t>Revised</w:t>
            </w:r>
          </w:p>
        </w:tc>
      </w:tr>
      <w:tr w:rsidR="00583405" w:rsidRPr="00583405" w14:paraId="5DC58DF9" w14:textId="77777777" w:rsidTr="00583405">
        <w:tc>
          <w:tcPr>
            <w:tcW w:w="1276" w:type="dxa"/>
          </w:tcPr>
          <w:p w14:paraId="0692AA65" w14:textId="0B383941" w:rsidR="00583405" w:rsidRPr="00583405" w:rsidRDefault="00583405" w:rsidP="007A4F46">
            <w:pPr>
              <w:spacing w:before="0" w:after="0" w:line="240" w:lineRule="auto"/>
              <w:rPr>
                <w:rFonts w:eastAsiaTheme="minorEastAsia"/>
                <w:lang w:val="en-US" w:eastAsia="zh-CN"/>
              </w:rPr>
            </w:pPr>
            <w:r w:rsidRPr="00583405">
              <w:t>R4-2007</w:t>
            </w:r>
            <w:r>
              <w:t>097</w:t>
            </w:r>
          </w:p>
        </w:tc>
        <w:tc>
          <w:tcPr>
            <w:tcW w:w="7680" w:type="dxa"/>
          </w:tcPr>
          <w:p w14:paraId="439F9FE3" w14:textId="77777777" w:rsidR="00583405" w:rsidRPr="00583405" w:rsidRDefault="00583405" w:rsidP="007A4F46">
            <w:pPr>
              <w:spacing w:before="0" w:after="0" w:line="240" w:lineRule="auto"/>
              <w:rPr>
                <w:rFonts w:eastAsiaTheme="minorEastAsia"/>
                <w:lang w:val="en-US" w:eastAsia="zh-CN"/>
              </w:rPr>
            </w:pPr>
            <w:r w:rsidRPr="00583405">
              <w:rPr>
                <w:rFonts w:eastAsiaTheme="minorEastAsia"/>
                <w:lang w:val="en-US" w:eastAsia="zh-CN"/>
              </w:rPr>
              <w:t>Not pursued</w:t>
            </w:r>
          </w:p>
        </w:tc>
      </w:tr>
    </w:tbl>
    <w:p w14:paraId="4A34FCB9" w14:textId="6DD02796" w:rsidR="00583405" w:rsidRDefault="00583405" w:rsidP="004D77C7">
      <w:pPr>
        <w:rPr>
          <w:b/>
          <w:bCs/>
          <w:u w:val="single"/>
        </w:rPr>
      </w:pPr>
    </w:p>
    <w:p w14:paraId="71D3575C" w14:textId="2B0AFC6E" w:rsidR="00B015E5" w:rsidRDefault="00B015E5" w:rsidP="004D77C7">
      <w:pPr>
        <w:rPr>
          <w:lang w:val="en-US"/>
        </w:rPr>
      </w:pPr>
    </w:p>
    <w:p w14:paraId="49549F2F" w14:textId="77777777" w:rsidR="006F70E7" w:rsidRPr="00C90D34" w:rsidRDefault="006F70E7" w:rsidP="006F70E7">
      <w:pPr>
        <w:pStyle w:val="R4Topic"/>
        <w:rPr>
          <w:b w:val="0"/>
          <w:bCs/>
          <w:u w:val="single"/>
        </w:rPr>
      </w:pPr>
      <w:r w:rsidRPr="00C90D34">
        <w:rPr>
          <w:b w:val="0"/>
          <w:bCs/>
          <w:u w:val="single"/>
        </w:rPr>
        <w:t>GTW session (</w:t>
      </w:r>
      <w:r>
        <w:rPr>
          <w:b w:val="0"/>
          <w:bCs/>
          <w:u w:val="single"/>
        </w:rPr>
        <w:t>June</w:t>
      </w:r>
      <w:r w:rsidRPr="00C90D34">
        <w:rPr>
          <w:b w:val="0"/>
          <w:bCs/>
          <w:u w:val="single"/>
        </w:rPr>
        <w:t xml:space="preserve"> </w:t>
      </w:r>
      <w:r>
        <w:rPr>
          <w:b w:val="0"/>
          <w:bCs/>
          <w:u w:val="single"/>
        </w:rPr>
        <w:t>1-2</w:t>
      </w:r>
      <w:r w:rsidRPr="00C90D34">
        <w:rPr>
          <w:b w:val="0"/>
          <w:bCs/>
          <w:u w:val="single"/>
        </w:rPr>
        <w:t>)</w:t>
      </w:r>
    </w:p>
    <w:p w14:paraId="57063A89" w14:textId="77777777" w:rsidR="00D74CB1" w:rsidRPr="00D74CB1" w:rsidRDefault="00D74CB1" w:rsidP="005E68CE">
      <w:pPr>
        <w:spacing w:after="120"/>
        <w:ind w:firstLine="284"/>
        <w:rPr>
          <w:u w:val="single"/>
        </w:rPr>
      </w:pPr>
      <w:r w:rsidRPr="00D74CB1">
        <w:rPr>
          <w:u w:val="single"/>
        </w:rPr>
        <w:t xml:space="preserve">Issue 4-2: Whether UE </w:t>
      </w:r>
      <w:proofErr w:type="gramStart"/>
      <w:r w:rsidRPr="00D74CB1">
        <w:rPr>
          <w:u w:val="single"/>
        </w:rPr>
        <w:t>is able to</w:t>
      </w:r>
      <w:proofErr w:type="gramEnd"/>
      <w:r w:rsidRPr="00D74CB1">
        <w:rPr>
          <w:u w:val="single"/>
        </w:rPr>
        <w:t xml:space="preserve"> distinguish the unavailable RLM-RS in low SNR in NR-U</w:t>
      </w:r>
    </w:p>
    <w:p w14:paraId="34CCA692" w14:textId="77777777" w:rsidR="00F94AE5" w:rsidRDefault="00F94AE5" w:rsidP="00792FF5">
      <w:pPr>
        <w:pStyle w:val="ListParagraph"/>
        <w:numPr>
          <w:ilvl w:val="0"/>
          <w:numId w:val="32"/>
        </w:numPr>
      </w:pPr>
      <w:r>
        <w:t>Proposals</w:t>
      </w:r>
    </w:p>
    <w:p w14:paraId="2A1F10F9" w14:textId="77777777" w:rsidR="00F94AE5" w:rsidRDefault="00F94AE5" w:rsidP="00792FF5">
      <w:pPr>
        <w:pStyle w:val="ListParagraph"/>
        <w:numPr>
          <w:ilvl w:val="1"/>
          <w:numId w:val="32"/>
        </w:numPr>
      </w:pPr>
      <w:r>
        <w:t>Option 1: (Huawei)</w:t>
      </w:r>
    </w:p>
    <w:p w14:paraId="04DAE372" w14:textId="77777777" w:rsidR="00F94AE5" w:rsidRDefault="00F94AE5" w:rsidP="00792FF5">
      <w:pPr>
        <w:pStyle w:val="ListParagraph"/>
        <w:numPr>
          <w:ilvl w:val="2"/>
          <w:numId w:val="32"/>
        </w:numPr>
      </w:pPr>
      <w:r>
        <w:rPr>
          <w:rFonts w:eastAsiaTheme="minorEastAsia"/>
        </w:rPr>
        <w:t>UE is not able to distinguish the unavailable RLM-RS in low SNR in NR-U</w:t>
      </w:r>
    </w:p>
    <w:p w14:paraId="5C544EB9" w14:textId="77777777" w:rsidR="00F94AE5" w:rsidRDefault="00F94AE5" w:rsidP="00792FF5">
      <w:pPr>
        <w:pStyle w:val="ListParagraph"/>
        <w:numPr>
          <w:ilvl w:val="1"/>
          <w:numId w:val="32"/>
        </w:numPr>
      </w:pPr>
      <w:r>
        <w:t>Option 2: (Ericsson)</w:t>
      </w:r>
    </w:p>
    <w:p w14:paraId="295D05E5" w14:textId="77777777" w:rsidR="00F94AE5" w:rsidRDefault="00F94AE5" w:rsidP="00792FF5">
      <w:pPr>
        <w:pStyle w:val="ListParagraph"/>
        <w:numPr>
          <w:ilvl w:val="2"/>
          <w:numId w:val="32"/>
        </w:numPr>
      </w:pPr>
      <w:r>
        <w:rPr>
          <w:iCs/>
        </w:rPr>
        <w:t>If needed, detection based on multiple samples could be assumed at low SINRs (e.g., Es/</w:t>
      </w:r>
      <w:proofErr w:type="spellStart"/>
      <w:r>
        <w:rPr>
          <w:iCs/>
        </w:rPr>
        <w:t>Iot</w:t>
      </w:r>
      <w:proofErr w:type="spellEnd"/>
      <w:r>
        <w:rPr>
          <w:iCs/>
        </w:rPr>
        <w:t>&lt;-6 dB), to facilitate the UE ability to determine the presence of SSBs</w:t>
      </w:r>
    </w:p>
    <w:p w14:paraId="6888844D" w14:textId="77777777" w:rsidR="00C771D2" w:rsidRPr="00C771D2" w:rsidRDefault="00C771D2" w:rsidP="00792FF5">
      <w:pPr>
        <w:pStyle w:val="ListParagraph"/>
        <w:numPr>
          <w:ilvl w:val="0"/>
          <w:numId w:val="32"/>
        </w:numPr>
      </w:pPr>
      <w:r w:rsidRPr="00C771D2">
        <w:t xml:space="preserve">Status: </w:t>
      </w:r>
    </w:p>
    <w:p w14:paraId="58485A0F" w14:textId="77777777" w:rsidR="00C771D2" w:rsidRPr="00C771D2" w:rsidRDefault="00C771D2" w:rsidP="00792FF5">
      <w:pPr>
        <w:pStyle w:val="ListParagraph"/>
        <w:numPr>
          <w:ilvl w:val="1"/>
          <w:numId w:val="32"/>
        </w:numPr>
      </w:pPr>
      <w:r w:rsidRPr="00C771D2">
        <w:t>5 companies support Option 1 (UE cannot)</w:t>
      </w:r>
    </w:p>
    <w:p w14:paraId="6AB3D45A" w14:textId="77777777" w:rsidR="00C771D2" w:rsidRPr="00C771D2" w:rsidRDefault="00C771D2" w:rsidP="00792FF5">
      <w:pPr>
        <w:pStyle w:val="ListParagraph"/>
        <w:numPr>
          <w:ilvl w:val="1"/>
          <w:numId w:val="32"/>
        </w:numPr>
      </w:pPr>
      <w:r w:rsidRPr="00C771D2">
        <w:t>2 companies support Option 2 (UE can)</w:t>
      </w:r>
    </w:p>
    <w:p w14:paraId="0FE677E9" w14:textId="77777777" w:rsidR="00C771D2" w:rsidRPr="00C771D2" w:rsidRDefault="00C771D2" w:rsidP="00792FF5">
      <w:pPr>
        <w:pStyle w:val="ListParagraph"/>
        <w:numPr>
          <w:ilvl w:val="1"/>
          <w:numId w:val="32"/>
        </w:numPr>
      </w:pPr>
      <w:r w:rsidRPr="00C771D2">
        <w:t xml:space="preserve">1 company suggest </w:t>
      </w:r>
      <w:proofErr w:type="gramStart"/>
      <w:r w:rsidRPr="00C771D2">
        <w:t>to clarify</w:t>
      </w:r>
      <w:proofErr w:type="gramEnd"/>
      <w:r w:rsidRPr="00C771D2">
        <w:t xml:space="preserve"> the SNR side condition</w:t>
      </w:r>
    </w:p>
    <w:p w14:paraId="342DD7C3" w14:textId="77777777" w:rsidR="00C771D2" w:rsidRPr="00C771D2" w:rsidRDefault="00C771D2" w:rsidP="00792FF5">
      <w:pPr>
        <w:pStyle w:val="ListParagraph"/>
        <w:numPr>
          <w:ilvl w:val="0"/>
          <w:numId w:val="32"/>
        </w:numPr>
      </w:pPr>
      <w:r w:rsidRPr="00C771D2">
        <w:lastRenderedPageBreak/>
        <w:t>Recommendations</w:t>
      </w:r>
      <w:r w:rsidRPr="00C771D2">
        <w:rPr>
          <w:rFonts w:hint="eastAsia"/>
        </w:rPr>
        <w:t xml:space="preserve"> for 2nd round:</w:t>
      </w:r>
      <w:r w:rsidRPr="00C771D2">
        <w:t xml:space="preserve"> Continue discussion. There are 2 sub issues that may need to be clarified first.</w:t>
      </w:r>
    </w:p>
    <w:p w14:paraId="5DBB2031" w14:textId="77777777" w:rsidR="00C771D2" w:rsidRPr="00C771D2" w:rsidRDefault="00C771D2" w:rsidP="00792FF5">
      <w:pPr>
        <w:pStyle w:val="ListParagraph"/>
        <w:numPr>
          <w:ilvl w:val="1"/>
          <w:numId w:val="32"/>
        </w:numPr>
      </w:pPr>
      <w:r w:rsidRPr="00C771D2">
        <w:t>The level of low SNR is not clear (mentioned by OPPO)</w:t>
      </w:r>
    </w:p>
    <w:p w14:paraId="0DBCBF5B" w14:textId="6ECED529" w:rsidR="00AE1C0F" w:rsidRDefault="00C771D2" w:rsidP="00792FF5">
      <w:pPr>
        <w:pStyle w:val="ListParagraph"/>
        <w:numPr>
          <w:ilvl w:val="1"/>
          <w:numId w:val="32"/>
        </w:numPr>
      </w:pPr>
      <w:r w:rsidRPr="00C771D2">
        <w:t>What happens if all used samples go through LBT failure (mentioned by Qualcomm</w:t>
      </w:r>
      <w:proofErr w:type="gramStart"/>
      <w:r w:rsidRPr="00C771D2">
        <w:t>)</w:t>
      </w:r>
      <w:proofErr w:type="gramEnd"/>
    </w:p>
    <w:p w14:paraId="2767CA33" w14:textId="77777777" w:rsidR="00C771D2" w:rsidRDefault="00C771D2" w:rsidP="005E68CE">
      <w:pPr>
        <w:spacing w:after="120"/>
        <w:ind w:firstLine="284"/>
        <w:rPr>
          <w:u w:val="single"/>
        </w:rPr>
      </w:pPr>
    </w:p>
    <w:p w14:paraId="7FDB7AD8" w14:textId="397A6454" w:rsidR="00D74CB1" w:rsidRPr="00D74CB1" w:rsidRDefault="00D74CB1" w:rsidP="005E68CE">
      <w:pPr>
        <w:spacing w:after="120"/>
        <w:ind w:firstLine="284"/>
        <w:rPr>
          <w:u w:val="single"/>
        </w:rPr>
      </w:pPr>
      <w:r w:rsidRPr="00D74CB1">
        <w:rPr>
          <w:u w:val="single"/>
        </w:rPr>
        <w:t>Issue 4-3: SSB-based OOS evaluation period</w:t>
      </w:r>
    </w:p>
    <w:p w14:paraId="07C28FFD" w14:textId="53880CBE" w:rsidR="00421F4A" w:rsidRDefault="00421F4A" w:rsidP="005E68CE">
      <w:pPr>
        <w:pStyle w:val="ListParagraph"/>
        <w:numPr>
          <w:ilvl w:val="0"/>
          <w:numId w:val="9"/>
        </w:numPr>
        <w:ind w:left="720"/>
      </w:pPr>
      <w:r>
        <w:t>Background: 2 options in agreed WF R4-2005367 in last meeting</w:t>
      </w:r>
    </w:p>
    <w:p w14:paraId="4E1A921C" w14:textId="77777777" w:rsidR="00421F4A" w:rsidRDefault="00421F4A" w:rsidP="005E68CE">
      <w:pPr>
        <w:pStyle w:val="ListParagraph"/>
        <w:numPr>
          <w:ilvl w:val="1"/>
          <w:numId w:val="9"/>
        </w:numPr>
        <w:ind w:left="1440"/>
      </w:pPr>
      <w:r>
        <w:rPr>
          <w:rFonts w:hint="eastAsia"/>
        </w:rPr>
        <w:t>Option 2: OOS evaluation is based on L</w:t>
      </w:r>
      <w:r>
        <w:rPr>
          <w:rFonts w:hint="eastAsia"/>
          <w:vertAlign w:val="subscript"/>
        </w:rPr>
        <w:t>out</w:t>
      </w:r>
      <w:r>
        <w:rPr>
          <w:rFonts w:hint="eastAsia"/>
        </w:rPr>
        <w:t>, where L</w:t>
      </w:r>
      <w:r>
        <w:rPr>
          <w:rFonts w:hint="eastAsia"/>
          <w:vertAlign w:val="subscript"/>
        </w:rPr>
        <w:t>out</w:t>
      </w:r>
      <w:r>
        <w:rPr>
          <w:rFonts w:hint="eastAsia"/>
        </w:rPr>
        <w:t xml:space="preserve"> </w:t>
      </w:r>
      <w:r>
        <w:rPr>
          <w:rFonts w:hint="eastAsia"/>
        </w:rPr>
        <w:t>≤</w:t>
      </w:r>
      <w:proofErr w:type="spellStart"/>
      <w:proofErr w:type="gramStart"/>
      <w:r>
        <w:rPr>
          <w:rFonts w:hint="eastAsia"/>
        </w:rPr>
        <w:t>L</w:t>
      </w:r>
      <w:r>
        <w:rPr>
          <w:rFonts w:hint="eastAsia"/>
          <w:vertAlign w:val="subscript"/>
        </w:rPr>
        <w:t>out,max</w:t>
      </w:r>
      <w:proofErr w:type="spellEnd"/>
      <w:proofErr w:type="gramEnd"/>
      <w:r>
        <w:rPr>
          <w:rFonts w:hint="eastAsia"/>
          <w:vertAlign w:val="subscript"/>
        </w:rPr>
        <w:t xml:space="preserve"> </w:t>
      </w:r>
      <w:r>
        <w:rPr>
          <w:rFonts w:hint="eastAsia"/>
        </w:rPr>
        <w:t xml:space="preserve">is the number of SSBs not available at the UE during </w:t>
      </w:r>
      <w:proofErr w:type="spellStart"/>
      <w:r>
        <w:rPr>
          <w:rFonts w:hint="eastAsia"/>
        </w:rPr>
        <w:t>T</w:t>
      </w:r>
      <w:r>
        <w:rPr>
          <w:rFonts w:hint="eastAsia"/>
          <w:vertAlign w:val="subscript"/>
        </w:rPr>
        <w:t>Evaluate_out_SSB</w:t>
      </w:r>
      <w:proofErr w:type="spellEnd"/>
      <w:r>
        <w:rPr>
          <w:rFonts w:hint="eastAsia"/>
          <w:vertAlign w:val="subscript"/>
        </w:rPr>
        <w:t xml:space="preserve"> </w:t>
      </w:r>
    </w:p>
    <w:p w14:paraId="6C6414A9" w14:textId="77777777" w:rsidR="00421F4A" w:rsidRDefault="00421F4A" w:rsidP="005E68CE">
      <w:pPr>
        <w:pStyle w:val="ListParagraph"/>
        <w:numPr>
          <w:ilvl w:val="1"/>
          <w:numId w:val="9"/>
        </w:numPr>
        <w:ind w:left="1440"/>
      </w:pPr>
      <w:r>
        <w:t>Option 3: The evaluation period is scaled by a fixed scaler</w:t>
      </w:r>
    </w:p>
    <w:p w14:paraId="56798517" w14:textId="77777777" w:rsidR="00421F4A" w:rsidRDefault="00421F4A" w:rsidP="005E68CE">
      <w:pPr>
        <w:pStyle w:val="ListParagraph"/>
        <w:numPr>
          <w:ilvl w:val="2"/>
          <w:numId w:val="9"/>
        </w:numPr>
      </w:pPr>
      <w:r>
        <w:t>FFS: excluding samples whose SNR is higher than X dB</w:t>
      </w:r>
    </w:p>
    <w:p w14:paraId="0EF39A33" w14:textId="77777777" w:rsidR="00421F4A" w:rsidRDefault="00421F4A" w:rsidP="005E68CE">
      <w:pPr>
        <w:pStyle w:val="ListParagraph"/>
        <w:numPr>
          <w:ilvl w:val="0"/>
          <w:numId w:val="9"/>
        </w:numPr>
        <w:ind w:left="720"/>
      </w:pPr>
      <w:r>
        <w:t>Proposals</w:t>
      </w:r>
    </w:p>
    <w:p w14:paraId="326F5E03" w14:textId="77777777" w:rsidR="00421F4A" w:rsidRDefault="00421F4A" w:rsidP="005E68CE">
      <w:pPr>
        <w:pStyle w:val="ListParagraph"/>
        <w:numPr>
          <w:ilvl w:val="1"/>
          <w:numId w:val="9"/>
        </w:numPr>
        <w:ind w:left="1440"/>
      </w:pPr>
      <w:r>
        <w:t>Option 1a: (Qualcomm)</w:t>
      </w:r>
    </w:p>
    <w:p w14:paraId="75765781" w14:textId="77777777" w:rsidR="00421F4A" w:rsidRDefault="00421F4A" w:rsidP="005E68CE">
      <w:pPr>
        <w:pStyle w:val="ListParagraph"/>
        <w:numPr>
          <w:ilvl w:val="2"/>
          <w:numId w:val="9"/>
        </w:numPr>
      </w:pPr>
      <w:r>
        <w:t>The OOS evaluation period is scaled by a fixed scalar of 1.0.</w:t>
      </w:r>
    </w:p>
    <w:p w14:paraId="5807D577" w14:textId="77777777" w:rsidR="00421F4A" w:rsidRDefault="00421F4A" w:rsidP="005E68CE">
      <w:pPr>
        <w:pStyle w:val="ListParagraph"/>
        <w:numPr>
          <w:ilvl w:val="1"/>
          <w:numId w:val="9"/>
        </w:numPr>
        <w:ind w:left="1440"/>
      </w:pPr>
      <w:r>
        <w:t>Option 1b (Nokia)</w:t>
      </w:r>
    </w:p>
    <w:p w14:paraId="3F951BC2" w14:textId="77777777" w:rsidR="00421F4A" w:rsidRDefault="00421F4A" w:rsidP="005E68CE">
      <w:pPr>
        <w:pStyle w:val="ListParagraph"/>
        <w:numPr>
          <w:ilvl w:val="2"/>
          <w:numId w:val="9"/>
        </w:numPr>
        <w:overflowPunct w:val="0"/>
        <w:autoSpaceDE w:val="0"/>
        <w:autoSpaceDN w:val="0"/>
        <w:adjustRightInd w:val="0"/>
        <w:textAlignment w:val="baseline"/>
      </w:pPr>
      <w:r>
        <w:t>Extend the SSB based RLM OOS evaluation period by a fixed factor.</w:t>
      </w:r>
    </w:p>
    <w:p w14:paraId="5656C009" w14:textId="77777777" w:rsidR="00421F4A" w:rsidRDefault="00421F4A" w:rsidP="005E68CE">
      <w:pPr>
        <w:pStyle w:val="ListParagraph"/>
        <w:numPr>
          <w:ilvl w:val="2"/>
          <w:numId w:val="9"/>
        </w:numPr>
        <w:overflowPunct w:val="0"/>
        <w:autoSpaceDE w:val="0"/>
        <w:autoSpaceDN w:val="0"/>
        <w:adjustRightInd w:val="0"/>
        <w:textAlignment w:val="baseline"/>
      </w:pPr>
      <w:r>
        <w:t xml:space="preserve">Define the SSB based RLM OOS evaluation period based on a fixed extension as follows: </w:t>
      </w:r>
    </w:p>
    <w:p w14:paraId="5911FBF3" w14:textId="77777777" w:rsidR="00421F4A" w:rsidRPr="00A85001" w:rsidRDefault="00421F4A" w:rsidP="005E68CE">
      <w:pPr>
        <w:pStyle w:val="ListParagraph"/>
        <w:numPr>
          <w:ilvl w:val="3"/>
          <w:numId w:val="9"/>
        </w:numPr>
        <w:overflowPunct w:val="0"/>
        <w:autoSpaceDE w:val="0"/>
        <w:autoSpaceDN w:val="0"/>
        <w:adjustRightInd w:val="0"/>
        <w:textAlignment w:val="baseline"/>
        <w:rPr>
          <w:lang w:val="da-DK"/>
        </w:rPr>
      </w:pPr>
      <w:r w:rsidRPr="00A85001">
        <w:rPr>
          <w:lang w:val="da-DK"/>
        </w:rPr>
        <w:t>L = 14 for max(T</w:t>
      </w:r>
      <w:r w:rsidRPr="00A85001">
        <w:rPr>
          <w:vertAlign w:val="subscript"/>
          <w:lang w:val="da-DK"/>
        </w:rPr>
        <w:t>SSB</w:t>
      </w:r>
      <w:r w:rsidRPr="00A85001">
        <w:rPr>
          <w:lang w:val="da-DK"/>
        </w:rPr>
        <w:t>, T</w:t>
      </w:r>
      <w:r w:rsidRPr="00A85001">
        <w:rPr>
          <w:vertAlign w:val="subscript"/>
          <w:lang w:val="da-DK"/>
        </w:rPr>
        <w:t>DRX</w:t>
      </w:r>
      <w:r w:rsidRPr="00A85001">
        <w:rPr>
          <w:lang w:val="da-DK"/>
        </w:rPr>
        <w:t xml:space="preserve">) </w:t>
      </w:r>
      <w:r w:rsidRPr="00A85001">
        <w:rPr>
          <w:rFonts w:hint="eastAsia"/>
          <w:lang w:val="da-DK"/>
        </w:rPr>
        <w:t>≤</w:t>
      </w:r>
      <w:r w:rsidRPr="00A85001">
        <w:rPr>
          <w:lang w:val="da-DK"/>
        </w:rPr>
        <w:t xml:space="preserve"> 40, </w:t>
      </w:r>
    </w:p>
    <w:p w14:paraId="21FB7B96" w14:textId="77777777" w:rsidR="00421F4A" w:rsidRPr="00A85001" w:rsidRDefault="00421F4A" w:rsidP="005E68CE">
      <w:pPr>
        <w:pStyle w:val="ListParagraph"/>
        <w:numPr>
          <w:ilvl w:val="3"/>
          <w:numId w:val="9"/>
        </w:numPr>
        <w:overflowPunct w:val="0"/>
        <w:autoSpaceDE w:val="0"/>
        <w:autoSpaceDN w:val="0"/>
        <w:adjustRightInd w:val="0"/>
        <w:textAlignment w:val="baseline"/>
        <w:rPr>
          <w:lang w:val="da-DK"/>
        </w:rPr>
      </w:pPr>
      <w:r w:rsidRPr="00A85001">
        <w:rPr>
          <w:lang w:val="da-DK"/>
        </w:rPr>
        <w:t>L = 10 for 40 &lt;Max(T</w:t>
      </w:r>
      <w:r w:rsidRPr="00A85001">
        <w:rPr>
          <w:vertAlign w:val="subscript"/>
          <w:lang w:val="da-DK"/>
        </w:rPr>
        <w:t>DRX</w:t>
      </w:r>
      <w:r w:rsidRPr="00A85001">
        <w:rPr>
          <w:lang w:val="da-DK"/>
        </w:rPr>
        <w:t>, T</w:t>
      </w:r>
      <w:r w:rsidRPr="00A85001">
        <w:rPr>
          <w:vertAlign w:val="subscript"/>
          <w:lang w:val="da-DK"/>
        </w:rPr>
        <w:t>SSB</w:t>
      </w:r>
      <w:r w:rsidRPr="00A85001">
        <w:rPr>
          <w:lang w:val="da-DK"/>
        </w:rPr>
        <w:t>)</w:t>
      </w:r>
      <w:r w:rsidRPr="00A85001">
        <w:rPr>
          <w:rFonts w:hint="eastAsia"/>
          <w:lang w:val="da-DK"/>
        </w:rPr>
        <w:t>≤</w:t>
      </w:r>
      <w:r w:rsidRPr="00A85001">
        <w:rPr>
          <w:lang w:val="da-DK"/>
        </w:rPr>
        <w:t xml:space="preserve">320 </w:t>
      </w:r>
    </w:p>
    <w:p w14:paraId="47C0E8F5" w14:textId="77777777" w:rsidR="00421F4A" w:rsidRDefault="00421F4A" w:rsidP="005E68CE">
      <w:pPr>
        <w:pStyle w:val="ListParagraph"/>
        <w:numPr>
          <w:ilvl w:val="3"/>
          <w:numId w:val="9"/>
        </w:numPr>
      </w:pPr>
      <w:r>
        <w:t xml:space="preserve">L = 6 for </w:t>
      </w:r>
      <w:r>
        <w:rPr>
          <w:rFonts w:hint="eastAsia"/>
        </w:rPr>
        <w:t>T</w:t>
      </w:r>
      <w:r>
        <w:rPr>
          <w:rFonts w:hint="eastAsia"/>
          <w:vertAlign w:val="subscript"/>
        </w:rPr>
        <w:t>DRX</w:t>
      </w:r>
      <w:r>
        <w:t xml:space="preserve"> &gt;320</w:t>
      </w:r>
    </w:p>
    <w:p w14:paraId="4EB5D313" w14:textId="77777777" w:rsidR="00421F4A" w:rsidRDefault="00421F4A" w:rsidP="005E68CE">
      <w:pPr>
        <w:pStyle w:val="ListParagraph"/>
        <w:numPr>
          <w:ilvl w:val="1"/>
          <w:numId w:val="9"/>
        </w:numPr>
        <w:ind w:left="1440"/>
      </w:pPr>
      <w:r>
        <w:t>Option 2: (Ericsson, [ZTE])</w:t>
      </w:r>
    </w:p>
    <w:p w14:paraId="306F521A" w14:textId="77777777" w:rsidR="00421F4A" w:rsidRDefault="00421F4A" w:rsidP="005E68CE">
      <w:pPr>
        <w:pStyle w:val="ListParagraph"/>
        <w:numPr>
          <w:ilvl w:val="2"/>
          <w:numId w:val="9"/>
        </w:numPr>
        <w:ind w:hanging="357"/>
      </w:pPr>
      <w:r>
        <w:rPr>
          <w:iCs/>
        </w:rPr>
        <w:t>Evaluation period depends on L</w:t>
      </w:r>
      <w:r>
        <w:rPr>
          <w:iCs/>
          <w:vertAlign w:val="subscript"/>
        </w:rPr>
        <w:t>out</w:t>
      </w:r>
      <w:r>
        <w:t xml:space="preserve"> (L</w:t>
      </w:r>
      <w:r>
        <w:rPr>
          <w:vertAlign w:val="subscript"/>
        </w:rPr>
        <w:t>out</w:t>
      </w:r>
      <w:r>
        <w:t xml:space="preserve"> ≤ </w:t>
      </w:r>
      <w:proofErr w:type="spellStart"/>
      <w:proofErr w:type="gramStart"/>
      <w:r>
        <w:t>L</w:t>
      </w:r>
      <w:r>
        <w:rPr>
          <w:vertAlign w:val="subscript"/>
        </w:rPr>
        <w:t>out,max</w:t>
      </w:r>
      <w:proofErr w:type="spellEnd"/>
      <w:proofErr w:type="gramEnd"/>
      <w:r>
        <w:t>)</w:t>
      </w:r>
      <w:r>
        <w:rPr>
          <w:iCs/>
        </w:rPr>
        <w:t>, where L</w:t>
      </w:r>
      <w:r>
        <w:rPr>
          <w:iCs/>
          <w:vertAlign w:val="subscript"/>
        </w:rPr>
        <w:t>out</w:t>
      </w:r>
      <w:r>
        <w:rPr>
          <w:iCs/>
        </w:rPr>
        <w:t xml:space="preserve"> is the number of SSBs not available at the UE during </w:t>
      </w:r>
      <w:proofErr w:type="spellStart"/>
      <w:r>
        <w:rPr>
          <w:iCs/>
        </w:rPr>
        <w:t>T</w:t>
      </w:r>
      <w:r>
        <w:rPr>
          <w:iCs/>
          <w:vertAlign w:val="subscript"/>
        </w:rPr>
        <w:t>Evaluate_out_SSB</w:t>
      </w:r>
      <w:proofErr w:type="spellEnd"/>
    </w:p>
    <w:p w14:paraId="39AD6CE3" w14:textId="77777777" w:rsidR="00421F4A" w:rsidRDefault="00421F4A" w:rsidP="005E68CE">
      <w:pPr>
        <w:pStyle w:val="ListParagraph"/>
        <w:numPr>
          <w:ilvl w:val="3"/>
          <w:numId w:val="9"/>
        </w:numPr>
        <w:overflowPunct w:val="0"/>
        <w:autoSpaceDE w:val="0"/>
        <w:autoSpaceDN w:val="0"/>
        <w:adjustRightInd w:val="0"/>
        <w:ind w:hanging="357"/>
        <w:jc w:val="both"/>
      </w:pPr>
      <w:proofErr w:type="spellStart"/>
      <w:proofErr w:type="gramStart"/>
      <w:r>
        <w:t>L</w:t>
      </w:r>
      <w:r>
        <w:rPr>
          <w:vertAlign w:val="subscript"/>
        </w:rPr>
        <w:t>out,max</w:t>
      </w:r>
      <w:proofErr w:type="spellEnd"/>
      <w:proofErr w:type="gramEnd"/>
      <w:r>
        <w:t xml:space="preserve"> = 14 for Max(T</w:t>
      </w:r>
      <w:r>
        <w:rPr>
          <w:vertAlign w:val="subscript"/>
        </w:rPr>
        <w:t>DRX</w:t>
      </w:r>
      <w:r>
        <w:t>,T</w:t>
      </w:r>
      <w:r>
        <w:rPr>
          <w:vertAlign w:val="subscript"/>
        </w:rPr>
        <w:t>SSB</w:t>
      </w:r>
      <w:r>
        <w:t>)≤40 where T</w:t>
      </w:r>
      <w:r>
        <w:rPr>
          <w:vertAlign w:val="subscript"/>
        </w:rPr>
        <w:t>DRX</w:t>
      </w:r>
      <w:r>
        <w:t>=0 for non-DRX</w:t>
      </w:r>
    </w:p>
    <w:p w14:paraId="4D371835" w14:textId="77777777" w:rsidR="00421F4A" w:rsidRDefault="00421F4A" w:rsidP="005E68CE">
      <w:pPr>
        <w:pStyle w:val="ListParagraph"/>
        <w:numPr>
          <w:ilvl w:val="3"/>
          <w:numId w:val="9"/>
        </w:numPr>
        <w:overflowPunct w:val="0"/>
        <w:autoSpaceDE w:val="0"/>
        <w:autoSpaceDN w:val="0"/>
        <w:adjustRightInd w:val="0"/>
        <w:ind w:hanging="357"/>
        <w:jc w:val="both"/>
      </w:pPr>
      <w:proofErr w:type="spellStart"/>
      <w:proofErr w:type="gramStart"/>
      <w:r>
        <w:t>L</w:t>
      </w:r>
      <w:r>
        <w:rPr>
          <w:vertAlign w:val="subscript"/>
        </w:rPr>
        <w:t>out,max</w:t>
      </w:r>
      <w:proofErr w:type="spellEnd"/>
      <w:proofErr w:type="gramEnd"/>
      <w:r>
        <w:t xml:space="preserve"> = 10 for 40&lt;Max(T</w:t>
      </w:r>
      <w:r>
        <w:rPr>
          <w:vertAlign w:val="subscript"/>
        </w:rPr>
        <w:t>DRX</w:t>
      </w:r>
      <w:r>
        <w:t>,T</w:t>
      </w:r>
      <w:r>
        <w:rPr>
          <w:vertAlign w:val="subscript"/>
        </w:rPr>
        <w:t>SSB</w:t>
      </w:r>
      <w:r>
        <w:t>)≤320</w:t>
      </w:r>
    </w:p>
    <w:p w14:paraId="55A877A1" w14:textId="77777777" w:rsidR="00421F4A" w:rsidRDefault="00421F4A" w:rsidP="005E68CE">
      <w:pPr>
        <w:pStyle w:val="ListParagraph"/>
        <w:numPr>
          <w:ilvl w:val="3"/>
          <w:numId w:val="9"/>
        </w:numPr>
        <w:overflowPunct w:val="0"/>
        <w:autoSpaceDE w:val="0"/>
        <w:autoSpaceDN w:val="0"/>
        <w:adjustRightInd w:val="0"/>
        <w:ind w:hanging="357"/>
        <w:jc w:val="both"/>
      </w:pPr>
      <w:proofErr w:type="spellStart"/>
      <w:proofErr w:type="gramStart"/>
      <w:r>
        <w:t>L</w:t>
      </w:r>
      <w:r>
        <w:rPr>
          <w:vertAlign w:val="subscript"/>
        </w:rPr>
        <w:t>out,max</w:t>
      </w:r>
      <w:proofErr w:type="spellEnd"/>
      <w:proofErr w:type="gramEnd"/>
      <w:r>
        <w:t xml:space="preserve"> = 6 for T</w:t>
      </w:r>
      <w:r>
        <w:rPr>
          <w:vertAlign w:val="subscript"/>
        </w:rPr>
        <w:t>DRX</w:t>
      </w:r>
      <w:r>
        <w:t>&gt;320</w:t>
      </w:r>
    </w:p>
    <w:p w14:paraId="3B02352E" w14:textId="77777777" w:rsidR="00421F4A" w:rsidRDefault="00421F4A" w:rsidP="005E68CE">
      <w:pPr>
        <w:pStyle w:val="ListParagraph"/>
        <w:numPr>
          <w:ilvl w:val="2"/>
          <w:numId w:val="9"/>
        </w:numPr>
        <w:overflowPunct w:val="0"/>
        <w:autoSpaceDE w:val="0"/>
        <w:autoSpaceDN w:val="0"/>
        <w:adjustRightInd w:val="0"/>
        <w:ind w:hanging="357"/>
        <w:jc w:val="both"/>
      </w:pPr>
      <w:r>
        <w:t xml:space="preserve">Upon exceeding </w:t>
      </w:r>
      <w:proofErr w:type="spellStart"/>
      <w:proofErr w:type="gramStart"/>
      <w:r>
        <w:t>L</w:t>
      </w:r>
      <w:r>
        <w:rPr>
          <w:vertAlign w:val="subscript"/>
        </w:rPr>
        <w:t>out,max</w:t>
      </w:r>
      <w:proofErr w:type="spellEnd"/>
      <w:proofErr w:type="gramEnd"/>
      <w:r>
        <w:t xml:space="preserve"> for one RLM-RS resource the UE </w:t>
      </w:r>
      <w:proofErr w:type="spellStart"/>
      <w:r>
        <w:t>behaviour</w:t>
      </w:r>
      <w:proofErr w:type="spellEnd"/>
      <w:r>
        <w:t xml:space="preserve"> is the same as if the radio link quality for this RLM-RS resource were below </w:t>
      </w:r>
      <w:proofErr w:type="spellStart"/>
      <w:r>
        <w:t>Q</w:t>
      </w:r>
      <w:r>
        <w:rPr>
          <w:vertAlign w:val="subscript"/>
        </w:rPr>
        <w:t>out</w:t>
      </w:r>
      <w:proofErr w:type="spellEnd"/>
      <w:r>
        <w:rPr>
          <w:iCs/>
        </w:rPr>
        <w:t>.</w:t>
      </w:r>
    </w:p>
    <w:p w14:paraId="5EBEE972" w14:textId="77777777" w:rsidR="00421F4A" w:rsidRDefault="00421F4A" w:rsidP="005E68CE">
      <w:pPr>
        <w:pStyle w:val="ListParagraph"/>
        <w:numPr>
          <w:ilvl w:val="1"/>
          <w:numId w:val="9"/>
        </w:numPr>
        <w:ind w:left="1434" w:hanging="357"/>
      </w:pPr>
      <w:r>
        <w:t>Option 3a: (MediaTek)</w:t>
      </w:r>
    </w:p>
    <w:p w14:paraId="5D0E9C0B" w14:textId="77777777" w:rsidR="00421F4A" w:rsidRDefault="00421F4A" w:rsidP="005E68CE">
      <w:pPr>
        <w:pStyle w:val="ListParagraph"/>
        <w:numPr>
          <w:ilvl w:val="2"/>
          <w:numId w:val="9"/>
        </w:numPr>
      </w:pPr>
      <w:r>
        <w:rPr>
          <w:bCs/>
        </w:rPr>
        <w:t>The OOS evaluation period is scaled by a fixed scaler and the samples whose SNR is higher than X dB will be excluded for OOS evaluation</w:t>
      </w:r>
    </w:p>
    <w:p w14:paraId="148545D7" w14:textId="77777777" w:rsidR="00421F4A" w:rsidRDefault="00421F4A" w:rsidP="005E68CE">
      <w:pPr>
        <w:pStyle w:val="ListParagraph"/>
        <w:numPr>
          <w:ilvl w:val="2"/>
          <w:numId w:val="9"/>
        </w:numPr>
        <w:overflowPunct w:val="0"/>
        <w:autoSpaceDE w:val="0"/>
        <w:autoSpaceDN w:val="0"/>
        <w:adjustRightInd w:val="0"/>
        <w:textAlignment w:val="baseline"/>
      </w:pPr>
      <w:r>
        <w:t>OOS evaluation period is based on (10 + L) samples, where L is:</w:t>
      </w:r>
    </w:p>
    <w:p w14:paraId="57D4F589" w14:textId="77777777" w:rsidR="00421F4A" w:rsidRDefault="00421F4A" w:rsidP="005E68CE">
      <w:pPr>
        <w:pStyle w:val="ListParagraph"/>
        <w:numPr>
          <w:ilvl w:val="3"/>
          <w:numId w:val="9"/>
        </w:numPr>
        <w:overflowPunct w:val="0"/>
        <w:autoSpaceDE w:val="0"/>
        <w:autoSpaceDN w:val="0"/>
        <w:adjustRightInd w:val="0"/>
        <w:textAlignment w:val="baseline"/>
      </w:pPr>
      <w:r>
        <w:rPr>
          <w:rFonts w:hint="eastAsia"/>
        </w:rPr>
        <w:t xml:space="preserve">L = 14 for </w:t>
      </w:r>
      <w:proofErr w:type="gramStart"/>
      <w:r>
        <w:rPr>
          <w:rFonts w:hint="eastAsia"/>
        </w:rPr>
        <w:t>Max(</w:t>
      </w:r>
      <w:proofErr w:type="gramEnd"/>
      <w:r>
        <w:rPr>
          <w:rFonts w:hint="eastAsia"/>
        </w:rPr>
        <w:t>T</w:t>
      </w:r>
      <w:r>
        <w:rPr>
          <w:rFonts w:hint="eastAsia"/>
          <w:vertAlign w:val="subscript"/>
        </w:rPr>
        <w:t>DRX</w:t>
      </w:r>
      <w:r>
        <w:rPr>
          <w:rFonts w:hint="eastAsia"/>
        </w:rPr>
        <w:t>,T</w:t>
      </w:r>
      <w:r>
        <w:rPr>
          <w:rFonts w:hint="eastAsia"/>
          <w:vertAlign w:val="subscript"/>
        </w:rPr>
        <w:t>SSB</w:t>
      </w:r>
      <w:r>
        <w:rPr>
          <w:rFonts w:hint="eastAsia"/>
        </w:rPr>
        <w:t>)</w:t>
      </w:r>
      <w:r>
        <w:rPr>
          <w:rFonts w:hint="eastAsia"/>
        </w:rPr>
        <w:t>≤</w:t>
      </w:r>
      <w:r>
        <w:rPr>
          <w:rFonts w:hint="eastAsia"/>
        </w:rPr>
        <w:t>40 where T</w:t>
      </w:r>
      <w:r>
        <w:rPr>
          <w:rFonts w:hint="eastAsia"/>
          <w:vertAlign w:val="subscript"/>
        </w:rPr>
        <w:t>DRX</w:t>
      </w:r>
      <w:r>
        <w:rPr>
          <w:rFonts w:hint="eastAsia"/>
        </w:rPr>
        <w:t xml:space="preserve"> =0 for non-DRX</w:t>
      </w:r>
    </w:p>
    <w:p w14:paraId="1FDC7DF6" w14:textId="77777777" w:rsidR="00421F4A" w:rsidRPr="00A85001" w:rsidRDefault="00421F4A" w:rsidP="005E68CE">
      <w:pPr>
        <w:pStyle w:val="ListParagraph"/>
        <w:numPr>
          <w:ilvl w:val="3"/>
          <w:numId w:val="9"/>
        </w:numPr>
        <w:overflowPunct w:val="0"/>
        <w:autoSpaceDE w:val="0"/>
        <w:autoSpaceDN w:val="0"/>
        <w:adjustRightInd w:val="0"/>
        <w:textAlignment w:val="baseline"/>
        <w:rPr>
          <w:lang w:val="da-DK"/>
        </w:rPr>
      </w:pPr>
      <w:r w:rsidRPr="00A85001">
        <w:rPr>
          <w:lang w:val="da-DK"/>
        </w:rPr>
        <w:t>L = 10 for 40&lt;Max(T</w:t>
      </w:r>
      <w:r w:rsidRPr="00A85001">
        <w:rPr>
          <w:vertAlign w:val="subscript"/>
          <w:lang w:val="da-DK"/>
        </w:rPr>
        <w:t>DRX</w:t>
      </w:r>
      <w:r w:rsidRPr="00A85001">
        <w:rPr>
          <w:lang w:val="da-DK"/>
        </w:rPr>
        <w:t>, T</w:t>
      </w:r>
      <w:r w:rsidRPr="00A85001">
        <w:rPr>
          <w:vertAlign w:val="subscript"/>
          <w:lang w:val="da-DK"/>
        </w:rPr>
        <w:t>SSB</w:t>
      </w:r>
      <w:r w:rsidRPr="00A85001">
        <w:rPr>
          <w:lang w:val="da-DK"/>
        </w:rPr>
        <w:t>)</w:t>
      </w:r>
      <w:r w:rsidRPr="00A85001">
        <w:rPr>
          <w:rFonts w:hint="eastAsia"/>
          <w:lang w:val="da-DK"/>
        </w:rPr>
        <w:t>≤</w:t>
      </w:r>
      <w:r w:rsidRPr="00A85001">
        <w:rPr>
          <w:lang w:val="da-DK"/>
        </w:rPr>
        <w:t>320</w:t>
      </w:r>
    </w:p>
    <w:p w14:paraId="68D8FD23" w14:textId="77777777" w:rsidR="00421F4A" w:rsidRDefault="00421F4A" w:rsidP="005E68CE">
      <w:pPr>
        <w:pStyle w:val="ListParagraph"/>
        <w:numPr>
          <w:ilvl w:val="3"/>
          <w:numId w:val="9"/>
        </w:numPr>
      </w:pPr>
      <w:r>
        <w:t xml:space="preserve">L = 6 for </w:t>
      </w:r>
      <w:r>
        <w:rPr>
          <w:rFonts w:hint="eastAsia"/>
        </w:rPr>
        <w:t>T</w:t>
      </w:r>
      <w:r>
        <w:rPr>
          <w:rFonts w:hint="eastAsia"/>
          <w:vertAlign w:val="subscript"/>
        </w:rPr>
        <w:t>DRX</w:t>
      </w:r>
      <w:r>
        <w:t xml:space="preserve"> &gt;320</w:t>
      </w:r>
    </w:p>
    <w:p w14:paraId="67741F73" w14:textId="77777777" w:rsidR="00421F4A" w:rsidRDefault="00421F4A" w:rsidP="005E68CE">
      <w:pPr>
        <w:pStyle w:val="ListParagraph"/>
        <w:numPr>
          <w:ilvl w:val="1"/>
          <w:numId w:val="9"/>
        </w:numPr>
        <w:ind w:left="1440"/>
      </w:pPr>
      <w:r>
        <w:t>Option 3b: (OPPO)</w:t>
      </w:r>
    </w:p>
    <w:p w14:paraId="6CE762A8" w14:textId="77777777" w:rsidR="00421F4A" w:rsidRDefault="00421F4A" w:rsidP="005E68CE">
      <w:pPr>
        <w:pStyle w:val="ListParagraph"/>
        <w:numPr>
          <w:ilvl w:val="2"/>
          <w:numId w:val="9"/>
        </w:numPr>
      </w:pPr>
      <w:r>
        <w:rPr>
          <w:rFonts w:eastAsiaTheme="minorEastAsia"/>
        </w:rPr>
        <w:t>The evaluation period for OOS is scaled by a fixed scaling factor excluding samples whose SNR is higher than [-3] dB</w:t>
      </w:r>
    </w:p>
    <w:p w14:paraId="03C0A5BF" w14:textId="77777777" w:rsidR="00421F4A" w:rsidRDefault="00421F4A" w:rsidP="005E68CE">
      <w:pPr>
        <w:pStyle w:val="ListParagraph"/>
        <w:numPr>
          <w:ilvl w:val="1"/>
          <w:numId w:val="9"/>
        </w:numPr>
        <w:ind w:left="1440"/>
      </w:pPr>
      <w:r>
        <w:t>Option 3c: (Huawei)</w:t>
      </w:r>
    </w:p>
    <w:p w14:paraId="10A33448" w14:textId="77777777" w:rsidR="00421F4A" w:rsidRDefault="00421F4A" w:rsidP="005E68CE">
      <w:pPr>
        <w:pStyle w:val="ListParagraph"/>
        <w:numPr>
          <w:ilvl w:val="2"/>
          <w:numId w:val="9"/>
        </w:numPr>
      </w:pPr>
      <w:r>
        <w:rPr>
          <w:rFonts w:eastAsiaTheme="minorEastAsia"/>
        </w:rPr>
        <w:t>The OOS evaluation period is extended as: (</w:t>
      </w:r>
      <w:proofErr w:type="spellStart"/>
      <w:r>
        <w:rPr>
          <w:rFonts w:eastAsiaTheme="minorEastAsia"/>
        </w:rPr>
        <w:t>N</w:t>
      </w:r>
      <w:r>
        <w:rPr>
          <w:rFonts w:eastAsiaTheme="minorEastAsia"/>
          <w:vertAlign w:val="subscript"/>
        </w:rPr>
        <w:t>Expected</w:t>
      </w:r>
      <w:r>
        <w:rPr>
          <w:rFonts w:eastAsiaTheme="minorEastAsia"/>
        </w:rPr>
        <w:t>-n</w:t>
      </w:r>
      <w:r>
        <w:rPr>
          <w:rFonts w:eastAsiaTheme="minorEastAsia"/>
          <w:vertAlign w:val="subscript"/>
        </w:rPr>
        <w:t>available</w:t>
      </w:r>
      <w:proofErr w:type="spellEnd"/>
      <w:r>
        <w:rPr>
          <w:rFonts w:eastAsiaTheme="minorEastAsia"/>
        </w:rPr>
        <w:t xml:space="preserve">)*M+ </w:t>
      </w:r>
      <w:proofErr w:type="spellStart"/>
      <w:r>
        <w:rPr>
          <w:rFonts w:eastAsiaTheme="minorEastAsia"/>
        </w:rPr>
        <w:t>n</w:t>
      </w:r>
      <w:r>
        <w:rPr>
          <w:rFonts w:eastAsiaTheme="minorEastAsia"/>
          <w:vertAlign w:val="subscript"/>
        </w:rPr>
        <w:t>available</w:t>
      </w:r>
      <w:proofErr w:type="spellEnd"/>
      <w:r>
        <w:rPr>
          <w:rFonts w:eastAsiaTheme="minorEastAsia"/>
        </w:rPr>
        <w:t xml:space="preserve">, where </w:t>
      </w:r>
      <w:proofErr w:type="spellStart"/>
      <w:r>
        <w:rPr>
          <w:rFonts w:eastAsiaTheme="minorEastAsia"/>
        </w:rPr>
        <w:t>N</w:t>
      </w:r>
      <w:r>
        <w:rPr>
          <w:rFonts w:eastAsiaTheme="minorEastAsia"/>
          <w:vertAlign w:val="subscript"/>
        </w:rPr>
        <w:t>Expected</w:t>
      </w:r>
      <w:proofErr w:type="spellEnd"/>
      <w:r>
        <w:rPr>
          <w:rFonts w:eastAsiaTheme="minorEastAsia"/>
        </w:rPr>
        <w:t xml:space="preserve"> is the expected number of samples, which could be same as that in licensed band; </w:t>
      </w:r>
      <w:proofErr w:type="spellStart"/>
      <w:r>
        <w:rPr>
          <w:rFonts w:eastAsiaTheme="minorEastAsia"/>
        </w:rPr>
        <w:t>n</w:t>
      </w:r>
      <w:r>
        <w:rPr>
          <w:rFonts w:eastAsiaTheme="minorEastAsia"/>
          <w:vertAlign w:val="subscript"/>
        </w:rPr>
        <w:t>available</w:t>
      </w:r>
      <w:proofErr w:type="spellEnd"/>
      <w:r>
        <w:rPr>
          <w:rFonts w:eastAsiaTheme="minorEastAsia"/>
        </w:rPr>
        <w:t xml:space="preserve"> is the number of available samples (SNR&gt;X dB) within the evaluation period; M is a fixed scaler.</w:t>
      </w:r>
    </w:p>
    <w:p w14:paraId="3546FDE1" w14:textId="77777777" w:rsidR="00F955B8" w:rsidRPr="00421F4A" w:rsidRDefault="00F955B8" w:rsidP="005E68CE">
      <w:pPr>
        <w:pStyle w:val="ListParagraph"/>
        <w:numPr>
          <w:ilvl w:val="0"/>
          <w:numId w:val="9"/>
        </w:numPr>
      </w:pPr>
      <w:r w:rsidRPr="00421F4A">
        <w:lastRenderedPageBreak/>
        <w:t xml:space="preserve">Status: </w:t>
      </w:r>
    </w:p>
    <w:p w14:paraId="7F867F4B" w14:textId="77777777" w:rsidR="00F955B8" w:rsidRPr="00421F4A" w:rsidRDefault="00F955B8" w:rsidP="005E68CE">
      <w:pPr>
        <w:pStyle w:val="ListParagraph"/>
        <w:numPr>
          <w:ilvl w:val="1"/>
          <w:numId w:val="9"/>
        </w:numPr>
      </w:pPr>
      <w:r w:rsidRPr="00421F4A">
        <w:t>4 companies support Option 1a or 1b</w:t>
      </w:r>
    </w:p>
    <w:p w14:paraId="65CE694A" w14:textId="77777777" w:rsidR="00F955B8" w:rsidRPr="00421F4A" w:rsidRDefault="00F955B8" w:rsidP="005E68CE">
      <w:pPr>
        <w:pStyle w:val="ListParagraph"/>
        <w:numPr>
          <w:ilvl w:val="1"/>
          <w:numId w:val="9"/>
        </w:numPr>
      </w:pPr>
      <w:r w:rsidRPr="00421F4A">
        <w:t>3 companies support Option 3a, 3b or 3c</w:t>
      </w:r>
    </w:p>
    <w:p w14:paraId="3AAA1E44" w14:textId="77777777" w:rsidR="00F955B8" w:rsidRPr="00421F4A" w:rsidRDefault="00F955B8" w:rsidP="005E68CE">
      <w:pPr>
        <w:pStyle w:val="ListParagraph"/>
        <w:numPr>
          <w:ilvl w:val="1"/>
          <w:numId w:val="9"/>
        </w:numPr>
      </w:pPr>
      <w:r w:rsidRPr="00421F4A">
        <w:t>2 companies support Option 2</w:t>
      </w:r>
    </w:p>
    <w:p w14:paraId="08C99132" w14:textId="77777777" w:rsidR="00421F4A" w:rsidRDefault="00421F4A" w:rsidP="005E68CE">
      <w:pPr>
        <w:spacing w:after="120"/>
        <w:ind w:left="284"/>
        <w:rPr>
          <w:u w:val="single"/>
        </w:rPr>
      </w:pPr>
    </w:p>
    <w:p w14:paraId="3E792928" w14:textId="15877614" w:rsidR="00D74CB1" w:rsidRPr="00D74CB1" w:rsidRDefault="00D74CB1" w:rsidP="005E68CE">
      <w:pPr>
        <w:spacing w:after="120"/>
        <w:ind w:left="284"/>
        <w:rPr>
          <w:u w:val="single"/>
        </w:rPr>
      </w:pPr>
      <w:r w:rsidRPr="00D74CB1">
        <w:rPr>
          <w:u w:val="single"/>
        </w:rPr>
        <w:t xml:space="preserve">Issue 5-2: If a reference cell on a carrier frequency belonging to the PTAG/STAG, which is subject to CCA, is unavailable at the UE for more than 160 </w:t>
      </w:r>
      <w:proofErr w:type="spellStart"/>
      <w:r w:rsidRPr="00D74CB1">
        <w:rPr>
          <w:u w:val="single"/>
        </w:rPr>
        <w:t>ms</w:t>
      </w:r>
      <w:proofErr w:type="spellEnd"/>
      <w:r w:rsidRPr="00D74CB1">
        <w:rPr>
          <w:u w:val="single"/>
        </w:rPr>
        <w:t xml:space="preserve"> then the UE [is allowed to or shall] use any of available activated </w:t>
      </w:r>
      <w:proofErr w:type="spellStart"/>
      <w:r w:rsidRPr="00D74CB1">
        <w:rPr>
          <w:u w:val="single"/>
        </w:rPr>
        <w:t>SCell</w:t>
      </w:r>
      <w:proofErr w:type="spellEnd"/>
      <w:r w:rsidRPr="00D74CB1">
        <w:rPr>
          <w:u w:val="single"/>
        </w:rPr>
        <w:t>(s) at the UE in PTAG/STAG as a new reference cell</w:t>
      </w:r>
    </w:p>
    <w:p w14:paraId="7473F047" w14:textId="77777777" w:rsidR="005E68CE" w:rsidRDefault="005E68CE" w:rsidP="005E68CE">
      <w:pPr>
        <w:pStyle w:val="ListParagraph"/>
        <w:numPr>
          <w:ilvl w:val="0"/>
          <w:numId w:val="9"/>
        </w:numPr>
        <w:ind w:left="720" w:hanging="357"/>
      </w:pPr>
      <w:r>
        <w:t>Proposals</w:t>
      </w:r>
    </w:p>
    <w:p w14:paraId="1ED5D5A5" w14:textId="77777777" w:rsidR="005E68CE" w:rsidRDefault="005E68CE" w:rsidP="005E68CE">
      <w:pPr>
        <w:pStyle w:val="ListParagraph"/>
        <w:numPr>
          <w:ilvl w:val="1"/>
          <w:numId w:val="9"/>
        </w:numPr>
        <w:ind w:left="1440" w:hanging="357"/>
      </w:pPr>
      <w:r>
        <w:t>Option 1: (ZTE, Qualcomm, MediaTek)</w:t>
      </w:r>
    </w:p>
    <w:p w14:paraId="0C71EC8B" w14:textId="77777777" w:rsidR="005E68CE" w:rsidRDefault="005E68CE" w:rsidP="005E68CE">
      <w:pPr>
        <w:pStyle w:val="ListParagraph"/>
        <w:numPr>
          <w:ilvl w:val="2"/>
          <w:numId w:val="9"/>
        </w:numPr>
        <w:ind w:hanging="357"/>
      </w:pPr>
      <w:r>
        <w:t>‘is allowed’</w:t>
      </w:r>
    </w:p>
    <w:p w14:paraId="098C3C8F" w14:textId="77777777" w:rsidR="005E68CE" w:rsidRDefault="005E68CE" w:rsidP="005E68CE">
      <w:pPr>
        <w:pStyle w:val="ListParagraph"/>
        <w:numPr>
          <w:ilvl w:val="1"/>
          <w:numId w:val="9"/>
        </w:numPr>
        <w:ind w:left="1440" w:hanging="357"/>
      </w:pPr>
      <w:r>
        <w:t>Option 2: (Ericsson)</w:t>
      </w:r>
    </w:p>
    <w:p w14:paraId="63FBE5EE" w14:textId="77777777" w:rsidR="005E68CE" w:rsidRDefault="005E68CE" w:rsidP="005E68CE">
      <w:pPr>
        <w:pStyle w:val="ListParagraph"/>
        <w:numPr>
          <w:ilvl w:val="2"/>
          <w:numId w:val="9"/>
        </w:numPr>
        <w:ind w:hanging="357"/>
      </w:pPr>
      <w:r>
        <w:t>‘shall’</w:t>
      </w:r>
    </w:p>
    <w:p w14:paraId="6D78436F" w14:textId="77777777" w:rsidR="00105928" w:rsidRPr="00105928" w:rsidRDefault="00105928" w:rsidP="005E68CE">
      <w:pPr>
        <w:pStyle w:val="ListParagraph"/>
        <w:numPr>
          <w:ilvl w:val="0"/>
          <w:numId w:val="9"/>
        </w:numPr>
        <w:ind w:hanging="357"/>
      </w:pPr>
      <w:r w:rsidRPr="00105928">
        <w:t xml:space="preserve">Status: </w:t>
      </w:r>
    </w:p>
    <w:p w14:paraId="39BFECCA" w14:textId="77777777" w:rsidR="00105928" w:rsidRPr="00105928" w:rsidRDefault="00105928" w:rsidP="005E68CE">
      <w:pPr>
        <w:pStyle w:val="ListParagraph"/>
        <w:numPr>
          <w:ilvl w:val="1"/>
          <w:numId w:val="9"/>
        </w:numPr>
        <w:ind w:hanging="357"/>
      </w:pPr>
      <w:r w:rsidRPr="00105928">
        <w:t>5 companies support Option 1 (is allowed)</w:t>
      </w:r>
    </w:p>
    <w:p w14:paraId="12EBD7C7" w14:textId="77777777" w:rsidR="00105928" w:rsidRPr="00105928" w:rsidRDefault="00105928" w:rsidP="005E68CE">
      <w:pPr>
        <w:pStyle w:val="ListParagraph"/>
        <w:numPr>
          <w:ilvl w:val="1"/>
          <w:numId w:val="9"/>
        </w:numPr>
        <w:ind w:hanging="357"/>
      </w:pPr>
      <w:r w:rsidRPr="00105928">
        <w:t>1 company support Option 2 (shall)</w:t>
      </w:r>
    </w:p>
    <w:p w14:paraId="5F82D104" w14:textId="3899641D" w:rsidR="006F70E7" w:rsidRDefault="006F70E7" w:rsidP="004D77C7">
      <w:pPr>
        <w:rPr>
          <w:lang w:val="en-US"/>
        </w:rPr>
      </w:pPr>
    </w:p>
    <w:p w14:paraId="348D3D5E" w14:textId="77777777" w:rsidR="007D2DEC" w:rsidRPr="00D24000" w:rsidRDefault="007D2DEC" w:rsidP="007D2DEC">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9781338" w14:textId="77777777" w:rsidR="007D2DEC" w:rsidRDefault="007D2DEC" w:rsidP="007D2DEC"/>
    <w:p w14:paraId="7E861D89" w14:textId="77777777" w:rsidR="007D2DEC" w:rsidRDefault="007D2DEC" w:rsidP="007D2DEC">
      <w:r>
        <w:t>================================================================================</w:t>
      </w:r>
    </w:p>
    <w:p w14:paraId="202FEE87" w14:textId="69DE61D2" w:rsidR="007D2DEC" w:rsidRDefault="007D2DEC" w:rsidP="00E567F2"/>
    <w:p w14:paraId="2CCAB618" w14:textId="77777777" w:rsidR="007D654D" w:rsidRDefault="007D654D" w:rsidP="007D654D">
      <w:r>
        <w:t>================================================================================</w:t>
      </w:r>
    </w:p>
    <w:p w14:paraId="77B870DC" w14:textId="5A3B702F" w:rsidR="007D654D" w:rsidRPr="00D24000" w:rsidRDefault="007D654D" w:rsidP="007D654D">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567F2">
        <w:rPr>
          <w:rFonts w:ascii="Arial" w:hAnsi="Arial" w:cs="Arial"/>
          <w:b/>
          <w:color w:val="C00000"/>
          <w:sz w:val="24"/>
          <w:u w:val="single"/>
        </w:rPr>
        <w:t>[95e][20</w:t>
      </w:r>
      <w:r>
        <w:rPr>
          <w:rFonts w:ascii="Arial" w:hAnsi="Arial" w:cs="Arial"/>
          <w:b/>
          <w:color w:val="C00000"/>
          <w:sz w:val="24"/>
          <w:u w:val="single"/>
        </w:rPr>
        <w:t>6</w:t>
      </w:r>
      <w:r w:rsidRPr="00E567F2">
        <w:rPr>
          <w:rFonts w:ascii="Arial" w:hAnsi="Arial" w:cs="Arial"/>
          <w:b/>
          <w:color w:val="C00000"/>
          <w:sz w:val="24"/>
          <w:u w:val="single"/>
        </w:rPr>
        <w:t>] NR_unlic_RRM_</w:t>
      </w:r>
      <w:r>
        <w:rPr>
          <w:rFonts w:ascii="Arial" w:hAnsi="Arial" w:cs="Arial"/>
          <w:b/>
          <w:color w:val="C00000"/>
          <w:sz w:val="24"/>
          <w:u w:val="single"/>
        </w:rPr>
        <w:t>3</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7D654D" w:rsidRPr="00BE699C" w14:paraId="1E2EFA10" w14:textId="77777777" w:rsidTr="00C90D34">
        <w:trPr>
          <w:trHeight w:val="315"/>
        </w:trPr>
        <w:tc>
          <w:tcPr>
            <w:tcW w:w="1840" w:type="pct"/>
            <w:hideMark/>
          </w:tcPr>
          <w:p w14:paraId="79CEA653" w14:textId="77777777" w:rsidR="007D654D" w:rsidRPr="00BE699C" w:rsidRDefault="007D654D"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07CFA87B" w14:textId="77777777" w:rsidR="007D654D" w:rsidRPr="00BE699C" w:rsidRDefault="007D654D"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447F2092" w14:textId="77777777" w:rsidR="007D654D" w:rsidRPr="00BE699C" w:rsidRDefault="007D654D"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5C11491E" w14:textId="77777777" w:rsidR="007D654D" w:rsidRPr="00BE699C" w:rsidRDefault="007D654D" w:rsidP="00C90D34">
            <w:pPr>
              <w:overflowPunct/>
              <w:autoSpaceDE/>
              <w:autoSpaceDN/>
              <w:adjustRightInd/>
              <w:spacing w:after="0"/>
              <w:textAlignment w:val="auto"/>
              <w:rPr>
                <w:b/>
                <w:bCs/>
                <w:lang w:val="ru-RU" w:eastAsia="ru-RU"/>
              </w:rPr>
            </w:pPr>
            <w:r w:rsidRPr="00BE699C">
              <w:rPr>
                <w:b/>
                <w:bCs/>
                <w:lang w:val="ru-RU" w:eastAsia="ru-RU"/>
              </w:rPr>
              <w:t>AI</w:t>
            </w:r>
          </w:p>
        </w:tc>
      </w:tr>
      <w:tr w:rsidR="000B2AC2" w:rsidRPr="007D654D" w14:paraId="540AD39C" w14:textId="77777777" w:rsidTr="00C90D34">
        <w:trPr>
          <w:trHeight w:val="335"/>
        </w:trPr>
        <w:tc>
          <w:tcPr>
            <w:tcW w:w="1840" w:type="pct"/>
            <w:noWrap/>
            <w:hideMark/>
          </w:tcPr>
          <w:p w14:paraId="0B3BFC73" w14:textId="43774E1B" w:rsidR="000B2AC2" w:rsidRPr="00BE699C" w:rsidRDefault="000B2AC2" w:rsidP="000B2AC2">
            <w:pPr>
              <w:overflowPunct/>
              <w:autoSpaceDE/>
              <w:autoSpaceDN/>
              <w:adjustRightInd/>
              <w:spacing w:after="0"/>
              <w:textAlignment w:val="auto"/>
              <w:rPr>
                <w:lang w:val="ru-RU" w:eastAsia="ru-RU"/>
              </w:rPr>
            </w:pPr>
            <w:r w:rsidRPr="007D654D">
              <w:rPr>
                <w:lang w:val="ru-RU" w:eastAsia="ru-RU"/>
              </w:rPr>
              <w:t>[95e][20</w:t>
            </w:r>
            <w:r w:rsidRPr="000B2AC2">
              <w:rPr>
                <w:lang w:val="ru-RU" w:eastAsia="ru-RU"/>
              </w:rPr>
              <w:t>6</w:t>
            </w:r>
            <w:r w:rsidRPr="007D654D">
              <w:rPr>
                <w:lang w:val="ru-RU" w:eastAsia="ru-RU"/>
              </w:rPr>
              <w:t>] NR_unlic_RRM_</w:t>
            </w:r>
            <w:r w:rsidRPr="000B2AC2">
              <w:rPr>
                <w:lang w:val="ru-RU" w:eastAsia="ru-RU"/>
              </w:rPr>
              <w:t>3</w:t>
            </w:r>
          </w:p>
        </w:tc>
        <w:tc>
          <w:tcPr>
            <w:tcW w:w="883" w:type="pct"/>
            <w:hideMark/>
          </w:tcPr>
          <w:p w14:paraId="175089F1" w14:textId="77777777" w:rsidR="000B2AC2" w:rsidRPr="00BE699C" w:rsidRDefault="000B2AC2" w:rsidP="000B2AC2">
            <w:pPr>
              <w:overflowPunct/>
              <w:autoSpaceDE/>
              <w:autoSpaceDN/>
              <w:adjustRightInd/>
              <w:spacing w:after="0"/>
              <w:textAlignment w:val="auto"/>
              <w:rPr>
                <w:lang w:val="ru-RU" w:eastAsia="ru-RU"/>
              </w:rPr>
            </w:pPr>
            <w:r w:rsidRPr="00A1288B">
              <w:rPr>
                <w:lang w:val="ru-RU" w:eastAsia="ru-RU"/>
              </w:rPr>
              <w:t>R16 NR-U</w:t>
            </w:r>
          </w:p>
        </w:tc>
        <w:tc>
          <w:tcPr>
            <w:tcW w:w="1251" w:type="pct"/>
            <w:hideMark/>
          </w:tcPr>
          <w:p w14:paraId="07C8A4F1" w14:textId="3F81F4A6" w:rsidR="000B2AC2" w:rsidRPr="00BE699C" w:rsidRDefault="000B2AC2" w:rsidP="000B2AC2">
            <w:pPr>
              <w:overflowPunct/>
              <w:autoSpaceDE/>
              <w:autoSpaceDN/>
              <w:adjustRightInd/>
              <w:spacing w:after="0"/>
              <w:textAlignment w:val="auto"/>
              <w:rPr>
                <w:lang w:val="en-US" w:eastAsia="ru-RU"/>
              </w:rPr>
            </w:pPr>
            <w:r w:rsidRPr="000B2AC2">
              <w:rPr>
                <w:lang w:val="en-US" w:eastAsia="ru-RU"/>
              </w:rPr>
              <w:t>RRM Core: Measurement requirements, Measurement capability and reporting criteria</w:t>
            </w:r>
          </w:p>
        </w:tc>
        <w:tc>
          <w:tcPr>
            <w:tcW w:w="1025" w:type="pct"/>
            <w:hideMark/>
          </w:tcPr>
          <w:p w14:paraId="376C627B" w14:textId="6AEFFD2D" w:rsidR="000B2AC2" w:rsidRPr="00BE699C" w:rsidRDefault="000B2AC2" w:rsidP="000B2AC2">
            <w:pPr>
              <w:overflowPunct/>
              <w:autoSpaceDE/>
              <w:autoSpaceDN/>
              <w:adjustRightInd/>
              <w:spacing w:after="0"/>
              <w:textAlignment w:val="auto"/>
              <w:rPr>
                <w:lang w:val="ru-RU" w:eastAsia="ru-RU"/>
              </w:rPr>
            </w:pPr>
            <w:r w:rsidRPr="000B2AC2">
              <w:rPr>
                <w:lang w:val="ru-RU" w:eastAsia="ru-RU"/>
              </w:rPr>
              <w:t>6.1.5.11</w:t>
            </w:r>
            <w:r w:rsidRPr="000B2AC2">
              <w:rPr>
                <w:lang w:val="ru-RU" w:eastAsia="ru-RU"/>
              </w:rPr>
              <w:br/>
              <w:t>6.1.5.12</w:t>
            </w:r>
          </w:p>
        </w:tc>
      </w:tr>
    </w:tbl>
    <w:p w14:paraId="3E64FA16" w14:textId="77777777" w:rsidR="007D654D" w:rsidRDefault="007D654D" w:rsidP="007D654D">
      <w:pPr>
        <w:rPr>
          <w:lang w:val="en-US"/>
        </w:rPr>
      </w:pPr>
    </w:p>
    <w:p w14:paraId="42DB05D8" w14:textId="602CD224" w:rsidR="007D654D" w:rsidRDefault="007D654D" w:rsidP="007D654D">
      <w:pPr>
        <w:rPr>
          <w:i/>
        </w:rPr>
      </w:pPr>
      <w:r w:rsidRPr="0030699C">
        <w:rPr>
          <w:rFonts w:ascii="Arial" w:hAnsi="Arial" w:cs="Arial"/>
          <w:b/>
          <w:color w:val="0000FF"/>
          <w:sz w:val="24"/>
          <w:u w:val="thick"/>
        </w:rPr>
        <w:t>R4-200849</w:t>
      </w:r>
      <w:r>
        <w:rPr>
          <w:rFonts w:ascii="Arial" w:hAnsi="Arial" w:cs="Arial"/>
          <w:b/>
          <w:color w:val="0000FF"/>
          <w:sz w:val="24"/>
          <w:u w:val="thick"/>
        </w:rPr>
        <w:t>5</w:t>
      </w:r>
      <w:r w:rsidRPr="00944C49">
        <w:rPr>
          <w:b/>
          <w:lang w:val="en-US" w:eastAsia="zh-CN"/>
        </w:rPr>
        <w:tab/>
      </w:r>
      <w:r w:rsidRPr="006F733B">
        <w:rPr>
          <w:rFonts w:ascii="Arial" w:hAnsi="Arial" w:cs="Arial"/>
          <w:b/>
          <w:sz w:val="24"/>
        </w:rPr>
        <w:t xml:space="preserve">Email discussion summary for </w:t>
      </w:r>
      <w:r w:rsidRPr="00043D44">
        <w:rPr>
          <w:rFonts w:ascii="Arial" w:hAnsi="Arial" w:cs="Arial"/>
          <w:b/>
          <w:sz w:val="24"/>
        </w:rPr>
        <w:t>[95e][20</w:t>
      </w:r>
      <w:r>
        <w:rPr>
          <w:rFonts w:ascii="Arial" w:hAnsi="Arial" w:cs="Arial"/>
          <w:b/>
          <w:sz w:val="24"/>
        </w:rPr>
        <w:t>6</w:t>
      </w:r>
      <w:r w:rsidRPr="00043D44">
        <w:rPr>
          <w:rFonts w:ascii="Arial" w:hAnsi="Arial" w:cs="Arial"/>
          <w:b/>
          <w:sz w:val="24"/>
        </w:rPr>
        <w:t>] NR_unlic_RRM_</w:t>
      </w:r>
      <w:r>
        <w:rPr>
          <w:rFonts w:ascii="Arial" w:hAnsi="Arial" w:cs="Arial"/>
          <w:b/>
          <w:sz w:val="24"/>
        </w:rPr>
        <w:t>3</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r>
        <w:rPr>
          <w:i/>
        </w:rPr>
        <w:t>)</w:t>
      </w:r>
    </w:p>
    <w:p w14:paraId="677BFFDD" w14:textId="77777777" w:rsidR="007D654D" w:rsidRPr="00944C49" w:rsidRDefault="007D654D" w:rsidP="007D654D">
      <w:pPr>
        <w:rPr>
          <w:rFonts w:ascii="Arial" w:hAnsi="Arial" w:cs="Arial"/>
          <w:b/>
          <w:lang w:val="en-US" w:eastAsia="zh-CN"/>
        </w:rPr>
      </w:pPr>
      <w:r w:rsidRPr="00944C49">
        <w:rPr>
          <w:rFonts w:ascii="Arial" w:hAnsi="Arial" w:cs="Arial"/>
          <w:b/>
          <w:lang w:val="en-US" w:eastAsia="zh-CN"/>
        </w:rPr>
        <w:t xml:space="preserve">Abstract: </w:t>
      </w:r>
    </w:p>
    <w:p w14:paraId="1B13BDAB" w14:textId="77777777" w:rsidR="007D654D" w:rsidRDefault="007D654D" w:rsidP="007D654D">
      <w:pPr>
        <w:rPr>
          <w:rFonts w:ascii="Arial" w:hAnsi="Arial" w:cs="Arial"/>
          <w:b/>
          <w:lang w:val="en-US" w:eastAsia="zh-CN"/>
        </w:rPr>
      </w:pPr>
      <w:r w:rsidRPr="00944C49">
        <w:rPr>
          <w:rFonts w:ascii="Arial" w:hAnsi="Arial" w:cs="Arial"/>
          <w:b/>
          <w:lang w:val="en-US" w:eastAsia="zh-CN"/>
        </w:rPr>
        <w:t xml:space="preserve">Discussion: </w:t>
      </w:r>
    </w:p>
    <w:p w14:paraId="5F6010AD" w14:textId="56875702" w:rsidR="007D654D" w:rsidRDefault="00284AC5" w:rsidP="007D654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R4-2009018 (from R4-2008495).</w:t>
      </w:r>
    </w:p>
    <w:p w14:paraId="7E5DB24C" w14:textId="09BE458B" w:rsidR="00284AC5" w:rsidRDefault="00284AC5" w:rsidP="00284AC5">
      <w:pPr>
        <w:rPr>
          <w:i/>
        </w:rPr>
      </w:pPr>
      <w:r>
        <w:rPr>
          <w:rFonts w:ascii="Arial" w:hAnsi="Arial" w:cs="Arial"/>
          <w:b/>
          <w:color w:val="0000FF"/>
          <w:sz w:val="24"/>
          <w:u w:val="thick"/>
        </w:rPr>
        <w:t>R4-2009018</w:t>
      </w:r>
      <w:r w:rsidRPr="00944C49">
        <w:rPr>
          <w:b/>
          <w:lang w:val="en-US" w:eastAsia="zh-CN"/>
        </w:rPr>
        <w:tab/>
      </w:r>
      <w:r w:rsidRPr="006F733B">
        <w:rPr>
          <w:rFonts w:ascii="Arial" w:hAnsi="Arial" w:cs="Arial"/>
          <w:b/>
          <w:sz w:val="24"/>
        </w:rPr>
        <w:t xml:space="preserve">Email discussion summary for </w:t>
      </w:r>
      <w:r w:rsidRPr="00043D44">
        <w:rPr>
          <w:rFonts w:ascii="Arial" w:hAnsi="Arial" w:cs="Arial"/>
          <w:b/>
          <w:sz w:val="24"/>
        </w:rPr>
        <w:t>[95e][20</w:t>
      </w:r>
      <w:r>
        <w:rPr>
          <w:rFonts w:ascii="Arial" w:hAnsi="Arial" w:cs="Arial"/>
          <w:b/>
          <w:sz w:val="24"/>
        </w:rPr>
        <w:t>6</w:t>
      </w:r>
      <w:r w:rsidRPr="00043D44">
        <w:rPr>
          <w:rFonts w:ascii="Arial" w:hAnsi="Arial" w:cs="Arial"/>
          <w:b/>
          <w:sz w:val="24"/>
        </w:rPr>
        <w:t>] NR_unlic_RRM_</w:t>
      </w:r>
      <w:r>
        <w:rPr>
          <w:rFonts w:ascii="Arial" w:hAnsi="Arial" w:cs="Arial"/>
          <w:b/>
          <w:sz w:val="24"/>
        </w:rPr>
        <w:t>3</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r>
        <w:rPr>
          <w:i/>
        </w:rPr>
        <w:t>)</w:t>
      </w:r>
    </w:p>
    <w:p w14:paraId="6B8E008D" w14:textId="77777777" w:rsidR="00284AC5" w:rsidRPr="00944C49" w:rsidRDefault="00284AC5" w:rsidP="00284AC5">
      <w:pPr>
        <w:rPr>
          <w:rFonts w:ascii="Arial" w:hAnsi="Arial" w:cs="Arial"/>
          <w:b/>
          <w:lang w:val="en-US" w:eastAsia="zh-CN"/>
        </w:rPr>
      </w:pPr>
      <w:r w:rsidRPr="00944C49">
        <w:rPr>
          <w:rFonts w:ascii="Arial" w:hAnsi="Arial" w:cs="Arial"/>
          <w:b/>
          <w:lang w:val="en-US" w:eastAsia="zh-CN"/>
        </w:rPr>
        <w:t xml:space="preserve">Abstract: </w:t>
      </w:r>
    </w:p>
    <w:p w14:paraId="41B80434" w14:textId="77777777" w:rsidR="00284AC5" w:rsidRDefault="00284AC5" w:rsidP="00284AC5">
      <w:pPr>
        <w:rPr>
          <w:rFonts w:ascii="Arial" w:hAnsi="Arial" w:cs="Arial"/>
          <w:b/>
          <w:lang w:val="en-US" w:eastAsia="zh-CN"/>
        </w:rPr>
      </w:pPr>
      <w:r w:rsidRPr="00944C49">
        <w:rPr>
          <w:rFonts w:ascii="Arial" w:hAnsi="Arial" w:cs="Arial"/>
          <w:b/>
          <w:lang w:val="en-US" w:eastAsia="zh-CN"/>
        </w:rPr>
        <w:t xml:space="preserve">Discussion: </w:t>
      </w:r>
    </w:p>
    <w:p w14:paraId="4B8616C8" w14:textId="0D4EBCA5" w:rsidR="00284AC5" w:rsidRDefault="00284AC5" w:rsidP="00284AC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84AC5">
        <w:rPr>
          <w:rFonts w:ascii="Arial" w:hAnsi="Arial" w:cs="Arial"/>
          <w:b/>
          <w:highlight w:val="yellow"/>
          <w:lang w:val="en-US" w:eastAsia="zh-CN"/>
        </w:rPr>
        <w:t>Return to.</w:t>
      </w:r>
    </w:p>
    <w:p w14:paraId="036CA899" w14:textId="77777777" w:rsidR="007D654D" w:rsidRPr="002C14F0" w:rsidRDefault="007D654D" w:rsidP="007D654D">
      <w:pPr>
        <w:rPr>
          <w:lang w:val="en-US"/>
        </w:rPr>
      </w:pPr>
    </w:p>
    <w:p w14:paraId="7A8CB0B2" w14:textId="77777777" w:rsidR="007D654D" w:rsidRPr="00D24000" w:rsidRDefault="007D654D" w:rsidP="007D654D">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95BD662" w14:textId="77777777" w:rsidR="00B92ED3" w:rsidRPr="00D463BE" w:rsidRDefault="00B92ED3" w:rsidP="00B92ED3">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562" w:type="dxa"/>
        <w:tblLook w:val="04A0" w:firstRow="1" w:lastRow="0" w:firstColumn="1" w:lastColumn="0" w:noHBand="0" w:noVBand="1"/>
      </w:tblPr>
      <w:tblGrid>
        <w:gridCol w:w="1560"/>
        <w:gridCol w:w="5670"/>
        <w:gridCol w:w="1983"/>
      </w:tblGrid>
      <w:tr w:rsidR="00B92ED3" w14:paraId="376F222F" w14:textId="77777777" w:rsidTr="007A4F46">
        <w:trPr>
          <w:trHeight w:val="58"/>
        </w:trPr>
        <w:tc>
          <w:tcPr>
            <w:tcW w:w="847" w:type="pct"/>
            <w:tcBorders>
              <w:top w:val="single" w:sz="4" w:space="0" w:color="auto"/>
              <w:left w:val="single" w:sz="4" w:space="0" w:color="auto"/>
              <w:bottom w:val="single" w:sz="4" w:space="0" w:color="auto"/>
              <w:right w:val="single" w:sz="4" w:space="0" w:color="auto"/>
            </w:tcBorders>
            <w:hideMark/>
          </w:tcPr>
          <w:p w14:paraId="533C64D0" w14:textId="1926F544" w:rsidR="00B92ED3" w:rsidRDefault="00B92ED3" w:rsidP="007A4F46">
            <w:pPr>
              <w:spacing w:before="0" w:after="0" w:line="240" w:lineRule="auto"/>
            </w:pPr>
            <w:r w:rsidRPr="00AF52F9">
              <w:rPr>
                <w:rFonts w:eastAsiaTheme="minorEastAsia"/>
                <w:lang w:val="en-US" w:eastAsia="zh-CN"/>
              </w:rPr>
              <w:t>R4-200</w:t>
            </w:r>
            <w:r>
              <w:rPr>
                <w:rFonts w:eastAsiaTheme="minorEastAsia"/>
                <w:lang w:val="en-US" w:eastAsia="zh-CN"/>
              </w:rPr>
              <w:t>8575</w:t>
            </w:r>
          </w:p>
        </w:tc>
        <w:tc>
          <w:tcPr>
            <w:tcW w:w="3077" w:type="pct"/>
            <w:tcBorders>
              <w:top w:val="single" w:sz="4" w:space="0" w:color="auto"/>
              <w:left w:val="single" w:sz="4" w:space="0" w:color="auto"/>
              <w:bottom w:val="single" w:sz="4" w:space="0" w:color="auto"/>
              <w:right w:val="single" w:sz="4" w:space="0" w:color="auto"/>
            </w:tcBorders>
            <w:hideMark/>
          </w:tcPr>
          <w:p w14:paraId="4EF4591A" w14:textId="25A58808" w:rsidR="00B92ED3" w:rsidRDefault="00B92ED3" w:rsidP="007A4F46">
            <w:pPr>
              <w:spacing w:before="0" w:after="0" w:line="240" w:lineRule="auto"/>
            </w:pPr>
            <w:r w:rsidRPr="00D463BE">
              <w:rPr>
                <w:rFonts w:eastAsiaTheme="minorEastAsia"/>
                <w:lang w:val="en-US" w:eastAsia="zh-CN"/>
              </w:rPr>
              <w:t xml:space="preserve">WF on NR-U </w:t>
            </w:r>
            <w:r>
              <w:rPr>
                <w:rFonts w:eastAsiaTheme="minorEastAsia"/>
                <w:lang w:val="en-US" w:eastAsia="zh-CN"/>
              </w:rPr>
              <w:t>RRM requirements (</w:t>
            </w:r>
            <w:r w:rsidRPr="00D463BE">
              <w:rPr>
                <w:rFonts w:eastAsiaTheme="minorEastAsia"/>
                <w:lang w:val="en-US" w:eastAsia="zh-CN"/>
              </w:rPr>
              <w:t xml:space="preserve">part </w:t>
            </w:r>
            <w:r>
              <w:rPr>
                <w:rFonts w:eastAsiaTheme="minorEastAsia"/>
                <w:lang w:val="en-US" w:eastAsia="zh-CN"/>
              </w:rPr>
              <w:t>3)</w:t>
            </w:r>
          </w:p>
        </w:tc>
        <w:tc>
          <w:tcPr>
            <w:tcW w:w="1076" w:type="pct"/>
            <w:tcBorders>
              <w:top w:val="single" w:sz="4" w:space="0" w:color="auto"/>
              <w:left w:val="single" w:sz="4" w:space="0" w:color="auto"/>
              <w:bottom w:val="single" w:sz="4" w:space="0" w:color="auto"/>
              <w:right w:val="single" w:sz="4" w:space="0" w:color="auto"/>
            </w:tcBorders>
            <w:hideMark/>
          </w:tcPr>
          <w:p w14:paraId="0F0B169C" w14:textId="7E24CB90" w:rsidR="00B92ED3" w:rsidRDefault="00B92ED3" w:rsidP="007A4F46">
            <w:pPr>
              <w:spacing w:before="0" w:after="0" w:line="240" w:lineRule="auto"/>
            </w:pPr>
            <w:r>
              <w:t>Nokia</w:t>
            </w:r>
          </w:p>
        </w:tc>
      </w:tr>
      <w:tr w:rsidR="001B18DB" w:rsidRPr="001B18DB" w14:paraId="43227552" w14:textId="77777777" w:rsidTr="007A4F46">
        <w:trPr>
          <w:trHeight w:val="58"/>
        </w:trPr>
        <w:tc>
          <w:tcPr>
            <w:tcW w:w="847" w:type="pct"/>
            <w:tcBorders>
              <w:top w:val="single" w:sz="4" w:space="0" w:color="auto"/>
              <w:left w:val="single" w:sz="4" w:space="0" w:color="auto"/>
              <w:bottom w:val="single" w:sz="4" w:space="0" w:color="auto"/>
              <w:right w:val="single" w:sz="4" w:space="0" w:color="auto"/>
            </w:tcBorders>
          </w:tcPr>
          <w:p w14:paraId="2EC9909F" w14:textId="1487CB8C" w:rsidR="001B18DB" w:rsidRPr="00AF52F9" w:rsidRDefault="009B1BA7" w:rsidP="001B18DB">
            <w:pPr>
              <w:spacing w:before="0" w:after="0" w:line="240" w:lineRule="auto"/>
              <w:rPr>
                <w:rFonts w:eastAsiaTheme="minorEastAsia"/>
                <w:lang w:val="en-US" w:eastAsia="zh-CN"/>
              </w:rPr>
            </w:pPr>
            <w:r w:rsidRPr="00AF52F9">
              <w:rPr>
                <w:rFonts w:eastAsiaTheme="minorEastAsia"/>
                <w:lang w:val="en-US" w:eastAsia="zh-CN"/>
              </w:rPr>
              <w:t>R4-200</w:t>
            </w:r>
            <w:r>
              <w:rPr>
                <w:rFonts w:eastAsiaTheme="minorEastAsia"/>
                <w:lang w:val="en-US" w:eastAsia="zh-CN"/>
              </w:rPr>
              <w:t>8576</w:t>
            </w:r>
          </w:p>
        </w:tc>
        <w:tc>
          <w:tcPr>
            <w:tcW w:w="3077" w:type="pct"/>
            <w:tcBorders>
              <w:top w:val="single" w:sz="4" w:space="0" w:color="auto"/>
              <w:left w:val="single" w:sz="4" w:space="0" w:color="auto"/>
              <w:bottom w:val="single" w:sz="4" w:space="0" w:color="auto"/>
              <w:right w:val="single" w:sz="4" w:space="0" w:color="auto"/>
            </w:tcBorders>
          </w:tcPr>
          <w:p w14:paraId="05BDE075" w14:textId="27C3F039" w:rsidR="001B18DB" w:rsidRPr="00D463BE" w:rsidRDefault="001B18DB" w:rsidP="001B18DB">
            <w:pPr>
              <w:spacing w:before="0" w:after="0" w:line="240" w:lineRule="auto"/>
              <w:rPr>
                <w:rFonts w:eastAsiaTheme="minorEastAsia"/>
                <w:lang w:val="en-US" w:eastAsia="zh-CN"/>
              </w:rPr>
            </w:pPr>
            <w:r w:rsidRPr="001B18DB">
              <w:rPr>
                <w:rFonts w:eastAsiaTheme="minorEastAsia"/>
                <w:lang w:val="en-US" w:eastAsia="zh-CN"/>
              </w:rPr>
              <w:t>LS</w:t>
            </w:r>
            <w:r>
              <w:rPr>
                <w:rFonts w:eastAsiaTheme="minorEastAsia"/>
                <w:lang w:val="en-US" w:eastAsia="zh-CN"/>
              </w:rPr>
              <w:t xml:space="preserve"> on </w:t>
            </w:r>
            <w:r w:rsidRPr="001B18DB">
              <w:rPr>
                <w:rFonts w:eastAsiaTheme="minorEastAsia"/>
                <w:lang w:val="en-US" w:eastAsia="zh-CN"/>
              </w:rPr>
              <w:t>Clarification on UE behavior after receiving the MAC CE deactivation command for semi-persistent CSI reporting in NR-U</w:t>
            </w:r>
          </w:p>
        </w:tc>
        <w:tc>
          <w:tcPr>
            <w:tcW w:w="1076" w:type="pct"/>
            <w:tcBorders>
              <w:top w:val="single" w:sz="4" w:space="0" w:color="auto"/>
              <w:left w:val="single" w:sz="4" w:space="0" w:color="auto"/>
              <w:bottom w:val="single" w:sz="4" w:space="0" w:color="auto"/>
              <w:right w:val="single" w:sz="4" w:space="0" w:color="auto"/>
            </w:tcBorders>
          </w:tcPr>
          <w:p w14:paraId="6058A0EC" w14:textId="7DD7EE63" w:rsidR="001B18DB" w:rsidRPr="001B18DB" w:rsidRDefault="009B1BA7" w:rsidP="001B18DB">
            <w:pPr>
              <w:spacing w:before="0" w:after="0" w:line="240" w:lineRule="auto"/>
              <w:rPr>
                <w:rFonts w:eastAsiaTheme="minorEastAsia"/>
                <w:lang w:val="en-US" w:eastAsia="zh-CN"/>
              </w:rPr>
            </w:pPr>
            <w:r>
              <w:rPr>
                <w:rFonts w:eastAsiaTheme="minorEastAsia"/>
                <w:lang w:val="en-US" w:eastAsia="zh-CN"/>
              </w:rPr>
              <w:t>Nokia</w:t>
            </w:r>
          </w:p>
        </w:tc>
      </w:tr>
    </w:tbl>
    <w:p w14:paraId="53A65F50" w14:textId="77777777" w:rsidR="00B92ED3" w:rsidRDefault="00B92ED3" w:rsidP="004849FC">
      <w:pPr>
        <w:rPr>
          <w:b/>
          <w:bCs/>
          <w:u w:val="single"/>
          <w:lang w:val="en-US"/>
        </w:rPr>
      </w:pPr>
    </w:p>
    <w:p w14:paraId="6F0F584E" w14:textId="3D7F31CD" w:rsidR="004849FC" w:rsidRPr="004849FC" w:rsidRDefault="004849FC" w:rsidP="004849FC">
      <w:pPr>
        <w:rPr>
          <w:b/>
          <w:bCs/>
          <w:u w:val="single"/>
          <w:lang w:val="en-US"/>
        </w:rPr>
      </w:pPr>
      <w:r w:rsidRPr="004849FC">
        <w:rPr>
          <w:b/>
          <w:bCs/>
          <w:u w:val="single"/>
          <w:lang w:val="en-US"/>
        </w:rPr>
        <w:t>Topic #1: SFTD measurements</w:t>
      </w:r>
    </w:p>
    <w:p w14:paraId="5A3CC7D5" w14:textId="77777777" w:rsidR="00171C34" w:rsidRDefault="00171C34" w:rsidP="00171C34">
      <w:pPr>
        <w:ind w:firstLine="284"/>
        <w:rPr>
          <w:b/>
          <w:bCs/>
          <w:u w:val="single"/>
        </w:rPr>
      </w:pPr>
      <w:proofErr w:type="spellStart"/>
      <w:r w:rsidRPr="00583405">
        <w:rPr>
          <w:u w:val="single"/>
        </w:rPr>
        <w:t>Tdoc</w:t>
      </w:r>
      <w:proofErr w:type="spellEnd"/>
      <w:r w:rsidRPr="00583405">
        <w:rPr>
          <w:u w:val="single"/>
        </w:rPr>
        <w:t xml:space="preserve"> decisions</w:t>
      </w:r>
    </w:p>
    <w:tbl>
      <w:tblPr>
        <w:tblStyle w:val="TableGrid"/>
        <w:tblW w:w="8956" w:type="dxa"/>
        <w:tblInd w:w="562" w:type="dxa"/>
        <w:tblLayout w:type="fixed"/>
        <w:tblLook w:val="04A0" w:firstRow="1" w:lastRow="0" w:firstColumn="1" w:lastColumn="0" w:noHBand="0" w:noVBand="1"/>
      </w:tblPr>
      <w:tblGrid>
        <w:gridCol w:w="1276"/>
        <w:gridCol w:w="7680"/>
      </w:tblGrid>
      <w:tr w:rsidR="00171C34" w:rsidRPr="00583405" w14:paraId="3DF28614" w14:textId="77777777" w:rsidTr="007A4F46">
        <w:trPr>
          <w:trHeight w:val="45"/>
        </w:trPr>
        <w:tc>
          <w:tcPr>
            <w:tcW w:w="1276" w:type="dxa"/>
          </w:tcPr>
          <w:p w14:paraId="68CB10BE" w14:textId="77777777" w:rsidR="00171C34" w:rsidRPr="00583405" w:rsidRDefault="00171C34" w:rsidP="007A4F46">
            <w:pPr>
              <w:spacing w:before="0" w:after="0" w:line="240" w:lineRule="auto"/>
              <w:rPr>
                <w:rFonts w:eastAsiaTheme="minorEastAsia"/>
                <w:lang w:val="en-US" w:eastAsia="zh-CN"/>
              </w:rPr>
            </w:pPr>
            <w:proofErr w:type="spellStart"/>
            <w:r w:rsidRPr="00583405">
              <w:rPr>
                <w:rFonts w:eastAsiaTheme="minorEastAsia"/>
                <w:lang w:val="en-US" w:eastAsia="zh-CN"/>
              </w:rPr>
              <w:t>Tdoc</w:t>
            </w:r>
            <w:proofErr w:type="spellEnd"/>
          </w:p>
        </w:tc>
        <w:tc>
          <w:tcPr>
            <w:tcW w:w="7680" w:type="dxa"/>
          </w:tcPr>
          <w:p w14:paraId="514E251C" w14:textId="77777777" w:rsidR="00171C34" w:rsidRPr="00583405" w:rsidRDefault="00171C34" w:rsidP="007A4F46">
            <w:pPr>
              <w:spacing w:before="0" w:after="0" w:line="240" w:lineRule="auto"/>
              <w:rPr>
                <w:rFonts w:eastAsiaTheme="minorEastAsia"/>
                <w:lang w:val="en-US" w:eastAsia="zh-CN"/>
              </w:rPr>
            </w:pPr>
            <w:proofErr w:type="spellStart"/>
            <w:r w:rsidRPr="00583405">
              <w:rPr>
                <w:rFonts w:eastAsiaTheme="minorEastAsia"/>
                <w:lang w:val="en-US" w:eastAsia="zh-CN"/>
              </w:rPr>
              <w:t>Tdoc</w:t>
            </w:r>
            <w:proofErr w:type="spellEnd"/>
            <w:r w:rsidRPr="00583405">
              <w:rPr>
                <w:rFonts w:eastAsiaTheme="minorEastAsia"/>
                <w:lang w:val="en-US" w:eastAsia="zh-CN"/>
              </w:rPr>
              <w:t xml:space="preserve"> decision</w:t>
            </w:r>
          </w:p>
        </w:tc>
      </w:tr>
      <w:tr w:rsidR="00171C34" w:rsidRPr="00583405" w14:paraId="3A1EED32" w14:textId="77777777" w:rsidTr="007A4F46">
        <w:tc>
          <w:tcPr>
            <w:tcW w:w="1276" w:type="dxa"/>
          </w:tcPr>
          <w:p w14:paraId="1C0E7E1E" w14:textId="5124B109" w:rsidR="00171C34" w:rsidRPr="00454513" w:rsidRDefault="00171C34" w:rsidP="00171C34">
            <w:pPr>
              <w:spacing w:before="0" w:after="0" w:line="240" w:lineRule="auto"/>
              <w:rPr>
                <w:rFonts w:eastAsiaTheme="minorEastAsia"/>
                <w:highlight w:val="yellow"/>
                <w:lang w:val="en-US" w:eastAsia="zh-CN"/>
              </w:rPr>
            </w:pPr>
            <w:r w:rsidRPr="00454513">
              <w:rPr>
                <w:rFonts w:eastAsiaTheme="minorEastAsia"/>
                <w:color w:val="000000" w:themeColor="text1"/>
                <w:highlight w:val="yellow"/>
                <w:lang w:val="en-US" w:eastAsia="zh-CN"/>
              </w:rPr>
              <w:t>R4-2006020</w:t>
            </w:r>
          </w:p>
        </w:tc>
        <w:tc>
          <w:tcPr>
            <w:tcW w:w="7680" w:type="dxa"/>
          </w:tcPr>
          <w:p w14:paraId="2C6BA07F" w14:textId="77777777" w:rsidR="00BC1E6C" w:rsidRDefault="005932A9" w:rsidP="00171C34">
            <w:pPr>
              <w:spacing w:before="0" w:after="0" w:line="240" w:lineRule="auto"/>
              <w:rPr>
                <w:rFonts w:eastAsiaTheme="minorEastAsia"/>
                <w:highlight w:val="yellow"/>
                <w:lang w:val="en-US" w:eastAsia="zh-CN"/>
              </w:rPr>
            </w:pPr>
            <w:r w:rsidRPr="00454513">
              <w:rPr>
                <w:rFonts w:eastAsiaTheme="minorEastAsia"/>
                <w:highlight w:val="yellow"/>
                <w:lang w:val="en-US" w:eastAsia="zh-CN"/>
              </w:rPr>
              <w:t>Return to</w:t>
            </w:r>
            <w:r w:rsidR="00260A2E" w:rsidRPr="00454513">
              <w:rPr>
                <w:rFonts w:eastAsiaTheme="minorEastAsia"/>
                <w:highlight w:val="yellow"/>
                <w:lang w:val="en-US" w:eastAsia="zh-CN"/>
              </w:rPr>
              <w:t xml:space="preserve">. </w:t>
            </w:r>
          </w:p>
          <w:p w14:paraId="7308F7FF" w14:textId="55518187" w:rsidR="00171C34" w:rsidRPr="00454513" w:rsidRDefault="00BC1E6C" w:rsidP="00171C34">
            <w:pPr>
              <w:spacing w:before="0" w:after="0" w:line="240" w:lineRule="auto"/>
              <w:rPr>
                <w:rFonts w:eastAsiaTheme="minorEastAsia"/>
                <w:highlight w:val="yellow"/>
                <w:lang w:val="en-US" w:eastAsia="zh-CN"/>
              </w:rPr>
            </w:pPr>
            <w:r>
              <w:rPr>
                <w:rFonts w:eastAsiaTheme="minorEastAsia"/>
                <w:highlight w:val="yellow"/>
                <w:lang w:val="en-US" w:eastAsia="zh-CN"/>
              </w:rPr>
              <w:t xml:space="preserve">Session chair: </w:t>
            </w:r>
            <w:r w:rsidR="00260A2E" w:rsidRPr="00454513">
              <w:rPr>
                <w:rFonts w:eastAsiaTheme="minorEastAsia"/>
                <w:color w:val="000000" w:themeColor="text1"/>
                <w:highlight w:val="yellow"/>
                <w:lang w:val="en-US" w:eastAsia="zh-CN"/>
              </w:rPr>
              <w:t xml:space="preserve">CR </w:t>
            </w:r>
            <w:r>
              <w:rPr>
                <w:rFonts w:eastAsiaTheme="minorEastAsia"/>
                <w:color w:val="000000" w:themeColor="text1"/>
                <w:highlight w:val="yellow"/>
                <w:lang w:val="en-US" w:eastAsia="zh-CN"/>
              </w:rPr>
              <w:t xml:space="preserve">marked as Return to since it included </w:t>
            </w:r>
            <w:r w:rsidR="00260A2E" w:rsidRPr="00454513">
              <w:rPr>
                <w:rFonts w:eastAsiaTheme="minorEastAsia"/>
                <w:color w:val="000000" w:themeColor="text1"/>
                <w:highlight w:val="yellow"/>
                <w:lang w:val="en-US" w:eastAsia="zh-CN"/>
              </w:rPr>
              <w:t xml:space="preserve">TBD. Recommend </w:t>
            </w:r>
            <w:proofErr w:type="gramStart"/>
            <w:r w:rsidR="00260A2E" w:rsidRPr="00454513">
              <w:rPr>
                <w:rFonts w:eastAsiaTheme="minorEastAsia"/>
                <w:color w:val="000000" w:themeColor="text1"/>
                <w:highlight w:val="yellow"/>
                <w:lang w:val="en-US" w:eastAsia="zh-CN"/>
              </w:rPr>
              <w:t>to remove</w:t>
            </w:r>
            <w:proofErr w:type="gramEnd"/>
            <w:r w:rsidR="00260A2E" w:rsidRPr="00454513">
              <w:rPr>
                <w:rFonts w:eastAsiaTheme="minorEastAsia"/>
                <w:color w:val="000000" w:themeColor="text1"/>
                <w:highlight w:val="yellow"/>
                <w:lang w:val="en-US" w:eastAsia="zh-CN"/>
              </w:rPr>
              <w:t xml:space="preserve"> TBDs or we can technically endorse it</w:t>
            </w:r>
          </w:p>
        </w:tc>
      </w:tr>
      <w:tr w:rsidR="00171C34" w:rsidRPr="00583405" w14:paraId="2FB7EA1F" w14:textId="77777777" w:rsidTr="007A4F46">
        <w:tc>
          <w:tcPr>
            <w:tcW w:w="1276" w:type="dxa"/>
          </w:tcPr>
          <w:p w14:paraId="4F7E5EDF" w14:textId="66B79ECC" w:rsidR="00171C34" w:rsidRPr="00454513" w:rsidRDefault="00171C34" w:rsidP="00171C34">
            <w:pPr>
              <w:spacing w:before="0" w:after="0" w:line="240" w:lineRule="auto"/>
              <w:rPr>
                <w:rFonts w:eastAsiaTheme="minorEastAsia"/>
                <w:highlight w:val="yellow"/>
                <w:lang w:val="en-US" w:eastAsia="zh-CN"/>
              </w:rPr>
            </w:pPr>
            <w:r w:rsidRPr="00454513">
              <w:rPr>
                <w:rFonts w:eastAsiaTheme="minorEastAsia"/>
                <w:color w:val="000000" w:themeColor="text1"/>
                <w:highlight w:val="yellow"/>
                <w:lang w:val="en-US" w:eastAsia="zh-CN"/>
              </w:rPr>
              <w:t>R4-2006025</w:t>
            </w:r>
          </w:p>
        </w:tc>
        <w:tc>
          <w:tcPr>
            <w:tcW w:w="7680" w:type="dxa"/>
          </w:tcPr>
          <w:p w14:paraId="363EC5E6" w14:textId="77777777" w:rsidR="00BC1E6C" w:rsidRDefault="00BC1E6C" w:rsidP="00BC1E6C">
            <w:pPr>
              <w:spacing w:before="0" w:after="0" w:line="240" w:lineRule="auto"/>
              <w:rPr>
                <w:rFonts w:eastAsiaTheme="minorEastAsia"/>
                <w:highlight w:val="yellow"/>
                <w:lang w:val="en-US" w:eastAsia="zh-CN"/>
              </w:rPr>
            </w:pPr>
            <w:r w:rsidRPr="00454513">
              <w:rPr>
                <w:rFonts w:eastAsiaTheme="minorEastAsia"/>
                <w:highlight w:val="yellow"/>
                <w:lang w:val="en-US" w:eastAsia="zh-CN"/>
              </w:rPr>
              <w:t xml:space="preserve">Return to. </w:t>
            </w:r>
          </w:p>
          <w:p w14:paraId="3E0A6455" w14:textId="213AEC49" w:rsidR="00171C34" w:rsidRPr="00454513" w:rsidRDefault="00BC1E6C" w:rsidP="00BC1E6C">
            <w:pPr>
              <w:spacing w:before="0" w:after="0" w:line="240" w:lineRule="auto"/>
              <w:rPr>
                <w:rFonts w:eastAsiaTheme="minorEastAsia"/>
                <w:highlight w:val="yellow"/>
                <w:lang w:val="en-US" w:eastAsia="zh-CN"/>
              </w:rPr>
            </w:pPr>
            <w:r>
              <w:rPr>
                <w:rFonts w:eastAsiaTheme="minorEastAsia"/>
                <w:highlight w:val="yellow"/>
                <w:lang w:val="en-US" w:eastAsia="zh-CN"/>
              </w:rPr>
              <w:t xml:space="preserve">Session chair: </w:t>
            </w:r>
            <w:r w:rsidRPr="00454513">
              <w:rPr>
                <w:rFonts w:eastAsiaTheme="minorEastAsia"/>
                <w:color w:val="000000" w:themeColor="text1"/>
                <w:highlight w:val="yellow"/>
                <w:lang w:val="en-US" w:eastAsia="zh-CN"/>
              </w:rPr>
              <w:t xml:space="preserve">CR </w:t>
            </w:r>
            <w:r>
              <w:rPr>
                <w:rFonts w:eastAsiaTheme="minorEastAsia"/>
                <w:color w:val="000000" w:themeColor="text1"/>
                <w:highlight w:val="yellow"/>
                <w:lang w:val="en-US" w:eastAsia="zh-CN"/>
              </w:rPr>
              <w:t xml:space="preserve">marked as Return to since it included </w:t>
            </w:r>
            <w:r w:rsidRPr="00454513">
              <w:rPr>
                <w:rFonts w:eastAsiaTheme="minorEastAsia"/>
                <w:color w:val="000000" w:themeColor="text1"/>
                <w:highlight w:val="yellow"/>
                <w:lang w:val="en-US" w:eastAsia="zh-CN"/>
              </w:rPr>
              <w:t xml:space="preserve">TBD. Recommend </w:t>
            </w:r>
            <w:proofErr w:type="gramStart"/>
            <w:r w:rsidRPr="00454513">
              <w:rPr>
                <w:rFonts w:eastAsiaTheme="minorEastAsia"/>
                <w:color w:val="000000" w:themeColor="text1"/>
                <w:highlight w:val="yellow"/>
                <w:lang w:val="en-US" w:eastAsia="zh-CN"/>
              </w:rPr>
              <w:t>to remove</w:t>
            </w:r>
            <w:proofErr w:type="gramEnd"/>
            <w:r w:rsidRPr="00454513">
              <w:rPr>
                <w:rFonts w:eastAsiaTheme="minorEastAsia"/>
                <w:color w:val="000000" w:themeColor="text1"/>
                <w:highlight w:val="yellow"/>
                <w:lang w:val="en-US" w:eastAsia="zh-CN"/>
              </w:rPr>
              <w:t xml:space="preserve"> TBDs or we can technically endorse it</w:t>
            </w:r>
            <w:r w:rsidR="00454513" w:rsidRPr="00454513">
              <w:rPr>
                <w:rFonts w:eastAsiaTheme="minorEastAsia"/>
                <w:color w:val="000000" w:themeColor="text1"/>
                <w:highlight w:val="yellow"/>
                <w:lang w:val="en-US" w:eastAsia="zh-CN"/>
              </w:rPr>
              <w:t>.</w:t>
            </w:r>
          </w:p>
        </w:tc>
      </w:tr>
    </w:tbl>
    <w:p w14:paraId="79761F5F" w14:textId="77777777" w:rsidR="00733B4D" w:rsidRDefault="00733B4D" w:rsidP="004849FC">
      <w:pPr>
        <w:rPr>
          <w:b/>
          <w:bCs/>
          <w:u w:val="single"/>
          <w:lang w:val="en-US"/>
        </w:rPr>
      </w:pPr>
    </w:p>
    <w:p w14:paraId="3ABBA22C" w14:textId="2B641C0C" w:rsidR="004849FC" w:rsidRDefault="004849FC" w:rsidP="004849FC">
      <w:pPr>
        <w:rPr>
          <w:b/>
          <w:bCs/>
          <w:u w:val="single"/>
          <w:lang w:val="en-US"/>
        </w:rPr>
      </w:pPr>
      <w:r w:rsidRPr="004849FC">
        <w:rPr>
          <w:b/>
          <w:bCs/>
          <w:u w:val="single"/>
          <w:lang w:val="en-US"/>
        </w:rPr>
        <w:t>Topic #2: Remaining issues in intra and inter-frequency measurements</w:t>
      </w:r>
    </w:p>
    <w:p w14:paraId="63B54BE9" w14:textId="704EF815" w:rsidR="006419CE" w:rsidRPr="00171C34" w:rsidRDefault="006419CE" w:rsidP="00171C34">
      <w:pPr>
        <w:ind w:left="284"/>
        <w:rPr>
          <w:bCs/>
          <w:iCs/>
          <w:u w:val="single"/>
          <w:lang w:val="en-US"/>
        </w:rPr>
      </w:pPr>
      <w:r w:rsidRPr="00171C34">
        <w:rPr>
          <w:rFonts w:eastAsiaTheme="minorEastAsia"/>
          <w:bCs/>
          <w:iCs/>
          <w:color w:val="000000" w:themeColor="text1"/>
          <w:u w:val="single"/>
          <w:lang w:val="en-US" w:eastAsia="zh-CN"/>
        </w:rPr>
        <w:t xml:space="preserve">Issue 2-3-1: </w:t>
      </w:r>
      <w:r w:rsidRPr="00171C34">
        <w:rPr>
          <w:bCs/>
          <w:iCs/>
          <w:u w:val="single"/>
        </w:rPr>
        <w:t>Assumption of Q in PBCH reading</w:t>
      </w:r>
    </w:p>
    <w:p w14:paraId="2BDD9FFA" w14:textId="18B1E9A4" w:rsidR="006419CE" w:rsidRPr="00171C34" w:rsidRDefault="00171C34" w:rsidP="00171C34">
      <w:pPr>
        <w:ind w:left="284" w:firstLine="284"/>
        <w:rPr>
          <w:rFonts w:eastAsiaTheme="minorEastAsia"/>
          <w:bCs/>
          <w:iCs/>
          <w:lang w:val="en-US" w:eastAsia="zh-CN"/>
        </w:rPr>
      </w:pPr>
      <w:r w:rsidRPr="00171C34">
        <w:rPr>
          <w:rFonts w:eastAsiaTheme="minorEastAsia"/>
          <w:bCs/>
          <w:iCs/>
          <w:highlight w:val="green"/>
          <w:lang w:val="en-US" w:eastAsia="zh-CN"/>
        </w:rPr>
        <w:t xml:space="preserve">Agreement: </w:t>
      </w:r>
      <w:r w:rsidR="000D2EC1" w:rsidRPr="00171C34">
        <w:rPr>
          <w:rFonts w:eastAsiaTheme="minorEastAsia"/>
          <w:bCs/>
          <w:iCs/>
          <w:highlight w:val="green"/>
          <w:lang w:val="en-US" w:eastAsia="zh-CN"/>
        </w:rPr>
        <w:t>Except for initial access, Q can be assumed to be always known at the UE</w:t>
      </w:r>
    </w:p>
    <w:p w14:paraId="14A36372" w14:textId="61F9C764" w:rsidR="00145159" w:rsidRPr="00171C34" w:rsidRDefault="00145159" w:rsidP="00171C34">
      <w:pPr>
        <w:ind w:left="284"/>
        <w:rPr>
          <w:rFonts w:eastAsiaTheme="minorEastAsia"/>
          <w:bCs/>
          <w:iCs/>
          <w:u w:val="single"/>
          <w:lang w:val="en-US" w:eastAsia="zh-CN"/>
        </w:rPr>
      </w:pPr>
      <w:r w:rsidRPr="00171C34">
        <w:rPr>
          <w:rFonts w:eastAsiaTheme="minorEastAsia"/>
          <w:bCs/>
          <w:iCs/>
          <w:u w:val="single"/>
          <w:lang w:val="en-US" w:eastAsia="zh-CN"/>
        </w:rPr>
        <w:t>Issue 2-5-2: L1-RSRP reporting delay for semi-persistent CSI reporting with PUSCH</w:t>
      </w:r>
    </w:p>
    <w:p w14:paraId="126C5B5D" w14:textId="6AA46B81" w:rsidR="00145159" w:rsidRPr="00171C34" w:rsidRDefault="00171C34" w:rsidP="00171C34">
      <w:pPr>
        <w:ind w:left="284" w:firstLine="284"/>
        <w:rPr>
          <w:rFonts w:eastAsiaTheme="minorEastAsia"/>
          <w:bCs/>
          <w:iCs/>
          <w:highlight w:val="green"/>
          <w:lang w:val="en-US" w:eastAsia="zh-CN"/>
        </w:rPr>
      </w:pPr>
      <w:r w:rsidRPr="00171C34">
        <w:rPr>
          <w:rFonts w:eastAsiaTheme="minorEastAsia"/>
          <w:bCs/>
          <w:iCs/>
          <w:highlight w:val="green"/>
          <w:lang w:val="en-US" w:eastAsia="zh-CN"/>
        </w:rPr>
        <w:t xml:space="preserve">Agreement: </w:t>
      </w:r>
      <w:r w:rsidR="00563453" w:rsidRPr="00171C34">
        <w:rPr>
          <w:rFonts w:eastAsiaTheme="minorEastAsia"/>
          <w:bCs/>
          <w:iCs/>
          <w:highlight w:val="green"/>
          <w:lang w:val="en-US" w:eastAsia="zh-CN"/>
        </w:rPr>
        <w:t>For semi-persistent CSI (L1-RSRP) reporting, reuse the Rel-15 reporting delay</w:t>
      </w:r>
    </w:p>
    <w:p w14:paraId="07F8E680" w14:textId="77777777" w:rsidR="00BF0ACC" w:rsidRPr="00171C34" w:rsidRDefault="00BF0ACC" w:rsidP="00171C34">
      <w:pPr>
        <w:ind w:left="284"/>
        <w:rPr>
          <w:rFonts w:eastAsiaTheme="minorEastAsia"/>
          <w:bCs/>
          <w:iCs/>
          <w:u w:val="single"/>
          <w:lang w:val="en-US" w:eastAsia="zh-CN"/>
        </w:rPr>
      </w:pPr>
      <w:r w:rsidRPr="00171C34">
        <w:rPr>
          <w:rFonts w:eastAsiaTheme="minorEastAsia"/>
          <w:bCs/>
          <w:iCs/>
          <w:u w:val="single"/>
          <w:lang w:val="en-US" w:eastAsia="zh-CN"/>
        </w:rPr>
        <w:t>Issue 2-6-1</w:t>
      </w:r>
      <w:r w:rsidRPr="00171C34">
        <w:rPr>
          <w:rFonts w:eastAsiaTheme="minorEastAsia"/>
          <w:bCs/>
          <w:iCs/>
          <w:u w:val="single"/>
          <w:lang w:val="en-US" w:eastAsia="zh-CN"/>
        </w:rPr>
        <w:tab/>
        <w:t xml:space="preserve">Event triggered reporting delay </w:t>
      </w:r>
    </w:p>
    <w:p w14:paraId="0F1B36A5" w14:textId="40BD1904" w:rsidR="00151418" w:rsidRPr="00171C34" w:rsidRDefault="00171C34" w:rsidP="00171C34">
      <w:pPr>
        <w:ind w:left="568"/>
        <w:rPr>
          <w:rFonts w:eastAsiaTheme="minorEastAsia"/>
          <w:bCs/>
          <w:iCs/>
          <w:lang w:val="en-US" w:eastAsia="zh-CN"/>
        </w:rPr>
      </w:pPr>
      <w:r w:rsidRPr="00171C34">
        <w:rPr>
          <w:rFonts w:eastAsiaTheme="minorEastAsia"/>
          <w:bCs/>
          <w:iCs/>
          <w:highlight w:val="green"/>
          <w:lang w:val="en-US" w:eastAsia="zh-CN"/>
        </w:rPr>
        <w:t xml:space="preserve">Agreement: </w:t>
      </w:r>
      <w:r w:rsidR="00151418" w:rsidRPr="00171C34">
        <w:rPr>
          <w:bCs/>
          <w:iCs/>
          <w:highlight w:val="green"/>
          <w:lang w:val="en-US" w:eastAsia="zh-CN"/>
        </w:rPr>
        <w:t>Reuse Rel-15 delay, clarifying that this measurement reporting delay excludes a delay, which is caused by no UL resources being available for UE to send the measurement report on, and all delays due to UL LBT failures until the successful transmission of the report.</w:t>
      </w:r>
    </w:p>
    <w:p w14:paraId="5E632776" w14:textId="2139893C" w:rsidR="00BF0ACC" w:rsidRPr="00171C34" w:rsidRDefault="005731B5" w:rsidP="00171C34">
      <w:pPr>
        <w:ind w:left="284"/>
        <w:rPr>
          <w:rFonts w:eastAsiaTheme="minorEastAsia"/>
          <w:bCs/>
          <w:iCs/>
          <w:u w:val="single"/>
          <w:lang w:val="en-US" w:eastAsia="zh-CN"/>
        </w:rPr>
      </w:pPr>
      <w:r w:rsidRPr="00171C34">
        <w:rPr>
          <w:rFonts w:eastAsiaTheme="minorEastAsia"/>
          <w:bCs/>
          <w:iCs/>
          <w:u w:val="single"/>
          <w:lang w:val="en-US" w:eastAsia="zh-CN"/>
        </w:rPr>
        <w:t>Issue 2-6-2</w:t>
      </w:r>
      <w:r w:rsidRPr="00171C34">
        <w:rPr>
          <w:rFonts w:eastAsiaTheme="minorEastAsia"/>
          <w:bCs/>
          <w:iCs/>
          <w:u w:val="single"/>
          <w:lang w:val="en-US" w:eastAsia="zh-CN"/>
        </w:rPr>
        <w:tab/>
        <w:t>Event triggered periodic, and periodic reporting delay</w:t>
      </w:r>
    </w:p>
    <w:p w14:paraId="5E3E3CFF" w14:textId="31759089" w:rsidR="00E7715D" w:rsidRPr="00171C34" w:rsidRDefault="00171C34" w:rsidP="00171C34">
      <w:pPr>
        <w:ind w:left="568"/>
        <w:rPr>
          <w:rFonts w:eastAsiaTheme="minorEastAsia"/>
          <w:bCs/>
          <w:iCs/>
          <w:lang w:val="en-US" w:eastAsia="zh-CN"/>
        </w:rPr>
      </w:pPr>
      <w:r w:rsidRPr="00171C34">
        <w:rPr>
          <w:rFonts w:eastAsiaTheme="minorEastAsia"/>
          <w:bCs/>
          <w:iCs/>
          <w:highlight w:val="green"/>
          <w:lang w:val="en-US" w:eastAsia="zh-CN"/>
        </w:rPr>
        <w:t xml:space="preserve">Agreement: </w:t>
      </w:r>
      <w:r w:rsidR="00E7715D" w:rsidRPr="00171C34">
        <w:rPr>
          <w:bCs/>
          <w:iCs/>
          <w:highlight w:val="green"/>
          <w:lang w:val="en-US" w:eastAsia="zh-CN"/>
        </w:rPr>
        <w:t>Reuse Rel-15 delay, clarifying that this measurement reporting delay excludes a delay, which is caused by no UL resources being available for UE to send the measurement report on, and all delays due to UL LBT failures until the successful transmission of the report.</w:t>
      </w:r>
    </w:p>
    <w:p w14:paraId="35AA91BD" w14:textId="77777777" w:rsidR="00171C34" w:rsidRDefault="00171C34" w:rsidP="00171C34">
      <w:pPr>
        <w:ind w:firstLine="284"/>
        <w:rPr>
          <w:b/>
          <w:bCs/>
          <w:u w:val="single"/>
        </w:rPr>
      </w:pPr>
      <w:proofErr w:type="spellStart"/>
      <w:r w:rsidRPr="00583405">
        <w:rPr>
          <w:u w:val="single"/>
        </w:rPr>
        <w:t>Tdoc</w:t>
      </w:r>
      <w:proofErr w:type="spellEnd"/>
      <w:r w:rsidRPr="00583405">
        <w:rPr>
          <w:u w:val="single"/>
        </w:rPr>
        <w:t xml:space="preserve"> decisions</w:t>
      </w:r>
    </w:p>
    <w:tbl>
      <w:tblPr>
        <w:tblStyle w:val="TableGrid"/>
        <w:tblW w:w="8956" w:type="dxa"/>
        <w:tblInd w:w="562" w:type="dxa"/>
        <w:tblLayout w:type="fixed"/>
        <w:tblLook w:val="04A0" w:firstRow="1" w:lastRow="0" w:firstColumn="1" w:lastColumn="0" w:noHBand="0" w:noVBand="1"/>
      </w:tblPr>
      <w:tblGrid>
        <w:gridCol w:w="1276"/>
        <w:gridCol w:w="7680"/>
      </w:tblGrid>
      <w:tr w:rsidR="00171C34" w:rsidRPr="00583405" w14:paraId="24D9688F" w14:textId="77777777" w:rsidTr="00171C34">
        <w:trPr>
          <w:trHeight w:val="45"/>
        </w:trPr>
        <w:tc>
          <w:tcPr>
            <w:tcW w:w="1276" w:type="dxa"/>
          </w:tcPr>
          <w:p w14:paraId="6BA5D96C" w14:textId="77777777" w:rsidR="00171C34" w:rsidRPr="00583405" w:rsidRDefault="00171C34" w:rsidP="007A4F46">
            <w:pPr>
              <w:spacing w:before="0" w:after="0" w:line="240" w:lineRule="auto"/>
              <w:rPr>
                <w:rFonts w:eastAsiaTheme="minorEastAsia"/>
                <w:lang w:val="en-US" w:eastAsia="zh-CN"/>
              </w:rPr>
            </w:pPr>
            <w:proofErr w:type="spellStart"/>
            <w:r w:rsidRPr="00583405">
              <w:rPr>
                <w:rFonts w:eastAsiaTheme="minorEastAsia"/>
                <w:lang w:val="en-US" w:eastAsia="zh-CN"/>
              </w:rPr>
              <w:t>Tdoc</w:t>
            </w:r>
            <w:proofErr w:type="spellEnd"/>
          </w:p>
        </w:tc>
        <w:tc>
          <w:tcPr>
            <w:tcW w:w="7680" w:type="dxa"/>
          </w:tcPr>
          <w:p w14:paraId="5492F54D" w14:textId="77777777" w:rsidR="00171C34" w:rsidRPr="00583405" w:rsidRDefault="00171C34" w:rsidP="007A4F46">
            <w:pPr>
              <w:spacing w:before="0" w:after="0" w:line="240" w:lineRule="auto"/>
              <w:rPr>
                <w:rFonts w:eastAsiaTheme="minorEastAsia"/>
                <w:lang w:val="en-US" w:eastAsia="zh-CN"/>
              </w:rPr>
            </w:pPr>
            <w:proofErr w:type="spellStart"/>
            <w:r w:rsidRPr="00583405">
              <w:rPr>
                <w:rFonts w:eastAsiaTheme="minorEastAsia"/>
                <w:lang w:val="en-US" w:eastAsia="zh-CN"/>
              </w:rPr>
              <w:t>Tdoc</w:t>
            </w:r>
            <w:proofErr w:type="spellEnd"/>
            <w:r w:rsidRPr="00583405">
              <w:rPr>
                <w:rFonts w:eastAsiaTheme="minorEastAsia"/>
                <w:lang w:val="en-US" w:eastAsia="zh-CN"/>
              </w:rPr>
              <w:t xml:space="preserve"> decision</w:t>
            </w:r>
          </w:p>
        </w:tc>
      </w:tr>
      <w:tr w:rsidR="00171C34" w:rsidRPr="00583405" w14:paraId="61865DCD" w14:textId="77777777" w:rsidTr="00171C34">
        <w:tc>
          <w:tcPr>
            <w:tcW w:w="1276" w:type="dxa"/>
          </w:tcPr>
          <w:p w14:paraId="438D0AC5" w14:textId="762A1C0A" w:rsidR="00171C34" w:rsidRPr="00583405" w:rsidRDefault="00171C34" w:rsidP="00171C34">
            <w:pPr>
              <w:spacing w:before="0" w:after="0" w:line="240" w:lineRule="auto"/>
              <w:rPr>
                <w:rFonts w:eastAsiaTheme="minorEastAsia"/>
                <w:lang w:val="en-US" w:eastAsia="zh-CN"/>
              </w:rPr>
            </w:pPr>
            <w:r>
              <w:rPr>
                <w:rFonts w:eastAsiaTheme="minorEastAsia"/>
                <w:color w:val="000000" w:themeColor="text1"/>
                <w:lang w:val="en-US" w:eastAsia="zh-CN"/>
              </w:rPr>
              <w:t>R4-2007261</w:t>
            </w:r>
          </w:p>
        </w:tc>
        <w:tc>
          <w:tcPr>
            <w:tcW w:w="7680" w:type="dxa"/>
          </w:tcPr>
          <w:p w14:paraId="14E2F2B9" w14:textId="0C01E70D" w:rsidR="00171C34" w:rsidRPr="00583405" w:rsidRDefault="00171C34" w:rsidP="00171C34">
            <w:pPr>
              <w:spacing w:before="0" w:after="0" w:line="240" w:lineRule="auto"/>
              <w:rPr>
                <w:rFonts w:eastAsiaTheme="minorEastAsia"/>
                <w:lang w:val="en-US" w:eastAsia="zh-CN"/>
              </w:rPr>
            </w:pPr>
            <w:r>
              <w:rPr>
                <w:rFonts w:eastAsiaTheme="minorEastAsia"/>
                <w:lang w:val="en-US" w:eastAsia="zh-CN"/>
              </w:rPr>
              <w:t>Revised</w:t>
            </w:r>
          </w:p>
        </w:tc>
      </w:tr>
      <w:tr w:rsidR="00171C34" w:rsidRPr="00583405" w14:paraId="11146849" w14:textId="77777777" w:rsidTr="00171C34">
        <w:tc>
          <w:tcPr>
            <w:tcW w:w="1276" w:type="dxa"/>
          </w:tcPr>
          <w:p w14:paraId="7AC95CF5" w14:textId="53E25249" w:rsidR="00171C34" w:rsidRPr="00583405" w:rsidRDefault="00171C34" w:rsidP="00171C34">
            <w:pPr>
              <w:spacing w:before="0" w:after="0" w:line="240" w:lineRule="auto"/>
              <w:rPr>
                <w:rFonts w:eastAsiaTheme="minorEastAsia"/>
                <w:lang w:val="en-US" w:eastAsia="zh-CN"/>
              </w:rPr>
            </w:pPr>
            <w:r>
              <w:rPr>
                <w:rFonts w:eastAsiaTheme="minorEastAsia"/>
                <w:color w:val="000000" w:themeColor="text1"/>
                <w:lang w:val="en-US" w:eastAsia="zh-CN"/>
              </w:rPr>
              <w:t>R4-2007262</w:t>
            </w:r>
          </w:p>
        </w:tc>
        <w:tc>
          <w:tcPr>
            <w:tcW w:w="7680" w:type="dxa"/>
          </w:tcPr>
          <w:p w14:paraId="1A001AE4" w14:textId="73380A53" w:rsidR="00171C34" w:rsidRPr="00583405" w:rsidRDefault="00171C34" w:rsidP="00171C34">
            <w:pPr>
              <w:spacing w:before="0" w:after="0" w:line="240" w:lineRule="auto"/>
              <w:rPr>
                <w:rFonts w:eastAsiaTheme="minorEastAsia"/>
                <w:lang w:val="en-US" w:eastAsia="zh-CN"/>
              </w:rPr>
            </w:pPr>
            <w:r w:rsidRPr="000B5301">
              <w:rPr>
                <w:rFonts w:eastAsiaTheme="minorEastAsia"/>
                <w:lang w:val="en-US" w:eastAsia="zh-CN"/>
              </w:rPr>
              <w:t>Revised</w:t>
            </w:r>
          </w:p>
        </w:tc>
      </w:tr>
      <w:tr w:rsidR="00171C34" w:rsidRPr="00583405" w14:paraId="4A9E8331" w14:textId="77777777" w:rsidTr="00171C34">
        <w:tc>
          <w:tcPr>
            <w:tcW w:w="1276" w:type="dxa"/>
          </w:tcPr>
          <w:p w14:paraId="016D19A3" w14:textId="1BE8FFBE" w:rsidR="00171C34" w:rsidRPr="00583405" w:rsidRDefault="00171C34" w:rsidP="00171C34">
            <w:pPr>
              <w:spacing w:before="0" w:after="0" w:line="240" w:lineRule="auto"/>
              <w:rPr>
                <w:rFonts w:eastAsiaTheme="minorEastAsia"/>
                <w:lang w:val="en-US" w:eastAsia="zh-CN"/>
              </w:rPr>
            </w:pPr>
            <w:r>
              <w:rPr>
                <w:rFonts w:eastAsiaTheme="minorEastAsia"/>
                <w:color w:val="000000" w:themeColor="text1"/>
                <w:lang w:val="en-US" w:eastAsia="zh-CN"/>
              </w:rPr>
              <w:t>R4-2006183</w:t>
            </w:r>
          </w:p>
        </w:tc>
        <w:tc>
          <w:tcPr>
            <w:tcW w:w="7680" w:type="dxa"/>
          </w:tcPr>
          <w:p w14:paraId="517D2FC5" w14:textId="10113054" w:rsidR="00171C34" w:rsidRPr="00583405" w:rsidRDefault="00CB0E5E" w:rsidP="00171C34">
            <w:pPr>
              <w:spacing w:before="0" w:after="0" w:line="240" w:lineRule="auto"/>
              <w:rPr>
                <w:rFonts w:eastAsiaTheme="minorEastAsia"/>
                <w:lang w:val="en-US" w:eastAsia="zh-CN"/>
              </w:rPr>
            </w:pPr>
            <w:r>
              <w:rPr>
                <w:rFonts w:eastAsiaTheme="minorEastAsia"/>
                <w:lang w:val="en-US" w:eastAsia="zh-CN"/>
              </w:rPr>
              <w:t>Return to</w:t>
            </w:r>
          </w:p>
        </w:tc>
      </w:tr>
      <w:tr w:rsidR="00171C34" w:rsidRPr="00583405" w14:paraId="0B3A2E53" w14:textId="77777777" w:rsidTr="00171C34">
        <w:tc>
          <w:tcPr>
            <w:tcW w:w="1276" w:type="dxa"/>
          </w:tcPr>
          <w:p w14:paraId="3E1BBFF3" w14:textId="47D57062" w:rsidR="00171C34" w:rsidRPr="00583405" w:rsidRDefault="00171C34" w:rsidP="00171C34">
            <w:pPr>
              <w:spacing w:before="0" w:after="0" w:line="240" w:lineRule="auto"/>
              <w:rPr>
                <w:rFonts w:eastAsiaTheme="minorEastAsia"/>
                <w:lang w:val="en-US" w:eastAsia="zh-CN"/>
              </w:rPr>
            </w:pPr>
            <w:r>
              <w:rPr>
                <w:rFonts w:eastAsiaTheme="minorEastAsia"/>
                <w:color w:val="000000" w:themeColor="text1"/>
                <w:lang w:val="en-US" w:eastAsia="zh-CN"/>
              </w:rPr>
              <w:t>R4-2007695</w:t>
            </w:r>
          </w:p>
        </w:tc>
        <w:tc>
          <w:tcPr>
            <w:tcW w:w="7680" w:type="dxa"/>
          </w:tcPr>
          <w:p w14:paraId="499F9C40" w14:textId="10ABBCD9" w:rsidR="00171C34" w:rsidRPr="00583405" w:rsidRDefault="00171C34" w:rsidP="00171C34">
            <w:pPr>
              <w:spacing w:before="0" w:after="0" w:line="240" w:lineRule="auto"/>
              <w:rPr>
                <w:rFonts w:eastAsiaTheme="minorEastAsia"/>
                <w:lang w:val="en-US" w:eastAsia="zh-CN"/>
              </w:rPr>
            </w:pPr>
            <w:r w:rsidRPr="000B5301">
              <w:rPr>
                <w:rFonts w:eastAsiaTheme="minorEastAsia"/>
                <w:lang w:val="en-US" w:eastAsia="zh-CN"/>
              </w:rPr>
              <w:t>Revised</w:t>
            </w:r>
          </w:p>
        </w:tc>
      </w:tr>
      <w:tr w:rsidR="00171C34" w:rsidRPr="00583405" w14:paraId="798ED3AF" w14:textId="77777777" w:rsidTr="00171C34">
        <w:tc>
          <w:tcPr>
            <w:tcW w:w="1276" w:type="dxa"/>
          </w:tcPr>
          <w:p w14:paraId="520FEF48" w14:textId="15408FA6" w:rsidR="00171C34" w:rsidRPr="00583405" w:rsidRDefault="007A4F46" w:rsidP="00171C34">
            <w:pPr>
              <w:spacing w:before="0" w:after="0" w:line="240" w:lineRule="auto"/>
              <w:rPr>
                <w:rFonts w:eastAsiaTheme="minorEastAsia"/>
                <w:lang w:val="en-US" w:eastAsia="zh-CN"/>
              </w:rPr>
            </w:pPr>
            <w:hyperlink r:id="rId29" w:history="1">
              <w:r w:rsidR="00171C34">
                <w:rPr>
                  <w:rFonts w:eastAsiaTheme="minorEastAsia"/>
                  <w:color w:val="000000" w:themeColor="text1"/>
                  <w:lang w:val="en-US" w:eastAsia="zh-CN"/>
                </w:rPr>
                <w:t>R4-2007390</w:t>
              </w:r>
            </w:hyperlink>
          </w:p>
        </w:tc>
        <w:tc>
          <w:tcPr>
            <w:tcW w:w="7680" w:type="dxa"/>
          </w:tcPr>
          <w:p w14:paraId="485B81C9" w14:textId="58E834CC" w:rsidR="00171C34" w:rsidRPr="00583405" w:rsidRDefault="00171C34" w:rsidP="00171C34">
            <w:pPr>
              <w:spacing w:before="0" w:after="0" w:line="240" w:lineRule="auto"/>
              <w:rPr>
                <w:rFonts w:eastAsiaTheme="minorEastAsia"/>
                <w:lang w:val="en-US" w:eastAsia="zh-CN"/>
              </w:rPr>
            </w:pPr>
            <w:r w:rsidRPr="000B5301">
              <w:rPr>
                <w:rFonts w:eastAsiaTheme="minorEastAsia"/>
                <w:lang w:val="en-US" w:eastAsia="zh-CN"/>
              </w:rPr>
              <w:t>Revised</w:t>
            </w:r>
          </w:p>
        </w:tc>
      </w:tr>
      <w:tr w:rsidR="00171C34" w:rsidRPr="00583405" w14:paraId="01BD12F7" w14:textId="77777777" w:rsidTr="00171C34">
        <w:tc>
          <w:tcPr>
            <w:tcW w:w="1276" w:type="dxa"/>
          </w:tcPr>
          <w:p w14:paraId="775BCE57" w14:textId="158D5C57" w:rsidR="00171C34" w:rsidRPr="00583405" w:rsidRDefault="00171C34" w:rsidP="00171C34">
            <w:pPr>
              <w:spacing w:before="0" w:after="0" w:line="240" w:lineRule="auto"/>
              <w:rPr>
                <w:rFonts w:eastAsiaTheme="minorEastAsia"/>
                <w:lang w:val="en-US" w:eastAsia="zh-CN"/>
              </w:rPr>
            </w:pPr>
            <w:r>
              <w:rPr>
                <w:rFonts w:eastAsiaTheme="minorEastAsia"/>
                <w:color w:val="000000" w:themeColor="text1"/>
                <w:lang w:val="en-US" w:eastAsia="zh-CN"/>
              </w:rPr>
              <w:t>R4-2007692</w:t>
            </w:r>
          </w:p>
        </w:tc>
        <w:tc>
          <w:tcPr>
            <w:tcW w:w="7680" w:type="dxa"/>
          </w:tcPr>
          <w:p w14:paraId="1807E3DB" w14:textId="753A6730" w:rsidR="00171C34" w:rsidRPr="00583405" w:rsidRDefault="00171C34" w:rsidP="00171C34">
            <w:pPr>
              <w:spacing w:before="0" w:after="0" w:line="240" w:lineRule="auto"/>
              <w:rPr>
                <w:rFonts w:eastAsiaTheme="minorEastAsia"/>
                <w:lang w:val="en-US" w:eastAsia="zh-CN"/>
              </w:rPr>
            </w:pPr>
            <w:r w:rsidRPr="000B5301">
              <w:rPr>
                <w:rFonts w:eastAsiaTheme="minorEastAsia"/>
                <w:lang w:val="en-US" w:eastAsia="zh-CN"/>
              </w:rPr>
              <w:t>Revised</w:t>
            </w:r>
          </w:p>
        </w:tc>
      </w:tr>
    </w:tbl>
    <w:p w14:paraId="5E5B2243" w14:textId="77777777" w:rsidR="005731B5" w:rsidRDefault="005731B5" w:rsidP="004849FC">
      <w:pPr>
        <w:rPr>
          <w:b/>
          <w:bCs/>
          <w:u w:val="single"/>
          <w:lang w:val="en-US"/>
        </w:rPr>
      </w:pPr>
    </w:p>
    <w:p w14:paraId="0263A8EF" w14:textId="1615D398" w:rsidR="007D654D" w:rsidRPr="004849FC" w:rsidRDefault="004849FC" w:rsidP="004849FC">
      <w:pPr>
        <w:rPr>
          <w:b/>
          <w:bCs/>
          <w:u w:val="single"/>
          <w:lang w:val="en-US"/>
        </w:rPr>
      </w:pPr>
      <w:r w:rsidRPr="004849FC">
        <w:rPr>
          <w:b/>
          <w:bCs/>
          <w:u w:val="single"/>
          <w:lang w:val="en-US"/>
        </w:rPr>
        <w:t>Topic #3: RSSI and CO measurements in NR-U</w:t>
      </w:r>
    </w:p>
    <w:p w14:paraId="6FFE773E" w14:textId="78C5D88A" w:rsidR="004849FC" w:rsidRPr="00CB0E5E" w:rsidRDefault="006B0DDE" w:rsidP="00CB0E5E">
      <w:pPr>
        <w:ind w:left="284"/>
        <w:rPr>
          <w:rFonts w:eastAsiaTheme="minorEastAsia"/>
          <w:bCs/>
          <w:iCs/>
          <w:u w:val="single"/>
          <w:lang w:val="en-US" w:eastAsia="zh-CN"/>
        </w:rPr>
      </w:pPr>
      <w:r w:rsidRPr="00CB0E5E">
        <w:rPr>
          <w:rFonts w:eastAsiaTheme="minorEastAsia"/>
          <w:bCs/>
          <w:iCs/>
          <w:u w:val="single"/>
          <w:lang w:val="en-US" w:eastAsia="zh-CN"/>
        </w:rPr>
        <w:t>Issue 3-4-2: Requirements for different RMTC configurations</w:t>
      </w:r>
    </w:p>
    <w:p w14:paraId="59111673" w14:textId="3896C1F7" w:rsidR="00017840" w:rsidRDefault="00CB0E5E" w:rsidP="00CB0E5E">
      <w:pPr>
        <w:ind w:left="284" w:firstLine="284"/>
        <w:rPr>
          <w:rFonts w:eastAsiaTheme="minorEastAsia"/>
          <w:bCs/>
          <w:iCs/>
          <w:lang w:val="en-US" w:eastAsia="zh-CN"/>
        </w:rPr>
      </w:pPr>
      <w:r w:rsidRPr="00CB0E5E">
        <w:rPr>
          <w:rFonts w:eastAsiaTheme="minorEastAsia"/>
          <w:bCs/>
          <w:iCs/>
          <w:highlight w:val="green"/>
          <w:lang w:val="en-US" w:eastAsia="zh-CN"/>
        </w:rPr>
        <w:t xml:space="preserve">Agreement: </w:t>
      </w:r>
      <w:r w:rsidR="00060B4B" w:rsidRPr="00CB0E5E">
        <w:rPr>
          <w:rFonts w:eastAsiaTheme="minorEastAsia"/>
          <w:bCs/>
          <w:iCs/>
          <w:highlight w:val="green"/>
          <w:lang w:val="en-US" w:eastAsia="zh-CN"/>
        </w:rPr>
        <w:t>RAN4 requirements will be defined for all RMTC configurations</w:t>
      </w:r>
    </w:p>
    <w:p w14:paraId="0A9BF135" w14:textId="0A73E1AB" w:rsidR="00CB0E5E" w:rsidRDefault="00CB0E5E" w:rsidP="00CB0E5E">
      <w:pPr>
        <w:ind w:left="284" w:firstLine="284"/>
        <w:rPr>
          <w:rFonts w:eastAsiaTheme="minorEastAsia"/>
          <w:bCs/>
          <w:iCs/>
          <w:lang w:val="en-US" w:eastAsia="zh-CN"/>
        </w:rPr>
      </w:pPr>
    </w:p>
    <w:p w14:paraId="71C78B3B" w14:textId="77777777" w:rsidR="005E68CE" w:rsidRPr="00C90D34" w:rsidRDefault="005E68CE" w:rsidP="005E68CE">
      <w:pPr>
        <w:pStyle w:val="R4Topic"/>
        <w:rPr>
          <w:b w:val="0"/>
          <w:bCs/>
          <w:u w:val="single"/>
        </w:rPr>
      </w:pPr>
      <w:r w:rsidRPr="00C90D34">
        <w:rPr>
          <w:b w:val="0"/>
          <w:bCs/>
          <w:u w:val="single"/>
        </w:rPr>
        <w:t>GTW session (</w:t>
      </w:r>
      <w:r>
        <w:rPr>
          <w:b w:val="0"/>
          <w:bCs/>
          <w:u w:val="single"/>
        </w:rPr>
        <w:t>June</w:t>
      </w:r>
      <w:r w:rsidRPr="00C90D34">
        <w:rPr>
          <w:b w:val="0"/>
          <w:bCs/>
          <w:u w:val="single"/>
        </w:rPr>
        <w:t xml:space="preserve"> </w:t>
      </w:r>
      <w:r>
        <w:rPr>
          <w:b w:val="0"/>
          <w:bCs/>
          <w:u w:val="single"/>
        </w:rPr>
        <w:t>1-2</w:t>
      </w:r>
      <w:r w:rsidRPr="00C90D34">
        <w:rPr>
          <w:b w:val="0"/>
          <w:bCs/>
          <w:u w:val="single"/>
        </w:rPr>
        <w:t>)</w:t>
      </w:r>
    </w:p>
    <w:p w14:paraId="600FDB90" w14:textId="03948A0B" w:rsidR="00981DC7" w:rsidRDefault="00981DC7" w:rsidP="00981DC7">
      <w:pPr>
        <w:spacing w:after="120"/>
        <w:ind w:firstLine="284"/>
        <w:rPr>
          <w:u w:val="single"/>
        </w:rPr>
      </w:pPr>
      <w:r w:rsidRPr="00981DC7">
        <w:rPr>
          <w:u w:val="single"/>
        </w:rPr>
        <w:lastRenderedPageBreak/>
        <w:t>Issue 3-1-1: Intra-frequency and inter-frequency RSSI definition</w:t>
      </w:r>
    </w:p>
    <w:p w14:paraId="110F130B" w14:textId="77777777" w:rsidR="00040395" w:rsidRDefault="00040395" w:rsidP="00792FF5">
      <w:pPr>
        <w:pStyle w:val="ListParagraph"/>
        <w:numPr>
          <w:ilvl w:val="0"/>
          <w:numId w:val="35"/>
        </w:numPr>
      </w:pPr>
      <w:r w:rsidRPr="00040395">
        <w:t>Candidate options</w:t>
      </w:r>
    </w:p>
    <w:p w14:paraId="78BDF78F" w14:textId="36E52D7E" w:rsidR="00965447" w:rsidRPr="00640CDA" w:rsidRDefault="00965447" w:rsidP="00792FF5">
      <w:pPr>
        <w:pStyle w:val="ListParagraph"/>
        <w:numPr>
          <w:ilvl w:val="1"/>
          <w:numId w:val="35"/>
        </w:numPr>
      </w:pPr>
      <w:r w:rsidRPr="00640CDA">
        <w:t>An intra-frequency RSSI measurement is defined when:</w:t>
      </w:r>
    </w:p>
    <w:p w14:paraId="2ACF2DF3" w14:textId="77777777" w:rsidR="00965447" w:rsidRPr="00640CDA" w:rsidRDefault="00965447" w:rsidP="00792FF5">
      <w:pPr>
        <w:pStyle w:val="ListParagraph"/>
        <w:numPr>
          <w:ilvl w:val="1"/>
          <w:numId w:val="35"/>
        </w:numPr>
      </w:pPr>
      <w:r w:rsidRPr="00640CDA">
        <w:t>Condition 1:</w:t>
      </w:r>
    </w:p>
    <w:p w14:paraId="692286A3" w14:textId="77777777" w:rsidR="00965447" w:rsidRPr="00640CDA" w:rsidRDefault="00965447" w:rsidP="00792FF5">
      <w:pPr>
        <w:pStyle w:val="ListParagraph"/>
        <w:numPr>
          <w:ilvl w:val="2"/>
          <w:numId w:val="35"/>
        </w:numPr>
      </w:pPr>
      <w:r w:rsidRPr="00640CDA">
        <w:t>Option 1a: Measurement BW is contained within the active BWP of the serving cell.</w:t>
      </w:r>
    </w:p>
    <w:p w14:paraId="6C94005E" w14:textId="59D37C8D" w:rsidR="00965447" w:rsidRPr="00640CDA" w:rsidRDefault="00965447" w:rsidP="00792FF5">
      <w:pPr>
        <w:pStyle w:val="ListParagraph"/>
        <w:numPr>
          <w:ilvl w:val="2"/>
          <w:numId w:val="35"/>
        </w:numPr>
      </w:pPr>
      <w:r w:rsidRPr="00640CDA">
        <w:t>Option 1b:</w:t>
      </w:r>
      <w:r w:rsidR="00640CDA">
        <w:t xml:space="preserve"> </w:t>
      </w:r>
      <w:proofErr w:type="spellStart"/>
      <w:r w:rsidRPr="00640CDA">
        <w:t>Subband</w:t>
      </w:r>
      <w:proofErr w:type="spellEnd"/>
      <w:r w:rsidRPr="00640CDA">
        <w:t xml:space="preserve"> configured for RSSI is contained within the channel/carrier BW of the UE</w:t>
      </w:r>
    </w:p>
    <w:p w14:paraId="04DEF83C" w14:textId="77777777" w:rsidR="00965447" w:rsidRPr="00640CDA" w:rsidRDefault="00965447" w:rsidP="00792FF5">
      <w:pPr>
        <w:pStyle w:val="ListParagraph"/>
        <w:numPr>
          <w:ilvl w:val="2"/>
          <w:numId w:val="35"/>
        </w:numPr>
      </w:pPr>
      <w:r w:rsidRPr="00640CDA">
        <w:t>Option 1c: The center frequency of the RSSI measurement is aligned with the center frequency of a serving cell</w:t>
      </w:r>
    </w:p>
    <w:p w14:paraId="78E5C06E" w14:textId="77777777" w:rsidR="00965447" w:rsidRPr="00640CDA" w:rsidRDefault="00965447" w:rsidP="00792FF5">
      <w:pPr>
        <w:pStyle w:val="ListParagraph"/>
        <w:numPr>
          <w:ilvl w:val="1"/>
          <w:numId w:val="35"/>
        </w:numPr>
      </w:pPr>
      <w:r w:rsidRPr="00640CDA">
        <w:t xml:space="preserve">Condition 2: </w:t>
      </w:r>
    </w:p>
    <w:p w14:paraId="2114235D" w14:textId="215E25C9" w:rsidR="00965447" w:rsidRPr="00640CDA" w:rsidRDefault="00965447" w:rsidP="00792FF5">
      <w:pPr>
        <w:pStyle w:val="ListParagraph"/>
        <w:numPr>
          <w:ilvl w:val="2"/>
          <w:numId w:val="35"/>
        </w:numPr>
      </w:pPr>
      <w:r w:rsidRPr="00640CDA">
        <w:t>Option 2a: RMTC configured SCS is the same as the SCS of active BWP</w:t>
      </w:r>
    </w:p>
    <w:p w14:paraId="1C9D73BD" w14:textId="77777777" w:rsidR="00965447" w:rsidRPr="00640CDA" w:rsidRDefault="00965447" w:rsidP="00792FF5">
      <w:pPr>
        <w:pStyle w:val="ListParagraph"/>
        <w:numPr>
          <w:ilvl w:val="2"/>
          <w:numId w:val="35"/>
        </w:numPr>
      </w:pPr>
      <w:r w:rsidRPr="00640CDA">
        <w:t>Option 2b: the SCS of the RSSI measurement is the same as the SCS of an intra-frequency SSB or CSI-RS</w:t>
      </w:r>
    </w:p>
    <w:p w14:paraId="5F6DE20A" w14:textId="77777777" w:rsidR="00965447" w:rsidRPr="00640CDA" w:rsidRDefault="00965447" w:rsidP="00792FF5">
      <w:pPr>
        <w:pStyle w:val="ListParagraph"/>
        <w:numPr>
          <w:ilvl w:val="2"/>
          <w:numId w:val="35"/>
        </w:numPr>
      </w:pPr>
      <w:r w:rsidRPr="00640CDA">
        <w:t>Option 2c: No additional condition is needed.</w:t>
      </w:r>
    </w:p>
    <w:p w14:paraId="1585854F" w14:textId="77777777" w:rsidR="00965447" w:rsidRPr="00640CDA" w:rsidRDefault="00965447" w:rsidP="00792FF5">
      <w:pPr>
        <w:pStyle w:val="ListParagraph"/>
        <w:numPr>
          <w:ilvl w:val="2"/>
          <w:numId w:val="35"/>
        </w:numPr>
      </w:pPr>
      <w:r w:rsidRPr="00640CDA">
        <w:t>Option 2d: the SCS configured for the RSSI measurement is the same as the SCS of a serving cell, where the SCS of a serving cell is FFS.</w:t>
      </w:r>
    </w:p>
    <w:p w14:paraId="6F1AF88C" w14:textId="77777777" w:rsidR="00965447" w:rsidRPr="00965447" w:rsidRDefault="00965447" w:rsidP="00981DC7">
      <w:pPr>
        <w:spacing w:after="120"/>
        <w:ind w:firstLine="284"/>
        <w:rPr>
          <w:u w:val="single"/>
          <w:lang w:val="en-US"/>
        </w:rPr>
      </w:pPr>
    </w:p>
    <w:p w14:paraId="33DF8B21" w14:textId="3C3351D0" w:rsidR="00981DC7" w:rsidRDefault="00981DC7" w:rsidP="00981DC7">
      <w:pPr>
        <w:spacing w:after="120"/>
        <w:ind w:firstLine="284"/>
        <w:rPr>
          <w:u w:val="single"/>
        </w:rPr>
      </w:pPr>
      <w:r w:rsidRPr="00981DC7">
        <w:rPr>
          <w:u w:val="single"/>
        </w:rPr>
        <w:t>Issue 1-1: Maximum scaling of inter-RAT SFTD measurements</w:t>
      </w:r>
    </w:p>
    <w:p w14:paraId="03EF251C" w14:textId="77777777" w:rsidR="00FD1884" w:rsidRPr="00FD1884" w:rsidRDefault="00FD1884" w:rsidP="00792FF5">
      <w:pPr>
        <w:pStyle w:val="ListParagraph"/>
        <w:numPr>
          <w:ilvl w:val="0"/>
          <w:numId w:val="35"/>
        </w:numPr>
      </w:pPr>
      <w:r w:rsidRPr="00FD1884">
        <w:rPr>
          <w:rFonts w:hint="eastAsia"/>
        </w:rPr>
        <w:t>Candidate options:</w:t>
      </w:r>
    </w:p>
    <w:p w14:paraId="086F5680" w14:textId="77777777" w:rsidR="00FD1884" w:rsidRPr="00FD1884" w:rsidRDefault="00FD1884" w:rsidP="00792FF5">
      <w:pPr>
        <w:pStyle w:val="ListParagraph"/>
        <w:numPr>
          <w:ilvl w:val="1"/>
          <w:numId w:val="35"/>
        </w:numPr>
      </w:pPr>
      <w:r w:rsidRPr="00FD1884">
        <w:t>Option 1: k = 3</w:t>
      </w:r>
    </w:p>
    <w:p w14:paraId="3256303D" w14:textId="77777777" w:rsidR="00FD1884" w:rsidRPr="00FD1884" w:rsidRDefault="00FD1884" w:rsidP="00792FF5">
      <w:pPr>
        <w:pStyle w:val="ListParagraph"/>
        <w:numPr>
          <w:ilvl w:val="1"/>
          <w:numId w:val="35"/>
        </w:numPr>
      </w:pPr>
      <w:r w:rsidRPr="00FD1884">
        <w:t>Option 2: k = 4</w:t>
      </w:r>
    </w:p>
    <w:p w14:paraId="2F854F6E" w14:textId="77777777" w:rsidR="00FD1884" w:rsidRPr="00FD1884" w:rsidRDefault="00FD1884" w:rsidP="00792FF5">
      <w:pPr>
        <w:pStyle w:val="ListParagraph"/>
        <w:numPr>
          <w:ilvl w:val="0"/>
          <w:numId w:val="35"/>
        </w:numPr>
      </w:pPr>
      <w:r w:rsidRPr="00FD1884">
        <w:t>Recommendations</w:t>
      </w:r>
      <w:r w:rsidRPr="00FD1884">
        <w:rPr>
          <w:rFonts w:hint="eastAsia"/>
        </w:rPr>
        <w:t xml:space="preserve"> for 2nd round:</w:t>
      </w:r>
      <w:r w:rsidRPr="00FD1884">
        <w:t xml:space="preserve"> </w:t>
      </w:r>
    </w:p>
    <w:p w14:paraId="2844FC70" w14:textId="77777777" w:rsidR="00FD1884" w:rsidRPr="00FD1884" w:rsidRDefault="00FD1884" w:rsidP="00792FF5">
      <w:pPr>
        <w:pStyle w:val="ListParagraph"/>
        <w:numPr>
          <w:ilvl w:val="1"/>
          <w:numId w:val="35"/>
        </w:numPr>
      </w:pPr>
      <w:r w:rsidRPr="00FD1884">
        <w:t>Continue the discussions. Would companies agree to k = 4? The original proposals were k = 10 and k =2, so these options are already a compromise.</w:t>
      </w:r>
    </w:p>
    <w:p w14:paraId="0282DF1F" w14:textId="71B66780" w:rsidR="00FD1884" w:rsidRPr="00FD1884" w:rsidRDefault="00FD1884" w:rsidP="00981DC7">
      <w:pPr>
        <w:spacing w:after="120"/>
        <w:ind w:firstLine="284"/>
        <w:rPr>
          <w:u w:val="single"/>
          <w:lang w:val="en-US"/>
        </w:rPr>
      </w:pPr>
    </w:p>
    <w:p w14:paraId="28DDB60A" w14:textId="6A256488" w:rsidR="00981DC7" w:rsidRDefault="00981DC7" w:rsidP="00981DC7">
      <w:pPr>
        <w:spacing w:after="120"/>
        <w:ind w:firstLine="284"/>
        <w:rPr>
          <w:u w:val="single"/>
        </w:rPr>
      </w:pPr>
      <w:r w:rsidRPr="00981DC7">
        <w:rPr>
          <w:u w:val="single"/>
        </w:rPr>
        <w:t>Issue 2-4-1: To define scheduling restrictions during SS-RSRP, SS-SINR and SS-RSRQ measurement</w:t>
      </w:r>
    </w:p>
    <w:p w14:paraId="76CBEB02" w14:textId="77777777" w:rsidR="00825A10" w:rsidRPr="00825A10" w:rsidRDefault="00825A10" w:rsidP="00792FF5">
      <w:pPr>
        <w:pStyle w:val="ListParagraph"/>
        <w:numPr>
          <w:ilvl w:val="0"/>
          <w:numId w:val="35"/>
        </w:numPr>
      </w:pPr>
      <w:r w:rsidRPr="00825A10">
        <w:t xml:space="preserve">Candidate Options: </w:t>
      </w:r>
    </w:p>
    <w:p w14:paraId="08039E5F" w14:textId="77777777" w:rsidR="00825A10" w:rsidRPr="00825A10" w:rsidRDefault="00825A10" w:rsidP="00792FF5">
      <w:pPr>
        <w:pStyle w:val="ListParagraph"/>
        <w:numPr>
          <w:ilvl w:val="1"/>
          <w:numId w:val="35"/>
        </w:numPr>
      </w:pPr>
      <w:r w:rsidRPr="00825A10">
        <w:t>Option 1: RAN4 to define scheduling restrictions during SS-RSRP, SS-SINR and SS-RSRQ measurements in NR-U</w:t>
      </w:r>
    </w:p>
    <w:p w14:paraId="0DDF52B2" w14:textId="77777777" w:rsidR="00825A10" w:rsidRPr="00825A10" w:rsidRDefault="00825A10" w:rsidP="00792FF5">
      <w:pPr>
        <w:pStyle w:val="ListParagraph"/>
        <w:numPr>
          <w:ilvl w:val="1"/>
          <w:numId w:val="35"/>
        </w:numPr>
      </w:pPr>
      <w:r w:rsidRPr="00825A10">
        <w:t>Option 2: No need to define scheduling restrictions for SS-RSRP, SS-RSRQ and SS-SINR in NR-U.</w:t>
      </w:r>
    </w:p>
    <w:p w14:paraId="4B742246" w14:textId="77777777" w:rsidR="00825A10" w:rsidRPr="00825A10" w:rsidRDefault="00825A10" w:rsidP="00792FF5">
      <w:pPr>
        <w:pStyle w:val="ListParagraph"/>
        <w:numPr>
          <w:ilvl w:val="0"/>
          <w:numId w:val="35"/>
        </w:numPr>
      </w:pPr>
      <w:r w:rsidRPr="00825A10">
        <w:t>Recommendations</w:t>
      </w:r>
      <w:r w:rsidRPr="00825A10">
        <w:rPr>
          <w:rFonts w:hint="eastAsia"/>
        </w:rPr>
        <w:t xml:space="preserve"> for 2nd round:</w:t>
      </w:r>
      <w:r w:rsidRPr="00825A10">
        <w:t xml:space="preserve">  Agree on option 1</w:t>
      </w:r>
    </w:p>
    <w:p w14:paraId="378EA7E6" w14:textId="77777777" w:rsidR="00825A10" w:rsidRPr="00981DC7" w:rsidRDefault="00825A10" w:rsidP="00981DC7">
      <w:pPr>
        <w:spacing w:after="120"/>
        <w:ind w:firstLine="284"/>
        <w:rPr>
          <w:u w:val="single"/>
        </w:rPr>
      </w:pPr>
    </w:p>
    <w:p w14:paraId="5C9D55E7" w14:textId="66F73744" w:rsidR="00981DC7" w:rsidRDefault="00981DC7" w:rsidP="00981DC7">
      <w:pPr>
        <w:spacing w:after="120"/>
        <w:ind w:firstLine="284"/>
        <w:rPr>
          <w:u w:val="single"/>
        </w:rPr>
      </w:pPr>
      <w:r w:rsidRPr="00981DC7">
        <w:rPr>
          <w:u w:val="single"/>
        </w:rPr>
        <w:t>Issue 2-4-2: Applicability of the signaling of SMTC2 to NR-U</w:t>
      </w:r>
    </w:p>
    <w:p w14:paraId="481AF8D5" w14:textId="77777777" w:rsidR="002F2B69" w:rsidRPr="002B7F0F" w:rsidRDefault="002F2B69" w:rsidP="00792FF5">
      <w:pPr>
        <w:pStyle w:val="ListParagraph"/>
        <w:numPr>
          <w:ilvl w:val="0"/>
          <w:numId w:val="35"/>
        </w:numPr>
      </w:pPr>
      <w:r w:rsidRPr="002B7F0F">
        <w:t xml:space="preserve">Candidate Options: </w:t>
      </w:r>
    </w:p>
    <w:p w14:paraId="4DC8E54F" w14:textId="77777777" w:rsidR="002F2B69" w:rsidRPr="002B7F0F" w:rsidRDefault="002F2B69" w:rsidP="00792FF5">
      <w:pPr>
        <w:pStyle w:val="ListParagraph"/>
        <w:numPr>
          <w:ilvl w:val="1"/>
          <w:numId w:val="35"/>
        </w:numPr>
      </w:pPr>
      <w:r w:rsidRPr="002B7F0F">
        <w:t>Option 1: The signaling of smtc2 is not applicable in unlicensed band.</w:t>
      </w:r>
    </w:p>
    <w:p w14:paraId="2F11F10D" w14:textId="77777777" w:rsidR="002F2B69" w:rsidRPr="002B7F0F" w:rsidRDefault="002F2B69" w:rsidP="00792FF5">
      <w:pPr>
        <w:pStyle w:val="ListParagraph"/>
        <w:numPr>
          <w:ilvl w:val="1"/>
          <w:numId w:val="35"/>
        </w:numPr>
      </w:pPr>
      <w:r w:rsidRPr="002B7F0F">
        <w:t>Option 2:  Signaling of smtc2 is applicable to unlicensed band.</w:t>
      </w:r>
    </w:p>
    <w:p w14:paraId="5E594208" w14:textId="77777777" w:rsidR="002F2B69" w:rsidRPr="002B7F0F" w:rsidRDefault="002F2B69" w:rsidP="00792FF5">
      <w:pPr>
        <w:pStyle w:val="ListParagraph"/>
        <w:numPr>
          <w:ilvl w:val="1"/>
          <w:numId w:val="35"/>
        </w:numPr>
      </w:pPr>
      <w:r w:rsidRPr="002B7F0F">
        <w:t>Option 3: Send a LS to RAN1/RAN2 about this issue.</w:t>
      </w:r>
    </w:p>
    <w:p w14:paraId="351029A9" w14:textId="21472398" w:rsidR="002F2B69" w:rsidRPr="002B7F0F" w:rsidRDefault="002F2B69" w:rsidP="00792FF5">
      <w:pPr>
        <w:pStyle w:val="ListParagraph"/>
        <w:numPr>
          <w:ilvl w:val="0"/>
          <w:numId w:val="35"/>
        </w:numPr>
      </w:pPr>
      <w:r w:rsidRPr="002B7F0F">
        <w:t>Recommendations</w:t>
      </w:r>
      <w:r w:rsidRPr="002B7F0F">
        <w:rPr>
          <w:rFonts w:hint="eastAsia"/>
        </w:rPr>
        <w:t xml:space="preserve"> for 2nd round:</w:t>
      </w:r>
      <w:r w:rsidRPr="002B7F0F">
        <w:t xml:space="preserve"> Continue the discussions. As most companies can’t agree on Option 1, discuss preferences on a final decision with Option 2 or gathering more information from RAN1/2 with Option 3.</w:t>
      </w:r>
    </w:p>
    <w:p w14:paraId="09C5BE21" w14:textId="5D1587AA" w:rsidR="00981DC7" w:rsidRDefault="00981DC7" w:rsidP="00981DC7">
      <w:pPr>
        <w:spacing w:after="120"/>
        <w:ind w:left="284"/>
        <w:rPr>
          <w:u w:val="single"/>
        </w:rPr>
      </w:pPr>
      <w:r w:rsidRPr="00981DC7">
        <w:rPr>
          <w:u w:val="single"/>
        </w:rPr>
        <w:t xml:space="preserve">Issue 2-4-3: Different scheduling restriction when </w:t>
      </w:r>
      <w:proofErr w:type="spellStart"/>
      <w:r w:rsidRPr="00981DC7">
        <w:rPr>
          <w:u w:val="single"/>
        </w:rPr>
        <w:t>deriveSSB_IndexFromCell</w:t>
      </w:r>
      <w:proofErr w:type="spellEnd"/>
      <w:r w:rsidRPr="00981DC7">
        <w:rPr>
          <w:u w:val="single"/>
        </w:rPr>
        <w:t xml:space="preserve"> is enabled, or not enabled, during SS-RSRQ measurements.</w:t>
      </w:r>
      <w:r w:rsidR="00AA4ACD">
        <w:rPr>
          <w:u w:val="single"/>
        </w:rPr>
        <w:t xml:space="preserve"> &amp; </w:t>
      </w:r>
      <w:r w:rsidRPr="00981DC7">
        <w:rPr>
          <w:u w:val="single"/>
        </w:rPr>
        <w:t>Issue 2-4-4:</w:t>
      </w:r>
      <w:r w:rsidR="006B0142">
        <w:rPr>
          <w:u w:val="single"/>
        </w:rPr>
        <w:t xml:space="preserve"> </w:t>
      </w:r>
      <w:r w:rsidRPr="00981DC7">
        <w:rPr>
          <w:u w:val="single"/>
        </w:rPr>
        <w:t xml:space="preserve">Different scheduling restriction when </w:t>
      </w:r>
      <w:proofErr w:type="spellStart"/>
      <w:r w:rsidRPr="00981DC7">
        <w:rPr>
          <w:u w:val="single"/>
        </w:rPr>
        <w:t>deriveSSB_IndexFromCell</w:t>
      </w:r>
      <w:proofErr w:type="spellEnd"/>
      <w:r w:rsidRPr="00981DC7">
        <w:rPr>
          <w:u w:val="single"/>
        </w:rPr>
        <w:t xml:space="preserve"> is enabled during SS-RSRP and SS-SINR measurements.</w:t>
      </w:r>
    </w:p>
    <w:p w14:paraId="2417E9A3" w14:textId="77777777" w:rsidR="00AA4ACD" w:rsidRPr="00AA4ACD" w:rsidRDefault="00AA4ACD" w:rsidP="00792FF5">
      <w:pPr>
        <w:pStyle w:val="ListParagraph"/>
        <w:numPr>
          <w:ilvl w:val="0"/>
          <w:numId w:val="35"/>
        </w:numPr>
      </w:pPr>
      <w:r w:rsidRPr="00AA4ACD">
        <w:lastRenderedPageBreak/>
        <w:t xml:space="preserve">Candidate Options: </w:t>
      </w:r>
    </w:p>
    <w:p w14:paraId="446AD700" w14:textId="77777777" w:rsidR="00AA4ACD" w:rsidRPr="00AA4ACD" w:rsidRDefault="00AA4ACD" w:rsidP="00792FF5">
      <w:pPr>
        <w:pStyle w:val="ListParagraph"/>
        <w:numPr>
          <w:ilvl w:val="1"/>
          <w:numId w:val="35"/>
        </w:numPr>
      </w:pPr>
      <w:r w:rsidRPr="00AA4ACD">
        <w:t xml:space="preserve">Option 1: In NR-U, scheduling restriction should depend on the signaling of </w:t>
      </w:r>
      <w:proofErr w:type="spellStart"/>
      <w:r w:rsidRPr="00AA4ACD">
        <w:t>deriveSSB_IndexFromCell</w:t>
      </w:r>
      <w:proofErr w:type="spellEnd"/>
      <w:r w:rsidRPr="00AA4ACD">
        <w:t>.</w:t>
      </w:r>
    </w:p>
    <w:p w14:paraId="51C6EB19" w14:textId="77777777" w:rsidR="00AA4ACD" w:rsidRPr="00AA4ACD" w:rsidRDefault="00AA4ACD" w:rsidP="00792FF5">
      <w:pPr>
        <w:pStyle w:val="ListParagraph"/>
        <w:numPr>
          <w:ilvl w:val="1"/>
          <w:numId w:val="35"/>
        </w:numPr>
      </w:pPr>
      <w:r w:rsidRPr="00AA4ACD">
        <w:t xml:space="preserve">Option 2:  No differentiation on the scheduling restriction for when </w:t>
      </w:r>
      <w:proofErr w:type="spellStart"/>
      <w:r w:rsidRPr="00AA4ACD">
        <w:t>deriveSSB_IndexFromCell</w:t>
      </w:r>
      <w:proofErr w:type="spellEnd"/>
      <w:r w:rsidRPr="00AA4ACD">
        <w:t xml:space="preserve"> is enabled or not.</w:t>
      </w:r>
    </w:p>
    <w:p w14:paraId="1A5759AC" w14:textId="77777777" w:rsidR="00AA4ACD" w:rsidRPr="00AA4ACD" w:rsidRDefault="00AA4ACD" w:rsidP="00981DC7">
      <w:pPr>
        <w:spacing w:after="120"/>
        <w:ind w:left="284"/>
        <w:rPr>
          <w:u w:val="single"/>
          <w:lang w:val="en-US"/>
        </w:rPr>
      </w:pPr>
    </w:p>
    <w:p w14:paraId="021BA22D" w14:textId="031475C0" w:rsidR="00981DC7" w:rsidRDefault="00981DC7" w:rsidP="00981DC7">
      <w:pPr>
        <w:spacing w:after="120"/>
        <w:ind w:left="284"/>
        <w:rPr>
          <w:u w:val="single"/>
        </w:rPr>
      </w:pPr>
      <w:r w:rsidRPr="00981DC7">
        <w:rPr>
          <w:u w:val="single"/>
        </w:rPr>
        <w:t>Issue 2-4-5: Scheduling restriction of UE performing measurements with a different subcarrier spacing than PDSCH/PDCCH.</w:t>
      </w:r>
    </w:p>
    <w:p w14:paraId="7045A37C" w14:textId="77777777" w:rsidR="00792FF5" w:rsidRPr="00792FF5" w:rsidRDefault="00792FF5" w:rsidP="00792FF5">
      <w:pPr>
        <w:pStyle w:val="ListParagraph"/>
        <w:numPr>
          <w:ilvl w:val="0"/>
          <w:numId w:val="35"/>
        </w:numPr>
      </w:pPr>
      <w:r w:rsidRPr="00792FF5">
        <w:t xml:space="preserve">Candidate Options: </w:t>
      </w:r>
    </w:p>
    <w:p w14:paraId="3A9DC5E2" w14:textId="77777777" w:rsidR="00792FF5" w:rsidRPr="00792FF5" w:rsidRDefault="00792FF5" w:rsidP="00792FF5">
      <w:pPr>
        <w:pStyle w:val="ListParagraph"/>
        <w:numPr>
          <w:ilvl w:val="1"/>
          <w:numId w:val="35"/>
        </w:numPr>
      </w:pPr>
      <w:r w:rsidRPr="00792FF5">
        <w:t>Option 1: In NR-U, the scheduling restriction of UE performing measurements with a different subcarrier spacing than PDSCH/PDCCH (clause 9.2.5.3.2 in TS 38.133) is applicable.</w:t>
      </w:r>
    </w:p>
    <w:p w14:paraId="51BD3010" w14:textId="77777777" w:rsidR="00792FF5" w:rsidRPr="00792FF5" w:rsidRDefault="00792FF5" w:rsidP="00792FF5">
      <w:pPr>
        <w:pStyle w:val="ListParagraph"/>
        <w:numPr>
          <w:ilvl w:val="1"/>
          <w:numId w:val="35"/>
        </w:numPr>
      </w:pPr>
      <w:r w:rsidRPr="00792FF5">
        <w:t>FFS: scheduling restriction to intra-band and inter-band CA.</w:t>
      </w:r>
    </w:p>
    <w:p w14:paraId="42F5F1AF" w14:textId="77777777" w:rsidR="00792FF5" w:rsidRPr="00792FF5" w:rsidRDefault="00792FF5" w:rsidP="00981DC7">
      <w:pPr>
        <w:spacing w:after="120"/>
        <w:ind w:left="284"/>
        <w:rPr>
          <w:u w:val="single"/>
          <w:lang w:val="en-US"/>
        </w:rPr>
      </w:pPr>
    </w:p>
    <w:p w14:paraId="1AA50C67" w14:textId="48D9967F" w:rsidR="005E68CE" w:rsidRDefault="005E68CE" w:rsidP="005E68CE">
      <w:pPr>
        <w:rPr>
          <w:rFonts w:eastAsiaTheme="minorEastAsia"/>
          <w:bCs/>
          <w:iCs/>
          <w:lang w:val="en-US" w:eastAsia="zh-CN"/>
        </w:rPr>
      </w:pPr>
    </w:p>
    <w:p w14:paraId="5E6F6020" w14:textId="77777777" w:rsidR="005E68CE" w:rsidRPr="00CB0E5E" w:rsidRDefault="005E68CE" w:rsidP="00CB0E5E">
      <w:pPr>
        <w:ind w:left="284" w:firstLine="284"/>
        <w:rPr>
          <w:rFonts w:eastAsiaTheme="minorEastAsia"/>
          <w:bCs/>
          <w:iCs/>
          <w:lang w:val="en-US" w:eastAsia="zh-CN"/>
        </w:rPr>
      </w:pPr>
    </w:p>
    <w:p w14:paraId="44548D80" w14:textId="77777777" w:rsidR="007D654D" w:rsidRPr="00D24000" w:rsidRDefault="007D654D" w:rsidP="007D654D">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7AC53593" w14:textId="77777777" w:rsidR="007D654D" w:rsidRDefault="007D654D" w:rsidP="007D654D"/>
    <w:p w14:paraId="7AA54395" w14:textId="77777777" w:rsidR="007D654D" w:rsidRDefault="007D654D" w:rsidP="007D654D">
      <w:r>
        <w:t>================================================================================</w:t>
      </w:r>
    </w:p>
    <w:p w14:paraId="352B6489" w14:textId="1A343FF5" w:rsidR="00E567F2" w:rsidRDefault="00E567F2" w:rsidP="00E567F2"/>
    <w:p w14:paraId="4AC0EC0F" w14:textId="251BAE53" w:rsidR="00D463BE" w:rsidRDefault="00D463BE" w:rsidP="00D463BE">
      <w:pPr>
        <w:rPr>
          <w:rFonts w:ascii="Arial" w:hAnsi="Arial" w:cs="Arial"/>
          <w:b/>
          <w:sz w:val="24"/>
        </w:rPr>
      </w:pPr>
      <w:r>
        <w:rPr>
          <w:rFonts w:ascii="Arial" w:hAnsi="Arial" w:cs="Arial"/>
          <w:b/>
          <w:color w:val="0000FF"/>
          <w:sz w:val="24"/>
          <w:u w:val="thick"/>
        </w:rPr>
        <w:t>R4-2008552</w:t>
      </w:r>
      <w:r w:rsidRPr="00944C49">
        <w:rPr>
          <w:b/>
          <w:lang w:val="en-US" w:eastAsia="zh-CN"/>
        </w:rPr>
        <w:tab/>
      </w:r>
      <w:r>
        <w:rPr>
          <w:rFonts w:ascii="Arial" w:hAnsi="Arial" w:cs="Arial"/>
          <w:b/>
          <w:sz w:val="24"/>
        </w:rPr>
        <w:t>WF on NR-U RRM</w:t>
      </w:r>
      <w:r w:rsidR="00524C12">
        <w:rPr>
          <w:rFonts w:ascii="Arial" w:hAnsi="Arial" w:cs="Arial"/>
          <w:b/>
          <w:sz w:val="24"/>
        </w:rPr>
        <w:t xml:space="preserve"> Requirements (</w:t>
      </w:r>
      <w:r>
        <w:rPr>
          <w:rFonts w:ascii="Arial" w:hAnsi="Arial" w:cs="Arial"/>
          <w:b/>
          <w:sz w:val="24"/>
        </w:rPr>
        <w:t>Part 1</w:t>
      </w:r>
      <w:r w:rsidR="00524C12">
        <w:rPr>
          <w:rFonts w:ascii="Arial" w:hAnsi="Arial" w:cs="Arial"/>
          <w:b/>
          <w:sz w:val="24"/>
        </w:rPr>
        <w:t>)</w:t>
      </w:r>
    </w:p>
    <w:p w14:paraId="662CE758" w14:textId="77777777" w:rsidR="00D463BE" w:rsidRDefault="00D463BE" w:rsidP="00D463B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3B40A63" w14:textId="77777777" w:rsidR="00D463BE" w:rsidRPr="00944C49" w:rsidRDefault="00D463BE" w:rsidP="00D463BE">
      <w:pPr>
        <w:rPr>
          <w:rFonts w:ascii="Arial" w:hAnsi="Arial" w:cs="Arial"/>
          <w:b/>
          <w:lang w:val="en-US" w:eastAsia="zh-CN"/>
        </w:rPr>
      </w:pPr>
      <w:r w:rsidRPr="00944C49">
        <w:rPr>
          <w:rFonts w:ascii="Arial" w:hAnsi="Arial" w:cs="Arial"/>
          <w:b/>
          <w:lang w:val="en-US" w:eastAsia="zh-CN"/>
        </w:rPr>
        <w:t xml:space="preserve">Abstract: </w:t>
      </w:r>
    </w:p>
    <w:p w14:paraId="0CFF55A1" w14:textId="77777777" w:rsidR="00D463BE" w:rsidRDefault="00D463BE" w:rsidP="00D463BE">
      <w:pPr>
        <w:rPr>
          <w:rFonts w:ascii="Arial" w:hAnsi="Arial" w:cs="Arial"/>
          <w:b/>
          <w:lang w:val="en-US" w:eastAsia="zh-CN"/>
        </w:rPr>
      </w:pPr>
      <w:r w:rsidRPr="00944C49">
        <w:rPr>
          <w:rFonts w:ascii="Arial" w:hAnsi="Arial" w:cs="Arial"/>
          <w:b/>
          <w:lang w:val="en-US" w:eastAsia="zh-CN"/>
        </w:rPr>
        <w:t xml:space="preserve">Discussion: </w:t>
      </w:r>
    </w:p>
    <w:p w14:paraId="3A84B6EA" w14:textId="77777777" w:rsidR="00D463BE" w:rsidRDefault="00D463BE" w:rsidP="00D463BE">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069F60B" w14:textId="31FB77D3" w:rsidR="00D463BE" w:rsidRDefault="00D463BE" w:rsidP="00D463BE"/>
    <w:p w14:paraId="31BE93E1" w14:textId="048372B1" w:rsidR="00524C12" w:rsidRDefault="00524C12" w:rsidP="00524C12">
      <w:pPr>
        <w:rPr>
          <w:rFonts w:ascii="Arial" w:hAnsi="Arial" w:cs="Arial"/>
          <w:b/>
          <w:sz w:val="24"/>
        </w:rPr>
      </w:pPr>
      <w:r>
        <w:rPr>
          <w:rFonts w:ascii="Arial" w:hAnsi="Arial" w:cs="Arial"/>
          <w:b/>
          <w:color w:val="0000FF"/>
          <w:sz w:val="24"/>
          <w:u w:val="thick"/>
        </w:rPr>
        <w:t>R4-2008567</w:t>
      </w:r>
      <w:r w:rsidRPr="00944C49">
        <w:rPr>
          <w:b/>
          <w:lang w:val="en-US" w:eastAsia="zh-CN"/>
        </w:rPr>
        <w:tab/>
      </w:r>
      <w:r>
        <w:rPr>
          <w:rFonts w:ascii="Arial" w:hAnsi="Arial" w:cs="Arial"/>
          <w:b/>
          <w:sz w:val="24"/>
        </w:rPr>
        <w:t xml:space="preserve">WF on NR-U RRM Requirements (Part </w:t>
      </w:r>
      <w:r w:rsidR="00B92ED3">
        <w:rPr>
          <w:rFonts w:ascii="Arial" w:hAnsi="Arial" w:cs="Arial"/>
          <w:b/>
          <w:sz w:val="24"/>
        </w:rPr>
        <w:t>2</w:t>
      </w:r>
      <w:r>
        <w:rPr>
          <w:rFonts w:ascii="Arial" w:hAnsi="Arial" w:cs="Arial"/>
          <w:b/>
          <w:sz w:val="24"/>
        </w:rPr>
        <w:t>)</w:t>
      </w:r>
    </w:p>
    <w:p w14:paraId="773BFE6B" w14:textId="307D07AD" w:rsidR="00524C12" w:rsidRDefault="00524C12" w:rsidP="00524C1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539C4D59" w14:textId="77777777" w:rsidR="00524C12" w:rsidRPr="00944C49" w:rsidRDefault="00524C12" w:rsidP="00524C12">
      <w:pPr>
        <w:rPr>
          <w:rFonts w:ascii="Arial" w:hAnsi="Arial" w:cs="Arial"/>
          <w:b/>
          <w:lang w:val="en-US" w:eastAsia="zh-CN"/>
        </w:rPr>
      </w:pPr>
      <w:r w:rsidRPr="00944C49">
        <w:rPr>
          <w:rFonts w:ascii="Arial" w:hAnsi="Arial" w:cs="Arial"/>
          <w:b/>
          <w:lang w:val="en-US" w:eastAsia="zh-CN"/>
        </w:rPr>
        <w:t xml:space="preserve">Abstract: </w:t>
      </w:r>
    </w:p>
    <w:p w14:paraId="2E50408D" w14:textId="77777777" w:rsidR="00524C12" w:rsidRDefault="00524C12" w:rsidP="00524C12">
      <w:pPr>
        <w:rPr>
          <w:rFonts w:ascii="Arial" w:hAnsi="Arial" w:cs="Arial"/>
          <w:b/>
          <w:lang w:val="en-US" w:eastAsia="zh-CN"/>
        </w:rPr>
      </w:pPr>
      <w:r w:rsidRPr="00944C49">
        <w:rPr>
          <w:rFonts w:ascii="Arial" w:hAnsi="Arial" w:cs="Arial"/>
          <w:b/>
          <w:lang w:val="en-US" w:eastAsia="zh-CN"/>
        </w:rPr>
        <w:t xml:space="preserve">Discussion: </w:t>
      </w:r>
    </w:p>
    <w:p w14:paraId="1730B30B" w14:textId="4D75FDF1" w:rsidR="00524C12" w:rsidRDefault="00524C12" w:rsidP="00524C1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29BD766" w14:textId="77777777" w:rsidR="00B92ED3" w:rsidRDefault="00B92ED3" w:rsidP="00524C12"/>
    <w:p w14:paraId="6995279D" w14:textId="68E37B24" w:rsidR="00B92ED3" w:rsidRDefault="00B92ED3" w:rsidP="00B92ED3">
      <w:pPr>
        <w:rPr>
          <w:rFonts w:ascii="Arial" w:hAnsi="Arial" w:cs="Arial"/>
          <w:b/>
          <w:sz w:val="24"/>
        </w:rPr>
      </w:pPr>
      <w:r>
        <w:rPr>
          <w:rFonts w:ascii="Arial" w:hAnsi="Arial" w:cs="Arial"/>
          <w:b/>
          <w:color w:val="0000FF"/>
          <w:sz w:val="24"/>
          <w:u w:val="thick"/>
        </w:rPr>
        <w:t>R4-2008575</w:t>
      </w:r>
      <w:r w:rsidRPr="00944C49">
        <w:rPr>
          <w:b/>
          <w:lang w:val="en-US" w:eastAsia="zh-CN"/>
        </w:rPr>
        <w:tab/>
      </w:r>
      <w:r>
        <w:rPr>
          <w:rFonts w:ascii="Arial" w:hAnsi="Arial" w:cs="Arial"/>
          <w:b/>
          <w:sz w:val="24"/>
        </w:rPr>
        <w:t>WF on NR-U RRM Requirements (Part 3)</w:t>
      </w:r>
    </w:p>
    <w:p w14:paraId="1A1D9219" w14:textId="3941922C" w:rsidR="00B92ED3" w:rsidRDefault="00B92ED3" w:rsidP="00B92ED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7B7A774F" w14:textId="77777777" w:rsidR="00B92ED3" w:rsidRPr="00944C49" w:rsidRDefault="00B92ED3" w:rsidP="00B92ED3">
      <w:pPr>
        <w:rPr>
          <w:rFonts w:ascii="Arial" w:hAnsi="Arial" w:cs="Arial"/>
          <w:b/>
          <w:lang w:val="en-US" w:eastAsia="zh-CN"/>
        </w:rPr>
      </w:pPr>
      <w:r w:rsidRPr="00944C49">
        <w:rPr>
          <w:rFonts w:ascii="Arial" w:hAnsi="Arial" w:cs="Arial"/>
          <w:b/>
          <w:lang w:val="en-US" w:eastAsia="zh-CN"/>
        </w:rPr>
        <w:t xml:space="preserve">Abstract: </w:t>
      </w:r>
    </w:p>
    <w:p w14:paraId="244014AD" w14:textId="77777777" w:rsidR="00B92ED3" w:rsidRDefault="00B92ED3" w:rsidP="00B92ED3">
      <w:pPr>
        <w:rPr>
          <w:rFonts w:ascii="Arial" w:hAnsi="Arial" w:cs="Arial"/>
          <w:b/>
          <w:lang w:val="en-US" w:eastAsia="zh-CN"/>
        </w:rPr>
      </w:pPr>
      <w:r w:rsidRPr="00944C49">
        <w:rPr>
          <w:rFonts w:ascii="Arial" w:hAnsi="Arial" w:cs="Arial"/>
          <w:b/>
          <w:lang w:val="en-US" w:eastAsia="zh-CN"/>
        </w:rPr>
        <w:t xml:space="preserve">Discussion: </w:t>
      </w:r>
    </w:p>
    <w:p w14:paraId="4AF10576" w14:textId="4965F7CE" w:rsidR="00524C12" w:rsidRDefault="00B92ED3" w:rsidP="00B92ED3">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D814F02" w14:textId="14C0F212" w:rsidR="00B92ED3" w:rsidRDefault="00B92ED3" w:rsidP="00D463BE"/>
    <w:p w14:paraId="49135735" w14:textId="77777777" w:rsidR="00B92ED3" w:rsidRDefault="00B92ED3" w:rsidP="00D463BE"/>
    <w:p w14:paraId="4C10BEF7" w14:textId="77777777" w:rsidR="00D463BE" w:rsidRPr="00D463BE" w:rsidRDefault="00D463BE" w:rsidP="00D463BE">
      <w:pPr>
        <w:rPr>
          <w:rFonts w:ascii="Arial" w:hAnsi="Arial" w:cs="Arial"/>
          <w:b/>
          <w:sz w:val="24"/>
          <w:lang w:val="en-US"/>
        </w:rPr>
      </w:pPr>
      <w:r>
        <w:rPr>
          <w:rFonts w:ascii="Arial" w:hAnsi="Arial" w:cs="Arial"/>
          <w:b/>
          <w:color w:val="0000FF"/>
          <w:sz w:val="24"/>
          <w:u w:val="thick"/>
        </w:rPr>
        <w:t>R4-2008553</w:t>
      </w:r>
      <w:r w:rsidRPr="00944C49">
        <w:rPr>
          <w:b/>
          <w:lang w:val="en-US" w:eastAsia="zh-CN"/>
        </w:rPr>
        <w:tab/>
      </w:r>
      <w:r w:rsidRPr="00D463BE">
        <w:rPr>
          <w:rFonts w:ascii="Arial" w:hAnsi="Arial" w:cs="Arial"/>
          <w:b/>
          <w:sz w:val="24"/>
        </w:rPr>
        <w:t>Analysis of missing NR-U sections for TS 38.133</w:t>
      </w:r>
    </w:p>
    <w:p w14:paraId="397AE1B2" w14:textId="77777777" w:rsidR="00D463BE" w:rsidRDefault="00D463BE" w:rsidP="00D463B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3A314CF2" w14:textId="77777777" w:rsidR="00D463BE" w:rsidRPr="00944C49" w:rsidRDefault="00D463BE" w:rsidP="00D463BE">
      <w:pPr>
        <w:rPr>
          <w:rFonts w:ascii="Arial" w:hAnsi="Arial" w:cs="Arial"/>
          <w:b/>
          <w:lang w:val="en-US" w:eastAsia="zh-CN"/>
        </w:rPr>
      </w:pPr>
      <w:r w:rsidRPr="00944C49">
        <w:rPr>
          <w:rFonts w:ascii="Arial" w:hAnsi="Arial" w:cs="Arial"/>
          <w:b/>
          <w:lang w:val="en-US" w:eastAsia="zh-CN"/>
        </w:rPr>
        <w:t xml:space="preserve">Abstract: </w:t>
      </w:r>
    </w:p>
    <w:p w14:paraId="1061AD3E" w14:textId="77777777" w:rsidR="00D463BE" w:rsidRDefault="00D463BE" w:rsidP="00D463BE">
      <w:pPr>
        <w:rPr>
          <w:rFonts w:ascii="Arial" w:hAnsi="Arial" w:cs="Arial"/>
          <w:b/>
          <w:lang w:val="en-US" w:eastAsia="zh-CN"/>
        </w:rPr>
      </w:pPr>
      <w:r w:rsidRPr="00944C49">
        <w:rPr>
          <w:rFonts w:ascii="Arial" w:hAnsi="Arial" w:cs="Arial"/>
          <w:b/>
          <w:lang w:val="en-US" w:eastAsia="zh-CN"/>
        </w:rPr>
        <w:t xml:space="preserve">Discussion: </w:t>
      </w:r>
    </w:p>
    <w:p w14:paraId="0E3FE863" w14:textId="77777777" w:rsidR="00D463BE" w:rsidRDefault="00D463BE" w:rsidP="00D463BE">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4C2CEAB" w14:textId="77777777" w:rsidR="00D463BE" w:rsidRDefault="00D463BE" w:rsidP="00D463BE"/>
    <w:p w14:paraId="007F5283" w14:textId="77777777" w:rsidR="00D463BE" w:rsidRDefault="00D463BE" w:rsidP="00D463BE">
      <w:pPr>
        <w:rPr>
          <w:rFonts w:ascii="Arial" w:hAnsi="Arial" w:cs="Arial"/>
          <w:b/>
          <w:sz w:val="24"/>
        </w:rPr>
      </w:pPr>
      <w:r>
        <w:rPr>
          <w:rFonts w:ascii="Arial" w:hAnsi="Arial" w:cs="Arial"/>
          <w:b/>
          <w:color w:val="0000FF"/>
          <w:sz w:val="24"/>
          <w:u w:val="thick"/>
        </w:rPr>
        <w:t>R4-2008554</w:t>
      </w:r>
      <w:r w:rsidRPr="00944C49">
        <w:rPr>
          <w:b/>
          <w:lang w:val="en-US" w:eastAsia="zh-CN"/>
        </w:rPr>
        <w:tab/>
      </w:r>
      <w:r w:rsidRPr="00D463BE">
        <w:rPr>
          <w:rFonts w:ascii="Arial" w:hAnsi="Arial" w:cs="Arial"/>
          <w:b/>
          <w:sz w:val="24"/>
        </w:rPr>
        <w:t>Analysis of missing NR-U sections for TS 3</w:t>
      </w:r>
      <w:r>
        <w:rPr>
          <w:rFonts w:ascii="Arial" w:hAnsi="Arial" w:cs="Arial"/>
          <w:b/>
          <w:sz w:val="24"/>
        </w:rPr>
        <w:t>6</w:t>
      </w:r>
      <w:r w:rsidRPr="00D463BE">
        <w:rPr>
          <w:rFonts w:ascii="Arial" w:hAnsi="Arial" w:cs="Arial"/>
          <w:b/>
          <w:sz w:val="24"/>
        </w:rPr>
        <w:t>.133</w:t>
      </w:r>
    </w:p>
    <w:p w14:paraId="2F8D1DA5" w14:textId="77777777" w:rsidR="00D463BE" w:rsidRDefault="00D463BE" w:rsidP="00D463B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3B7034E" w14:textId="77777777" w:rsidR="00D463BE" w:rsidRPr="00944C49" w:rsidRDefault="00D463BE" w:rsidP="00D463BE">
      <w:pPr>
        <w:rPr>
          <w:rFonts w:ascii="Arial" w:hAnsi="Arial" w:cs="Arial"/>
          <w:b/>
          <w:lang w:val="en-US" w:eastAsia="zh-CN"/>
        </w:rPr>
      </w:pPr>
      <w:r w:rsidRPr="00944C49">
        <w:rPr>
          <w:rFonts w:ascii="Arial" w:hAnsi="Arial" w:cs="Arial"/>
          <w:b/>
          <w:lang w:val="en-US" w:eastAsia="zh-CN"/>
        </w:rPr>
        <w:t xml:space="preserve">Abstract: </w:t>
      </w:r>
    </w:p>
    <w:p w14:paraId="2F06ADCD" w14:textId="77777777" w:rsidR="00D463BE" w:rsidRDefault="00D463BE" w:rsidP="00D463BE">
      <w:pPr>
        <w:rPr>
          <w:rFonts w:ascii="Arial" w:hAnsi="Arial" w:cs="Arial"/>
          <w:b/>
          <w:lang w:val="en-US" w:eastAsia="zh-CN"/>
        </w:rPr>
      </w:pPr>
      <w:r w:rsidRPr="00944C49">
        <w:rPr>
          <w:rFonts w:ascii="Arial" w:hAnsi="Arial" w:cs="Arial"/>
          <w:b/>
          <w:lang w:val="en-US" w:eastAsia="zh-CN"/>
        </w:rPr>
        <w:t xml:space="preserve">Discussion: </w:t>
      </w:r>
    </w:p>
    <w:p w14:paraId="2E466731" w14:textId="77777777" w:rsidR="00D463BE" w:rsidRDefault="00D463BE" w:rsidP="00D463BE">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DF194D9" w14:textId="77777777" w:rsidR="00D463BE" w:rsidRDefault="00D463BE" w:rsidP="00D463BE"/>
    <w:p w14:paraId="61864C5B" w14:textId="36B90386" w:rsidR="00D463BE" w:rsidRDefault="00D463BE" w:rsidP="00E567F2"/>
    <w:p w14:paraId="4BFD046E" w14:textId="4EF0362D" w:rsidR="009B1BA7" w:rsidRDefault="009B1BA7" w:rsidP="009B1BA7">
      <w:pPr>
        <w:rPr>
          <w:rFonts w:ascii="Arial" w:hAnsi="Arial" w:cs="Arial"/>
          <w:b/>
          <w:sz w:val="24"/>
        </w:rPr>
      </w:pPr>
      <w:r>
        <w:rPr>
          <w:rFonts w:ascii="Arial" w:hAnsi="Arial" w:cs="Arial"/>
          <w:b/>
          <w:color w:val="0000FF"/>
          <w:sz w:val="24"/>
          <w:u w:val="thick"/>
        </w:rPr>
        <w:t>R4-2008576</w:t>
      </w:r>
      <w:r w:rsidRPr="00944C49">
        <w:rPr>
          <w:b/>
          <w:lang w:val="en-US" w:eastAsia="zh-CN"/>
        </w:rPr>
        <w:tab/>
      </w:r>
      <w:r w:rsidRPr="009B1BA7">
        <w:rPr>
          <w:rFonts w:ascii="Arial" w:hAnsi="Arial" w:cs="Arial"/>
          <w:b/>
          <w:sz w:val="24"/>
        </w:rPr>
        <w:t>LS on Clarification on UE behavior after receiving the MAC CE deactivation command for semi-persistent CSI reporting in NR-U</w:t>
      </w:r>
    </w:p>
    <w:p w14:paraId="408D355B" w14:textId="526F143D" w:rsidR="009B1BA7" w:rsidRDefault="009B1BA7" w:rsidP="009B1BA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w:t>
      </w:r>
      <w:r w:rsidR="00270956" w:rsidRPr="00270956">
        <w:rPr>
          <w:i/>
          <w:highlight w:val="yellow"/>
        </w:rPr>
        <w:t>[RAN1]</w:t>
      </w:r>
      <w:r>
        <w:rPr>
          <w:i/>
        </w:rPr>
        <w:t xml:space="preserve">, cc </w:t>
      </w:r>
      <w:r w:rsidR="003E01FB" w:rsidRPr="003E01FB">
        <w:rPr>
          <w:i/>
          <w:highlight w:val="yellow"/>
        </w:rPr>
        <w:t>TBD</w:t>
      </w:r>
      <w:r>
        <w:rPr>
          <w:i/>
        </w:rPr>
        <w:br/>
      </w:r>
      <w:r>
        <w:rPr>
          <w:i/>
        </w:rPr>
        <w:tab/>
      </w:r>
      <w:r>
        <w:rPr>
          <w:i/>
        </w:rPr>
        <w:tab/>
      </w:r>
      <w:r>
        <w:rPr>
          <w:i/>
        </w:rPr>
        <w:tab/>
      </w:r>
      <w:r>
        <w:rPr>
          <w:i/>
        </w:rPr>
        <w:tab/>
      </w:r>
      <w:r>
        <w:rPr>
          <w:i/>
        </w:rPr>
        <w:tab/>
        <w:t xml:space="preserve">Source: </w:t>
      </w:r>
      <w:r w:rsidR="00BD77A4">
        <w:rPr>
          <w:i/>
        </w:rPr>
        <w:t>Nokia</w:t>
      </w:r>
    </w:p>
    <w:p w14:paraId="409A9451" w14:textId="77777777" w:rsidR="009B1BA7" w:rsidRPr="00944C49" w:rsidRDefault="009B1BA7" w:rsidP="009B1BA7">
      <w:pPr>
        <w:rPr>
          <w:rFonts w:ascii="Arial" w:hAnsi="Arial" w:cs="Arial"/>
          <w:b/>
          <w:lang w:val="en-US" w:eastAsia="zh-CN"/>
        </w:rPr>
      </w:pPr>
      <w:r w:rsidRPr="00944C49">
        <w:rPr>
          <w:rFonts w:ascii="Arial" w:hAnsi="Arial" w:cs="Arial"/>
          <w:b/>
          <w:lang w:val="en-US" w:eastAsia="zh-CN"/>
        </w:rPr>
        <w:t xml:space="preserve">Abstract: </w:t>
      </w:r>
    </w:p>
    <w:p w14:paraId="0538CC35" w14:textId="77777777" w:rsidR="009B1BA7" w:rsidRDefault="009B1BA7" w:rsidP="009B1BA7">
      <w:pPr>
        <w:rPr>
          <w:rFonts w:ascii="Arial" w:hAnsi="Arial" w:cs="Arial"/>
          <w:b/>
          <w:lang w:val="en-US" w:eastAsia="zh-CN"/>
        </w:rPr>
      </w:pPr>
      <w:r w:rsidRPr="00944C49">
        <w:rPr>
          <w:rFonts w:ascii="Arial" w:hAnsi="Arial" w:cs="Arial"/>
          <w:b/>
          <w:lang w:val="en-US" w:eastAsia="zh-CN"/>
        </w:rPr>
        <w:t xml:space="preserve">Discussion: </w:t>
      </w:r>
    </w:p>
    <w:p w14:paraId="72C90FB5" w14:textId="6EFECC7E" w:rsidR="009B1BA7" w:rsidRPr="009B1BA7" w:rsidRDefault="009B1BA7" w:rsidP="009B1BA7">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B605495" w14:textId="77777777" w:rsidR="009B1BA7" w:rsidRDefault="009B1BA7" w:rsidP="00E567F2"/>
    <w:p w14:paraId="4F1FFD16" w14:textId="77777777" w:rsidR="00D463BE" w:rsidRPr="00E567F2" w:rsidRDefault="00D463BE" w:rsidP="00E567F2"/>
    <w:p w14:paraId="41F6ECA1" w14:textId="77777777" w:rsidR="00C32317" w:rsidRDefault="00C32317" w:rsidP="00C32317">
      <w:pPr>
        <w:pStyle w:val="Heading5"/>
      </w:pPr>
      <w:bookmarkStart w:id="80" w:name="_Toc40738306"/>
      <w:r>
        <w:t>6.1.5.1</w:t>
      </w:r>
      <w:r>
        <w:tab/>
        <w:t>General (specification structure, etc) [</w:t>
      </w:r>
      <w:proofErr w:type="spellStart"/>
      <w:r>
        <w:t>NR_unlic</w:t>
      </w:r>
      <w:proofErr w:type="spellEnd"/>
      <w:r>
        <w:t>-Core]</w:t>
      </w:r>
      <w:bookmarkEnd w:id="80"/>
    </w:p>
    <w:p w14:paraId="38E0C324" w14:textId="77777777" w:rsidR="00C32317" w:rsidRDefault="00C32317" w:rsidP="00C32317">
      <w:pPr>
        <w:rPr>
          <w:rFonts w:ascii="Arial" w:hAnsi="Arial" w:cs="Arial"/>
          <w:b/>
          <w:sz w:val="24"/>
        </w:rPr>
      </w:pPr>
      <w:r>
        <w:rPr>
          <w:rFonts w:ascii="Arial" w:hAnsi="Arial" w:cs="Arial"/>
          <w:b/>
          <w:color w:val="0000FF"/>
          <w:sz w:val="24"/>
        </w:rPr>
        <w:br/>
        <w:t>R4-2006010</w:t>
      </w:r>
      <w:r>
        <w:rPr>
          <w:rFonts w:ascii="Arial" w:hAnsi="Arial" w:cs="Arial"/>
          <w:b/>
          <w:color w:val="0000FF"/>
          <w:sz w:val="24"/>
        </w:rPr>
        <w:tab/>
      </w:r>
      <w:r>
        <w:rPr>
          <w:rFonts w:ascii="Arial" w:hAnsi="Arial" w:cs="Arial"/>
          <w:b/>
          <w:sz w:val="24"/>
        </w:rPr>
        <w:t>CR for spec structure to address NR-U in 38.133 v3</w:t>
      </w:r>
    </w:p>
    <w:p w14:paraId="21AB101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-0593  Cat: B (Rel-16)</w:t>
      </w:r>
      <w:r>
        <w:rPr>
          <w:i/>
        </w:rPr>
        <w:br/>
      </w:r>
      <w:r>
        <w:rPr>
          <w:i/>
        </w:rPr>
        <w:br/>
      </w:r>
      <w:r>
        <w:rPr>
          <w:i/>
        </w:rPr>
        <w:tab/>
      </w:r>
      <w:r>
        <w:rPr>
          <w:i/>
        </w:rPr>
        <w:tab/>
      </w:r>
      <w:r>
        <w:rPr>
          <w:i/>
        </w:rPr>
        <w:tab/>
      </w:r>
      <w:r>
        <w:rPr>
          <w:i/>
        </w:rPr>
        <w:tab/>
      </w:r>
      <w:r>
        <w:rPr>
          <w:i/>
        </w:rPr>
        <w:tab/>
        <w:t>Source: ZTE Corporation</w:t>
      </w:r>
    </w:p>
    <w:p w14:paraId="3A947422" w14:textId="77777777" w:rsidR="00C32317" w:rsidRDefault="00C32317" w:rsidP="00C32317">
      <w:pPr>
        <w:rPr>
          <w:rFonts w:ascii="Arial" w:hAnsi="Arial" w:cs="Arial"/>
          <w:b/>
        </w:rPr>
      </w:pPr>
      <w:r>
        <w:rPr>
          <w:rFonts w:ascii="Arial" w:hAnsi="Arial" w:cs="Arial"/>
          <w:b/>
        </w:rPr>
        <w:t xml:space="preserve">Discussion: </w:t>
      </w:r>
    </w:p>
    <w:p w14:paraId="6C37FDE9" w14:textId="77777777" w:rsidR="00C32317" w:rsidRDefault="00C32317" w:rsidP="00C32317">
      <w:r>
        <w:t>.</w:t>
      </w:r>
    </w:p>
    <w:p w14:paraId="3B14D160" w14:textId="2D22948E" w:rsidR="00C32317" w:rsidRDefault="00D463BE"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R4-2008556 (from R4-2006010).</w:t>
      </w:r>
    </w:p>
    <w:p w14:paraId="06F4314A" w14:textId="77777777" w:rsidR="00D463BE" w:rsidRDefault="00D463BE" w:rsidP="00C32317">
      <w:pPr>
        <w:rPr>
          <w:rFonts w:ascii="Arial" w:hAnsi="Arial" w:cs="Arial"/>
          <w:b/>
          <w:color w:val="0000FF"/>
          <w:sz w:val="24"/>
        </w:rPr>
      </w:pPr>
    </w:p>
    <w:p w14:paraId="6A59D9BB" w14:textId="18CC8CBA" w:rsidR="00D463BE" w:rsidRDefault="00D463BE" w:rsidP="00D463BE">
      <w:pPr>
        <w:rPr>
          <w:rFonts w:ascii="Arial" w:hAnsi="Arial" w:cs="Arial"/>
          <w:b/>
          <w:sz w:val="24"/>
        </w:rPr>
      </w:pPr>
      <w:r>
        <w:rPr>
          <w:rFonts w:ascii="Arial" w:hAnsi="Arial" w:cs="Arial"/>
          <w:b/>
          <w:color w:val="0000FF"/>
          <w:sz w:val="24"/>
        </w:rPr>
        <w:lastRenderedPageBreak/>
        <w:t>R4-2008556</w:t>
      </w:r>
      <w:r>
        <w:rPr>
          <w:rFonts w:ascii="Arial" w:hAnsi="Arial" w:cs="Arial"/>
          <w:b/>
          <w:color w:val="0000FF"/>
          <w:sz w:val="24"/>
        </w:rPr>
        <w:tab/>
      </w:r>
      <w:r>
        <w:rPr>
          <w:rFonts w:ascii="Arial" w:hAnsi="Arial" w:cs="Arial"/>
          <w:b/>
          <w:sz w:val="24"/>
        </w:rPr>
        <w:t>CR for spec structure to address NR-U in 38.133 v3</w:t>
      </w:r>
    </w:p>
    <w:p w14:paraId="1402DD29" w14:textId="77777777" w:rsidR="00D463BE" w:rsidRDefault="00D463BE" w:rsidP="00D463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-0593  Cat: B (Rel-16)</w:t>
      </w:r>
      <w:r>
        <w:rPr>
          <w:i/>
        </w:rPr>
        <w:br/>
      </w:r>
      <w:r>
        <w:rPr>
          <w:i/>
        </w:rPr>
        <w:br/>
      </w:r>
      <w:r>
        <w:rPr>
          <w:i/>
        </w:rPr>
        <w:tab/>
      </w:r>
      <w:r>
        <w:rPr>
          <w:i/>
        </w:rPr>
        <w:tab/>
      </w:r>
      <w:r>
        <w:rPr>
          <w:i/>
        </w:rPr>
        <w:tab/>
      </w:r>
      <w:r>
        <w:rPr>
          <w:i/>
        </w:rPr>
        <w:tab/>
      </w:r>
      <w:r>
        <w:rPr>
          <w:i/>
        </w:rPr>
        <w:tab/>
        <w:t>Source: ZTE Corporation</w:t>
      </w:r>
    </w:p>
    <w:p w14:paraId="4CEB3BE5" w14:textId="77777777" w:rsidR="00D463BE" w:rsidRDefault="00D463BE" w:rsidP="00D463BE">
      <w:pPr>
        <w:rPr>
          <w:rFonts w:ascii="Arial" w:hAnsi="Arial" w:cs="Arial"/>
          <w:b/>
        </w:rPr>
      </w:pPr>
      <w:r>
        <w:rPr>
          <w:rFonts w:ascii="Arial" w:hAnsi="Arial" w:cs="Arial"/>
          <w:b/>
        </w:rPr>
        <w:t xml:space="preserve">Discussion: </w:t>
      </w:r>
    </w:p>
    <w:p w14:paraId="77659D66" w14:textId="77777777" w:rsidR="00D463BE" w:rsidRDefault="00D463BE" w:rsidP="00D463BE">
      <w:r>
        <w:t>.</w:t>
      </w:r>
    </w:p>
    <w:p w14:paraId="105450C3" w14:textId="71571137" w:rsidR="00D463BE" w:rsidRDefault="00D463BE" w:rsidP="00D463BE">
      <w:pPr>
        <w:rPr>
          <w:color w:val="993300"/>
          <w:u w:val="single"/>
        </w:rPr>
      </w:pPr>
      <w:r>
        <w:rPr>
          <w:rFonts w:ascii="Arial" w:hAnsi="Arial" w:cs="Arial"/>
          <w:b/>
        </w:rPr>
        <w:t>Decision:</w:t>
      </w:r>
      <w:r>
        <w:rPr>
          <w:rFonts w:ascii="Arial" w:hAnsi="Arial" w:cs="Arial"/>
          <w:b/>
        </w:rPr>
        <w:tab/>
      </w:r>
      <w:r>
        <w:rPr>
          <w:rFonts w:ascii="Arial" w:hAnsi="Arial" w:cs="Arial"/>
          <w:b/>
        </w:rPr>
        <w:tab/>
      </w:r>
      <w:r w:rsidRPr="00D463BE">
        <w:rPr>
          <w:rFonts w:ascii="Arial" w:hAnsi="Arial" w:cs="Arial"/>
          <w:b/>
          <w:highlight w:val="yellow"/>
        </w:rPr>
        <w:t>Return to.</w:t>
      </w:r>
    </w:p>
    <w:p w14:paraId="0DAB0250" w14:textId="77777777" w:rsidR="00D463BE" w:rsidRDefault="00D463BE" w:rsidP="00D463BE">
      <w:pPr>
        <w:rPr>
          <w:rFonts w:ascii="Arial" w:hAnsi="Arial" w:cs="Arial"/>
          <w:b/>
          <w:color w:val="0000FF"/>
          <w:sz w:val="24"/>
        </w:rPr>
      </w:pPr>
    </w:p>
    <w:p w14:paraId="10A3E0E3" w14:textId="16A46F1E" w:rsidR="00D463BE" w:rsidRDefault="00D463BE" w:rsidP="00D463BE">
      <w:pPr>
        <w:rPr>
          <w:rFonts w:ascii="Arial" w:hAnsi="Arial" w:cs="Arial"/>
          <w:b/>
          <w:sz w:val="24"/>
        </w:rPr>
      </w:pPr>
      <w:r>
        <w:rPr>
          <w:rFonts w:ascii="Arial" w:hAnsi="Arial" w:cs="Arial"/>
          <w:b/>
          <w:color w:val="0000FF"/>
          <w:sz w:val="24"/>
          <w:u w:val="thick"/>
        </w:rPr>
        <w:t>R4-2008555</w:t>
      </w:r>
      <w:r w:rsidRPr="00944C49">
        <w:rPr>
          <w:b/>
          <w:lang w:val="en-US" w:eastAsia="zh-CN"/>
        </w:rPr>
        <w:tab/>
      </w:r>
      <w:r>
        <w:rPr>
          <w:rFonts w:ascii="Arial" w:hAnsi="Arial" w:cs="Arial"/>
          <w:b/>
          <w:sz w:val="24"/>
        </w:rPr>
        <w:t>CR for spec structure to address NR-U in 36.133</w:t>
      </w:r>
    </w:p>
    <w:p w14:paraId="79F72C18" w14:textId="3086C16E" w:rsidR="00D463BE" w:rsidRDefault="00D463BE" w:rsidP="00D463B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A638770" w14:textId="77777777" w:rsidR="00D463BE" w:rsidRPr="00944C49" w:rsidRDefault="00D463BE" w:rsidP="00D463BE">
      <w:pPr>
        <w:rPr>
          <w:rFonts w:ascii="Arial" w:hAnsi="Arial" w:cs="Arial"/>
          <w:b/>
          <w:lang w:val="en-US" w:eastAsia="zh-CN"/>
        </w:rPr>
      </w:pPr>
      <w:r w:rsidRPr="00944C49">
        <w:rPr>
          <w:rFonts w:ascii="Arial" w:hAnsi="Arial" w:cs="Arial"/>
          <w:b/>
          <w:lang w:val="en-US" w:eastAsia="zh-CN"/>
        </w:rPr>
        <w:t xml:space="preserve">Abstract: </w:t>
      </w:r>
    </w:p>
    <w:p w14:paraId="774F8AC2" w14:textId="77777777" w:rsidR="00D463BE" w:rsidRDefault="00D463BE" w:rsidP="00D463BE">
      <w:pPr>
        <w:rPr>
          <w:rFonts w:ascii="Arial" w:hAnsi="Arial" w:cs="Arial"/>
          <w:b/>
          <w:lang w:val="en-US" w:eastAsia="zh-CN"/>
        </w:rPr>
      </w:pPr>
      <w:r w:rsidRPr="00944C49">
        <w:rPr>
          <w:rFonts w:ascii="Arial" w:hAnsi="Arial" w:cs="Arial"/>
          <w:b/>
          <w:lang w:val="en-US" w:eastAsia="zh-CN"/>
        </w:rPr>
        <w:t xml:space="preserve">Discussion: </w:t>
      </w:r>
    </w:p>
    <w:p w14:paraId="45D0CB0B" w14:textId="418B21B9" w:rsidR="00D463BE" w:rsidRDefault="00D463BE" w:rsidP="00D463BE">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4584F8E" w14:textId="77777777" w:rsidR="00D463BE" w:rsidRDefault="00D463BE" w:rsidP="00C32317">
      <w:pPr>
        <w:rPr>
          <w:rFonts w:ascii="Arial" w:hAnsi="Arial" w:cs="Arial"/>
          <w:b/>
          <w:color w:val="0000FF"/>
          <w:sz w:val="24"/>
        </w:rPr>
      </w:pPr>
    </w:p>
    <w:p w14:paraId="28B121EC" w14:textId="760A4DD1" w:rsidR="00C32317" w:rsidRDefault="00C32317" w:rsidP="00C32317">
      <w:pPr>
        <w:rPr>
          <w:rFonts w:ascii="Arial" w:hAnsi="Arial" w:cs="Arial"/>
          <w:b/>
          <w:sz w:val="24"/>
        </w:rPr>
      </w:pPr>
      <w:r>
        <w:rPr>
          <w:rFonts w:ascii="Arial" w:hAnsi="Arial" w:cs="Arial"/>
          <w:b/>
          <w:color w:val="0000FF"/>
          <w:sz w:val="24"/>
        </w:rPr>
        <w:br/>
        <w:t>R4-2006011</w:t>
      </w:r>
      <w:r>
        <w:rPr>
          <w:rFonts w:ascii="Arial" w:hAnsi="Arial" w:cs="Arial"/>
          <w:b/>
          <w:color w:val="0000FF"/>
          <w:sz w:val="24"/>
        </w:rPr>
        <w:tab/>
      </w:r>
      <w:r>
        <w:rPr>
          <w:rFonts w:ascii="Arial" w:hAnsi="Arial" w:cs="Arial"/>
          <w:b/>
          <w:sz w:val="24"/>
        </w:rPr>
        <w:t>Discussion on approaches to address NR-U in 38.133 v3</w:t>
      </w:r>
    </w:p>
    <w:p w14:paraId="2E6F309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AA863ED" w14:textId="77777777" w:rsidR="00C32317" w:rsidRDefault="00C32317" w:rsidP="00C32317">
      <w:pPr>
        <w:rPr>
          <w:rFonts w:ascii="Arial" w:hAnsi="Arial" w:cs="Arial"/>
          <w:b/>
        </w:rPr>
      </w:pPr>
      <w:r>
        <w:rPr>
          <w:rFonts w:ascii="Arial" w:hAnsi="Arial" w:cs="Arial"/>
          <w:b/>
        </w:rPr>
        <w:t xml:space="preserve">Discussion: </w:t>
      </w:r>
    </w:p>
    <w:p w14:paraId="290E6F17" w14:textId="77777777" w:rsidR="00C32317" w:rsidRDefault="00C32317" w:rsidP="00C32317">
      <w:r>
        <w:t>.</w:t>
      </w:r>
    </w:p>
    <w:p w14:paraId="29C87FBA" w14:textId="608A21CE" w:rsidR="00C32317" w:rsidRDefault="00343EDA"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D8C928" w14:textId="77777777" w:rsidR="00C32317" w:rsidRDefault="00C32317" w:rsidP="00C32317">
      <w:pPr>
        <w:rPr>
          <w:rFonts w:ascii="Arial" w:hAnsi="Arial" w:cs="Arial"/>
          <w:b/>
          <w:sz w:val="24"/>
        </w:rPr>
      </w:pPr>
      <w:r>
        <w:rPr>
          <w:rFonts w:ascii="Arial" w:hAnsi="Arial" w:cs="Arial"/>
          <w:b/>
          <w:color w:val="0000FF"/>
          <w:sz w:val="24"/>
        </w:rPr>
        <w:br/>
        <w:t>R4-2006976</w:t>
      </w:r>
      <w:r>
        <w:rPr>
          <w:rFonts w:ascii="Arial" w:hAnsi="Arial" w:cs="Arial"/>
          <w:b/>
          <w:color w:val="0000FF"/>
          <w:sz w:val="24"/>
        </w:rPr>
        <w:tab/>
      </w:r>
      <w:r>
        <w:rPr>
          <w:rFonts w:ascii="Arial" w:hAnsi="Arial" w:cs="Arial"/>
          <w:b/>
          <w:sz w:val="24"/>
        </w:rPr>
        <w:t>Updates to general section for NR-U in 36.133</w:t>
      </w:r>
    </w:p>
    <w:p w14:paraId="16A9BB0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-6846  Cat: B (Rel-16)</w:t>
      </w:r>
      <w:r>
        <w:rPr>
          <w:i/>
        </w:rPr>
        <w:br/>
      </w:r>
      <w:r>
        <w:rPr>
          <w:i/>
        </w:rPr>
        <w:br/>
      </w:r>
      <w:r>
        <w:rPr>
          <w:i/>
        </w:rPr>
        <w:tab/>
      </w:r>
      <w:r>
        <w:rPr>
          <w:i/>
        </w:rPr>
        <w:tab/>
      </w:r>
      <w:r>
        <w:rPr>
          <w:i/>
        </w:rPr>
        <w:tab/>
      </w:r>
      <w:r>
        <w:rPr>
          <w:i/>
        </w:rPr>
        <w:tab/>
      </w:r>
      <w:r>
        <w:rPr>
          <w:i/>
        </w:rPr>
        <w:tab/>
        <w:t>Source: Ericsson</w:t>
      </w:r>
    </w:p>
    <w:p w14:paraId="0879D26B" w14:textId="77777777" w:rsidR="00C32317" w:rsidRDefault="00C32317" w:rsidP="00C32317">
      <w:pPr>
        <w:rPr>
          <w:rFonts w:ascii="Arial" w:hAnsi="Arial" w:cs="Arial"/>
          <w:b/>
        </w:rPr>
      </w:pPr>
      <w:r>
        <w:rPr>
          <w:rFonts w:ascii="Arial" w:hAnsi="Arial" w:cs="Arial"/>
          <w:b/>
        </w:rPr>
        <w:t xml:space="preserve">Abstract: </w:t>
      </w:r>
    </w:p>
    <w:p w14:paraId="448A0D8A" w14:textId="77777777" w:rsidR="00C32317" w:rsidRDefault="00C32317" w:rsidP="00C32317">
      <w:r>
        <w:t>Technically endorsed CR R4-2005362 with additional minor updates based on agreements in RAN4#94bis-e</w:t>
      </w:r>
    </w:p>
    <w:p w14:paraId="7F364996" w14:textId="77777777" w:rsidR="00C32317" w:rsidRDefault="00C32317" w:rsidP="00C32317">
      <w:pPr>
        <w:rPr>
          <w:rFonts w:ascii="Arial" w:hAnsi="Arial" w:cs="Arial"/>
          <w:b/>
        </w:rPr>
      </w:pPr>
      <w:r>
        <w:rPr>
          <w:rFonts w:ascii="Arial" w:hAnsi="Arial" w:cs="Arial"/>
          <w:b/>
        </w:rPr>
        <w:t xml:space="preserve">Discussion: </w:t>
      </w:r>
    </w:p>
    <w:p w14:paraId="60B1F341" w14:textId="77777777" w:rsidR="00C32317" w:rsidRDefault="00C32317" w:rsidP="00C32317">
      <w:r>
        <w:t>.</w:t>
      </w:r>
    </w:p>
    <w:p w14:paraId="25CDF6E1" w14:textId="722CD07F" w:rsidR="00C32317" w:rsidRDefault="00D463BE"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R4-2008557 (from R4-2006976).</w:t>
      </w:r>
    </w:p>
    <w:p w14:paraId="396699BF" w14:textId="19DDFE98" w:rsidR="00D463BE" w:rsidRDefault="00C32317" w:rsidP="00D463BE">
      <w:pPr>
        <w:rPr>
          <w:rFonts w:ascii="Arial" w:hAnsi="Arial" w:cs="Arial"/>
          <w:b/>
          <w:sz w:val="24"/>
        </w:rPr>
      </w:pPr>
      <w:r>
        <w:rPr>
          <w:rFonts w:ascii="Arial" w:hAnsi="Arial" w:cs="Arial"/>
          <w:b/>
          <w:color w:val="0000FF"/>
          <w:sz w:val="24"/>
        </w:rPr>
        <w:br/>
      </w:r>
      <w:r w:rsidR="00D463BE">
        <w:rPr>
          <w:rFonts w:ascii="Arial" w:hAnsi="Arial" w:cs="Arial"/>
          <w:b/>
          <w:color w:val="0000FF"/>
          <w:sz w:val="24"/>
        </w:rPr>
        <w:t>R4-2008557</w:t>
      </w:r>
      <w:r w:rsidR="00D463BE">
        <w:rPr>
          <w:rFonts w:ascii="Arial" w:hAnsi="Arial" w:cs="Arial"/>
          <w:b/>
          <w:color w:val="0000FF"/>
          <w:sz w:val="24"/>
        </w:rPr>
        <w:tab/>
      </w:r>
      <w:r w:rsidR="00D463BE">
        <w:rPr>
          <w:rFonts w:ascii="Arial" w:hAnsi="Arial" w:cs="Arial"/>
          <w:b/>
          <w:sz w:val="24"/>
        </w:rPr>
        <w:t>Updates to general section for NR-U in 36.133</w:t>
      </w:r>
    </w:p>
    <w:p w14:paraId="30250CBA" w14:textId="77777777" w:rsidR="00D463BE" w:rsidRDefault="00D463BE" w:rsidP="00D463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-6846  Cat: B (Rel-16)</w:t>
      </w:r>
      <w:r>
        <w:rPr>
          <w:i/>
        </w:rPr>
        <w:br/>
      </w:r>
      <w:r>
        <w:rPr>
          <w:i/>
        </w:rPr>
        <w:br/>
      </w:r>
      <w:r>
        <w:rPr>
          <w:i/>
        </w:rPr>
        <w:tab/>
      </w:r>
      <w:r>
        <w:rPr>
          <w:i/>
        </w:rPr>
        <w:tab/>
      </w:r>
      <w:r>
        <w:rPr>
          <w:i/>
        </w:rPr>
        <w:tab/>
      </w:r>
      <w:r>
        <w:rPr>
          <w:i/>
        </w:rPr>
        <w:tab/>
      </w:r>
      <w:r>
        <w:rPr>
          <w:i/>
        </w:rPr>
        <w:tab/>
        <w:t>Source: Ericsson</w:t>
      </w:r>
    </w:p>
    <w:p w14:paraId="18661B55" w14:textId="77777777" w:rsidR="00D463BE" w:rsidRDefault="00D463BE" w:rsidP="00D463BE">
      <w:pPr>
        <w:rPr>
          <w:rFonts w:ascii="Arial" w:hAnsi="Arial" w:cs="Arial"/>
          <w:b/>
        </w:rPr>
      </w:pPr>
      <w:r>
        <w:rPr>
          <w:rFonts w:ascii="Arial" w:hAnsi="Arial" w:cs="Arial"/>
          <w:b/>
        </w:rPr>
        <w:lastRenderedPageBreak/>
        <w:t xml:space="preserve">Abstract: </w:t>
      </w:r>
    </w:p>
    <w:p w14:paraId="2033449A" w14:textId="77777777" w:rsidR="00D463BE" w:rsidRDefault="00D463BE" w:rsidP="00D463BE">
      <w:r>
        <w:t>Technically endorsed CR R4-2005362 with additional minor updates based on agreements in RAN4#94bis-e</w:t>
      </w:r>
    </w:p>
    <w:p w14:paraId="69DB8EAD" w14:textId="77777777" w:rsidR="00D463BE" w:rsidRDefault="00D463BE" w:rsidP="00D463BE">
      <w:pPr>
        <w:rPr>
          <w:rFonts w:ascii="Arial" w:hAnsi="Arial" w:cs="Arial"/>
          <w:b/>
        </w:rPr>
      </w:pPr>
      <w:r>
        <w:rPr>
          <w:rFonts w:ascii="Arial" w:hAnsi="Arial" w:cs="Arial"/>
          <w:b/>
        </w:rPr>
        <w:t xml:space="preserve">Discussion: </w:t>
      </w:r>
    </w:p>
    <w:p w14:paraId="26FD6EAC" w14:textId="77777777" w:rsidR="00D463BE" w:rsidRDefault="00D463BE" w:rsidP="00D463BE">
      <w:r>
        <w:t>.</w:t>
      </w:r>
    </w:p>
    <w:p w14:paraId="638B7E92" w14:textId="20C43A81" w:rsidR="00D463BE" w:rsidRDefault="00D463BE" w:rsidP="00D463BE">
      <w:pPr>
        <w:rPr>
          <w:color w:val="993300"/>
          <w:u w:val="single"/>
        </w:rPr>
      </w:pPr>
      <w:r>
        <w:rPr>
          <w:rFonts w:ascii="Arial" w:hAnsi="Arial" w:cs="Arial"/>
          <w:b/>
        </w:rPr>
        <w:t>Decision:</w:t>
      </w:r>
      <w:r>
        <w:rPr>
          <w:rFonts w:ascii="Arial" w:hAnsi="Arial" w:cs="Arial"/>
          <w:b/>
        </w:rPr>
        <w:tab/>
      </w:r>
      <w:r>
        <w:rPr>
          <w:rFonts w:ascii="Arial" w:hAnsi="Arial" w:cs="Arial"/>
          <w:b/>
        </w:rPr>
        <w:tab/>
      </w:r>
      <w:r w:rsidRPr="00D463BE">
        <w:rPr>
          <w:rFonts w:ascii="Arial" w:hAnsi="Arial" w:cs="Arial"/>
          <w:b/>
          <w:highlight w:val="yellow"/>
        </w:rPr>
        <w:t>Return to.</w:t>
      </w:r>
    </w:p>
    <w:p w14:paraId="6984EFA6" w14:textId="798388D1" w:rsidR="00C32317" w:rsidRDefault="00D463BE" w:rsidP="00D463BE">
      <w:pPr>
        <w:rPr>
          <w:rFonts w:ascii="Arial" w:hAnsi="Arial" w:cs="Arial"/>
          <w:b/>
          <w:sz w:val="24"/>
        </w:rPr>
      </w:pPr>
      <w:r>
        <w:rPr>
          <w:rFonts w:ascii="Arial" w:hAnsi="Arial" w:cs="Arial"/>
          <w:b/>
          <w:color w:val="0000FF"/>
          <w:sz w:val="24"/>
        </w:rPr>
        <w:br/>
      </w:r>
      <w:r w:rsidR="00C32317">
        <w:rPr>
          <w:rFonts w:ascii="Arial" w:hAnsi="Arial" w:cs="Arial"/>
          <w:b/>
          <w:color w:val="0000FF"/>
          <w:sz w:val="24"/>
        </w:rPr>
        <w:t>R4-2006977</w:t>
      </w:r>
      <w:r w:rsidR="00C32317">
        <w:rPr>
          <w:rFonts w:ascii="Arial" w:hAnsi="Arial" w:cs="Arial"/>
          <w:b/>
          <w:color w:val="0000FF"/>
          <w:sz w:val="24"/>
        </w:rPr>
        <w:tab/>
      </w:r>
      <w:r w:rsidR="00C32317">
        <w:rPr>
          <w:rFonts w:ascii="Arial" w:hAnsi="Arial" w:cs="Arial"/>
          <w:b/>
          <w:sz w:val="24"/>
        </w:rPr>
        <w:t>Updates to general section for NR-U in 38.133</w:t>
      </w:r>
    </w:p>
    <w:p w14:paraId="2BEAB24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-0710  Cat: B (Rel-16)</w:t>
      </w:r>
      <w:r>
        <w:rPr>
          <w:i/>
        </w:rPr>
        <w:br/>
      </w:r>
      <w:r>
        <w:rPr>
          <w:i/>
        </w:rPr>
        <w:br/>
      </w:r>
      <w:r>
        <w:rPr>
          <w:i/>
        </w:rPr>
        <w:tab/>
      </w:r>
      <w:r>
        <w:rPr>
          <w:i/>
        </w:rPr>
        <w:tab/>
      </w:r>
      <w:r>
        <w:rPr>
          <w:i/>
        </w:rPr>
        <w:tab/>
      </w:r>
      <w:r>
        <w:rPr>
          <w:i/>
        </w:rPr>
        <w:tab/>
      </w:r>
      <w:r>
        <w:rPr>
          <w:i/>
        </w:rPr>
        <w:tab/>
        <w:t>Source: Ericsson</w:t>
      </w:r>
    </w:p>
    <w:p w14:paraId="65C755F7" w14:textId="77777777" w:rsidR="00C32317" w:rsidRDefault="00C32317" w:rsidP="00C32317">
      <w:pPr>
        <w:rPr>
          <w:rFonts w:ascii="Arial" w:hAnsi="Arial" w:cs="Arial"/>
          <w:b/>
        </w:rPr>
      </w:pPr>
      <w:r>
        <w:rPr>
          <w:rFonts w:ascii="Arial" w:hAnsi="Arial" w:cs="Arial"/>
          <w:b/>
        </w:rPr>
        <w:t xml:space="preserve">Abstract: </w:t>
      </w:r>
    </w:p>
    <w:p w14:paraId="2B39D9B2" w14:textId="77777777" w:rsidR="00C32317" w:rsidRDefault="00C32317" w:rsidP="00C32317">
      <w:r>
        <w:t>Technically endorsed CR R4-2005361 with additional minor updates based on agreements in RAN4#94bis-e</w:t>
      </w:r>
    </w:p>
    <w:p w14:paraId="656149E5" w14:textId="77777777" w:rsidR="00C32317" w:rsidRDefault="00C32317" w:rsidP="00C32317">
      <w:pPr>
        <w:rPr>
          <w:rFonts w:ascii="Arial" w:hAnsi="Arial" w:cs="Arial"/>
          <w:b/>
        </w:rPr>
      </w:pPr>
      <w:r>
        <w:rPr>
          <w:rFonts w:ascii="Arial" w:hAnsi="Arial" w:cs="Arial"/>
          <w:b/>
        </w:rPr>
        <w:t xml:space="preserve">Discussion: </w:t>
      </w:r>
    </w:p>
    <w:p w14:paraId="5F6F6DDA" w14:textId="6E062B3E" w:rsidR="00C32317" w:rsidRDefault="003535BE"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R4-2008558 (from R4-2006977).</w:t>
      </w:r>
    </w:p>
    <w:p w14:paraId="34C697AD" w14:textId="7A71595B" w:rsidR="003535BE" w:rsidRDefault="00C32317" w:rsidP="003535BE">
      <w:pPr>
        <w:rPr>
          <w:rFonts w:ascii="Arial" w:hAnsi="Arial" w:cs="Arial"/>
          <w:b/>
          <w:sz w:val="24"/>
        </w:rPr>
      </w:pPr>
      <w:r>
        <w:rPr>
          <w:rFonts w:ascii="Arial" w:hAnsi="Arial" w:cs="Arial"/>
          <w:b/>
          <w:color w:val="0000FF"/>
          <w:sz w:val="24"/>
        </w:rPr>
        <w:br/>
      </w:r>
      <w:r w:rsidR="003535BE">
        <w:rPr>
          <w:rFonts w:ascii="Arial" w:hAnsi="Arial" w:cs="Arial"/>
          <w:b/>
          <w:color w:val="0000FF"/>
          <w:sz w:val="24"/>
        </w:rPr>
        <w:t>R4-2008558</w:t>
      </w:r>
      <w:r w:rsidR="003535BE">
        <w:rPr>
          <w:rFonts w:ascii="Arial" w:hAnsi="Arial" w:cs="Arial"/>
          <w:b/>
          <w:color w:val="0000FF"/>
          <w:sz w:val="24"/>
        </w:rPr>
        <w:tab/>
      </w:r>
      <w:r w:rsidR="003535BE">
        <w:rPr>
          <w:rFonts w:ascii="Arial" w:hAnsi="Arial" w:cs="Arial"/>
          <w:b/>
          <w:sz w:val="24"/>
        </w:rPr>
        <w:t>Updates to general section for NR-U in 38.133</w:t>
      </w:r>
    </w:p>
    <w:p w14:paraId="41B5A3C9" w14:textId="77777777" w:rsidR="003535BE" w:rsidRDefault="003535BE" w:rsidP="003535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-0710  Cat: B (Rel-16)</w:t>
      </w:r>
      <w:r>
        <w:rPr>
          <w:i/>
        </w:rPr>
        <w:br/>
      </w:r>
      <w:r>
        <w:rPr>
          <w:i/>
        </w:rPr>
        <w:br/>
      </w:r>
      <w:r>
        <w:rPr>
          <w:i/>
        </w:rPr>
        <w:tab/>
      </w:r>
      <w:r>
        <w:rPr>
          <w:i/>
        </w:rPr>
        <w:tab/>
      </w:r>
      <w:r>
        <w:rPr>
          <w:i/>
        </w:rPr>
        <w:tab/>
      </w:r>
      <w:r>
        <w:rPr>
          <w:i/>
        </w:rPr>
        <w:tab/>
      </w:r>
      <w:r>
        <w:rPr>
          <w:i/>
        </w:rPr>
        <w:tab/>
        <w:t>Source: Ericsson</w:t>
      </w:r>
    </w:p>
    <w:p w14:paraId="70592AFC" w14:textId="77777777" w:rsidR="003535BE" w:rsidRDefault="003535BE" w:rsidP="003535BE">
      <w:pPr>
        <w:rPr>
          <w:rFonts w:ascii="Arial" w:hAnsi="Arial" w:cs="Arial"/>
          <w:b/>
        </w:rPr>
      </w:pPr>
      <w:r>
        <w:rPr>
          <w:rFonts w:ascii="Arial" w:hAnsi="Arial" w:cs="Arial"/>
          <w:b/>
        </w:rPr>
        <w:t xml:space="preserve">Abstract: </w:t>
      </w:r>
    </w:p>
    <w:p w14:paraId="27D30500" w14:textId="77777777" w:rsidR="003535BE" w:rsidRDefault="003535BE" w:rsidP="003535BE">
      <w:r>
        <w:t>Technically endorsed CR R4-2005361 with additional minor updates based on agreements in RAN4#94bis-e</w:t>
      </w:r>
    </w:p>
    <w:p w14:paraId="6573A9CA" w14:textId="77777777" w:rsidR="003535BE" w:rsidRDefault="003535BE" w:rsidP="003535BE">
      <w:pPr>
        <w:rPr>
          <w:rFonts w:ascii="Arial" w:hAnsi="Arial" w:cs="Arial"/>
          <w:b/>
        </w:rPr>
      </w:pPr>
      <w:r>
        <w:rPr>
          <w:rFonts w:ascii="Arial" w:hAnsi="Arial" w:cs="Arial"/>
          <w:b/>
        </w:rPr>
        <w:t xml:space="preserve">Discussion: </w:t>
      </w:r>
    </w:p>
    <w:p w14:paraId="0455A038" w14:textId="1DCA1532" w:rsidR="003535BE" w:rsidRDefault="003535BE" w:rsidP="003535BE">
      <w:pPr>
        <w:rPr>
          <w:color w:val="993300"/>
          <w:u w:val="single"/>
        </w:rPr>
      </w:pPr>
      <w:r>
        <w:rPr>
          <w:rFonts w:ascii="Arial" w:hAnsi="Arial" w:cs="Arial"/>
          <w:b/>
        </w:rPr>
        <w:t>Decision:</w:t>
      </w:r>
      <w:r>
        <w:rPr>
          <w:rFonts w:ascii="Arial" w:hAnsi="Arial" w:cs="Arial"/>
          <w:b/>
        </w:rPr>
        <w:tab/>
      </w:r>
      <w:r>
        <w:rPr>
          <w:rFonts w:ascii="Arial" w:hAnsi="Arial" w:cs="Arial"/>
          <w:b/>
        </w:rPr>
        <w:tab/>
      </w:r>
      <w:r w:rsidRPr="003535BE">
        <w:rPr>
          <w:rFonts w:ascii="Arial" w:hAnsi="Arial" w:cs="Arial"/>
          <w:b/>
          <w:highlight w:val="yellow"/>
        </w:rPr>
        <w:t>Return to.</w:t>
      </w:r>
    </w:p>
    <w:p w14:paraId="69479C85" w14:textId="77777777" w:rsidR="00106594" w:rsidRDefault="00106594" w:rsidP="003535BE">
      <w:pPr>
        <w:rPr>
          <w:rFonts w:ascii="Arial" w:hAnsi="Arial" w:cs="Arial"/>
          <w:b/>
          <w:color w:val="0000FF"/>
          <w:sz w:val="24"/>
        </w:rPr>
      </w:pPr>
    </w:p>
    <w:p w14:paraId="50D62D78" w14:textId="4B6B2A6E" w:rsidR="00C32317" w:rsidRDefault="003535BE" w:rsidP="003535BE">
      <w:pPr>
        <w:rPr>
          <w:rFonts w:ascii="Arial" w:hAnsi="Arial" w:cs="Arial"/>
          <w:b/>
          <w:sz w:val="24"/>
        </w:rPr>
      </w:pPr>
      <w:r>
        <w:rPr>
          <w:rFonts w:ascii="Arial" w:hAnsi="Arial" w:cs="Arial"/>
          <w:b/>
          <w:color w:val="0000FF"/>
          <w:sz w:val="24"/>
        </w:rPr>
        <w:br/>
      </w:r>
      <w:r w:rsidR="00C32317">
        <w:rPr>
          <w:rFonts w:ascii="Arial" w:hAnsi="Arial" w:cs="Arial"/>
          <w:b/>
          <w:color w:val="0000FF"/>
          <w:sz w:val="24"/>
        </w:rPr>
        <w:t>R4-2008012</w:t>
      </w:r>
      <w:r w:rsidR="00C32317">
        <w:rPr>
          <w:rFonts w:ascii="Arial" w:hAnsi="Arial" w:cs="Arial"/>
          <w:b/>
          <w:color w:val="0000FF"/>
          <w:sz w:val="24"/>
        </w:rPr>
        <w:tab/>
      </w:r>
      <w:r w:rsidR="00C32317">
        <w:rPr>
          <w:rFonts w:ascii="Arial" w:hAnsi="Arial" w:cs="Arial"/>
          <w:b/>
          <w:sz w:val="24"/>
        </w:rPr>
        <w:t>On NR-U terminology</w:t>
      </w:r>
    </w:p>
    <w:p w14:paraId="439B364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47EFC6B" w14:textId="77777777" w:rsidR="00C32317" w:rsidRDefault="00C32317" w:rsidP="00C32317">
      <w:pPr>
        <w:rPr>
          <w:rFonts w:ascii="Arial" w:hAnsi="Arial" w:cs="Arial"/>
          <w:b/>
        </w:rPr>
      </w:pPr>
      <w:r>
        <w:rPr>
          <w:rFonts w:ascii="Arial" w:hAnsi="Arial" w:cs="Arial"/>
          <w:b/>
        </w:rPr>
        <w:t xml:space="preserve">Abstract: </w:t>
      </w:r>
    </w:p>
    <w:p w14:paraId="06A6638D" w14:textId="77777777" w:rsidR="00C32317" w:rsidRDefault="00C32317" w:rsidP="00C32317">
      <w:r>
        <w:t>NR-U terminology</w:t>
      </w:r>
    </w:p>
    <w:p w14:paraId="3845C10F" w14:textId="77777777" w:rsidR="00C32317" w:rsidRDefault="00C32317" w:rsidP="00C32317">
      <w:pPr>
        <w:rPr>
          <w:rFonts w:ascii="Arial" w:hAnsi="Arial" w:cs="Arial"/>
          <w:b/>
        </w:rPr>
      </w:pPr>
      <w:r>
        <w:rPr>
          <w:rFonts w:ascii="Arial" w:hAnsi="Arial" w:cs="Arial"/>
          <w:b/>
        </w:rPr>
        <w:t xml:space="preserve">Discussion: </w:t>
      </w:r>
    </w:p>
    <w:p w14:paraId="670C3610" w14:textId="77777777" w:rsidR="00C32317" w:rsidRDefault="00C32317" w:rsidP="00C32317">
      <w:r>
        <w:t>.</w:t>
      </w:r>
    </w:p>
    <w:p w14:paraId="5A82E6F1" w14:textId="43475AEE"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E2914D" w14:textId="77777777" w:rsidR="00C32317" w:rsidRDefault="00C32317" w:rsidP="00C32317">
      <w:pPr>
        <w:pStyle w:val="Heading5"/>
      </w:pPr>
      <w:bookmarkStart w:id="81" w:name="_Toc40738307"/>
      <w:r>
        <w:t>6.1.5.2</w:t>
      </w:r>
      <w:r>
        <w:tab/>
        <w:t>Cell re-selection [</w:t>
      </w:r>
      <w:proofErr w:type="spellStart"/>
      <w:r>
        <w:t>NR_unlic</w:t>
      </w:r>
      <w:proofErr w:type="spellEnd"/>
      <w:r>
        <w:t>-Core]</w:t>
      </w:r>
      <w:bookmarkEnd w:id="81"/>
    </w:p>
    <w:p w14:paraId="10ED2A71" w14:textId="77777777" w:rsidR="00C32317" w:rsidRDefault="00C32317" w:rsidP="00C32317">
      <w:pPr>
        <w:rPr>
          <w:rFonts w:ascii="Arial" w:hAnsi="Arial" w:cs="Arial"/>
          <w:b/>
          <w:sz w:val="24"/>
        </w:rPr>
      </w:pPr>
      <w:r>
        <w:rPr>
          <w:rFonts w:ascii="Arial" w:hAnsi="Arial" w:cs="Arial"/>
          <w:b/>
          <w:color w:val="0000FF"/>
          <w:sz w:val="24"/>
        </w:rPr>
        <w:br/>
        <w:t>R4-2006152</w:t>
      </w:r>
      <w:r>
        <w:rPr>
          <w:rFonts w:ascii="Arial" w:hAnsi="Arial" w:cs="Arial"/>
          <w:b/>
          <w:color w:val="0000FF"/>
          <w:sz w:val="24"/>
        </w:rPr>
        <w:tab/>
      </w:r>
      <w:r>
        <w:rPr>
          <w:rFonts w:ascii="Arial" w:hAnsi="Arial" w:cs="Arial"/>
          <w:b/>
          <w:sz w:val="24"/>
        </w:rPr>
        <w:t>Remaining issues on cell reselection in NR-U</w:t>
      </w:r>
    </w:p>
    <w:p w14:paraId="7581E114"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2A4A6AB" w14:textId="77777777" w:rsidR="00C32317" w:rsidRDefault="00C32317" w:rsidP="00C32317">
      <w:pPr>
        <w:rPr>
          <w:rFonts w:ascii="Arial" w:hAnsi="Arial" w:cs="Arial"/>
          <w:b/>
        </w:rPr>
      </w:pPr>
      <w:r>
        <w:rPr>
          <w:rFonts w:ascii="Arial" w:hAnsi="Arial" w:cs="Arial"/>
          <w:b/>
        </w:rPr>
        <w:t xml:space="preserve">Discussion: </w:t>
      </w:r>
    </w:p>
    <w:p w14:paraId="519A9EE6" w14:textId="77777777" w:rsidR="00C32317" w:rsidRDefault="00C32317" w:rsidP="00C32317">
      <w:r>
        <w:t>.</w:t>
      </w:r>
    </w:p>
    <w:p w14:paraId="33CEC0E9" w14:textId="57464871"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CB7EF1" w14:textId="77777777" w:rsidR="00C32317" w:rsidRDefault="00C32317" w:rsidP="00C32317">
      <w:pPr>
        <w:rPr>
          <w:rFonts w:ascii="Arial" w:hAnsi="Arial" w:cs="Arial"/>
          <w:b/>
          <w:sz w:val="24"/>
        </w:rPr>
      </w:pPr>
      <w:r>
        <w:rPr>
          <w:rFonts w:ascii="Arial" w:hAnsi="Arial" w:cs="Arial"/>
          <w:b/>
          <w:color w:val="0000FF"/>
          <w:sz w:val="24"/>
        </w:rPr>
        <w:br/>
        <w:t>R4-2007696</w:t>
      </w:r>
      <w:r>
        <w:rPr>
          <w:rFonts w:ascii="Arial" w:hAnsi="Arial" w:cs="Arial"/>
          <w:b/>
          <w:color w:val="0000FF"/>
          <w:sz w:val="24"/>
        </w:rPr>
        <w:tab/>
      </w:r>
      <w:r>
        <w:rPr>
          <w:rFonts w:ascii="Arial" w:hAnsi="Arial" w:cs="Arial"/>
          <w:b/>
          <w:sz w:val="24"/>
        </w:rPr>
        <w:t xml:space="preserve">CR on introduction of RRC_IDLE state </w:t>
      </w:r>
      <w:proofErr w:type="spellStart"/>
      <w:r>
        <w:rPr>
          <w:rFonts w:ascii="Arial" w:hAnsi="Arial" w:cs="Arial"/>
          <w:b/>
          <w:sz w:val="24"/>
        </w:rPr>
        <w:t>moblity</w:t>
      </w:r>
      <w:proofErr w:type="spellEnd"/>
      <w:r>
        <w:rPr>
          <w:rFonts w:ascii="Arial" w:hAnsi="Arial" w:cs="Arial"/>
          <w:b/>
          <w:sz w:val="24"/>
        </w:rPr>
        <w:t xml:space="preserve"> requirements for NR-U</w:t>
      </w:r>
    </w:p>
    <w:p w14:paraId="22D1A44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988253" w14:textId="77777777" w:rsidR="00C32317" w:rsidRDefault="00C32317" w:rsidP="00C32317">
      <w:pPr>
        <w:rPr>
          <w:rFonts w:ascii="Arial" w:hAnsi="Arial" w:cs="Arial"/>
          <w:b/>
        </w:rPr>
      </w:pPr>
      <w:r>
        <w:rPr>
          <w:rFonts w:ascii="Arial" w:hAnsi="Arial" w:cs="Arial"/>
          <w:b/>
        </w:rPr>
        <w:t xml:space="preserve">Discussion: </w:t>
      </w:r>
    </w:p>
    <w:p w14:paraId="58CB1AA0" w14:textId="268F3B60" w:rsidR="00C32317" w:rsidRDefault="00CD0F0C"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R4-2008568 (from R4-2007696).</w:t>
      </w:r>
    </w:p>
    <w:p w14:paraId="0BF34097" w14:textId="07F32924" w:rsidR="00CD0F0C" w:rsidRDefault="00C32317" w:rsidP="00CD0F0C">
      <w:pPr>
        <w:rPr>
          <w:rFonts w:ascii="Arial" w:hAnsi="Arial" w:cs="Arial"/>
          <w:b/>
          <w:sz w:val="24"/>
        </w:rPr>
      </w:pPr>
      <w:r>
        <w:rPr>
          <w:rFonts w:ascii="Arial" w:hAnsi="Arial" w:cs="Arial"/>
          <w:b/>
          <w:color w:val="0000FF"/>
          <w:sz w:val="24"/>
        </w:rPr>
        <w:br/>
      </w:r>
      <w:r w:rsidR="00CD0F0C">
        <w:rPr>
          <w:rFonts w:ascii="Arial" w:hAnsi="Arial" w:cs="Arial"/>
          <w:b/>
          <w:color w:val="0000FF"/>
          <w:sz w:val="24"/>
        </w:rPr>
        <w:t>R4-2008568</w:t>
      </w:r>
      <w:r w:rsidR="00CD0F0C">
        <w:rPr>
          <w:rFonts w:ascii="Arial" w:hAnsi="Arial" w:cs="Arial"/>
          <w:b/>
          <w:color w:val="0000FF"/>
          <w:sz w:val="24"/>
        </w:rPr>
        <w:tab/>
      </w:r>
      <w:r w:rsidR="00CD0F0C">
        <w:rPr>
          <w:rFonts w:ascii="Arial" w:hAnsi="Arial" w:cs="Arial"/>
          <w:b/>
          <w:sz w:val="24"/>
        </w:rPr>
        <w:t xml:space="preserve">CR on introduction of RRC_IDLE state </w:t>
      </w:r>
      <w:proofErr w:type="spellStart"/>
      <w:r w:rsidR="00CD0F0C">
        <w:rPr>
          <w:rFonts w:ascii="Arial" w:hAnsi="Arial" w:cs="Arial"/>
          <w:b/>
          <w:sz w:val="24"/>
        </w:rPr>
        <w:t>moblity</w:t>
      </w:r>
      <w:proofErr w:type="spellEnd"/>
      <w:r w:rsidR="00CD0F0C">
        <w:rPr>
          <w:rFonts w:ascii="Arial" w:hAnsi="Arial" w:cs="Arial"/>
          <w:b/>
          <w:sz w:val="24"/>
        </w:rPr>
        <w:t xml:space="preserve"> requirements for NR-U</w:t>
      </w:r>
    </w:p>
    <w:p w14:paraId="0E019370" w14:textId="77777777" w:rsidR="00CD0F0C" w:rsidRDefault="00CD0F0C" w:rsidP="00CD0F0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81DF9A" w14:textId="77777777" w:rsidR="00CD0F0C" w:rsidRDefault="00CD0F0C" w:rsidP="00CD0F0C">
      <w:pPr>
        <w:rPr>
          <w:rFonts w:ascii="Arial" w:hAnsi="Arial" w:cs="Arial"/>
          <w:b/>
        </w:rPr>
      </w:pPr>
      <w:r>
        <w:rPr>
          <w:rFonts w:ascii="Arial" w:hAnsi="Arial" w:cs="Arial"/>
          <w:b/>
        </w:rPr>
        <w:t xml:space="preserve">Discussion: </w:t>
      </w:r>
    </w:p>
    <w:p w14:paraId="0DCB4529" w14:textId="78E2945C" w:rsidR="00CD0F0C" w:rsidRDefault="00CD0F0C" w:rsidP="00CD0F0C">
      <w:pPr>
        <w:rPr>
          <w:color w:val="993300"/>
          <w:u w:val="single"/>
        </w:rPr>
      </w:pPr>
      <w:r>
        <w:rPr>
          <w:rFonts w:ascii="Arial" w:hAnsi="Arial" w:cs="Arial"/>
          <w:b/>
        </w:rPr>
        <w:t>Decision:</w:t>
      </w:r>
      <w:r>
        <w:rPr>
          <w:rFonts w:ascii="Arial" w:hAnsi="Arial" w:cs="Arial"/>
          <w:b/>
        </w:rPr>
        <w:tab/>
      </w:r>
      <w:r>
        <w:rPr>
          <w:rFonts w:ascii="Arial" w:hAnsi="Arial" w:cs="Arial"/>
          <w:b/>
        </w:rPr>
        <w:tab/>
      </w:r>
      <w:r w:rsidRPr="00CD0F0C">
        <w:rPr>
          <w:rFonts w:ascii="Arial" w:hAnsi="Arial" w:cs="Arial"/>
          <w:b/>
          <w:highlight w:val="yellow"/>
        </w:rPr>
        <w:t>Return to.</w:t>
      </w:r>
    </w:p>
    <w:p w14:paraId="02C954CE" w14:textId="4A28E998" w:rsidR="00C32317" w:rsidRDefault="00CD0F0C" w:rsidP="00CD0F0C">
      <w:pPr>
        <w:rPr>
          <w:rFonts w:ascii="Arial" w:hAnsi="Arial" w:cs="Arial"/>
          <w:b/>
          <w:sz w:val="24"/>
        </w:rPr>
      </w:pPr>
      <w:r>
        <w:rPr>
          <w:rFonts w:ascii="Arial" w:hAnsi="Arial" w:cs="Arial"/>
          <w:b/>
          <w:color w:val="0000FF"/>
          <w:sz w:val="24"/>
        </w:rPr>
        <w:br/>
      </w:r>
      <w:r w:rsidR="00C32317">
        <w:rPr>
          <w:rFonts w:ascii="Arial" w:hAnsi="Arial" w:cs="Arial"/>
          <w:b/>
          <w:color w:val="0000FF"/>
          <w:sz w:val="24"/>
        </w:rPr>
        <w:t>R4-2007697</w:t>
      </w:r>
      <w:r w:rsidR="00C32317">
        <w:rPr>
          <w:rFonts w:ascii="Arial" w:hAnsi="Arial" w:cs="Arial"/>
          <w:b/>
          <w:color w:val="0000FF"/>
          <w:sz w:val="24"/>
        </w:rPr>
        <w:tab/>
      </w:r>
      <w:r w:rsidR="00C32317">
        <w:rPr>
          <w:rFonts w:ascii="Arial" w:hAnsi="Arial" w:cs="Arial"/>
          <w:b/>
          <w:sz w:val="24"/>
        </w:rPr>
        <w:t xml:space="preserve">CR on introduction of RRC_INACTIVE state </w:t>
      </w:r>
      <w:proofErr w:type="spellStart"/>
      <w:r w:rsidR="00C32317">
        <w:rPr>
          <w:rFonts w:ascii="Arial" w:hAnsi="Arial" w:cs="Arial"/>
          <w:b/>
          <w:sz w:val="24"/>
        </w:rPr>
        <w:t>moblity</w:t>
      </w:r>
      <w:proofErr w:type="spellEnd"/>
      <w:r w:rsidR="00C32317">
        <w:rPr>
          <w:rFonts w:ascii="Arial" w:hAnsi="Arial" w:cs="Arial"/>
          <w:b/>
          <w:sz w:val="24"/>
        </w:rPr>
        <w:t xml:space="preserve"> requirements for NR-U</w:t>
      </w:r>
    </w:p>
    <w:p w14:paraId="00C70CC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-0770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42BD29" w14:textId="77777777" w:rsidR="00C32317" w:rsidRDefault="00C32317" w:rsidP="00C32317">
      <w:pPr>
        <w:rPr>
          <w:rFonts w:ascii="Arial" w:hAnsi="Arial" w:cs="Arial"/>
          <w:b/>
        </w:rPr>
      </w:pPr>
      <w:r>
        <w:rPr>
          <w:rFonts w:ascii="Arial" w:hAnsi="Arial" w:cs="Arial"/>
          <w:b/>
        </w:rPr>
        <w:t xml:space="preserve">Discussion: </w:t>
      </w:r>
    </w:p>
    <w:p w14:paraId="6805A03C" w14:textId="61373463" w:rsidR="00C32317" w:rsidRDefault="00CD0F0C"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R4-2008569 (from R4-2007697).</w:t>
      </w:r>
    </w:p>
    <w:p w14:paraId="7E11BD6F" w14:textId="3B6ECE05" w:rsidR="00CD0F0C" w:rsidRDefault="00C32317" w:rsidP="00CD0F0C">
      <w:pPr>
        <w:rPr>
          <w:rFonts w:ascii="Arial" w:hAnsi="Arial" w:cs="Arial"/>
          <w:b/>
          <w:sz w:val="24"/>
        </w:rPr>
      </w:pPr>
      <w:r>
        <w:rPr>
          <w:rFonts w:ascii="Arial" w:hAnsi="Arial" w:cs="Arial"/>
          <w:b/>
          <w:color w:val="0000FF"/>
          <w:sz w:val="24"/>
        </w:rPr>
        <w:br/>
      </w:r>
      <w:r w:rsidR="00CD0F0C">
        <w:rPr>
          <w:rFonts w:ascii="Arial" w:hAnsi="Arial" w:cs="Arial"/>
          <w:b/>
          <w:color w:val="0000FF"/>
          <w:sz w:val="24"/>
        </w:rPr>
        <w:t>R4-2008569</w:t>
      </w:r>
      <w:r w:rsidR="00CD0F0C">
        <w:rPr>
          <w:rFonts w:ascii="Arial" w:hAnsi="Arial" w:cs="Arial"/>
          <w:b/>
          <w:color w:val="0000FF"/>
          <w:sz w:val="24"/>
        </w:rPr>
        <w:tab/>
      </w:r>
      <w:r w:rsidR="00CD0F0C">
        <w:rPr>
          <w:rFonts w:ascii="Arial" w:hAnsi="Arial" w:cs="Arial"/>
          <w:b/>
          <w:sz w:val="24"/>
        </w:rPr>
        <w:t xml:space="preserve">CR on introduction of RRC_INACTIVE state </w:t>
      </w:r>
      <w:proofErr w:type="spellStart"/>
      <w:r w:rsidR="00CD0F0C">
        <w:rPr>
          <w:rFonts w:ascii="Arial" w:hAnsi="Arial" w:cs="Arial"/>
          <w:b/>
          <w:sz w:val="24"/>
        </w:rPr>
        <w:t>moblity</w:t>
      </w:r>
      <w:proofErr w:type="spellEnd"/>
      <w:r w:rsidR="00CD0F0C">
        <w:rPr>
          <w:rFonts w:ascii="Arial" w:hAnsi="Arial" w:cs="Arial"/>
          <w:b/>
          <w:sz w:val="24"/>
        </w:rPr>
        <w:t xml:space="preserve"> requirements for NR-U</w:t>
      </w:r>
    </w:p>
    <w:p w14:paraId="099D5486" w14:textId="77777777" w:rsidR="00CD0F0C" w:rsidRDefault="00CD0F0C" w:rsidP="00CD0F0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-0770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C03C45" w14:textId="77777777" w:rsidR="00CD0F0C" w:rsidRDefault="00CD0F0C" w:rsidP="00CD0F0C">
      <w:pPr>
        <w:rPr>
          <w:rFonts w:ascii="Arial" w:hAnsi="Arial" w:cs="Arial"/>
          <w:b/>
        </w:rPr>
      </w:pPr>
      <w:r>
        <w:rPr>
          <w:rFonts w:ascii="Arial" w:hAnsi="Arial" w:cs="Arial"/>
          <w:b/>
        </w:rPr>
        <w:t xml:space="preserve">Discussion: </w:t>
      </w:r>
    </w:p>
    <w:p w14:paraId="77922F9B" w14:textId="1AA0B736" w:rsidR="00CD0F0C" w:rsidRDefault="00CD0F0C" w:rsidP="00CD0F0C">
      <w:pPr>
        <w:rPr>
          <w:color w:val="993300"/>
          <w:u w:val="single"/>
        </w:rPr>
      </w:pPr>
      <w:r>
        <w:rPr>
          <w:rFonts w:ascii="Arial" w:hAnsi="Arial" w:cs="Arial"/>
          <w:b/>
        </w:rPr>
        <w:t>Decision:</w:t>
      </w:r>
      <w:r>
        <w:rPr>
          <w:rFonts w:ascii="Arial" w:hAnsi="Arial" w:cs="Arial"/>
          <w:b/>
        </w:rPr>
        <w:tab/>
      </w:r>
      <w:r>
        <w:rPr>
          <w:rFonts w:ascii="Arial" w:hAnsi="Arial" w:cs="Arial"/>
          <w:b/>
        </w:rPr>
        <w:tab/>
      </w:r>
      <w:r w:rsidRPr="00CD0F0C">
        <w:rPr>
          <w:rFonts w:ascii="Arial" w:hAnsi="Arial" w:cs="Arial"/>
          <w:b/>
          <w:highlight w:val="yellow"/>
        </w:rPr>
        <w:t>Return to.</w:t>
      </w:r>
    </w:p>
    <w:p w14:paraId="3AE11DDA" w14:textId="3E394D23" w:rsidR="00C32317" w:rsidRDefault="00CD0F0C" w:rsidP="00CD0F0C">
      <w:pPr>
        <w:rPr>
          <w:rFonts w:ascii="Arial" w:hAnsi="Arial" w:cs="Arial"/>
          <w:b/>
          <w:sz w:val="24"/>
        </w:rPr>
      </w:pPr>
      <w:r>
        <w:rPr>
          <w:rFonts w:ascii="Arial" w:hAnsi="Arial" w:cs="Arial"/>
          <w:b/>
          <w:color w:val="0000FF"/>
          <w:sz w:val="24"/>
        </w:rPr>
        <w:br/>
      </w:r>
      <w:r w:rsidR="00C32317">
        <w:rPr>
          <w:rFonts w:ascii="Arial" w:hAnsi="Arial" w:cs="Arial"/>
          <w:b/>
          <w:color w:val="0000FF"/>
          <w:sz w:val="24"/>
        </w:rPr>
        <w:t>R4-2007701</w:t>
      </w:r>
      <w:r w:rsidR="00C32317">
        <w:rPr>
          <w:rFonts w:ascii="Arial" w:hAnsi="Arial" w:cs="Arial"/>
          <w:b/>
          <w:color w:val="0000FF"/>
          <w:sz w:val="24"/>
        </w:rPr>
        <w:tab/>
      </w:r>
      <w:r w:rsidR="00C32317">
        <w:rPr>
          <w:rFonts w:ascii="Arial" w:hAnsi="Arial" w:cs="Arial"/>
          <w:b/>
          <w:sz w:val="24"/>
        </w:rPr>
        <w:t>Discussion on cell reselection for NR-U</w:t>
      </w:r>
    </w:p>
    <w:p w14:paraId="6942F7E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2E4718" w14:textId="77777777" w:rsidR="00C32317" w:rsidRDefault="00C32317" w:rsidP="00C32317">
      <w:pPr>
        <w:rPr>
          <w:rFonts w:ascii="Arial" w:hAnsi="Arial" w:cs="Arial"/>
          <w:b/>
        </w:rPr>
      </w:pPr>
      <w:r>
        <w:rPr>
          <w:rFonts w:ascii="Arial" w:hAnsi="Arial" w:cs="Arial"/>
          <w:b/>
        </w:rPr>
        <w:lastRenderedPageBreak/>
        <w:t xml:space="preserve">Discussion: </w:t>
      </w:r>
    </w:p>
    <w:p w14:paraId="77EE1DF5" w14:textId="060F1E13"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003532" w14:textId="77777777" w:rsidR="00C32317" w:rsidRDefault="00C32317" w:rsidP="00C32317">
      <w:pPr>
        <w:rPr>
          <w:rFonts w:ascii="Arial" w:hAnsi="Arial" w:cs="Arial"/>
          <w:b/>
          <w:sz w:val="24"/>
        </w:rPr>
      </w:pPr>
      <w:r>
        <w:rPr>
          <w:rFonts w:ascii="Arial" w:hAnsi="Arial" w:cs="Arial"/>
          <w:b/>
          <w:color w:val="0000FF"/>
          <w:sz w:val="24"/>
        </w:rPr>
        <w:br/>
        <w:t>R4-2007894</w:t>
      </w:r>
      <w:r>
        <w:rPr>
          <w:rFonts w:ascii="Arial" w:hAnsi="Arial" w:cs="Arial"/>
          <w:b/>
          <w:color w:val="0000FF"/>
          <w:sz w:val="24"/>
        </w:rPr>
        <w:tab/>
      </w:r>
      <w:r>
        <w:rPr>
          <w:rFonts w:ascii="Arial" w:hAnsi="Arial" w:cs="Arial"/>
          <w:b/>
          <w:sz w:val="24"/>
        </w:rPr>
        <w:t>Remaining discussions on IDLE mode cell re-selection requirements for NR-U</w:t>
      </w:r>
    </w:p>
    <w:p w14:paraId="740575E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08A4990" w14:textId="77777777" w:rsidR="00C32317" w:rsidRDefault="00C32317" w:rsidP="00C32317">
      <w:pPr>
        <w:rPr>
          <w:rFonts w:ascii="Arial" w:hAnsi="Arial" w:cs="Arial"/>
          <w:b/>
        </w:rPr>
      </w:pPr>
      <w:r>
        <w:rPr>
          <w:rFonts w:ascii="Arial" w:hAnsi="Arial" w:cs="Arial"/>
          <w:b/>
        </w:rPr>
        <w:t xml:space="preserve">Abstract: </w:t>
      </w:r>
    </w:p>
    <w:p w14:paraId="2434D6FB" w14:textId="77777777" w:rsidR="00C32317" w:rsidRDefault="00C32317" w:rsidP="00C32317">
      <w:r>
        <w:t>In this contribution we discuss the remaining issues of IDLE mode requirements.</w:t>
      </w:r>
    </w:p>
    <w:p w14:paraId="1A282178" w14:textId="77777777" w:rsidR="00C32317" w:rsidRDefault="00C32317" w:rsidP="00C32317">
      <w:pPr>
        <w:rPr>
          <w:rFonts w:ascii="Arial" w:hAnsi="Arial" w:cs="Arial"/>
          <w:b/>
        </w:rPr>
      </w:pPr>
      <w:r>
        <w:rPr>
          <w:rFonts w:ascii="Arial" w:hAnsi="Arial" w:cs="Arial"/>
          <w:b/>
        </w:rPr>
        <w:t xml:space="preserve">Discussion: </w:t>
      </w:r>
    </w:p>
    <w:p w14:paraId="4E3BA71F" w14:textId="0DFD88DA"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872FCB" w14:textId="7DED558E" w:rsidR="00C32317" w:rsidRDefault="00C32317" w:rsidP="00C32317">
      <w:pPr>
        <w:rPr>
          <w:rFonts w:ascii="Arial" w:hAnsi="Arial" w:cs="Arial"/>
          <w:b/>
          <w:sz w:val="24"/>
        </w:rPr>
      </w:pPr>
      <w:r>
        <w:rPr>
          <w:rFonts w:ascii="Arial" w:hAnsi="Arial" w:cs="Arial"/>
          <w:b/>
          <w:color w:val="0000FF"/>
          <w:sz w:val="24"/>
        </w:rPr>
        <w:br/>
        <w:t>R4-2007895</w:t>
      </w:r>
      <w:r>
        <w:rPr>
          <w:rFonts w:ascii="Arial" w:hAnsi="Arial" w:cs="Arial"/>
          <w:b/>
          <w:color w:val="0000FF"/>
          <w:sz w:val="24"/>
        </w:rPr>
        <w:tab/>
      </w:r>
      <w:r>
        <w:rPr>
          <w:rFonts w:ascii="Arial" w:hAnsi="Arial" w:cs="Arial"/>
          <w:b/>
          <w:sz w:val="24"/>
        </w:rPr>
        <w:t xml:space="preserve">UE behaviour after measurement failure due to LBT for RRC_IDLE state </w:t>
      </w:r>
      <w:r w:rsidR="00D150A2">
        <w:rPr>
          <w:rFonts w:ascii="Arial" w:hAnsi="Arial" w:cs="Arial"/>
          <w:b/>
          <w:sz w:val="24"/>
        </w:rPr>
        <w:t>mobility</w:t>
      </w:r>
      <w:r>
        <w:rPr>
          <w:rFonts w:ascii="Arial" w:hAnsi="Arial" w:cs="Arial"/>
          <w:b/>
          <w:sz w:val="24"/>
        </w:rPr>
        <w:t xml:space="preserve"> requirements for NR-U</w:t>
      </w:r>
    </w:p>
    <w:p w14:paraId="1A416F4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-0855  Cat: B (Rel-16)</w:t>
      </w:r>
      <w:r>
        <w:rPr>
          <w:i/>
        </w:rPr>
        <w:br/>
      </w:r>
      <w:r>
        <w:rPr>
          <w:i/>
        </w:rPr>
        <w:br/>
      </w:r>
      <w:r>
        <w:rPr>
          <w:i/>
        </w:rPr>
        <w:tab/>
      </w:r>
      <w:r>
        <w:rPr>
          <w:i/>
        </w:rPr>
        <w:tab/>
      </w:r>
      <w:r>
        <w:rPr>
          <w:i/>
        </w:rPr>
        <w:tab/>
      </w:r>
      <w:r>
        <w:rPr>
          <w:i/>
        </w:rPr>
        <w:tab/>
      </w:r>
      <w:r>
        <w:rPr>
          <w:i/>
        </w:rPr>
        <w:tab/>
        <w:t>Source: Ericsson</w:t>
      </w:r>
    </w:p>
    <w:p w14:paraId="5B573CFA" w14:textId="77777777" w:rsidR="00C32317" w:rsidRDefault="00C32317" w:rsidP="00C32317">
      <w:pPr>
        <w:rPr>
          <w:rFonts w:ascii="Arial" w:hAnsi="Arial" w:cs="Arial"/>
          <w:b/>
        </w:rPr>
      </w:pPr>
      <w:r>
        <w:rPr>
          <w:rFonts w:ascii="Arial" w:hAnsi="Arial" w:cs="Arial"/>
          <w:b/>
        </w:rPr>
        <w:t xml:space="preserve">Abstract: </w:t>
      </w:r>
    </w:p>
    <w:p w14:paraId="3CCB2D85" w14:textId="77777777" w:rsidR="00C32317" w:rsidRDefault="00C32317" w:rsidP="00C32317">
      <w:r>
        <w:t>CR to capture the UE behaviour for the IDLE mode requirements.</w:t>
      </w:r>
    </w:p>
    <w:p w14:paraId="599E13F8" w14:textId="77777777" w:rsidR="00C32317" w:rsidRDefault="00C32317" w:rsidP="00C32317">
      <w:pPr>
        <w:rPr>
          <w:rFonts w:ascii="Arial" w:hAnsi="Arial" w:cs="Arial"/>
          <w:b/>
        </w:rPr>
      </w:pPr>
      <w:r>
        <w:rPr>
          <w:rFonts w:ascii="Arial" w:hAnsi="Arial" w:cs="Arial"/>
          <w:b/>
        </w:rPr>
        <w:t xml:space="preserve">Discussion: </w:t>
      </w:r>
    </w:p>
    <w:p w14:paraId="25E65086" w14:textId="7634F7E9" w:rsidR="00C32317" w:rsidRDefault="00CD0F0C" w:rsidP="00C323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FABFDB3" w14:textId="255A9252" w:rsidR="00C32317" w:rsidRDefault="00C32317" w:rsidP="00C32317">
      <w:pPr>
        <w:rPr>
          <w:rFonts w:ascii="Arial" w:hAnsi="Arial" w:cs="Arial"/>
          <w:b/>
          <w:sz w:val="24"/>
        </w:rPr>
      </w:pPr>
      <w:r>
        <w:rPr>
          <w:rFonts w:ascii="Arial" w:hAnsi="Arial" w:cs="Arial"/>
          <w:b/>
          <w:color w:val="0000FF"/>
          <w:sz w:val="24"/>
        </w:rPr>
        <w:br/>
        <w:t>R4-2007896</w:t>
      </w:r>
      <w:r>
        <w:rPr>
          <w:rFonts w:ascii="Arial" w:hAnsi="Arial" w:cs="Arial"/>
          <w:b/>
          <w:color w:val="0000FF"/>
          <w:sz w:val="24"/>
        </w:rPr>
        <w:tab/>
      </w:r>
      <w:r>
        <w:rPr>
          <w:rFonts w:ascii="Arial" w:hAnsi="Arial" w:cs="Arial"/>
          <w:b/>
          <w:sz w:val="24"/>
        </w:rPr>
        <w:t xml:space="preserve">UE behaviour after measurement failure due to LBT for RRC_IDLE state inter-RAT </w:t>
      </w:r>
      <w:r w:rsidR="00CD0F0C">
        <w:rPr>
          <w:rFonts w:ascii="Arial" w:hAnsi="Arial" w:cs="Arial"/>
          <w:b/>
          <w:sz w:val="24"/>
        </w:rPr>
        <w:t>mobility</w:t>
      </w:r>
      <w:r>
        <w:rPr>
          <w:rFonts w:ascii="Arial" w:hAnsi="Arial" w:cs="Arial"/>
          <w:b/>
          <w:sz w:val="24"/>
        </w:rPr>
        <w:t xml:space="preserve"> requirements for NR-U</w:t>
      </w:r>
    </w:p>
    <w:p w14:paraId="5430676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-6900  Cat: B (Rel-16)</w:t>
      </w:r>
      <w:r>
        <w:rPr>
          <w:i/>
        </w:rPr>
        <w:br/>
      </w:r>
      <w:r>
        <w:rPr>
          <w:i/>
        </w:rPr>
        <w:br/>
      </w:r>
      <w:r>
        <w:rPr>
          <w:i/>
        </w:rPr>
        <w:tab/>
      </w:r>
      <w:r>
        <w:rPr>
          <w:i/>
        </w:rPr>
        <w:tab/>
      </w:r>
      <w:r>
        <w:rPr>
          <w:i/>
        </w:rPr>
        <w:tab/>
      </w:r>
      <w:r>
        <w:rPr>
          <w:i/>
        </w:rPr>
        <w:tab/>
      </w:r>
      <w:r>
        <w:rPr>
          <w:i/>
        </w:rPr>
        <w:tab/>
        <w:t>Source: Ericsson</w:t>
      </w:r>
    </w:p>
    <w:p w14:paraId="5FFC0780" w14:textId="77777777" w:rsidR="00C32317" w:rsidRDefault="00C32317" w:rsidP="00C32317">
      <w:pPr>
        <w:rPr>
          <w:rFonts w:ascii="Arial" w:hAnsi="Arial" w:cs="Arial"/>
          <w:b/>
        </w:rPr>
      </w:pPr>
      <w:r>
        <w:rPr>
          <w:rFonts w:ascii="Arial" w:hAnsi="Arial" w:cs="Arial"/>
          <w:b/>
        </w:rPr>
        <w:t xml:space="preserve">Abstract: </w:t>
      </w:r>
    </w:p>
    <w:p w14:paraId="62B8A9F7" w14:textId="77777777" w:rsidR="00C32317" w:rsidRDefault="00C32317" w:rsidP="00C32317">
      <w:r>
        <w:t>CR to capture the UE behaviour for the inter-RAT requirements.</w:t>
      </w:r>
    </w:p>
    <w:p w14:paraId="615D5B38" w14:textId="77777777" w:rsidR="00C32317" w:rsidRDefault="00C32317" w:rsidP="00C32317">
      <w:pPr>
        <w:rPr>
          <w:rFonts w:ascii="Arial" w:hAnsi="Arial" w:cs="Arial"/>
          <w:b/>
        </w:rPr>
      </w:pPr>
      <w:r>
        <w:rPr>
          <w:rFonts w:ascii="Arial" w:hAnsi="Arial" w:cs="Arial"/>
          <w:b/>
        </w:rPr>
        <w:t xml:space="preserve">Discussion: </w:t>
      </w:r>
    </w:p>
    <w:p w14:paraId="5F9FB189" w14:textId="45D44F86" w:rsidR="00C32317" w:rsidRDefault="00CD0F0C"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R4-2008570 (from R4-2007896).</w:t>
      </w:r>
    </w:p>
    <w:p w14:paraId="2CA0818E" w14:textId="28D32184" w:rsidR="00CD0F0C" w:rsidRDefault="00C32317" w:rsidP="00CD0F0C">
      <w:pPr>
        <w:rPr>
          <w:rFonts w:ascii="Arial" w:hAnsi="Arial" w:cs="Arial"/>
          <w:b/>
          <w:sz w:val="24"/>
        </w:rPr>
      </w:pPr>
      <w:r>
        <w:rPr>
          <w:rFonts w:ascii="Arial" w:hAnsi="Arial" w:cs="Arial"/>
          <w:b/>
          <w:color w:val="0000FF"/>
          <w:sz w:val="24"/>
        </w:rPr>
        <w:br/>
      </w:r>
      <w:r w:rsidR="00CD0F0C">
        <w:rPr>
          <w:rFonts w:ascii="Arial" w:hAnsi="Arial" w:cs="Arial"/>
          <w:b/>
          <w:color w:val="0000FF"/>
          <w:sz w:val="24"/>
        </w:rPr>
        <w:t>R4-2008570</w:t>
      </w:r>
      <w:r w:rsidR="00CD0F0C">
        <w:rPr>
          <w:rFonts w:ascii="Arial" w:hAnsi="Arial" w:cs="Arial"/>
          <w:b/>
          <w:color w:val="0000FF"/>
          <w:sz w:val="24"/>
        </w:rPr>
        <w:tab/>
      </w:r>
      <w:r w:rsidR="00CD0F0C">
        <w:rPr>
          <w:rFonts w:ascii="Arial" w:hAnsi="Arial" w:cs="Arial"/>
          <w:b/>
          <w:sz w:val="24"/>
        </w:rPr>
        <w:t>UE behaviour after measurement failure due to LBT for RRC_IDLE state inter-RAT mobility requirements for NR-U</w:t>
      </w:r>
    </w:p>
    <w:p w14:paraId="249700F9" w14:textId="77777777" w:rsidR="00CD0F0C" w:rsidRDefault="00CD0F0C" w:rsidP="00CD0F0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-6900  Cat: B (Rel-16)</w:t>
      </w:r>
      <w:r>
        <w:rPr>
          <w:i/>
        </w:rPr>
        <w:br/>
      </w:r>
      <w:r>
        <w:rPr>
          <w:i/>
        </w:rPr>
        <w:br/>
      </w:r>
      <w:r>
        <w:rPr>
          <w:i/>
        </w:rPr>
        <w:tab/>
      </w:r>
      <w:r>
        <w:rPr>
          <w:i/>
        </w:rPr>
        <w:tab/>
      </w:r>
      <w:r>
        <w:rPr>
          <w:i/>
        </w:rPr>
        <w:tab/>
      </w:r>
      <w:r>
        <w:rPr>
          <w:i/>
        </w:rPr>
        <w:tab/>
      </w:r>
      <w:r>
        <w:rPr>
          <w:i/>
        </w:rPr>
        <w:tab/>
        <w:t>Source: Ericsson</w:t>
      </w:r>
    </w:p>
    <w:p w14:paraId="500D28DF" w14:textId="77777777" w:rsidR="00CD0F0C" w:rsidRDefault="00CD0F0C" w:rsidP="00CD0F0C">
      <w:pPr>
        <w:rPr>
          <w:rFonts w:ascii="Arial" w:hAnsi="Arial" w:cs="Arial"/>
          <w:b/>
        </w:rPr>
      </w:pPr>
      <w:r>
        <w:rPr>
          <w:rFonts w:ascii="Arial" w:hAnsi="Arial" w:cs="Arial"/>
          <w:b/>
        </w:rPr>
        <w:t xml:space="preserve">Abstract: </w:t>
      </w:r>
    </w:p>
    <w:p w14:paraId="23E5D9BE" w14:textId="77777777" w:rsidR="00CD0F0C" w:rsidRDefault="00CD0F0C" w:rsidP="00CD0F0C">
      <w:r>
        <w:lastRenderedPageBreak/>
        <w:t>CR to capture the UE behaviour for the inter-RAT requirements.</w:t>
      </w:r>
    </w:p>
    <w:p w14:paraId="43DF02A0" w14:textId="77777777" w:rsidR="00CD0F0C" w:rsidRDefault="00CD0F0C" w:rsidP="00CD0F0C">
      <w:pPr>
        <w:rPr>
          <w:rFonts w:ascii="Arial" w:hAnsi="Arial" w:cs="Arial"/>
          <w:b/>
        </w:rPr>
      </w:pPr>
      <w:r>
        <w:rPr>
          <w:rFonts w:ascii="Arial" w:hAnsi="Arial" w:cs="Arial"/>
          <w:b/>
        </w:rPr>
        <w:t xml:space="preserve">Discussion: </w:t>
      </w:r>
    </w:p>
    <w:p w14:paraId="58A86EBC" w14:textId="629CEEC0" w:rsidR="00CD0F0C" w:rsidRDefault="00CD0F0C" w:rsidP="00CD0F0C">
      <w:pPr>
        <w:rPr>
          <w:color w:val="993300"/>
          <w:u w:val="single"/>
        </w:rPr>
      </w:pPr>
      <w:r>
        <w:rPr>
          <w:rFonts w:ascii="Arial" w:hAnsi="Arial" w:cs="Arial"/>
          <w:b/>
        </w:rPr>
        <w:t>Decision:</w:t>
      </w:r>
      <w:r>
        <w:rPr>
          <w:rFonts w:ascii="Arial" w:hAnsi="Arial" w:cs="Arial"/>
          <w:b/>
        </w:rPr>
        <w:tab/>
      </w:r>
      <w:r>
        <w:rPr>
          <w:rFonts w:ascii="Arial" w:hAnsi="Arial" w:cs="Arial"/>
          <w:b/>
        </w:rPr>
        <w:tab/>
      </w:r>
      <w:r w:rsidRPr="00CD0F0C">
        <w:rPr>
          <w:rFonts w:ascii="Arial" w:hAnsi="Arial" w:cs="Arial"/>
          <w:b/>
          <w:highlight w:val="yellow"/>
        </w:rPr>
        <w:t>Return to.</w:t>
      </w:r>
    </w:p>
    <w:p w14:paraId="0C6AAB2A" w14:textId="027A458A" w:rsidR="00C32317" w:rsidRDefault="00CD0F0C" w:rsidP="00CD0F0C">
      <w:pPr>
        <w:rPr>
          <w:rFonts w:ascii="Arial" w:hAnsi="Arial" w:cs="Arial"/>
          <w:b/>
          <w:sz w:val="24"/>
        </w:rPr>
      </w:pPr>
      <w:r>
        <w:rPr>
          <w:rFonts w:ascii="Arial" w:hAnsi="Arial" w:cs="Arial"/>
          <w:b/>
          <w:color w:val="0000FF"/>
          <w:sz w:val="24"/>
        </w:rPr>
        <w:br/>
      </w:r>
      <w:r w:rsidR="00C32317">
        <w:rPr>
          <w:rFonts w:ascii="Arial" w:hAnsi="Arial" w:cs="Arial"/>
          <w:b/>
          <w:color w:val="0000FF"/>
          <w:sz w:val="24"/>
        </w:rPr>
        <w:t>R4-2007978</w:t>
      </w:r>
      <w:r w:rsidR="00C32317">
        <w:rPr>
          <w:rFonts w:ascii="Arial" w:hAnsi="Arial" w:cs="Arial"/>
          <w:b/>
          <w:color w:val="0000FF"/>
          <w:sz w:val="24"/>
        </w:rPr>
        <w:tab/>
      </w:r>
      <w:r w:rsidR="00C32317">
        <w:rPr>
          <w:rFonts w:ascii="Arial" w:hAnsi="Arial" w:cs="Arial"/>
          <w:b/>
          <w:sz w:val="24"/>
        </w:rPr>
        <w:t xml:space="preserve">UE behaviour after measurement failure due to LBT for RRC_IDLE state </w:t>
      </w:r>
      <w:r>
        <w:rPr>
          <w:rFonts w:ascii="Arial" w:hAnsi="Arial" w:cs="Arial"/>
          <w:b/>
          <w:sz w:val="24"/>
        </w:rPr>
        <w:t>mobility</w:t>
      </w:r>
      <w:r w:rsidR="00C32317">
        <w:rPr>
          <w:rFonts w:ascii="Arial" w:hAnsi="Arial" w:cs="Arial"/>
          <w:b/>
          <w:sz w:val="24"/>
        </w:rPr>
        <w:t xml:space="preserve"> requirements for NR-U</w:t>
      </w:r>
    </w:p>
    <w:p w14:paraId="73352E4A"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Ericsson</w:t>
      </w:r>
    </w:p>
    <w:p w14:paraId="5A3DCA63" w14:textId="77777777" w:rsidR="00C32317" w:rsidRDefault="00C32317" w:rsidP="00C32317">
      <w:pPr>
        <w:rPr>
          <w:rFonts w:ascii="Arial" w:hAnsi="Arial" w:cs="Arial"/>
          <w:b/>
        </w:rPr>
      </w:pPr>
      <w:r>
        <w:rPr>
          <w:rFonts w:ascii="Arial" w:hAnsi="Arial" w:cs="Arial"/>
          <w:b/>
        </w:rPr>
        <w:t xml:space="preserve">Abstract: </w:t>
      </w:r>
    </w:p>
    <w:p w14:paraId="0F8A1B66" w14:textId="77777777" w:rsidR="00C32317" w:rsidRDefault="00C32317" w:rsidP="00C32317">
      <w:r>
        <w:t>CR to capture the UE behaviour for the IDLE mode requirements.</w:t>
      </w:r>
    </w:p>
    <w:p w14:paraId="4049CCF4" w14:textId="77777777" w:rsidR="00C32317" w:rsidRDefault="00C32317" w:rsidP="00C32317">
      <w:pPr>
        <w:rPr>
          <w:rFonts w:ascii="Arial" w:hAnsi="Arial" w:cs="Arial"/>
          <w:b/>
        </w:rPr>
      </w:pPr>
      <w:r>
        <w:rPr>
          <w:rFonts w:ascii="Arial" w:hAnsi="Arial" w:cs="Arial"/>
          <w:b/>
        </w:rPr>
        <w:t xml:space="preserve">Discussion: </w:t>
      </w:r>
    </w:p>
    <w:p w14:paraId="7CBA9E93" w14:textId="21E4BAE6" w:rsidR="00C32317" w:rsidRDefault="0087414B" w:rsidP="00C323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E62691D" w14:textId="77777777" w:rsidR="00C32317" w:rsidRDefault="00C32317" w:rsidP="00C32317">
      <w:pPr>
        <w:pStyle w:val="Heading5"/>
      </w:pPr>
      <w:bookmarkStart w:id="82" w:name="_Toc40738308"/>
      <w:r>
        <w:t>6.1.5.3</w:t>
      </w:r>
      <w:r>
        <w:tab/>
        <w:t>Handover [</w:t>
      </w:r>
      <w:proofErr w:type="spellStart"/>
      <w:r>
        <w:t>NR_unlic</w:t>
      </w:r>
      <w:proofErr w:type="spellEnd"/>
      <w:r>
        <w:t>-Core]</w:t>
      </w:r>
      <w:bookmarkEnd w:id="82"/>
    </w:p>
    <w:p w14:paraId="40672CD1" w14:textId="77777777" w:rsidR="00C32317" w:rsidRDefault="00C32317" w:rsidP="00C32317">
      <w:pPr>
        <w:rPr>
          <w:rFonts w:ascii="Arial" w:hAnsi="Arial" w:cs="Arial"/>
          <w:b/>
          <w:sz w:val="24"/>
        </w:rPr>
      </w:pPr>
      <w:r>
        <w:rPr>
          <w:rFonts w:ascii="Arial" w:hAnsi="Arial" w:cs="Arial"/>
          <w:b/>
          <w:color w:val="0000FF"/>
          <w:sz w:val="24"/>
        </w:rPr>
        <w:br/>
        <w:t>R4-2006153</w:t>
      </w:r>
      <w:r>
        <w:rPr>
          <w:rFonts w:ascii="Arial" w:hAnsi="Arial" w:cs="Arial"/>
          <w:b/>
          <w:color w:val="0000FF"/>
          <w:sz w:val="24"/>
        </w:rPr>
        <w:tab/>
      </w:r>
      <w:r>
        <w:rPr>
          <w:rFonts w:ascii="Arial" w:hAnsi="Arial" w:cs="Arial"/>
          <w:b/>
          <w:sz w:val="24"/>
        </w:rPr>
        <w:t>Remaining issues in NR-U HO requirements</w:t>
      </w:r>
    </w:p>
    <w:p w14:paraId="512F190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6DF155B" w14:textId="77777777" w:rsidR="00C32317" w:rsidRDefault="00C32317" w:rsidP="00C32317">
      <w:pPr>
        <w:rPr>
          <w:rFonts w:ascii="Arial" w:hAnsi="Arial" w:cs="Arial"/>
          <w:b/>
        </w:rPr>
      </w:pPr>
      <w:r>
        <w:rPr>
          <w:rFonts w:ascii="Arial" w:hAnsi="Arial" w:cs="Arial"/>
          <w:b/>
        </w:rPr>
        <w:t xml:space="preserve">Discussion: </w:t>
      </w:r>
    </w:p>
    <w:p w14:paraId="2FFC6A7C" w14:textId="75A71742"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8DE607" w14:textId="77777777" w:rsidR="00C32317" w:rsidRDefault="00C32317" w:rsidP="00C32317">
      <w:pPr>
        <w:rPr>
          <w:rFonts w:ascii="Arial" w:hAnsi="Arial" w:cs="Arial"/>
          <w:b/>
          <w:sz w:val="24"/>
        </w:rPr>
      </w:pPr>
      <w:r>
        <w:rPr>
          <w:rFonts w:ascii="Arial" w:hAnsi="Arial" w:cs="Arial"/>
          <w:b/>
          <w:color w:val="0000FF"/>
          <w:sz w:val="24"/>
        </w:rPr>
        <w:br/>
        <w:t>R4-2007259</w:t>
      </w:r>
      <w:r>
        <w:rPr>
          <w:rFonts w:ascii="Arial" w:hAnsi="Arial" w:cs="Arial"/>
          <w:b/>
          <w:color w:val="0000FF"/>
          <w:sz w:val="24"/>
        </w:rPr>
        <w:tab/>
      </w:r>
      <w:r>
        <w:rPr>
          <w:rFonts w:ascii="Arial" w:hAnsi="Arial" w:cs="Arial"/>
          <w:b/>
          <w:sz w:val="24"/>
        </w:rPr>
        <w:t>CR to TS 36.133: adding handover to NR-U</w:t>
      </w:r>
    </w:p>
    <w:p w14:paraId="3BBE38E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-6854  Cat: B (Rel-16)</w:t>
      </w:r>
      <w:r>
        <w:rPr>
          <w:i/>
        </w:rPr>
        <w:br/>
      </w:r>
      <w:r>
        <w:rPr>
          <w:i/>
        </w:rPr>
        <w:br/>
      </w:r>
      <w:r>
        <w:rPr>
          <w:i/>
        </w:rPr>
        <w:tab/>
      </w:r>
      <w:r>
        <w:rPr>
          <w:i/>
        </w:rPr>
        <w:tab/>
      </w:r>
      <w:r>
        <w:rPr>
          <w:i/>
        </w:rPr>
        <w:tab/>
      </w:r>
      <w:r>
        <w:rPr>
          <w:i/>
        </w:rPr>
        <w:tab/>
      </w:r>
      <w:r>
        <w:rPr>
          <w:i/>
        </w:rPr>
        <w:tab/>
        <w:t>Source: Nokia, Nokia Shanghai Bell</w:t>
      </w:r>
    </w:p>
    <w:p w14:paraId="0B994BF6" w14:textId="77777777" w:rsidR="00C32317" w:rsidRDefault="00C32317" w:rsidP="00C32317">
      <w:pPr>
        <w:rPr>
          <w:rFonts w:ascii="Arial" w:hAnsi="Arial" w:cs="Arial"/>
          <w:b/>
        </w:rPr>
      </w:pPr>
      <w:r>
        <w:rPr>
          <w:rFonts w:ascii="Arial" w:hAnsi="Arial" w:cs="Arial"/>
          <w:b/>
        </w:rPr>
        <w:t xml:space="preserve">Abstract: </w:t>
      </w:r>
    </w:p>
    <w:p w14:paraId="1303E61A" w14:textId="77777777" w:rsidR="00C32317" w:rsidRDefault="00C32317" w:rsidP="00C32317">
      <w:r>
        <w:t>This document introduces a new clause to TS 36.133, for the requirements of handover to NR-U. And propose editorial corrections for clause 5.3.4. This is the formal CR submission from the endorsed draft CR: R4-2005363.</w:t>
      </w:r>
    </w:p>
    <w:p w14:paraId="179F1CBC" w14:textId="77777777" w:rsidR="00C32317" w:rsidRDefault="00C32317" w:rsidP="00C32317">
      <w:pPr>
        <w:rPr>
          <w:rFonts w:ascii="Arial" w:hAnsi="Arial" w:cs="Arial"/>
          <w:b/>
        </w:rPr>
      </w:pPr>
      <w:r>
        <w:rPr>
          <w:rFonts w:ascii="Arial" w:hAnsi="Arial" w:cs="Arial"/>
          <w:b/>
        </w:rPr>
        <w:t xml:space="preserve">Discussion: </w:t>
      </w:r>
    </w:p>
    <w:p w14:paraId="7232170A" w14:textId="164E166C" w:rsidR="00C32317" w:rsidRDefault="00345D27"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R4-2008559 (from R4-2007259).</w:t>
      </w:r>
    </w:p>
    <w:p w14:paraId="1C749D6F" w14:textId="70DD76B3" w:rsidR="00345D27" w:rsidRDefault="00C32317" w:rsidP="00345D27">
      <w:pPr>
        <w:rPr>
          <w:rFonts w:ascii="Arial" w:hAnsi="Arial" w:cs="Arial"/>
          <w:b/>
          <w:sz w:val="24"/>
        </w:rPr>
      </w:pPr>
      <w:r>
        <w:rPr>
          <w:rFonts w:ascii="Arial" w:hAnsi="Arial" w:cs="Arial"/>
          <w:b/>
          <w:color w:val="0000FF"/>
          <w:sz w:val="24"/>
        </w:rPr>
        <w:br/>
      </w:r>
      <w:r w:rsidR="00345D27">
        <w:rPr>
          <w:rFonts w:ascii="Arial" w:hAnsi="Arial" w:cs="Arial"/>
          <w:b/>
          <w:color w:val="0000FF"/>
          <w:sz w:val="24"/>
        </w:rPr>
        <w:t>R4-2008559</w:t>
      </w:r>
      <w:r w:rsidR="00345D27">
        <w:rPr>
          <w:rFonts w:ascii="Arial" w:hAnsi="Arial" w:cs="Arial"/>
          <w:b/>
          <w:color w:val="0000FF"/>
          <w:sz w:val="24"/>
        </w:rPr>
        <w:tab/>
      </w:r>
      <w:r w:rsidR="00345D27">
        <w:rPr>
          <w:rFonts w:ascii="Arial" w:hAnsi="Arial" w:cs="Arial"/>
          <w:b/>
          <w:sz w:val="24"/>
        </w:rPr>
        <w:t>CR to TS 36.133: adding handover to NR-U</w:t>
      </w:r>
    </w:p>
    <w:p w14:paraId="40C86DB6" w14:textId="77777777" w:rsidR="00345D27" w:rsidRDefault="00345D27" w:rsidP="00345D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-6854  Cat: B (Rel-16)</w:t>
      </w:r>
      <w:r>
        <w:rPr>
          <w:i/>
        </w:rPr>
        <w:br/>
      </w:r>
      <w:r>
        <w:rPr>
          <w:i/>
        </w:rPr>
        <w:br/>
      </w:r>
      <w:r>
        <w:rPr>
          <w:i/>
        </w:rPr>
        <w:tab/>
      </w:r>
      <w:r>
        <w:rPr>
          <w:i/>
        </w:rPr>
        <w:tab/>
      </w:r>
      <w:r>
        <w:rPr>
          <w:i/>
        </w:rPr>
        <w:tab/>
      </w:r>
      <w:r>
        <w:rPr>
          <w:i/>
        </w:rPr>
        <w:tab/>
      </w:r>
      <w:r>
        <w:rPr>
          <w:i/>
        </w:rPr>
        <w:tab/>
        <w:t>Source: Nokia, Nokia Shanghai Bell</w:t>
      </w:r>
    </w:p>
    <w:p w14:paraId="6425B668" w14:textId="77777777" w:rsidR="00345D27" w:rsidRDefault="00345D27" w:rsidP="00345D27">
      <w:pPr>
        <w:rPr>
          <w:rFonts w:ascii="Arial" w:hAnsi="Arial" w:cs="Arial"/>
          <w:b/>
        </w:rPr>
      </w:pPr>
      <w:r>
        <w:rPr>
          <w:rFonts w:ascii="Arial" w:hAnsi="Arial" w:cs="Arial"/>
          <w:b/>
        </w:rPr>
        <w:t xml:space="preserve">Abstract: </w:t>
      </w:r>
    </w:p>
    <w:p w14:paraId="15D3A513" w14:textId="77777777" w:rsidR="00345D27" w:rsidRDefault="00345D27" w:rsidP="00345D27">
      <w:r>
        <w:t>This document introduces a new clause to TS 36.133, for the requirements of handover to NR-U. And propose editorial corrections for clause 5.3.4. This is the formal CR submission from the endorsed draft CR: R4-2005363.</w:t>
      </w:r>
    </w:p>
    <w:p w14:paraId="737095F4" w14:textId="77777777" w:rsidR="00345D27" w:rsidRDefault="00345D27" w:rsidP="00345D27">
      <w:pPr>
        <w:rPr>
          <w:rFonts w:ascii="Arial" w:hAnsi="Arial" w:cs="Arial"/>
          <w:b/>
        </w:rPr>
      </w:pPr>
      <w:r>
        <w:rPr>
          <w:rFonts w:ascii="Arial" w:hAnsi="Arial" w:cs="Arial"/>
          <w:b/>
        </w:rPr>
        <w:lastRenderedPageBreak/>
        <w:t xml:space="preserve">Discussion: </w:t>
      </w:r>
    </w:p>
    <w:p w14:paraId="4135997E" w14:textId="06EAF81F" w:rsidR="00345D27" w:rsidRDefault="00345D27" w:rsidP="00345D27">
      <w:pPr>
        <w:rPr>
          <w:color w:val="993300"/>
          <w:u w:val="single"/>
        </w:rPr>
      </w:pPr>
      <w:r>
        <w:rPr>
          <w:rFonts w:ascii="Arial" w:hAnsi="Arial" w:cs="Arial"/>
          <w:b/>
        </w:rPr>
        <w:t>Decision:</w:t>
      </w:r>
      <w:r>
        <w:rPr>
          <w:rFonts w:ascii="Arial" w:hAnsi="Arial" w:cs="Arial"/>
          <w:b/>
        </w:rPr>
        <w:tab/>
      </w:r>
      <w:r>
        <w:rPr>
          <w:rFonts w:ascii="Arial" w:hAnsi="Arial" w:cs="Arial"/>
          <w:b/>
        </w:rPr>
        <w:tab/>
      </w:r>
      <w:r w:rsidRPr="00345D27">
        <w:rPr>
          <w:rFonts w:ascii="Arial" w:hAnsi="Arial" w:cs="Arial"/>
          <w:b/>
          <w:highlight w:val="yellow"/>
        </w:rPr>
        <w:t>Return to.</w:t>
      </w:r>
    </w:p>
    <w:p w14:paraId="06AAC2A3" w14:textId="404E4752" w:rsidR="00C32317" w:rsidRDefault="00345D27" w:rsidP="00345D27">
      <w:pPr>
        <w:rPr>
          <w:rFonts w:ascii="Arial" w:hAnsi="Arial" w:cs="Arial"/>
          <w:b/>
          <w:sz w:val="24"/>
        </w:rPr>
      </w:pPr>
      <w:r>
        <w:rPr>
          <w:rFonts w:ascii="Arial" w:hAnsi="Arial" w:cs="Arial"/>
          <w:b/>
          <w:color w:val="0000FF"/>
          <w:sz w:val="24"/>
        </w:rPr>
        <w:br/>
      </w:r>
      <w:r w:rsidR="00C32317">
        <w:rPr>
          <w:rFonts w:ascii="Arial" w:hAnsi="Arial" w:cs="Arial"/>
          <w:b/>
          <w:color w:val="0000FF"/>
          <w:sz w:val="24"/>
        </w:rPr>
        <w:t>R4-2007260</w:t>
      </w:r>
      <w:r w:rsidR="00C32317">
        <w:rPr>
          <w:rFonts w:ascii="Arial" w:hAnsi="Arial" w:cs="Arial"/>
          <w:b/>
          <w:color w:val="0000FF"/>
          <w:sz w:val="24"/>
        </w:rPr>
        <w:tab/>
      </w:r>
      <w:r w:rsidR="00C32317">
        <w:rPr>
          <w:rFonts w:ascii="Arial" w:hAnsi="Arial" w:cs="Arial"/>
          <w:b/>
          <w:sz w:val="24"/>
        </w:rPr>
        <w:t>CR to TS 38.133: adding NR-U Handover.</w:t>
      </w:r>
    </w:p>
    <w:p w14:paraId="5FF99F2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-0718  Cat: B (Rel-16)</w:t>
      </w:r>
      <w:r>
        <w:rPr>
          <w:i/>
        </w:rPr>
        <w:br/>
      </w:r>
      <w:r>
        <w:rPr>
          <w:i/>
        </w:rPr>
        <w:br/>
      </w:r>
      <w:r>
        <w:rPr>
          <w:i/>
        </w:rPr>
        <w:tab/>
      </w:r>
      <w:r>
        <w:rPr>
          <w:i/>
        </w:rPr>
        <w:tab/>
      </w:r>
      <w:r>
        <w:rPr>
          <w:i/>
        </w:rPr>
        <w:tab/>
      </w:r>
      <w:r>
        <w:rPr>
          <w:i/>
        </w:rPr>
        <w:tab/>
      </w:r>
      <w:r>
        <w:rPr>
          <w:i/>
        </w:rPr>
        <w:tab/>
        <w:t>Source: Nokia, Nokia Shanghai Bell</w:t>
      </w:r>
    </w:p>
    <w:p w14:paraId="065CC238" w14:textId="77777777" w:rsidR="00C32317" w:rsidRDefault="00C32317" w:rsidP="00C32317">
      <w:pPr>
        <w:rPr>
          <w:rFonts w:ascii="Arial" w:hAnsi="Arial" w:cs="Arial"/>
          <w:b/>
        </w:rPr>
      </w:pPr>
      <w:r>
        <w:rPr>
          <w:rFonts w:ascii="Arial" w:hAnsi="Arial" w:cs="Arial"/>
          <w:b/>
        </w:rPr>
        <w:t xml:space="preserve">Abstract: </w:t>
      </w:r>
    </w:p>
    <w:p w14:paraId="2F93804A" w14:textId="77777777" w:rsidR="00C32317" w:rsidRDefault="00C32317" w:rsidP="00C32317">
      <w:proofErr w:type="gramStart"/>
      <w:r>
        <w:t>This  CR</w:t>
      </w:r>
      <w:proofErr w:type="gramEnd"/>
      <w:r>
        <w:t xml:space="preserve"> introduces a new clause to TS 38.133, which captures the NR-U handover agreements. This is the formal CR submission from the endorsed draft CR: R4-2005364.</w:t>
      </w:r>
    </w:p>
    <w:p w14:paraId="48AD5539" w14:textId="77777777" w:rsidR="00C32317" w:rsidRDefault="00C32317" w:rsidP="00C32317">
      <w:pPr>
        <w:rPr>
          <w:rFonts w:ascii="Arial" w:hAnsi="Arial" w:cs="Arial"/>
          <w:b/>
        </w:rPr>
      </w:pPr>
      <w:r>
        <w:rPr>
          <w:rFonts w:ascii="Arial" w:hAnsi="Arial" w:cs="Arial"/>
          <w:b/>
        </w:rPr>
        <w:t xml:space="preserve">Discussion: </w:t>
      </w:r>
    </w:p>
    <w:p w14:paraId="124FD542" w14:textId="7A716967" w:rsidR="00C32317" w:rsidRDefault="00345D27"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R4-2008560 (from R4-2007260).</w:t>
      </w:r>
    </w:p>
    <w:p w14:paraId="37D25AB3" w14:textId="19035DDA" w:rsidR="00345D27" w:rsidRDefault="00C32317" w:rsidP="00345D27">
      <w:pPr>
        <w:rPr>
          <w:rFonts w:ascii="Arial" w:hAnsi="Arial" w:cs="Arial"/>
          <w:b/>
          <w:sz w:val="24"/>
        </w:rPr>
      </w:pPr>
      <w:r>
        <w:rPr>
          <w:rFonts w:ascii="Arial" w:hAnsi="Arial" w:cs="Arial"/>
          <w:b/>
          <w:color w:val="0000FF"/>
          <w:sz w:val="24"/>
        </w:rPr>
        <w:br/>
      </w:r>
      <w:r w:rsidR="00345D27">
        <w:rPr>
          <w:rFonts w:ascii="Arial" w:hAnsi="Arial" w:cs="Arial"/>
          <w:b/>
          <w:color w:val="0000FF"/>
          <w:sz w:val="24"/>
        </w:rPr>
        <w:t>R4-2008560</w:t>
      </w:r>
      <w:r w:rsidR="00345D27">
        <w:rPr>
          <w:rFonts w:ascii="Arial" w:hAnsi="Arial" w:cs="Arial"/>
          <w:b/>
          <w:color w:val="0000FF"/>
          <w:sz w:val="24"/>
        </w:rPr>
        <w:tab/>
      </w:r>
      <w:r w:rsidR="00345D27">
        <w:rPr>
          <w:rFonts w:ascii="Arial" w:hAnsi="Arial" w:cs="Arial"/>
          <w:b/>
          <w:sz w:val="24"/>
        </w:rPr>
        <w:t>CR to TS 38.133: adding NR-U Handover.</w:t>
      </w:r>
    </w:p>
    <w:p w14:paraId="1BEE6683" w14:textId="77777777" w:rsidR="00345D27" w:rsidRDefault="00345D27" w:rsidP="00345D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-0718  Cat: B (Rel-16)</w:t>
      </w:r>
      <w:r>
        <w:rPr>
          <w:i/>
        </w:rPr>
        <w:br/>
      </w:r>
      <w:r>
        <w:rPr>
          <w:i/>
        </w:rPr>
        <w:br/>
      </w:r>
      <w:r>
        <w:rPr>
          <w:i/>
        </w:rPr>
        <w:tab/>
      </w:r>
      <w:r>
        <w:rPr>
          <w:i/>
        </w:rPr>
        <w:tab/>
      </w:r>
      <w:r>
        <w:rPr>
          <w:i/>
        </w:rPr>
        <w:tab/>
      </w:r>
      <w:r>
        <w:rPr>
          <w:i/>
        </w:rPr>
        <w:tab/>
      </w:r>
      <w:r>
        <w:rPr>
          <w:i/>
        </w:rPr>
        <w:tab/>
        <w:t>Source: Nokia, Nokia Shanghai Bell</w:t>
      </w:r>
    </w:p>
    <w:p w14:paraId="23DF6F22" w14:textId="77777777" w:rsidR="00345D27" w:rsidRDefault="00345D27" w:rsidP="00345D27">
      <w:pPr>
        <w:rPr>
          <w:rFonts w:ascii="Arial" w:hAnsi="Arial" w:cs="Arial"/>
          <w:b/>
        </w:rPr>
      </w:pPr>
      <w:r>
        <w:rPr>
          <w:rFonts w:ascii="Arial" w:hAnsi="Arial" w:cs="Arial"/>
          <w:b/>
        </w:rPr>
        <w:t xml:space="preserve">Abstract: </w:t>
      </w:r>
    </w:p>
    <w:p w14:paraId="4DB72007" w14:textId="77777777" w:rsidR="00345D27" w:rsidRDefault="00345D27" w:rsidP="00345D27">
      <w:proofErr w:type="gramStart"/>
      <w:r>
        <w:t>This  CR</w:t>
      </w:r>
      <w:proofErr w:type="gramEnd"/>
      <w:r>
        <w:t xml:space="preserve"> introduces a new clause to TS 38.133, which captures the NR-U handover agreements. This is the formal CR submission from the endorsed draft CR: R4-2005364.</w:t>
      </w:r>
    </w:p>
    <w:p w14:paraId="05547A9F" w14:textId="77777777" w:rsidR="00345D27" w:rsidRDefault="00345D27" w:rsidP="00345D27">
      <w:pPr>
        <w:rPr>
          <w:rFonts w:ascii="Arial" w:hAnsi="Arial" w:cs="Arial"/>
          <w:b/>
        </w:rPr>
      </w:pPr>
      <w:r>
        <w:rPr>
          <w:rFonts w:ascii="Arial" w:hAnsi="Arial" w:cs="Arial"/>
          <w:b/>
        </w:rPr>
        <w:t xml:space="preserve">Discussion: </w:t>
      </w:r>
    </w:p>
    <w:p w14:paraId="14F0E395" w14:textId="39BA5975" w:rsidR="00345D27" w:rsidRDefault="00345D27" w:rsidP="00345D27">
      <w:pPr>
        <w:rPr>
          <w:color w:val="993300"/>
          <w:u w:val="single"/>
        </w:rPr>
      </w:pPr>
      <w:r>
        <w:rPr>
          <w:rFonts w:ascii="Arial" w:hAnsi="Arial" w:cs="Arial"/>
          <w:b/>
        </w:rPr>
        <w:t>Decision:</w:t>
      </w:r>
      <w:r>
        <w:rPr>
          <w:rFonts w:ascii="Arial" w:hAnsi="Arial" w:cs="Arial"/>
          <w:b/>
        </w:rPr>
        <w:tab/>
      </w:r>
      <w:r>
        <w:rPr>
          <w:rFonts w:ascii="Arial" w:hAnsi="Arial" w:cs="Arial"/>
          <w:b/>
        </w:rPr>
        <w:tab/>
      </w:r>
      <w:r w:rsidRPr="00345D27">
        <w:rPr>
          <w:rFonts w:ascii="Arial" w:hAnsi="Arial" w:cs="Arial"/>
          <w:b/>
          <w:highlight w:val="yellow"/>
        </w:rPr>
        <w:t>Return to.</w:t>
      </w:r>
    </w:p>
    <w:p w14:paraId="1BB4FCCD" w14:textId="785778FB" w:rsidR="00C32317" w:rsidRDefault="00345D27" w:rsidP="00345D27">
      <w:pPr>
        <w:rPr>
          <w:rFonts w:ascii="Arial" w:hAnsi="Arial" w:cs="Arial"/>
          <w:b/>
          <w:sz w:val="24"/>
        </w:rPr>
      </w:pPr>
      <w:r>
        <w:rPr>
          <w:rFonts w:ascii="Arial" w:hAnsi="Arial" w:cs="Arial"/>
          <w:b/>
          <w:color w:val="0000FF"/>
          <w:sz w:val="24"/>
        </w:rPr>
        <w:br/>
      </w:r>
      <w:r w:rsidR="00C32317">
        <w:rPr>
          <w:rFonts w:ascii="Arial" w:hAnsi="Arial" w:cs="Arial"/>
          <w:b/>
          <w:color w:val="0000FF"/>
          <w:sz w:val="24"/>
        </w:rPr>
        <w:t>R4-2007897</w:t>
      </w:r>
      <w:r w:rsidR="00C32317">
        <w:rPr>
          <w:rFonts w:ascii="Arial" w:hAnsi="Arial" w:cs="Arial"/>
          <w:b/>
          <w:color w:val="0000FF"/>
          <w:sz w:val="24"/>
        </w:rPr>
        <w:tab/>
      </w:r>
      <w:r w:rsidR="00C32317">
        <w:rPr>
          <w:rFonts w:ascii="Arial" w:hAnsi="Arial" w:cs="Arial"/>
          <w:b/>
          <w:sz w:val="24"/>
        </w:rPr>
        <w:t>Remaining discussions on handover requirements for NR-U</w:t>
      </w:r>
    </w:p>
    <w:p w14:paraId="0953045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0D9419C" w14:textId="77777777" w:rsidR="00C32317" w:rsidRDefault="00C32317" w:rsidP="00C32317">
      <w:pPr>
        <w:rPr>
          <w:rFonts w:ascii="Arial" w:hAnsi="Arial" w:cs="Arial"/>
          <w:b/>
        </w:rPr>
      </w:pPr>
      <w:r>
        <w:rPr>
          <w:rFonts w:ascii="Arial" w:hAnsi="Arial" w:cs="Arial"/>
          <w:b/>
        </w:rPr>
        <w:t xml:space="preserve">Abstract: </w:t>
      </w:r>
    </w:p>
    <w:p w14:paraId="39B6E1A0" w14:textId="77777777" w:rsidR="00C32317" w:rsidRDefault="00C32317" w:rsidP="00C32317">
      <w:r>
        <w:t>In this contribution we discuss the remaining issues of handover requirements.</w:t>
      </w:r>
    </w:p>
    <w:p w14:paraId="37FA9CCE" w14:textId="77777777" w:rsidR="00C32317" w:rsidRDefault="00C32317" w:rsidP="00C32317">
      <w:pPr>
        <w:rPr>
          <w:rFonts w:ascii="Arial" w:hAnsi="Arial" w:cs="Arial"/>
          <w:b/>
        </w:rPr>
      </w:pPr>
      <w:r>
        <w:rPr>
          <w:rFonts w:ascii="Arial" w:hAnsi="Arial" w:cs="Arial"/>
          <w:b/>
        </w:rPr>
        <w:t xml:space="preserve">Discussion: </w:t>
      </w:r>
    </w:p>
    <w:p w14:paraId="51551488" w14:textId="0B76F239"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018876" w14:textId="77777777" w:rsidR="00C32317" w:rsidRDefault="00C32317" w:rsidP="00C32317">
      <w:pPr>
        <w:rPr>
          <w:rFonts w:ascii="Arial" w:hAnsi="Arial" w:cs="Arial"/>
          <w:b/>
          <w:sz w:val="24"/>
        </w:rPr>
      </w:pPr>
      <w:r>
        <w:rPr>
          <w:rFonts w:ascii="Arial" w:hAnsi="Arial" w:cs="Arial"/>
          <w:b/>
          <w:color w:val="0000FF"/>
          <w:sz w:val="24"/>
        </w:rPr>
        <w:br/>
        <w:t>R4-2007898</w:t>
      </w:r>
      <w:r>
        <w:rPr>
          <w:rFonts w:ascii="Arial" w:hAnsi="Arial" w:cs="Arial"/>
          <w:b/>
          <w:color w:val="0000FF"/>
          <w:sz w:val="24"/>
        </w:rPr>
        <w:tab/>
      </w:r>
      <w:r>
        <w:rPr>
          <w:rFonts w:ascii="Arial" w:hAnsi="Arial" w:cs="Arial"/>
          <w:b/>
          <w:sz w:val="24"/>
        </w:rPr>
        <w:t>Removal of editor’s note in NR-U inter-RAT handover requirements</w:t>
      </w:r>
    </w:p>
    <w:p w14:paraId="7DDCF5A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-6901  Cat: B (Rel-16)</w:t>
      </w:r>
      <w:r>
        <w:rPr>
          <w:i/>
        </w:rPr>
        <w:br/>
      </w:r>
      <w:r>
        <w:rPr>
          <w:i/>
        </w:rPr>
        <w:br/>
      </w:r>
      <w:r>
        <w:rPr>
          <w:i/>
        </w:rPr>
        <w:tab/>
      </w:r>
      <w:r>
        <w:rPr>
          <w:i/>
        </w:rPr>
        <w:tab/>
      </w:r>
      <w:r>
        <w:rPr>
          <w:i/>
        </w:rPr>
        <w:tab/>
      </w:r>
      <w:r>
        <w:rPr>
          <w:i/>
        </w:rPr>
        <w:tab/>
      </w:r>
      <w:r>
        <w:rPr>
          <w:i/>
        </w:rPr>
        <w:tab/>
        <w:t>Source: Ericsson</w:t>
      </w:r>
    </w:p>
    <w:p w14:paraId="20C8D8E4" w14:textId="77777777" w:rsidR="00C32317" w:rsidRDefault="00C32317" w:rsidP="00C32317">
      <w:pPr>
        <w:rPr>
          <w:rFonts w:ascii="Arial" w:hAnsi="Arial" w:cs="Arial"/>
          <w:b/>
        </w:rPr>
      </w:pPr>
      <w:r>
        <w:rPr>
          <w:rFonts w:ascii="Arial" w:hAnsi="Arial" w:cs="Arial"/>
          <w:b/>
        </w:rPr>
        <w:t xml:space="preserve">Abstract: </w:t>
      </w:r>
    </w:p>
    <w:p w14:paraId="543578C5" w14:textId="77777777" w:rsidR="00C32317" w:rsidRDefault="00C32317" w:rsidP="00C32317">
      <w:r>
        <w:t xml:space="preserve">Changes to remove </w:t>
      </w:r>
      <w:proofErr w:type="spellStart"/>
      <w:r>
        <w:t>editors</w:t>
      </w:r>
      <w:proofErr w:type="spellEnd"/>
      <w:r>
        <w:t xml:space="preserve"> note in inter-RAT requirements CR.</w:t>
      </w:r>
    </w:p>
    <w:p w14:paraId="22670485" w14:textId="77777777" w:rsidR="00C32317" w:rsidRDefault="00C32317" w:rsidP="00C32317">
      <w:pPr>
        <w:rPr>
          <w:rFonts w:ascii="Arial" w:hAnsi="Arial" w:cs="Arial"/>
          <w:b/>
        </w:rPr>
      </w:pPr>
      <w:r>
        <w:rPr>
          <w:rFonts w:ascii="Arial" w:hAnsi="Arial" w:cs="Arial"/>
          <w:b/>
        </w:rPr>
        <w:t xml:space="preserve">Discussion: </w:t>
      </w:r>
    </w:p>
    <w:p w14:paraId="5E0EF865" w14:textId="77777777" w:rsidR="00C32317" w:rsidRDefault="00C32317" w:rsidP="00C323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F5C241D" w14:textId="77777777" w:rsidR="00C32317" w:rsidRDefault="00C32317" w:rsidP="00C32317">
      <w:pPr>
        <w:rPr>
          <w:rFonts w:ascii="Arial" w:hAnsi="Arial" w:cs="Arial"/>
          <w:b/>
          <w:sz w:val="24"/>
        </w:rPr>
      </w:pPr>
      <w:r>
        <w:rPr>
          <w:rFonts w:ascii="Arial" w:hAnsi="Arial" w:cs="Arial"/>
          <w:b/>
          <w:color w:val="0000FF"/>
          <w:sz w:val="24"/>
        </w:rPr>
        <w:br/>
        <w:t>R4-2007899</w:t>
      </w:r>
      <w:r>
        <w:rPr>
          <w:rFonts w:ascii="Arial" w:hAnsi="Arial" w:cs="Arial"/>
          <w:b/>
          <w:color w:val="0000FF"/>
          <w:sz w:val="24"/>
        </w:rPr>
        <w:tab/>
      </w:r>
      <w:r>
        <w:rPr>
          <w:rFonts w:ascii="Arial" w:hAnsi="Arial" w:cs="Arial"/>
          <w:b/>
          <w:sz w:val="24"/>
        </w:rPr>
        <w:t>Removal of Editor’s note in NR-U handover requirements</w:t>
      </w:r>
    </w:p>
    <w:p w14:paraId="0CE25C2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-0856  Cat: B (Rel-16)</w:t>
      </w:r>
      <w:r>
        <w:rPr>
          <w:i/>
        </w:rPr>
        <w:br/>
      </w:r>
      <w:r>
        <w:rPr>
          <w:i/>
        </w:rPr>
        <w:br/>
      </w:r>
      <w:r>
        <w:rPr>
          <w:i/>
        </w:rPr>
        <w:tab/>
      </w:r>
      <w:r>
        <w:rPr>
          <w:i/>
        </w:rPr>
        <w:tab/>
      </w:r>
      <w:r>
        <w:rPr>
          <w:i/>
        </w:rPr>
        <w:tab/>
      </w:r>
      <w:r>
        <w:rPr>
          <w:i/>
        </w:rPr>
        <w:tab/>
      </w:r>
      <w:r>
        <w:rPr>
          <w:i/>
        </w:rPr>
        <w:tab/>
        <w:t>Source: Ericsson</w:t>
      </w:r>
    </w:p>
    <w:p w14:paraId="62F71D10" w14:textId="77777777" w:rsidR="00C32317" w:rsidRDefault="00C32317" w:rsidP="00C32317">
      <w:pPr>
        <w:rPr>
          <w:rFonts w:ascii="Arial" w:hAnsi="Arial" w:cs="Arial"/>
          <w:b/>
        </w:rPr>
      </w:pPr>
      <w:r>
        <w:rPr>
          <w:rFonts w:ascii="Arial" w:hAnsi="Arial" w:cs="Arial"/>
          <w:b/>
        </w:rPr>
        <w:t xml:space="preserve">Abstract: </w:t>
      </w:r>
    </w:p>
    <w:p w14:paraId="3D22CC2C" w14:textId="77777777" w:rsidR="00C32317" w:rsidRDefault="00C32317" w:rsidP="00C32317">
      <w:r>
        <w:t xml:space="preserve">Changes to remove </w:t>
      </w:r>
      <w:proofErr w:type="spellStart"/>
      <w:r>
        <w:t>editors</w:t>
      </w:r>
      <w:proofErr w:type="spellEnd"/>
      <w:r>
        <w:t xml:space="preserve"> note in IDLE mode requirements CR.</w:t>
      </w:r>
    </w:p>
    <w:p w14:paraId="7AFF9A42" w14:textId="77777777" w:rsidR="00C32317" w:rsidRDefault="00C32317" w:rsidP="00C32317">
      <w:pPr>
        <w:rPr>
          <w:rFonts w:ascii="Arial" w:hAnsi="Arial" w:cs="Arial"/>
          <w:b/>
        </w:rPr>
      </w:pPr>
      <w:r>
        <w:rPr>
          <w:rFonts w:ascii="Arial" w:hAnsi="Arial" w:cs="Arial"/>
          <w:b/>
        </w:rPr>
        <w:t xml:space="preserve">Discussion: </w:t>
      </w:r>
    </w:p>
    <w:p w14:paraId="0545586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05CDA61" w14:textId="77777777" w:rsidR="00C32317" w:rsidRDefault="00C32317" w:rsidP="00C32317">
      <w:pPr>
        <w:rPr>
          <w:rFonts w:ascii="Arial" w:hAnsi="Arial" w:cs="Arial"/>
          <w:b/>
          <w:sz w:val="24"/>
        </w:rPr>
      </w:pPr>
      <w:r>
        <w:rPr>
          <w:rFonts w:ascii="Arial" w:hAnsi="Arial" w:cs="Arial"/>
          <w:b/>
          <w:color w:val="0000FF"/>
          <w:sz w:val="24"/>
        </w:rPr>
        <w:br/>
        <w:t>R4-2007979</w:t>
      </w:r>
      <w:r>
        <w:rPr>
          <w:rFonts w:ascii="Arial" w:hAnsi="Arial" w:cs="Arial"/>
          <w:b/>
          <w:color w:val="0000FF"/>
          <w:sz w:val="24"/>
        </w:rPr>
        <w:tab/>
      </w:r>
      <w:r>
        <w:rPr>
          <w:rFonts w:ascii="Arial" w:hAnsi="Arial" w:cs="Arial"/>
          <w:b/>
          <w:sz w:val="24"/>
        </w:rPr>
        <w:t>Removal of editor’s note in NR-U inter-RAT handover requirements</w:t>
      </w:r>
    </w:p>
    <w:p w14:paraId="1532A437"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v16.5.0</w:t>
      </w:r>
      <w:r>
        <w:rPr>
          <w:i/>
        </w:rPr>
        <w:br/>
      </w:r>
      <w:r>
        <w:rPr>
          <w:i/>
        </w:rPr>
        <w:tab/>
      </w:r>
      <w:r>
        <w:rPr>
          <w:i/>
        </w:rPr>
        <w:tab/>
      </w:r>
      <w:r>
        <w:rPr>
          <w:i/>
        </w:rPr>
        <w:tab/>
      </w:r>
      <w:r>
        <w:rPr>
          <w:i/>
        </w:rPr>
        <w:tab/>
      </w:r>
      <w:r>
        <w:rPr>
          <w:i/>
        </w:rPr>
        <w:tab/>
        <w:t>Source: Ericsson</w:t>
      </w:r>
    </w:p>
    <w:p w14:paraId="52D297D0" w14:textId="77777777" w:rsidR="00C32317" w:rsidRDefault="00C32317" w:rsidP="00C32317">
      <w:pPr>
        <w:rPr>
          <w:rFonts w:ascii="Arial" w:hAnsi="Arial" w:cs="Arial"/>
          <w:b/>
        </w:rPr>
      </w:pPr>
      <w:r>
        <w:rPr>
          <w:rFonts w:ascii="Arial" w:hAnsi="Arial" w:cs="Arial"/>
          <w:b/>
        </w:rPr>
        <w:t xml:space="preserve">Abstract: </w:t>
      </w:r>
    </w:p>
    <w:p w14:paraId="7416EB7D" w14:textId="77777777" w:rsidR="00C32317" w:rsidRDefault="00C32317" w:rsidP="00C32317">
      <w:r>
        <w:t xml:space="preserve">Changes to remove </w:t>
      </w:r>
      <w:proofErr w:type="spellStart"/>
      <w:r>
        <w:t>editors</w:t>
      </w:r>
      <w:proofErr w:type="spellEnd"/>
      <w:r>
        <w:t xml:space="preserve"> note in inter-RAT requirements CR.</w:t>
      </w:r>
    </w:p>
    <w:p w14:paraId="2E550DF3" w14:textId="77777777" w:rsidR="00C32317" w:rsidRDefault="00C32317" w:rsidP="00C32317">
      <w:pPr>
        <w:rPr>
          <w:rFonts w:ascii="Arial" w:hAnsi="Arial" w:cs="Arial"/>
          <w:b/>
        </w:rPr>
      </w:pPr>
      <w:r>
        <w:rPr>
          <w:rFonts w:ascii="Arial" w:hAnsi="Arial" w:cs="Arial"/>
          <w:b/>
        </w:rPr>
        <w:t xml:space="preserve">Discussion: </w:t>
      </w:r>
    </w:p>
    <w:p w14:paraId="2AF9335D" w14:textId="10A4993A" w:rsidR="00C32317" w:rsidRDefault="00345D27" w:rsidP="00C323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5344A2E" w14:textId="77777777" w:rsidR="00C32317" w:rsidRDefault="00C32317" w:rsidP="00C32317">
      <w:pPr>
        <w:rPr>
          <w:rFonts w:ascii="Arial" w:hAnsi="Arial" w:cs="Arial"/>
          <w:b/>
          <w:sz w:val="24"/>
        </w:rPr>
      </w:pPr>
      <w:r>
        <w:rPr>
          <w:rFonts w:ascii="Arial" w:hAnsi="Arial" w:cs="Arial"/>
          <w:b/>
          <w:color w:val="0000FF"/>
          <w:sz w:val="24"/>
        </w:rPr>
        <w:br/>
        <w:t>R4-2007980</w:t>
      </w:r>
      <w:r>
        <w:rPr>
          <w:rFonts w:ascii="Arial" w:hAnsi="Arial" w:cs="Arial"/>
          <w:b/>
          <w:color w:val="0000FF"/>
          <w:sz w:val="24"/>
        </w:rPr>
        <w:tab/>
      </w:r>
      <w:r>
        <w:rPr>
          <w:rFonts w:ascii="Arial" w:hAnsi="Arial" w:cs="Arial"/>
          <w:b/>
          <w:sz w:val="24"/>
        </w:rPr>
        <w:t>Removal of Editor’s note in NR-U handover requirements</w:t>
      </w:r>
    </w:p>
    <w:p w14:paraId="320EA6EC"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Ericsson</w:t>
      </w:r>
    </w:p>
    <w:p w14:paraId="772667E6" w14:textId="77777777" w:rsidR="00C32317" w:rsidRDefault="00C32317" w:rsidP="00C32317">
      <w:pPr>
        <w:rPr>
          <w:rFonts w:ascii="Arial" w:hAnsi="Arial" w:cs="Arial"/>
          <w:b/>
        </w:rPr>
      </w:pPr>
      <w:r>
        <w:rPr>
          <w:rFonts w:ascii="Arial" w:hAnsi="Arial" w:cs="Arial"/>
          <w:b/>
        </w:rPr>
        <w:t xml:space="preserve">Abstract: </w:t>
      </w:r>
    </w:p>
    <w:p w14:paraId="176CDD4A" w14:textId="77777777" w:rsidR="00C32317" w:rsidRDefault="00C32317" w:rsidP="00C32317">
      <w:r>
        <w:t xml:space="preserve">Changes to remove </w:t>
      </w:r>
      <w:proofErr w:type="spellStart"/>
      <w:r>
        <w:t>editors</w:t>
      </w:r>
      <w:proofErr w:type="spellEnd"/>
      <w:r>
        <w:t xml:space="preserve"> note in IDLE mode requirements CR.</w:t>
      </w:r>
    </w:p>
    <w:p w14:paraId="467227BD" w14:textId="77777777" w:rsidR="00C32317" w:rsidRDefault="00C32317" w:rsidP="00C32317">
      <w:pPr>
        <w:rPr>
          <w:rFonts w:ascii="Arial" w:hAnsi="Arial" w:cs="Arial"/>
          <w:b/>
        </w:rPr>
      </w:pPr>
      <w:r>
        <w:rPr>
          <w:rFonts w:ascii="Arial" w:hAnsi="Arial" w:cs="Arial"/>
          <w:b/>
        </w:rPr>
        <w:t xml:space="preserve">Discussion: </w:t>
      </w:r>
    </w:p>
    <w:p w14:paraId="46252E5E" w14:textId="5B0D2BBF" w:rsidR="00C32317" w:rsidRDefault="00345D27" w:rsidP="00C323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B70B38D" w14:textId="77777777" w:rsidR="00C32317" w:rsidRDefault="00C32317" w:rsidP="00C32317">
      <w:pPr>
        <w:pStyle w:val="Heading5"/>
      </w:pPr>
      <w:bookmarkStart w:id="83" w:name="_Toc40738309"/>
      <w:r>
        <w:t>6.1.5.4</w:t>
      </w:r>
      <w:r>
        <w:tab/>
        <w:t>RRC connection mobility control [</w:t>
      </w:r>
      <w:proofErr w:type="spellStart"/>
      <w:r>
        <w:t>NR_unlic</w:t>
      </w:r>
      <w:proofErr w:type="spellEnd"/>
      <w:r>
        <w:t>-Core]</w:t>
      </w:r>
      <w:bookmarkEnd w:id="83"/>
    </w:p>
    <w:p w14:paraId="4DA4F52C" w14:textId="77777777" w:rsidR="00C32317" w:rsidRDefault="00C32317" w:rsidP="00C32317">
      <w:pPr>
        <w:rPr>
          <w:rFonts w:ascii="Arial" w:hAnsi="Arial" w:cs="Arial"/>
          <w:b/>
          <w:sz w:val="24"/>
        </w:rPr>
      </w:pPr>
      <w:r>
        <w:rPr>
          <w:rFonts w:ascii="Arial" w:hAnsi="Arial" w:cs="Arial"/>
          <w:b/>
          <w:color w:val="0000FF"/>
          <w:sz w:val="24"/>
        </w:rPr>
        <w:br/>
        <w:t>R4-2006009</w:t>
      </w:r>
      <w:r>
        <w:rPr>
          <w:rFonts w:ascii="Arial" w:hAnsi="Arial" w:cs="Arial"/>
          <w:b/>
          <w:color w:val="0000FF"/>
          <w:sz w:val="24"/>
        </w:rPr>
        <w:tab/>
      </w:r>
      <w:r>
        <w:rPr>
          <w:rFonts w:ascii="Arial" w:hAnsi="Arial" w:cs="Arial"/>
          <w:b/>
          <w:sz w:val="24"/>
        </w:rPr>
        <w:t>UE behavior in RRC release with re-direction in NR-U</w:t>
      </w:r>
    </w:p>
    <w:p w14:paraId="4C5E87B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189D63E" w14:textId="77777777" w:rsidR="00C32317" w:rsidRDefault="00C32317" w:rsidP="00C32317">
      <w:pPr>
        <w:rPr>
          <w:rFonts w:ascii="Arial" w:hAnsi="Arial" w:cs="Arial"/>
          <w:b/>
        </w:rPr>
      </w:pPr>
      <w:r>
        <w:rPr>
          <w:rFonts w:ascii="Arial" w:hAnsi="Arial" w:cs="Arial"/>
          <w:b/>
        </w:rPr>
        <w:t xml:space="preserve">Abstract: </w:t>
      </w:r>
    </w:p>
    <w:p w14:paraId="7FECE309" w14:textId="77777777" w:rsidR="00C32317" w:rsidRDefault="00C32317" w:rsidP="00C32317">
      <w:r>
        <w:t>This paper discusses UE behavior when L</w:t>
      </w:r>
      <w:proofErr w:type="gramStart"/>
      <w:r>
        <w:t>2,max</w:t>
      </w:r>
      <w:proofErr w:type="gramEnd"/>
      <w:r>
        <w:t xml:space="preserve"> is exceeded in release with re-direction.</w:t>
      </w:r>
    </w:p>
    <w:p w14:paraId="3DCEBA4B" w14:textId="77777777" w:rsidR="00C32317" w:rsidRDefault="00C32317" w:rsidP="00C32317">
      <w:pPr>
        <w:rPr>
          <w:rFonts w:ascii="Arial" w:hAnsi="Arial" w:cs="Arial"/>
          <w:b/>
        </w:rPr>
      </w:pPr>
      <w:r>
        <w:rPr>
          <w:rFonts w:ascii="Arial" w:hAnsi="Arial" w:cs="Arial"/>
          <w:b/>
        </w:rPr>
        <w:t xml:space="preserve">Discussion: </w:t>
      </w:r>
    </w:p>
    <w:p w14:paraId="72FF011C" w14:textId="19F1C03D"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DA83D6" w14:textId="77777777" w:rsidR="00C32317" w:rsidRDefault="00C32317" w:rsidP="00C32317">
      <w:pPr>
        <w:rPr>
          <w:rFonts w:ascii="Arial" w:hAnsi="Arial" w:cs="Arial"/>
          <w:b/>
          <w:sz w:val="24"/>
        </w:rPr>
      </w:pPr>
      <w:r>
        <w:rPr>
          <w:rFonts w:ascii="Arial" w:hAnsi="Arial" w:cs="Arial"/>
          <w:b/>
          <w:color w:val="0000FF"/>
          <w:sz w:val="24"/>
        </w:rPr>
        <w:lastRenderedPageBreak/>
        <w:br/>
        <w:t>R4-2006154</w:t>
      </w:r>
      <w:r>
        <w:rPr>
          <w:rFonts w:ascii="Arial" w:hAnsi="Arial" w:cs="Arial"/>
          <w:b/>
          <w:color w:val="0000FF"/>
          <w:sz w:val="24"/>
        </w:rPr>
        <w:tab/>
      </w:r>
      <w:r>
        <w:rPr>
          <w:rFonts w:ascii="Arial" w:hAnsi="Arial" w:cs="Arial"/>
          <w:b/>
          <w:sz w:val="24"/>
        </w:rPr>
        <w:t>On RRC release with redirection in NR-U</w:t>
      </w:r>
    </w:p>
    <w:p w14:paraId="49007B8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2902BF5" w14:textId="77777777" w:rsidR="00C32317" w:rsidRDefault="00C32317" w:rsidP="00C32317">
      <w:pPr>
        <w:rPr>
          <w:rFonts w:ascii="Arial" w:hAnsi="Arial" w:cs="Arial"/>
          <w:b/>
        </w:rPr>
      </w:pPr>
      <w:r>
        <w:rPr>
          <w:rFonts w:ascii="Arial" w:hAnsi="Arial" w:cs="Arial"/>
          <w:b/>
        </w:rPr>
        <w:t xml:space="preserve">Discussion: </w:t>
      </w:r>
    </w:p>
    <w:p w14:paraId="0FFDBD74" w14:textId="3F11E08D"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59C8A9" w14:textId="77777777" w:rsidR="00C32317" w:rsidRDefault="00C32317" w:rsidP="00C32317">
      <w:pPr>
        <w:rPr>
          <w:rFonts w:ascii="Arial" w:hAnsi="Arial" w:cs="Arial"/>
          <w:b/>
          <w:sz w:val="24"/>
        </w:rPr>
      </w:pPr>
      <w:r>
        <w:rPr>
          <w:rFonts w:ascii="Arial" w:hAnsi="Arial" w:cs="Arial"/>
          <w:b/>
          <w:color w:val="0000FF"/>
          <w:sz w:val="24"/>
        </w:rPr>
        <w:br/>
        <w:t>R4-2006563</w:t>
      </w:r>
      <w:r>
        <w:rPr>
          <w:rFonts w:ascii="Arial" w:hAnsi="Arial" w:cs="Arial"/>
          <w:b/>
          <w:color w:val="0000FF"/>
          <w:sz w:val="24"/>
        </w:rPr>
        <w:tab/>
      </w:r>
      <w:r>
        <w:rPr>
          <w:rFonts w:ascii="Arial" w:hAnsi="Arial" w:cs="Arial"/>
          <w:b/>
          <w:sz w:val="24"/>
        </w:rPr>
        <w:t>CR to TS 38.133: RRC re-establishment with CCA</w:t>
      </w:r>
    </w:p>
    <w:p w14:paraId="5373B3B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-0676  Cat: B (Rel-16)</w:t>
      </w:r>
      <w:r>
        <w:rPr>
          <w:i/>
        </w:rPr>
        <w:br/>
      </w:r>
      <w:r>
        <w:rPr>
          <w:i/>
        </w:rPr>
        <w:br/>
      </w:r>
      <w:r>
        <w:rPr>
          <w:i/>
        </w:rPr>
        <w:tab/>
      </w:r>
      <w:r>
        <w:rPr>
          <w:i/>
        </w:rPr>
        <w:tab/>
      </w:r>
      <w:r>
        <w:rPr>
          <w:i/>
        </w:rPr>
        <w:tab/>
      </w:r>
      <w:r>
        <w:rPr>
          <w:i/>
        </w:rPr>
        <w:tab/>
      </w:r>
      <w:r>
        <w:rPr>
          <w:i/>
        </w:rPr>
        <w:tab/>
        <w:t>Source: Intel Corporation</w:t>
      </w:r>
    </w:p>
    <w:p w14:paraId="18C34A48" w14:textId="77777777" w:rsidR="00C32317" w:rsidRDefault="00C32317" w:rsidP="00C32317">
      <w:pPr>
        <w:rPr>
          <w:rFonts w:ascii="Arial" w:hAnsi="Arial" w:cs="Arial"/>
          <w:b/>
        </w:rPr>
      </w:pPr>
      <w:r>
        <w:rPr>
          <w:rFonts w:ascii="Arial" w:hAnsi="Arial" w:cs="Arial"/>
          <w:b/>
        </w:rPr>
        <w:t xml:space="preserve">Discussion: </w:t>
      </w:r>
    </w:p>
    <w:p w14:paraId="443B3B23" w14:textId="5B8C50BB" w:rsidR="00C32317" w:rsidRDefault="00E71D55"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R4-2008561 (from R4-2006563).</w:t>
      </w:r>
    </w:p>
    <w:p w14:paraId="18C5B507" w14:textId="5E9A109A" w:rsidR="00E71D55" w:rsidRDefault="00C32317" w:rsidP="00E71D55">
      <w:pPr>
        <w:rPr>
          <w:rFonts w:ascii="Arial" w:hAnsi="Arial" w:cs="Arial"/>
          <w:b/>
          <w:sz w:val="24"/>
        </w:rPr>
      </w:pPr>
      <w:r>
        <w:rPr>
          <w:rFonts w:ascii="Arial" w:hAnsi="Arial" w:cs="Arial"/>
          <w:b/>
          <w:color w:val="0000FF"/>
          <w:sz w:val="24"/>
        </w:rPr>
        <w:br/>
      </w:r>
      <w:r w:rsidR="00E71D55">
        <w:rPr>
          <w:rFonts w:ascii="Arial" w:hAnsi="Arial" w:cs="Arial"/>
          <w:b/>
          <w:color w:val="0000FF"/>
          <w:sz w:val="24"/>
        </w:rPr>
        <w:t>R4-2008561</w:t>
      </w:r>
      <w:r w:rsidR="00E71D55">
        <w:rPr>
          <w:rFonts w:ascii="Arial" w:hAnsi="Arial" w:cs="Arial"/>
          <w:b/>
          <w:color w:val="0000FF"/>
          <w:sz w:val="24"/>
        </w:rPr>
        <w:tab/>
      </w:r>
      <w:r w:rsidR="00E71D55">
        <w:rPr>
          <w:rFonts w:ascii="Arial" w:hAnsi="Arial" w:cs="Arial"/>
          <w:b/>
          <w:sz w:val="24"/>
        </w:rPr>
        <w:t>CR to TS 38.133: RRC re-establishment with CCA</w:t>
      </w:r>
    </w:p>
    <w:p w14:paraId="73BE947F" w14:textId="77777777" w:rsidR="00E71D55" w:rsidRDefault="00E71D55" w:rsidP="00E71D5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-0676  Cat: B (Rel-16)</w:t>
      </w:r>
      <w:r>
        <w:rPr>
          <w:i/>
        </w:rPr>
        <w:br/>
      </w:r>
      <w:r>
        <w:rPr>
          <w:i/>
        </w:rPr>
        <w:br/>
      </w:r>
      <w:r>
        <w:rPr>
          <w:i/>
        </w:rPr>
        <w:tab/>
      </w:r>
      <w:r>
        <w:rPr>
          <w:i/>
        </w:rPr>
        <w:tab/>
      </w:r>
      <w:r>
        <w:rPr>
          <w:i/>
        </w:rPr>
        <w:tab/>
      </w:r>
      <w:r>
        <w:rPr>
          <w:i/>
        </w:rPr>
        <w:tab/>
      </w:r>
      <w:r>
        <w:rPr>
          <w:i/>
        </w:rPr>
        <w:tab/>
        <w:t>Source: Intel Corporation</w:t>
      </w:r>
    </w:p>
    <w:p w14:paraId="7153CCDC" w14:textId="77777777" w:rsidR="00E71D55" w:rsidRDefault="00E71D55" w:rsidP="00E71D55">
      <w:pPr>
        <w:rPr>
          <w:rFonts w:ascii="Arial" w:hAnsi="Arial" w:cs="Arial"/>
          <w:b/>
        </w:rPr>
      </w:pPr>
      <w:r>
        <w:rPr>
          <w:rFonts w:ascii="Arial" w:hAnsi="Arial" w:cs="Arial"/>
          <w:b/>
        </w:rPr>
        <w:t xml:space="preserve">Discussion: </w:t>
      </w:r>
    </w:p>
    <w:p w14:paraId="36E71686" w14:textId="453D2AE0" w:rsidR="00E71D55" w:rsidRDefault="00E71D55" w:rsidP="00E71D55">
      <w:pPr>
        <w:rPr>
          <w:color w:val="993300"/>
          <w:u w:val="single"/>
        </w:rPr>
      </w:pPr>
      <w:r>
        <w:rPr>
          <w:rFonts w:ascii="Arial" w:hAnsi="Arial" w:cs="Arial"/>
          <w:b/>
        </w:rPr>
        <w:t>Decision:</w:t>
      </w:r>
      <w:r>
        <w:rPr>
          <w:rFonts w:ascii="Arial" w:hAnsi="Arial" w:cs="Arial"/>
          <w:b/>
        </w:rPr>
        <w:tab/>
      </w:r>
      <w:r>
        <w:rPr>
          <w:rFonts w:ascii="Arial" w:hAnsi="Arial" w:cs="Arial"/>
          <w:b/>
        </w:rPr>
        <w:tab/>
      </w:r>
      <w:r w:rsidRPr="00E71D55">
        <w:rPr>
          <w:rFonts w:ascii="Arial" w:hAnsi="Arial" w:cs="Arial"/>
          <w:b/>
          <w:highlight w:val="yellow"/>
        </w:rPr>
        <w:t>Return to.</w:t>
      </w:r>
    </w:p>
    <w:p w14:paraId="3A7161EE" w14:textId="77777777" w:rsidR="00E71D55" w:rsidRDefault="00E71D55" w:rsidP="00E71D55">
      <w:pPr>
        <w:rPr>
          <w:rFonts w:ascii="Arial" w:hAnsi="Arial" w:cs="Arial"/>
          <w:b/>
          <w:color w:val="0000FF"/>
          <w:sz w:val="24"/>
        </w:rPr>
      </w:pPr>
    </w:p>
    <w:p w14:paraId="2F587ABE" w14:textId="02373D13" w:rsidR="00C32317" w:rsidRDefault="00C32317" w:rsidP="00E71D55">
      <w:pPr>
        <w:rPr>
          <w:rFonts w:ascii="Arial" w:hAnsi="Arial" w:cs="Arial"/>
          <w:b/>
          <w:sz w:val="24"/>
        </w:rPr>
      </w:pPr>
      <w:r>
        <w:rPr>
          <w:rFonts w:ascii="Arial" w:hAnsi="Arial" w:cs="Arial"/>
          <w:b/>
          <w:color w:val="0000FF"/>
          <w:sz w:val="24"/>
        </w:rPr>
        <w:t>R4-2007986</w:t>
      </w:r>
      <w:r>
        <w:rPr>
          <w:rFonts w:ascii="Arial" w:hAnsi="Arial" w:cs="Arial"/>
          <w:b/>
          <w:color w:val="0000FF"/>
          <w:sz w:val="24"/>
        </w:rPr>
        <w:tab/>
      </w:r>
      <w:r>
        <w:rPr>
          <w:rFonts w:ascii="Arial" w:hAnsi="Arial" w:cs="Arial"/>
          <w:b/>
          <w:sz w:val="24"/>
        </w:rPr>
        <w:t>Further analysis of RRC re-establishment requirements in NR-U</w:t>
      </w:r>
    </w:p>
    <w:p w14:paraId="70699A5F"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E541611" w14:textId="77777777" w:rsidR="00C32317" w:rsidRDefault="00C32317" w:rsidP="00C32317">
      <w:pPr>
        <w:rPr>
          <w:rFonts w:ascii="Arial" w:hAnsi="Arial" w:cs="Arial"/>
          <w:b/>
        </w:rPr>
      </w:pPr>
      <w:r>
        <w:rPr>
          <w:rFonts w:ascii="Arial" w:hAnsi="Arial" w:cs="Arial"/>
          <w:b/>
        </w:rPr>
        <w:t xml:space="preserve">Abstract: </w:t>
      </w:r>
    </w:p>
    <w:p w14:paraId="1ADF3EDA" w14:textId="77777777" w:rsidR="00C32317" w:rsidRDefault="00C32317" w:rsidP="00C32317">
      <w:r>
        <w:t>This paper provides further analysis of RRC re-establishment requirements in NR-U based on latest RAN2 LS in R2-2003973.</w:t>
      </w:r>
    </w:p>
    <w:p w14:paraId="017AFF46" w14:textId="77777777" w:rsidR="00C32317" w:rsidRDefault="00C32317" w:rsidP="00C32317">
      <w:pPr>
        <w:rPr>
          <w:rFonts w:ascii="Arial" w:hAnsi="Arial" w:cs="Arial"/>
          <w:b/>
        </w:rPr>
      </w:pPr>
      <w:r>
        <w:rPr>
          <w:rFonts w:ascii="Arial" w:hAnsi="Arial" w:cs="Arial"/>
          <w:b/>
        </w:rPr>
        <w:t xml:space="preserve">Discussion: </w:t>
      </w:r>
    </w:p>
    <w:p w14:paraId="1E1DEB1C" w14:textId="4BB40522"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D15667" w14:textId="77777777" w:rsidR="00C32317" w:rsidRDefault="00C32317" w:rsidP="00C32317">
      <w:pPr>
        <w:rPr>
          <w:rFonts w:ascii="Arial" w:hAnsi="Arial" w:cs="Arial"/>
          <w:b/>
          <w:sz w:val="24"/>
        </w:rPr>
      </w:pPr>
      <w:r>
        <w:rPr>
          <w:rFonts w:ascii="Arial" w:hAnsi="Arial" w:cs="Arial"/>
          <w:b/>
          <w:color w:val="0000FF"/>
          <w:sz w:val="24"/>
        </w:rPr>
        <w:br/>
        <w:t>R4-2007987</w:t>
      </w:r>
      <w:r>
        <w:rPr>
          <w:rFonts w:ascii="Arial" w:hAnsi="Arial" w:cs="Arial"/>
          <w:b/>
          <w:color w:val="0000FF"/>
          <w:sz w:val="24"/>
        </w:rPr>
        <w:tab/>
      </w:r>
      <w:r>
        <w:rPr>
          <w:rFonts w:ascii="Arial" w:hAnsi="Arial" w:cs="Arial"/>
          <w:b/>
          <w:sz w:val="24"/>
        </w:rPr>
        <w:t>Further analysis of RRC release with redirection requirements in NR-U</w:t>
      </w:r>
    </w:p>
    <w:p w14:paraId="05ECA755"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2DC095F" w14:textId="77777777" w:rsidR="00C32317" w:rsidRDefault="00C32317" w:rsidP="00C32317">
      <w:pPr>
        <w:rPr>
          <w:rFonts w:ascii="Arial" w:hAnsi="Arial" w:cs="Arial"/>
          <w:b/>
        </w:rPr>
      </w:pPr>
      <w:r>
        <w:rPr>
          <w:rFonts w:ascii="Arial" w:hAnsi="Arial" w:cs="Arial"/>
          <w:b/>
        </w:rPr>
        <w:t xml:space="preserve">Abstract: </w:t>
      </w:r>
    </w:p>
    <w:p w14:paraId="2E6062C5" w14:textId="77777777" w:rsidR="00C32317" w:rsidRDefault="00C32317" w:rsidP="00C32317">
      <w:r>
        <w:t>This paper provides further analysis of RRC release with redirection requirements in NR-U based on latest RAN2 LS in R2-2003973.</w:t>
      </w:r>
    </w:p>
    <w:p w14:paraId="42B9F090" w14:textId="77777777" w:rsidR="00C32317" w:rsidRDefault="00C32317" w:rsidP="00C32317">
      <w:pPr>
        <w:rPr>
          <w:rFonts w:ascii="Arial" w:hAnsi="Arial" w:cs="Arial"/>
          <w:b/>
        </w:rPr>
      </w:pPr>
      <w:r>
        <w:rPr>
          <w:rFonts w:ascii="Arial" w:hAnsi="Arial" w:cs="Arial"/>
          <w:b/>
        </w:rPr>
        <w:t xml:space="preserve">Discussion: </w:t>
      </w:r>
    </w:p>
    <w:p w14:paraId="4F1E586E" w14:textId="2CEFE796"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3362C7" w14:textId="77777777" w:rsidR="00C32317" w:rsidRDefault="00C32317" w:rsidP="00C32317">
      <w:pPr>
        <w:rPr>
          <w:rFonts w:ascii="Arial" w:hAnsi="Arial" w:cs="Arial"/>
          <w:b/>
          <w:sz w:val="24"/>
        </w:rPr>
      </w:pPr>
      <w:r>
        <w:rPr>
          <w:rFonts w:ascii="Arial" w:hAnsi="Arial" w:cs="Arial"/>
          <w:b/>
          <w:color w:val="0000FF"/>
          <w:sz w:val="24"/>
        </w:rPr>
        <w:lastRenderedPageBreak/>
        <w:br/>
        <w:t>R4-2007988</w:t>
      </w:r>
      <w:r>
        <w:rPr>
          <w:rFonts w:ascii="Arial" w:hAnsi="Arial" w:cs="Arial"/>
          <w:b/>
          <w:color w:val="0000FF"/>
          <w:sz w:val="24"/>
        </w:rPr>
        <w:tab/>
      </w:r>
      <w:r>
        <w:rPr>
          <w:rFonts w:ascii="Arial" w:hAnsi="Arial" w:cs="Arial"/>
          <w:b/>
          <w:sz w:val="24"/>
        </w:rPr>
        <w:t>RRC release with redirection requirements in NR-U in 38.133</w:t>
      </w:r>
    </w:p>
    <w:p w14:paraId="00615EF0"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Ericsson</w:t>
      </w:r>
    </w:p>
    <w:p w14:paraId="3283CD38" w14:textId="77777777" w:rsidR="00C32317" w:rsidRDefault="00C32317" w:rsidP="00C32317">
      <w:pPr>
        <w:rPr>
          <w:rFonts w:ascii="Arial" w:hAnsi="Arial" w:cs="Arial"/>
          <w:b/>
        </w:rPr>
      </w:pPr>
      <w:r>
        <w:rPr>
          <w:rFonts w:ascii="Arial" w:hAnsi="Arial" w:cs="Arial"/>
          <w:b/>
        </w:rPr>
        <w:t xml:space="preserve">Abstract: </w:t>
      </w:r>
    </w:p>
    <w:p w14:paraId="0564A162" w14:textId="77777777" w:rsidR="00C32317" w:rsidRDefault="00C32317" w:rsidP="00C32317">
      <w:r>
        <w:t>This CR contains RRC release with redirection requirements in NR-U in 38.133</w:t>
      </w:r>
    </w:p>
    <w:p w14:paraId="008FEBC5" w14:textId="77777777" w:rsidR="00C32317" w:rsidRDefault="00C32317" w:rsidP="00C32317">
      <w:pPr>
        <w:rPr>
          <w:rFonts w:ascii="Arial" w:hAnsi="Arial" w:cs="Arial"/>
          <w:b/>
        </w:rPr>
      </w:pPr>
      <w:r>
        <w:rPr>
          <w:rFonts w:ascii="Arial" w:hAnsi="Arial" w:cs="Arial"/>
          <w:b/>
        </w:rPr>
        <w:t xml:space="preserve">Discussion: </w:t>
      </w:r>
    </w:p>
    <w:p w14:paraId="450EC786" w14:textId="1D18050D" w:rsidR="00C32317" w:rsidRDefault="001D47BE"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R4-2008562 (from R4-2007988).</w:t>
      </w:r>
    </w:p>
    <w:p w14:paraId="712BA781" w14:textId="13781FAB" w:rsidR="001D47BE" w:rsidRDefault="00C32317" w:rsidP="001D47BE">
      <w:pPr>
        <w:rPr>
          <w:rFonts w:ascii="Arial" w:hAnsi="Arial" w:cs="Arial"/>
          <w:b/>
          <w:sz w:val="24"/>
        </w:rPr>
      </w:pPr>
      <w:r>
        <w:rPr>
          <w:rFonts w:ascii="Arial" w:hAnsi="Arial" w:cs="Arial"/>
          <w:b/>
          <w:color w:val="0000FF"/>
          <w:sz w:val="24"/>
        </w:rPr>
        <w:br/>
      </w:r>
      <w:r w:rsidR="001D47BE">
        <w:rPr>
          <w:rFonts w:ascii="Arial" w:hAnsi="Arial" w:cs="Arial"/>
          <w:b/>
          <w:color w:val="0000FF"/>
          <w:sz w:val="24"/>
        </w:rPr>
        <w:t>R4-2008562</w:t>
      </w:r>
      <w:r w:rsidR="001D47BE">
        <w:rPr>
          <w:rFonts w:ascii="Arial" w:hAnsi="Arial" w:cs="Arial"/>
          <w:b/>
          <w:color w:val="0000FF"/>
          <w:sz w:val="24"/>
        </w:rPr>
        <w:tab/>
      </w:r>
      <w:r w:rsidR="001D47BE">
        <w:rPr>
          <w:rFonts w:ascii="Arial" w:hAnsi="Arial" w:cs="Arial"/>
          <w:b/>
          <w:sz w:val="24"/>
        </w:rPr>
        <w:t>RRC release with redirection requirements in NR-U in 38.133</w:t>
      </w:r>
    </w:p>
    <w:p w14:paraId="32C5FB59" w14:textId="77777777" w:rsidR="001D47BE" w:rsidRDefault="001D47BE" w:rsidP="001D47B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Ericsson</w:t>
      </w:r>
    </w:p>
    <w:p w14:paraId="704845FE" w14:textId="77777777" w:rsidR="001D47BE" w:rsidRDefault="001D47BE" w:rsidP="001D47BE">
      <w:pPr>
        <w:rPr>
          <w:rFonts w:ascii="Arial" w:hAnsi="Arial" w:cs="Arial"/>
          <w:b/>
        </w:rPr>
      </w:pPr>
      <w:r>
        <w:rPr>
          <w:rFonts w:ascii="Arial" w:hAnsi="Arial" w:cs="Arial"/>
          <w:b/>
        </w:rPr>
        <w:t xml:space="preserve">Abstract: </w:t>
      </w:r>
    </w:p>
    <w:p w14:paraId="1FB2181D" w14:textId="77777777" w:rsidR="001D47BE" w:rsidRDefault="001D47BE" w:rsidP="001D47BE">
      <w:r>
        <w:t>This CR contains RRC release with redirection requirements in NR-U in 38.133</w:t>
      </w:r>
    </w:p>
    <w:p w14:paraId="0E53C750" w14:textId="77777777" w:rsidR="001D47BE" w:rsidRDefault="001D47BE" w:rsidP="001D47BE">
      <w:pPr>
        <w:rPr>
          <w:rFonts w:ascii="Arial" w:hAnsi="Arial" w:cs="Arial"/>
          <w:b/>
        </w:rPr>
      </w:pPr>
      <w:r>
        <w:rPr>
          <w:rFonts w:ascii="Arial" w:hAnsi="Arial" w:cs="Arial"/>
          <w:b/>
        </w:rPr>
        <w:t xml:space="preserve">Discussion: </w:t>
      </w:r>
    </w:p>
    <w:p w14:paraId="2EA6DD6B" w14:textId="4383A703" w:rsidR="001D47BE" w:rsidRDefault="001D47BE" w:rsidP="001D47BE">
      <w:pPr>
        <w:rPr>
          <w:color w:val="993300"/>
          <w:u w:val="single"/>
        </w:rPr>
      </w:pPr>
      <w:r>
        <w:rPr>
          <w:rFonts w:ascii="Arial" w:hAnsi="Arial" w:cs="Arial"/>
          <w:b/>
        </w:rPr>
        <w:t>Decision:</w:t>
      </w:r>
      <w:r>
        <w:rPr>
          <w:rFonts w:ascii="Arial" w:hAnsi="Arial" w:cs="Arial"/>
          <w:b/>
        </w:rPr>
        <w:tab/>
      </w:r>
      <w:r>
        <w:rPr>
          <w:rFonts w:ascii="Arial" w:hAnsi="Arial" w:cs="Arial"/>
          <w:b/>
        </w:rPr>
        <w:tab/>
      </w:r>
      <w:r w:rsidRPr="001D47BE">
        <w:rPr>
          <w:rFonts w:ascii="Arial" w:hAnsi="Arial" w:cs="Arial"/>
          <w:b/>
          <w:highlight w:val="yellow"/>
        </w:rPr>
        <w:t>Return to.</w:t>
      </w:r>
    </w:p>
    <w:p w14:paraId="6309271F" w14:textId="52893094" w:rsidR="00C32317" w:rsidRDefault="001D47BE" w:rsidP="001D47BE">
      <w:pPr>
        <w:rPr>
          <w:rFonts w:ascii="Arial" w:hAnsi="Arial" w:cs="Arial"/>
          <w:b/>
          <w:sz w:val="24"/>
        </w:rPr>
      </w:pPr>
      <w:r>
        <w:rPr>
          <w:rFonts w:ascii="Arial" w:hAnsi="Arial" w:cs="Arial"/>
          <w:b/>
          <w:color w:val="0000FF"/>
          <w:sz w:val="24"/>
        </w:rPr>
        <w:br/>
      </w:r>
      <w:r w:rsidR="00C32317">
        <w:rPr>
          <w:rFonts w:ascii="Arial" w:hAnsi="Arial" w:cs="Arial"/>
          <w:b/>
          <w:color w:val="0000FF"/>
          <w:sz w:val="24"/>
        </w:rPr>
        <w:t>R4-2007989</w:t>
      </w:r>
      <w:r w:rsidR="00C32317">
        <w:rPr>
          <w:rFonts w:ascii="Arial" w:hAnsi="Arial" w:cs="Arial"/>
          <w:b/>
          <w:color w:val="0000FF"/>
          <w:sz w:val="24"/>
        </w:rPr>
        <w:tab/>
      </w:r>
      <w:r w:rsidR="00C32317">
        <w:rPr>
          <w:rFonts w:ascii="Arial" w:hAnsi="Arial" w:cs="Arial"/>
          <w:b/>
          <w:sz w:val="24"/>
        </w:rPr>
        <w:t>RRC release with redirection requirements in NR-U in 36.133</w:t>
      </w:r>
    </w:p>
    <w:p w14:paraId="712EC4B3"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v16.5.0</w:t>
      </w:r>
      <w:r>
        <w:rPr>
          <w:i/>
        </w:rPr>
        <w:br/>
      </w:r>
      <w:r>
        <w:rPr>
          <w:i/>
        </w:rPr>
        <w:tab/>
      </w:r>
      <w:r>
        <w:rPr>
          <w:i/>
        </w:rPr>
        <w:tab/>
      </w:r>
      <w:r>
        <w:rPr>
          <w:i/>
        </w:rPr>
        <w:tab/>
      </w:r>
      <w:r>
        <w:rPr>
          <w:i/>
        </w:rPr>
        <w:tab/>
      </w:r>
      <w:r>
        <w:rPr>
          <w:i/>
        </w:rPr>
        <w:tab/>
        <w:t>Source: Ericsson</w:t>
      </w:r>
    </w:p>
    <w:p w14:paraId="2A3CEB35" w14:textId="77777777" w:rsidR="00C32317" w:rsidRDefault="00C32317" w:rsidP="00C32317">
      <w:pPr>
        <w:rPr>
          <w:rFonts w:ascii="Arial" w:hAnsi="Arial" w:cs="Arial"/>
          <w:b/>
        </w:rPr>
      </w:pPr>
      <w:r>
        <w:rPr>
          <w:rFonts w:ascii="Arial" w:hAnsi="Arial" w:cs="Arial"/>
          <w:b/>
        </w:rPr>
        <w:t xml:space="preserve">Abstract: </w:t>
      </w:r>
    </w:p>
    <w:p w14:paraId="7E18248B" w14:textId="77777777" w:rsidR="00C32317" w:rsidRDefault="00C32317" w:rsidP="00C32317">
      <w:r>
        <w:t>This CR contains RRC release with redirection requirements in NR-U in 36.133</w:t>
      </w:r>
    </w:p>
    <w:p w14:paraId="7F3EF5F5" w14:textId="77777777" w:rsidR="00C32317" w:rsidRDefault="00C32317" w:rsidP="00C32317">
      <w:pPr>
        <w:rPr>
          <w:rFonts w:ascii="Arial" w:hAnsi="Arial" w:cs="Arial"/>
          <w:b/>
        </w:rPr>
      </w:pPr>
      <w:r>
        <w:rPr>
          <w:rFonts w:ascii="Arial" w:hAnsi="Arial" w:cs="Arial"/>
          <w:b/>
        </w:rPr>
        <w:t xml:space="preserve">Discussion: </w:t>
      </w:r>
    </w:p>
    <w:p w14:paraId="0B419F25" w14:textId="4DC7FB70" w:rsidR="00C32317" w:rsidRDefault="00C20E83"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R4-2008563 (from R4-2007989).</w:t>
      </w:r>
    </w:p>
    <w:p w14:paraId="39956192" w14:textId="77777777" w:rsidR="00C20E83" w:rsidRDefault="00C20E83" w:rsidP="00C32317">
      <w:pPr>
        <w:rPr>
          <w:color w:val="993300"/>
          <w:u w:val="single"/>
        </w:rPr>
      </w:pPr>
    </w:p>
    <w:p w14:paraId="3D35BC2E" w14:textId="400DBFD0" w:rsidR="00C20E83" w:rsidRDefault="00C20E83" w:rsidP="00C20E83">
      <w:pPr>
        <w:rPr>
          <w:rFonts w:ascii="Arial" w:hAnsi="Arial" w:cs="Arial"/>
          <w:b/>
          <w:sz w:val="24"/>
        </w:rPr>
      </w:pPr>
      <w:bookmarkStart w:id="84" w:name="_Toc40738310"/>
      <w:r>
        <w:rPr>
          <w:rFonts w:ascii="Arial" w:hAnsi="Arial" w:cs="Arial"/>
          <w:b/>
          <w:color w:val="0000FF"/>
          <w:sz w:val="24"/>
        </w:rPr>
        <w:t>R4-2008563</w:t>
      </w:r>
      <w:r>
        <w:rPr>
          <w:rFonts w:ascii="Arial" w:hAnsi="Arial" w:cs="Arial"/>
          <w:b/>
          <w:color w:val="0000FF"/>
          <w:sz w:val="24"/>
        </w:rPr>
        <w:tab/>
      </w:r>
      <w:r>
        <w:rPr>
          <w:rFonts w:ascii="Arial" w:hAnsi="Arial" w:cs="Arial"/>
          <w:b/>
          <w:sz w:val="24"/>
        </w:rPr>
        <w:t>RRC release with redirection requirements in NR-U in 36.133</w:t>
      </w:r>
    </w:p>
    <w:p w14:paraId="5180FE09" w14:textId="77777777" w:rsidR="00C20E83" w:rsidRDefault="00C20E83" w:rsidP="00C20E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v16.5.0</w:t>
      </w:r>
      <w:r>
        <w:rPr>
          <w:i/>
        </w:rPr>
        <w:br/>
      </w:r>
      <w:r>
        <w:rPr>
          <w:i/>
        </w:rPr>
        <w:tab/>
      </w:r>
      <w:r>
        <w:rPr>
          <w:i/>
        </w:rPr>
        <w:tab/>
      </w:r>
      <w:r>
        <w:rPr>
          <w:i/>
        </w:rPr>
        <w:tab/>
      </w:r>
      <w:r>
        <w:rPr>
          <w:i/>
        </w:rPr>
        <w:tab/>
      </w:r>
      <w:r>
        <w:rPr>
          <w:i/>
        </w:rPr>
        <w:tab/>
        <w:t>Source: Ericsson</w:t>
      </w:r>
    </w:p>
    <w:p w14:paraId="5C9E8A7E" w14:textId="77777777" w:rsidR="00C20E83" w:rsidRDefault="00C20E83" w:rsidP="00C20E83">
      <w:pPr>
        <w:rPr>
          <w:rFonts w:ascii="Arial" w:hAnsi="Arial" w:cs="Arial"/>
          <w:b/>
        </w:rPr>
      </w:pPr>
      <w:r>
        <w:rPr>
          <w:rFonts w:ascii="Arial" w:hAnsi="Arial" w:cs="Arial"/>
          <w:b/>
        </w:rPr>
        <w:t xml:space="preserve">Abstract: </w:t>
      </w:r>
    </w:p>
    <w:p w14:paraId="4933DAD7" w14:textId="77777777" w:rsidR="00C20E83" w:rsidRDefault="00C20E83" w:rsidP="00C20E83">
      <w:r>
        <w:t>This CR contains RRC release with redirection requirements in NR-U in 36.133</w:t>
      </w:r>
    </w:p>
    <w:p w14:paraId="655F467D" w14:textId="77777777" w:rsidR="00C20E83" w:rsidRDefault="00C20E83" w:rsidP="00C20E83">
      <w:pPr>
        <w:rPr>
          <w:rFonts w:ascii="Arial" w:hAnsi="Arial" w:cs="Arial"/>
          <w:b/>
        </w:rPr>
      </w:pPr>
      <w:r>
        <w:rPr>
          <w:rFonts w:ascii="Arial" w:hAnsi="Arial" w:cs="Arial"/>
          <w:b/>
        </w:rPr>
        <w:t xml:space="preserve">Discussion: </w:t>
      </w:r>
    </w:p>
    <w:p w14:paraId="13202831" w14:textId="76D0D020" w:rsidR="00C20E83" w:rsidRDefault="00C20E83" w:rsidP="00C20E83">
      <w:pPr>
        <w:rPr>
          <w:color w:val="993300"/>
          <w:u w:val="single"/>
        </w:rPr>
      </w:pPr>
      <w:r>
        <w:rPr>
          <w:rFonts w:ascii="Arial" w:hAnsi="Arial" w:cs="Arial"/>
          <w:b/>
        </w:rPr>
        <w:t>Decision:</w:t>
      </w:r>
      <w:r>
        <w:rPr>
          <w:rFonts w:ascii="Arial" w:hAnsi="Arial" w:cs="Arial"/>
          <w:b/>
        </w:rPr>
        <w:tab/>
      </w:r>
      <w:r>
        <w:rPr>
          <w:rFonts w:ascii="Arial" w:hAnsi="Arial" w:cs="Arial"/>
          <w:b/>
        </w:rPr>
        <w:tab/>
      </w:r>
      <w:r w:rsidRPr="00C20E83">
        <w:rPr>
          <w:rFonts w:ascii="Arial" w:hAnsi="Arial" w:cs="Arial"/>
          <w:b/>
          <w:highlight w:val="yellow"/>
        </w:rPr>
        <w:t>Return to.</w:t>
      </w:r>
    </w:p>
    <w:p w14:paraId="53B2A02A" w14:textId="77777777" w:rsidR="00C20E83" w:rsidRDefault="00C20E83" w:rsidP="00C20E83">
      <w:pPr>
        <w:rPr>
          <w:color w:val="993300"/>
          <w:u w:val="single"/>
        </w:rPr>
      </w:pPr>
    </w:p>
    <w:p w14:paraId="6F82F2DB" w14:textId="5EB0CDFC" w:rsidR="00C32317" w:rsidRDefault="00937AB9" w:rsidP="00C32317">
      <w:pPr>
        <w:pStyle w:val="Heading5"/>
      </w:pPr>
      <w:r>
        <w:lastRenderedPageBreak/>
        <w:t>6</w:t>
      </w:r>
      <w:r w:rsidR="00C32317">
        <w:t>.1.5.5</w:t>
      </w:r>
      <w:r w:rsidR="00C32317">
        <w:tab/>
      </w:r>
      <w:proofErr w:type="spellStart"/>
      <w:r w:rsidR="00C32317">
        <w:t>SCell</w:t>
      </w:r>
      <w:proofErr w:type="spellEnd"/>
      <w:r w:rsidR="00C32317">
        <w:t xml:space="preserve"> activation/deactivation (delay and interruption) [</w:t>
      </w:r>
      <w:proofErr w:type="spellStart"/>
      <w:r w:rsidR="00C32317">
        <w:t>NR_unlic</w:t>
      </w:r>
      <w:proofErr w:type="spellEnd"/>
      <w:r w:rsidR="00C32317">
        <w:t>-Core]</w:t>
      </w:r>
      <w:bookmarkEnd w:id="84"/>
    </w:p>
    <w:p w14:paraId="0DABA00A" w14:textId="77777777" w:rsidR="00C32317" w:rsidRDefault="00C32317" w:rsidP="00C32317">
      <w:pPr>
        <w:rPr>
          <w:rFonts w:ascii="Arial" w:hAnsi="Arial" w:cs="Arial"/>
          <w:b/>
          <w:sz w:val="24"/>
        </w:rPr>
      </w:pPr>
      <w:r>
        <w:rPr>
          <w:rFonts w:ascii="Arial" w:hAnsi="Arial" w:cs="Arial"/>
          <w:b/>
          <w:color w:val="0000FF"/>
          <w:sz w:val="24"/>
        </w:rPr>
        <w:br/>
        <w:t>R4-2006155</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Scell</w:t>
      </w:r>
      <w:proofErr w:type="spellEnd"/>
      <w:r>
        <w:rPr>
          <w:rFonts w:ascii="Arial" w:hAnsi="Arial" w:cs="Arial"/>
          <w:b/>
          <w:sz w:val="24"/>
        </w:rPr>
        <w:t xml:space="preserve"> activation and deactivation requirements in NR-U</w:t>
      </w:r>
    </w:p>
    <w:p w14:paraId="0C27697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F04C44E" w14:textId="77777777" w:rsidR="00C32317" w:rsidRDefault="00C32317" w:rsidP="00C32317">
      <w:pPr>
        <w:rPr>
          <w:rFonts w:ascii="Arial" w:hAnsi="Arial" w:cs="Arial"/>
          <w:b/>
        </w:rPr>
      </w:pPr>
      <w:r>
        <w:rPr>
          <w:rFonts w:ascii="Arial" w:hAnsi="Arial" w:cs="Arial"/>
          <w:b/>
        </w:rPr>
        <w:t xml:space="preserve">Discussion: </w:t>
      </w:r>
    </w:p>
    <w:p w14:paraId="72C91792" w14:textId="5CCF4583"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9A2085" w14:textId="77777777" w:rsidR="00C32317" w:rsidRDefault="00C32317" w:rsidP="00C32317">
      <w:pPr>
        <w:rPr>
          <w:rFonts w:ascii="Arial" w:hAnsi="Arial" w:cs="Arial"/>
          <w:b/>
          <w:sz w:val="24"/>
        </w:rPr>
      </w:pPr>
      <w:r>
        <w:rPr>
          <w:rFonts w:ascii="Arial" w:hAnsi="Arial" w:cs="Arial"/>
          <w:b/>
          <w:color w:val="0000FF"/>
          <w:sz w:val="24"/>
        </w:rPr>
        <w:br/>
        <w:t>R4-2006175</w:t>
      </w:r>
      <w:r>
        <w:rPr>
          <w:rFonts w:ascii="Arial" w:hAnsi="Arial" w:cs="Arial"/>
          <w:b/>
          <w:color w:val="0000FF"/>
          <w:sz w:val="24"/>
        </w:rPr>
        <w:tab/>
      </w:r>
      <w:r>
        <w:rPr>
          <w:rFonts w:ascii="Arial" w:hAnsi="Arial" w:cs="Arial"/>
          <w:b/>
          <w:sz w:val="24"/>
        </w:rPr>
        <w:t xml:space="preserve">Introduction of activation and deactivation delay requirements for </w:t>
      </w:r>
      <w:proofErr w:type="spellStart"/>
      <w:r>
        <w:rPr>
          <w:rFonts w:ascii="Arial" w:hAnsi="Arial" w:cs="Arial"/>
          <w:b/>
          <w:sz w:val="24"/>
        </w:rPr>
        <w:t>SCells</w:t>
      </w:r>
      <w:proofErr w:type="spellEnd"/>
      <w:r>
        <w:rPr>
          <w:rFonts w:ascii="Arial" w:hAnsi="Arial" w:cs="Arial"/>
          <w:b/>
          <w:sz w:val="24"/>
        </w:rPr>
        <w:t xml:space="preserve"> operating with CCA</w:t>
      </w:r>
    </w:p>
    <w:p w14:paraId="5EDE581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-0612  Cat: B (Rel-16)</w:t>
      </w:r>
      <w:r>
        <w:rPr>
          <w:i/>
        </w:rPr>
        <w:br/>
      </w:r>
      <w:r>
        <w:rPr>
          <w:i/>
        </w:rPr>
        <w:br/>
      </w:r>
      <w:r>
        <w:rPr>
          <w:i/>
        </w:rPr>
        <w:tab/>
      </w:r>
      <w:r>
        <w:rPr>
          <w:i/>
        </w:rPr>
        <w:tab/>
      </w:r>
      <w:r>
        <w:rPr>
          <w:i/>
        </w:rPr>
        <w:tab/>
      </w:r>
      <w:r>
        <w:rPr>
          <w:i/>
        </w:rPr>
        <w:tab/>
      </w:r>
      <w:r>
        <w:rPr>
          <w:i/>
        </w:rPr>
        <w:tab/>
        <w:t>Source: Qualcomm Incorporated</w:t>
      </w:r>
    </w:p>
    <w:p w14:paraId="12E773E2" w14:textId="77777777" w:rsidR="00C32317" w:rsidRDefault="00C32317" w:rsidP="00C32317">
      <w:pPr>
        <w:rPr>
          <w:rFonts w:ascii="Arial" w:hAnsi="Arial" w:cs="Arial"/>
          <w:b/>
        </w:rPr>
      </w:pPr>
      <w:r>
        <w:rPr>
          <w:rFonts w:ascii="Arial" w:hAnsi="Arial" w:cs="Arial"/>
          <w:b/>
        </w:rPr>
        <w:t xml:space="preserve">Abstract: </w:t>
      </w:r>
    </w:p>
    <w:p w14:paraId="545557AD" w14:textId="77777777" w:rsidR="00C32317" w:rsidRDefault="00C32317" w:rsidP="00C32317">
      <w:r>
        <w:t xml:space="preserve">This CR introduces </w:t>
      </w:r>
      <w:proofErr w:type="spellStart"/>
      <w:r>
        <w:t>Scell</w:t>
      </w:r>
      <w:proofErr w:type="spellEnd"/>
      <w:r>
        <w:t xml:space="preserve"> activation/deactivation requirements for NR-U</w:t>
      </w:r>
    </w:p>
    <w:p w14:paraId="691178FD" w14:textId="77777777" w:rsidR="00C32317" w:rsidRDefault="00C32317" w:rsidP="00C32317">
      <w:pPr>
        <w:rPr>
          <w:rFonts w:ascii="Arial" w:hAnsi="Arial" w:cs="Arial"/>
          <w:b/>
        </w:rPr>
      </w:pPr>
      <w:r>
        <w:rPr>
          <w:rFonts w:ascii="Arial" w:hAnsi="Arial" w:cs="Arial"/>
          <w:b/>
        </w:rPr>
        <w:t xml:space="preserve">Discussion: </w:t>
      </w:r>
    </w:p>
    <w:p w14:paraId="7373D40E" w14:textId="4A150EEB" w:rsidR="00C32317" w:rsidRDefault="00DA6E06"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R4-2008564 (from R4-2006175).</w:t>
      </w:r>
    </w:p>
    <w:p w14:paraId="4597E75B" w14:textId="167ECA90" w:rsidR="00DA6E06" w:rsidRDefault="00C32317" w:rsidP="00DA6E06">
      <w:pPr>
        <w:rPr>
          <w:rFonts w:ascii="Arial" w:hAnsi="Arial" w:cs="Arial"/>
          <w:b/>
          <w:sz w:val="24"/>
        </w:rPr>
      </w:pPr>
      <w:r>
        <w:rPr>
          <w:rFonts w:ascii="Arial" w:hAnsi="Arial" w:cs="Arial"/>
          <w:b/>
          <w:color w:val="0000FF"/>
          <w:sz w:val="24"/>
        </w:rPr>
        <w:br/>
      </w:r>
      <w:r w:rsidR="00DA6E06">
        <w:rPr>
          <w:rFonts w:ascii="Arial" w:hAnsi="Arial" w:cs="Arial"/>
          <w:b/>
          <w:color w:val="0000FF"/>
          <w:sz w:val="24"/>
        </w:rPr>
        <w:t>R4-2008564</w:t>
      </w:r>
      <w:r w:rsidR="00DA6E06">
        <w:rPr>
          <w:rFonts w:ascii="Arial" w:hAnsi="Arial" w:cs="Arial"/>
          <w:b/>
          <w:color w:val="0000FF"/>
          <w:sz w:val="24"/>
        </w:rPr>
        <w:tab/>
      </w:r>
      <w:r w:rsidR="00DA6E06">
        <w:rPr>
          <w:rFonts w:ascii="Arial" w:hAnsi="Arial" w:cs="Arial"/>
          <w:b/>
          <w:sz w:val="24"/>
        </w:rPr>
        <w:t xml:space="preserve">Introduction of activation and deactivation delay requirements for </w:t>
      </w:r>
      <w:proofErr w:type="spellStart"/>
      <w:r w:rsidR="00DA6E06">
        <w:rPr>
          <w:rFonts w:ascii="Arial" w:hAnsi="Arial" w:cs="Arial"/>
          <w:b/>
          <w:sz w:val="24"/>
        </w:rPr>
        <w:t>SCells</w:t>
      </w:r>
      <w:proofErr w:type="spellEnd"/>
      <w:r w:rsidR="00DA6E06">
        <w:rPr>
          <w:rFonts w:ascii="Arial" w:hAnsi="Arial" w:cs="Arial"/>
          <w:b/>
          <w:sz w:val="24"/>
        </w:rPr>
        <w:t xml:space="preserve"> operating with CCA</w:t>
      </w:r>
    </w:p>
    <w:p w14:paraId="6F935E28" w14:textId="77777777" w:rsidR="00DA6E06" w:rsidRDefault="00DA6E06" w:rsidP="00DA6E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-0612  Cat: B (Rel-16)</w:t>
      </w:r>
      <w:r>
        <w:rPr>
          <w:i/>
        </w:rPr>
        <w:br/>
      </w:r>
      <w:r>
        <w:rPr>
          <w:i/>
        </w:rPr>
        <w:br/>
      </w:r>
      <w:r>
        <w:rPr>
          <w:i/>
        </w:rPr>
        <w:tab/>
      </w:r>
      <w:r>
        <w:rPr>
          <w:i/>
        </w:rPr>
        <w:tab/>
      </w:r>
      <w:r>
        <w:rPr>
          <w:i/>
        </w:rPr>
        <w:tab/>
      </w:r>
      <w:r>
        <w:rPr>
          <w:i/>
        </w:rPr>
        <w:tab/>
      </w:r>
      <w:r>
        <w:rPr>
          <w:i/>
        </w:rPr>
        <w:tab/>
        <w:t>Source: Qualcomm Incorporated</w:t>
      </w:r>
    </w:p>
    <w:p w14:paraId="0390050B" w14:textId="77777777" w:rsidR="00DA6E06" w:rsidRDefault="00DA6E06" w:rsidP="00DA6E06">
      <w:pPr>
        <w:rPr>
          <w:rFonts w:ascii="Arial" w:hAnsi="Arial" w:cs="Arial"/>
          <w:b/>
        </w:rPr>
      </w:pPr>
      <w:r>
        <w:rPr>
          <w:rFonts w:ascii="Arial" w:hAnsi="Arial" w:cs="Arial"/>
          <w:b/>
        </w:rPr>
        <w:t xml:space="preserve">Abstract: </w:t>
      </w:r>
    </w:p>
    <w:p w14:paraId="471E28AC" w14:textId="77777777" w:rsidR="00DA6E06" w:rsidRDefault="00DA6E06" w:rsidP="00DA6E06">
      <w:r>
        <w:t xml:space="preserve">This CR introduces </w:t>
      </w:r>
      <w:proofErr w:type="spellStart"/>
      <w:r>
        <w:t>Scell</w:t>
      </w:r>
      <w:proofErr w:type="spellEnd"/>
      <w:r>
        <w:t xml:space="preserve"> activation/deactivation requirements for NR-U</w:t>
      </w:r>
    </w:p>
    <w:p w14:paraId="6B0B38BB" w14:textId="77777777" w:rsidR="00DA6E06" w:rsidRDefault="00DA6E06" w:rsidP="00DA6E06">
      <w:pPr>
        <w:rPr>
          <w:rFonts w:ascii="Arial" w:hAnsi="Arial" w:cs="Arial"/>
          <w:b/>
        </w:rPr>
      </w:pPr>
      <w:r>
        <w:rPr>
          <w:rFonts w:ascii="Arial" w:hAnsi="Arial" w:cs="Arial"/>
          <w:b/>
        </w:rPr>
        <w:t xml:space="preserve">Discussion: </w:t>
      </w:r>
    </w:p>
    <w:p w14:paraId="2986132C" w14:textId="069B4A49" w:rsidR="00DA6E06" w:rsidRDefault="00DA6E06" w:rsidP="00DA6E06">
      <w:pPr>
        <w:rPr>
          <w:color w:val="993300"/>
          <w:u w:val="single"/>
        </w:rPr>
      </w:pPr>
      <w:r>
        <w:rPr>
          <w:rFonts w:ascii="Arial" w:hAnsi="Arial" w:cs="Arial"/>
          <w:b/>
        </w:rPr>
        <w:t>Decision:</w:t>
      </w:r>
      <w:r>
        <w:rPr>
          <w:rFonts w:ascii="Arial" w:hAnsi="Arial" w:cs="Arial"/>
          <w:b/>
        </w:rPr>
        <w:tab/>
      </w:r>
      <w:r>
        <w:rPr>
          <w:rFonts w:ascii="Arial" w:hAnsi="Arial" w:cs="Arial"/>
          <w:b/>
        </w:rPr>
        <w:tab/>
      </w:r>
      <w:r w:rsidRPr="00DA6E06">
        <w:rPr>
          <w:rFonts w:ascii="Arial" w:hAnsi="Arial" w:cs="Arial"/>
          <w:b/>
          <w:highlight w:val="yellow"/>
        </w:rPr>
        <w:t>Return to.</w:t>
      </w:r>
    </w:p>
    <w:p w14:paraId="3D9B1319" w14:textId="179A5980" w:rsidR="00C32317" w:rsidRDefault="00DA6E06" w:rsidP="00DA6E06">
      <w:pPr>
        <w:rPr>
          <w:rFonts w:ascii="Arial" w:hAnsi="Arial" w:cs="Arial"/>
          <w:b/>
          <w:sz w:val="24"/>
        </w:rPr>
      </w:pPr>
      <w:r>
        <w:rPr>
          <w:rFonts w:ascii="Arial" w:hAnsi="Arial" w:cs="Arial"/>
          <w:b/>
          <w:color w:val="0000FF"/>
          <w:sz w:val="24"/>
        </w:rPr>
        <w:br/>
      </w:r>
      <w:r w:rsidR="00C32317">
        <w:rPr>
          <w:rFonts w:ascii="Arial" w:hAnsi="Arial" w:cs="Arial"/>
          <w:b/>
          <w:color w:val="0000FF"/>
          <w:sz w:val="24"/>
        </w:rPr>
        <w:t>R4-2007968</w:t>
      </w:r>
      <w:r w:rsidR="00C32317">
        <w:rPr>
          <w:rFonts w:ascii="Arial" w:hAnsi="Arial" w:cs="Arial"/>
          <w:b/>
          <w:color w:val="0000FF"/>
          <w:sz w:val="24"/>
        </w:rPr>
        <w:tab/>
      </w:r>
      <w:r w:rsidR="00C32317">
        <w:rPr>
          <w:rFonts w:ascii="Arial" w:hAnsi="Arial" w:cs="Arial"/>
          <w:b/>
          <w:sz w:val="24"/>
        </w:rPr>
        <w:t xml:space="preserve">On </w:t>
      </w:r>
      <w:proofErr w:type="spellStart"/>
      <w:r w:rsidR="00C32317">
        <w:rPr>
          <w:rFonts w:ascii="Arial" w:hAnsi="Arial" w:cs="Arial"/>
          <w:b/>
          <w:sz w:val="24"/>
        </w:rPr>
        <w:t>SCell</w:t>
      </w:r>
      <w:proofErr w:type="spellEnd"/>
      <w:r w:rsidR="00C32317">
        <w:rPr>
          <w:rFonts w:ascii="Arial" w:hAnsi="Arial" w:cs="Arial"/>
          <w:b/>
          <w:sz w:val="24"/>
        </w:rPr>
        <w:t xml:space="preserve"> activation delay in NR-U</w:t>
      </w:r>
    </w:p>
    <w:p w14:paraId="0138833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00ECCB7" w14:textId="77777777" w:rsidR="00C32317" w:rsidRDefault="00C32317" w:rsidP="00C32317">
      <w:pPr>
        <w:rPr>
          <w:rFonts w:ascii="Arial" w:hAnsi="Arial" w:cs="Arial"/>
          <w:b/>
        </w:rPr>
      </w:pPr>
      <w:r>
        <w:rPr>
          <w:rFonts w:ascii="Arial" w:hAnsi="Arial" w:cs="Arial"/>
          <w:b/>
        </w:rPr>
        <w:t xml:space="preserve">Abstract: </w:t>
      </w:r>
    </w:p>
    <w:p w14:paraId="02D06C5D" w14:textId="77777777" w:rsidR="00C32317" w:rsidRDefault="00C32317" w:rsidP="00C32317">
      <w:r>
        <w:t xml:space="preserve">On </w:t>
      </w:r>
      <w:proofErr w:type="spellStart"/>
      <w:r>
        <w:t>SCell</w:t>
      </w:r>
      <w:proofErr w:type="spellEnd"/>
      <w:r>
        <w:t xml:space="preserve"> activation delay in NR-U</w:t>
      </w:r>
    </w:p>
    <w:p w14:paraId="10D9EFC0" w14:textId="77777777" w:rsidR="00C32317" w:rsidRDefault="00C32317" w:rsidP="00C32317">
      <w:pPr>
        <w:rPr>
          <w:rFonts w:ascii="Arial" w:hAnsi="Arial" w:cs="Arial"/>
          <w:b/>
        </w:rPr>
      </w:pPr>
      <w:r>
        <w:rPr>
          <w:rFonts w:ascii="Arial" w:hAnsi="Arial" w:cs="Arial"/>
          <w:b/>
        </w:rPr>
        <w:t xml:space="preserve">Discussion: </w:t>
      </w:r>
    </w:p>
    <w:p w14:paraId="1139666E" w14:textId="2B658673" w:rsidR="00C32317" w:rsidRDefault="00D150A2"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E3C3B0" w14:textId="77777777" w:rsidR="00D150A2" w:rsidRDefault="00D150A2" w:rsidP="00C32317">
      <w:pPr>
        <w:rPr>
          <w:color w:val="993300"/>
          <w:u w:val="single"/>
        </w:rPr>
      </w:pPr>
    </w:p>
    <w:p w14:paraId="621B54D0" w14:textId="77777777" w:rsidR="00C32317" w:rsidRDefault="00C32317" w:rsidP="00C32317">
      <w:pPr>
        <w:pStyle w:val="Heading5"/>
      </w:pPr>
      <w:bookmarkStart w:id="85" w:name="_Toc40738311"/>
      <w:r>
        <w:lastRenderedPageBreak/>
        <w:t>6.1.5.6</w:t>
      </w:r>
      <w:r>
        <w:tab/>
      </w:r>
      <w:proofErr w:type="spellStart"/>
      <w:r>
        <w:t>PSCell</w:t>
      </w:r>
      <w:proofErr w:type="spellEnd"/>
      <w:r>
        <w:t xml:space="preserve"> addition/release (delay and interruption) [</w:t>
      </w:r>
      <w:proofErr w:type="spellStart"/>
      <w:r>
        <w:t>NR_unlic</w:t>
      </w:r>
      <w:proofErr w:type="spellEnd"/>
      <w:r>
        <w:t>-Core]</w:t>
      </w:r>
      <w:bookmarkEnd w:id="85"/>
    </w:p>
    <w:p w14:paraId="4D919B02" w14:textId="77777777" w:rsidR="00C32317" w:rsidRDefault="00C32317" w:rsidP="00C32317">
      <w:pPr>
        <w:rPr>
          <w:rFonts w:ascii="Arial" w:hAnsi="Arial" w:cs="Arial"/>
          <w:b/>
          <w:sz w:val="24"/>
        </w:rPr>
      </w:pPr>
      <w:r>
        <w:rPr>
          <w:rFonts w:ascii="Arial" w:hAnsi="Arial" w:cs="Arial"/>
          <w:b/>
          <w:color w:val="0000FF"/>
          <w:sz w:val="24"/>
        </w:rPr>
        <w:br/>
        <w:t>R4-2006156</w:t>
      </w:r>
      <w:r>
        <w:rPr>
          <w:rFonts w:ascii="Arial" w:hAnsi="Arial" w:cs="Arial"/>
          <w:b/>
          <w:color w:val="0000FF"/>
          <w:sz w:val="24"/>
        </w:rPr>
        <w:tab/>
      </w:r>
      <w:r>
        <w:rPr>
          <w:rFonts w:ascii="Arial" w:hAnsi="Arial" w:cs="Arial"/>
          <w:b/>
          <w:sz w:val="24"/>
        </w:rPr>
        <w:t xml:space="preserve">Remaining issues on </w:t>
      </w:r>
      <w:proofErr w:type="spellStart"/>
      <w:r>
        <w:rPr>
          <w:rFonts w:ascii="Arial" w:hAnsi="Arial" w:cs="Arial"/>
          <w:b/>
          <w:sz w:val="24"/>
        </w:rPr>
        <w:t>PSCell</w:t>
      </w:r>
      <w:proofErr w:type="spellEnd"/>
      <w:r>
        <w:rPr>
          <w:rFonts w:ascii="Arial" w:hAnsi="Arial" w:cs="Arial"/>
          <w:b/>
          <w:sz w:val="24"/>
        </w:rPr>
        <w:t xml:space="preserve"> addition and release in NR-U</w:t>
      </w:r>
    </w:p>
    <w:p w14:paraId="65F487B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106AE0C" w14:textId="77777777" w:rsidR="00C32317" w:rsidRDefault="00C32317" w:rsidP="00C32317">
      <w:pPr>
        <w:rPr>
          <w:rFonts w:ascii="Arial" w:hAnsi="Arial" w:cs="Arial"/>
          <w:b/>
        </w:rPr>
      </w:pPr>
      <w:r>
        <w:rPr>
          <w:rFonts w:ascii="Arial" w:hAnsi="Arial" w:cs="Arial"/>
          <w:b/>
        </w:rPr>
        <w:t xml:space="preserve">Discussion: </w:t>
      </w:r>
    </w:p>
    <w:p w14:paraId="2073A094" w14:textId="75A5B5D1"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E4183F" w14:textId="77777777" w:rsidR="00C32317" w:rsidRDefault="00C32317" w:rsidP="00C32317">
      <w:pPr>
        <w:rPr>
          <w:rFonts w:ascii="Arial" w:hAnsi="Arial" w:cs="Arial"/>
          <w:b/>
          <w:sz w:val="24"/>
        </w:rPr>
      </w:pPr>
      <w:r>
        <w:rPr>
          <w:rFonts w:ascii="Arial" w:hAnsi="Arial" w:cs="Arial"/>
          <w:b/>
          <w:color w:val="0000FF"/>
          <w:sz w:val="24"/>
        </w:rPr>
        <w:br/>
        <w:t>R4-2006176</w:t>
      </w:r>
      <w:r>
        <w:rPr>
          <w:rFonts w:ascii="Arial" w:hAnsi="Arial" w:cs="Arial"/>
          <w:b/>
          <w:color w:val="0000FF"/>
          <w:sz w:val="24"/>
        </w:rPr>
        <w:tab/>
      </w:r>
      <w:r>
        <w:rPr>
          <w:rFonts w:ascii="Arial" w:hAnsi="Arial" w:cs="Arial"/>
          <w:b/>
          <w:sz w:val="24"/>
        </w:rPr>
        <w:t xml:space="preserve">Introduction of addition and release of NR </w:t>
      </w:r>
      <w:proofErr w:type="spellStart"/>
      <w:r>
        <w:rPr>
          <w:rFonts w:ascii="Arial" w:hAnsi="Arial" w:cs="Arial"/>
          <w:b/>
          <w:sz w:val="24"/>
        </w:rPr>
        <w:t>PSCell</w:t>
      </w:r>
      <w:proofErr w:type="spellEnd"/>
      <w:r>
        <w:rPr>
          <w:rFonts w:ascii="Arial" w:hAnsi="Arial" w:cs="Arial"/>
          <w:b/>
          <w:sz w:val="24"/>
        </w:rPr>
        <w:t xml:space="preserve"> operating with CCA in EN-DC</w:t>
      </w:r>
    </w:p>
    <w:p w14:paraId="5F82F17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-6837  Cat: B (Rel-16)</w:t>
      </w:r>
      <w:r>
        <w:rPr>
          <w:i/>
        </w:rPr>
        <w:br/>
      </w:r>
      <w:r>
        <w:rPr>
          <w:i/>
        </w:rPr>
        <w:br/>
      </w:r>
      <w:r>
        <w:rPr>
          <w:i/>
        </w:rPr>
        <w:tab/>
      </w:r>
      <w:r>
        <w:rPr>
          <w:i/>
        </w:rPr>
        <w:tab/>
      </w:r>
      <w:r>
        <w:rPr>
          <w:i/>
        </w:rPr>
        <w:tab/>
      </w:r>
      <w:r>
        <w:rPr>
          <w:i/>
        </w:rPr>
        <w:tab/>
      </w:r>
      <w:r>
        <w:rPr>
          <w:i/>
        </w:rPr>
        <w:tab/>
        <w:t>Source: Qualcomm Incorporated</w:t>
      </w:r>
    </w:p>
    <w:p w14:paraId="3D7748FD" w14:textId="77777777" w:rsidR="00C32317" w:rsidRDefault="00C32317" w:rsidP="00C32317">
      <w:pPr>
        <w:rPr>
          <w:rFonts w:ascii="Arial" w:hAnsi="Arial" w:cs="Arial"/>
          <w:b/>
        </w:rPr>
      </w:pPr>
      <w:r>
        <w:rPr>
          <w:rFonts w:ascii="Arial" w:hAnsi="Arial" w:cs="Arial"/>
          <w:b/>
        </w:rPr>
        <w:t xml:space="preserve">Abstract: </w:t>
      </w:r>
    </w:p>
    <w:p w14:paraId="2437E010" w14:textId="77777777" w:rsidR="00C32317" w:rsidRDefault="00C32317" w:rsidP="00C32317">
      <w:r>
        <w:t xml:space="preserve">This CR introduces </w:t>
      </w:r>
      <w:proofErr w:type="spellStart"/>
      <w:r>
        <w:t>PSCell</w:t>
      </w:r>
      <w:proofErr w:type="spellEnd"/>
      <w:r>
        <w:t xml:space="preserve"> addition/release requirements for NR-U</w:t>
      </w:r>
    </w:p>
    <w:p w14:paraId="0E9B8A9A" w14:textId="77777777" w:rsidR="00C32317" w:rsidRDefault="00C32317" w:rsidP="00C32317">
      <w:pPr>
        <w:rPr>
          <w:rFonts w:ascii="Arial" w:hAnsi="Arial" w:cs="Arial"/>
          <w:b/>
        </w:rPr>
      </w:pPr>
      <w:r>
        <w:rPr>
          <w:rFonts w:ascii="Arial" w:hAnsi="Arial" w:cs="Arial"/>
          <w:b/>
        </w:rPr>
        <w:t xml:space="preserve">Discussion: </w:t>
      </w:r>
    </w:p>
    <w:p w14:paraId="0831F6B9" w14:textId="2A40E8EB" w:rsidR="00C32317" w:rsidRDefault="006813CA"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R4-2008565 (from R4-2006176).</w:t>
      </w:r>
    </w:p>
    <w:p w14:paraId="2C5BB78B" w14:textId="658C9729" w:rsidR="006813CA" w:rsidRDefault="00C32317" w:rsidP="006813CA">
      <w:pPr>
        <w:rPr>
          <w:rFonts w:ascii="Arial" w:hAnsi="Arial" w:cs="Arial"/>
          <w:b/>
          <w:sz w:val="24"/>
        </w:rPr>
      </w:pPr>
      <w:r>
        <w:rPr>
          <w:rFonts w:ascii="Arial" w:hAnsi="Arial" w:cs="Arial"/>
          <w:b/>
          <w:color w:val="0000FF"/>
          <w:sz w:val="24"/>
        </w:rPr>
        <w:br/>
      </w:r>
      <w:r w:rsidR="006813CA">
        <w:rPr>
          <w:rFonts w:ascii="Arial" w:hAnsi="Arial" w:cs="Arial"/>
          <w:b/>
          <w:color w:val="0000FF"/>
          <w:sz w:val="24"/>
        </w:rPr>
        <w:t>R4-2008565</w:t>
      </w:r>
      <w:r w:rsidR="006813CA">
        <w:rPr>
          <w:rFonts w:ascii="Arial" w:hAnsi="Arial" w:cs="Arial"/>
          <w:b/>
          <w:color w:val="0000FF"/>
          <w:sz w:val="24"/>
        </w:rPr>
        <w:tab/>
      </w:r>
      <w:r w:rsidR="006813CA">
        <w:rPr>
          <w:rFonts w:ascii="Arial" w:hAnsi="Arial" w:cs="Arial"/>
          <w:b/>
          <w:sz w:val="24"/>
        </w:rPr>
        <w:t xml:space="preserve">Introduction of addition and release of NR </w:t>
      </w:r>
      <w:proofErr w:type="spellStart"/>
      <w:r w:rsidR="006813CA">
        <w:rPr>
          <w:rFonts w:ascii="Arial" w:hAnsi="Arial" w:cs="Arial"/>
          <w:b/>
          <w:sz w:val="24"/>
        </w:rPr>
        <w:t>PSCell</w:t>
      </w:r>
      <w:proofErr w:type="spellEnd"/>
      <w:r w:rsidR="006813CA">
        <w:rPr>
          <w:rFonts w:ascii="Arial" w:hAnsi="Arial" w:cs="Arial"/>
          <w:b/>
          <w:sz w:val="24"/>
        </w:rPr>
        <w:t xml:space="preserve"> operating with CCA in EN-DC</w:t>
      </w:r>
    </w:p>
    <w:p w14:paraId="559D285C" w14:textId="77777777" w:rsidR="006813CA" w:rsidRDefault="006813CA" w:rsidP="006813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-6837  Cat: B (Rel-16)</w:t>
      </w:r>
      <w:r>
        <w:rPr>
          <w:i/>
        </w:rPr>
        <w:br/>
      </w:r>
      <w:r>
        <w:rPr>
          <w:i/>
        </w:rPr>
        <w:br/>
      </w:r>
      <w:r>
        <w:rPr>
          <w:i/>
        </w:rPr>
        <w:tab/>
      </w:r>
      <w:r>
        <w:rPr>
          <w:i/>
        </w:rPr>
        <w:tab/>
      </w:r>
      <w:r>
        <w:rPr>
          <w:i/>
        </w:rPr>
        <w:tab/>
      </w:r>
      <w:r>
        <w:rPr>
          <w:i/>
        </w:rPr>
        <w:tab/>
      </w:r>
      <w:r>
        <w:rPr>
          <w:i/>
        </w:rPr>
        <w:tab/>
        <w:t>Source: Qualcomm Incorporated</w:t>
      </w:r>
    </w:p>
    <w:p w14:paraId="09223B99" w14:textId="77777777" w:rsidR="006813CA" w:rsidRDefault="006813CA" w:rsidP="006813CA">
      <w:pPr>
        <w:rPr>
          <w:rFonts w:ascii="Arial" w:hAnsi="Arial" w:cs="Arial"/>
          <w:b/>
        </w:rPr>
      </w:pPr>
      <w:r>
        <w:rPr>
          <w:rFonts w:ascii="Arial" w:hAnsi="Arial" w:cs="Arial"/>
          <w:b/>
        </w:rPr>
        <w:t xml:space="preserve">Abstract: </w:t>
      </w:r>
    </w:p>
    <w:p w14:paraId="01551ED3" w14:textId="77777777" w:rsidR="006813CA" w:rsidRDefault="006813CA" w:rsidP="006813CA">
      <w:r>
        <w:t xml:space="preserve">This CR introduces </w:t>
      </w:r>
      <w:proofErr w:type="spellStart"/>
      <w:r>
        <w:t>PSCell</w:t>
      </w:r>
      <w:proofErr w:type="spellEnd"/>
      <w:r>
        <w:t xml:space="preserve"> addition/release requirements for NR-U</w:t>
      </w:r>
    </w:p>
    <w:p w14:paraId="398C27A5" w14:textId="77777777" w:rsidR="006813CA" w:rsidRDefault="006813CA" w:rsidP="006813CA">
      <w:pPr>
        <w:rPr>
          <w:rFonts w:ascii="Arial" w:hAnsi="Arial" w:cs="Arial"/>
          <w:b/>
        </w:rPr>
      </w:pPr>
      <w:r>
        <w:rPr>
          <w:rFonts w:ascii="Arial" w:hAnsi="Arial" w:cs="Arial"/>
          <w:b/>
        </w:rPr>
        <w:t xml:space="preserve">Discussion: </w:t>
      </w:r>
    </w:p>
    <w:p w14:paraId="4B79074D" w14:textId="74E858B6" w:rsidR="006813CA" w:rsidRDefault="006813CA" w:rsidP="006813CA">
      <w:pPr>
        <w:rPr>
          <w:color w:val="993300"/>
          <w:u w:val="single"/>
        </w:rPr>
      </w:pPr>
      <w:r>
        <w:rPr>
          <w:rFonts w:ascii="Arial" w:hAnsi="Arial" w:cs="Arial"/>
          <w:b/>
        </w:rPr>
        <w:t>Decision:</w:t>
      </w:r>
      <w:r>
        <w:rPr>
          <w:rFonts w:ascii="Arial" w:hAnsi="Arial" w:cs="Arial"/>
          <w:b/>
        </w:rPr>
        <w:tab/>
      </w:r>
      <w:r>
        <w:rPr>
          <w:rFonts w:ascii="Arial" w:hAnsi="Arial" w:cs="Arial"/>
          <w:b/>
        </w:rPr>
        <w:tab/>
      </w:r>
      <w:r w:rsidRPr="006813CA">
        <w:rPr>
          <w:rFonts w:ascii="Arial" w:hAnsi="Arial" w:cs="Arial"/>
          <w:b/>
          <w:highlight w:val="yellow"/>
        </w:rPr>
        <w:t>Return to.</w:t>
      </w:r>
    </w:p>
    <w:p w14:paraId="7FD2C8E2" w14:textId="7D19FBD9" w:rsidR="00C32317" w:rsidRDefault="006813CA" w:rsidP="006813CA">
      <w:pPr>
        <w:rPr>
          <w:rFonts w:ascii="Arial" w:hAnsi="Arial" w:cs="Arial"/>
          <w:b/>
          <w:sz w:val="24"/>
        </w:rPr>
      </w:pPr>
      <w:r>
        <w:rPr>
          <w:rFonts w:ascii="Arial" w:hAnsi="Arial" w:cs="Arial"/>
          <w:b/>
          <w:color w:val="0000FF"/>
          <w:sz w:val="24"/>
        </w:rPr>
        <w:br/>
      </w:r>
      <w:r w:rsidR="00C32317">
        <w:rPr>
          <w:rFonts w:ascii="Arial" w:hAnsi="Arial" w:cs="Arial"/>
          <w:b/>
          <w:color w:val="0000FF"/>
          <w:sz w:val="24"/>
        </w:rPr>
        <w:t>R4-2007972</w:t>
      </w:r>
      <w:r w:rsidR="00C32317">
        <w:rPr>
          <w:rFonts w:ascii="Arial" w:hAnsi="Arial" w:cs="Arial"/>
          <w:b/>
          <w:color w:val="0000FF"/>
          <w:sz w:val="24"/>
        </w:rPr>
        <w:tab/>
      </w:r>
      <w:r w:rsidR="00C32317">
        <w:rPr>
          <w:rFonts w:ascii="Arial" w:hAnsi="Arial" w:cs="Arial"/>
          <w:b/>
          <w:sz w:val="24"/>
        </w:rPr>
        <w:t xml:space="preserve">On </w:t>
      </w:r>
      <w:proofErr w:type="spellStart"/>
      <w:r w:rsidR="00C32317">
        <w:rPr>
          <w:rFonts w:ascii="Arial" w:hAnsi="Arial" w:cs="Arial"/>
          <w:b/>
          <w:sz w:val="24"/>
        </w:rPr>
        <w:t>PSCell</w:t>
      </w:r>
      <w:proofErr w:type="spellEnd"/>
      <w:r w:rsidR="00C32317">
        <w:rPr>
          <w:rFonts w:ascii="Arial" w:hAnsi="Arial" w:cs="Arial"/>
          <w:b/>
          <w:sz w:val="24"/>
        </w:rPr>
        <w:t xml:space="preserve"> addition in NR-U</w:t>
      </w:r>
    </w:p>
    <w:p w14:paraId="54717EB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178136" w14:textId="77777777" w:rsidR="00C32317" w:rsidRDefault="00C32317" w:rsidP="00C32317">
      <w:pPr>
        <w:rPr>
          <w:rFonts w:ascii="Arial" w:hAnsi="Arial" w:cs="Arial"/>
          <w:b/>
        </w:rPr>
      </w:pPr>
      <w:r>
        <w:rPr>
          <w:rFonts w:ascii="Arial" w:hAnsi="Arial" w:cs="Arial"/>
          <w:b/>
        </w:rPr>
        <w:t xml:space="preserve">Abstract: </w:t>
      </w:r>
    </w:p>
    <w:p w14:paraId="1DC4ADB7" w14:textId="77777777" w:rsidR="00C32317" w:rsidRDefault="00C32317" w:rsidP="00C32317">
      <w:r>
        <w:t xml:space="preserve">On </w:t>
      </w:r>
      <w:proofErr w:type="spellStart"/>
      <w:r>
        <w:t>PSCell</w:t>
      </w:r>
      <w:proofErr w:type="spellEnd"/>
      <w:r>
        <w:t xml:space="preserve"> addition in NR-U</w:t>
      </w:r>
    </w:p>
    <w:p w14:paraId="1D4908B2" w14:textId="77777777" w:rsidR="00C32317" w:rsidRDefault="00C32317" w:rsidP="00C32317">
      <w:pPr>
        <w:rPr>
          <w:rFonts w:ascii="Arial" w:hAnsi="Arial" w:cs="Arial"/>
          <w:b/>
        </w:rPr>
      </w:pPr>
      <w:r>
        <w:rPr>
          <w:rFonts w:ascii="Arial" w:hAnsi="Arial" w:cs="Arial"/>
          <w:b/>
        </w:rPr>
        <w:t xml:space="preserve">Discussion: </w:t>
      </w:r>
    </w:p>
    <w:p w14:paraId="317AC347"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DA24AF7" w14:textId="77777777" w:rsidR="00C32317" w:rsidRDefault="00C32317" w:rsidP="00C32317">
      <w:pPr>
        <w:pStyle w:val="Heading5"/>
      </w:pPr>
      <w:bookmarkStart w:id="86" w:name="_Toc40738312"/>
      <w:r>
        <w:t>6.1.5.7</w:t>
      </w:r>
      <w:r>
        <w:tab/>
        <w:t>Active TCI state switching [</w:t>
      </w:r>
      <w:proofErr w:type="spellStart"/>
      <w:r>
        <w:t>NR_unlic</w:t>
      </w:r>
      <w:proofErr w:type="spellEnd"/>
      <w:r>
        <w:t>-Core]</w:t>
      </w:r>
      <w:bookmarkEnd w:id="86"/>
    </w:p>
    <w:p w14:paraId="6622CD34" w14:textId="77777777" w:rsidR="00C32317" w:rsidRDefault="00C32317" w:rsidP="00C32317">
      <w:pPr>
        <w:rPr>
          <w:rFonts w:ascii="Arial" w:hAnsi="Arial" w:cs="Arial"/>
          <w:b/>
          <w:sz w:val="24"/>
        </w:rPr>
      </w:pPr>
      <w:r>
        <w:rPr>
          <w:rFonts w:ascii="Arial" w:hAnsi="Arial" w:cs="Arial"/>
          <w:b/>
          <w:color w:val="0000FF"/>
          <w:sz w:val="24"/>
        </w:rPr>
        <w:br/>
        <w:t>R4-2007143</w:t>
      </w:r>
      <w:r>
        <w:rPr>
          <w:rFonts w:ascii="Arial" w:hAnsi="Arial" w:cs="Arial"/>
          <w:b/>
          <w:color w:val="0000FF"/>
          <w:sz w:val="24"/>
        </w:rPr>
        <w:tab/>
      </w:r>
      <w:r>
        <w:rPr>
          <w:rFonts w:ascii="Arial" w:hAnsi="Arial" w:cs="Arial"/>
          <w:b/>
          <w:sz w:val="24"/>
        </w:rPr>
        <w:t>TCI state switching under NR-U</w:t>
      </w:r>
    </w:p>
    <w:p w14:paraId="60273E2C"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C89089B" w14:textId="77777777" w:rsidR="00C32317" w:rsidRDefault="00C32317" w:rsidP="00C32317">
      <w:pPr>
        <w:rPr>
          <w:rFonts w:ascii="Arial" w:hAnsi="Arial" w:cs="Arial"/>
          <w:b/>
        </w:rPr>
      </w:pPr>
      <w:r>
        <w:rPr>
          <w:rFonts w:ascii="Arial" w:hAnsi="Arial" w:cs="Arial"/>
          <w:b/>
        </w:rPr>
        <w:t xml:space="preserve">Abstract: </w:t>
      </w:r>
    </w:p>
    <w:p w14:paraId="101C0E5C" w14:textId="77777777" w:rsidR="00C32317" w:rsidRDefault="00C32317" w:rsidP="00C32317">
      <w:r>
        <w:t>Though we are waiting for RAN2 reply LS on this matter, we propose to re-think the options and discuss in RAN4 internally because declaring beam failure might not be of help to solve the problem.</w:t>
      </w:r>
    </w:p>
    <w:p w14:paraId="1F5F900D" w14:textId="77777777" w:rsidR="00C32317" w:rsidRDefault="00C32317" w:rsidP="00C32317">
      <w:pPr>
        <w:rPr>
          <w:rFonts w:ascii="Arial" w:hAnsi="Arial" w:cs="Arial"/>
          <w:b/>
        </w:rPr>
      </w:pPr>
      <w:r>
        <w:rPr>
          <w:rFonts w:ascii="Arial" w:hAnsi="Arial" w:cs="Arial"/>
          <w:b/>
        </w:rPr>
        <w:t xml:space="preserve">Discussion: </w:t>
      </w:r>
    </w:p>
    <w:p w14:paraId="4078F99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C0CE262" w14:textId="77777777" w:rsidR="00C32317" w:rsidRDefault="00C32317" w:rsidP="00C32317">
      <w:pPr>
        <w:rPr>
          <w:rFonts w:ascii="Arial" w:hAnsi="Arial" w:cs="Arial"/>
          <w:b/>
          <w:sz w:val="24"/>
        </w:rPr>
      </w:pPr>
      <w:r>
        <w:rPr>
          <w:rFonts w:ascii="Arial" w:hAnsi="Arial" w:cs="Arial"/>
          <w:b/>
          <w:color w:val="0000FF"/>
          <w:sz w:val="24"/>
        </w:rPr>
        <w:br/>
        <w:t>R4-2007694</w:t>
      </w:r>
      <w:r>
        <w:rPr>
          <w:rFonts w:ascii="Arial" w:hAnsi="Arial" w:cs="Arial"/>
          <w:b/>
          <w:color w:val="0000FF"/>
          <w:sz w:val="24"/>
        </w:rPr>
        <w:tab/>
      </w:r>
      <w:r>
        <w:rPr>
          <w:rFonts w:ascii="Arial" w:hAnsi="Arial" w:cs="Arial"/>
          <w:b/>
          <w:sz w:val="24"/>
        </w:rPr>
        <w:t>CR on introduction of Active TCI state switching delay with CCA Requirements for NR-U</w:t>
      </w:r>
    </w:p>
    <w:p w14:paraId="1555CE7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DDED91" w14:textId="77777777" w:rsidR="00C32317" w:rsidRDefault="00C32317" w:rsidP="00C32317">
      <w:pPr>
        <w:rPr>
          <w:rFonts w:ascii="Arial" w:hAnsi="Arial" w:cs="Arial"/>
          <w:b/>
        </w:rPr>
      </w:pPr>
      <w:r>
        <w:rPr>
          <w:rFonts w:ascii="Arial" w:hAnsi="Arial" w:cs="Arial"/>
          <w:b/>
        </w:rPr>
        <w:t xml:space="preserve">Discussion: </w:t>
      </w:r>
    </w:p>
    <w:p w14:paraId="7E0EF315" w14:textId="2ED8E66A" w:rsidR="00C32317" w:rsidRDefault="00833D72"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R4-2008566 (from R4-2007694).</w:t>
      </w:r>
    </w:p>
    <w:p w14:paraId="5D39CEEF" w14:textId="7DF5C0E0" w:rsidR="00833D72" w:rsidRDefault="00C32317" w:rsidP="00833D72">
      <w:pPr>
        <w:rPr>
          <w:rFonts w:ascii="Arial" w:hAnsi="Arial" w:cs="Arial"/>
          <w:b/>
          <w:sz w:val="24"/>
        </w:rPr>
      </w:pPr>
      <w:r>
        <w:rPr>
          <w:rFonts w:ascii="Arial" w:hAnsi="Arial" w:cs="Arial"/>
          <w:b/>
          <w:color w:val="0000FF"/>
          <w:sz w:val="24"/>
        </w:rPr>
        <w:br/>
      </w:r>
      <w:r w:rsidR="00833D72">
        <w:rPr>
          <w:rFonts w:ascii="Arial" w:hAnsi="Arial" w:cs="Arial"/>
          <w:b/>
          <w:color w:val="0000FF"/>
          <w:sz w:val="24"/>
        </w:rPr>
        <w:t>R4-2008566</w:t>
      </w:r>
      <w:r w:rsidR="00833D72">
        <w:rPr>
          <w:rFonts w:ascii="Arial" w:hAnsi="Arial" w:cs="Arial"/>
          <w:b/>
          <w:color w:val="0000FF"/>
          <w:sz w:val="24"/>
        </w:rPr>
        <w:tab/>
      </w:r>
      <w:r w:rsidR="00833D72">
        <w:rPr>
          <w:rFonts w:ascii="Arial" w:hAnsi="Arial" w:cs="Arial"/>
          <w:b/>
          <w:sz w:val="24"/>
        </w:rPr>
        <w:t>CR on introduction of Active TCI state switching delay with CCA Requirements for NR-U</w:t>
      </w:r>
    </w:p>
    <w:p w14:paraId="0DC49426" w14:textId="77777777" w:rsidR="00833D72" w:rsidRDefault="00833D72" w:rsidP="00833D7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7429CE" w14:textId="77777777" w:rsidR="00833D72" w:rsidRDefault="00833D72" w:rsidP="00833D72">
      <w:pPr>
        <w:rPr>
          <w:rFonts w:ascii="Arial" w:hAnsi="Arial" w:cs="Arial"/>
          <w:b/>
        </w:rPr>
      </w:pPr>
      <w:r>
        <w:rPr>
          <w:rFonts w:ascii="Arial" w:hAnsi="Arial" w:cs="Arial"/>
          <w:b/>
        </w:rPr>
        <w:t xml:space="preserve">Discussion: </w:t>
      </w:r>
    </w:p>
    <w:p w14:paraId="7D2803A3" w14:textId="79614B45" w:rsidR="00833D72" w:rsidRDefault="00833D72" w:rsidP="00833D72">
      <w:pPr>
        <w:rPr>
          <w:color w:val="993300"/>
          <w:u w:val="single"/>
        </w:rPr>
      </w:pPr>
      <w:r>
        <w:rPr>
          <w:rFonts w:ascii="Arial" w:hAnsi="Arial" w:cs="Arial"/>
          <w:b/>
        </w:rPr>
        <w:t>Decision:</w:t>
      </w:r>
      <w:r>
        <w:rPr>
          <w:rFonts w:ascii="Arial" w:hAnsi="Arial" w:cs="Arial"/>
          <w:b/>
        </w:rPr>
        <w:tab/>
      </w:r>
      <w:r>
        <w:rPr>
          <w:rFonts w:ascii="Arial" w:hAnsi="Arial" w:cs="Arial"/>
          <w:b/>
        </w:rPr>
        <w:tab/>
      </w:r>
      <w:r w:rsidRPr="00833D72">
        <w:rPr>
          <w:rFonts w:ascii="Arial" w:hAnsi="Arial" w:cs="Arial"/>
          <w:b/>
          <w:highlight w:val="yellow"/>
        </w:rPr>
        <w:t>Return to.</w:t>
      </w:r>
    </w:p>
    <w:p w14:paraId="1E906AF6" w14:textId="03207B6E" w:rsidR="00C32317" w:rsidRDefault="00833D72" w:rsidP="00833D72">
      <w:pPr>
        <w:rPr>
          <w:rFonts w:ascii="Arial" w:hAnsi="Arial" w:cs="Arial"/>
          <w:b/>
          <w:sz w:val="24"/>
        </w:rPr>
      </w:pPr>
      <w:r>
        <w:rPr>
          <w:rFonts w:ascii="Arial" w:hAnsi="Arial" w:cs="Arial"/>
          <w:b/>
          <w:color w:val="0000FF"/>
          <w:sz w:val="24"/>
        </w:rPr>
        <w:br/>
      </w:r>
      <w:r w:rsidR="00C32317">
        <w:rPr>
          <w:rFonts w:ascii="Arial" w:hAnsi="Arial" w:cs="Arial"/>
          <w:b/>
          <w:color w:val="0000FF"/>
          <w:sz w:val="24"/>
        </w:rPr>
        <w:t>R4-2007704</w:t>
      </w:r>
      <w:r w:rsidR="00C32317">
        <w:rPr>
          <w:rFonts w:ascii="Arial" w:hAnsi="Arial" w:cs="Arial"/>
          <w:b/>
          <w:color w:val="0000FF"/>
          <w:sz w:val="24"/>
        </w:rPr>
        <w:tab/>
      </w:r>
      <w:r w:rsidR="00C32317">
        <w:rPr>
          <w:rFonts w:ascii="Arial" w:hAnsi="Arial" w:cs="Arial"/>
          <w:b/>
          <w:sz w:val="24"/>
        </w:rPr>
        <w:t>Discussion on TCI state switch for NR-U</w:t>
      </w:r>
    </w:p>
    <w:p w14:paraId="25641C7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A3A997" w14:textId="77777777" w:rsidR="00C32317" w:rsidRDefault="00C32317" w:rsidP="00C32317">
      <w:pPr>
        <w:rPr>
          <w:rFonts w:ascii="Arial" w:hAnsi="Arial" w:cs="Arial"/>
          <w:b/>
        </w:rPr>
      </w:pPr>
      <w:r>
        <w:rPr>
          <w:rFonts w:ascii="Arial" w:hAnsi="Arial" w:cs="Arial"/>
          <w:b/>
        </w:rPr>
        <w:t xml:space="preserve">Discussion: </w:t>
      </w:r>
    </w:p>
    <w:p w14:paraId="0E0A73C7" w14:textId="091A93F2"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084846" w14:textId="77777777" w:rsidR="00C32317" w:rsidRDefault="00C32317" w:rsidP="00C32317">
      <w:pPr>
        <w:rPr>
          <w:rFonts w:ascii="Arial" w:hAnsi="Arial" w:cs="Arial"/>
          <w:b/>
          <w:sz w:val="24"/>
        </w:rPr>
      </w:pPr>
      <w:r>
        <w:rPr>
          <w:rFonts w:ascii="Arial" w:hAnsi="Arial" w:cs="Arial"/>
          <w:b/>
          <w:color w:val="0000FF"/>
          <w:sz w:val="24"/>
        </w:rPr>
        <w:br/>
        <w:t>R4-2007969</w:t>
      </w:r>
      <w:r>
        <w:rPr>
          <w:rFonts w:ascii="Arial" w:hAnsi="Arial" w:cs="Arial"/>
          <w:b/>
          <w:color w:val="0000FF"/>
          <w:sz w:val="24"/>
        </w:rPr>
        <w:tab/>
      </w:r>
      <w:r>
        <w:rPr>
          <w:rFonts w:ascii="Arial" w:hAnsi="Arial" w:cs="Arial"/>
          <w:b/>
          <w:sz w:val="24"/>
        </w:rPr>
        <w:t>On active TCI state switching requirements in NR-U</w:t>
      </w:r>
    </w:p>
    <w:p w14:paraId="52C97AF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680731D" w14:textId="77777777" w:rsidR="00C32317" w:rsidRDefault="00C32317" w:rsidP="00C32317">
      <w:pPr>
        <w:rPr>
          <w:rFonts w:ascii="Arial" w:hAnsi="Arial" w:cs="Arial"/>
          <w:b/>
        </w:rPr>
      </w:pPr>
      <w:r>
        <w:rPr>
          <w:rFonts w:ascii="Arial" w:hAnsi="Arial" w:cs="Arial"/>
          <w:b/>
        </w:rPr>
        <w:t xml:space="preserve">Abstract: </w:t>
      </w:r>
    </w:p>
    <w:p w14:paraId="58CCD748" w14:textId="77777777" w:rsidR="00C32317" w:rsidRDefault="00C32317" w:rsidP="00C32317">
      <w:r>
        <w:t>On active TCI state switching requirements in NR-U</w:t>
      </w:r>
    </w:p>
    <w:p w14:paraId="456BC464" w14:textId="77777777" w:rsidR="00C32317" w:rsidRDefault="00C32317" w:rsidP="00C32317">
      <w:pPr>
        <w:rPr>
          <w:rFonts w:ascii="Arial" w:hAnsi="Arial" w:cs="Arial"/>
          <w:b/>
        </w:rPr>
      </w:pPr>
      <w:r>
        <w:rPr>
          <w:rFonts w:ascii="Arial" w:hAnsi="Arial" w:cs="Arial"/>
          <w:b/>
        </w:rPr>
        <w:t xml:space="preserve">Discussion: </w:t>
      </w:r>
    </w:p>
    <w:p w14:paraId="627E8E37" w14:textId="0C444251"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22BD2E" w14:textId="77777777" w:rsidR="00C32317" w:rsidRDefault="00C32317" w:rsidP="00C32317">
      <w:pPr>
        <w:rPr>
          <w:rFonts w:ascii="Arial" w:hAnsi="Arial" w:cs="Arial"/>
          <w:b/>
          <w:sz w:val="24"/>
        </w:rPr>
      </w:pPr>
      <w:r>
        <w:rPr>
          <w:rFonts w:ascii="Arial" w:hAnsi="Arial" w:cs="Arial"/>
          <w:b/>
          <w:color w:val="0000FF"/>
          <w:sz w:val="24"/>
        </w:rPr>
        <w:br/>
        <w:t>R4-2008280</w:t>
      </w:r>
      <w:r>
        <w:rPr>
          <w:rFonts w:ascii="Arial" w:hAnsi="Arial" w:cs="Arial"/>
          <w:b/>
          <w:color w:val="0000FF"/>
          <w:sz w:val="24"/>
        </w:rPr>
        <w:tab/>
      </w:r>
      <w:r>
        <w:rPr>
          <w:rFonts w:ascii="Arial" w:hAnsi="Arial" w:cs="Arial"/>
          <w:b/>
          <w:sz w:val="24"/>
        </w:rPr>
        <w:t>TCI state switching under NR-U</w:t>
      </w:r>
    </w:p>
    <w:p w14:paraId="4BC06873"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F73DC58" w14:textId="77777777" w:rsidR="00C32317" w:rsidRDefault="00C32317" w:rsidP="00C32317">
      <w:pPr>
        <w:rPr>
          <w:rFonts w:ascii="Arial" w:hAnsi="Arial" w:cs="Arial"/>
          <w:b/>
        </w:rPr>
      </w:pPr>
      <w:r>
        <w:rPr>
          <w:rFonts w:ascii="Arial" w:hAnsi="Arial" w:cs="Arial"/>
          <w:b/>
        </w:rPr>
        <w:t xml:space="preserve">Abstract: </w:t>
      </w:r>
    </w:p>
    <w:p w14:paraId="0AD8EA46" w14:textId="77777777" w:rsidR="00C32317" w:rsidRDefault="00C32317" w:rsidP="00C32317">
      <w:r>
        <w:t>Though we are waiting for RAN2 reply LS on this matter, we propose to re-think the options and discuss in RAN4 internally because declaring beam failure might not be of help to solve the problem.</w:t>
      </w:r>
    </w:p>
    <w:p w14:paraId="3EA02BCA" w14:textId="77777777" w:rsidR="00C32317" w:rsidRDefault="00C32317" w:rsidP="00C32317">
      <w:pPr>
        <w:rPr>
          <w:rFonts w:ascii="Arial" w:hAnsi="Arial" w:cs="Arial"/>
          <w:b/>
        </w:rPr>
      </w:pPr>
      <w:r>
        <w:rPr>
          <w:rFonts w:ascii="Arial" w:hAnsi="Arial" w:cs="Arial"/>
          <w:b/>
        </w:rPr>
        <w:t xml:space="preserve">Discussion: </w:t>
      </w:r>
    </w:p>
    <w:p w14:paraId="5E28816A" w14:textId="4D727640"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F9B6DE" w14:textId="77777777" w:rsidR="00C32317" w:rsidRDefault="00C32317" w:rsidP="00C32317">
      <w:pPr>
        <w:pStyle w:val="Heading5"/>
      </w:pPr>
      <w:bookmarkStart w:id="87" w:name="_Toc40738313"/>
      <w:r>
        <w:t>6.1.5.8</w:t>
      </w:r>
      <w:r>
        <w:tab/>
        <w:t>Interruptions due to operation in non-NR-U serving cells [</w:t>
      </w:r>
      <w:proofErr w:type="spellStart"/>
      <w:r>
        <w:t>NR_unlic</w:t>
      </w:r>
      <w:proofErr w:type="spellEnd"/>
      <w:r>
        <w:t>-Core]</w:t>
      </w:r>
      <w:bookmarkEnd w:id="87"/>
    </w:p>
    <w:p w14:paraId="50E94A0C" w14:textId="77777777" w:rsidR="00C32317" w:rsidRDefault="00C32317" w:rsidP="00C32317">
      <w:pPr>
        <w:pStyle w:val="Heading5"/>
      </w:pPr>
      <w:bookmarkStart w:id="88" w:name="_Toc40738314"/>
      <w:r>
        <w:t>6.1.5.9</w:t>
      </w:r>
      <w:r>
        <w:tab/>
        <w:t>Active BWP switching [</w:t>
      </w:r>
      <w:proofErr w:type="spellStart"/>
      <w:r>
        <w:t>NR_unlic</w:t>
      </w:r>
      <w:proofErr w:type="spellEnd"/>
      <w:r>
        <w:t>-Core]</w:t>
      </w:r>
      <w:bookmarkEnd w:id="88"/>
    </w:p>
    <w:p w14:paraId="20CAA1AD" w14:textId="77777777" w:rsidR="00C32317" w:rsidRDefault="00C32317" w:rsidP="00C32317">
      <w:pPr>
        <w:rPr>
          <w:rFonts w:ascii="Arial" w:hAnsi="Arial" w:cs="Arial"/>
          <w:b/>
          <w:sz w:val="24"/>
        </w:rPr>
      </w:pPr>
      <w:r>
        <w:rPr>
          <w:rFonts w:ascii="Arial" w:hAnsi="Arial" w:cs="Arial"/>
          <w:b/>
          <w:color w:val="0000FF"/>
          <w:sz w:val="24"/>
        </w:rPr>
        <w:br/>
        <w:t>R4-2006012</w:t>
      </w:r>
      <w:r>
        <w:rPr>
          <w:rFonts w:ascii="Arial" w:hAnsi="Arial" w:cs="Arial"/>
          <w:b/>
          <w:color w:val="0000FF"/>
          <w:sz w:val="24"/>
        </w:rPr>
        <w:tab/>
      </w:r>
      <w:r>
        <w:rPr>
          <w:rFonts w:ascii="Arial" w:hAnsi="Arial" w:cs="Arial"/>
          <w:b/>
          <w:sz w:val="24"/>
        </w:rPr>
        <w:t>On BWP switch in NR-U</w:t>
      </w:r>
    </w:p>
    <w:p w14:paraId="18A9323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DF8C6BE" w14:textId="77777777" w:rsidR="00C32317" w:rsidRDefault="00C32317" w:rsidP="00C32317">
      <w:pPr>
        <w:rPr>
          <w:rFonts w:ascii="Arial" w:hAnsi="Arial" w:cs="Arial"/>
          <w:b/>
        </w:rPr>
      </w:pPr>
      <w:r>
        <w:rPr>
          <w:rFonts w:ascii="Arial" w:hAnsi="Arial" w:cs="Arial"/>
          <w:b/>
        </w:rPr>
        <w:t xml:space="preserve">Discussion: </w:t>
      </w:r>
    </w:p>
    <w:p w14:paraId="3BED418A" w14:textId="77777777" w:rsidR="00C32317" w:rsidRDefault="00C32317" w:rsidP="00C32317">
      <w:r>
        <w:t>.</w:t>
      </w:r>
    </w:p>
    <w:p w14:paraId="17F80ECC" w14:textId="20C3597D"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5C5C69" w14:textId="77777777" w:rsidR="00C32317" w:rsidRDefault="00C32317" w:rsidP="00C32317">
      <w:pPr>
        <w:rPr>
          <w:rFonts w:ascii="Arial" w:hAnsi="Arial" w:cs="Arial"/>
          <w:b/>
          <w:sz w:val="24"/>
        </w:rPr>
      </w:pPr>
      <w:r>
        <w:rPr>
          <w:rFonts w:ascii="Arial" w:hAnsi="Arial" w:cs="Arial"/>
          <w:b/>
          <w:color w:val="0000FF"/>
          <w:sz w:val="24"/>
        </w:rPr>
        <w:br/>
        <w:t>R4-2006157</w:t>
      </w:r>
      <w:r>
        <w:rPr>
          <w:rFonts w:ascii="Arial" w:hAnsi="Arial" w:cs="Arial"/>
          <w:b/>
          <w:color w:val="0000FF"/>
          <w:sz w:val="24"/>
        </w:rPr>
        <w:tab/>
      </w:r>
      <w:r>
        <w:rPr>
          <w:rFonts w:ascii="Arial" w:hAnsi="Arial" w:cs="Arial"/>
          <w:b/>
          <w:sz w:val="24"/>
        </w:rPr>
        <w:t>Remaining issues on new UL BWP switching requirements in NR-U</w:t>
      </w:r>
    </w:p>
    <w:p w14:paraId="4C51F9B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FE6C071" w14:textId="77777777" w:rsidR="00C32317" w:rsidRDefault="00C32317" w:rsidP="00C32317">
      <w:pPr>
        <w:rPr>
          <w:rFonts w:ascii="Arial" w:hAnsi="Arial" w:cs="Arial"/>
          <w:b/>
        </w:rPr>
      </w:pPr>
      <w:r>
        <w:rPr>
          <w:rFonts w:ascii="Arial" w:hAnsi="Arial" w:cs="Arial"/>
          <w:b/>
        </w:rPr>
        <w:t xml:space="preserve">Discussion: </w:t>
      </w:r>
    </w:p>
    <w:p w14:paraId="6D3DAF4A" w14:textId="1F48259E"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7AA6B6" w14:textId="77777777" w:rsidR="00C32317" w:rsidRDefault="00C32317" w:rsidP="00C32317">
      <w:pPr>
        <w:rPr>
          <w:rFonts w:ascii="Arial" w:hAnsi="Arial" w:cs="Arial"/>
          <w:b/>
          <w:sz w:val="24"/>
        </w:rPr>
      </w:pPr>
      <w:r>
        <w:rPr>
          <w:rFonts w:ascii="Arial" w:hAnsi="Arial" w:cs="Arial"/>
          <w:b/>
          <w:color w:val="0000FF"/>
          <w:sz w:val="24"/>
        </w:rPr>
        <w:br/>
        <w:t>R4-2007693</w:t>
      </w:r>
      <w:r>
        <w:rPr>
          <w:rFonts w:ascii="Arial" w:hAnsi="Arial" w:cs="Arial"/>
          <w:b/>
          <w:color w:val="0000FF"/>
          <w:sz w:val="24"/>
        </w:rPr>
        <w:tab/>
      </w:r>
      <w:r>
        <w:rPr>
          <w:rFonts w:ascii="Arial" w:hAnsi="Arial" w:cs="Arial"/>
          <w:b/>
          <w:sz w:val="24"/>
        </w:rPr>
        <w:t>CR on introduction of Active BWP switching delay requirements for NR-U</w:t>
      </w:r>
    </w:p>
    <w:p w14:paraId="665A85A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C578E2" w14:textId="77777777" w:rsidR="00C32317" w:rsidRDefault="00C32317" w:rsidP="00C32317">
      <w:pPr>
        <w:rPr>
          <w:rFonts w:ascii="Arial" w:hAnsi="Arial" w:cs="Arial"/>
          <w:b/>
        </w:rPr>
      </w:pPr>
      <w:r>
        <w:rPr>
          <w:rFonts w:ascii="Arial" w:hAnsi="Arial" w:cs="Arial"/>
          <w:b/>
        </w:rPr>
        <w:t xml:space="preserve">Discussion: </w:t>
      </w:r>
    </w:p>
    <w:p w14:paraId="1941335A" w14:textId="2F4DFD0E" w:rsidR="00C32317" w:rsidRDefault="0087414B"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R4-2008571 (from R4-2007693).</w:t>
      </w:r>
    </w:p>
    <w:p w14:paraId="7C29C238" w14:textId="47731096" w:rsidR="0087414B" w:rsidRDefault="00C32317" w:rsidP="0087414B">
      <w:pPr>
        <w:rPr>
          <w:rFonts w:ascii="Arial" w:hAnsi="Arial" w:cs="Arial"/>
          <w:b/>
          <w:sz w:val="24"/>
        </w:rPr>
      </w:pPr>
      <w:r>
        <w:rPr>
          <w:rFonts w:ascii="Arial" w:hAnsi="Arial" w:cs="Arial"/>
          <w:b/>
          <w:color w:val="0000FF"/>
          <w:sz w:val="24"/>
        </w:rPr>
        <w:br/>
      </w:r>
      <w:r w:rsidR="0087414B">
        <w:rPr>
          <w:rFonts w:ascii="Arial" w:hAnsi="Arial" w:cs="Arial"/>
          <w:b/>
          <w:color w:val="0000FF"/>
          <w:sz w:val="24"/>
        </w:rPr>
        <w:t>R4-2008571</w:t>
      </w:r>
      <w:r w:rsidR="0087414B">
        <w:rPr>
          <w:rFonts w:ascii="Arial" w:hAnsi="Arial" w:cs="Arial"/>
          <w:b/>
          <w:color w:val="0000FF"/>
          <w:sz w:val="24"/>
        </w:rPr>
        <w:tab/>
      </w:r>
      <w:r w:rsidR="0087414B">
        <w:rPr>
          <w:rFonts w:ascii="Arial" w:hAnsi="Arial" w:cs="Arial"/>
          <w:b/>
          <w:sz w:val="24"/>
        </w:rPr>
        <w:t>CR on introduction of Active BWP switching delay requirements for NR-U</w:t>
      </w:r>
    </w:p>
    <w:p w14:paraId="690CCEF5" w14:textId="77777777" w:rsidR="0087414B" w:rsidRDefault="0087414B" w:rsidP="0087414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6C8D82" w14:textId="77777777" w:rsidR="0087414B" w:rsidRDefault="0087414B" w:rsidP="0087414B">
      <w:pPr>
        <w:rPr>
          <w:rFonts w:ascii="Arial" w:hAnsi="Arial" w:cs="Arial"/>
          <w:b/>
        </w:rPr>
      </w:pPr>
      <w:r>
        <w:rPr>
          <w:rFonts w:ascii="Arial" w:hAnsi="Arial" w:cs="Arial"/>
          <w:b/>
        </w:rPr>
        <w:t xml:space="preserve">Discussion: </w:t>
      </w:r>
    </w:p>
    <w:p w14:paraId="2EF4340D" w14:textId="33CAA8D1" w:rsidR="0087414B" w:rsidRDefault="0087414B" w:rsidP="0087414B">
      <w:pPr>
        <w:rPr>
          <w:color w:val="993300"/>
          <w:u w:val="single"/>
        </w:rPr>
      </w:pPr>
      <w:r>
        <w:rPr>
          <w:rFonts w:ascii="Arial" w:hAnsi="Arial" w:cs="Arial"/>
          <w:b/>
        </w:rPr>
        <w:t>Decision:</w:t>
      </w:r>
      <w:r>
        <w:rPr>
          <w:rFonts w:ascii="Arial" w:hAnsi="Arial" w:cs="Arial"/>
          <w:b/>
        </w:rPr>
        <w:tab/>
      </w:r>
      <w:r>
        <w:rPr>
          <w:rFonts w:ascii="Arial" w:hAnsi="Arial" w:cs="Arial"/>
          <w:b/>
        </w:rPr>
        <w:tab/>
      </w:r>
      <w:r w:rsidRPr="0087414B">
        <w:rPr>
          <w:rFonts w:ascii="Arial" w:hAnsi="Arial" w:cs="Arial"/>
          <w:b/>
          <w:highlight w:val="yellow"/>
        </w:rPr>
        <w:t>Return to.</w:t>
      </w:r>
    </w:p>
    <w:p w14:paraId="755BCF85" w14:textId="697DA685" w:rsidR="00C32317" w:rsidRDefault="0087414B" w:rsidP="0087414B">
      <w:pPr>
        <w:rPr>
          <w:rFonts w:ascii="Arial" w:hAnsi="Arial" w:cs="Arial"/>
          <w:b/>
          <w:sz w:val="24"/>
        </w:rPr>
      </w:pPr>
      <w:r>
        <w:rPr>
          <w:rFonts w:ascii="Arial" w:hAnsi="Arial" w:cs="Arial"/>
          <w:b/>
          <w:color w:val="0000FF"/>
          <w:sz w:val="24"/>
        </w:rPr>
        <w:lastRenderedPageBreak/>
        <w:br/>
      </w:r>
      <w:r w:rsidR="00C32317">
        <w:rPr>
          <w:rFonts w:ascii="Arial" w:hAnsi="Arial" w:cs="Arial"/>
          <w:b/>
          <w:color w:val="0000FF"/>
          <w:sz w:val="24"/>
        </w:rPr>
        <w:t>R4-2007700</w:t>
      </w:r>
      <w:r w:rsidR="00C32317">
        <w:rPr>
          <w:rFonts w:ascii="Arial" w:hAnsi="Arial" w:cs="Arial"/>
          <w:b/>
          <w:color w:val="0000FF"/>
          <w:sz w:val="24"/>
        </w:rPr>
        <w:tab/>
      </w:r>
      <w:r w:rsidR="00C32317">
        <w:rPr>
          <w:rFonts w:ascii="Arial" w:hAnsi="Arial" w:cs="Arial"/>
          <w:b/>
          <w:sz w:val="24"/>
        </w:rPr>
        <w:t>Discussion on Active BWP switch delay for NR-U</w:t>
      </w:r>
    </w:p>
    <w:p w14:paraId="5E351AA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4B48F6" w14:textId="77777777" w:rsidR="00C32317" w:rsidRDefault="00C32317" w:rsidP="00C32317">
      <w:pPr>
        <w:rPr>
          <w:rFonts w:ascii="Arial" w:hAnsi="Arial" w:cs="Arial"/>
          <w:b/>
        </w:rPr>
      </w:pPr>
      <w:r>
        <w:rPr>
          <w:rFonts w:ascii="Arial" w:hAnsi="Arial" w:cs="Arial"/>
          <w:b/>
        </w:rPr>
        <w:t xml:space="preserve">Discussion: </w:t>
      </w:r>
    </w:p>
    <w:p w14:paraId="4ADF626F" w14:textId="6946556E"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D01988" w14:textId="77777777" w:rsidR="00C32317" w:rsidRDefault="00C32317" w:rsidP="00C32317">
      <w:pPr>
        <w:rPr>
          <w:rFonts w:ascii="Arial" w:hAnsi="Arial" w:cs="Arial"/>
          <w:b/>
          <w:sz w:val="24"/>
        </w:rPr>
      </w:pPr>
      <w:r>
        <w:rPr>
          <w:rFonts w:ascii="Arial" w:hAnsi="Arial" w:cs="Arial"/>
          <w:b/>
          <w:color w:val="0000FF"/>
          <w:sz w:val="24"/>
        </w:rPr>
        <w:br/>
        <w:t>R4-2007983</w:t>
      </w:r>
      <w:r>
        <w:rPr>
          <w:rFonts w:ascii="Arial" w:hAnsi="Arial" w:cs="Arial"/>
          <w:b/>
          <w:color w:val="0000FF"/>
          <w:sz w:val="24"/>
        </w:rPr>
        <w:tab/>
      </w:r>
      <w:r>
        <w:rPr>
          <w:rFonts w:ascii="Arial" w:hAnsi="Arial" w:cs="Arial"/>
          <w:b/>
          <w:sz w:val="24"/>
        </w:rPr>
        <w:t>Analysis of open issues in BWP switching requirement due to consistent UL failure</w:t>
      </w:r>
    </w:p>
    <w:p w14:paraId="28708093"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F015F24" w14:textId="77777777" w:rsidR="00C32317" w:rsidRDefault="00C32317" w:rsidP="00C32317">
      <w:pPr>
        <w:rPr>
          <w:rFonts w:ascii="Arial" w:hAnsi="Arial" w:cs="Arial"/>
          <w:b/>
        </w:rPr>
      </w:pPr>
      <w:r>
        <w:rPr>
          <w:rFonts w:ascii="Arial" w:hAnsi="Arial" w:cs="Arial"/>
          <w:b/>
        </w:rPr>
        <w:t xml:space="preserve">Abstract: </w:t>
      </w:r>
    </w:p>
    <w:p w14:paraId="72ABDCD0" w14:textId="77777777" w:rsidR="00C32317" w:rsidRDefault="00C32317" w:rsidP="00C32317">
      <w:r>
        <w:t xml:space="preserve">This paper </w:t>
      </w:r>
      <w:proofErr w:type="spellStart"/>
      <w:r>
        <w:t>analyzes</w:t>
      </w:r>
      <w:proofErr w:type="spellEnd"/>
      <w:r>
        <w:t xml:space="preserve"> remaining issues related to delay requirements for BWP switching in NR-U under consistent LBT failures</w:t>
      </w:r>
    </w:p>
    <w:p w14:paraId="464317C4" w14:textId="77777777" w:rsidR="00C32317" w:rsidRDefault="00C32317" w:rsidP="00C32317">
      <w:pPr>
        <w:rPr>
          <w:rFonts w:ascii="Arial" w:hAnsi="Arial" w:cs="Arial"/>
          <w:b/>
        </w:rPr>
      </w:pPr>
      <w:r>
        <w:rPr>
          <w:rFonts w:ascii="Arial" w:hAnsi="Arial" w:cs="Arial"/>
          <w:b/>
        </w:rPr>
        <w:t xml:space="preserve">Discussion: </w:t>
      </w:r>
    </w:p>
    <w:p w14:paraId="184CC9A3" w14:textId="653142AC"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E03C51" w14:textId="77777777" w:rsidR="00C32317" w:rsidRDefault="00C32317" w:rsidP="00C32317">
      <w:pPr>
        <w:rPr>
          <w:rFonts w:ascii="Arial" w:hAnsi="Arial" w:cs="Arial"/>
          <w:b/>
          <w:sz w:val="24"/>
        </w:rPr>
      </w:pPr>
      <w:r>
        <w:rPr>
          <w:rFonts w:ascii="Arial" w:hAnsi="Arial" w:cs="Arial"/>
          <w:b/>
          <w:color w:val="0000FF"/>
          <w:sz w:val="24"/>
        </w:rPr>
        <w:br/>
        <w:t>R4-2007984</w:t>
      </w:r>
      <w:r>
        <w:rPr>
          <w:rFonts w:ascii="Arial" w:hAnsi="Arial" w:cs="Arial"/>
          <w:b/>
          <w:color w:val="0000FF"/>
          <w:sz w:val="24"/>
        </w:rPr>
        <w:tab/>
      </w:r>
      <w:r>
        <w:rPr>
          <w:rFonts w:ascii="Arial" w:hAnsi="Arial" w:cs="Arial"/>
          <w:b/>
          <w:sz w:val="24"/>
        </w:rPr>
        <w:t>BWP switching interruption requirement due to consistent UL failure in 38.133</w:t>
      </w:r>
    </w:p>
    <w:p w14:paraId="3976E1E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-0869  Cat: B (Rel-16)</w:t>
      </w:r>
      <w:r>
        <w:rPr>
          <w:i/>
        </w:rPr>
        <w:br/>
      </w:r>
      <w:r>
        <w:rPr>
          <w:i/>
        </w:rPr>
        <w:br/>
      </w:r>
      <w:r>
        <w:rPr>
          <w:i/>
        </w:rPr>
        <w:tab/>
      </w:r>
      <w:r>
        <w:rPr>
          <w:i/>
        </w:rPr>
        <w:tab/>
      </w:r>
      <w:r>
        <w:rPr>
          <w:i/>
        </w:rPr>
        <w:tab/>
      </w:r>
      <w:r>
        <w:rPr>
          <w:i/>
        </w:rPr>
        <w:tab/>
      </w:r>
      <w:r>
        <w:rPr>
          <w:i/>
        </w:rPr>
        <w:tab/>
        <w:t>Source: Ericsson</w:t>
      </w:r>
    </w:p>
    <w:p w14:paraId="20C5BCD4" w14:textId="77777777" w:rsidR="00C32317" w:rsidRDefault="00C32317" w:rsidP="00C32317">
      <w:pPr>
        <w:rPr>
          <w:rFonts w:ascii="Arial" w:hAnsi="Arial" w:cs="Arial"/>
          <w:b/>
        </w:rPr>
      </w:pPr>
      <w:r>
        <w:rPr>
          <w:rFonts w:ascii="Arial" w:hAnsi="Arial" w:cs="Arial"/>
          <w:b/>
        </w:rPr>
        <w:t xml:space="preserve">Abstract: </w:t>
      </w:r>
    </w:p>
    <w:p w14:paraId="5CE9DD4B" w14:textId="77777777" w:rsidR="00C32317" w:rsidRDefault="00C32317" w:rsidP="00C32317">
      <w:r>
        <w:t>CR on interruption requirements on NR serving cells for BWP switching in NR-U under consistent LBT failures. This CR was endorsed in R4-2004404 in RAN4#94-ebis.</w:t>
      </w:r>
    </w:p>
    <w:p w14:paraId="12DB5CA4" w14:textId="77777777" w:rsidR="00C32317" w:rsidRDefault="00C32317" w:rsidP="00C32317">
      <w:pPr>
        <w:rPr>
          <w:rFonts w:ascii="Arial" w:hAnsi="Arial" w:cs="Arial"/>
          <w:b/>
        </w:rPr>
      </w:pPr>
      <w:r>
        <w:rPr>
          <w:rFonts w:ascii="Arial" w:hAnsi="Arial" w:cs="Arial"/>
          <w:b/>
        </w:rPr>
        <w:t xml:space="preserve">Discussion: </w:t>
      </w:r>
    </w:p>
    <w:p w14:paraId="67C6352D" w14:textId="0848847E" w:rsidR="00C32317" w:rsidRDefault="008802E9"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8802E9">
        <w:rPr>
          <w:rFonts w:ascii="Arial" w:hAnsi="Arial" w:cs="Arial"/>
          <w:b/>
          <w:highlight w:val="green"/>
        </w:rPr>
        <w:t>Agreed.</w:t>
      </w:r>
    </w:p>
    <w:p w14:paraId="39F2E2B4" w14:textId="77777777" w:rsidR="00C32317" w:rsidRDefault="00C32317" w:rsidP="00C32317">
      <w:pPr>
        <w:rPr>
          <w:rFonts w:ascii="Arial" w:hAnsi="Arial" w:cs="Arial"/>
          <w:b/>
          <w:sz w:val="24"/>
        </w:rPr>
      </w:pPr>
      <w:r>
        <w:rPr>
          <w:rFonts w:ascii="Arial" w:hAnsi="Arial" w:cs="Arial"/>
          <w:b/>
          <w:color w:val="0000FF"/>
          <w:sz w:val="24"/>
        </w:rPr>
        <w:br/>
        <w:t>R4-2007985</w:t>
      </w:r>
      <w:r>
        <w:rPr>
          <w:rFonts w:ascii="Arial" w:hAnsi="Arial" w:cs="Arial"/>
          <w:b/>
          <w:color w:val="0000FF"/>
          <w:sz w:val="24"/>
        </w:rPr>
        <w:tab/>
      </w:r>
      <w:r>
        <w:rPr>
          <w:rFonts w:ascii="Arial" w:hAnsi="Arial" w:cs="Arial"/>
          <w:b/>
          <w:sz w:val="24"/>
        </w:rPr>
        <w:t>Interruption due to BWP switching at consistent UL failure in 36.133</w:t>
      </w:r>
    </w:p>
    <w:p w14:paraId="35EFE7B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-6907  Cat: B (Rel-16)</w:t>
      </w:r>
      <w:r>
        <w:rPr>
          <w:i/>
        </w:rPr>
        <w:br/>
      </w:r>
      <w:r>
        <w:rPr>
          <w:i/>
        </w:rPr>
        <w:br/>
      </w:r>
      <w:r>
        <w:rPr>
          <w:i/>
        </w:rPr>
        <w:tab/>
      </w:r>
      <w:r>
        <w:rPr>
          <w:i/>
        </w:rPr>
        <w:tab/>
      </w:r>
      <w:r>
        <w:rPr>
          <w:i/>
        </w:rPr>
        <w:tab/>
      </w:r>
      <w:r>
        <w:rPr>
          <w:i/>
        </w:rPr>
        <w:tab/>
      </w:r>
      <w:r>
        <w:rPr>
          <w:i/>
        </w:rPr>
        <w:tab/>
        <w:t>Source: Ericsson</w:t>
      </w:r>
    </w:p>
    <w:p w14:paraId="4F980BAD" w14:textId="77777777" w:rsidR="00C32317" w:rsidRDefault="00C32317" w:rsidP="00C32317">
      <w:pPr>
        <w:rPr>
          <w:rFonts w:ascii="Arial" w:hAnsi="Arial" w:cs="Arial"/>
          <w:b/>
        </w:rPr>
      </w:pPr>
      <w:r>
        <w:rPr>
          <w:rFonts w:ascii="Arial" w:hAnsi="Arial" w:cs="Arial"/>
          <w:b/>
        </w:rPr>
        <w:t xml:space="preserve">Abstract: </w:t>
      </w:r>
    </w:p>
    <w:p w14:paraId="1704C34B" w14:textId="77777777" w:rsidR="00C32317" w:rsidRDefault="00C32317" w:rsidP="00C32317">
      <w:r>
        <w:t>CR on interruption requirements on LTE serving cells for BWP switching in NR-U under consistent LBT failures in 36.133. This CR was endorsed in R4-2004405 in RAN4#94-ebis.</w:t>
      </w:r>
    </w:p>
    <w:p w14:paraId="2CC4C6C0" w14:textId="77777777" w:rsidR="00C32317" w:rsidRDefault="00C32317" w:rsidP="00C32317">
      <w:pPr>
        <w:rPr>
          <w:rFonts w:ascii="Arial" w:hAnsi="Arial" w:cs="Arial"/>
          <w:b/>
        </w:rPr>
      </w:pPr>
      <w:r>
        <w:rPr>
          <w:rFonts w:ascii="Arial" w:hAnsi="Arial" w:cs="Arial"/>
          <w:b/>
        </w:rPr>
        <w:t xml:space="preserve">Discussion: </w:t>
      </w:r>
    </w:p>
    <w:p w14:paraId="4A3C918C" w14:textId="3DEA4E46" w:rsidR="00C32317" w:rsidRDefault="008802E9"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8802E9">
        <w:rPr>
          <w:rFonts w:ascii="Arial" w:hAnsi="Arial" w:cs="Arial"/>
          <w:b/>
          <w:highlight w:val="green"/>
        </w:rPr>
        <w:t>Agreed.</w:t>
      </w:r>
    </w:p>
    <w:p w14:paraId="10A89795" w14:textId="77777777" w:rsidR="00C32317" w:rsidRDefault="00C32317" w:rsidP="00C32317">
      <w:pPr>
        <w:pStyle w:val="Heading5"/>
      </w:pPr>
      <w:bookmarkStart w:id="89" w:name="_Toc40738315"/>
      <w:r>
        <w:lastRenderedPageBreak/>
        <w:t>6.1.5.10</w:t>
      </w:r>
      <w:r>
        <w:tab/>
        <w:t>RLM and link recovery procedures [</w:t>
      </w:r>
      <w:proofErr w:type="spellStart"/>
      <w:r>
        <w:t>NR_unlic</w:t>
      </w:r>
      <w:proofErr w:type="spellEnd"/>
      <w:r>
        <w:t>-Core]</w:t>
      </w:r>
      <w:bookmarkEnd w:id="89"/>
    </w:p>
    <w:p w14:paraId="2ECBDBF0" w14:textId="77777777" w:rsidR="00C32317" w:rsidRDefault="00C32317" w:rsidP="00C32317">
      <w:pPr>
        <w:rPr>
          <w:rFonts w:ascii="Arial" w:hAnsi="Arial" w:cs="Arial"/>
          <w:b/>
          <w:sz w:val="24"/>
        </w:rPr>
      </w:pPr>
      <w:r>
        <w:rPr>
          <w:rFonts w:ascii="Arial" w:hAnsi="Arial" w:cs="Arial"/>
          <w:b/>
          <w:color w:val="0000FF"/>
          <w:sz w:val="24"/>
        </w:rPr>
        <w:br/>
        <w:t>R4-2006014</w:t>
      </w:r>
      <w:r>
        <w:rPr>
          <w:rFonts w:ascii="Arial" w:hAnsi="Arial" w:cs="Arial"/>
          <w:b/>
          <w:color w:val="0000FF"/>
          <w:sz w:val="24"/>
        </w:rPr>
        <w:tab/>
      </w:r>
      <w:r>
        <w:rPr>
          <w:rFonts w:ascii="Arial" w:hAnsi="Arial" w:cs="Arial"/>
          <w:b/>
          <w:sz w:val="24"/>
        </w:rPr>
        <w:t>Discussion on RLM in NR-U</w:t>
      </w:r>
    </w:p>
    <w:p w14:paraId="5DC1517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C60174D" w14:textId="77777777" w:rsidR="00C32317" w:rsidRDefault="00C32317" w:rsidP="00C32317">
      <w:pPr>
        <w:rPr>
          <w:rFonts w:ascii="Arial" w:hAnsi="Arial" w:cs="Arial"/>
          <w:b/>
        </w:rPr>
      </w:pPr>
      <w:r>
        <w:rPr>
          <w:rFonts w:ascii="Arial" w:hAnsi="Arial" w:cs="Arial"/>
          <w:b/>
        </w:rPr>
        <w:t xml:space="preserve">Discussion: </w:t>
      </w:r>
    </w:p>
    <w:p w14:paraId="37E9CC67" w14:textId="5E5CB29B"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534FFB" w14:textId="77777777" w:rsidR="00C32317" w:rsidRDefault="00C32317" w:rsidP="00C32317">
      <w:pPr>
        <w:rPr>
          <w:rFonts w:ascii="Arial" w:hAnsi="Arial" w:cs="Arial"/>
          <w:b/>
          <w:sz w:val="24"/>
        </w:rPr>
      </w:pPr>
      <w:r>
        <w:rPr>
          <w:rFonts w:ascii="Arial" w:hAnsi="Arial" w:cs="Arial"/>
          <w:b/>
          <w:color w:val="0000FF"/>
          <w:sz w:val="24"/>
        </w:rPr>
        <w:br/>
        <w:t>R4-2006158</w:t>
      </w:r>
      <w:r>
        <w:rPr>
          <w:rFonts w:ascii="Arial" w:hAnsi="Arial" w:cs="Arial"/>
          <w:b/>
          <w:color w:val="0000FF"/>
          <w:sz w:val="24"/>
        </w:rPr>
        <w:tab/>
      </w:r>
      <w:r>
        <w:rPr>
          <w:rFonts w:ascii="Arial" w:hAnsi="Arial" w:cs="Arial"/>
          <w:b/>
          <w:sz w:val="24"/>
        </w:rPr>
        <w:t>On RLM requirements in NR-U</w:t>
      </w:r>
    </w:p>
    <w:p w14:paraId="5A300B6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0314EC0" w14:textId="77777777" w:rsidR="00C32317" w:rsidRDefault="00C32317" w:rsidP="00C32317">
      <w:pPr>
        <w:rPr>
          <w:rFonts w:ascii="Arial" w:hAnsi="Arial" w:cs="Arial"/>
          <w:b/>
        </w:rPr>
      </w:pPr>
      <w:r>
        <w:rPr>
          <w:rFonts w:ascii="Arial" w:hAnsi="Arial" w:cs="Arial"/>
          <w:b/>
        </w:rPr>
        <w:t xml:space="preserve">Discussion: </w:t>
      </w:r>
    </w:p>
    <w:p w14:paraId="5FF89AC9" w14:textId="06DCDA41"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570023" w14:textId="77777777" w:rsidR="00C32317" w:rsidRDefault="00C32317" w:rsidP="00C32317">
      <w:pPr>
        <w:rPr>
          <w:rFonts w:ascii="Arial" w:hAnsi="Arial" w:cs="Arial"/>
          <w:b/>
          <w:sz w:val="24"/>
        </w:rPr>
      </w:pPr>
      <w:r>
        <w:rPr>
          <w:rFonts w:ascii="Arial" w:hAnsi="Arial" w:cs="Arial"/>
          <w:b/>
          <w:color w:val="0000FF"/>
          <w:sz w:val="24"/>
        </w:rPr>
        <w:br/>
        <w:t>R4-2006858</w:t>
      </w:r>
      <w:r>
        <w:rPr>
          <w:rFonts w:ascii="Arial" w:hAnsi="Arial" w:cs="Arial"/>
          <w:b/>
          <w:color w:val="0000FF"/>
          <w:sz w:val="24"/>
        </w:rPr>
        <w:tab/>
      </w:r>
      <w:r>
        <w:rPr>
          <w:rFonts w:ascii="Arial" w:hAnsi="Arial" w:cs="Arial"/>
          <w:b/>
          <w:sz w:val="24"/>
        </w:rPr>
        <w:t>Discussion on RLM requirement for NR-U</w:t>
      </w:r>
    </w:p>
    <w:p w14:paraId="27AD26D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8B8D88F" w14:textId="77777777" w:rsidR="00C32317" w:rsidRDefault="00C32317" w:rsidP="00C32317">
      <w:pPr>
        <w:rPr>
          <w:rFonts w:ascii="Arial" w:hAnsi="Arial" w:cs="Arial"/>
          <w:b/>
        </w:rPr>
      </w:pPr>
      <w:r>
        <w:rPr>
          <w:rFonts w:ascii="Arial" w:hAnsi="Arial" w:cs="Arial"/>
          <w:b/>
        </w:rPr>
        <w:t xml:space="preserve">Discussion: </w:t>
      </w:r>
    </w:p>
    <w:p w14:paraId="32B77D1A" w14:textId="3EFCD886"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472C1B" w14:textId="77777777" w:rsidR="00C32317" w:rsidRDefault="00C32317" w:rsidP="00C32317">
      <w:pPr>
        <w:rPr>
          <w:rFonts w:ascii="Arial" w:hAnsi="Arial" w:cs="Arial"/>
          <w:b/>
          <w:sz w:val="24"/>
        </w:rPr>
      </w:pPr>
      <w:r>
        <w:rPr>
          <w:rFonts w:ascii="Arial" w:hAnsi="Arial" w:cs="Arial"/>
          <w:b/>
          <w:color w:val="0000FF"/>
          <w:sz w:val="24"/>
        </w:rPr>
        <w:br/>
        <w:t>R4-2007263</w:t>
      </w:r>
      <w:r>
        <w:rPr>
          <w:rFonts w:ascii="Arial" w:hAnsi="Arial" w:cs="Arial"/>
          <w:b/>
          <w:color w:val="0000FF"/>
          <w:sz w:val="24"/>
        </w:rPr>
        <w:tab/>
      </w:r>
      <w:r>
        <w:rPr>
          <w:rFonts w:ascii="Arial" w:hAnsi="Arial" w:cs="Arial"/>
          <w:b/>
          <w:sz w:val="24"/>
        </w:rPr>
        <w:t>CR to 38.133: clarification of RLM requirements</w:t>
      </w:r>
    </w:p>
    <w:p w14:paraId="7973E39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-0720  Cat: F (Rel-16)</w:t>
      </w:r>
      <w:r>
        <w:rPr>
          <w:i/>
        </w:rPr>
        <w:br/>
      </w:r>
      <w:r>
        <w:rPr>
          <w:i/>
        </w:rPr>
        <w:br/>
      </w:r>
      <w:r>
        <w:rPr>
          <w:i/>
        </w:rPr>
        <w:tab/>
      </w:r>
      <w:r>
        <w:rPr>
          <w:i/>
        </w:rPr>
        <w:tab/>
      </w:r>
      <w:r>
        <w:rPr>
          <w:i/>
        </w:rPr>
        <w:tab/>
      </w:r>
      <w:r>
        <w:rPr>
          <w:i/>
        </w:rPr>
        <w:tab/>
      </w:r>
      <w:r>
        <w:rPr>
          <w:i/>
        </w:rPr>
        <w:tab/>
        <w:t>Source: Nokia, Nokia Shanghai Bell</w:t>
      </w:r>
    </w:p>
    <w:p w14:paraId="6DEF2B9D" w14:textId="77777777" w:rsidR="00C32317" w:rsidRDefault="00C32317" w:rsidP="00C32317">
      <w:pPr>
        <w:rPr>
          <w:rFonts w:ascii="Arial" w:hAnsi="Arial" w:cs="Arial"/>
          <w:b/>
        </w:rPr>
      </w:pPr>
      <w:r>
        <w:rPr>
          <w:rFonts w:ascii="Arial" w:hAnsi="Arial" w:cs="Arial"/>
          <w:b/>
        </w:rPr>
        <w:t xml:space="preserve">Abstract: </w:t>
      </w:r>
    </w:p>
    <w:p w14:paraId="0B69075F" w14:textId="77777777" w:rsidR="00C32317" w:rsidRDefault="00C32317" w:rsidP="00C32317">
      <w:proofErr w:type="gramStart"/>
      <w:r>
        <w:t>This  CR</w:t>
      </w:r>
      <w:proofErr w:type="gramEnd"/>
      <w:r>
        <w:t xml:space="preserve"> removes the word "candidates" from the RLM requirements, following the </w:t>
      </w:r>
      <w:proofErr w:type="spellStart"/>
      <w:r>
        <w:t>recomendation</w:t>
      </w:r>
      <w:proofErr w:type="spellEnd"/>
      <w:r>
        <w:t xml:space="preserve"> in the incoming RAN1 LS: R4-2006124</w:t>
      </w:r>
    </w:p>
    <w:p w14:paraId="574C7930" w14:textId="77777777" w:rsidR="00C32317" w:rsidRDefault="00C32317" w:rsidP="00C32317">
      <w:pPr>
        <w:rPr>
          <w:rFonts w:ascii="Arial" w:hAnsi="Arial" w:cs="Arial"/>
          <w:b/>
        </w:rPr>
      </w:pPr>
      <w:r>
        <w:rPr>
          <w:rFonts w:ascii="Arial" w:hAnsi="Arial" w:cs="Arial"/>
          <w:b/>
        </w:rPr>
        <w:t xml:space="preserve">Discussion: </w:t>
      </w:r>
    </w:p>
    <w:p w14:paraId="34D6F925" w14:textId="3C10B552" w:rsidR="00C32317" w:rsidRDefault="00C132FA" w:rsidP="00C323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620C5AD" w14:textId="77777777" w:rsidR="00C32317" w:rsidRDefault="00C32317" w:rsidP="00C32317">
      <w:pPr>
        <w:rPr>
          <w:rFonts w:ascii="Arial" w:hAnsi="Arial" w:cs="Arial"/>
          <w:b/>
          <w:sz w:val="24"/>
        </w:rPr>
      </w:pPr>
      <w:r>
        <w:rPr>
          <w:rFonts w:ascii="Arial" w:hAnsi="Arial" w:cs="Arial"/>
          <w:b/>
          <w:color w:val="0000FF"/>
          <w:sz w:val="24"/>
        </w:rPr>
        <w:br/>
        <w:t>R4-2007264</w:t>
      </w:r>
      <w:r>
        <w:rPr>
          <w:rFonts w:ascii="Arial" w:hAnsi="Arial" w:cs="Arial"/>
          <w:b/>
          <w:color w:val="0000FF"/>
          <w:sz w:val="24"/>
        </w:rPr>
        <w:tab/>
      </w:r>
      <w:r>
        <w:rPr>
          <w:rFonts w:ascii="Arial" w:hAnsi="Arial" w:cs="Arial"/>
          <w:b/>
          <w:sz w:val="24"/>
        </w:rPr>
        <w:t>Discussion on RLM requirements in NR-U</w:t>
      </w:r>
    </w:p>
    <w:p w14:paraId="224C516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4DB5779" w14:textId="77777777" w:rsidR="00C32317" w:rsidRDefault="00C32317" w:rsidP="00C32317">
      <w:pPr>
        <w:rPr>
          <w:rFonts w:ascii="Arial" w:hAnsi="Arial" w:cs="Arial"/>
          <w:b/>
        </w:rPr>
      </w:pPr>
      <w:r>
        <w:rPr>
          <w:rFonts w:ascii="Arial" w:hAnsi="Arial" w:cs="Arial"/>
          <w:b/>
        </w:rPr>
        <w:t xml:space="preserve">Abstract: </w:t>
      </w:r>
    </w:p>
    <w:p w14:paraId="4DB7973F" w14:textId="77777777" w:rsidR="00C32317" w:rsidRDefault="00C32317" w:rsidP="00C32317">
      <w:r>
        <w:t>This document discusses RLM requirements for NR-U</w:t>
      </w:r>
    </w:p>
    <w:p w14:paraId="17322102" w14:textId="77777777" w:rsidR="00C32317" w:rsidRDefault="00C32317" w:rsidP="00C32317">
      <w:pPr>
        <w:rPr>
          <w:rFonts w:ascii="Arial" w:hAnsi="Arial" w:cs="Arial"/>
          <w:b/>
        </w:rPr>
      </w:pPr>
      <w:r>
        <w:rPr>
          <w:rFonts w:ascii="Arial" w:hAnsi="Arial" w:cs="Arial"/>
          <w:b/>
        </w:rPr>
        <w:t xml:space="preserve">Discussion: </w:t>
      </w:r>
    </w:p>
    <w:p w14:paraId="36806ECD" w14:textId="11AA20FC" w:rsidR="00C32317" w:rsidRDefault="00097646"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278B9B" w14:textId="77777777" w:rsidR="00C32317" w:rsidRDefault="00C32317" w:rsidP="00C32317">
      <w:pPr>
        <w:rPr>
          <w:rFonts w:ascii="Arial" w:hAnsi="Arial" w:cs="Arial"/>
          <w:b/>
          <w:sz w:val="24"/>
        </w:rPr>
      </w:pPr>
      <w:r>
        <w:rPr>
          <w:rFonts w:ascii="Arial" w:hAnsi="Arial" w:cs="Arial"/>
          <w:b/>
          <w:color w:val="0000FF"/>
          <w:sz w:val="24"/>
        </w:rPr>
        <w:br/>
        <w:t>R4-2007341</w:t>
      </w:r>
      <w:r>
        <w:rPr>
          <w:rFonts w:ascii="Arial" w:hAnsi="Arial" w:cs="Arial"/>
          <w:b/>
          <w:color w:val="0000FF"/>
          <w:sz w:val="24"/>
        </w:rPr>
        <w:tab/>
      </w:r>
      <w:r>
        <w:rPr>
          <w:rFonts w:ascii="Arial" w:hAnsi="Arial" w:cs="Arial"/>
          <w:b/>
          <w:sz w:val="24"/>
        </w:rPr>
        <w:t>On RLM for NR-U</w:t>
      </w:r>
    </w:p>
    <w:p w14:paraId="2023B10C"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44BD707" w14:textId="77777777" w:rsidR="00C32317" w:rsidRDefault="00C32317" w:rsidP="00C32317">
      <w:pPr>
        <w:rPr>
          <w:rFonts w:ascii="Arial" w:hAnsi="Arial" w:cs="Arial"/>
          <w:b/>
        </w:rPr>
      </w:pPr>
      <w:r>
        <w:rPr>
          <w:rFonts w:ascii="Arial" w:hAnsi="Arial" w:cs="Arial"/>
          <w:b/>
        </w:rPr>
        <w:t xml:space="preserve">Discussion: </w:t>
      </w:r>
    </w:p>
    <w:p w14:paraId="52A4A007" w14:textId="4CEE6AFB"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9C075C" w14:textId="77777777" w:rsidR="00C32317" w:rsidRDefault="00C32317" w:rsidP="00C32317">
      <w:pPr>
        <w:rPr>
          <w:rFonts w:ascii="Arial" w:hAnsi="Arial" w:cs="Arial"/>
          <w:b/>
          <w:sz w:val="24"/>
        </w:rPr>
      </w:pPr>
      <w:r>
        <w:rPr>
          <w:rFonts w:ascii="Arial" w:hAnsi="Arial" w:cs="Arial"/>
          <w:b/>
          <w:color w:val="0000FF"/>
          <w:sz w:val="24"/>
        </w:rPr>
        <w:br/>
        <w:t>R4-2007387</w:t>
      </w:r>
      <w:r>
        <w:rPr>
          <w:rFonts w:ascii="Arial" w:hAnsi="Arial" w:cs="Arial"/>
          <w:b/>
          <w:color w:val="0000FF"/>
          <w:sz w:val="24"/>
        </w:rPr>
        <w:tab/>
      </w:r>
      <w:r>
        <w:rPr>
          <w:rFonts w:ascii="Arial" w:hAnsi="Arial" w:cs="Arial"/>
          <w:b/>
          <w:sz w:val="24"/>
        </w:rPr>
        <w:t>Beam management in NR-U</w:t>
      </w:r>
    </w:p>
    <w:p w14:paraId="4CD30D9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7BD4A66" w14:textId="77777777" w:rsidR="00C32317" w:rsidRDefault="00C32317" w:rsidP="00C32317">
      <w:pPr>
        <w:rPr>
          <w:rFonts w:ascii="Arial" w:hAnsi="Arial" w:cs="Arial"/>
          <w:b/>
        </w:rPr>
      </w:pPr>
      <w:r>
        <w:rPr>
          <w:rFonts w:ascii="Arial" w:hAnsi="Arial" w:cs="Arial"/>
          <w:b/>
        </w:rPr>
        <w:t xml:space="preserve">Abstract: </w:t>
      </w:r>
    </w:p>
    <w:p w14:paraId="13DBFE27" w14:textId="77777777" w:rsidR="00C32317" w:rsidRDefault="00C32317" w:rsidP="00C32317">
      <w:r>
        <w:t>This contribution discusses the BFD and CBD requirements in NR-U.</w:t>
      </w:r>
    </w:p>
    <w:p w14:paraId="79B1E280" w14:textId="77777777" w:rsidR="00C32317" w:rsidRDefault="00C32317" w:rsidP="00C32317">
      <w:pPr>
        <w:rPr>
          <w:rFonts w:ascii="Arial" w:hAnsi="Arial" w:cs="Arial"/>
          <w:b/>
        </w:rPr>
      </w:pPr>
      <w:r>
        <w:rPr>
          <w:rFonts w:ascii="Arial" w:hAnsi="Arial" w:cs="Arial"/>
          <w:b/>
        </w:rPr>
        <w:t xml:space="preserve">Discussion: </w:t>
      </w:r>
    </w:p>
    <w:p w14:paraId="393709E6" w14:textId="3F7BDA15"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839952" w14:textId="77777777" w:rsidR="00C32317" w:rsidRDefault="00C32317" w:rsidP="00C32317">
      <w:pPr>
        <w:rPr>
          <w:rFonts w:ascii="Arial" w:hAnsi="Arial" w:cs="Arial"/>
          <w:b/>
          <w:sz w:val="24"/>
        </w:rPr>
      </w:pPr>
      <w:r>
        <w:rPr>
          <w:rFonts w:ascii="Arial" w:hAnsi="Arial" w:cs="Arial"/>
          <w:b/>
          <w:color w:val="0000FF"/>
          <w:sz w:val="24"/>
        </w:rPr>
        <w:br/>
        <w:t>R4-2007388</w:t>
      </w:r>
      <w:r>
        <w:rPr>
          <w:rFonts w:ascii="Arial" w:hAnsi="Arial" w:cs="Arial"/>
          <w:b/>
          <w:color w:val="0000FF"/>
          <w:sz w:val="24"/>
        </w:rPr>
        <w:tab/>
      </w:r>
      <w:r>
        <w:rPr>
          <w:rFonts w:ascii="Arial" w:hAnsi="Arial" w:cs="Arial"/>
          <w:b/>
          <w:sz w:val="24"/>
        </w:rPr>
        <w:t>CR: Introduction of link recovery requirements with CCA</w:t>
      </w:r>
    </w:p>
    <w:p w14:paraId="469D8D5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-0724  Cat: B (Rel-16)</w:t>
      </w:r>
      <w:r>
        <w:rPr>
          <w:i/>
        </w:rPr>
        <w:br/>
      </w:r>
      <w:r>
        <w:rPr>
          <w:i/>
        </w:rPr>
        <w:br/>
      </w:r>
      <w:r>
        <w:rPr>
          <w:i/>
        </w:rPr>
        <w:tab/>
      </w:r>
      <w:r>
        <w:rPr>
          <w:i/>
        </w:rPr>
        <w:tab/>
      </w:r>
      <w:r>
        <w:rPr>
          <w:i/>
        </w:rPr>
        <w:tab/>
      </w:r>
      <w:r>
        <w:rPr>
          <w:i/>
        </w:rPr>
        <w:tab/>
      </w:r>
      <w:r>
        <w:rPr>
          <w:i/>
        </w:rPr>
        <w:tab/>
        <w:t>Source: Ericsson</w:t>
      </w:r>
    </w:p>
    <w:p w14:paraId="254354EA" w14:textId="77777777" w:rsidR="00C32317" w:rsidRDefault="00C32317" w:rsidP="00C32317">
      <w:pPr>
        <w:rPr>
          <w:rFonts w:ascii="Arial" w:hAnsi="Arial" w:cs="Arial"/>
          <w:b/>
        </w:rPr>
      </w:pPr>
      <w:r>
        <w:rPr>
          <w:rFonts w:ascii="Arial" w:hAnsi="Arial" w:cs="Arial"/>
          <w:b/>
        </w:rPr>
        <w:t xml:space="preserve">Abstract: </w:t>
      </w:r>
    </w:p>
    <w:p w14:paraId="231D4B7C" w14:textId="77777777" w:rsidR="00C32317" w:rsidRDefault="00C32317" w:rsidP="00C32317">
      <w:r>
        <w:t>This draft CR introduces the BFD/CBD requirements with CCA.</w:t>
      </w:r>
    </w:p>
    <w:p w14:paraId="35E5898C" w14:textId="77777777" w:rsidR="00C32317" w:rsidRDefault="00C32317" w:rsidP="00C32317">
      <w:pPr>
        <w:rPr>
          <w:rFonts w:ascii="Arial" w:hAnsi="Arial" w:cs="Arial"/>
          <w:b/>
        </w:rPr>
      </w:pPr>
      <w:r>
        <w:rPr>
          <w:rFonts w:ascii="Arial" w:hAnsi="Arial" w:cs="Arial"/>
          <w:b/>
        </w:rPr>
        <w:t xml:space="preserve">Discussion: </w:t>
      </w:r>
    </w:p>
    <w:p w14:paraId="78810E21" w14:textId="3F0D9174" w:rsidR="00C32317" w:rsidRDefault="00C132FA"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R4-2008572 (from R4-2007388).</w:t>
      </w:r>
    </w:p>
    <w:p w14:paraId="77884D2E" w14:textId="67B26657" w:rsidR="00C132FA" w:rsidRDefault="00C32317" w:rsidP="00C132FA">
      <w:pPr>
        <w:rPr>
          <w:rFonts w:ascii="Arial" w:hAnsi="Arial" w:cs="Arial"/>
          <w:b/>
          <w:sz w:val="24"/>
        </w:rPr>
      </w:pPr>
      <w:r>
        <w:rPr>
          <w:rFonts w:ascii="Arial" w:hAnsi="Arial" w:cs="Arial"/>
          <w:b/>
          <w:color w:val="0000FF"/>
          <w:sz w:val="24"/>
        </w:rPr>
        <w:br/>
      </w:r>
      <w:r w:rsidR="00C132FA">
        <w:rPr>
          <w:rFonts w:ascii="Arial" w:hAnsi="Arial" w:cs="Arial"/>
          <w:b/>
          <w:color w:val="0000FF"/>
          <w:sz w:val="24"/>
        </w:rPr>
        <w:t>R4-2008572</w:t>
      </w:r>
      <w:r w:rsidR="00C132FA">
        <w:rPr>
          <w:rFonts w:ascii="Arial" w:hAnsi="Arial" w:cs="Arial"/>
          <w:b/>
          <w:color w:val="0000FF"/>
          <w:sz w:val="24"/>
        </w:rPr>
        <w:tab/>
      </w:r>
      <w:r w:rsidR="00C132FA">
        <w:rPr>
          <w:rFonts w:ascii="Arial" w:hAnsi="Arial" w:cs="Arial"/>
          <w:b/>
          <w:sz w:val="24"/>
        </w:rPr>
        <w:t>CR: Introduction of link recovery requirements with CCA</w:t>
      </w:r>
    </w:p>
    <w:p w14:paraId="4305C723" w14:textId="77777777" w:rsidR="00C132FA" w:rsidRDefault="00C132FA" w:rsidP="00C132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-0724  Cat: B (Rel-16)</w:t>
      </w:r>
      <w:r>
        <w:rPr>
          <w:i/>
        </w:rPr>
        <w:br/>
      </w:r>
      <w:r>
        <w:rPr>
          <w:i/>
        </w:rPr>
        <w:br/>
      </w:r>
      <w:r>
        <w:rPr>
          <w:i/>
        </w:rPr>
        <w:tab/>
      </w:r>
      <w:r>
        <w:rPr>
          <w:i/>
        </w:rPr>
        <w:tab/>
      </w:r>
      <w:r>
        <w:rPr>
          <w:i/>
        </w:rPr>
        <w:tab/>
      </w:r>
      <w:r>
        <w:rPr>
          <w:i/>
        </w:rPr>
        <w:tab/>
      </w:r>
      <w:r>
        <w:rPr>
          <w:i/>
        </w:rPr>
        <w:tab/>
        <w:t>Source: Ericsson</w:t>
      </w:r>
    </w:p>
    <w:p w14:paraId="4FB55312" w14:textId="77777777" w:rsidR="00C132FA" w:rsidRDefault="00C132FA" w:rsidP="00C132FA">
      <w:pPr>
        <w:rPr>
          <w:rFonts w:ascii="Arial" w:hAnsi="Arial" w:cs="Arial"/>
          <w:b/>
        </w:rPr>
      </w:pPr>
      <w:r>
        <w:rPr>
          <w:rFonts w:ascii="Arial" w:hAnsi="Arial" w:cs="Arial"/>
          <w:b/>
        </w:rPr>
        <w:t xml:space="preserve">Abstract: </w:t>
      </w:r>
    </w:p>
    <w:p w14:paraId="7A40ACB5" w14:textId="77777777" w:rsidR="00C132FA" w:rsidRDefault="00C132FA" w:rsidP="00C132FA">
      <w:r>
        <w:t>This draft CR introduces the BFD/CBD requirements with CCA.</w:t>
      </w:r>
    </w:p>
    <w:p w14:paraId="1E2E8D6C" w14:textId="77777777" w:rsidR="00C132FA" w:rsidRDefault="00C132FA" w:rsidP="00C132FA">
      <w:pPr>
        <w:rPr>
          <w:rFonts w:ascii="Arial" w:hAnsi="Arial" w:cs="Arial"/>
          <w:b/>
        </w:rPr>
      </w:pPr>
      <w:r>
        <w:rPr>
          <w:rFonts w:ascii="Arial" w:hAnsi="Arial" w:cs="Arial"/>
          <w:b/>
        </w:rPr>
        <w:t xml:space="preserve">Discussion: </w:t>
      </w:r>
    </w:p>
    <w:p w14:paraId="05028253" w14:textId="069A2873" w:rsidR="00C132FA" w:rsidRDefault="00C132FA" w:rsidP="00C132FA">
      <w:pPr>
        <w:rPr>
          <w:color w:val="993300"/>
          <w:u w:val="single"/>
        </w:rPr>
      </w:pPr>
      <w:r>
        <w:rPr>
          <w:rFonts w:ascii="Arial" w:hAnsi="Arial" w:cs="Arial"/>
          <w:b/>
        </w:rPr>
        <w:t>Decision:</w:t>
      </w:r>
      <w:r>
        <w:rPr>
          <w:rFonts w:ascii="Arial" w:hAnsi="Arial" w:cs="Arial"/>
          <w:b/>
        </w:rPr>
        <w:tab/>
      </w:r>
      <w:r>
        <w:rPr>
          <w:rFonts w:ascii="Arial" w:hAnsi="Arial" w:cs="Arial"/>
          <w:b/>
        </w:rPr>
        <w:tab/>
      </w:r>
      <w:r w:rsidRPr="00C132FA">
        <w:rPr>
          <w:rFonts w:ascii="Arial" w:hAnsi="Arial" w:cs="Arial"/>
          <w:b/>
          <w:highlight w:val="yellow"/>
        </w:rPr>
        <w:t>Return to.</w:t>
      </w:r>
    </w:p>
    <w:p w14:paraId="0A0806B2" w14:textId="4C4E51F0" w:rsidR="00C32317" w:rsidRDefault="00C132FA" w:rsidP="00C132FA">
      <w:pPr>
        <w:rPr>
          <w:rFonts w:ascii="Arial" w:hAnsi="Arial" w:cs="Arial"/>
          <w:b/>
          <w:sz w:val="24"/>
        </w:rPr>
      </w:pPr>
      <w:r>
        <w:rPr>
          <w:rFonts w:ascii="Arial" w:hAnsi="Arial" w:cs="Arial"/>
          <w:b/>
          <w:color w:val="0000FF"/>
          <w:sz w:val="24"/>
        </w:rPr>
        <w:br/>
      </w:r>
      <w:r w:rsidR="00C32317">
        <w:rPr>
          <w:rFonts w:ascii="Arial" w:hAnsi="Arial" w:cs="Arial"/>
          <w:b/>
          <w:color w:val="0000FF"/>
          <w:sz w:val="24"/>
        </w:rPr>
        <w:t>R4-2007698</w:t>
      </w:r>
      <w:r w:rsidR="00C32317">
        <w:rPr>
          <w:rFonts w:ascii="Arial" w:hAnsi="Arial" w:cs="Arial"/>
          <w:b/>
          <w:color w:val="0000FF"/>
          <w:sz w:val="24"/>
        </w:rPr>
        <w:tab/>
      </w:r>
      <w:r w:rsidR="00C32317">
        <w:rPr>
          <w:rFonts w:ascii="Arial" w:hAnsi="Arial" w:cs="Arial"/>
          <w:b/>
          <w:sz w:val="24"/>
        </w:rPr>
        <w:t>CR on removing candidate in RLM requirements in Rel-15</w:t>
      </w:r>
    </w:p>
    <w:p w14:paraId="70F5942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-0771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40C268" w14:textId="77777777" w:rsidR="00C32317" w:rsidRDefault="00C32317" w:rsidP="00C32317">
      <w:pPr>
        <w:rPr>
          <w:rFonts w:ascii="Arial" w:hAnsi="Arial" w:cs="Arial"/>
          <w:b/>
        </w:rPr>
      </w:pPr>
      <w:r>
        <w:rPr>
          <w:rFonts w:ascii="Arial" w:hAnsi="Arial" w:cs="Arial"/>
          <w:b/>
        </w:rPr>
        <w:t xml:space="preserve">Discussion: </w:t>
      </w:r>
    </w:p>
    <w:p w14:paraId="418FF244" w14:textId="0616B921" w:rsidR="00C32317" w:rsidRDefault="00C132FA" w:rsidP="00C323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A4DF764" w14:textId="77777777" w:rsidR="00C32317" w:rsidRDefault="00C32317" w:rsidP="00C32317">
      <w:pPr>
        <w:rPr>
          <w:rFonts w:ascii="Arial" w:hAnsi="Arial" w:cs="Arial"/>
          <w:b/>
          <w:sz w:val="24"/>
        </w:rPr>
      </w:pPr>
      <w:r>
        <w:rPr>
          <w:rFonts w:ascii="Arial" w:hAnsi="Arial" w:cs="Arial"/>
          <w:b/>
          <w:color w:val="0000FF"/>
          <w:sz w:val="24"/>
        </w:rPr>
        <w:lastRenderedPageBreak/>
        <w:br/>
        <w:t>R4-2007699</w:t>
      </w:r>
      <w:r>
        <w:rPr>
          <w:rFonts w:ascii="Arial" w:hAnsi="Arial" w:cs="Arial"/>
          <w:b/>
          <w:color w:val="0000FF"/>
          <w:sz w:val="24"/>
        </w:rPr>
        <w:tab/>
      </w:r>
      <w:r>
        <w:rPr>
          <w:rFonts w:ascii="Arial" w:hAnsi="Arial" w:cs="Arial"/>
          <w:b/>
          <w:sz w:val="24"/>
        </w:rPr>
        <w:t>CR on removing candidate in RLM requirements in Rel-16</w:t>
      </w:r>
    </w:p>
    <w:p w14:paraId="2C18854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-0772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BCE4DB" w14:textId="77777777" w:rsidR="00C32317" w:rsidRDefault="00C32317" w:rsidP="00C32317">
      <w:pPr>
        <w:rPr>
          <w:rFonts w:ascii="Arial" w:hAnsi="Arial" w:cs="Arial"/>
          <w:b/>
        </w:rPr>
      </w:pPr>
      <w:r>
        <w:rPr>
          <w:rFonts w:ascii="Arial" w:hAnsi="Arial" w:cs="Arial"/>
          <w:b/>
        </w:rPr>
        <w:t xml:space="preserve">Discussion: </w:t>
      </w:r>
    </w:p>
    <w:p w14:paraId="021CD934" w14:textId="1077CC21" w:rsidR="00C32317" w:rsidRDefault="00C132FA" w:rsidP="00C323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7C55C23" w14:textId="77777777" w:rsidR="00C32317" w:rsidRDefault="00C32317" w:rsidP="00C32317">
      <w:pPr>
        <w:rPr>
          <w:rFonts w:ascii="Arial" w:hAnsi="Arial" w:cs="Arial"/>
          <w:b/>
          <w:sz w:val="24"/>
        </w:rPr>
      </w:pPr>
      <w:r>
        <w:rPr>
          <w:rFonts w:ascii="Arial" w:hAnsi="Arial" w:cs="Arial"/>
          <w:b/>
          <w:color w:val="0000FF"/>
          <w:sz w:val="24"/>
        </w:rPr>
        <w:br/>
        <w:t>R4-2007703</w:t>
      </w:r>
      <w:r>
        <w:rPr>
          <w:rFonts w:ascii="Arial" w:hAnsi="Arial" w:cs="Arial"/>
          <w:b/>
          <w:color w:val="0000FF"/>
          <w:sz w:val="24"/>
        </w:rPr>
        <w:tab/>
      </w:r>
      <w:r>
        <w:rPr>
          <w:rFonts w:ascii="Arial" w:hAnsi="Arial" w:cs="Arial"/>
          <w:b/>
          <w:sz w:val="24"/>
        </w:rPr>
        <w:t>Discussion on RLM and link recovery for NR-U</w:t>
      </w:r>
    </w:p>
    <w:p w14:paraId="596C5FB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9FE3E4" w14:textId="77777777" w:rsidR="00C32317" w:rsidRDefault="00C32317" w:rsidP="00C32317">
      <w:pPr>
        <w:rPr>
          <w:rFonts w:ascii="Arial" w:hAnsi="Arial" w:cs="Arial"/>
          <w:b/>
        </w:rPr>
      </w:pPr>
      <w:r>
        <w:rPr>
          <w:rFonts w:ascii="Arial" w:hAnsi="Arial" w:cs="Arial"/>
          <w:b/>
        </w:rPr>
        <w:t xml:space="preserve">Discussion: </w:t>
      </w:r>
    </w:p>
    <w:p w14:paraId="2DAB9B0C" w14:textId="4D4243F1"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67ED55" w14:textId="77777777" w:rsidR="00C32317" w:rsidRDefault="00C32317" w:rsidP="00C32317">
      <w:pPr>
        <w:rPr>
          <w:rFonts w:ascii="Arial" w:hAnsi="Arial" w:cs="Arial"/>
          <w:b/>
          <w:sz w:val="24"/>
        </w:rPr>
      </w:pPr>
      <w:r>
        <w:rPr>
          <w:rFonts w:ascii="Arial" w:hAnsi="Arial" w:cs="Arial"/>
          <w:b/>
          <w:color w:val="0000FF"/>
          <w:sz w:val="24"/>
        </w:rPr>
        <w:br/>
        <w:t>R4-2007970</w:t>
      </w:r>
      <w:r>
        <w:rPr>
          <w:rFonts w:ascii="Arial" w:hAnsi="Arial" w:cs="Arial"/>
          <w:b/>
          <w:color w:val="0000FF"/>
          <w:sz w:val="24"/>
        </w:rPr>
        <w:tab/>
      </w:r>
      <w:r>
        <w:rPr>
          <w:rFonts w:ascii="Arial" w:hAnsi="Arial" w:cs="Arial"/>
          <w:b/>
          <w:sz w:val="24"/>
        </w:rPr>
        <w:t>On RLM in NR-U</w:t>
      </w:r>
    </w:p>
    <w:p w14:paraId="4D08A4C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FA64A65" w14:textId="77777777" w:rsidR="00C32317" w:rsidRDefault="00C32317" w:rsidP="00C32317">
      <w:pPr>
        <w:rPr>
          <w:rFonts w:ascii="Arial" w:hAnsi="Arial" w:cs="Arial"/>
          <w:b/>
        </w:rPr>
      </w:pPr>
      <w:r>
        <w:rPr>
          <w:rFonts w:ascii="Arial" w:hAnsi="Arial" w:cs="Arial"/>
          <w:b/>
        </w:rPr>
        <w:t xml:space="preserve">Abstract: </w:t>
      </w:r>
    </w:p>
    <w:p w14:paraId="0980F84F" w14:textId="77777777" w:rsidR="00C32317" w:rsidRDefault="00C32317" w:rsidP="00C32317">
      <w:r>
        <w:t>On RLM in NR-U</w:t>
      </w:r>
    </w:p>
    <w:p w14:paraId="33C2AC97" w14:textId="77777777" w:rsidR="00C32317" w:rsidRDefault="00C32317" w:rsidP="00C32317">
      <w:pPr>
        <w:rPr>
          <w:rFonts w:ascii="Arial" w:hAnsi="Arial" w:cs="Arial"/>
          <w:b/>
        </w:rPr>
      </w:pPr>
      <w:r>
        <w:rPr>
          <w:rFonts w:ascii="Arial" w:hAnsi="Arial" w:cs="Arial"/>
          <w:b/>
        </w:rPr>
        <w:t xml:space="preserve">Discussion: </w:t>
      </w:r>
    </w:p>
    <w:p w14:paraId="6C2F9A01" w14:textId="50A0146C"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341AA9" w14:textId="77777777" w:rsidR="00C32317" w:rsidRDefault="00C32317" w:rsidP="00C32317">
      <w:pPr>
        <w:rPr>
          <w:rFonts w:ascii="Arial" w:hAnsi="Arial" w:cs="Arial"/>
          <w:b/>
          <w:sz w:val="24"/>
        </w:rPr>
      </w:pPr>
      <w:r>
        <w:rPr>
          <w:rFonts w:ascii="Arial" w:hAnsi="Arial" w:cs="Arial"/>
          <w:b/>
          <w:color w:val="0000FF"/>
          <w:sz w:val="24"/>
        </w:rPr>
        <w:br/>
        <w:t>R4-2007971</w:t>
      </w:r>
      <w:r>
        <w:rPr>
          <w:rFonts w:ascii="Arial" w:hAnsi="Arial" w:cs="Arial"/>
          <w:b/>
          <w:color w:val="0000FF"/>
          <w:sz w:val="24"/>
        </w:rPr>
        <w:tab/>
      </w:r>
      <w:r>
        <w:rPr>
          <w:rFonts w:ascii="Arial" w:hAnsi="Arial" w:cs="Arial"/>
          <w:b/>
          <w:sz w:val="24"/>
        </w:rPr>
        <w:t>Introduction of RLM requirements for NR-U</w:t>
      </w:r>
    </w:p>
    <w:p w14:paraId="5EEFC0C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-0868  Cat: B (Rel-16)</w:t>
      </w:r>
      <w:r>
        <w:rPr>
          <w:i/>
        </w:rPr>
        <w:br/>
      </w:r>
      <w:r>
        <w:rPr>
          <w:i/>
        </w:rPr>
        <w:br/>
      </w:r>
      <w:r>
        <w:rPr>
          <w:i/>
        </w:rPr>
        <w:tab/>
      </w:r>
      <w:r>
        <w:rPr>
          <w:i/>
        </w:rPr>
        <w:tab/>
      </w:r>
      <w:r>
        <w:rPr>
          <w:i/>
        </w:rPr>
        <w:tab/>
      </w:r>
      <w:r>
        <w:rPr>
          <w:i/>
        </w:rPr>
        <w:tab/>
      </w:r>
      <w:r>
        <w:rPr>
          <w:i/>
        </w:rPr>
        <w:tab/>
        <w:t>Source: Ericsson</w:t>
      </w:r>
    </w:p>
    <w:p w14:paraId="2EC4589B" w14:textId="77777777" w:rsidR="00C32317" w:rsidRDefault="00C32317" w:rsidP="00C32317">
      <w:pPr>
        <w:rPr>
          <w:rFonts w:ascii="Arial" w:hAnsi="Arial" w:cs="Arial"/>
          <w:b/>
        </w:rPr>
      </w:pPr>
      <w:r>
        <w:rPr>
          <w:rFonts w:ascii="Arial" w:hAnsi="Arial" w:cs="Arial"/>
          <w:b/>
        </w:rPr>
        <w:t xml:space="preserve">Abstract: </w:t>
      </w:r>
    </w:p>
    <w:p w14:paraId="3D880DDF" w14:textId="77777777" w:rsidR="00C32317" w:rsidRDefault="00C32317" w:rsidP="00C32317">
      <w:r>
        <w:t>Introduction of RLM requirements for NR-U</w:t>
      </w:r>
    </w:p>
    <w:p w14:paraId="2788FC81" w14:textId="77777777" w:rsidR="00C32317" w:rsidRDefault="00C32317" w:rsidP="00C32317">
      <w:pPr>
        <w:rPr>
          <w:rFonts w:ascii="Arial" w:hAnsi="Arial" w:cs="Arial"/>
          <w:b/>
        </w:rPr>
      </w:pPr>
      <w:r>
        <w:rPr>
          <w:rFonts w:ascii="Arial" w:hAnsi="Arial" w:cs="Arial"/>
          <w:b/>
        </w:rPr>
        <w:t xml:space="preserve">Discussion: </w:t>
      </w:r>
    </w:p>
    <w:p w14:paraId="6A805D01" w14:textId="4B1AEAC7" w:rsidR="00C32317" w:rsidRDefault="00C132FA"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R4-2008573 (from R4-2007971).</w:t>
      </w:r>
    </w:p>
    <w:p w14:paraId="3562E7FB" w14:textId="77777777" w:rsidR="00C132FA" w:rsidRDefault="00C132FA" w:rsidP="00C132FA">
      <w:pPr>
        <w:rPr>
          <w:rFonts w:ascii="Arial" w:hAnsi="Arial" w:cs="Arial"/>
          <w:b/>
          <w:color w:val="0000FF"/>
          <w:sz w:val="24"/>
        </w:rPr>
      </w:pPr>
      <w:bookmarkStart w:id="90" w:name="_Toc40738316"/>
    </w:p>
    <w:p w14:paraId="6589C3AB" w14:textId="198F9C11" w:rsidR="00C132FA" w:rsidRDefault="00C132FA" w:rsidP="00C132FA">
      <w:pPr>
        <w:rPr>
          <w:rFonts w:ascii="Arial" w:hAnsi="Arial" w:cs="Arial"/>
          <w:b/>
          <w:sz w:val="24"/>
        </w:rPr>
      </w:pPr>
      <w:r>
        <w:rPr>
          <w:rFonts w:ascii="Arial" w:hAnsi="Arial" w:cs="Arial"/>
          <w:b/>
          <w:color w:val="0000FF"/>
          <w:sz w:val="24"/>
        </w:rPr>
        <w:t>R4-2008573</w:t>
      </w:r>
      <w:r>
        <w:rPr>
          <w:rFonts w:ascii="Arial" w:hAnsi="Arial" w:cs="Arial"/>
          <w:b/>
          <w:color w:val="0000FF"/>
          <w:sz w:val="24"/>
        </w:rPr>
        <w:tab/>
      </w:r>
      <w:r>
        <w:rPr>
          <w:rFonts w:ascii="Arial" w:hAnsi="Arial" w:cs="Arial"/>
          <w:b/>
          <w:sz w:val="24"/>
        </w:rPr>
        <w:t>Introduction of RLM requirements for NR-U</w:t>
      </w:r>
    </w:p>
    <w:p w14:paraId="71246CAE" w14:textId="77777777" w:rsidR="00C132FA" w:rsidRDefault="00C132FA" w:rsidP="00C132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-0868  Cat: B (Rel-16)</w:t>
      </w:r>
      <w:r>
        <w:rPr>
          <w:i/>
        </w:rPr>
        <w:br/>
      </w:r>
      <w:r>
        <w:rPr>
          <w:i/>
        </w:rPr>
        <w:br/>
      </w:r>
      <w:r>
        <w:rPr>
          <w:i/>
        </w:rPr>
        <w:tab/>
      </w:r>
      <w:r>
        <w:rPr>
          <w:i/>
        </w:rPr>
        <w:tab/>
      </w:r>
      <w:r>
        <w:rPr>
          <w:i/>
        </w:rPr>
        <w:tab/>
      </w:r>
      <w:r>
        <w:rPr>
          <w:i/>
        </w:rPr>
        <w:tab/>
      </w:r>
      <w:r>
        <w:rPr>
          <w:i/>
        </w:rPr>
        <w:tab/>
        <w:t>Source: Ericsson</w:t>
      </w:r>
    </w:p>
    <w:p w14:paraId="1D6A4F31" w14:textId="77777777" w:rsidR="00C132FA" w:rsidRDefault="00C132FA" w:rsidP="00C132FA">
      <w:pPr>
        <w:rPr>
          <w:rFonts w:ascii="Arial" w:hAnsi="Arial" w:cs="Arial"/>
          <w:b/>
        </w:rPr>
      </w:pPr>
      <w:r>
        <w:rPr>
          <w:rFonts w:ascii="Arial" w:hAnsi="Arial" w:cs="Arial"/>
          <w:b/>
        </w:rPr>
        <w:t xml:space="preserve">Abstract: </w:t>
      </w:r>
    </w:p>
    <w:p w14:paraId="126CC792" w14:textId="77777777" w:rsidR="00C132FA" w:rsidRDefault="00C132FA" w:rsidP="00C132FA">
      <w:r>
        <w:t>Introduction of RLM requirements for NR-U</w:t>
      </w:r>
    </w:p>
    <w:p w14:paraId="7230EB6D" w14:textId="77777777" w:rsidR="00C132FA" w:rsidRDefault="00C132FA" w:rsidP="00C132FA">
      <w:pPr>
        <w:rPr>
          <w:rFonts w:ascii="Arial" w:hAnsi="Arial" w:cs="Arial"/>
          <w:b/>
        </w:rPr>
      </w:pPr>
      <w:r>
        <w:rPr>
          <w:rFonts w:ascii="Arial" w:hAnsi="Arial" w:cs="Arial"/>
          <w:b/>
        </w:rPr>
        <w:lastRenderedPageBreak/>
        <w:t xml:space="preserve">Discussion: </w:t>
      </w:r>
    </w:p>
    <w:p w14:paraId="68704434" w14:textId="2E6A5DAE" w:rsidR="00C132FA" w:rsidRDefault="00C132FA" w:rsidP="00C132F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132FA">
        <w:rPr>
          <w:rFonts w:ascii="Arial" w:hAnsi="Arial" w:cs="Arial"/>
          <w:b/>
          <w:highlight w:val="yellow"/>
        </w:rPr>
        <w:t>Return to.</w:t>
      </w:r>
    </w:p>
    <w:p w14:paraId="4198995A" w14:textId="77777777" w:rsidR="00C132FA" w:rsidRDefault="00C132FA" w:rsidP="00C132FA">
      <w:pPr>
        <w:rPr>
          <w:color w:val="993300"/>
          <w:u w:val="single"/>
        </w:rPr>
      </w:pPr>
    </w:p>
    <w:p w14:paraId="597CDD35" w14:textId="35F5694A" w:rsidR="00C32317" w:rsidRDefault="00C132FA" w:rsidP="00C132FA">
      <w:pPr>
        <w:pStyle w:val="Heading5"/>
      </w:pPr>
      <w:r>
        <w:t>6</w:t>
      </w:r>
      <w:r w:rsidR="00C32317">
        <w:t>.1.5.11</w:t>
      </w:r>
      <w:r w:rsidR="00C32317">
        <w:tab/>
        <w:t>Measurement requirements [</w:t>
      </w:r>
      <w:proofErr w:type="spellStart"/>
      <w:r w:rsidR="00C32317">
        <w:t>NR_unlic</w:t>
      </w:r>
      <w:proofErr w:type="spellEnd"/>
      <w:r w:rsidR="00C32317">
        <w:t>-Core]</w:t>
      </w:r>
      <w:bookmarkEnd w:id="90"/>
    </w:p>
    <w:p w14:paraId="263F1F09" w14:textId="77777777" w:rsidR="00C32317" w:rsidRDefault="00C32317" w:rsidP="00C32317">
      <w:pPr>
        <w:rPr>
          <w:rFonts w:ascii="Arial" w:hAnsi="Arial" w:cs="Arial"/>
          <w:b/>
          <w:sz w:val="24"/>
        </w:rPr>
      </w:pPr>
      <w:r>
        <w:rPr>
          <w:rFonts w:ascii="Arial" w:hAnsi="Arial" w:cs="Arial"/>
          <w:b/>
          <w:color w:val="0000FF"/>
          <w:sz w:val="24"/>
        </w:rPr>
        <w:br/>
        <w:t>R4-2006019</w:t>
      </w:r>
      <w:r>
        <w:rPr>
          <w:rFonts w:ascii="Arial" w:hAnsi="Arial" w:cs="Arial"/>
          <w:b/>
          <w:color w:val="0000FF"/>
          <w:sz w:val="24"/>
        </w:rPr>
        <w:tab/>
      </w:r>
      <w:r>
        <w:rPr>
          <w:rFonts w:ascii="Arial" w:hAnsi="Arial" w:cs="Arial"/>
          <w:b/>
          <w:sz w:val="24"/>
        </w:rPr>
        <w:t>Discussion on inter-RAT SFTD measurement towards NR-U</w:t>
      </w:r>
    </w:p>
    <w:p w14:paraId="5E965B8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9416FC1" w14:textId="77777777" w:rsidR="00C32317" w:rsidRDefault="00C32317" w:rsidP="00C32317">
      <w:pPr>
        <w:rPr>
          <w:rFonts w:ascii="Arial" w:hAnsi="Arial" w:cs="Arial"/>
          <w:b/>
        </w:rPr>
      </w:pPr>
      <w:r>
        <w:rPr>
          <w:rFonts w:ascii="Arial" w:hAnsi="Arial" w:cs="Arial"/>
          <w:b/>
        </w:rPr>
        <w:t xml:space="preserve">Abstract: </w:t>
      </w:r>
    </w:p>
    <w:p w14:paraId="6E691DAC" w14:textId="77777777" w:rsidR="00C32317" w:rsidRDefault="00C32317" w:rsidP="00C32317">
      <w:r>
        <w:t>This paper discusses some pending issues in inter-RAT SFTD measurement in NR-U.</w:t>
      </w:r>
    </w:p>
    <w:p w14:paraId="51A4322A" w14:textId="77777777" w:rsidR="00C32317" w:rsidRDefault="00C32317" w:rsidP="00C32317">
      <w:pPr>
        <w:rPr>
          <w:rFonts w:ascii="Arial" w:hAnsi="Arial" w:cs="Arial"/>
          <w:b/>
        </w:rPr>
      </w:pPr>
      <w:r>
        <w:rPr>
          <w:rFonts w:ascii="Arial" w:hAnsi="Arial" w:cs="Arial"/>
          <w:b/>
        </w:rPr>
        <w:t xml:space="preserve">Discussion: </w:t>
      </w:r>
    </w:p>
    <w:p w14:paraId="6A9FF502" w14:textId="31B1153C"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87440B" w14:textId="77777777" w:rsidR="00C32317" w:rsidRDefault="00C32317" w:rsidP="00C32317">
      <w:pPr>
        <w:rPr>
          <w:rFonts w:ascii="Arial" w:hAnsi="Arial" w:cs="Arial"/>
          <w:b/>
          <w:sz w:val="24"/>
        </w:rPr>
      </w:pPr>
      <w:r>
        <w:rPr>
          <w:rFonts w:ascii="Arial" w:hAnsi="Arial" w:cs="Arial"/>
          <w:b/>
          <w:color w:val="0000FF"/>
          <w:sz w:val="24"/>
        </w:rPr>
        <w:br/>
        <w:t>R4-2006020</w:t>
      </w:r>
      <w:r>
        <w:rPr>
          <w:rFonts w:ascii="Arial" w:hAnsi="Arial" w:cs="Arial"/>
          <w:b/>
          <w:color w:val="0000FF"/>
          <w:sz w:val="24"/>
        </w:rPr>
        <w:tab/>
      </w:r>
      <w:r>
        <w:rPr>
          <w:rFonts w:ascii="Arial" w:hAnsi="Arial" w:cs="Arial"/>
          <w:b/>
          <w:sz w:val="24"/>
        </w:rPr>
        <w:t>CR to address NR-U in inter-RAT SFTD measurements in 36.133</w:t>
      </w:r>
    </w:p>
    <w:p w14:paraId="014A063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-6827  Cat: B (Rel-16)</w:t>
      </w:r>
      <w:r>
        <w:rPr>
          <w:i/>
        </w:rPr>
        <w:br/>
      </w:r>
      <w:r>
        <w:rPr>
          <w:i/>
        </w:rPr>
        <w:br/>
      </w:r>
      <w:r>
        <w:rPr>
          <w:i/>
        </w:rPr>
        <w:tab/>
      </w:r>
      <w:r>
        <w:rPr>
          <w:i/>
        </w:rPr>
        <w:tab/>
      </w:r>
      <w:r>
        <w:rPr>
          <w:i/>
        </w:rPr>
        <w:tab/>
      </w:r>
      <w:r>
        <w:rPr>
          <w:i/>
        </w:rPr>
        <w:tab/>
      </w:r>
      <w:r>
        <w:rPr>
          <w:i/>
        </w:rPr>
        <w:tab/>
        <w:t>Source: ZTE Corporation</w:t>
      </w:r>
    </w:p>
    <w:p w14:paraId="0FDCD92D" w14:textId="77777777" w:rsidR="00C32317" w:rsidRDefault="00C32317" w:rsidP="00C32317">
      <w:pPr>
        <w:rPr>
          <w:rFonts w:ascii="Arial" w:hAnsi="Arial" w:cs="Arial"/>
          <w:b/>
        </w:rPr>
      </w:pPr>
      <w:r>
        <w:rPr>
          <w:rFonts w:ascii="Arial" w:hAnsi="Arial" w:cs="Arial"/>
          <w:b/>
        </w:rPr>
        <w:t xml:space="preserve">Abstract: </w:t>
      </w:r>
    </w:p>
    <w:p w14:paraId="2684567D" w14:textId="77777777" w:rsidR="00C32317" w:rsidRDefault="00C32317" w:rsidP="00C32317">
      <w:r>
        <w:t>Formal version of draft CR R4-2005376, which was endorsed in the last meeting.</w:t>
      </w:r>
    </w:p>
    <w:p w14:paraId="3DF6AECC" w14:textId="77777777" w:rsidR="00C32317" w:rsidRDefault="00C32317" w:rsidP="00C32317">
      <w:pPr>
        <w:rPr>
          <w:rFonts w:ascii="Arial" w:hAnsi="Arial" w:cs="Arial"/>
          <w:b/>
        </w:rPr>
      </w:pPr>
      <w:r>
        <w:rPr>
          <w:rFonts w:ascii="Arial" w:hAnsi="Arial" w:cs="Arial"/>
          <w:b/>
        </w:rPr>
        <w:t xml:space="preserve">Discussion: </w:t>
      </w:r>
    </w:p>
    <w:p w14:paraId="02866E48" w14:textId="00DAE9CC" w:rsidR="00C32317" w:rsidRDefault="005932A9"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5932A9">
        <w:rPr>
          <w:rFonts w:ascii="Arial" w:hAnsi="Arial" w:cs="Arial"/>
          <w:b/>
          <w:highlight w:val="yellow"/>
        </w:rPr>
        <w:t>Return to.</w:t>
      </w:r>
    </w:p>
    <w:p w14:paraId="7A418144" w14:textId="77777777" w:rsidR="00C32317" w:rsidRDefault="00C32317" w:rsidP="00C32317">
      <w:pPr>
        <w:rPr>
          <w:rFonts w:ascii="Arial" w:hAnsi="Arial" w:cs="Arial"/>
          <w:b/>
          <w:sz w:val="24"/>
        </w:rPr>
      </w:pPr>
      <w:r>
        <w:rPr>
          <w:rFonts w:ascii="Arial" w:hAnsi="Arial" w:cs="Arial"/>
          <w:b/>
          <w:color w:val="0000FF"/>
          <w:sz w:val="24"/>
        </w:rPr>
        <w:br/>
        <w:t>R4-2006021</w:t>
      </w:r>
      <w:r>
        <w:rPr>
          <w:rFonts w:ascii="Arial" w:hAnsi="Arial" w:cs="Arial"/>
          <w:b/>
          <w:color w:val="0000FF"/>
          <w:sz w:val="24"/>
        </w:rPr>
        <w:tab/>
      </w:r>
      <w:r>
        <w:rPr>
          <w:rFonts w:ascii="Arial" w:hAnsi="Arial" w:cs="Arial"/>
          <w:b/>
          <w:sz w:val="24"/>
        </w:rPr>
        <w:t>L1-RSRP measurement in NR-U</w:t>
      </w:r>
    </w:p>
    <w:p w14:paraId="3E0907F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B84503F" w14:textId="77777777" w:rsidR="00C32317" w:rsidRDefault="00C32317" w:rsidP="00C32317">
      <w:pPr>
        <w:rPr>
          <w:rFonts w:ascii="Arial" w:hAnsi="Arial" w:cs="Arial"/>
          <w:b/>
        </w:rPr>
      </w:pPr>
      <w:r>
        <w:rPr>
          <w:rFonts w:ascii="Arial" w:hAnsi="Arial" w:cs="Arial"/>
          <w:b/>
        </w:rPr>
        <w:t xml:space="preserve">Abstract: </w:t>
      </w:r>
    </w:p>
    <w:p w14:paraId="1E076AD6" w14:textId="77777777" w:rsidR="00C32317" w:rsidRDefault="00C32317" w:rsidP="00C32317">
      <w:r>
        <w:t>This paper discusses some pending issues in L1-RSRP measurement in NR-U</w:t>
      </w:r>
    </w:p>
    <w:p w14:paraId="1D9A6797" w14:textId="77777777" w:rsidR="00C32317" w:rsidRDefault="00C32317" w:rsidP="00C32317">
      <w:pPr>
        <w:rPr>
          <w:rFonts w:ascii="Arial" w:hAnsi="Arial" w:cs="Arial"/>
          <w:b/>
        </w:rPr>
      </w:pPr>
      <w:r>
        <w:rPr>
          <w:rFonts w:ascii="Arial" w:hAnsi="Arial" w:cs="Arial"/>
          <w:b/>
        </w:rPr>
        <w:t xml:space="preserve">Discussion: </w:t>
      </w:r>
    </w:p>
    <w:p w14:paraId="4C25809C" w14:textId="16E1EC18"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C3B74A" w14:textId="77777777" w:rsidR="00C32317" w:rsidRDefault="00C32317" w:rsidP="00C32317">
      <w:pPr>
        <w:rPr>
          <w:rFonts w:ascii="Arial" w:hAnsi="Arial" w:cs="Arial"/>
          <w:b/>
          <w:sz w:val="24"/>
        </w:rPr>
      </w:pPr>
      <w:r>
        <w:rPr>
          <w:rFonts w:ascii="Arial" w:hAnsi="Arial" w:cs="Arial"/>
          <w:b/>
          <w:color w:val="0000FF"/>
          <w:sz w:val="24"/>
        </w:rPr>
        <w:br/>
        <w:t>R4-2006022</w:t>
      </w:r>
      <w:r>
        <w:rPr>
          <w:rFonts w:ascii="Arial" w:hAnsi="Arial" w:cs="Arial"/>
          <w:b/>
          <w:color w:val="0000FF"/>
          <w:sz w:val="24"/>
        </w:rPr>
        <w:tab/>
      </w:r>
      <w:r>
        <w:rPr>
          <w:rFonts w:ascii="Arial" w:hAnsi="Arial" w:cs="Arial"/>
          <w:b/>
          <w:sz w:val="24"/>
        </w:rPr>
        <w:t>UE behaviour under successive UL LBT failures during event-triggered reporting</w:t>
      </w:r>
    </w:p>
    <w:p w14:paraId="505B6AD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E1DEB6E" w14:textId="77777777" w:rsidR="00C32317" w:rsidRDefault="00C32317" w:rsidP="00C32317">
      <w:pPr>
        <w:rPr>
          <w:rFonts w:ascii="Arial" w:hAnsi="Arial" w:cs="Arial"/>
          <w:b/>
        </w:rPr>
      </w:pPr>
      <w:r>
        <w:rPr>
          <w:rFonts w:ascii="Arial" w:hAnsi="Arial" w:cs="Arial"/>
          <w:b/>
        </w:rPr>
        <w:t xml:space="preserve">Abstract: </w:t>
      </w:r>
    </w:p>
    <w:p w14:paraId="3CDDBF71" w14:textId="77777777" w:rsidR="00C32317" w:rsidRDefault="00C32317" w:rsidP="00C32317">
      <w:r>
        <w:t>This paper discusses some pending issues left from last meeting</w:t>
      </w:r>
    </w:p>
    <w:p w14:paraId="22061BC8" w14:textId="77777777" w:rsidR="00C32317" w:rsidRDefault="00C32317" w:rsidP="00C32317">
      <w:pPr>
        <w:rPr>
          <w:rFonts w:ascii="Arial" w:hAnsi="Arial" w:cs="Arial"/>
          <w:b/>
        </w:rPr>
      </w:pPr>
      <w:r>
        <w:rPr>
          <w:rFonts w:ascii="Arial" w:hAnsi="Arial" w:cs="Arial"/>
          <w:b/>
        </w:rPr>
        <w:t xml:space="preserve">Discussion: </w:t>
      </w:r>
    </w:p>
    <w:p w14:paraId="310D6866" w14:textId="77777777" w:rsidR="00C32317" w:rsidRDefault="00C32317" w:rsidP="00C323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A6ADB75" w14:textId="77777777" w:rsidR="00C32317" w:rsidRDefault="00C32317" w:rsidP="00C32317">
      <w:pPr>
        <w:rPr>
          <w:rFonts w:ascii="Arial" w:hAnsi="Arial" w:cs="Arial"/>
          <w:b/>
          <w:sz w:val="24"/>
        </w:rPr>
      </w:pPr>
      <w:r>
        <w:rPr>
          <w:rFonts w:ascii="Arial" w:hAnsi="Arial" w:cs="Arial"/>
          <w:b/>
          <w:color w:val="0000FF"/>
          <w:sz w:val="24"/>
        </w:rPr>
        <w:br/>
        <w:t>R4-2006023</w:t>
      </w:r>
      <w:r>
        <w:rPr>
          <w:rFonts w:ascii="Arial" w:hAnsi="Arial" w:cs="Arial"/>
          <w:b/>
          <w:color w:val="0000FF"/>
          <w:sz w:val="24"/>
        </w:rPr>
        <w:tab/>
      </w:r>
      <w:r>
        <w:rPr>
          <w:rFonts w:ascii="Arial" w:hAnsi="Arial" w:cs="Arial"/>
          <w:b/>
          <w:sz w:val="24"/>
        </w:rPr>
        <w:t>PBCH payload reading for SSB index identification in NR-U</w:t>
      </w:r>
    </w:p>
    <w:p w14:paraId="2071FF8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063D633" w14:textId="77777777" w:rsidR="00C32317" w:rsidRDefault="00C32317" w:rsidP="00C32317">
      <w:pPr>
        <w:rPr>
          <w:rFonts w:ascii="Arial" w:hAnsi="Arial" w:cs="Arial"/>
          <w:b/>
        </w:rPr>
      </w:pPr>
      <w:r>
        <w:rPr>
          <w:rFonts w:ascii="Arial" w:hAnsi="Arial" w:cs="Arial"/>
          <w:b/>
        </w:rPr>
        <w:t xml:space="preserve">Discussion: </w:t>
      </w:r>
    </w:p>
    <w:p w14:paraId="77D2E8A3" w14:textId="48E75533"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33C047" w14:textId="77777777" w:rsidR="00C32317" w:rsidRDefault="00C32317" w:rsidP="00C32317">
      <w:pPr>
        <w:rPr>
          <w:rFonts w:ascii="Arial" w:hAnsi="Arial" w:cs="Arial"/>
          <w:b/>
          <w:sz w:val="24"/>
        </w:rPr>
      </w:pPr>
      <w:r>
        <w:rPr>
          <w:rFonts w:ascii="Arial" w:hAnsi="Arial" w:cs="Arial"/>
          <w:b/>
          <w:color w:val="0000FF"/>
          <w:sz w:val="24"/>
        </w:rPr>
        <w:br/>
        <w:t>R4-2006025</w:t>
      </w:r>
      <w:r>
        <w:rPr>
          <w:rFonts w:ascii="Arial" w:hAnsi="Arial" w:cs="Arial"/>
          <w:b/>
          <w:color w:val="0000FF"/>
          <w:sz w:val="24"/>
        </w:rPr>
        <w:tab/>
      </w:r>
      <w:r>
        <w:rPr>
          <w:rFonts w:ascii="Arial" w:hAnsi="Arial" w:cs="Arial"/>
          <w:b/>
          <w:sz w:val="24"/>
        </w:rPr>
        <w:t>CR to address NR-U in EN-DC SFTD measurements in 36.133</w:t>
      </w:r>
    </w:p>
    <w:p w14:paraId="696468C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-6828  Cat: B (Rel-16)</w:t>
      </w:r>
      <w:r>
        <w:rPr>
          <w:i/>
        </w:rPr>
        <w:br/>
      </w:r>
      <w:r>
        <w:rPr>
          <w:i/>
        </w:rPr>
        <w:br/>
      </w:r>
      <w:r>
        <w:rPr>
          <w:i/>
        </w:rPr>
        <w:tab/>
      </w:r>
      <w:r>
        <w:rPr>
          <w:i/>
        </w:rPr>
        <w:tab/>
      </w:r>
      <w:r>
        <w:rPr>
          <w:i/>
        </w:rPr>
        <w:tab/>
      </w:r>
      <w:r>
        <w:rPr>
          <w:i/>
        </w:rPr>
        <w:tab/>
      </w:r>
      <w:r>
        <w:rPr>
          <w:i/>
        </w:rPr>
        <w:tab/>
        <w:t>Source: ZTE Corporation</w:t>
      </w:r>
    </w:p>
    <w:p w14:paraId="4C14F71B" w14:textId="77777777" w:rsidR="00C32317" w:rsidRDefault="00C32317" w:rsidP="00C32317">
      <w:pPr>
        <w:rPr>
          <w:rFonts w:ascii="Arial" w:hAnsi="Arial" w:cs="Arial"/>
          <w:b/>
        </w:rPr>
      </w:pPr>
      <w:r>
        <w:rPr>
          <w:rFonts w:ascii="Arial" w:hAnsi="Arial" w:cs="Arial"/>
          <w:b/>
        </w:rPr>
        <w:t xml:space="preserve">Abstract: </w:t>
      </w:r>
    </w:p>
    <w:p w14:paraId="5B58ABF6" w14:textId="77777777" w:rsidR="00C32317" w:rsidRDefault="00C32317" w:rsidP="00C32317">
      <w:r>
        <w:t>Formal version of draft CR R4-2004845, which was endorsed in the last meeting.</w:t>
      </w:r>
    </w:p>
    <w:p w14:paraId="73C9DE72" w14:textId="77777777" w:rsidR="00C32317" w:rsidRDefault="00C32317" w:rsidP="00C32317">
      <w:pPr>
        <w:rPr>
          <w:rFonts w:ascii="Arial" w:hAnsi="Arial" w:cs="Arial"/>
          <w:b/>
        </w:rPr>
      </w:pPr>
      <w:r>
        <w:rPr>
          <w:rFonts w:ascii="Arial" w:hAnsi="Arial" w:cs="Arial"/>
          <w:b/>
        </w:rPr>
        <w:t xml:space="preserve">Discussion: </w:t>
      </w:r>
    </w:p>
    <w:p w14:paraId="7F3F5D75" w14:textId="4604967F" w:rsidR="00C32317" w:rsidRDefault="00D21AE3"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D21AE3">
        <w:rPr>
          <w:rFonts w:ascii="Arial" w:hAnsi="Arial" w:cs="Arial"/>
          <w:b/>
          <w:highlight w:val="yellow"/>
        </w:rPr>
        <w:t>Return to.</w:t>
      </w:r>
    </w:p>
    <w:p w14:paraId="3CF148F1" w14:textId="77777777" w:rsidR="00C32317" w:rsidRDefault="00C32317" w:rsidP="00C32317">
      <w:pPr>
        <w:rPr>
          <w:rFonts w:ascii="Arial" w:hAnsi="Arial" w:cs="Arial"/>
          <w:b/>
          <w:sz w:val="24"/>
        </w:rPr>
      </w:pPr>
      <w:r>
        <w:rPr>
          <w:rFonts w:ascii="Arial" w:hAnsi="Arial" w:cs="Arial"/>
          <w:b/>
          <w:color w:val="0000FF"/>
          <w:sz w:val="24"/>
        </w:rPr>
        <w:br/>
        <w:t>R4-2006026</w:t>
      </w:r>
      <w:r>
        <w:rPr>
          <w:rFonts w:ascii="Arial" w:hAnsi="Arial" w:cs="Arial"/>
          <w:b/>
          <w:color w:val="0000FF"/>
          <w:sz w:val="24"/>
        </w:rPr>
        <w:tab/>
      </w:r>
      <w:r>
        <w:rPr>
          <w:rFonts w:ascii="Arial" w:hAnsi="Arial" w:cs="Arial"/>
          <w:b/>
          <w:sz w:val="24"/>
        </w:rPr>
        <w:t>Pending issues on cell detection and serving cell measurement under NR-U</w:t>
      </w:r>
    </w:p>
    <w:p w14:paraId="0F880DB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182AF85" w14:textId="77777777" w:rsidR="00C32317" w:rsidRDefault="00C32317" w:rsidP="00C32317">
      <w:pPr>
        <w:rPr>
          <w:rFonts w:ascii="Arial" w:hAnsi="Arial" w:cs="Arial"/>
          <w:b/>
        </w:rPr>
      </w:pPr>
      <w:r>
        <w:rPr>
          <w:rFonts w:ascii="Arial" w:hAnsi="Arial" w:cs="Arial"/>
          <w:b/>
        </w:rPr>
        <w:t xml:space="preserve">Abstract: </w:t>
      </w:r>
    </w:p>
    <w:p w14:paraId="3D946832" w14:textId="77777777" w:rsidR="00C32317" w:rsidRDefault="00C32317" w:rsidP="00C32317">
      <w:r>
        <w:t>This paper discusses some pending issues left from last meeting</w:t>
      </w:r>
    </w:p>
    <w:p w14:paraId="016E08C8" w14:textId="77777777" w:rsidR="00C32317" w:rsidRDefault="00C32317" w:rsidP="00C32317">
      <w:pPr>
        <w:rPr>
          <w:rFonts w:ascii="Arial" w:hAnsi="Arial" w:cs="Arial"/>
          <w:b/>
        </w:rPr>
      </w:pPr>
      <w:r>
        <w:rPr>
          <w:rFonts w:ascii="Arial" w:hAnsi="Arial" w:cs="Arial"/>
          <w:b/>
        </w:rPr>
        <w:t xml:space="preserve">Discussion: </w:t>
      </w:r>
    </w:p>
    <w:p w14:paraId="1F67308F" w14:textId="7D544941"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BE9060" w14:textId="77777777" w:rsidR="00C32317" w:rsidRDefault="00C32317" w:rsidP="00C32317">
      <w:pPr>
        <w:rPr>
          <w:rFonts w:ascii="Arial" w:hAnsi="Arial" w:cs="Arial"/>
          <w:b/>
          <w:sz w:val="24"/>
        </w:rPr>
      </w:pPr>
      <w:r>
        <w:rPr>
          <w:rFonts w:ascii="Arial" w:hAnsi="Arial" w:cs="Arial"/>
          <w:b/>
          <w:color w:val="0000FF"/>
          <w:sz w:val="24"/>
        </w:rPr>
        <w:br/>
        <w:t>R4-2006159</w:t>
      </w:r>
      <w:r>
        <w:rPr>
          <w:rFonts w:ascii="Arial" w:hAnsi="Arial" w:cs="Arial"/>
          <w:b/>
          <w:color w:val="0000FF"/>
          <w:sz w:val="24"/>
        </w:rPr>
        <w:tab/>
      </w:r>
      <w:r>
        <w:rPr>
          <w:rFonts w:ascii="Arial" w:hAnsi="Arial" w:cs="Arial"/>
          <w:b/>
          <w:sz w:val="24"/>
        </w:rPr>
        <w:t>Remaining issues on measurement requirements in NR-U</w:t>
      </w:r>
    </w:p>
    <w:p w14:paraId="2DB5961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A4B69FD" w14:textId="77777777" w:rsidR="00C32317" w:rsidRDefault="00C32317" w:rsidP="00C32317">
      <w:pPr>
        <w:rPr>
          <w:rFonts w:ascii="Arial" w:hAnsi="Arial" w:cs="Arial"/>
          <w:b/>
        </w:rPr>
      </w:pPr>
      <w:r>
        <w:rPr>
          <w:rFonts w:ascii="Arial" w:hAnsi="Arial" w:cs="Arial"/>
          <w:b/>
        </w:rPr>
        <w:t xml:space="preserve">Discussion: </w:t>
      </w:r>
    </w:p>
    <w:p w14:paraId="3BC01C85" w14:textId="6A80BE64"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12FA39" w14:textId="77777777" w:rsidR="00C32317" w:rsidRDefault="00C32317" w:rsidP="00C32317">
      <w:pPr>
        <w:rPr>
          <w:rFonts w:ascii="Arial" w:hAnsi="Arial" w:cs="Arial"/>
          <w:b/>
          <w:sz w:val="24"/>
        </w:rPr>
      </w:pPr>
      <w:r>
        <w:rPr>
          <w:rFonts w:ascii="Arial" w:hAnsi="Arial" w:cs="Arial"/>
          <w:b/>
          <w:color w:val="0000FF"/>
          <w:sz w:val="24"/>
        </w:rPr>
        <w:br/>
        <w:t>R4-2006160</w:t>
      </w:r>
      <w:r>
        <w:rPr>
          <w:rFonts w:ascii="Arial" w:hAnsi="Arial" w:cs="Arial"/>
          <w:b/>
          <w:color w:val="0000FF"/>
          <w:sz w:val="24"/>
        </w:rPr>
        <w:tab/>
      </w:r>
      <w:r>
        <w:rPr>
          <w:rFonts w:ascii="Arial" w:hAnsi="Arial" w:cs="Arial"/>
          <w:b/>
          <w:sz w:val="24"/>
        </w:rPr>
        <w:t>On RSSI and CO measurements in NR-U</w:t>
      </w:r>
    </w:p>
    <w:p w14:paraId="771649B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D17496D" w14:textId="77777777" w:rsidR="00C32317" w:rsidRDefault="00C32317" w:rsidP="00C32317">
      <w:pPr>
        <w:rPr>
          <w:rFonts w:ascii="Arial" w:hAnsi="Arial" w:cs="Arial"/>
          <w:b/>
        </w:rPr>
      </w:pPr>
      <w:r>
        <w:rPr>
          <w:rFonts w:ascii="Arial" w:hAnsi="Arial" w:cs="Arial"/>
          <w:b/>
        </w:rPr>
        <w:t xml:space="preserve">Discussion: </w:t>
      </w:r>
    </w:p>
    <w:p w14:paraId="55F39FFC" w14:textId="4856473F"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4D5D63" w14:textId="77777777" w:rsidR="00C32317" w:rsidRDefault="00C32317" w:rsidP="00C32317">
      <w:pPr>
        <w:rPr>
          <w:rFonts w:ascii="Arial" w:hAnsi="Arial" w:cs="Arial"/>
          <w:b/>
          <w:sz w:val="24"/>
        </w:rPr>
      </w:pPr>
      <w:r>
        <w:rPr>
          <w:rFonts w:ascii="Arial" w:hAnsi="Arial" w:cs="Arial"/>
          <w:b/>
          <w:color w:val="0000FF"/>
          <w:sz w:val="24"/>
        </w:rPr>
        <w:lastRenderedPageBreak/>
        <w:br/>
        <w:t>R4-2006182</w:t>
      </w:r>
      <w:r>
        <w:rPr>
          <w:rFonts w:ascii="Arial" w:hAnsi="Arial" w:cs="Arial"/>
          <w:b/>
          <w:color w:val="0000FF"/>
          <w:sz w:val="24"/>
        </w:rPr>
        <w:tab/>
      </w:r>
      <w:r>
        <w:rPr>
          <w:rFonts w:ascii="Arial" w:hAnsi="Arial" w:cs="Arial"/>
          <w:b/>
          <w:sz w:val="24"/>
        </w:rPr>
        <w:t>Remaining issues on serving cell evaluation in RRC connected mode for NR-U</w:t>
      </w:r>
    </w:p>
    <w:p w14:paraId="79048CC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E9AC621" w14:textId="77777777" w:rsidR="00C32317" w:rsidRDefault="00C32317" w:rsidP="00C32317">
      <w:pPr>
        <w:rPr>
          <w:rFonts w:ascii="Arial" w:hAnsi="Arial" w:cs="Arial"/>
          <w:b/>
        </w:rPr>
      </w:pPr>
      <w:r>
        <w:rPr>
          <w:rFonts w:ascii="Arial" w:hAnsi="Arial" w:cs="Arial"/>
          <w:b/>
        </w:rPr>
        <w:t xml:space="preserve">Discussion: </w:t>
      </w:r>
    </w:p>
    <w:p w14:paraId="3895E16A" w14:textId="3C4CF83C"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F57AB2" w14:textId="77777777" w:rsidR="00C32317" w:rsidRDefault="00C32317" w:rsidP="00C32317">
      <w:pPr>
        <w:rPr>
          <w:rFonts w:ascii="Arial" w:hAnsi="Arial" w:cs="Arial"/>
          <w:b/>
          <w:sz w:val="24"/>
        </w:rPr>
      </w:pPr>
      <w:r>
        <w:rPr>
          <w:rFonts w:ascii="Arial" w:hAnsi="Arial" w:cs="Arial"/>
          <w:b/>
          <w:color w:val="0000FF"/>
          <w:sz w:val="24"/>
        </w:rPr>
        <w:br/>
        <w:t>R4-2006859</w:t>
      </w:r>
      <w:r>
        <w:rPr>
          <w:rFonts w:ascii="Arial" w:hAnsi="Arial" w:cs="Arial"/>
          <w:b/>
          <w:color w:val="0000FF"/>
          <w:sz w:val="24"/>
        </w:rPr>
        <w:tab/>
      </w:r>
      <w:r>
        <w:rPr>
          <w:rFonts w:ascii="Arial" w:hAnsi="Arial" w:cs="Arial"/>
          <w:b/>
          <w:sz w:val="24"/>
        </w:rPr>
        <w:t>Discussion on SFTD measurements towards NR-U with LBT</w:t>
      </w:r>
    </w:p>
    <w:p w14:paraId="2C70DAA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081FACA" w14:textId="77777777" w:rsidR="00C32317" w:rsidRDefault="00C32317" w:rsidP="00C32317">
      <w:pPr>
        <w:rPr>
          <w:rFonts w:ascii="Arial" w:hAnsi="Arial" w:cs="Arial"/>
          <w:b/>
        </w:rPr>
      </w:pPr>
      <w:r>
        <w:rPr>
          <w:rFonts w:ascii="Arial" w:hAnsi="Arial" w:cs="Arial"/>
          <w:b/>
        </w:rPr>
        <w:t xml:space="preserve">Discussion: </w:t>
      </w:r>
    </w:p>
    <w:p w14:paraId="3B7E5400" w14:textId="14041B68"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696837" w14:textId="77777777" w:rsidR="00C32317" w:rsidRDefault="00C32317" w:rsidP="00C32317">
      <w:pPr>
        <w:rPr>
          <w:rFonts w:ascii="Arial" w:hAnsi="Arial" w:cs="Arial"/>
          <w:b/>
          <w:sz w:val="24"/>
        </w:rPr>
      </w:pPr>
      <w:r>
        <w:rPr>
          <w:rFonts w:ascii="Arial" w:hAnsi="Arial" w:cs="Arial"/>
          <w:b/>
          <w:color w:val="0000FF"/>
          <w:sz w:val="24"/>
        </w:rPr>
        <w:br/>
        <w:t>R4-2006860</w:t>
      </w:r>
      <w:r>
        <w:rPr>
          <w:rFonts w:ascii="Arial" w:hAnsi="Arial" w:cs="Arial"/>
          <w:b/>
          <w:color w:val="0000FF"/>
          <w:sz w:val="24"/>
        </w:rPr>
        <w:tab/>
      </w:r>
      <w:r>
        <w:rPr>
          <w:rFonts w:ascii="Arial" w:hAnsi="Arial" w:cs="Arial"/>
          <w:b/>
          <w:sz w:val="24"/>
        </w:rPr>
        <w:t>Discussion on Scheduling Restriction for NR-U</w:t>
      </w:r>
    </w:p>
    <w:p w14:paraId="7ECFF0D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A56CFC2" w14:textId="77777777" w:rsidR="00C32317" w:rsidRDefault="00C32317" w:rsidP="00C32317">
      <w:pPr>
        <w:rPr>
          <w:rFonts w:ascii="Arial" w:hAnsi="Arial" w:cs="Arial"/>
          <w:b/>
        </w:rPr>
      </w:pPr>
      <w:r>
        <w:rPr>
          <w:rFonts w:ascii="Arial" w:hAnsi="Arial" w:cs="Arial"/>
          <w:b/>
        </w:rPr>
        <w:t xml:space="preserve">Discussion: </w:t>
      </w:r>
    </w:p>
    <w:p w14:paraId="52697C62" w14:textId="43B7AB0C"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D58A34" w14:textId="77777777" w:rsidR="00C32317" w:rsidRDefault="00C32317" w:rsidP="00C32317">
      <w:pPr>
        <w:rPr>
          <w:rFonts w:ascii="Arial" w:hAnsi="Arial" w:cs="Arial"/>
          <w:b/>
          <w:sz w:val="24"/>
        </w:rPr>
      </w:pPr>
      <w:r>
        <w:rPr>
          <w:rFonts w:ascii="Arial" w:hAnsi="Arial" w:cs="Arial"/>
          <w:b/>
          <w:color w:val="0000FF"/>
          <w:sz w:val="24"/>
        </w:rPr>
        <w:br/>
        <w:t>R4-2006861</w:t>
      </w:r>
      <w:r>
        <w:rPr>
          <w:rFonts w:ascii="Arial" w:hAnsi="Arial" w:cs="Arial"/>
          <w:b/>
          <w:color w:val="0000FF"/>
          <w:sz w:val="24"/>
        </w:rPr>
        <w:tab/>
      </w:r>
      <w:r>
        <w:rPr>
          <w:rFonts w:ascii="Arial" w:hAnsi="Arial" w:cs="Arial"/>
          <w:b/>
          <w:sz w:val="24"/>
        </w:rPr>
        <w:t>Discussion on RSSI measurement for NR-U</w:t>
      </w:r>
    </w:p>
    <w:p w14:paraId="2223B52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EE843FF" w14:textId="77777777" w:rsidR="00C32317" w:rsidRDefault="00C32317" w:rsidP="00C32317">
      <w:pPr>
        <w:rPr>
          <w:rFonts w:ascii="Arial" w:hAnsi="Arial" w:cs="Arial"/>
          <w:b/>
        </w:rPr>
      </w:pPr>
      <w:r>
        <w:rPr>
          <w:rFonts w:ascii="Arial" w:hAnsi="Arial" w:cs="Arial"/>
          <w:b/>
        </w:rPr>
        <w:t xml:space="preserve">Discussion: </w:t>
      </w:r>
    </w:p>
    <w:p w14:paraId="7D359599" w14:textId="646A4049"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B916A8" w14:textId="77777777" w:rsidR="00C32317" w:rsidRDefault="00C32317" w:rsidP="00C32317">
      <w:pPr>
        <w:rPr>
          <w:rFonts w:ascii="Arial" w:hAnsi="Arial" w:cs="Arial"/>
          <w:b/>
          <w:sz w:val="24"/>
        </w:rPr>
      </w:pPr>
      <w:r>
        <w:rPr>
          <w:rFonts w:ascii="Arial" w:hAnsi="Arial" w:cs="Arial"/>
          <w:b/>
          <w:color w:val="0000FF"/>
          <w:sz w:val="24"/>
        </w:rPr>
        <w:br/>
        <w:t>R4-2007261</w:t>
      </w:r>
      <w:r>
        <w:rPr>
          <w:rFonts w:ascii="Arial" w:hAnsi="Arial" w:cs="Arial"/>
          <w:b/>
          <w:color w:val="0000FF"/>
          <w:sz w:val="24"/>
        </w:rPr>
        <w:tab/>
      </w:r>
      <w:r>
        <w:rPr>
          <w:rFonts w:ascii="Arial" w:hAnsi="Arial" w:cs="Arial"/>
          <w:b/>
          <w:sz w:val="24"/>
        </w:rPr>
        <w:t>CR to TS 38.133: adding NR-U inter-frequency measurements</w:t>
      </w:r>
    </w:p>
    <w:p w14:paraId="56A6D91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-0719  Cat: B (Rel-16)</w:t>
      </w:r>
      <w:r>
        <w:rPr>
          <w:i/>
        </w:rPr>
        <w:br/>
      </w:r>
      <w:r>
        <w:rPr>
          <w:i/>
        </w:rPr>
        <w:br/>
      </w:r>
      <w:r>
        <w:rPr>
          <w:i/>
        </w:rPr>
        <w:tab/>
      </w:r>
      <w:r>
        <w:rPr>
          <w:i/>
        </w:rPr>
        <w:tab/>
      </w:r>
      <w:r>
        <w:rPr>
          <w:i/>
        </w:rPr>
        <w:tab/>
      </w:r>
      <w:r>
        <w:rPr>
          <w:i/>
        </w:rPr>
        <w:tab/>
      </w:r>
      <w:r>
        <w:rPr>
          <w:i/>
        </w:rPr>
        <w:tab/>
        <w:t>Source: Nokia, Nokia Shanghai Bell</w:t>
      </w:r>
    </w:p>
    <w:p w14:paraId="59E3FC35" w14:textId="77777777" w:rsidR="00C32317" w:rsidRDefault="00C32317" w:rsidP="00C32317">
      <w:pPr>
        <w:rPr>
          <w:rFonts w:ascii="Arial" w:hAnsi="Arial" w:cs="Arial"/>
          <w:b/>
        </w:rPr>
      </w:pPr>
      <w:r>
        <w:rPr>
          <w:rFonts w:ascii="Arial" w:hAnsi="Arial" w:cs="Arial"/>
          <w:b/>
        </w:rPr>
        <w:t xml:space="preserve">Abstract: </w:t>
      </w:r>
    </w:p>
    <w:p w14:paraId="1A4F72D2" w14:textId="77777777" w:rsidR="00C32317" w:rsidRDefault="00C32317" w:rsidP="00C32317">
      <w:proofErr w:type="gramStart"/>
      <w:r>
        <w:t>This  CR</w:t>
      </w:r>
      <w:proofErr w:type="gramEnd"/>
      <w:r>
        <w:t xml:space="preserve"> introduces a new clause to TS 38.133, which captures the NR-U inter-frequency measurement agreements.</w:t>
      </w:r>
    </w:p>
    <w:p w14:paraId="74F4958A" w14:textId="77777777" w:rsidR="00C32317" w:rsidRDefault="00C32317" w:rsidP="00C32317">
      <w:pPr>
        <w:rPr>
          <w:rFonts w:ascii="Arial" w:hAnsi="Arial" w:cs="Arial"/>
          <w:b/>
        </w:rPr>
      </w:pPr>
      <w:r>
        <w:rPr>
          <w:rFonts w:ascii="Arial" w:hAnsi="Arial" w:cs="Arial"/>
          <w:b/>
        </w:rPr>
        <w:t xml:space="preserve">Discussion: </w:t>
      </w:r>
    </w:p>
    <w:p w14:paraId="02D89A2C" w14:textId="5A91F578" w:rsidR="00C32317" w:rsidRDefault="00696321"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R4-2008577 (from R4-2007261).</w:t>
      </w:r>
    </w:p>
    <w:p w14:paraId="0E3ADF19" w14:textId="6129DEA0" w:rsidR="00696321" w:rsidRDefault="00C32317" w:rsidP="00696321">
      <w:pPr>
        <w:rPr>
          <w:rFonts w:ascii="Arial" w:hAnsi="Arial" w:cs="Arial"/>
          <w:b/>
          <w:sz w:val="24"/>
        </w:rPr>
      </w:pPr>
      <w:r>
        <w:rPr>
          <w:rFonts w:ascii="Arial" w:hAnsi="Arial" w:cs="Arial"/>
          <w:b/>
          <w:color w:val="0000FF"/>
          <w:sz w:val="24"/>
        </w:rPr>
        <w:br/>
      </w:r>
      <w:r w:rsidR="00696321">
        <w:rPr>
          <w:rFonts w:ascii="Arial" w:hAnsi="Arial" w:cs="Arial"/>
          <w:b/>
          <w:color w:val="0000FF"/>
          <w:sz w:val="24"/>
        </w:rPr>
        <w:t>R4-2008577</w:t>
      </w:r>
      <w:r w:rsidR="00696321">
        <w:rPr>
          <w:rFonts w:ascii="Arial" w:hAnsi="Arial" w:cs="Arial"/>
          <w:b/>
          <w:color w:val="0000FF"/>
          <w:sz w:val="24"/>
        </w:rPr>
        <w:tab/>
      </w:r>
      <w:r w:rsidR="00696321">
        <w:rPr>
          <w:rFonts w:ascii="Arial" w:hAnsi="Arial" w:cs="Arial"/>
          <w:b/>
          <w:sz w:val="24"/>
        </w:rPr>
        <w:t>CR to TS 38.133: adding NR-U inter-frequency measurements</w:t>
      </w:r>
    </w:p>
    <w:p w14:paraId="038D8BE4" w14:textId="77777777" w:rsidR="00696321" w:rsidRDefault="00696321" w:rsidP="006963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-0719  Cat: B (Rel-16)</w:t>
      </w:r>
      <w:r>
        <w:rPr>
          <w:i/>
        </w:rPr>
        <w:br/>
      </w:r>
      <w:r>
        <w:rPr>
          <w:i/>
        </w:rPr>
        <w:lastRenderedPageBreak/>
        <w:br/>
      </w:r>
      <w:r>
        <w:rPr>
          <w:i/>
        </w:rPr>
        <w:tab/>
      </w:r>
      <w:r>
        <w:rPr>
          <w:i/>
        </w:rPr>
        <w:tab/>
      </w:r>
      <w:r>
        <w:rPr>
          <w:i/>
        </w:rPr>
        <w:tab/>
      </w:r>
      <w:r>
        <w:rPr>
          <w:i/>
        </w:rPr>
        <w:tab/>
      </w:r>
      <w:r>
        <w:rPr>
          <w:i/>
        </w:rPr>
        <w:tab/>
        <w:t>Source: Nokia, Nokia Shanghai Bell</w:t>
      </w:r>
    </w:p>
    <w:p w14:paraId="683C5A14" w14:textId="77777777" w:rsidR="00696321" w:rsidRDefault="00696321" w:rsidP="00696321">
      <w:pPr>
        <w:rPr>
          <w:rFonts w:ascii="Arial" w:hAnsi="Arial" w:cs="Arial"/>
          <w:b/>
        </w:rPr>
      </w:pPr>
      <w:r>
        <w:rPr>
          <w:rFonts w:ascii="Arial" w:hAnsi="Arial" w:cs="Arial"/>
          <w:b/>
        </w:rPr>
        <w:t xml:space="preserve">Abstract: </w:t>
      </w:r>
    </w:p>
    <w:p w14:paraId="6E58B091" w14:textId="77777777" w:rsidR="00696321" w:rsidRDefault="00696321" w:rsidP="00696321">
      <w:proofErr w:type="gramStart"/>
      <w:r>
        <w:t>This  CR</w:t>
      </w:r>
      <w:proofErr w:type="gramEnd"/>
      <w:r>
        <w:t xml:space="preserve"> introduces a new clause to TS 38.133, which captures the NR-U inter-frequency measurement agreements.</w:t>
      </w:r>
    </w:p>
    <w:p w14:paraId="5B7A9BD1" w14:textId="77777777" w:rsidR="00696321" w:rsidRDefault="00696321" w:rsidP="00696321">
      <w:pPr>
        <w:rPr>
          <w:rFonts w:ascii="Arial" w:hAnsi="Arial" w:cs="Arial"/>
          <w:b/>
        </w:rPr>
      </w:pPr>
      <w:r>
        <w:rPr>
          <w:rFonts w:ascii="Arial" w:hAnsi="Arial" w:cs="Arial"/>
          <w:b/>
        </w:rPr>
        <w:t xml:space="preserve">Discussion: </w:t>
      </w:r>
    </w:p>
    <w:p w14:paraId="06E87041" w14:textId="36165BA1" w:rsidR="00696321" w:rsidRDefault="00696321" w:rsidP="0069632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96321">
        <w:rPr>
          <w:rFonts w:ascii="Arial" w:hAnsi="Arial" w:cs="Arial"/>
          <w:b/>
          <w:highlight w:val="yellow"/>
        </w:rPr>
        <w:t>Return to.</w:t>
      </w:r>
    </w:p>
    <w:p w14:paraId="12C6006A" w14:textId="77777777" w:rsidR="00696321" w:rsidRDefault="00696321" w:rsidP="00696321">
      <w:pPr>
        <w:rPr>
          <w:color w:val="993300"/>
          <w:u w:val="single"/>
        </w:rPr>
      </w:pPr>
    </w:p>
    <w:p w14:paraId="4A9F37B1" w14:textId="77777777" w:rsidR="00C32317" w:rsidRDefault="00C32317" w:rsidP="00C32317">
      <w:pPr>
        <w:rPr>
          <w:rFonts w:ascii="Arial" w:hAnsi="Arial" w:cs="Arial"/>
          <w:b/>
          <w:sz w:val="24"/>
        </w:rPr>
      </w:pPr>
      <w:r>
        <w:rPr>
          <w:rFonts w:ascii="Arial" w:hAnsi="Arial" w:cs="Arial"/>
          <w:b/>
          <w:color w:val="0000FF"/>
          <w:sz w:val="24"/>
        </w:rPr>
        <w:t>R4-2007262</w:t>
      </w:r>
      <w:r>
        <w:rPr>
          <w:rFonts w:ascii="Arial" w:hAnsi="Arial" w:cs="Arial"/>
          <w:b/>
          <w:color w:val="0000FF"/>
          <w:sz w:val="24"/>
        </w:rPr>
        <w:tab/>
      </w:r>
      <w:r>
        <w:rPr>
          <w:rFonts w:ascii="Arial" w:hAnsi="Arial" w:cs="Arial"/>
          <w:b/>
          <w:sz w:val="24"/>
        </w:rPr>
        <w:t>CR to TS 36.133: adding inter-RAT NR-U measurements</w:t>
      </w:r>
    </w:p>
    <w:p w14:paraId="5928538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-6855  Cat: B (Rel-16)</w:t>
      </w:r>
      <w:r>
        <w:rPr>
          <w:i/>
        </w:rPr>
        <w:br/>
      </w:r>
      <w:r>
        <w:rPr>
          <w:i/>
        </w:rPr>
        <w:br/>
      </w:r>
      <w:r>
        <w:rPr>
          <w:i/>
        </w:rPr>
        <w:tab/>
      </w:r>
      <w:r>
        <w:rPr>
          <w:i/>
        </w:rPr>
        <w:tab/>
      </w:r>
      <w:r>
        <w:rPr>
          <w:i/>
        </w:rPr>
        <w:tab/>
      </w:r>
      <w:r>
        <w:rPr>
          <w:i/>
        </w:rPr>
        <w:tab/>
      </w:r>
      <w:r>
        <w:rPr>
          <w:i/>
        </w:rPr>
        <w:tab/>
        <w:t>Source: Nokia, Nokia Shanghai Bell</w:t>
      </w:r>
    </w:p>
    <w:p w14:paraId="7B1829F1" w14:textId="77777777" w:rsidR="00C32317" w:rsidRDefault="00C32317" w:rsidP="00C32317">
      <w:pPr>
        <w:rPr>
          <w:rFonts w:ascii="Arial" w:hAnsi="Arial" w:cs="Arial"/>
          <w:b/>
        </w:rPr>
      </w:pPr>
      <w:r>
        <w:rPr>
          <w:rFonts w:ascii="Arial" w:hAnsi="Arial" w:cs="Arial"/>
          <w:b/>
        </w:rPr>
        <w:t xml:space="preserve">Abstract: </w:t>
      </w:r>
    </w:p>
    <w:p w14:paraId="690DF796" w14:textId="77777777" w:rsidR="00C32317" w:rsidRDefault="00C32317" w:rsidP="00C32317">
      <w:proofErr w:type="gramStart"/>
      <w:r>
        <w:t>This  CR</w:t>
      </w:r>
      <w:proofErr w:type="gramEnd"/>
      <w:r>
        <w:t xml:space="preserve"> introduces new clauses to TS 36.133, to add inter-RAT NR-U measurement </w:t>
      </w:r>
      <w:proofErr w:type="spellStart"/>
      <w:r>
        <w:t>requiremetns</w:t>
      </w:r>
      <w:proofErr w:type="spellEnd"/>
      <w:r>
        <w:t>.</w:t>
      </w:r>
    </w:p>
    <w:p w14:paraId="57E02B34" w14:textId="77777777" w:rsidR="00C32317" w:rsidRDefault="00C32317" w:rsidP="00C32317">
      <w:pPr>
        <w:rPr>
          <w:rFonts w:ascii="Arial" w:hAnsi="Arial" w:cs="Arial"/>
          <w:b/>
        </w:rPr>
      </w:pPr>
      <w:r>
        <w:rPr>
          <w:rFonts w:ascii="Arial" w:hAnsi="Arial" w:cs="Arial"/>
          <w:b/>
        </w:rPr>
        <w:t xml:space="preserve">Discussion: </w:t>
      </w:r>
    </w:p>
    <w:p w14:paraId="5036137A" w14:textId="77777777" w:rsidR="0040362E" w:rsidRPr="00A14FA7" w:rsidRDefault="0040362E" w:rsidP="0040362E">
      <w:pPr>
        <w:rPr>
          <w:color w:val="FF0000"/>
        </w:rPr>
      </w:pPr>
      <w:r w:rsidRPr="00A14FA7">
        <w:rPr>
          <w:color w:val="FF0000"/>
        </w:rPr>
        <w:t>Session chair: cover sheet issue (see details in RAN4 reflector)</w:t>
      </w:r>
    </w:p>
    <w:p w14:paraId="17CF36F1" w14:textId="7AE0D5BF" w:rsidR="00C32317" w:rsidRDefault="00696321"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R4-2008578 (from R4-2007262).</w:t>
      </w:r>
    </w:p>
    <w:p w14:paraId="1E74EF5C" w14:textId="77777777" w:rsidR="0031051E" w:rsidRDefault="0031051E" w:rsidP="00C32317">
      <w:pPr>
        <w:rPr>
          <w:color w:val="993300"/>
          <w:u w:val="single"/>
        </w:rPr>
      </w:pPr>
    </w:p>
    <w:p w14:paraId="0D08D81D" w14:textId="2C5B3A5A" w:rsidR="00696321" w:rsidRDefault="00696321" w:rsidP="00696321">
      <w:pPr>
        <w:rPr>
          <w:rFonts w:ascii="Arial" w:hAnsi="Arial" w:cs="Arial"/>
          <w:b/>
          <w:sz w:val="24"/>
        </w:rPr>
      </w:pPr>
      <w:r>
        <w:rPr>
          <w:rFonts w:ascii="Arial" w:hAnsi="Arial" w:cs="Arial"/>
          <w:b/>
          <w:color w:val="0000FF"/>
          <w:sz w:val="24"/>
        </w:rPr>
        <w:t>R4-2008578</w:t>
      </w:r>
      <w:r>
        <w:rPr>
          <w:rFonts w:ascii="Arial" w:hAnsi="Arial" w:cs="Arial"/>
          <w:b/>
          <w:color w:val="0000FF"/>
          <w:sz w:val="24"/>
        </w:rPr>
        <w:tab/>
      </w:r>
      <w:r>
        <w:rPr>
          <w:rFonts w:ascii="Arial" w:hAnsi="Arial" w:cs="Arial"/>
          <w:b/>
          <w:sz w:val="24"/>
        </w:rPr>
        <w:t>CR to TS 36.133: adding inter-RAT NR-U measurements</w:t>
      </w:r>
    </w:p>
    <w:p w14:paraId="27578F07" w14:textId="77777777" w:rsidR="00696321" w:rsidRDefault="00696321" w:rsidP="006963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-6855  Cat: B (Rel-16)</w:t>
      </w:r>
      <w:r>
        <w:rPr>
          <w:i/>
        </w:rPr>
        <w:br/>
      </w:r>
      <w:r>
        <w:rPr>
          <w:i/>
        </w:rPr>
        <w:br/>
      </w:r>
      <w:r>
        <w:rPr>
          <w:i/>
        </w:rPr>
        <w:tab/>
      </w:r>
      <w:r>
        <w:rPr>
          <w:i/>
        </w:rPr>
        <w:tab/>
      </w:r>
      <w:r>
        <w:rPr>
          <w:i/>
        </w:rPr>
        <w:tab/>
      </w:r>
      <w:r>
        <w:rPr>
          <w:i/>
        </w:rPr>
        <w:tab/>
      </w:r>
      <w:r>
        <w:rPr>
          <w:i/>
        </w:rPr>
        <w:tab/>
        <w:t>Source: Nokia, Nokia Shanghai Bell</w:t>
      </w:r>
    </w:p>
    <w:p w14:paraId="6516C5C0" w14:textId="77777777" w:rsidR="00696321" w:rsidRDefault="00696321" w:rsidP="00696321">
      <w:pPr>
        <w:rPr>
          <w:rFonts w:ascii="Arial" w:hAnsi="Arial" w:cs="Arial"/>
          <w:b/>
        </w:rPr>
      </w:pPr>
      <w:r>
        <w:rPr>
          <w:rFonts w:ascii="Arial" w:hAnsi="Arial" w:cs="Arial"/>
          <w:b/>
        </w:rPr>
        <w:t xml:space="preserve">Abstract: </w:t>
      </w:r>
    </w:p>
    <w:p w14:paraId="35AD3828" w14:textId="77777777" w:rsidR="00696321" w:rsidRDefault="00696321" w:rsidP="00696321">
      <w:proofErr w:type="gramStart"/>
      <w:r>
        <w:t>This  CR</w:t>
      </w:r>
      <w:proofErr w:type="gramEnd"/>
      <w:r>
        <w:t xml:space="preserve"> introduces new clauses to TS 36.133, to add inter-RAT NR-U measurement </w:t>
      </w:r>
      <w:proofErr w:type="spellStart"/>
      <w:r>
        <w:t>requiremetns</w:t>
      </w:r>
      <w:proofErr w:type="spellEnd"/>
      <w:r>
        <w:t>.</w:t>
      </w:r>
    </w:p>
    <w:p w14:paraId="51503577" w14:textId="77777777" w:rsidR="00696321" w:rsidRDefault="00696321" w:rsidP="00696321">
      <w:pPr>
        <w:rPr>
          <w:rFonts w:ascii="Arial" w:hAnsi="Arial" w:cs="Arial"/>
          <w:b/>
        </w:rPr>
      </w:pPr>
      <w:r>
        <w:rPr>
          <w:rFonts w:ascii="Arial" w:hAnsi="Arial" w:cs="Arial"/>
          <w:b/>
        </w:rPr>
        <w:t xml:space="preserve">Discussion: </w:t>
      </w:r>
    </w:p>
    <w:p w14:paraId="1E15CB08" w14:textId="4AD2FC07" w:rsidR="00696321" w:rsidRDefault="00696321" w:rsidP="00696321">
      <w:pPr>
        <w:rPr>
          <w:color w:val="993300"/>
          <w:u w:val="single"/>
        </w:rPr>
      </w:pPr>
      <w:r>
        <w:rPr>
          <w:rFonts w:ascii="Arial" w:hAnsi="Arial" w:cs="Arial"/>
          <w:b/>
        </w:rPr>
        <w:t>Decision:</w:t>
      </w:r>
      <w:r>
        <w:rPr>
          <w:rFonts w:ascii="Arial" w:hAnsi="Arial" w:cs="Arial"/>
          <w:b/>
        </w:rPr>
        <w:tab/>
      </w:r>
      <w:r>
        <w:rPr>
          <w:rFonts w:ascii="Arial" w:hAnsi="Arial" w:cs="Arial"/>
          <w:b/>
        </w:rPr>
        <w:tab/>
      </w:r>
      <w:r w:rsidRPr="00696321">
        <w:rPr>
          <w:rFonts w:ascii="Arial" w:hAnsi="Arial" w:cs="Arial"/>
          <w:b/>
          <w:highlight w:val="yellow"/>
        </w:rPr>
        <w:t>Return to.</w:t>
      </w:r>
    </w:p>
    <w:p w14:paraId="037B7BB2" w14:textId="510A9C94" w:rsidR="00C32317" w:rsidRDefault="00C32317" w:rsidP="00C32317">
      <w:pPr>
        <w:rPr>
          <w:rFonts w:ascii="Arial" w:hAnsi="Arial" w:cs="Arial"/>
          <w:b/>
          <w:sz w:val="24"/>
        </w:rPr>
      </w:pPr>
      <w:r>
        <w:rPr>
          <w:rFonts w:ascii="Arial" w:hAnsi="Arial" w:cs="Arial"/>
          <w:b/>
          <w:color w:val="0000FF"/>
          <w:sz w:val="24"/>
        </w:rPr>
        <w:br/>
        <w:t>R4-2007265</w:t>
      </w:r>
      <w:r>
        <w:rPr>
          <w:rFonts w:ascii="Arial" w:hAnsi="Arial" w:cs="Arial"/>
          <w:b/>
          <w:color w:val="0000FF"/>
          <w:sz w:val="24"/>
        </w:rPr>
        <w:tab/>
      </w:r>
      <w:r>
        <w:rPr>
          <w:rFonts w:ascii="Arial" w:hAnsi="Arial" w:cs="Arial"/>
          <w:b/>
          <w:sz w:val="24"/>
        </w:rPr>
        <w:t>RSSI and Channel Occupancy Measurements in NR-U</w:t>
      </w:r>
    </w:p>
    <w:p w14:paraId="3344FB5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86BCBE4" w14:textId="77777777" w:rsidR="00C32317" w:rsidRDefault="00C32317" w:rsidP="00C32317">
      <w:pPr>
        <w:rPr>
          <w:rFonts w:ascii="Arial" w:hAnsi="Arial" w:cs="Arial"/>
          <w:b/>
        </w:rPr>
      </w:pPr>
      <w:r>
        <w:rPr>
          <w:rFonts w:ascii="Arial" w:hAnsi="Arial" w:cs="Arial"/>
          <w:b/>
        </w:rPr>
        <w:t xml:space="preserve">Abstract: </w:t>
      </w:r>
    </w:p>
    <w:p w14:paraId="5A79D101" w14:textId="77777777" w:rsidR="00C32317" w:rsidRDefault="00C32317" w:rsidP="00C32317">
      <w:r>
        <w:t>This document discusses RSSI and CO measurements in NR-U</w:t>
      </w:r>
    </w:p>
    <w:p w14:paraId="0E53F1DA" w14:textId="77777777" w:rsidR="00C32317" w:rsidRDefault="00C32317" w:rsidP="00C32317">
      <w:pPr>
        <w:rPr>
          <w:rFonts w:ascii="Arial" w:hAnsi="Arial" w:cs="Arial"/>
          <w:b/>
        </w:rPr>
      </w:pPr>
      <w:r>
        <w:rPr>
          <w:rFonts w:ascii="Arial" w:hAnsi="Arial" w:cs="Arial"/>
          <w:b/>
        </w:rPr>
        <w:t xml:space="preserve">Discussion: </w:t>
      </w:r>
    </w:p>
    <w:p w14:paraId="3EB2D3EC" w14:textId="718A3B73"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78EA2F" w14:textId="77777777" w:rsidR="00C32317" w:rsidRDefault="00C32317" w:rsidP="00C32317">
      <w:pPr>
        <w:rPr>
          <w:rFonts w:ascii="Arial" w:hAnsi="Arial" w:cs="Arial"/>
          <w:b/>
          <w:sz w:val="24"/>
        </w:rPr>
      </w:pPr>
      <w:r>
        <w:rPr>
          <w:rFonts w:ascii="Arial" w:hAnsi="Arial" w:cs="Arial"/>
          <w:b/>
          <w:color w:val="0000FF"/>
          <w:sz w:val="24"/>
        </w:rPr>
        <w:br/>
        <w:t>R4-2007266</w:t>
      </w:r>
      <w:r>
        <w:rPr>
          <w:rFonts w:ascii="Arial" w:hAnsi="Arial" w:cs="Arial"/>
          <w:b/>
          <w:color w:val="0000FF"/>
          <w:sz w:val="24"/>
        </w:rPr>
        <w:tab/>
      </w:r>
      <w:r>
        <w:rPr>
          <w:rFonts w:ascii="Arial" w:hAnsi="Arial" w:cs="Arial"/>
          <w:b/>
          <w:sz w:val="24"/>
        </w:rPr>
        <w:t>SSB measurements in NR-U</w:t>
      </w:r>
    </w:p>
    <w:p w14:paraId="52BD0B0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95CF26C" w14:textId="77777777" w:rsidR="00C32317" w:rsidRDefault="00C32317" w:rsidP="00C32317">
      <w:pPr>
        <w:rPr>
          <w:rFonts w:ascii="Arial" w:hAnsi="Arial" w:cs="Arial"/>
          <w:b/>
        </w:rPr>
      </w:pPr>
      <w:r>
        <w:rPr>
          <w:rFonts w:ascii="Arial" w:hAnsi="Arial" w:cs="Arial"/>
          <w:b/>
        </w:rPr>
        <w:lastRenderedPageBreak/>
        <w:t xml:space="preserve">Abstract: </w:t>
      </w:r>
    </w:p>
    <w:p w14:paraId="3DCCDBC5" w14:textId="77777777" w:rsidR="00C32317" w:rsidRDefault="00C32317" w:rsidP="00C32317">
      <w:r>
        <w:t>This document discusses SSB measurements in NR-U.</w:t>
      </w:r>
    </w:p>
    <w:p w14:paraId="7717F9CB" w14:textId="77777777" w:rsidR="00C32317" w:rsidRDefault="00C32317" w:rsidP="00C32317">
      <w:pPr>
        <w:rPr>
          <w:rFonts w:ascii="Arial" w:hAnsi="Arial" w:cs="Arial"/>
          <w:b/>
        </w:rPr>
      </w:pPr>
      <w:r>
        <w:rPr>
          <w:rFonts w:ascii="Arial" w:hAnsi="Arial" w:cs="Arial"/>
          <w:b/>
        </w:rPr>
        <w:t xml:space="preserve">Discussion: </w:t>
      </w:r>
    </w:p>
    <w:p w14:paraId="6408640F" w14:textId="39D89A2E"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F38245" w14:textId="77777777" w:rsidR="00C32317" w:rsidRDefault="00C32317" w:rsidP="00C32317">
      <w:pPr>
        <w:rPr>
          <w:rFonts w:ascii="Arial" w:hAnsi="Arial" w:cs="Arial"/>
          <w:b/>
          <w:sz w:val="24"/>
        </w:rPr>
      </w:pPr>
      <w:r>
        <w:rPr>
          <w:rFonts w:ascii="Arial" w:hAnsi="Arial" w:cs="Arial"/>
          <w:b/>
          <w:color w:val="0000FF"/>
          <w:sz w:val="24"/>
        </w:rPr>
        <w:br/>
        <w:t>R4-2007267</w:t>
      </w:r>
      <w:r>
        <w:rPr>
          <w:rFonts w:ascii="Arial" w:hAnsi="Arial" w:cs="Arial"/>
          <w:b/>
          <w:color w:val="0000FF"/>
          <w:sz w:val="24"/>
        </w:rPr>
        <w:tab/>
      </w:r>
      <w:r>
        <w:rPr>
          <w:rFonts w:ascii="Arial" w:hAnsi="Arial" w:cs="Arial"/>
          <w:b/>
          <w:sz w:val="24"/>
        </w:rPr>
        <w:t>On the impact of UL LBT failure in measurement reporting</w:t>
      </w:r>
    </w:p>
    <w:p w14:paraId="08D95D5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5DECF5D" w14:textId="77777777" w:rsidR="00C32317" w:rsidRDefault="00C32317" w:rsidP="00C32317">
      <w:pPr>
        <w:rPr>
          <w:rFonts w:ascii="Arial" w:hAnsi="Arial" w:cs="Arial"/>
          <w:b/>
        </w:rPr>
      </w:pPr>
      <w:r>
        <w:rPr>
          <w:rFonts w:ascii="Arial" w:hAnsi="Arial" w:cs="Arial"/>
          <w:b/>
        </w:rPr>
        <w:t xml:space="preserve">Abstract: </w:t>
      </w:r>
    </w:p>
    <w:p w14:paraId="1FC5E6D3" w14:textId="77777777" w:rsidR="00C32317" w:rsidRDefault="00C32317" w:rsidP="00C32317">
      <w:r>
        <w:t>This document discusses the effect of UL LBT failure during measurement reporting</w:t>
      </w:r>
    </w:p>
    <w:p w14:paraId="0634DD6F" w14:textId="77777777" w:rsidR="00C32317" w:rsidRDefault="00C32317" w:rsidP="00C32317">
      <w:pPr>
        <w:rPr>
          <w:rFonts w:ascii="Arial" w:hAnsi="Arial" w:cs="Arial"/>
          <w:b/>
        </w:rPr>
      </w:pPr>
      <w:r>
        <w:rPr>
          <w:rFonts w:ascii="Arial" w:hAnsi="Arial" w:cs="Arial"/>
          <w:b/>
        </w:rPr>
        <w:t xml:space="preserve">Discussion: </w:t>
      </w:r>
    </w:p>
    <w:p w14:paraId="1A88FFB9" w14:textId="2D67AF80"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C71CF3" w14:textId="77777777" w:rsidR="00C32317" w:rsidRDefault="00C32317" w:rsidP="00C32317">
      <w:pPr>
        <w:rPr>
          <w:rFonts w:ascii="Arial" w:hAnsi="Arial" w:cs="Arial"/>
          <w:b/>
          <w:sz w:val="24"/>
        </w:rPr>
      </w:pPr>
      <w:r>
        <w:rPr>
          <w:rFonts w:ascii="Arial" w:hAnsi="Arial" w:cs="Arial"/>
          <w:b/>
          <w:color w:val="0000FF"/>
          <w:sz w:val="24"/>
        </w:rPr>
        <w:br/>
        <w:t>R4-2007268</w:t>
      </w:r>
      <w:r>
        <w:rPr>
          <w:rFonts w:ascii="Arial" w:hAnsi="Arial" w:cs="Arial"/>
          <w:b/>
          <w:color w:val="0000FF"/>
          <w:sz w:val="24"/>
        </w:rPr>
        <w:tab/>
      </w:r>
      <w:r>
        <w:rPr>
          <w:rFonts w:ascii="Arial" w:hAnsi="Arial" w:cs="Arial"/>
          <w:b/>
          <w:sz w:val="24"/>
        </w:rPr>
        <w:t>Discussion on L1-RSRP measurements in NR-U</w:t>
      </w:r>
    </w:p>
    <w:p w14:paraId="35AE475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9F446EC" w14:textId="77777777" w:rsidR="00C32317" w:rsidRDefault="00C32317" w:rsidP="00C32317">
      <w:pPr>
        <w:rPr>
          <w:rFonts w:ascii="Arial" w:hAnsi="Arial" w:cs="Arial"/>
          <w:b/>
        </w:rPr>
      </w:pPr>
      <w:r>
        <w:rPr>
          <w:rFonts w:ascii="Arial" w:hAnsi="Arial" w:cs="Arial"/>
          <w:b/>
        </w:rPr>
        <w:t xml:space="preserve">Abstract: </w:t>
      </w:r>
    </w:p>
    <w:p w14:paraId="2B51B5E9" w14:textId="77777777" w:rsidR="00C32317" w:rsidRDefault="00C32317" w:rsidP="00C32317">
      <w:r>
        <w:t>This document discusses L1-RSRP measurements in NR-U</w:t>
      </w:r>
    </w:p>
    <w:p w14:paraId="78BC6DF4" w14:textId="77777777" w:rsidR="00C32317" w:rsidRDefault="00C32317" w:rsidP="00C32317">
      <w:pPr>
        <w:rPr>
          <w:rFonts w:ascii="Arial" w:hAnsi="Arial" w:cs="Arial"/>
          <w:b/>
        </w:rPr>
      </w:pPr>
      <w:r>
        <w:rPr>
          <w:rFonts w:ascii="Arial" w:hAnsi="Arial" w:cs="Arial"/>
          <w:b/>
        </w:rPr>
        <w:t xml:space="preserve">Discussion: </w:t>
      </w:r>
    </w:p>
    <w:p w14:paraId="118C0591" w14:textId="76385BEF"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BE576E" w14:textId="77777777" w:rsidR="00C32317" w:rsidRDefault="00C32317" w:rsidP="00C32317">
      <w:pPr>
        <w:rPr>
          <w:rFonts w:ascii="Arial" w:hAnsi="Arial" w:cs="Arial"/>
          <w:b/>
          <w:sz w:val="24"/>
        </w:rPr>
      </w:pPr>
      <w:r>
        <w:rPr>
          <w:rFonts w:ascii="Arial" w:hAnsi="Arial" w:cs="Arial"/>
          <w:b/>
          <w:color w:val="0000FF"/>
          <w:sz w:val="24"/>
        </w:rPr>
        <w:br/>
        <w:t>R4-2007389</w:t>
      </w:r>
      <w:r>
        <w:rPr>
          <w:rFonts w:ascii="Arial" w:hAnsi="Arial" w:cs="Arial"/>
          <w:b/>
          <w:color w:val="0000FF"/>
          <w:sz w:val="24"/>
        </w:rPr>
        <w:tab/>
      </w:r>
      <w:r>
        <w:rPr>
          <w:rFonts w:ascii="Arial" w:hAnsi="Arial" w:cs="Arial"/>
          <w:b/>
          <w:sz w:val="24"/>
        </w:rPr>
        <w:t>L1-RSRP measurements in NR-U</w:t>
      </w:r>
    </w:p>
    <w:p w14:paraId="782CE2E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D0AF211" w14:textId="77777777" w:rsidR="00C32317" w:rsidRDefault="00C32317" w:rsidP="00C32317">
      <w:pPr>
        <w:rPr>
          <w:rFonts w:ascii="Arial" w:hAnsi="Arial" w:cs="Arial"/>
          <w:b/>
        </w:rPr>
      </w:pPr>
      <w:r>
        <w:rPr>
          <w:rFonts w:ascii="Arial" w:hAnsi="Arial" w:cs="Arial"/>
          <w:b/>
        </w:rPr>
        <w:t xml:space="preserve">Abstract: </w:t>
      </w:r>
    </w:p>
    <w:p w14:paraId="57F57122" w14:textId="77777777" w:rsidR="00C32317" w:rsidRDefault="00C32317" w:rsidP="00C32317">
      <w:r>
        <w:t>This contribution discusses the L1-RSRP measurement requirements in NR-U.</w:t>
      </w:r>
    </w:p>
    <w:p w14:paraId="7E020209" w14:textId="77777777" w:rsidR="00C32317" w:rsidRDefault="00C32317" w:rsidP="00C32317">
      <w:pPr>
        <w:rPr>
          <w:rFonts w:ascii="Arial" w:hAnsi="Arial" w:cs="Arial"/>
          <w:b/>
        </w:rPr>
      </w:pPr>
      <w:r>
        <w:rPr>
          <w:rFonts w:ascii="Arial" w:hAnsi="Arial" w:cs="Arial"/>
          <w:b/>
        </w:rPr>
        <w:t xml:space="preserve">Discussion: </w:t>
      </w:r>
    </w:p>
    <w:p w14:paraId="77CFCF30" w14:textId="74B70F74"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4C6742" w14:textId="1ED29864" w:rsidR="00C32317" w:rsidRDefault="00C32317" w:rsidP="00C32317">
      <w:pPr>
        <w:rPr>
          <w:rFonts w:ascii="Arial" w:hAnsi="Arial" w:cs="Arial"/>
          <w:b/>
          <w:sz w:val="24"/>
        </w:rPr>
      </w:pPr>
      <w:r>
        <w:rPr>
          <w:rFonts w:ascii="Arial" w:hAnsi="Arial" w:cs="Arial"/>
          <w:b/>
          <w:color w:val="0000FF"/>
          <w:sz w:val="24"/>
        </w:rPr>
        <w:br/>
        <w:t>R4-2007390</w:t>
      </w:r>
      <w:r>
        <w:rPr>
          <w:rFonts w:ascii="Arial" w:hAnsi="Arial" w:cs="Arial"/>
          <w:b/>
          <w:color w:val="0000FF"/>
          <w:sz w:val="24"/>
        </w:rPr>
        <w:tab/>
      </w:r>
      <w:r>
        <w:rPr>
          <w:rFonts w:ascii="Arial" w:hAnsi="Arial" w:cs="Arial"/>
          <w:b/>
          <w:sz w:val="24"/>
        </w:rPr>
        <w:t>CR: Introduction of L1-RSRP measurement requirements with CCA</w:t>
      </w:r>
    </w:p>
    <w:p w14:paraId="602254D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-0725  Cat: B (Rel-16)</w:t>
      </w:r>
      <w:r>
        <w:rPr>
          <w:i/>
        </w:rPr>
        <w:br/>
      </w:r>
      <w:r>
        <w:rPr>
          <w:i/>
        </w:rPr>
        <w:br/>
      </w:r>
      <w:r>
        <w:rPr>
          <w:i/>
        </w:rPr>
        <w:tab/>
      </w:r>
      <w:r>
        <w:rPr>
          <w:i/>
        </w:rPr>
        <w:tab/>
      </w:r>
      <w:r>
        <w:rPr>
          <w:i/>
        </w:rPr>
        <w:tab/>
      </w:r>
      <w:r>
        <w:rPr>
          <w:i/>
        </w:rPr>
        <w:tab/>
      </w:r>
      <w:r>
        <w:rPr>
          <w:i/>
        </w:rPr>
        <w:tab/>
        <w:t>Source: Ericsson</w:t>
      </w:r>
    </w:p>
    <w:p w14:paraId="201EDFA2" w14:textId="77777777" w:rsidR="00C32317" w:rsidRDefault="00C32317" w:rsidP="00C32317">
      <w:pPr>
        <w:rPr>
          <w:rFonts w:ascii="Arial" w:hAnsi="Arial" w:cs="Arial"/>
          <w:b/>
        </w:rPr>
      </w:pPr>
      <w:r>
        <w:rPr>
          <w:rFonts w:ascii="Arial" w:hAnsi="Arial" w:cs="Arial"/>
          <w:b/>
        </w:rPr>
        <w:t xml:space="preserve">Abstract: </w:t>
      </w:r>
    </w:p>
    <w:p w14:paraId="5B75FD8D" w14:textId="77777777" w:rsidR="00C32317" w:rsidRDefault="00C32317" w:rsidP="00C32317">
      <w:r>
        <w:t>This draft CR introduces the L1-RSRP measurement requirements with CCA.</w:t>
      </w:r>
    </w:p>
    <w:p w14:paraId="588CF0CC" w14:textId="77777777" w:rsidR="00C32317" w:rsidRDefault="00C32317" w:rsidP="00C32317">
      <w:pPr>
        <w:rPr>
          <w:rFonts w:ascii="Arial" w:hAnsi="Arial" w:cs="Arial"/>
          <w:b/>
        </w:rPr>
      </w:pPr>
      <w:r>
        <w:rPr>
          <w:rFonts w:ascii="Arial" w:hAnsi="Arial" w:cs="Arial"/>
          <w:b/>
        </w:rPr>
        <w:t xml:space="preserve">Discussion: </w:t>
      </w:r>
    </w:p>
    <w:p w14:paraId="1385BEDA" w14:textId="052EEDC3" w:rsidR="00C32317" w:rsidRDefault="00696321"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R4-2008580 (from R4-2007390).</w:t>
      </w:r>
    </w:p>
    <w:p w14:paraId="2EDE8A06" w14:textId="77777777" w:rsidR="00696321" w:rsidRDefault="00696321" w:rsidP="00C32317">
      <w:pPr>
        <w:rPr>
          <w:rFonts w:ascii="Arial" w:hAnsi="Arial" w:cs="Arial"/>
          <w:b/>
          <w:color w:val="0000FF"/>
          <w:sz w:val="24"/>
        </w:rPr>
      </w:pPr>
    </w:p>
    <w:p w14:paraId="73D24C55" w14:textId="1B5289D4" w:rsidR="00696321" w:rsidRDefault="00696321" w:rsidP="00696321">
      <w:pPr>
        <w:rPr>
          <w:rFonts w:ascii="Arial" w:hAnsi="Arial" w:cs="Arial"/>
          <w:b/>
          <w:sz w:val="24"/>
        </w:rPr>
      </w:pPr>
      <w:r>
        <w:rPr>
          <w:rFonts w:ascii="Arial" w:hAnsi="Arial" w:cs="Arial"/>
          <w:b/>
          <w:color w:val="0000FF"/>
          <w:sz w:val="24"/>
        </w:rPr>
        <w:t>R4-2008580</w:t>
      </w:r>
      <w:r>
        <w:rPr>
          <w:rFonts w:ascii="Arial" w:hAnsi="Arial" w:cs="Arial"/>
          <w:b/>
          <w:color w:val="0000FF"/>
          <w:sz w:val="24"/>
        </w:rPr>
        <w:tab/>
      </w:r>
      <w:r>
        <w:rPr>
          <w:rFonts w:ascii="Arial" w:hAnsi="Arial" w:cs="Arial"/>
          <w:b/>
          <w:sz w:val="24"/>
        </w:rPr>
        <w:t>CR: Introduction of L1-RSRP measurement requirements with CCA</w:t>
      </w:r>
    </w:p>
    <w:p w14:paraId="65C75A5A" w14:textId="77777777" w:rsidR="00696321" w:rsidRDefault="00696321" w:rsidP="006963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-0725  Cat: B (Rel-16)</w:t>
      </w:r>
      <w:r>
        <w:rPr>
          <w:i/>
        </w:rPr>
        <w:br/>
      </w:r>
      <w:r>
        <w:rPr>
          <w:i/>
        </w:rPr>
        <w:br/>
      </w:r>
      <w:r>
        <w:rPr>
          <w:i/>
        </w:rPr>
        <w:tab/>
      </w:r>
      <w:r>
        <w:rPr>
          <w:i/>
        </w:rPr>
        <w:tab/>
      </w:r>
      <w:r>
        <w:rPr>
          <w:i/>
        </w:rPr>
        <w:tab/>
      </w:r>
      <w:r>
        <w:rPr>
          <w:i/>
        </w:rPr>
        <w:tab/>
      </w:r>
      <w:r>
        <w:rPr>
          <w:i/>
        </w:rPr>
        <w:tab/>
        <w:t>Source: Ericsson</w:t>
      </w:r>
    </w:p>
    <w:p w14:paraId="2BE22A1B" w14:textId="77777777" w:rsidR="00696321" w:rsidRDefault="00696321" w:rsidP="00696321">
      <w:pPr>
        <w:rPr>
          <w:rFonts w:ascii="Arial" w:hAnsi="Arial" w:cs="Arial"/>
          <w:b/>
        </w:rPr>
      </w:pPr>
      <w:r>
        <w:rPr>
          <w:rFonts w:ascii="Arial" w:hAnsi="Arial" w:cs="Arial"/>
          <w:b/>
        </w:rPr>
        <w:t xml:space="preserve">Abstract: </w:t>
      </w:r>
    </w:p>
    <w:p w14:paraId="1E760781" w14:textId="77777777" w:rsidR="00696321" w:rsidRDefault="00696321" w:rsidP="00696321">
      <w:r>
        <w:t>This draft CR introduces the L1-RSRP measurement requirements with CCA.</w:t>
      </w:r>
    </w:p>
    <w:p w14:paraId="310AB475" w14:textId="77777777" w:rsidR="00696321" w:rsidRDefault="00696321" w:rsidP="00696321">
      <w:pPr>
        <w:rPr>
          <w:rFonts w:ascii="Arial" w:hAnsi="Arial" w:cs="Arial"/>
          <w:b/>
        </w:rPr>
      </w:pPr>
      <w:r>
        <w:rPr>
          <w:rFonts w:ascii="Arial" w:hAnsi="Arial" w:cs="Arial"/>
          <w:b/>
        </w:rPr>
        <w:t xml:space="preserve">Discussion: </w:t>
      </w:r>
    </w:p>
    <w:p w14:paraId="2C654ADB" w14:textId="2E09DC72" w:rsidR="00696321" w:rsidRDefault="00696321" w:rsidP="00696321">
      <w:pPr>
        <w:rPr>
          <w:color w:val="993300"/>
          <w:u w:val="single"/>
        </w:rPr>
      </w:pPr>
      <w:r>
        <w:rPr>
          <w:rFonts w:ascii="Arial" w:hAnsi="Arial" w:cs="Arial"/>
          <w:b/>
        </w:rPr>
        <w:t>Decision:</w:t>
      </w:r>
      <w:r>
        <w:rPr>
          <w:rFonts w:ascii="Arial" w:hAnsi="Arial" w:cs="Arial"/>
          <w:b/>
        </w:rPr>
        <w:tab/>
      </w:r>
      <w:r>
        <w:rPr>
          <w:rFonts w:ascii="Arial" w:hAnsi="Arial" w:cs="Arial"/>
          <w:b/>
        </w:rPr>
        <w:tab/>
      </w:r>
      <w:r w:rsidRPr="00696321">
        <w:rPr>
          <w:rFonts w:ascii="Arial" w:hAnsi="Arial" w:cs="Arial"/>
          <w:b/>
          <w:highlight w:val="yellow"/>
        </w:rPr>
        <w:t>Return to.</w:t>
      </w:r>
    </w:p>
    <w:p w14:paraId="38DAB1B0" w14:textId="77777777" w:rsidR="0031051E" w:rsidRDefault="0031051E" w:rsidP="00C32317">
      <w:pPr>
        <w:rPr>
          <w:rFonts w:ascii="Arial" w:hAnsi="Arial" w:cs="Arial"/>
          <w:b/>
          <w:color w:val="0000FF"/>
          <w:sz w:val="24"/>
        </w:rPr>
      </w:pPr>
    </w:p>
    <w:p w14:paraId="0CF77263" w14:textId="7445E7CE" w:rsidR="00C32317" w:rsidRDefault="00C32317" w:rsidP="00C32317">
      <w:pPr>
        <w:rPr>
          <w:rFonts w:ascii="Arial" w:hAnsi="Arial" w:cs="Arial"/>
          <w:b/>
          <w:sz w:val="24"/>
        </w:rPr>
      </w:pPr>
      <w:r>
        <w:rPr>
          <w:rFonts w:ascii="Arial" w:hAnsi="Arial" w:cs="Arial"/>
          <w:b/>
          <w:color w:val="0000FF"/>
          <w:sz w:val="24"/>
        </w:rPr>
        <w:t>R4-2007692</w:t>
      </w:r>
      <w:r>
        <w:rPr>
          <w:rFonts w:ascii="Arial" w:hAnsi="Arial" w:cs="Arial"/>
          <w:b/>
          <w:color w:val="0000FF"/>
          <w:sz w:val="24"/>
        </w:rPr>
        <w:tab/>
      </w:r>
      <w:r>
        <w:rPr>
          <w:rFonts w:ascii="Arial" w:hAnsi="Arial" w:cs="Arial"/>
          <w:b/>
          <w:sz w:val="24"/>
        </w:rPr>
        <w:t xml:space="preserve">CR on introduction </w:t>
      </w:r>
      <w:proofErr w:type="gramStart"/>
      <w:r>
        <w:rPr>
          <w:rFonts w:ascii="Arial" w:hAnsi="Arial" w:cs="Arial"/>
          <w:b/>
          <w:sz w:val="24"/>
        </w:rPr>
        <w:t>of  intra</w:t>
      </w:r>
      <w:proofErr w:type="gramEnd"/>
      <w:r>
        <w:rPr>
          <w:rFonts w:ascii="Arial" w:hAnsi="Arial" w:cs="Arial"/>
          <w:b/>
          <w:sz w:val="24"/>
        </w:rPr>
        <w:t>-frequency measurements requirements for NR-U</w:t>
      </w:r>
    </w:p>
    <w:p w14:paraId="0BEBF47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0F45E9" w14:textId="77777777" w:rsidR="00C32317" w:rsidRDefault="00C32317" w:rsidP="00C32317">
      <w:pPr>
        <w:rPr>
          <w:rFonts w:ascii="Arial" w:hAnsi="Arial" w:cs="Arial"/>
          <w:b/>
        </w:rPr>
      </w:pPr>
      <w:r>
        <w:rPr>
          <w:rFonts w:ascii="Arial" w:hAnsi="Arial" w:cs="Arial"/>
          <w:b/>
        </w:rPr>
        <w:t xml:space="preserve">Discussion: </w:t>
      </w:r>
    </w:p>
    <w:p w14:paraId="0848A7B9" w14:textId="67018C47" w:rsidR="00C32317" w:rsidRDefault="00696321"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R4-2008581 (from R4-2007692).</w:t>
      </w:r>
    </w:p>
    <w:p w14:paraId="14B67E13" w14:textId="44DC22A0" w:rsidR="00696321" w:rsidRDefault="00C32317" w:rsidP="00696321">
      <w:pPr>
        <w:rPr>
          <w:rFonts w:ascii="Arial" w:hAnsi="Arial" w:cs="Arial"/>
          <w:b/>
          <w:sz w:val="24"/>
        </w:rPr>
      </w:pPr>
      <w:r>
        <w:rPr>
          <w:rFonts w:ascii="Arial" w:hAnsi="Arial" w:cs="Arial"/>
          <w:b/>
          <w:color w:val="0000FF"/>
          <w:sz w:val="24"/>
        </w:rPr>
        <w:br/>
      </w:r>
      <w:r w:rsidR="00696321">
        <w:rPr>
          <w:rFonts w:ascii="Arial" w:hAnsi="Arial" w:cs="Arial"/>
          <w:b/>
          <w:color w:val="0000FF"/>
          <w:sz w:val="24"/>
        </w:rPr>
        <w:t>R4-2008581</w:t>
      </w:r>
      <w:r w:rsidR="00696321">
        <w:rPr>
          <w:rFonts w:ascii="Arial" w:hAnsi="Arial" w:cs="Arial"/>
          <w:b/>
          <w:color w:val="0000FF"/>
          <w:sz w:val="24"/>
        </w:rPr>
        <w:tab/>
      </w:r>
      <w:r w:rsidR="00696321">
        <w:rPr>
          <w:rFonts w:ascii="Arial" w:hAnsi="Arial" w:cs="Arial"/>
          <w:b/>
          <w:sz w:val="24"/>
        </w:rPr>
        <w:t xml:space="preserve">CR on introduction </w:t>
      </w:r>
      <w:proofErr w:type="gramStart"/>
      <w:r w:rsidR="00696321">
        <w:rPr>
          <w:rFonts w:ascii="Arial" w:hAnsi="Arial" w:cs="Arial"/>
          <w:b/>
          <w:sz w:val="24"/>
        </w:rPr>
        <w:t>of  intra</w:t>
      </w:r>
      <w:proofErr w:type="gramEnd"/>
      <w:r w:rsidR="00696321">
        <w:rPr>
          <w:rFonts w:ascii="Arial" w:hAnsi="Arial" w:cs="Arial"/>
          <w:b/>
          <w:sz w:val="24"/>
        </w:rPr>
        <w:t>-frequency measurements requirements for NR-U</w:t>
      </w:r>
    </w:p>
    <w:p w14:paraId="380F633D" w14:textId="77777777" w:rsidR="00696321" w:rsidRDefault="00696321" w:rsidP="006963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5EE7D0" w14:textId="77777777" w:rsidR="00696321" w:rsidRDefault="00696321" w:rsidP="00696321">
      <w:pPr>
        <w:rPr>
          <w:rFonts w:ascii="Arial" w:hAnsi="Arial" w:cs="Arial"/>
          <w:b/>
        </w:rPr>
      </w:pPr>
      <w:r>
        <w:rPr>
          <w:rFonts w:ascii="Arial" w:hAnsi="Arial" w:cs="Arial"/>
          <w:b/>
        </w:rPr>
        <w:t xml:space="preserve">Discussion: </w:t>
      </w:r>
    </w:p>
    <w:p w14:paraId="3EDB1D1E" w14:textId="702F3B4E" w:rsidR="00696321" w:rsidRDefault="00696321" w:rsidP="0069632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96321">
        <w:rPr>
          <w:rFonts w:ascii="Arial" w:hAnsi="Arial" w:cs="Arial"/>
          <w:b/>
          <w:highlight w:val="yellow"/>
        </w:rPr>
        <w:t>Return to.</w:t>
      </w:r>
    </w:p>
    <w:p w14:paraId="5F031FE9" w14:textId="77777777" w:rsidR="00696321" w:rsidRDefault="00696321" w:rsidP="00696321">
      <w:pPr>
        <w:rPr>
          <w:color w:val="993300"/>
          <w:u w:val="single"/>
        </w:rPr>
      </w:pPr>
    </w:p>
    <w:p w14:paraId="66572BFC" w14:textId="77777777" w:rsidR="00C32317" w:rsidRDefault="00C32317" w:rsidP="00C32317">
      <w:pPr>
        <w:rPr>
          <w:rFonts w:ascii="Arial" w:hAnsi="Arial" w:cs="Arial"/>
          <w:b/>
          <w:sz w:val="24"/>
        </w:rPr>
      </w:pPr>
      <w:r>
        <w:rPr>
          <w:rFonts w:ascii="Arial" w:hAnsi="Arial" w:cs="Arial"/>
          <w:b/>
          <w:color w:val="0000FF"/>
          <w:sz w:val="24"/>
        </w:rPr>
        <w:t>R4-2007702</w:t>
      </w:r>
      <w:r>
        <w:rPr>
          <w:rFonts w:ascii="Arial" w:hAnsi="Arial" w:cs="Arial"/>
          <w:b/>
          <w:color w:val="0000FF"/>
          <w:sz w:val="24"/>
        </w:rPr>
        <w:tab/>
      </w:r>
      <w:r>
        <w:rPr>
          <w:rFonts w:ascii="Arial" w:hAnsi="Arial" w:cs="Arial"/>
          <w:b/>
          <w:sz w:val="24"/>
        </w:rPr>
        <w:t>Discussion on measurement requirements for NR-U</w:t>
      </w:r>
    </w:p>
    <w:p w14:paraId="393F633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CD70A5" w14:textId="77777777" w:rsidR="00C32317" w:rsidRDefault="00C32317" w:rsidP="00C32317">
      <w:pPr>
        <w:rPr>
          <w:rFonts w:ascii="Arial" w:hAnsi="Arial" w:cs="Arial"/>
          <w:b/>
        </w:rPr>
      </w:pPr>
      <w:r>
        <w:rPr>
          <w:rFonts w:ascii="Arial" w:hAnsi="Arial" w:cs="Arial"/>
          <w:b/>
        </w:rPr>
        <w:t xml:space="preserve">Discussion: </w:t>
      </w:r>
    </w:p>
    <w:p w14:paraId="719A0A90" w14:textId="2A45E0BB"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9439AA" w14:textId="77777777" w:rsidR="00C32317" w:rsidRDefault="00C32317" w:rsidP="00C32317">
      <w:pPr>
        <w:rPr>
          <w:rFonts w:ascii="Arial" w:hAnsi="Arial" w:cs="Arial"/>
          <w:b/>
          <w:sz w:val="24"/>
        </w:rPr>
      </w:pPr>
      <w:r>
        <w:rPr>
          <w:rFonts w:ascii="Arial" w:hAnsi="Arial" w:cs="Arial"/>
          <w:b/>
          <w:color w:val="0000FF"/>
          <w:sz w:val="24"/>
        </w:rPr>
        <w:br/>
        <w:t>R4-2007967</w:t>
      </w:r>
      <w:r>
        <w:rPr>
          <w:rFonts w:ascii="Arial" w:hAnsi="Arial" w:cs="Arial"/>
          <w:b/>
          <w:color w:val="0000FF"/>
          <w:sz w:val="24"/>
        </w:rPr>
        <w:tab/>
      </w:r>
      <w:r>
        <w:rPr>
          <w:rFonts w:ascii="Arial" w:hAnsi="Arial" w:cs="Arial"/>
          <w:b/>
          <w:sz w:val="24"/>
        </w:rPr>
        <w:t>On RSSI and channel occupancy measurement requirements</w:t>
      </w:r>
    </w:p>
    <w:p w14:paraId="7A74F24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37F0DCA" w14:textId="77777777" w:rsidR="00C32317" w:rsidRDefault="00C32317" w:rsidP="00C32317">
      <w:pPr>
        <w:rPr>
          <w:rFonts w:ascii="Arial" w:hAnsi="Arial" w:cs="Arial"/>
          <w:b/>
        </w:rPr>
      </w:pPr>
      <w:r>
        <w:rPr>
          <w:rFonts w:ascii="Arial" w:hAnsi="Arial" w:cs="Arial"/>
          <w:b/>
        </w:rPr>
        <w:t xml:space="preserve">Abstract: </w:t>
      </w:r>
    </w:p>
    <w:p w14:paraId="6C40FE95" w14:textId="77777777" w:rsidR="00C32317" w:rsidRDefault="00C32317" w:rsidP="00C32317">
      <w:r>
        <w:t>On RSSI and channel occupancy measurement requirements</w:t>
      </w:r>
    </w:p>
    <w:p w14:paraId="1473923E" w14:textId="77777777" w:rsidR="00C32317" w:rsidRDefault="00C32317" w:rsidP="00C32317">
      <w:pPr>
        <w:rPr>
          <w:rFonts w:ascii="Arial" w:hAnsi="Arial" w:cs="Arial"/>
          <w:b/>
        </w:rPr>
      </w:pPr>
      <w:r>
        <w:rPr>
          <w:rFonts w:ascii="Arial" w:hAnsi="Arial" w:cs="Arial"/>
          <w:b/>
        </w:rPr>
        <w:lastRenderedPageBreak/>
        <w:t xml:space="preserve">Discussion: </w:t>
      </w:r>
    </w:p>
    <w:p w14:paraId="0642AE4C" w14:textId="73C625B7"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253B41" w14:textId="77777777" w:rsidR="00C32317" w:rsidRDefault="00C32317" w:rsidP="00C32317">
      <w:pPr>
        <w:rPr>
          <w:rFonts w:ascii="Arial" w:hAnsi="Arial" w:cs="Arial"/>
          <w:b/>
          <w:sz w:val="24"/>
        </w:rPr>
      </w:pPr>
      <w:r>
        <w:rPr>
          <w:rFonts w:ascii="Arial" w:hAnsi="Arial" w:cs="Arial"/>
          <w:b/>
          <w:color w:val="0000FF"/>
          <w:sz w:val="24"/>
        </w:rPr>
        <w:br/>
        <w:t>R4-2007973</w:t>
      </w:r>
      <w:r>
        <w:rPr>
          <w:rFonts w:ascii="Arial" w:hAnsi="Arial" w:cs="Arial"/>
          <w:b/>
          <w:color w:val="0000FF"/>
          <w:sz w:val="24"/>
        </w:rPr>
        <w:tab/>
      </w:r>
      <w:r>
        <w:rPr>
          <w:rFonts w:ascii="Arial" w:hAnsi="Arial" w:cs="Arial"/>
          <w:b/>
          <w:sz w:val="24"/>
        </w:rPr>
        <w:t>On intra-frequency measurements in NR-U</w:t>
      </w:r>
    </w:p>
    <w:p w14:paraId="7A5EF57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7FADF2C" w14:textId="77777777" w:rsidR="00C32317" w:rsidRDefault="00C32317" w:rsidP="00C32317">
      <w:pPr>
        <w:rPr>
          <w:rFonts w:ascii="Arial" w:hAnsi="Arial" w:cs="Arial"/>
          <w:b/>
        </w:rPr>
      </w:pPr>
      <w:r>
        <w:rPr>
          <w:rFonts w:ascii="Arial" w:hAnsi="Arial" w:cs="Arial"/>
          <w:b/>
        </w:rPr>
        <w:t xml:space="preserve">Abstract: </w:t>
      </w:r>
    </w:p>
    <w:p w14:paraId="5E505CD8" w14:textId="77777777" w:rsidR="00C32317" w:rsidRDefault="00C32317" w:rsidP="00C32317">
      <w:r>
        <w:t>On intra-frequency measurements in NR-U</w:t>
      </w:r>
    </w:p>
    <w:p w14:paraId="4C06BDB5" w14:textId="77777777" w:rsidR="00C32317" w:rsidRDefault="00C32317" w:rsidP="00C32317">
      <w:pPr>
        <w:rPr>
          <w:rFonts w:ascii="Arial" w:hAnsi="Arial" w:cs="Arial"/>
          <w:b/>
        </w:rPr>
      </w:pPr>
      <w:r>
        <w:rPr>
          <w:rFonts w:ascii="Arial" w:hAnsi="Arial" w:cs="Arial"/>
          <w:b/>
        </w:rPr>
        <w:t xml:space="preserve">Discussion: </w:t>
      </w:r>
    </w:p>
    <w:p w14:paraId="17891AD7"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1D75DE3" w14:textId="77777777" w:rsidR="00C32317" w:rsidRDefault="00C32317" w:rsidP="00C32317">
      <w:pPr>
        <w:rPr>
          <w:rFonts w:ascii="Arial" w:hAnsi="Arial" w:cs="Arial"/>
          <w:b/>
          <w:sz w:val="24"/>
        </w:rPr>
      </w:pPr>
      <w:r>
        <w:rPr>
          <w:rFonts w:ascii="Arial" w:hAnsi="Arial" w:cs="Arial"/>
          <w:b/>
          <w:color w:val="0000FF"/>
          <w:sz w:val="24"/>
        </w:rPr>
        <w:br/>
        <w:t>R4-2007974</w:t>
      </w:r>
      <w:r>
        <w:rPr>
          <w:rFonts w:ascii="Arial" w:hAnsi="Arial" w:cs="Arial"/>
          <w:b/>
          <w:color w:val="0000FF"/>
          <w:sz w:val="24"/>
        </w:rPr>
        <w:tab/>
      </w:r>
      <w:r>
        <w:rPr>
          <w:rFonts w:ascii="Arial" w:hAnsi="Arial" w:cs="Arial"/>
          <w:b/>
          <w:sz w:val="24"/>
        </w:rPr>
        <w:t>On inter-frequency measurements in NR-U</w:t>
      </w:r>
    </w:p>
    <w:p w14:paraId="3E396E4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C48AF6D" w14:textId="77777777" w:rsidR="00C32317" w:rsidRDefault="00C32317" w:rsidP="00C32317">
      <w:pPr>
        <w:rPr>
          <w:rFonts w:ascii="Arial" w:hAnsi="Arial" w:cs="Arial"/>
          <w:b/>
        </w:rPr>
      </w:pPr>
      <w:r>
        <w:rPr>
          <w:rFonts w:ascii="Arial" w:hAnsi="Arial" w:cs="Arial"/>
          <w:b/>
        </w:rPr>
        <w:t xml:space="preserve">Abstract: </w:t>
      </w:r>
    </w:p>
    <w:p w14:paraId="4B7ECF53" w14:textId="77777777" w:rsidR="00C32317" w:rsidRDefault="00C32317" w:rsidP="00C32317">
      <w:r>
        <w:t>On inter-frequency measurements in NR-U</w:t>
      </w:r>
    </w:p>
    <w:p w14:paraId="5AE47E1D" w14:textId="77777777" w:rsidR="00C32317" w:rsidRDefault="00C32317" w:rsidP="00C32317">
      <w:pPr>
        <w:rPr>
          <w:rFonts w:ascii="Arial" w:hAnsi="Arial" w:cs="Arial"/>
          <w:b/>
        </w:rPr>
      </w:pPr>
      <w:r>
        <w:rPr>
          <w:rFonts w:ascii="Arial" w:hAnsi="Arial" w:cs="Arial"/>
          <w:b/>
        </w:rPr>
        <w:t xml:space="preserve">Discussion: </w:t>
      </w:r>
    </w:p>
    <w:p w14:paraId="11246AAB"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D1CCF9A" w14:textId="77777777" w:rsidR="00C32317" w:rsidRDefault="00C32317" w:rsidP="00C32317">
      <w:pPr>
        <w:rPr>
          <w:rFonts w:ascii="Arial" w:hAnsi="Arial" w:cs="Arial"/>
          <w:b/>
          <w:sz w:val="24"/>
        </w:rPr>
      </w:pPr>
      <w:r>
        <w:rPr>
          <w:rFonts w:ascii="Arial" w:hAnsi="Arial" w:cs="Arial"/>
          <w:b/>
          <w:color w:val="0000FF"/>
          <w:sz w:val="24"/>
        </w:rPr>
        <w:br/>
        <w:t>R4-2008011</w:t>
      </w:r>
      <w:r>
        <w:rPr>
          <w:rFonts w:ascii="Arial" w:hAnsi="Arial" w:cs="Arial"/>
          <w:b/>
          <w:color w:val="0000FF"/>
          <w:sz w:val="24"/>
        </w:rPr>
        <w:tab/>
      </w:r>
      <w:r>
        <w:rPr>
          <w:rFonts w:ascii="Arial" w:hAnsi="Arial" w:cs="Arial"/>
          <w:b/>
          <w:sz w:val="24"/>
        </w:rPr>
        <w:t>On intra-frequency and inter-frequency measurements in NR-U</w:t>
      </w:r>
    </w:p>
    <w:p w14:paraId="15552A9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F501FBF" w14:textId="77777777" w:rsidR="00C32317" w:rsidRDefault="00C32317" w:rsidP="00C32317">
      <w:pPr>
        <w:rPr>
          <w:rFonts w:ascii="Arial" w:hAnsi="Arial" w:cs="Arial"/>
          <w:b/>
        </w:rPr>
      </w:pPr>
      <w:r>
        <w:rPr>
          <w:rFonts w:ascii="Arial" w:hAnsi="Arial" w:cs="Arial"/>
          <w:b/>
        </w:rPr>
        <w:t xml:space="preserve">Abstract: </w:t>
      </w:r>
    </w:p>
    <w:p w14:paraId="3FDEDF5E" w14:textId="77777777" w:rsidR="00C32317" w:rsidRDefault="00C32317" w:rsidP="00C32317">
      <w:r>
        <w:t>On intra-frequency and inter-frequency measurements in NR-U</w:t>
      </w:r>
    </w:p>
    <w:p w14:paraId="642BF216" w14:textId="77777777" w:rsidR="00C32317" w:rsidRDefault="00C32317" w:rsidP="00C32317">
      <w:pPr>
        <w:rPr>
          <w:rFonts w:ascii="Arial" w:hAnsi="Arial" w:cs="Arial"/>
          <w:b/>
        </w:rPr>
      </w:pPr>
      <w:r>
        <w:rPr>
          <w:rFonts w:ascii="Arial" w:hAnsi="Arial" w:cs="Arial"/>
          <w:b/>
        </w:rPr>
        <w:t xml:space="preserve">Discussion: </w:t>
      </w:r>
    </w:p>
    <w:p w14:paraId="7F3127D4" w14:textId="18F71CAF" w:rsidR="00C32317" w:rsidRDefault="0031051E"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1414ED" w14:textId="77777777" w:rsidR="0031051E" w:rsidRDefault="0031051E" w:rsidP="00C32317">
      <w:pPr>
        <w:rPr>
          <w:color w:val="993300"/>
          <w:u w:val="single"/>
        </w:rPr>
      </w:pPr>
    </w:p>
    <w:p w14:paraId="1BD1E01C" w14:textId="77777777" w:rsidR="00C32317" w:rsidRDefault="00C32317" w:rsidP="00C32317">
      <w:pPr>
        <w:pStyle w:val="Heading5"/>
      </w:pPr>
      <w:bookmarkStart w:id="91" w:name="_Toc40738317"/>
      <w:r>
        <w:t>6.1.5.12</w:t>
      </w:r>
      <w:r>
        <w:tab/>
        <w:t>Measurement capability and reporting criteria [</w:t>
      </w:r>
      <w:proofErr w:type="spellStart"/>
      <w:r>
        <w:t>NR_unlic</w:t>
      </w:r>
      <w:proofErr w:type="spellEnd"/>
      <w:r>
        <w:t>-Core]</w:t>
      </w:r>
      <w:bookmarkEnd w:id="91"/>
    </w:p>
    <w:p w14:paraId="5D8F61D2" w14:textId="77777777" w:rsidR="00C32317" w:rsidRDefault="00C32317" w:rsidP="00C32317">
      <w:pPr>
        <w:rPr>
          <w:rFonts w:ascii="Arial" w:hAnsi="Arial" w:cs="Arial"/>
          <w:b/>
          <w:sz w:val="24"/>
        </w:rPr>
      </w:pPr>
      <w:r>
        <w:rPr>
          <w:rFonts w:ascii="Arial" w:hAnsi="Arial" w:cs="Arial"/>
          <w:b/>
          <w:color w:val="0000FF"/>
          <w:sz w:val="24"/>
        </w:rPr>
        <w:br/>
        <w:t>R4-2006161</w:t>
      </w:r>
      <w:r>
        <w:rPr>
          <w:rFonts w:ascii="Arial" w:hAnsi="Arial" w:cs="Arial"/>
          <w:b/>
          <w:color w:val="0000FF"/>
          <w:sz w:val="24"/>
        </w:rPr>
        <w:tab/>
      </w:r>
      <w:r>
        <w:rPr>
          <w:rFonts w:ascii="Arial" w:hAnsi="Arial" w:cs="Arial"/>
          <w:b/>
          <w:sz w:val="24"/>
        </w:rPr>
        <w:t>On measurement capabilities and reporting criteria in NR-U</w:t>
      </w:r>
    </w:p>
    <w:p w14:paraId="60A8925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E035119" w14:textId="77777777" w:rsidR="00C32317" w:rsidRDefault="00C32317" w:rsidP="00C32317">
      <w:pPr>
        <w:rPr>
          <w:rFonts w:ascii="Arial" w:hAnsi="Arial" w:cs="Arial"/>
          <w:b/>
        </w:rPr>
      </w:pPr>
      <w:r>
        <w:rPr>
          <w:rFonts w:ascii="Arial" w:hAnsi="Arial" w:cs="Arial"/>
          <w:b/>
        </w:rPr>
        <w:t xml:space="preserve">Discussion: </w:t>
      </w:r>
    </w:p>
    <w:p w14:paraId="7B4E47F6" w14:textId="0562B818"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2B9C83" w14:textId="77777777" w:rsidR="00C32317" w:rsidRDefault="00C32317" w:rsidP="00C32317">
      <w:pPr>
        <w:rPr>
          <w:rFonts w:ascii="Arial" w:hAnsi="Arial" w:cs="Arial"/>
          <w:b/>
          <w:sz w:val="24"/>
        </w:rPr>
      </w:pPr>
      <w:r>
        <w:rPr>
          <w:rFonts w:ascii="Arial" w:hAnsi="Arial" w:cs="Arial"/>
          <w:b/>
          <w:color w:val="0000FF"/>
          <w:sz w:val="24"/>
        </w:rPr>
        <w:br/>
        <w:t>R4-2006183</w:t>
      </w:r>
      <w:r>
        <w:rPr>
          <w:rFonts w:ascii="Arial" w:hAnsi="Arial" w:cs="Arial"/>
          <w:b/>
          <w:color w:val="0000FF"/>
          <w:sz w:val="24"/>
        </w:rPr>
        <w:tab/>
      </w:r>
      <w:r>
        <w:rPr>
          <w:rFonts w:ascii="Arial" w:hAnsi="Arial" w:cs="Arial"/>
          <w:b/>
          <w:sz w:val="24"/>
        </w:rPr>
        <w:t>CR on UE measurements capability and reporting criteria for NR-U</w:t>
      </w:r>
    </w:p>
    <w:p w14:paraId="751FEFA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-0617  Cat: B (Rel-16)</w:t>
      </w:r>
      <w:r>
        <w:rPr>
          <w:i/>
        </w:rPr>
        <w:br/>
      </w:r>
      <w:r>
        <w:rPr>
          <w:i/>
        </w:rPr>
        <w:lastRenderedPageBreak/>
        <w:br/>
      </w:r>
      <w:r>
        <w:rPr>
          <w:i/>
        </w:rPr>
        <w:tab/>
      </w:r>
      <w:r>
        <w:rPr>
          <w:i/>
        </w:rPr>
        <w:tab/>
      </w:r>
      <w:r>
        <w:rPr>
          <w:i/>
        </w:rPr>
        <w:tab/>
      </w:r>
      <w:r>
        <w:rPr>
          <w:i/>
        </w:rPr>
        <w:tab/>
      </w:r>
      <w:r>
        <w:rPr>
          <w:i/>
        </w:rPr>
        <w:tab/>
        <w:t>Source: Apple</w:t>
      </w:r>
    </w:p>
    <w:p w14:paraId="653AD8D9" w14:textId="77777777" w:rsidR="00C32317" w:rsidRDefault="00C32317" w:rsidP="00C32317">
      <w:pPr>
        <w:rPr>
          <w:rFonts w:ascii="Arial" w:hAnsi="Arial" w:cs="Arial"/>
          <w:b/>
        </w:rPr>
      </w:pPr>
      <w:r>
        <w:rPr>
          <w:rFonts w:ascii="Arial" w:hAnsi="Arial" w:cs="Arial"/>
          <w:b/>
        </w:rPr>
        <w:t xml:space="preserve">Discussion: </w:t>
      </w:r>
    </w:p>
    <w:p w14:paraId="508299A2" w14:textId="17C0FEEF" w:rsidR="00C32317" w:rsidRDefault="00696321"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696321">
        <w:rPr>
          <w:rFonts w:ascii="Arial" w:hAnsi="Arial" w:cs="Arial"/>
          <w:b/>
          <w:highlight w:val="yellow"/>
        </w:rPr>
        <w:t>Return to.</w:t>
      </w:r>
    </w:p>
    <w:p w14:paraId="3D4CAAC0" w14:textId="77777777" w:rsidR="00C32317" w:rsidRDefault="00C32317" w:rsidP="00C32317">
      <w:pPr>
        <w:rPr>
          <w:rFonts w:ascii="Arial" w:hAnsi="Arial" w:cs="Arial"/>
          <w:b/>
          <w:sz w:val="24"/>
        </w:rPr>
      </w:pPr>
      <w:r>
        <w:rPr>
          <w:rFonts w:ascii="Arial" w:hAnsi="Arial" w:cs="Arial"/>
          <w:b/>
          <w:color w:val="0000FF"/>
          <w:sz w:val="24"/>
        </w:rPr>
        <w:br/>
        <w:t>R4-2006775</w:t>
      </w:r>
      <w:r>
        <w:rPr>
          <w:rFonts w:ascii="Arial" w:hAnsi="Arial" w:cs="Arial"/>
          <w:b/>
          <w:color w:val="0000FF"/>
          <w:sz w:val="24"/>
        </w:rPr>
        <w:tab/>
      </w:r>
      <w:r>
        <w:rPr>
          <w:rFonts w:ascii="Arial" w:hAnsi="Arial" w:cs="Arial"/>
          <w:b/>
          <w:sz w:val="24"/>
        </w:rPr>
        <w:t>On pending issues of reporting delay in NR-U</w:t>
      </w:r>
    </w:p>
    <w:p w14:paraId="413F6BD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9197DCF" w14:textId="77777777" w:rsidR="00C32317" w:rsidRDefault="00C32317" w:rsidP="00C32317">
      <w:pPr>
        <w:rPr>
          <w:rFonts w:ascii="Arial" w:hAnsi="Arial" w:cs="Arial"/>
          <w:b/>
        </w:rPr>
      </w:pPr>
      <w:r>
        <w:rPr>
          <w:rFonts w:ascii="Arial" w:hAnsi="Arial" w:cs="Arial"/>
          <w:b/>
        </w:rPr>
        <w:t xml:space="preserve">Discussion: </w:t>
      </w:r>
    </w:p>
    <w:p w14:paraId="67F40754" w14:textId="3E01F617"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C9FD88" w14:textId="77777777" w:rsidR="00C32317" w:rsidRDefault="00C32317" w:rsidP="00C32317">
      <w:pPr>
        <w:rPr>
          <w:rFonts w:ascii="Arial" w:hAnsi="Arial" w:cs="Arial"/>
          <w:b/>
          <w:sz w:val="24"/>
        </w:rPr>
      </w:pPr>
      <w:r>
        <w:rPr>
          <w:rFonts w:ascii="Arial" w:hAnsi="Arial" w:cs="Arial"/>
          <w:b/>
          <w:color w:val="0000FF"/>
          <w:sz w:val="24"/>
        </w:rPr>
        <w:br/>
        <w:t>R4-2007695</w:t>
      </w:r>
      <w:r>
        <w:rPr>
          <w:rFonts w:ascii="Arial" w:hAnsi="Arial" w:cs="Arial"/>
          <w:b/>
          <w:color w:val="0000FF"/>
          <w:sz w:val="24"/>
        </w:rPr>
        <w:tab/>
      </w:r>
      <w:r>
        <w:rPr>
          <w:rFonts w:ascii="Arial" w:hAnsi="Arial" w:cs="Arial"/>
          <w:b/>
          <w:sz w:val="24"/>
        </w:rPr>
        <w:t>CR on introduction of reporting criteria for NR-U</w:t>
      </w:r>
    </w:p>
    <w:p w14:paraId="3B0FFFF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DC1526" w14:textId="77777777" w:rsidR="00C32317" w:rsidRDefault="00C32317" w:rsidP="00C32317">
      <w:pPr>
        <w:rPr>
          <w:rFonts w:ascii="Arial" w:hAnsi="Arial" w:cs="Arial"/>
          <w:b/>
        </w:rPr>
      </w:pPr>
      <w:r>
        <w:rPr>
          <w:rFonts w:ascii="Arial" w:hAnsi="Arial" w:cs="Arial"/>
          <w:b/>
        </w:rPr>
        <w:t xml:space="preserve">Discussion: </w:t>
      </w:r>
    </w:p>
    <w:p w14:paraId="317486C5" w14:textId="597AD3C0" w:rsidR="00C32317" w:rsidRDefault="00696321"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R4-2008579 (from R4-2007695).</w:t>
      </w:r>
    </w:p>
    <w:p w14:paraId="6C598774" w14:textId="77777777" w:rsidR="00696321" w:rsidRDefault="00696321" w:rsidP="00C32317">
      <w:pPr>
        <w:rPr>
          <w:rFonts w:ascii="Arial" w:hAnsi="Arial" w:cs="Arial"/>
          <w:b/>
          <w:color w:val="0000FF"/>
          <w:sz w:val="24"/>
        </w:rPr>
      </w:pPr>
    </w:p>
    <w:p w14:paraId="34556FC7" w14:textId="625314C3" w:rsidR="00696321" w:rsidRDefault="00696321" w:rsidP="00696321">
      <w:pPr>
        <w:rPr>
          <w:rFonts w:ascii="Arial" w:hAnsi="Arial" w:cs="Arial"/>
          <w:b/>
          <w:sz w:val="24"/>
        </w:rPr>
      </w:pPr>
      <w:r>
        <w:rPr>
          <w:rFonts w:ascii="Arial" w:hAnsi="Arial" w:cs="Arial"/>
          <w:b/>
          <w:color w:val="0000FF"/>
          <w:sz w:val="24"/>
        </w:rPr>
        <w:t>R4-2008579</w:t>
      </w:r>
      <w:r>
        <w:rPr>
          <w:rFonts w:ascii="Arial" w:hAnsi="Arial" w:cs="Arial"/>
          <w:b/>
          <w:color w:val="0000FF"/>
          <w:sz w:val="24"/>
        </w:rPr>
        <w:tab/>
      </w:r>
      <w:r>
        <w:rPr>
          <w:rFonts w:ascii="Arial" w:hAnsi="Arial" w:cs="Arial"/>
          <w:b/>
          <w:sz w:val="24"/>
        </w:rPr>
        <w:t>CR on introduction of reporting criteria for NR-U</w:t>
      </w:r>
    </w:p>
    <w:p w14:paraId="4CADE3A2" w14:textId="77777777" w:rsidR="00696321" w:rsidRDefault="00696321" w:rsidP="006963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029C7C" w14:textId="77777777" w:rsidR="00696321" w:rsidRDefault="00696321" w:rsidP="00696321">
      <w:pPr>
        <w:rPr>
          <w:rFonts w:ascii="Arial" w:hAnsi="Arial" w:cs="Arial"/>
          <w:b/>
        </w:rPr>
      </w:pPr>
      <w:r>
        <w:rPr>
          <w:rFonts w:ascii="Arial" w:hAnsi="Arial" w:cs="Arial"/>
          <w:b/>
        </w:rPr>
        <w:t xml:space="preserve">Discussion: </w:t>
      </w:r>
    </w:p>
    <w:p w14:paraId="6B84CCD9" w14:textId="2F0B6C83" w:rsidR="00696321" w:rsidRDefault="00696321" w:rsidP="00696321">
      <w:pPr>
        <w:rPr>
          <w:color w:val="993300"/>
          <w:u w:val="single"/>
        </w:rPr>
      </w:pPr>
      <w:r>
        <w:rPr>
          <w:rFonts w:ascii="Arial" w:hAnsi="Arial" w:cs="Arial"/>
          <w:b/>
        </w:rPr>
        <w:t>Decision:</w:t>
      </w:r>
      <w:r>
        <w:rPr>
          <w:rFonts w:ascii="Arial" w:hAnsi="Arial" w:cs="Arial"/>
          <w:b/>
        </w:rPr>
        <w:tab/>
      </w:r>
      <w:r>
        <w:rPr>
          <w:rFonts w:ascii="Arial" w:hAnsi="Arial" w:cs="Arial"/>
          <w:b/>
        </w:rPr>
        <w:tab/>
      </w:r>
      <w:r w:rsidRPr="00696321">
        <w:rPr>
          <w:rFonts w:ascii="Arial" w:hAnsi="Arial" w:cs="Arial"/>
          <w:b/>
          <w:highlight w:val="yellow"/>
        </w:rPr>
        <w:t>Return to.</w:t>
      </w:r>
    </w:p>
    <w:p w14:paraId="5E62F068" w14:textId="485E7FCC" w:rsidR="00C32317" w:rsidRDefault="00C32317" w:rsidP="00C32317">
      <w:pPr>
        <w:rPr>
          <w:rFonts w:ascii="Arial" w:hAnsi="Arial" w:cs="Arial"/>
          <w:b/>
          <w:sz w:val="24"/>
        </w:rPr>
      </w:pPr>
      <w:r>
        <w:rPr>
          <w:rFonts w:ascii="Arial" w:hAnsi="Arial" w:cs="Arial"/>
          <w:b/>
          <w:color w:val="0000FF"/>
          <w:sz w:val="24"/>
        </w:rPr>
        <w:br/>
        <w:t>R4-2007975</w:t>
      </w:r>
      <w:r>
        <w:rPr>
          <w:rFonts w:ascii="Arial" w:hAnsi="Arial" w:cs="Arial"/>
          <w:b/>
          <w:color w:val="0000FF"/>
          <w:sz w:val="24"/>
        </w:rPr>
        <w:tab/>
      </w:r>
      <w:r>
        <w:rPr>
          <w:rFonts w:ascii="Arial" w:hAnsi="Arial" w:cs="Arial"/>
          <w:b/>
          <w:sz w:val="24"/>
        </w:rPr>
        <w:t>On measurement reporting criteria for NR-U</w:t>
      </w:r>
    </w:p>
    <w:p w14:paraId="14ADB28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6A5C7D7" w14:textId="77777777" w:rsidR="00C32317" w:rsidRDefault="00C32317" w:rsidP="00C32317">
      <w:pPr>
        <w:rPr>
          <w:rFonts w:ascii="Arial" w:hAnsi="Arial" w:cs="Arial"/>
          <w:b/>
        </w:rPr>
      </w:pPr>
      <w:r>
        <w:rPr>
          <w:rFonts w:ascii="Arial" w:hAnsi="Arial" w:cs="Arial"/>
          <w:b/>
        </w:rPr>
        <w:t xml:space="preserve">Abstract: </w:t>
      </w:r>
    </w:p>
    <w:p w14:paraId="00F0802A" w14:textId="77777777" w:rsidR="00C32317" w:rsidRDefault="00C32317" w:rsidP="00C32317">
      <w:r>
        <w:t>On measurement reporting criteria for NR-U</w:t>
      </w:r>
    </w:p>
    <w:p w14:paraId="257184CE" w14:textId="77777777" w:rsidR="00C32317" w:rsidRDefault="00C32317" w:rsidP="00C32317">
      <w:pPr>
        <w:rPr>
          <w:rFonts w:ascii="Arial" w:hAnsi="Arial" w:cs="Arial"/>
          <w:b/>
        </w:rPr>
      </w:pPr>
      <w:r>
        <w:rPr>
          <w:rFonts w:ascii="Arial" w:hAnsi="Arial" w:cs="Arial"/>
          <w:b/>
        </w:rPr>
        <w:t xml:space="preserve">Discussion: </w:t>
      </w:r>
    </w:p>
    <w:p w14:paraId="250D672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E3A31D9" w14:textId="77777777" w:rsidR="00C32317" w:rsidRDefault="00C32317" w:rsidP="00C32317">
      <w:pPr>
        <w:pStyle w:val="Heading5"/>
      </w:pPr>
      <w:bookmarkStart w:id="92" w:name="_Toc40738318"/>
      <w:r>
        <w:t>6.1.5.13</w:t>
      </w:r>
      <w:r>
        <w:tab/>
        <w:t>Timing [</w:t>
      </w:r>
      <w:proofErr w:type="spellStart"/>
      <w:r>
        <w:t>NR_unlic</w:t>
      </w:r>
      <w:proofErr w:type="spellEnd"/>
      <w:r>
        <w:t>-Core]</w:t>
      </w:r>
      <w:bookmarkEnd w:id="92"/>
    </w:p>
    <w:p w14:paraId="69970D49" w14:textId="77777777" w:rsidR="00C32317" w:rsidRDefault="00C32317" w:rsidP="00C32317">
      <w:pPr>
        <w:rPr>
          <w:rFonts w:ascii="Arial" w:hAnsi="Arial" w:cs="Arial"/>
          <w:b/>
          <w:sz w:val="24"/>
        </w:rPr>
      </w:pPr>
      <w:r>
        <w:rPr>
          <w:rFonts w:ascii="Arial" w:hAnsi="Arial" w:cs="Arial"/>
          <w:b/>
          <w:color w:val="0000FF"/>
          <w:sz w:val="24"/>
        </w:rPr>
        <w:br/>
        <w:t>R4-2006013</w:t>
      </w:r>
      <w:r>
        <w:rPr>
          <w:rFonts w:ascii="Arial" w:hAnsi="Arial" w:cs="Arial"/>
          <w:b/>
          <w:color w:val="0000FF"/>
          <w:sz w:val="24"/>
        </w:rPr>
        <w:tab/>
      </w:r>
      <w:r>
        <w:rPr>
          <w:rFonts w:ascii="Arial" w:hAnsi="Arial" w:cs="Arial"/>
          <w:b/>
          <w:sz w:val="24"/>
        </w:rPr>
        <w:t>on uplink transmit timing requirements for NR-U</w:t>
      </w:r>
    </w:p>
    <w:p w14:paraId="62E59B9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D8F184C" w14:textId="77777777" w:rsidR="00C32317" w:rsidRDefault="00C32317" w:rsidP="00C32317">
      <w:pPr>
        <w:rPr>
          <w:rFonts w:ascii="Arial" w:hAnsi="Arial" w:cs="Arial"/>
          <w:b/>
        </w:rPr>
      </w:pPr>
      <w:r>
        <w:rPr>
          <w:rFonts w:ascii="Arial" w:hAnsi="Arial" w:cs="Arial"/>
          <w:b/>
        </w:rPr>
        <w:lastRenderedPageBreak/>
        <w:t xml:space="preserve">Discussion: </w:t>
      </w:r>
    </w:p>
    <w:p w14:paraId="15A3DBAD" w14:textId="77777777" w:rsidR="00C32317" w:rsidRDefault="00C32317" w:rsidP="00C32317">
      <w:r>
        <w:t>.</w:t>
      </w:r>
    </w:p>
    <w:p w14:paraId="4A2F3AF0" w14:textId="19766A28"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F4E0C8" w14:textId="77777777" w:rsidR="00C32317" w:rsidRDefault="00C32317" w:rsidP="00C32317">
      <w:pPr>
        <w:rPr>
          <w:rFonts w:ascii="Arial" w:hAnsi="Arial" w:cs="Arial"/>
          <w:b/>
          <w:sz w:val="24"/>
        </w:rPr>
      </w:pPr>
      <w:r>
        <w:rPr>
          <w:rFonts w:ascii="Arial" w:hAnsi="Arial" w:cs="Arial"/>
          <w:b/>
          <w:color w:val="0000FF"/>
          <w:sz w:val="24"/>
        </w:rPr>
        <w:br/>
        <w:t>R4-2006162</w:t>
      </w:r>
      <w:r>
        <w:rPr>
          <w:rFonts w:ascii="Arial" w:hAnsi="Arial" w:cs="Arial"/>
          <w:b/>
          <w:color w:val="0000FF"/>
          <w:sz w:val="24"/>
        </w:rPr>
        <w:tab/>
      </w:r>
      <w:r>
        <w:rPr>
          <w:rFonts w:ascii="Arial" w:hAnsi="Arial" w:cs="Arial"/>
          <w:b/>
          <w:sz w:val="24"/>
        </w:rPr>
        <w:t>Remaining issues in NR-U timing requirements</w:t>
      </w:r>
    </w:p>
    <w:p w14:paraId="1D60191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AAF8FA7" w14:textId="77777777" w:rsidR="00C32317" w:rsidRDefault="00C32317" w:rsidP="00C32317">
      <w:pPr>
        <w:rPr>
          <w:rFonts w:ascii="Arial" w:hAnsi="Arial" w:cs="Arial"/>
          <w:b/>
        </w:rPr>
      </w:pPr>
      <w:r>
        <w:rPr>
          <w:rFonts w:ascii="Arial" w:hAnsi="Arial" w:cs="Arial"/>
          <w:b/>
        </w:rPr>
        <w:t xml:space="preserve">Discussion: </w:t>
      </w:r>
    </w:p>
    <w:p w14:paraId="45203B58" w14:textId="373FC53F"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916F4C" w14:textId="77777777" w:rsidR="00C32317" w:rsidRDefault="00C32317" w:rsidP="00C32317">
      <w:pPr>
        <w:rPr>
          <w:rFonts w:ascii="Arial" w:hAnsi="Arial" w:cs="Arial"/>
          <w:b/>
          <w:sz w:val="24"/>
        </w:rPr>
      </w:pPr>
      <w:r>
        <w:rPr>
          <w:rFonts w:ascii="Arial" w:hAnsi="Arial" w:cs="Arial"/>
          <w:b/>
          <w:color w:val="0000FF"/>
          <w:sz w:val="24"/>
        </w:rPr>
        <w:br/>
        <w:t>R4-2006862</w:t>
      </w:r>
      <w:r>
        <w:rPr>
          <w:rFonts w:ascii="Arial" w:hAnsi="Arial" w:cs="Arial"/>
          <w:b/>
          <w:color w:val="0000FF"/>
          <w:sz w:val="24"/>
        </w:rPr>
        <w:tab/>
      </w:r>
      <w:r>
        <w:rPr>
          <w:rFonts w:ascii="Arial" w:hAnsi="Arial" w:cs="Arial"/>
          <w:b/>
          <w:sz w:val="24"/>
        </w:rPr>
        <w:t>Discussion on timing requirement for NR-U</w:t>
      </w:r>
    </w:p>
    <w:p w14:paraId="66675F4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6BFB24A" w14:textId="77777777" w:rsidR="00C32317" w:rsidRDefault="00C32317" w:rsidP="00C32317">
      <w:pPr>
        <w:rPr>
          <w:rFonts w:ascii="Arial" w:hAnsi="Arial" w:cs="Arial"/>
          <w:b/>
        </w:rPr>
      </w:pPr>
      <w:r>
        <w:rPr>
          <w:rFonts w:ascii="Arial" w:hAnsi="Arial" w:cs="Arial"/>
          <w:b/>
        </w:rPr>
        <w:t xml:space="preserve">Discussion: </w:t>
      </w:r>
    </w:p>
    <w:p w14:paraId="40002D0C" w14:textId="7DF73342"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CCE8CB" w14:textId="77777777" w:rsidR="00C32317" w:rsidRDefault="00C32317" w:rsidP="00C32317">
      <w:pPr>
        <w:rPr>
          <w:rFonts w:ascii="Arial" w:hAnsi="Arial" w:cs="Arial"/>
          <w:b/>
          <w:sz w:val="24"/>
        </w:rPr>
      </w:pPr>
      <w:r>
        <w:rPr>
          <w:rFonts w:ascii="Arial" w:hAnsi="Arial" w:cs="Arial"/>
          <w:b/>
          <w:color w:val="0000FF"/>
          <w:sz w:val="24"/>
        </w:rPr>
        <w:br/>
        <w:t>R4-2006863</w:t>
      </w:r>
      <w:r>
        <w:rPr>
          <w:rFonts w:ascii="Arial" w:hAnsi="Arial" w:cs="Arial"/>
          <w:b/>
          <w:color w:val="0000FF"/>
          <w:sz w:val="24"/>
        </w:rPr>
        <w:tab/>
      </w:r>
      <w:r>
        <w:rPr>
          <w:rFonts w:ascii="Arial" w:hAnsi="Arial" w:cs="Arial"/>
          <w:b/>
          <w:sz w:val="24"/>
        </w:rPr>
        <w:t>CR for timing requirement for NR-U</w:t>
      </w:r>
    </w:p>
    <w:p w14:paraId="0D0B9FD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-0701  Cat: B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200E59D" w14:textId="77777777" w:rsidR="00C32317" w:rsidRDefault="00C32317" w:rsidP="00C32317">
      <w:pPr>
        <w:rPr>
          <w:rFonts w:ascii="Arial" w:hAnsi="Arial" w:cs="Arial"/>
          <w:b/>
        </w:rPr>
      </w:pPr>
      <w:r>
        <w:rPr>
          <w:rFonts w:ascii="Arial" w:hAnsi="Arial" w:cs="Arial"/>
          <w:b/>
        </w:rPr>
        <w:t xml:space="preserve">Discussion: </w:t>
      </w:r>
    </w:p>
    <w:p w14:paraId="7D62A100" w14:textId="49A87558" w:rsidR="00C32317" w:rsidRDefault="00E353DE"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R4-2008574 (from R4-2006863).</w:t>
      </w:r>
    </w:p>
    <w:p w14:paraId="47AC2D15" w14:textId="33125111" w:rsidR="00E353DE" w:rsidRDefault="00C32317" w:rsidP="00E353DE">
      <w:pPr>
        <w:rPr>
          <w:rFonts w:ascii="Arial" w:hAnsi="Arial" w:cs="Arial"/>
          <w:b/>
          <w:sz w:val="24"/>
        </w:rPr>
      </w:pPr>
      <w:r>
        <w:rPr>
          <w:rFonts w:ascii="Arial" w:hAnsi="Arial" w:cs="Arial"/>
          <w:b/>
          <w:color w:val="0000FF"/>
          <w:sz w:val="24"/>
        </w:rPr>
        <w:br/>
      </w:r>
      <w:r w:rsidR="00E353DE">
        <w:rPr>
          <w:rFonts w:ascii="Arial" w:hAnsi="Arial" w:cs="Arial"/>
          <w:b/>
          <w:color w:val="0000FF"/>
          <w:sz w:val="24"/>
        </w:rPr>
        <w:t>R4-2008574</w:t>
      </w:r>
      <w:r w:rsidR="00E353DE">
        <w:rPr>
          <w:rFonts w:ascii="Arial" w:hAnsi="Arial" w:cs="Arial"/>
          <w:b/>
          <w:color w:val="0000FF"/>
          <w:sz w:val="24"/>
        </w:rPr>
        <w:tab/>
      </w:r>
      <w:r w:rsidR="00E353DE">
        <w:rPr>
          <w:rFonts w:ascii="Arial" w:hAnsi="Arial" w:cs="Arial"/>
          <w:b/>
          <w:sz w:val="24"/>
        </w:rPr>
        <w:t>CR for timing requirement for NR-U</w:t>
      </w:r>
    </w:p>
    <w:p w14:paraId="334A5625" w14:textId="77777777" w:rsidR="00E353DE" w:rsidRDefault="00E353DE" w:rsidP="00E353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-0701  Cat: B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5D7A946" w14:textId="77777777" w:rsidR="00E353DE" w:rsidRDefault="00E353DE" w:rsidP="00E353DE">
      <w:pPr>
        <w:rPr>
          <w:rFonts w:ascii="Arial" w:hAnsi="Arial" w:cs="Arial"/>
          <w:b/>
        </w:rPr>
      </w:pPr>
      <w:r>
        <w:rPr>
          <w:rFonts w:ascii="Arial" w:hAnsi="Arial" w:cs="Arial"/>
          <w:b/>
        </w:rPr>
        <w:t xml:space="preserve">Discussion: </w:t>
      </w:r>
    </w:p>
    <w:p w14:paraId="1068FFA9" w14:textId="0C403071" w:rsidR="00E353DE" w:rsidRDefault="00F30553" w:rsidP="00E353DE">
      <w:pPr>
        <w:rPr>
          <w:color w:val="993300"/>
          <w:u w:val="single"/>
        </w:rPr>
      </w:pPr>
      <w:r>
        <w:rPr>
          <w:rFonts w:ascii="Arial" w:hAnsi="Arial" w:cs="Arial"/>
          <w:b/>
        </w:rPr>
        <w:t>Decision:</w:t>
      </w:r>
      <w:r>
        <w:rPr>
          <w:rFonts w:ascii="Arial" w:hAnsi="Arial" w:cs="Arial"/>
          <w:b/>
        </w:rPr>
        <w:tab/>
      </w:r>
      <w:r>
        <w:rPr>
          <w:rFonts w:ascii="Arial" w:hAnsi="Arial" w:cs="Arial"/>
          <w:b/>
        </w:rPr>
        <w:tab/>
      </w:r>
      <w:r w:rsidRPr="00F30553">
        <w:rPr>
          <w:rFonts w:ascii="Arial" w:hAnsi="Arial" w:cs="Arial"/>
          <w:b/>
          <w:highlight w:val="yellow"/>
        </w:rPr>
        <w:t>Return to.</w:t>
      </w:r>
    </w:p>
    <w:p w14:paraId="51C479CE" w14:textId="77777777" w:rsidR="00743F8C" w:rsidRDefault="00743F8C" w:rsidP="00743F8C">
      <w:pPr>
        <w:rPr>
          <w:color w:val="993300"/>
          <w:u w:val="single"/>
        </w:rPr>
      </w:pPr>
    </w:p>
    <w:p w14:paraId="4BC78631" w14:textId="2724BC4E" w:rsidR="00C32317" w:rsidRDefault="00C32317" w:rsidP="00E353DE">
      <w:pPr>
        <w:rPr>
          <w:rFonts w:ascii="Arial" w:hAnsi="Arial" w:cs="Arial"/>
          <w:b/>
          <w:sz w:val="24"/>
        </w:rPr>
      </w:pPr>
      <w:r>
        <w:rPr>
          <w:rFonts w:ascii="Arial" w:hAnsi="Arial" w:cs="Arial"/>
          <w:b/>
          <w:color w:val="0000FF"/>
          <w:sz w:val="24"/>
        </w:rPr>
        <w:t>R4-2007094</w:t>
      </w:r>
      <w:r>
        <w:rPr>
          <w:rFonts w:ascii="Arial" w:hAnsi="Arial" w:cs="Arial"/>
          <w:b/>
          <w:color w:val="0000FF"/>
          <w:sz w:val="24"/>
        </w:rPr>
        <w:tab/>
      </w:r>
      <w:r>
        <w:rPr>
          <w:rFonts w:ascii="Arial" w:hAnsi="Arial" w:cs="Arial"/>
          <w:b/>
          <w:sz w:val="24"/>
        </w:rPr>
        <w:t>On the timing reference cell adaptation under DL LBT failure in reference cell</w:t>
      </w:r>
    </w:p>
    <w:p w14:paraId="4073F61E"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BB5C174" w14:textId="77777777" w:rsidR="00C32317" w:rsidRDefault="00C32317" w:rsidP="00C32317">
      <w:pPr>
        <w:rPr>
          <w:rFonts w:ascii="Arial" w:hAnsi="Arial" w:cs="Arial"/>
          <w:b/>
        </w:rPr>
      </w:pPr>
      <w:r>
        <w:rPr>
          <w:rFonts w:ascii="Arial" w:hAnsi="Arial" w:cs="Arial"/>
          <w:b/>
        </w:rPr>
        <w:t xml:space="preserve">Abstract: </w:t>
      </w:r>
    </w:p>
    <w:p w14:paraId="46CB4FD7" w14:textId="77777777" w:rsidR="00C32317" w:rsidRDefault="00C32317" w:rsidP="00C32317">
      <w:r>
        <w:t xml:space="preserve">We provide our reasoning for the undecided texts in this contribution. </w:t>
      </w:r>
    </w:p>
    <w:p w14:paraId="00C2B6A3" w14:textId="77777777" w:rsidR="00C32317" w:rsidRDefault="00C32317" w:rsidP="00C32317">
      <w:pPr>
        <w:rPr>
          <w:rFonts w:ascii="Arial" w:hAnsi="Arial" w:cs="Arial"/>
          <w:b/>
        </w:rPr>
      </w:pPr>
      <w:r>
        <w:rPr>
          <w:rFonts w:ascii="Arial" w:hAnsi="Arial" w:cs="Arial"/>
          <w:b/>
        </w:rPr>
        <w:t xml:space="preserve">Discussion: </w:t>
      </w:r>
    </w:p>
    <w:p w14:paraId="1E2CD7C5" w14:textId="4CD25745"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5E5910" w14:textId="77777777" w:rsidR="00C32317" w:rsidRDefault="00C32317" w:rsidP="00C32317">
      <w:pPr>
        <w:rPr>
          <w:rFonts w:ascii="Arial" w:hAnsi="Arial" w:cs="Arial"/>
          <w:b/>
          <w:sz w:val="24"/>
        </w:rPr>
      </w:pPr>
      <w:r>
        <w:rPr>
          <w:rFonts w:ascii="Arial" w:hAnsi="Arial" w:cs="Arial"/>
          <w:b/>
          <w:color w:val="0000FF"/>
          <w:sz w:val="24"/>
        </w:rPr>
        <w:lastRenderedPageBreak/>
        <w:br/>
        <w:t>R4-2007097</w:t>
      </w:r>
      <w:r>
        <w:rPr>
          <w:rFonts w:ascii="Arial" w:hAnsi="Arial" w:cs="Arial"/>
          <w:b/>
          <w:color w:val="0000FF"/>
          <w:sz w:val="24"/>
        </w:rPr>
        <w:tab/>
      </w:r>
      <w:r>
        <w:rPr>
          <w:rFonts w:ascii="Arial" w:hAnsi="Arial" w:cs="Arial"/>
          <w:b/>
          <w:sz w:val="24"/>
        </w:rPr>
        <w:t>Draft CR on UE transmit timing accuracy and timing reference cell under DL LBT failure</w:t>
      </w:r>
    </w:p>
    <w:p w14:paraId="738B9300"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Ericsson</w:t>
      </w:r>
    </w:p>
    <w:p w14:paraId="4C935F2F" w14:textId="77777777" w:rsidR="00C32317" w:rsidRDefault="00C32317" w:rsidP="00C32317">
      <w:pPr>
        <w:rPr>
          <w:rFonts w:ascii="Arial" w:hAnsi="Arial" w:cs="Arial"/>
          <w:b/>
        </w:rPr>
      </w:pPr>
      <w:r>
        <w:rPr>
          <w:rFonts w:ascii="Arial" w:hAnsi="Arial" w:cs="Arial"/>
          <w:b/>
        </w:rPr>
        <w:t xml:space="preserve">Abstract: </w:t>
      </w:r>
    </w:p>
    <w:p w14:paraId="4CB77566" w14:textId="77777777" w:rsidR="00C32317" w:rsidRDefault="00C32317" w:rsidP="00C32317">
      <w:r>
        <w:t>A draft CR has been approved in last meeting, for which some texts were in brackets. We provide our opinion in these sentences in brackets.</w:t>
      </w:r>
    </w:p>
    <w:p w14:paraId="351FB667" w14:textId="77777777" w:rsidR="00C32317" w:rsidRDefault="00C32317" w:rsidP="00C32317">
      <w:pPr>
        <w:rPr>
          <w:rFonts w:ascii="Arial" w:hAnsi="Arial" w:cs="Arial"/>
          <w:b/>
        </w:rPr>
      </w:pPr>
      <w:r>
        <w:rPr>
          <w:rFonts w:ascii="Arial" w:hAnsi="Arial" w:cs="Arial"/>
          <w:b/>
        </w:rPr>
        <w:t xml:space="preserve">Discussion: </w:t>
      </w:r>
    </w:p>
    <w:p w14:paraId="0E7777AC" w14:textId="0A353118" w:rsidR="00C32317" w:rsidRDefault="00F30553" w:rsidP="00C323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836B929" w14:textId="77777777" w:rsidR="00C32317" w:rsidRDefault="00C32317" w:rsidP="00C32317">
      <w:pPr>
        <w:pStyle w:val="Heading5"/>
      </w:pPr>
      <w:bookmarkStart w:id="93" w:name="_Toc40738319"/>
      <w:r>
        <w:t>6.1.5.14</w:t>
      </w:r>
      <w:r>
        <w:tab/>
        <w:t>Others [</w:t>
      </w:r>
      <w:proofErr w:type="spellStart"/>
      <w:r>
        <w:t>NR_unlic</w:t>
      </w:r>
      <w:proofErr w:type="spellEnd"/>
      <w:r>
        <w:t>-Core]</w:t>
      </w:r>
      <w:bookmarkEnd w:id="93"/>
    </w:p>
    <w:p w14:paraId="066A0BCD" w14:textId="77777777" w:rsidR="00C32317" w:rsidRDefault="00C32317" w:rsidP="00C32317">
      <w:pPr>
        <w:rPr>
          <w:rFonts w:ascii="Arial" w:hAnsi="Arial" w:cs="Arial"/>
          <w:b/>
          <w:sz w:val="24"/>
        </w:rPr>
      </w:pPr>
      <w:r>
        <w:rPr>
          <w:rFonts w:ascii="Arial" w:hAnsi="Arial" w:cs="Arial"/>
          <w:b/>
          <w:color w:val="0000FF"/>
          <w:sz w:val="24"/>
        </w:rPr>
        <w:br/>
        <w:t>R4-2007787</w:t>
      </w:r>
      <w:r>
        <w:rPr>
          <w:rFonts w:ascii="Arial" w:hAnsi="Arial" w:cs="Arial"/>
          <w:b/>
          <w:color w:val="0000FF"/>
          <w:sz w:val="24"/>
        </w:rPr>
        <w:tab/>
      </w:r>
      <w:r>
        <w:rPr>
          <w:rFonts w:ascii="Arial" w:hAnsi="Arial" w:cs="Arial"/>
          <w:b/>
          <w:sz w:val="24"/>
        </w:rPr>
        <w:t>On inter-RAT SFTD for NR-U</w:t>
      </w:r>
    </w:p>
    <w:p w14:paraId="2D5369E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4127FC2" w14:textId="77777777" w:rsidR="00C32317" w:rsidRDefault="00C32317" w:rsidP="00C32317">
      <w:pPr>
        <w:rPr>
          <w:rFonts w:ascii="Arial" w:hAnsi="Arial" w:cs="Arial"/>
          <w:b/>
        </w:rPr>
      </w:pPr>
      <w:r>
        <w:rPr>
          <w:rFonts w:ascii="Arial" w:hAnsi="Arial" w:cs="Arial"/>
          <w:b/>
        </w:rPr>
        <w:t xml:space="preserve">Abstract: </w:t>
      </w:r>
    </w:p>
    <w:p w14:paraId="04BC2234" w14:textId="77777777" w:rsidR="00C32317" w:rsidRDefault="00C32317" w:rsidP="00C32317">
      <w:r>
        <w:t>In this contribution we are providing input to remaining issues for inter-RAT SFTD in NR-U.</w:t>
      </w:r>
    </w:p>
    <w:p w14:paraId="4078C795" w14:textId="77777777" w:rsidR="00C32317" w:rsidRDefault="00C32317" w:rsidP="00C32317">
      <w:pPr>
        <w:rPr>
          <w:rFonts w:ascii="Arial" w:hAnsi="Arial" w:cs="Arial"/>
          <w:b/>
        </w:rPr>
      </w:pPr>
      <w:r>
        <w:rPr>
          <w:rFonts w:ascii="Arial" w:hAnsi="Arial" w:cs="Arial"/>
          <w:b/>
        </w:rPr>
        <w:t xml:space="preserve">Discussion: </w:t>
      </w:r>
    </w:p>
    <w:p w14:paraId="72F92D2B" w14:textId="7EF37568"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46B817" w14:textId="77777777" w:rsidR="00C32317" w:rsidRDefault="00C32317" w:rsidP="00C32317">
      <w:pPr>
        <w:rPr>
          <w:color w:val="993300"/>
          <w:u w:val="single"/>
        </w:rPr>
      </w:pPr>
    </w:p>
    <w:p w14:paraId="201132BC" w14:textId="4EE126E1" w:rsidR="00C32317" w:rsidRDefault="00C32317" w:rsidP="00C32317">
      <w:pPr>
        <w:pStyle w:val="Heading3"/>
      </w:pPr>
      <w:bookmarkStart w:id="94" w:name="_Toc40738320"/>
      <w:r>
        <w:t>6.2</w:t>
      </w:r>
      <w:r>
        <w:tab/>
        <w:t>Cross Link Interference (CLI) handling and Remote Interference Management (RIM) for NR [NR_CLI_RIM]</w:t>
      </w:r>
      <w:bookmarkEnd w:id="94"/>
    </w:p>
    <w:p w14:paraId="2E9D6DE4" w14:textId="688D89BC" w:rsidR="0094099F" w:rsidRDefault="0094099F" w:rsidP="0094099F"/>
    <w:p w14:paraId="2B8ADB03" w14:textId="77777777" w:rsidR="0094099F" w:rsidRDefault="0094099F" w:rsidP="0094099F">
      <w:r>
        <w:t>================================================================================</w:t>
      </w:r>
    </w:p>
    <w:p w14:paraId="0900C7C7" w14:textId="101D0104" w:rsidR="0094099F" w:rsidRPr="00D24000" w:rsidRDefault="0094099F" w:rsidP="0094099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7D606E" w:rsidRPr="007D606E">
        <w:rPr>
          <w:rFonts w:ascii="Arial" w:hAnsi="Arial" w:cs="Arial"/>
          <w:b/>
          <w:color w:val="C00000"/>
          <w:sz w:val="24"/>
          <w:u w:val="single"/>
        </w:rPr>
        <w:t>[95e][207] NR_CLI_RIM_RRM</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94099F" w:rsidRPr="00BE699C" w14:paraId="2AFA0A82" w14:textId="77777777" w:rsidTr="00C90D34">
        <w:trPr>
          <w:trHeight w:val="315"/>
        </w:trPr>
        <w:tc>
          <w:tcPr>
            <w:tcW w:w="1840" w:type="pct"/>
            <w:hideMark/>
          </w:tcPr>
          <w:p w14:paraId="7DFCCDEB" w14:textId="77777777" w:rsidR="0094099F" w:rsidRPr="00BE699C" w:rsidRDefault="0094099F"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6674AC27" w14:textId="77777777" w:rsidR="0094099F" w:rsidRPr="00BE699C" w:rsidRDefault="0094099F"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24FD30B5" w14:textId="77777777" w:rsidR="0094099F" w:rsidRPr="00BE699C" w:rsidRDefault="0094099F"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20424FBF" w14:textId="77777777" w:rsidR="0094099F" w:rsidRPr="00BE699C" w:rsidRDefault="0094099F" w:rsidP="00C90D34">
            <w:pPr>
              <w:overflowPunct/>
              <w:autoSpaceDE/>
              <w:autoSpaceDN/>
              <w:adjustRightInd/>
              <w:spacing w:after="0"/>
              <w:textAlignment w:val="auto"/>
              <w:rPr>
                <w:b/>
                <w:bCs/>
                <w:lang w:val="ru-RU" w:eastAsia="ru-RU"/>
              </w:rPr>
            </w:pPr>
            <w:r w:rsidRPr="00BE699C">
              <w:rPr>
                <w:b/>
                <w:bCs/>
                <w:lang w:val="ru-RU" w:eastAsia="ru-RU"/>
              </w:rPr>
              <w:t>AI</w:t>
            </w:r>
          </w:p>
        </w:tc>
      </w:tr>
      <w:tr w:rsidR="007D606E" w:rsidRPr="007D654D" w14:paraId="651BE2E0" w14:textId="77777777" w:rsidTr="00C90D34">
        <w:trPr>
          <w:trHeight w:val="335"/>
        </w:trPr>
        <w:tc>
          <w:tcPr>
            <w:tcW w:w="1840" w:type="pct"/>
            <w:noWrap/>
            <w:hideMark/>
          </w:tcPr>
          <w:p w14:paraId="5571F8F0" w14:textId="7949D051" w:rsidR="007D606E" w:rsidRPr="00BE699C" w:rsidRDefault="007D606E" w:rsidP="007D606E">
            <w:pPr>
              <w:overflowPunct/>
              <w:autoSpaceDE/>
              <w:autoSpaceDN/>
              <w:adjustRightInd/>
              <w:spacing w:after="0"/>
              <w:textAlignment w:val="auto"/>
              <w:rPr>
                <w:lang w:val="en-US" w:eastAsia="ru-RU"/>
              </w:rPr>
            </w:pPr>
            <w:r w:rsidRPr="007D606E">
              <w:rPr>
                <w:lang w:val="en-US" w:eastAsia="ru-RU"/>
              </w:rPr>
              <w:t>[95e][207] NR_CLI_RIM_RRM</w:t>
            </w:r>
          </w:p>
        </w:tc>
        <w:tc>
          <w:tcPr>
            <w:tcW w:w="883" w:type="pct"/>
            <w:hideMark/>
          </w:tcPr>
          <w:p w14:paraId="1067F59E" w14:textId="05844D10" w:rsidR="007D606E" w:rsidRPr="00BE699C" w:rsidRDefault="007D606E" w:rsidP="007D606E">
            <w:pPr>
              <w:overflowPunct/>
              <w:autoSpaceDE/>
              <w:autoSpaceDN/>
              <w:adjustRightInd/>
              <w:spacing w:after="0"/>
              <w:textAlignment w:val="auto"/>
              <w:rPr>
                <w:lang w:val="ru-RU" w:eastAsia="ru-RU"/>
              </w:rPr>
            </w:pPr>
            <w:r w:rsidRPr="001C593D">
              <w:t>R16 NR CLI</w:t>
            </w:r>
          </w:p>
        </w:tc>
        <w:tc>
          <w:tcPr>
            <w:tcW w:w="1251" w:type="pct"/>
            <w:hideMark/>
          </w:tcPr>
          <w:p w14:paraId="7F466D7C" w14:textId="7F1F0E77" w:rsidR="007D606E" w:rsidRPr="00BE699C" w:rsidRDefault="007D606E" w:rsidP="007D606E">
            <w:pPr>
              <w:overflowPunct/>
              <w:autoSpaceDE/>
              <w:autoSpaceDN/>
              <w:adjustRightInd/>
              <w:spacing w:after="0"/>
              <w:textAlignment w:val="auto"/>
              <w:rPr>
                <w:lang w:val="en-US" w:eastAsia="ru-RU"/>
              </w:rPr>
            </w:pPr>
            <w:r w:rsidRPr="001C593D">
              <w:t>RRM Core maintenance</w:t>
            </w:r>
          </w:p>
        </w:tc>
        <w:tc>
          <w:tcPr>
            <w:tcW w:w="1025" w:type="pct"/>
            <w:hideMark/>
          </w:tcPr>
          <w:p w14:paraId="4BE32C00" w14:textId="4B001411" w:rsidR="007D606E" w:rsidRPr="00BE699C" w:rsidRDefault="009407C8" w:rsidP="007D606E">
            <w:pPr>
              <w:overflowPunct/>
              <w:autoSpaceDE/>
              <w:autoSpaceDN/>
              <w:adjustRightInd/>
              <w:spacing w:after="0"/>
              <w:textAlignment w:val="auto"/>
              <w:rPr>
                <w:lang w:val="ru-RU" w:eastAsia="ru-RU"/>
              </w:rPr>
            </w:pPr>
            <w:r w:rsidRPr="009407C8">
              <w:t>6.2</w:t>
            </w:r>
          </w:p>
        </w:tc>
      </w:tr>
    </w:tbl>
    <w:p w14:paraId="79DB9445" w14:textId="77777777" w:rsidR="0094099F" w:rsidRDefault="0094099F" w:rsidP="0094099F">
      <w:pPr>
        <w:rPr>
          <w:lang w:val="en-US"/>
        </w:rPr>
      </w:pPr>
    </w:p>
    <w:p w14:paraId="77D426A8" w14:textId="72128A53" w:rsidR="0094099F" w:rsidRDefault="0094099F" w:rsidP="0094099F">
      <w:pPr>
        <w:rPr>
          <w:i/>
        </w:rPr>
      </w:pPr>
      <w:r w:rsidRPr="0030699C">
        <w:rPr>
          <w:rFonts w:ascii="Arial" w:hAnsi="Arial" w:cs="Arial"/>
          <w:b/>
          <w:color w:val="0000FF"/>
          <w:sz w:val="24"/>
          <w:u w:val="thick"/>
        </w:rPr>
        <w:t>R4-200849</w:t>
      </w:r>
      <w:r w:rsidR="007D606E">
        <w:rPr>
          <w:rFonts w:ascii="Arial" w:hAnsi="Arial" w:cs="Arial"/>
          <w:b/>
          <w:color w:val="0000FF"/>
          <w:sz w:val="24"/>
          <w:u w:val="thick"/>
        </w:rPr>
        <w:t>6</w:t>
      </w:r>
      <w:r w:rsidRPr="00944C49">
        <w:rPr>
          <w:b/>
          <w:lang w:val="en-US" w:eastAsia="zh-CN"/>
        </w:rPr>
        <w:tab/>
      </w:r>
      <w:r w:rsidRPr="006F733B">
        <w:rPr>
          <w:rFonts w:ascii="Arial" w:hAnsi="Arial" w:cs="Arial"/>
          <w:b/>
          <w:sz w:val="24"/>
        </w:rPr>
        <w:t xml:space="preserve">Email discussion summary for </w:t>
      </w:r>
      <w:r w:rsidR="007D606E" w:rsidRPr="007D606E">
        <w:rPr>
          <w:rFonts w:ascii="Arial" w:hAnsi="Arial" w:cs="Arial"/>
          <w:b/>
          <w:sz w:val="24"/>
        </w:rPr>
        <w:t>[95e][207] NR_CLI_RIM_RRM</w:t>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7D606E">
        <w:rPr>
          <w:i/>
          <w:lang w:val="en-US"/>
        </w:rPr>
        <w:t>LGE</w:t>
      </w:r>
      <w:r>
        <w:rPr>
          <w:i/>
        </w:rPr>
        <w:t>)</w:t>
      </w:r>
    </w:p>
    <w:p w14:paraId="20DBE428" w14:textId="77777777" w:rsidR="0094099F" w:rsidRPr="00944C49" w:rsidRDefault="0094099F" w:rsidP="0094099F">
      <w:pPr>
        <w:rPr>
          <w:rFonts w:ascii="Arial" w:hAnsi="Arial" w:cs="Arial"/>
          <w:b/>
          <w:lang w:val="en-US" w:eastAsia="zh-CN"/>
        </w:rPr>
      </w:pPr>
      <w:r w:rsidRPr="00944C49">
        <w:rPr>
          <w:rFonts w:ascii="Arial" w:hAnsi="Arial" w:cs="Arial"/>
          <w:b/>
          <w:lang w:val="en-US" w:eastAsia="zh-CN"/>
        </w:rPr>
        <w:t xml:space="preserve">Abstract: </w:t>
      </w:r>
    </w:p>
    <w:p w14:paraId="2ECCA661" w14:textId="77777777" w:rsidR="0094099F" w:rsidRDefault="0094099F" w:rsidP="0094099F">
      <w:pPr>
        <w:rPr>
          <w:rFonts w:ascii="Arial" w:hAnsi="Arial" w:cs="Arial"/>
          <w:b/>
          <w:lang w:val="en-US" w:eastAsia="zh-CN"/>
        </w:rPr>
      </w:pPr>
      <w:r w:rsidRPr="00944C49">
        <w:rPr>
          <w:rFonts w:ascii="Arial" w:hAnsi="Arial" w:cs="Arial"/>
          <w:b/>
          <w:lang w:val="en-US" w:eastAsia="zh-CN"/>
        </w:rPr>
        <w:t xml:space="preserve">Discussion: </w:t>
      </w:r>
    </w:p>
    <w:p w14:paraId="7C179487" w14:textId="605B2EB1" w:rsidR="0094099F" w:rsidRDefault="00284AC5" w:rsidP="0094099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R4-2009019 (from R4-2008496).</w:t>
      </w:r>
    </w:p>
    <w:p w14:paraId="5A08BAED" w14:textId="61210F66" w:rsidR="00284AC5" w:rsidRDefault="00284AC5" w:rsidP="00284AC5">
      <w:pPr>
        <w:rPr>
          <w:i/>
        </w:rPr>
      </w:pPr>
      <w:r>
        <w:rPr>
          <w:rFonts w:ascii="Arial" w:hAnsi="Arial" w:cs="Arial"/>
          <w:b/>
          <w:color w:val="0000FF"/>
          <w:sz w:val="24"/>
          <w:u w:val="thick"/>
        </w:rPr>
        <w:t>R4-2009019</w:t>
      </w:r>
      <w:r w:rsidRPr="00944C49">
        <w:rPr>
          <w:b/>
          <w:lang w:val="en-US" w:eastAsia="zh-CN"/>
        </w:rPr>
        <w:tab/>
      </w:r>
      <w:r w:rsidRPr="006F733B">
        <w:rPr>
          <w:rFonts w:ascii="Arial" w:hAnsi="Arial" w:cs="Arial"/>
          <w:b/>
          <w:sz w:val="24"/>
        </w:rPr>
        <w:t xml:space="preserve">Email discussion summary for </w:t>
      </w:r>
      <w:r w:rsidRPr="007D606E">
        <w:rPr>
          <w:rFonts w:ascii="Arial" w:hAnsi="Arial" w:cs="Arial"/>
          <w:b/>
          <w:sz w:val="24"/>
        </w:rPr>
        <w:t>[95e][207] NR_CLI_RIM_RRM</w:t>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LGE</w:t>
      </w:r>
      <w:r>
        <w:rPr>
          <w:i/>
        </w:rPr>
        <w:t>)</w:t>
      </w:r>
    </w:p>
    <w:p w14:paraId="1BF7FAA7" w14:textId="77777777" w:rsidR="00284AC5" w:rsidRPr="00944C49" w:rsidRDefault="00284AC5" w:rsidP="00284AC5">
      <w:pPr>
        <w:rPr>
          <w:rFonts w:ascii="Arial" w:hAnsi="Arial" w:cs="Arial"/>
          <w:b/>
          <w:lang w:val="en-US" w:eastAsia="zh-CN"/>
        </w:rPr>
      </w:pPr>
      <w:r w:rsidRPr="00944C49">
        <w:rPr>
          <w:rFonts w:ascii="Arial" w:hAnsi="Arial" w:cs="Arial"/>
          <w:b/>
          <w:lang w:val="en-US" w:eastAsia="zh-CN"/>
        </w:rPr>
        <w:lastRenderedPageBreak/>
        <w:t xml:space="preserve">Abstract: </w:t>
      </w:r>
    </w:p>
    <w:p w14:paraId="1357A95E" w14:textId="77777777" w:rsidR="00284AC5" w:rsidRDefault="00284AC5" w:rsidP="00284AC5">
      <w:pPr>
        <w:rPr>
          <w:rFonts w:ascii="Arial" w:hAnsi="Arial" w:cs="Arial"/>
          <w:b/>
          <w:lang w:val="en-US" w:eastAsia="zh-CN"/>
        </w:rPr>
      </w:pPr>
      <w:r w:rsidRPr="00944C49">
        <w:rPr>
          <w:rFonts w:ascii="Arial" w:hAnsi="Arial" w:cs="Arial"/>
          <w:b/>
          <w:lang w:val="en-US" w:eastAsia="zh-CN"/>
        </w:rPr>
        <w:t xml:space="preserve">Discussion: </w:t>
      </w:r>
    </w:p>
    <w:p w14:paraId="250946AE" w14:textId="02498C84" w:rsidR="00284AC5" w:rsidRDefault="00284AC5" w:rsidP="00284AC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84AC5">
        <w:rPr>
          <w:rFonts w:ascii="Arial" w:hAnsi="Arial" w:cs="Arial"/>
          <w:b/>
          <w:highlight w:val="yellow"/>
          <w:lang w:val="en-US" w:eastAsia="zh-CN"/>
        </w:rPr>
        <w:t>Return to.</w:t>
      </w:r>
    </w:p>
    <w:p w14:paraId="2FA9EF36" w14:textId="77777777" w:rsidR="0094099F" w:rsidRPr="002C14F0" w:rsidRDefault="0094099F" w:rsidP="0094099F">
      <w:pPr>
        <w:rPr>
          <w:lang w:val="en-US"/>
        </w:rPr>
      </w:pPr>
    </w:p>
    <w:p w14:paraId="254AC150" w14:textId="77777777" w:rsidR="0094099F" w:rsidRPr="00D24000" w:rsidRDefault="0094099F" w:rsidP="0094099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1BD0E1C4" w14:textId="6D5A15C5" w:rsidR="004656AF" w:rsidRDefault="004656AF" w:rsidP="004656AF">
      <w:pPr>
        <w:rPr>
          <w:b/>
          <w:bCs/>
          <w:u w:val="single"/>
        </w:rPr>
      </w:pPr>
      <w:r w:rsidRPr="004656AF">
        <w:rPr>
          <w:b/>
          <w:bCs/>
          <w:u w:val="single"/>
        </w:rPr>
        <w:t>Topic #1: CLI core requirement maintenance</w:t>
      </w:r>
    </w:p>
    <w:p w14:paraId="4FBEBA86" w14:textId="77777777" w:rsidR="00791D78" w:rsidRPr="00D463BE" w:rsidRDefault="00791D78" w:rsidP="00791D78">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30" w:type="dxa"/>
        <w:tblInd w:w="279" w:type="dxa"/>
        <w:tblLayout w:type="fixed"/>
        <w:tblLook w:val="04A0" w:firstRow="1" w:lastRow="0" w:firstColumn="1" w:lastColumn="0" w:noHBand="0" w:noVBand="1"/>
      </w:tblPr>
      <w:tblGrid>
        <w:gridCol w:w="1417"/>
        <w:gridCol w:w="7513"/>
      </w:tblGrid>
      <w:tr w:rsidR="00791D78" w:rsidRPr="00D463BE" w14:paraId="03C6DCB5" w14:textId="77777777" w:rsidTr="00791D78">
        <w:tc>
          <w:tcPr>
            <w:tcW w:w="1417" w:type="dxa"/>
          </w:tcPr>
          <w:p w14:paraId="49A738E3" w14:textId="77777777" w:rsidR="00791D78" w:rsidRPr="00D463BE" w:rsidRDefault="00791D78" w:rsidP="00791D78">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13" w:type="dxa"/>
          </w:tcPr>
          <w:p w14:paraId="2F3E4AC3" w14:textId="77777777" w:rsidR="00791D78" w:rsidRPr="00D463BE" w:rsidRDefault="00791D78" w:rsidP="00791D78">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791D78" w:rsidRPr="004D7802" w14:paraId="0C3DB231" w14:textId="77777777" w:rsidTr="00791D78">
        <w:tc>
          <w:tcPr>
            <w:tcW w:w="1417" w:type="dxa"/>
          </w:tcPr>
          <w:p w14:paraId="7F0DB243" w14:textId="77777777" w:rsidR="00791D78" w:rsidRDefault="00791D78" w:rsidP="00791D78">
            <w:pPr>
              <w:spacing w:before="0" w:after="0" w:line="240" w:lineRule="auto"/>
              <w:rPr>
                <w:rFonts w:eastAsiaTheme="minorEastAsia"/>
                <w:color w:val="0070C0"/>
                <w:lang w:val="en-US" w:eastAsia="zh-CN"/>
              </w:rPr>
            </w:pPr>
            <w:r w:rsidRPr="004D3DDB">
              <w:t>R4-2007825</w:t>
            </w:r>
          </w:p>
        </w:tc>
        <w:tc>
          <w:tcPr>
            <w:tcW w:w="7513" w:type="dxa"/>
          </w:tcPr>
          <w:p w14:paraId="4B7CC27A" w14:textId="77777777" w:rsidR="00791D78" w:rsidRPr="004D7802" w:rsidRDefault="00791D78" w:rsidP="00791D78">
            <w:pPr>
              <w:tabs>
                <w:tab w:val="left" w:pos="6820"/>
              </w:tabs>
              <w:spacing w:before="0" w:after="0" w:line="240" w:lineRule="auto"/>
              <w:rPr>
                <w:rFonts w:eastAsiaTheme="minorEastAsia"/>
                <w:highlight w:val="yellow"/>
                <w:lang w:val="en-US" w:eastAsia="zh-CN"/>
              </w:rPr>
            </w:pPr>
            <w:r>
              <w:t>Agreed</w:t>
            </w:r>
          </w:p>
        </w:tc>
      </w:tr>
    </w:tbl>
    <w:p w14:paraId="13DA45AA" w14:textId="77777777" w:rsidR="00791D78" w:rsidRDefault="00791D78" w:rsidP="004656AF">
      <w:pPr>
        <w:rPr>
          <w:b/>
          <w:bCs/>
          <w:u w:val="single"/>
        </w:rPr>
      </w:pPr>
    </w:p>
    <w:p w14:paraId="055A7922" w14:textId="69737A75" w:rsidR="0055197D" w:rsidRDefault="004656AF" w:rsidP="004656AF">
      <w:pPr>
        <w:rPr>
          <w:b/>
          <w:bCs/>
          <w:u w:val="single"/>
        </w:rPr>
      </w:pPr>
      <w:r w:rsidRPr="004656AF">
        <w:rPr>
          <w:b/>
          <w:bCs/>
          <w:u w:val="single"/>
        </w:rPr>
        <w:t>Topic #2: CLI performance requirements</w:t>
      </w:r>
    </w:p>
    <w:p w14:paraId="403FB781" w14:textId="77777777" w:rsidR="004F2C8D" w:rsidRPr="004B4C28" w:rsidRDefault="004F2C8D" w:rsidP="004B4C28">
      <w:pPr>
        <w:ind w:left="284"/>
        <w:rPr>
          <w:rFonts w:eastAsiaTheme="minorEastAsia"/>
          <w:bCs/>
          <w:i/>
          <w:lang w:val="en-US" w:eastAsia="zh-CN"/>
        </w:rPr>
      </w:pPr>
      <w:r w:rsidRPr="004B4C28">
        <w:rPr>
          <w:bCs/>
          <w:u w:val="single"/>
        </w:rPr>
        <w:t xml:space="preserve">Issue 2-1: Define </w:t>
      </w:r>
      <w:proofErr w:type="spellStart"/>
      <w:r w:rsidRPr="004B4C28">
        <w:rPr>
          <w:bCs/>
          <w:u w:val="single"/>
        </w:rPr>
        <w:t>AoA</w:t>
      </w:r>
      <w:proofErr w:type="spellEnd"/>
      <w:r w:rsidRPr="004B4C28">
        <w:rPr>
          <w:bCs/>
          <w:u w:val="single"/>
        </w:rPr>
        <w:t xml:space="preserve"> setup for FR2 tests</w:t>
      </w:r>
    </w:p>
    <w:p w14:paraId="676F95FE" w14:textId="29499FD2" w:rsidR="004F2C8D" w:rsidRPr="004B4C28" w:rsidRDefault="004B4C28" w:rsidP="004B4C28">
      <w:pPr>
        <w:ind w:left="284" w:firstLine="284"/>
        <w:rPr>
          <w:rFonts w:eastAsiaTheme="minorEastAsia"/>
          <w:iCs/>
          <w:color w:val="0070C0"/>
          <w:lang w:val="en-US" w:eastAsia="zh-CN"/>
        </w:rPr>
      </w:pPr>
      <w:r w:rsidRPr="004B4C28">
        <w:rPr>
          <w:rFonts w:eastAsiaTheme="minorEastAsia"/>
          <w:bCs/>
          <w:iCs/>
          <w:highlight w:val="green"/>
          <w:lang w:val="en-US" w:eastAsia="zh-CN"/>
        </w:rPr>
        <w:t>A</w:t>
      </w:r>
      <w:r w:rsidR="004F2C8D" w:rsidRPr="004B4C28">
        <w:rPr>
          <w:rFonts w:eastAsiaTheme="minorEastAsia" w:hint="eastAsia"/>
          <w:bCs/>
          <w:iCs/>
          <w:highlight w:val="green"/>
          <w:lang w:val="en-US" w:eastAsia="zh-CN"/>
        </w:rPr>
        <w:t>greements:</w:t>
      </w:r>
      <w:r w:rsidR="004F2C8D" w:rsidRPr="004B4C28">
        <w:rPr>
          <w:rFonts w:eastAsia="SimSun"/>
          <w:bCs/>
          <w:iCs/>
          <w:szCs w:val="24"/>
          <w:highlight w:val="green"/>
          <w:lang w:eastAsia="zh-CN"/>
        </w:rPr>
        <w:t xml:space="preserve"> </w:t>
      </w:r>
      <w:proofErr w:type="spellStart"/>
      <w:r w:rsidR="004F2C8D" w:rsidRPr="004B4C28">
        <w:rPr>
          <w:rFonts w:eastAsia="SimSun"/>
          <w:bCs/>
          <w:iCs/>
          <w:szCs w:val="24"/>
          <w:highlight w:val="green"/>
          <w:lang w:eastAsia="zh-CN"/>
        </w:rPr>
        <w:t>AoA</w:t>
      </w:r>
      <w:proofErr w:type="spellEnd"/>
      <w:r w:rsidR="004F2C8D" w:rsidRPr="004B4C28">
        <w:rPr>
          <w:rFonts w:eastAsia="SimSun"/>
          <w:bCs/>
          <w:iCs/>
          <w:szCs w:val="24"/>
          <w:highlight w:val="green"/>
          <w:lang w:eastAsia="zh-CN"/>
        </w:rPr>
        <w:t xml:space="preserve"> setup#1 for FR2 test cases</w:t>
      </w:r>
    </w:p>
    <w:p w14:paraId="0CB3EB64" w14:textId="77777777" w:rsidR="00791D78" w:rsidRPr="00D463BE" w:rsidRDefault="00791D78" w:rsidP="00791D78">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55197D" w14:paraId="69BC8D7B" w14:textId="77777777" w:rsidTr="00791D78">
        <w:tc>
          <w:tcPr>
            <w:tcW w:w="1417" w:type="dxa"/>
          </w:tcPr>
          <w:p w14:paraId="7AE5C8FE" w14:textId="77777777" w:rsidR="0055197D" w:rsidRPr="00D463BE" w:rsidRDefault="0055197D" w:rsidP="00791D78">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5C5CA897" w14:textId="77777777" w:rsidR="0055197D" w:rsidRPr="00D463BE" w:rsidRDefault="0055197D" w:rsidP="00791D78">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4D0092" w:rsidRPr="004D0092" w14:paraId="1899F647" w14:textId="77777777" w:rsidTr="00791D78">
        <w:tc>
          <w:tcPr>
            <w:tcW w:w="1417" w:type="dxa"/>
          </w:tcPr>
          <w:p w14:paraId="018CA5B8" w14:textId="7B057021" w:rsidR="004D0092" w:rsidRPr="004D0092" w:rsidRDefault="004D0092" w:rsidP="004D0092">
            <w:pPr>
              <w:spacing w:before="0" w:after="0" w:line="240" w:lineRule="auto"/>
            </w:pPr>
            <w:r w:rsidRPr="00590990">
              <w:t>R4-2007826</w:t>
            </w:r>
          </w:p>
        </w:tc>
        <w:tc>
          <w:tcPr>
            <w:tcW w:w="7508" w:type="dxa"/>
          </w:tcPr>
          <w:p w14:paraId="0BBE24E4" w14:textId="04BC4025" w:rsidR="004D0092" w:rsidRPr="004D0092" w:rsidRDefault="004D0092" w:rsidP="004D0092">
            <w:pPr>
              <w:spacing w:before="0" w:after="0" w:line="240" w:lineRule="auto"/>
            </w:pPr>
            <w:r>
              <w:t>R</w:t>
            </w:r>
            <w:r w:rsidRPr="004D0092">
              <w:t xml:space="preserve">evised (need to remove </w:t>
            </w:r>
            <w:proofErr w:type="gramStart"/>
            <w:r w:rsidRPr="004D0092">
              <w:t>[ ]</w:t>
            </w:r>
            <w:proofErr w:type="gramEnd"/>
            <w:r w:rsidRPr="004D0092">
              <w:t xml:space="preserve"> and change the TBD)</w:t>
            </w:r>
          </w:p>
        </w:tc>
      </w:tr>
      <w:tr w:rsidR="004D0092" w:rsidRPr="004D0092" w14:paraId="42CB000D" w14:textId="77777777" w:rsidTr="00791D78">
        <w:tc>
          <w:tcPr>
            <w:tcW w:w="1417" w:type="dxa"/>
          </w:tcPr>
          <w:p w14:paraId="6589D0A7" w14:textId="7D4DE2F4" w:rsidR="004D0092" w:rsidRPr="004D0092" w:rsidRDefault="004D0092" w:rsidP="004D0092">
            <w:pPr>
              <w:spacing w:before="0" w:after="0" w:line="240" w:lineRule="auto"/>
            </w:pPr>
            <w:r w:rsidRPr="000E0C5C">
              <w:t>R4-2006692</w:t>
            </w:r>
          </w:p>
        </w:tc>
        <w:tc>
          <w:tcPr>
            <w:tcW w:w="7508" w:type="dxa"/>
          </w:tcPr>
          <w:p w14:paraId="73168A78" w14:textId="581A9259" w:rsidR="004D0092" w:rsidRPr="004D0092" w:rsidRDefault="004D0092" w:rsidP="004D0092">
            <w:pPr>
              <w:spacing w:before="0" w:after="0" w:line="240" w:lineRule="auto"/>
            </w:pPr>
            <w:r w:rsidRPr="00D92671">
              <w:t>Agreed</w:t>
            </w:r>
          </w:p>
        </w:tc>
      </w:tr>
      <w:tr w:rsidR="004D0092" w:rsidRPr="004D0092" w14:paraId="31C4A3DF" w14:textId="77777777" w:rsidTr="00791D78">
        <w:tc>
          <w:tcPr>
            <w:tcW w:w="1417" w:type="dxa"/>
          </w:tcPr>
          <w:p w14:paraId="00CDC047" w14:textId="35B59483" w:rsidR="004D0092" w:rsidRPr="004D0092" w:rsidRDefault="004D0092" w:rsidP="004D0092">
            <w:pPr>
              <w:spacing w:before="0" w:after="0" w:line="240" w:lineRule="auto"/>
            </w:pPr>
            <w:r w:rsidRPr="000E0C5C">
              <w:t>R4-2007828</w:t>
            </w:r>
          </w:p>
        </w:tc>
        <w:tc>
          <w:tcPr>
            <w:tcW w:w="7508" w:type="dxa"/>
          </w:tcPr>
          <w:p w14:paraId="70561731" w14:textId="13BE8939" w:rsidR="004D0092" w:rsidRPr="004D0092" w:rsidRDefault="004D0092" w:rsidP="004D0092">
            <w:pPr>
              <w:spacing w:before="0" w:after="0" w:line="240" w:lineRule="auto"/>
            </w:pPr>
            <w:r w:rsidRPr="00D92671">
              <w:t>Agreed</w:t>
            </w:r>
          </w:p>
        </w:tc>
      </w:tr>
      <w:tr w:rsidR="004D0092" w:rsidRPr="004D0092" w14:paraId="787DB087" w14:textId="77777777" w:rsidTr="00791D78">
        <w:tc>
          <w:tcPr>
            <w:tcW w:w="1417" w:type="dxa"/>
          </w:tcPr>
          <w:p w14:paraId="1D99DD13" w14:textId="057ACB93" w:rsidR="004D0092" w:rsidRPr="004D0092" w:rsidRDefault="004D0092" w:rsidP="004D0092">
            <w:pPr>
              <w:spacing w:before="0" w:after="0" w:line="240" w:lineRule="auto"/>
            </w:pPr>
            <w:r w:rsidRPr="000E0C5C">
              <w:t>R4-2007829</w:t>
            </w:r>
          </w:p>
        </w:tc>
        <w:tc>
          <w:tcPr>
            <w:tcW w:w="7508" w:type="dxa"/>
          </w:tcPr>
          <w:p w14:paraId="32C2DBF9" w14:textId="3914A73E" w:rsidR="004D0092" w:rsidRPr="004D0092" w:rsidRDefault="004D0092" w:rsidP="004D0092">
            <w:pPr>
              <w:spacing w:before="0" w:after="0" w:line="240" w:lineRule="auto"/>
            </w:pPr>
            <w:r>
              <w:t>R</w:t>
            </w:r>
            <w:r w:rsidRPr="004D0092">
              <w:t xml:space="preserve">evised (need to capture </w:t>
            </w:r>
            <w:proofErr w:type="spellStart"/>
            <w:r w:rsidRPr="004D0092">
              <w:t>AoA</w:t>
            </w:r>
            <w:proofErr w:type="spellEnd"/>
            <w:r w:rsidRPr="004D0092">
              <w:t xml:space="preserve"> setup)</w:t>
            </w:r>
          </w:p>
        </w:tc>
      </w:tr>
      <w:tr w:rsidR="004D0092" w:rsidRPr="004D0092" w14:paraId="312B723C" w14:textId="77777777" w:rsidTr="00791D78">
        <w:tc>
          <w:tcPr>
            <w:tcW w:w="1417" w:type="dxa"/>
          </w:tcPr>
          <w:p w14:paraId="08EA196B" w14:textId="0A656AC2" w:rsidR="004D0092" w:rsidRPr="004D0092" w:rsidRDefault="004D0092" w:rsidP="004D0092">
            <w:pPr>
              <w:spacing w:before="0" w:after="0" w:line="240" w:lineRule="auto"/>
            </w:pPr>
            <w:r w:rsidRPr="000E0C5C">
              <w:t>R4-2007830</w:t>
            </w:r>
          </w:p>
        </w:tc>
        <w:tc>
          <w:tcPr>
            <w:tcW w:w="7508" w:type="dxa"/>
          </w:tcPr>
          <w:p w14:paraId="17DDC06A" w14:textId="1F108C8A" w:rsidR="004D0092" w:rsidRPr="004D0092" w:rsidRDefault="004D0092" w:rsidP="004D0092">
            <w:pPr>
              <w:spacing w:before="0" w:after="0" w:line="240" w:lineRule="auto"/>
            </w:pPr>
            <w:r>
              <w:t>Agreed</w:t>
            </w:r>
          </w:p>
        </w:tc>
      </w:tr>
      <w:tr w:rsidR="004D0092" w:rsidRPr="004D0092" w14:paraId="3148E61E" w14:textId="77777777" w:rsidTr="00791D78">
        <w:tc>
          <w:tcPr>
            <w:tcW w:w="1417" w:type="dxa"/>
          </w:tcPr>
          <w:p w14:paraId="6ACA2576" w14:textId="498A03D1" w:rsidR="004D0092" w:rsidRPr="004D0092" w:rsidRDefault="004D0092" w:rsidP="004D0092">
            <w:pPr>
              <w:spacing w:before="0" w:after="0" w:line="240" w:lineRule="auto"/>
            </w:pPr>
            <w:r w:rsidRPr="000E0C5C">
              <w:t>R4-2007831</w:t>
            </w:r>
          </w:p>
        </w:tc>
        <w:tc>
          <w:tcPr>
            <w:tcW w:w="7508" w:type="dxa"/>
          </w:tcPr>
          <w:p w14:paraId="680C0C83" w14:textId="65F44976" w:rsidR="004D0092" w:rsidRPr="004D0092" w:rsidRDefault="004D0092" w:rsidP="004D0092">
            <w:pPr>
              <w:spacing w:before="0" w:after="0" w:line="240" w:lineRule="auto"/>
            </w:pPr>
            <w:r>
              <w:t>R</w:t>
            </w:r>
            <w:r w:rsidRPr="004D0092">
              <w:t xml:space="preserve">evised (need to capture </w:t>
            </w:r>
            <w:proofErr w:type="spellStart"/>
            <w:r w:rsidRPr="004D0092">
              <w:t>AoA</w:t>
            </w:r>
            <w:proofErr w:type="spellEnd"/>
            <w:r w:rsidRPr="004D0092">
              <w:t xml:space="preserve"> setup)</w:t>
            </w:r>
          </w:p>
        </w:tc>
      </w:tr>
    </w:tbl>
    <w:p w14:paraId="3259D3B3" w14:textId="77777777" w:rsidR="0055197D" w:rsidRDefault="0055197D" w:rsidP="0055197D">
      <w:pPr>
        <w:rPr>
          <w:lang w:val="en-US"/>
        </w:rPr>
      </w:pPr>
    </w:p>
    <w:p w14:paraId="3FE6D39C" w14:textId="77777777" w:rsidR="0094099F" w:rsidRDefault="0094099F" w:rsidP="0094099F"/>
    <w:p w14:paraId="1550CE55" w14:textId="77777777" w:rsidR="0094099F" w:rsidRPr="00D24000" w:rsidRDefault="0094099F" w:rsidP="0094099F">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5808515E" w14:textId="77777777" w:rsidR="0094099F" w:rsidRDefault="0094099F" w:rsidP="0094099F"/>
    <w:p w14:paraId="52266FB8" w14:textId="77777777" w:rsidR="0094099F" w:rsidRDefault="0094099F" w:rsidP="0094099F">
      <w:r>
        <w:t>================================================================================</w:t>
      </w:r>
    </w:p>
    <w:p w14:paraId="2798C741" w14:textId="77777777" w:rsidR="0094099F" w:rsidRDefault="0094099F" w:rsidP="0094099F"/>
    <w:p w14:paraId="4ED40ABF" w14:textId="7042567F" w:rsidR="00C32317" w:rsidRDefault="00C32317" w:rsidP="00C32317">
      <w:pPr>
        <w:pStyle w:val="Heading4"/>
      </w:pPr>
      <w:bookmarkStart w:id="95" w:name="_Toc40738321"/>
      <w:r>
        <w:t>6.2.1</w:t>
      </w:r>
      <w:r>
        <w:tab/>
        <w:t>General [NR_CLI_RIM-Core]</w:t>
      </w:r>
      <w:bookmarkEnd w:id="95"/>
    </w:p>
    <w:p w14:paraId="3BFD2DD7" w14:textId="77777777" w:rsidR="0094099F" w:rsidRPr="0094099F" w:rsidRDefault="0094099F" w:rsidP="0094099F"/>
    <w:p w14:paraId="37AD20EC" w14:textId="77777777" w:rsidR="00C32317" w:rsidRDefault="00C32317" w:rsidP="00C32317">
      <w:pPr>
        <w:pStyle w:val="Heading4"/>
      </w:pPr>
      <w:bookmarkStart w:id="96" w:name="_Toc40738322"/>
      <w:r>
        <w:t>6.2.2</w:t>
      </w:r>
      <w:r>
        <w:tab/>
        <w:t>RRM core requirements maintenance (38.133) [NR_CLI_RIM-Core]</w:t>
      </w:r>
      <w:bookmarkEnd w:id="96"/>
    </w:p>
    <w:p w14:paraId="07D4C7EB" w14:textId="77777777" w:rsidR="00C32317" w:rsidRDefault="00C32317" w:rsidP="00C32317">
      <w:pPr>
        <w:rPr>
          <w:rFonts w:ascii="Arial" w:hAnsi="Arial" w:cs="Arial"/>
          <w:b/>
          <w:sz w:val="24"/>
        </w:rPr>
      </w:pPr>
      <w:r>
        <w:rPr>
          <w:rFonts w:ascii="Arial" w:hAnsi="Arial" w:cs="Arial"/>
          <w:b/>
          <w:color w:val="0000FF"/>
          <w:sz w:val="24"/>
        </w:rPr>
        <w:br/>
        <w:t>R4-2007825</w:t>
      </w:r>
      <w:r>
        <w:rPr>
          <w:rFonts w:ascii="Arial" w:hAnsi="Arial" w:cs="Arial"/>
          <w:b/>
          <w:color w:val="0000FF"/>
          <w:sz w:val="24"/>
        </w:rPr>
        <w:tab/>
      </w:r>
      <w:r>
        <w:rPr>
          <w:rFonts w:ascii="Arial" w:hAnsi="Arial" w:cs="Arial"/>
          <w:b/>
          <w:sz w:val="24"/>
        </w:rPr>
        <w:t>CR on CLI measurement requirements</w:t>
      </w:r>
    </w:p>
    <w:p w14:paraId="09062F1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-0836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49E325" w14:textId="77777777" w:rsidR="00C32317" w:rsidRDefault="00C32317" w:rsidP="00C32317">
      <w:pPr>
        <w:rPr>
          <w:rFonts w:ascii="Arial" w:hAnsi="Arial" w:cs="Arial"/>
          <w:b/>
        </w:rPr>
      </w:pPr>
      <w:r>
        <w:rPr>
          <w:rFonts w:ascii="Arial" w:hAnsi="Arial" w:cs="Arial"/>
          <w:b/>
        </w:rPr>
        <w:t xml:space="preserve">Discussion: </w:t>
      </w:r>
    </w:p>
    <w:p w14:paraId="42649E97" w14:textId="6633073C" w:rsidR="00C32317" w:rsidRDefault="004D0092"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D0092">
        <w:rPr>
          <w:rFonts w:ascii="Arial" w:hAnsi="Arial" w:cs="Arial"/>
          <w:b/>
          <w:highlight w:val="green"/>
        </w:rPr>
        <w:t>Agreed.</w:t>
      </w:r>
    </w:p>
    <w:p w14:paraId="4EA969D4" w14:textId="77777777" w:rsidR="00EA418B" w:rsidRDefault="00EA418B" w:rsidP="00C32317">
      <w:pPr>
        <w:rPr>
          <w:color w:val="993300"/>
          <w:u w:val="single"/>
        </w:rPr>
      </w:pPr>
    </w:p>
    <w:p w14:paraId="2924DCA6" w14:textId="77777777" w:rsidR="00C32317" w:rsidRDefault="00C32317" w:rsidP="00C32317">
      <w:pPr>
        <w:pStyle w:val="Heading4"/>
      </w:pPr>
      <w:bookmarkStart w:id="97" w:name="_Toc40738323"/>
      <w:r>
        <w:lastRenderedPageBreak/>
        <w:t>6.2.3</w:t>
      </w:r>
      <w:r>
        <w:tab/>
        <w:t>RRM perf. requirements (38.133) [NR_CLI_RIM-Perf]</w:t>
      </w:r>
      <w:bookmarkEnd w:id="97"/>
    </w:p>
    <w:p w14:paraId="0631A553" w14:textId="77777777" w:rsidR="00C32317" w:rsidRDefault="00C32317" w:rsidP="00C32317">
      <w:pPr>
        <w:pStyle w:val="Heading5"/>
      </w:pPr>
      <w:bookmarkStart w:id="98" w:name="_Toc40738324"/>
      <w:r>
        <w:t>6.2.3.1</w:t>
      </w:r>
      <w:r>
        <w:tab/>
        <w:t>CLI measurement accuracy [NR_CLI_RIM-Perf]</w:t>
      </w:r>
      <w:bookmarkEnd w:id="98"/>
    </w:p>
    <w:p w14:paraId="39A00C89" w14:textId="77777777" w:rsidR="00C32317" w:rsidRDefault="00C32317" w:rsidP="00C32317">
      <w:pPr>
        <w:rPr>
          <w:rFonts w:ascii="Arial" w:hAnsi="Arial" w:cs="Arial"/>
          <w:b/>
          <w:sz w:val="24"/>
        </w:rPr>
      </w:pPr>
      <w:r>
        <w:rPr>
          <w:rFonts w:ascii="Arial" w:hAnsi="Arial" w:cs="Arial"/>
          <w:b/>
          <w:color w:val="0000FF"/>
          <w:sz w:val="24"/>
        </w:rPr>
        <w:br/>
        <w:t>R4-2007826</w:t>
      </w:r>
      <w:r>
        <w:rPr>
          <w:rFonts w:ascii="Arial" w:hAnsi="Arial" w:cs="Arial"/>
          <w:b/>
          <w:color w:val="0000FF"/>
          <w:sz w:val="24"/>
        </w:rPr>
        <w:tab/>
      </w:r>
      <w:r>
        <w:rPr>
          <w:rFonts w:ascii="Arial" w:hAnsi="Arial" w:cs="Arial"/>
          <w:b/>
          <w:sz w:val="24"/>
        </w:rPr>
        <w:t>CR on CLI measurement performance requirements</w:t>
      </w:r>
    </w:p>
    <w:p w14:paraId="4C0DC42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-0837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29F018" w14:textId="77777777" w:rsidR="00C32317" w:rsidRDefault="00C32317" w:rsidP="00C32317">
      <w:pPr>
        <w:rPr>
          <w:rFonts w:ascii="Arial" w:hAnsi="Arial" w:cs="Arial"/>
          <w:b/>
        </w:rPr>
      </w:pPr>
      <w:r>
        <w:rPr>
          <w:rFonts w:ascii="Arial" w:hAnsi="Arial" w:cs="Arial"/>
          <w:b/>
        </w:rPr>
        <w:t xml:space="preserve">Discussion: </w:t>
      </w:r>
    </w:p>
    <w:p w14:paraId="4517114A" w14:textId="29AFE5F6" w:rsidR="00C32317" w:rsidRDefault="004B4C28"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R4-2008582 (from R4-2007826).</w:t>
      </w:r>
    </w:p>
    <w:p w14:paraId="6D35230A" w14:textId="77777777" w:rsidR="004B4C28" w:rsidRDefault="004B4C28" w:rsidP="00C32317">
      <w:pPr>
        <w:rPr>
          <w:color w:val="993300"/>
          <w:u w:val="single"/>
        </w:rPr>
      </w:pPr>
    </w:p>
    <w:p w14:paraId="200DD2E7" w14:textId="58412602" w:rsidR="004B4C28" w:rsidRDefault="004B4C28" w:rsidP="004B4C28">
      <w:pPr>
        <w:rPr>
          <w:rFonts w:ascii="Arial" w:hAnsi="Arial" w:cs="Arial"/>
          <w:b/>
          <w:sz w:val="24"/>
        </w:rPr>
      </w:pPr>
      <w:bookmarkStart w:id="99" w:name="_Toc40738325"/>
      <w:r>
        <w:rPr>
          <w:rFonts w:ascii="Arial" w:hAnsi="Arial" w:cs="Arial"/>
          <w:b/>
          <w:color w:val="0000FF"/>
          <w:sz w:val="24"/>
        </w:rPr>
        <w:t>R4-2008582</w:t>
      </w:r>
      <w:r>
        <w:rPr>
          <w:rFonts w:ascii="Arial" w:hAnsi="Arial" w:cs="Arial"/>
          <w:b/>
          <w:color w:val="0000FF"/>
          <w:sz w:val="24"/>
        </w:rPr>
        <w:tab/>
      </w:r>
      <w:r>
        <w:rPr>
          <w:rFonts w:ascii="Arial" w:hAnsi="Arial" w:cs="Arial"/>
          <w:b/>
          <w:sz w:val="24"/>
        </w:rPr>
        <w:t>CR on CLI measurement performance requirements</w:t>
      </w:r>
    </w:p>
    <w:p w14:paraId="4D60AB5A" w14:textId="77777777" w:rsidR="004B4C28" w:rsidRDefault="004B4C28" w:rsidP="004B4C2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-0837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9A87D2" w14:textId="77777777" w:rsidR="004B4C28" w:rsidRDefault="004B4C28" w:rsidP="004B4C28">
      <w:pPr>
        <w:rPr>
          <w:rFonts w:ascii="Arial" w:hAnsi="Arial" w:cs="Arial"/>
          <w:b/>
        </w:rPr>
      </w:pPr>
      <w:r>
        <w:rPr>
          <w:rFonts w:ascii="Arial" w:hAnsi="Arial" w:cs="Arial"/>
          <w:b/>
        </w:rPr>
        <w:t xml:space="preserve">Discussion: </w:t>
      </w:r>
    </w:p>
    <w:p w14:paraId="6134E7C3" w14:textId="2157A9A0" w:rsidR="004B4C28" w:rsidRDefault="004B4C28" w:rsidP="004B4C28">
      <w:pPr>
        <w:rPr>
          <w:color w:val="993300"/>
          <w:u w:val="single"/>
        </w:rPr>
      </w:pPr>
      <w:r>
        <w:rPr>
          <w:rFonts w:ascii="Arial" w:hAnsi="Arial" w:cs="Arial"/>
          <w:b/>
        </w:rPr>
        <w:t>Decision:</w:t>
      </w:r>
      <w:r>
        <w:rPr>
          <w:rFonts w:ascii="Arial" w:hAnsi="Arial" w:cs="Arial"/>
          <w:b/>
        </w:rPr>
        <w:tab/>
      </w:r>
      <w:r>
        <w:rPr>
          <w:rFonts w:ascii="Arial" w:hAnsi="Arial" w:cs="Arial"/>
          <w:b/>
        </w:rPr>
        <w:tab/>
      </w:r>
      <w:r w:rsidRPr="004B4C28">
        <w:rPr>
          <w:rFonts w:ascii="Arial" w:hAnsi="Arial" w:cs="Arial"/>
          <w:b/>
          <w:highlight w:val="yellow"/>
        </w:rPr>
        <w:t>Return to.</w:t>
      </w:r>
    </w:p>
    <w:p w14:paraId="45AC00C0" w14:textId="77777777" w:rsidR="004B4C28" w:rsidRDefault="004B4C28" w:rsidP="004B4C28">
      <w:pPr>
        <w:rPr>
          <w:color w:val="993300"/>
          <w:u w:val="single"/>
        </w:rPr>
      </w:pPr>
    </w:p>
    <w:p w14:paraId="20FF1029" w14:textId="77777777" w:rsidR="00C32317" w:rsidRDefault="00C32317" w:rsidP="00C32317">
      <w:pPr>
        <w:pStyle w:val="Heading5"/>
      </w:pPr>
      <w:r>
        <w:t>6.2.3.2</w:t>
      </w:r>
      <w:r>
        <w:tab/>
        <w:t>Test cases [NR_CLI_RIM-Perf]</w:t>
      </w:r>
      <w:bookmarkEnd w:id="99"/>
    </w:p>
    <w:p w14:paraId="741BCB49" w14:textId="77777777" w:rsidR="00C32317" w:rsidRDefault="00C32317" w:rsidP="00C32317">
      <w:pPr>
        <w:rPr>
          <w:rFonts w:ascii="Arial" w:hAnsi="Arial" w:cs="Arial"/>
          <w:b/>
          <w:sz w:val="24"/>
        </w:rPr>
      </w:pPr>
      <w:r>
        <w:rPr>
          <w:rFonts w:ascii="Arial" w:hAnsi="Arial" w:cs="Arial"/>
          <w:b/>
          <w:color w:val="0000FF"/>
          <w:sz w:val="24"/>
        </w:rPr>
        <w:br/>
        <w:t>R4-2006691</w:t>
      </w:r>
      <w:r>
        <w:rPr>
          <w:rFonts w:ascii="Arial" w:hAnsi="Arial" w:cs="Arial"/>
          <w:b/>
          <w:color w:val="0000FF"/>
          <w:sz w:val="24"/>
        </w:rPr>
        <w:tab/>
      </w:r>
      <w:r>
        <w:rPr>
          <w:rFonts w:ascii="Arial" w:hAnsi="Arial" w:cs="Arial"/>
          <w:b/>
          <w:sz w:val="24"/>
        </w:rPr>
        <w:t>Discussion on test setup for FR2</w:t>
      </w:r>
    </w:p>
    <w:p w14:paraId="695299E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 Inc.</w:t>
      </w:r>
    </w:p>
    <w:p w14:paraId="20E7A384" w14:textId="77777777" w:rsidR="00C32317" w:rsidRDefault="00C32317" w:rsidP="00C32317">
      <w:pPr>
        <w:rPr>
          <w:rFonts w:ascii="Arial" w:hAnsi="Arial" w:cs="Arial"/>
          <w:b/>
        </w:rPr>
      </w:pPr>
      <w:r>
        <w:rPr>
          <w:rFonts w:ascii="Arial" w:hAnsi="Arial" w:cs="Arial"/>
          <w:b/>
        </w:rPr>
        <w:t xml:space="preserve">Discussion: </w:t>
      </w:r>
    </w:p>
    <w:p w14:paraId="3FCF0735" w14:textId="47AA0B5C" w:rsidR="00C32317" w:rsidRDefault="00EA418B"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54636F" w14:textId="77777777" w:rsidR="00C32317" w:rsidRDefault="00C32317" w:rsidP="00C32317">
      <w:pPr>
        <w:rPr>
          <w:rFonts w:ascii="Arial" w:hAnsi="Arial" w:cs="Arial"/>
          <w:b/>
          <w:sz w:val="24"/>
        </w:rPr>
      </w:pPr>
      <w:r>
        <w:rPr>
          <w:rFonts w:ascii="Arial" w:hAnsi="Arial" w:cs="Arial"/>
          <w:b/>
          <w:color w:val="0000FF"/>
          <w:sz w:val="24"/>
        </w:rPr>
        <w:br/>
        <w:t>R4-2006692</w:t>
      </w:r>
      <w:r>
        <w:rPr>
          <w:rFonts w:ascii="Arial" w:hAnsi="Arial" w:cs="Arial"/>
          <w:b/>
          <w:color w:val="0000FF"/>
          <w:sz w:val="24"/>
        </w:rPr>
        <w:tab/>
      </w:r>
      <w:r>
        <w:rPr>
          <w:rFonts w:ascii="Arial" w:hAnsi="Arial" w:cs="Arial"/>
          <w:b/>
          <w:sz w:val="24"/>
        </w:rPr>
        <w:t>CR for event triggered reporting tests for CLI</w:t>
      </w:r>
    </w:p>
    <w:p w14:paraId="3477515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-0682  Cat: B (Rel-16)</w:t>
      </w:r>
      <w:r>
        <w:rPr>
          <w:i/>
        </w:rPr>
        <w:br/>
      </w:r>
      <w:r>
        <w:rPr>
          <w:i/>
        </w:rPr>
        <w:br/>
      </w:r>
      <w:r>
        <w:rPr>
          <w:i/>
        </w:rPr>
        <w:tab/>
      </w:r>
      <w:r>
        <w:rPr>
          <w:i/>
        </w:rPr>
        <w:tab/>
      </w:r>
      <w:r>
        <w:rPr>
          <w:i/>
        </w:rPr>
        <w:tab/>
      </w:r>
      <w:r>
        <w:rPr>
          <w:i/>
        </w:rPr>
        <w:tab/>
      </w:r>
      <w:r>
        <w:rPr>
          <w:i/>
        </w:rPr>
        <w:tab/>
        <w:t>Source: LG Electronics Inc.</w:t>
      </w:r>
    </w:p>
    <w:p w14:paraId="60797E41" w14:textId="77777777" w:rsidR="00C32317" w:rsidRDefault="00C32317" w:rsidP="00C32317">
      <w:pPr>
        <w:rPr>
          <w:rFonts w:ascii="Arial" w:hAnsi="Arial" w:cs="Arial"/>
          <w:b/>
        </w:rPr>
      </w:pPr>
      <w:r>
        <w:rPr>
          <w:rFonts w:ascii="Arial" w:hAnsi="Arial" w:cs="Arial"/>
          <w:b/>
        </w:rPr>
        <w:t xml:space="preserve">Discussion: </w:t>
      </w:r>
    </w:p>
    <w:p w14:paraId="42A7FFF9" w14:textId="33363FC4" w:rsidR="00C32317" w:rsidRDefault="00D026FA"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D026FA">
        <w:rPr>
          <w:rFonts w:ascii="Arial" w:hAnsi="Arial" w:cs="Arial"/>
          <w:b/>
          <w:highlight w:val="green"/>
        </w:rPr>
        <w:t>Agreed.</w:t>
      </w:r>
    </w:p>
    <w:p w14:paraId="4213CE92" w14:textId="77777777" w:rsidR="00C32317" w:rsidRDefault="00C32317" w:rsidP="00C32317">
      <w:pPr>
        <w:rPr>
          <w:rFonts w:ascii="Arial" w:hAnsi="Arial" w:cs="Arial"/>
          <w:b/>
          <w:sz w:val="24"/>
        </w:rPr>
      </w:pPr>
      <w:r>
        <w:rPr>
          <w:rFonts w:ascii="Arial" w:hAnsi="Arial" w:cs="Arial"/>
          <w:b/>
          <w:color w:val="0000FF"/>
          <w:sz w:val="24"/>
        </w:rPr>
        <w:br/>
        <w:t>R4-2007827</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AoA</w:t>
      </w:r>
      <w:proofErr w:type="spellEnd"/>
      <w:r>
        <w:rPr>
          <w:rFonts w:ascii="Arial" w:hAnsi="Arial" w:cs="Arial"/>
          <w:b/>
          <w:sz w:val="24"/>
        </w:rPr>
        <w:t xml:space="preserve"> setup for CLI test cases</w:t>
      </w:r>
    </w:p>
    <w:p w14:paraId="0CE88C1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52E1B0" w14:textId="77777777" w:rsidR="00C32317" w:rsidRDefault="00C32317" w:rsidP="00C32317">
      <w:pPr>
        <w:rPr>
          <w:rFonts w:ascii="Arial" w:hAnsi="Arial" w:cs="Arial"/>
          <w:b/>
        </w:rPr>
      </w:pPr>
      <w:r>
        <w:rPr>
          <w:rFonts w:ascii="Arial" w:hAnsi="Arial" w:cs="Arial"/>
          <w:b/>
        </w:rPr>
        <w:t xml:space="preserve">Discussion: </w:t>
      </w:r>
    </w:p>
    <w:p w14:paraId="6A46CB04" w14:textId="31C6D96F" w:rsidR="00C32317" w:rsidRDefault="00EA418B"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E745C6" w14:textId="77777777" w:rsidR="00C32317" w:rsidRDefault="00C32317" w:rsidP="00C32317">
      <w:pPr>
        <w:rPr>
          <w:rFonts w:ascii="Arial" w:hAnsi="Arial" w:cs="Arial"/>
          <w:b/>
          <w:sz w:val="24"/>
        </w:rPr>
      </w:pPr>
      <w:r>
        <w:rPr>
          <w:rFonts w:ascii="Arial" w:hAnsi="Arial" w:cs="Arial"/>
          <w:b/>
          <w:color w:val="0000FF"/>
          <w:sz w:val="24"/>
        </w:rPr>
        <w:lastRenderedPageBreak/>
        <w:br/>
        <w:t>R4-2007828</w:t>
      </w:r>
      <w:r>
        <w:rPr>
          <w:rFonts w:ascii="Arial" w:hAnsi="Arial" w:cs="Arial"/>
          <w:b/>
          <w:color w:val="0000FF"/>
          <w:sz w:val="24"/>
        </w:rPr>
        <w:tab/>
      </w:r>
      <w:r>
        <w:rPr>
          <w:rFonts w:ascii="Arial" w:hAnsi="Arial" w:cs="Arial"/>
          <w:b/>
          <w:sz w:val="24"/>
        </w:rPr>
        <w:t>CR on test cases for SRS-RSRP measurement accuracy in FR1</w:t>
      </w:r>
    </w:p>
    <w:p w14:paraId="1B6C974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-0838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F4F456" w14:textId="77777777" w:rsidR="00C32317" w:rsidRDefault="00C32317" w:rsidP="00C32317">
      <w:pPr>
        <w:rPr>
          <w:rFonts w:ascii="Arial" w:hAnsi="Arial" w:cs="Arial"/>
          <w:b/>
        </w:rPr>
      </w:pPr>
      <w:r>
        <w:rPr>
          <w:rFonts w:ascii="Arial" w:hAnsi="Arial" w:cs="Arial"/>
          <w:b/>
        </w:rPr>
        <w:t xml:space="preserve">Discussion: </w:t>
      </w:r>
    </w:p>
    <w:p w14:paraId="36AE2106" w14:textId="77777777" w:rsidR="00E365A8" w:rsidRPr="00A14FA7" w:rsidRDefault="00E365A8" w:rsidP="00E365A8">
      <w:pPr>
        <w:rPr>
          <w:color w:val="FF0000"/>
        </w:rPr>
      </w:pPr>
      <w:r w:rsidRPr="00A14FA7">
        <w:rPr>
          <w:color w:val="FF0000"/>
        </w:rPr>
        <w:t>Session chair: cover sheet issue (see details in RAN4 reflector)</w:t>
      </w:r>
    </w:p>
    <w:p w14:paraId="4C8B46DE" w14:textId="1ACC5EDA" w:rsidR="00C32317" w:rsidRDefault="00375999"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375999">
        <w:rPr>
          <w:rFonts w:ascii="Arial" w:hAnsi="Arial" w:cs="Arial"/>
          <w:b/>
          <w:highlight w:val="green"/>
        </w:rPr>
        <w:t>Agreed.</w:t>
      </w:r>
    </w:p>
    <w:p w14:paraId="162A8C1E" w14:textId="77777777" w:rsidR="00C32317" w:rsidRDefault="00C32317" w:rsidP="00C32317">
      <w:pPr>
        <w:rPr>
          <w:rFonts w:ascii="Arial" w:hAnsi="Arial" w:cs="Arial"/>
          <w:b/>
          <w:sz w:val="24"/>
        </w:rPr>
      </w:pPr>
      <w:r>
        <w:rPr>
          <w:rFonts w:ascii="Arial" w:hAnsi="Arial" w:cs="Arial"/>
          <w:b/>
          <w:color w:val="0000FF"/>
          <w:sz w:val="24"/>
        </w:rPr>
        <w:br/>
        <w:t>R4-2007829</w:t>
      </w:r>
      <w:r>
        <w:rPr>
          <w:rFonts w:ascii="Arial" w:hAnsi="Arial" w:cs="Arial"/>
          <w:b/>
          <w:color w:val="0000FF"/>
          <w:sz w:val="24"/>
        </w:rPr>
        <w:tab/>
      </w:r>
      <w:r>
        <w:rPr>
          <w:rFonts w:ascii="Arial" w:hAnsi="Arial" w:cs="Arial"/>
          <w:b/>
          <w:sz w:val="24"/>
        </w:rPr>
        <w:t>CR on test cases for SRS-RSRP measurement accuracy in FR2</w:t>
      </w:r>
    </w:p>
    <w:p w14:paraId="794E09B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-0839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D81291" w14:textId="77777777" w:rsidR="00C32317" w:rsidRDefault="00C32317" w:rsidP="00C32317">
      <w:pPr>
        <w:rPr>
          <w:rFonts w:ascii="Arial" w:hAnsi="Arial" w:cs="Arial"/>
          <w:b/>
        </w:rPr>
      </w:pPr>
      <w:r>
        <w:rPr>
          <w:rFonts w:ascii="Arial" w:hAnsi="Arial" w:cs="Arial"/>
          <w:b/>
        </w:rPr>
        <w:t xml:space="preserve">Discussion: </w:t>
      </w:r>
    </w:p>
    <w:p w14:paraId="705DF6C6" w14:textId="77777777" w:rsidR="0069573C" w:rsidRPr="00A14FA7" w:rsidRDefault="0069573C" w:rsidP="0069573C">
      <w:pPr>
        <w:rPr>
          <w:color w:val="FF0000"/>
        </w:rPr>
      </w:pPr>
      <w:r w:rsidRPr="00A14FA7">
        <w:rPr>
          <w:color w:val="FF0000"/>
        </w:rPr>
        <w:t>Session chair: cover sheet issue (see details in RAN4 reflector)</w:t>
      </w:r>
    </w:p>
    <w:p w14:paraId="3C9316E7" w14:textId="3D09B8DE" w:rsidR="00C32317" w:rsidRDefault="00375999"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R4-2008583 (from R4-2007829).</w:t>
      </w:r>
    </w:p>
    <w:p w14:paraId="5C70FD95" w14:textId="50CE0179" w:rsidR="00375999" w:rsidRDefault="00C32317" w:rsidP="00375999">
      <w:pPr>
        <w:rPr>
          <w:rFonts w:ascii="Arial" w:hAnsi="Arial" w:cs="Arial"/>
          <w:b/>
          <w:sz w:val="24"/>
        </w:rPr>
      </w:pPr>
      <w:r>
        <w:rPr>
          <w:rFonts w:ascii="Arial" w:hAnsi="Arial" w:cs="Arial"/>
          <w:b/>
          <w:color w:val="0000FF"/>
          <w:sz w:val="24"/>
        </w:rPr>
        <w:br/>
      </w:r>
      <w:r w:rsidR="00375999">
        <w:rPr>
          <w:rFonts w:ascii="Arial" w:hAnsi="Arial" w:cs="Arial"/>
          <w:b/>
          <w:color w:val="0000FF"/>
          <w:sz w:val="24"/>
        </w:rPr>
        <w:t>R4-2008583</w:t>
      </w:r>
      <w:r w:rsidR="00375999">
        <w:rPr>
          <w:rFonts w:ascii="Arial" w:hAnsi="Arial" w:cs="Arial"/>
          <w:b/>
          <w:color w:val="0000FF"/>
          <w:sz w:val="24"/>
        </w:rPr>
        <w:tab/>
      </w:r>
      <w:r w:rsidR="00375999">
        <w:rPr>
          <w:rFonts w:ascii="Arial" w:hAnsi="Arial" w:cs="Arial"/>
          <w:b/>
          <w:sz w:val="24"/>
        </w:rPr>
        <w:t>CR on test cases for SRS-RSRP measurement accuracy in FR2</w:t>
      </w:r>
    </w:p>
    <w:p w14:paraId="75BD28F3" w14:textId="77777777" w:rsidR="00375999" w:rsidRDefault="00375999" w:rsidP="0037599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-0839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D8DAB9" w14:textId="77777777" w:rsidR="00375999" w:rsidRDefault="00375999" w:rsidP="00375999">
      <w:pPr>
        <w:rPr>
          <w:rFonts w:ascii="Arial" w:hAnsi="Arial" w:cs="Arial"/>
          <w:b/>
        </w:rPr>
      </w:pPr>
      <w:r>
        <w:rPr>
          <w:rFonts w:ascii="Arial" w:hAnsi="Arial" w:cs="Arial"/>
          <w:b/>
        </w:rPr>
        <w:t xml:space="preserve">Discussion: </w:t>
      </w:r>
    </w:p>
    <w:p w14:paraId="02C95EEE" w14:textId="56C2B4ED" w:rsidR="00375999" w:rsidRDefault="00375999" w:rsidP="00375999">
      <w:pPr>
        <w:rPr>
          <w:color w:val="993300"/>
          <w:u w:val="single"/>
        </w:rPr>
      </w:pPr>
      <w:r>
        <w:rPr>
          <w:rFonts w:ascii="Arial" w:hAnsi="Arial" w:cs="Arial"/>
          <w:b/>
        </w:rPr>
        <w:t>Decision:</w:t>
      </w:r>
      <w:r>
        <w:rPr>
          <w:rFonts w:ascii="Arial" w:hAnsi="Arial" w:cs="Arial"/>
          <w:b/>
        </w:rPr>
        <w:tab/>
      </w:r>
      <w:r>
        <w:rPr>
          <w:rFonts w:ascii="Arial" w:hAnsi="Arial" w:cs="Arial"/>
          <w:b/>
        </w:rPr>
        <w:tab/>
      </w:r>
      <w:r w:rsidRPr="00375999">
        <w:rPr>
          <w:rFonts w:ascii="Arial" w:hAnsi="Arial" w:cs="Arial"/>
          <w:b/>
          <w:highlight w:val="yellow"/>
        </w:rPr>
        <w:t>Return to.</w:t>
      </w:r>
    </w:p>
    <w:p w14:paraId="71E28231" w14:textId="024B7362" w:rsidR="00C32317" w:rsidRDefault="00375999" w:rsidP="00375999">
      <w:pPr>
        <w:rPr>
          <w:rFonts w:ascii="Arial" w:hAnsi="Arial" w:cs="Arial"/>
          <w:b/>
          <w:sz w:val="24"/>
        </w:rPr>
      </w:pPr>
      <w:r>
        <w:rPr>
          <w:rFonts w:ascii="Arial" w:hAnsi="Arial" w:cs="Arial"/>
          <w:b/>
          <w:color w:val="0000FF"/>
          <w:sz w:val="24"/>
        </w:rPr>
        <w:br/>
      </w:r>
      <w:r w:rsidR="00C32317">
        <w:rPr>
          <w:rFonts w:ascii="Arial" w:hAnsi="Arial" w:cs="Arial"/>
          <w:b/>
          <w:color w:val="0000FF"/>
          <w:sz w:val="24"/>
        </w:rPr>
        <w:t>R4-2007830</w:t>
      </w:r>
      <w:r w:rsidR="00C32317">
        <w:rPr>
          <w:rFonts w:ascii="Arial" w:hAnsi="Arial" w:cs="Arial"/>
          <w:b/>
          <w:color w:val="0000FF"/>
          <w:sz w:val="24"/>
        </w:rPr>
        <w:tab/>
      </w:r>
      <w:r w:rsidR="00C32317">
        <w:rPr>
          <w:rFonts w:ascii="Arial" w:hAnsi="Arial" w:cs="Arial"/>
          <w:b/>
          <w:sz w:val="24"/>
        </w:rPr>
        <w:t>CR on test cases for CLI-RSSI measurement accuracy in FR1</w:t>
      </w:r>
    </w:p>
    <w:p w14:paraId="19A98FA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F9E60C" w14:textId="77777777" w:rsidR="00C32317" w:rsidRDefault="00C32317" w:rsidP="00C32317">
      <w:pPr>
        <w:rPr>
          <w:rFonts w:ascii="Arial" w:hAnsi="Arial" w:cs="Arial"/>
          <w:b/>
        </w:rPr>
      </w:pPr>
      <w:r>
        <w:rPr>
          <w:rFonts w:ascii="Arial" w:hAnsi="Arial" w:cs="Arial"/>
          <w:b/>
        </w:rPr>
        <w:t xml:space="preserve">Discussion: </w:t>
      </w:r>
    </w:p>
    <w:p w14:paraId="71484F06" w14:textId="77777777" w:rsidR="00892CBE" w:rsidRPr="00A14FA7" w:rsidRDefault="00892CBE" w:rsidP="00892CBE">
      <w:pPr>
        <w:rPr>
          <w:color w:val="FF0000"/>
        </w:rPr>
      </w:pPr>
      <w:r w:rsidRPr="00A14FA7">
        <w:rPr>
          <w:color w:val="FF0000"/>
        </w:rPr>
        <w:t>Session chair: cover sheet issue (see details in RAN4 reflector)</w:t>
      </w:r>
    </w:p>
    <w:p w14:paraId="4D232755" w14:textId="7903F943" w:rsidR="00C32317" w:rsidRDefault="00375999"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375999">
        <w:rPr>
          <w:rFonts w:ascii="Arial" w:hAnsi="Arial" w:cs="Arial"/>
          <w:b/>
          <w:highlight w:val="green"/>
        </w:rPr>
        <w:t>Agreed.</w:t>
      </w:r>
    </w:p>
    <w:p w14:paraId="58A8D413" w14:textId="77777777" w:rsidR="00C32317" w:rsidRDefault="00C32317" w:rsidP="00C32317">
      <w:pPr>
        <w:rPr>
          <w:rFonts w:ascii="Arial" w:hAnsi="Arial" w:cs="Arial"/>
          <w:b/>
          <w:sz w:val="24"/>
        </w:rPr>
      </w:pPr>
      <w:r>
        <w:rPr>
          <w:rFonts w:ascii="Arial" w:hAnsi="Arial" w:cs="Arial"/>
          <w:b/>
          <w:color w:val="0000FF"/>
          <w:sz w:val="24"/>
        </w:rPr>
        <w:br/>
        <w:t>R4-2007831</w:t>
      </w:r>
      <w:r>
        <w:rPr>
          <w:rFonts w:ascii="Arial" w:hAnsi="Arial" w:cs="Arial"/>
          <w:b/>
          <w:color w:val="0000FF"/>
          <w:sz w:val="24"/>
        </w:rPr>
        <w:tab/>
      </w:r>
      <w:r>
        <w:rPr>
          <w:rFonts w:ascii="Arial" w:hAnsi="Arial" w:cs="Arial"/>
          <w:b/>
          <w:sz w:val="24"/>
        </w:rPr>
        <w:t>CR on test cases for CLI-RSSI measurement accuracy in FR2</w:t>
      </w:r>
    </w:p>
    <w:p w14:paraId="5FDCC1D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04D58E" w14:textId="77777777" w:rsidR="00C32317" w:rsidRDefault="00C32317" w:rsidP="00C32317">
      <w:pPr>
        <w:rPr>
          <w:rFonts w:ascii="Arial" w:hAnsi="Arial" w:cs="Arial"/>
          <w:b/>
        </w:rPr>
      </w:pPr>
      <w:r>
        <w:rPr>
          <w:rFonts w:ascii="Arial" w:hAnsi="Arial" w:cs="Arial"/>
          <w:b/>
        </w:rPr>
        <w:t xml:space="preserve">Discussion: </w:t>
      </w:r>
    </w:p>
    <w:p w14:paraId="698F2D17" w14:textId="77777777" w:rsidR="00A02DF1" w:rsidRPr="00A14FA7" w:rsidRDefault="00A02DF1" w:rsidP="00A02DF1">
      <w:pPr>
        <w:rPr>
          <w:color w:val="FF0000"/>
        </w:rPr>
      </w:pPr>
      <w:r w:rsidRPr="00A14FA7">
        <w:rPr>
          <w:color w:val="FF0000"/>
        </w:rPr>
        <w:lastRenderedPageBreak/>
        <w:t>Session chair: cover sheet issue (see details in RAN4 reflector)</w:t>
      </w:r>
    </w:p>
    <w:p w14:paraId="12F99B53" w14:textId="36FB0672" w:rsidR="00C32317" w:rsidRDefault="00EA418B"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R4-2008584 (from R4-2007831).</w:t>
      </w:r>
    </w:p>
    <w:p w14:paraId="71160051" w14:textId="77777777" w:rsidR="00EA418B" w:rsidRDefault="00EA418B" w:rsidP="00C32317">
      <w:pPr>
        <w:rPr>
          <w:rFonts w:ascii="Arial" w:hAnsi="Arial" w:cs="Arial"/>
          <w:b/>
          <w:color w:val="0000FF"/>
          <w:sz w:val="24"/>
        </w:rPr>
      </w:pPr>
    </w:p>
    <w:p w14:paraId="7054C531" w14:textId="50CBBD81" w:rsidR="00EA418B" w:rsidRDefault="00EA418B" w:rsidP="00EA418B">
      <w:pPr>
        <w:rPr>
          <w:rFonts w:ascii="Arial" w:hAnsi="Arial" w:cs="Arial"/>
          <w:b/>
          <w:sz w:val="24"/>
        </w:rPr>
      </w:pPr>
      <w:r>
        <w:rPr>
          <w:rFonts w:ascii="Arial" w:hAnsi="Arial" w:cs="Arial"/>
          <w:b/>
          <w:color w:val="0000FF"/>
          <w:sz w:val="24"/>
        </w:rPr>
        <w:t>R4-2008584</w:t>
      </w:r>
      <w:r>
        <w:rPr>
          <w:rFonts w:ascii="Arial" w:hAnsi="Arial" w:cs="Arial"/>
          <w:b/>
          <w:color w:val="0000FF"/>
          <w:sz w:val="24"/>
        </w:rPr>
        <w:tab/>
      </w:r>
      <w:r>
        <w:rPr>
          <w:rFonts w:ascii="Arial" w:hAnsi="Arial" w:cs="Arial"/>
          <w:b/>
          <w:sz w:val="24"/>
        </w:rPr>
        <w:t>CR on test cases for CLI-RSSI measurement accuracy in FR2</w:t>
      </w:r>
    </w:p>
    <w:p w14:paraId="7F1DEDCC" w14:textId="77777777" w:rsidR="00EA418B" w:rsidRDefault="00EA418B" w:rsidP="00EA418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3894D5" w14:textId="77777777" w:rsidR="00EA418B" w:rsidRDefault="00EA418B" w:rsidP="00EA418B">
      <w:pPr>
        <w:rPr>
          <w:rFonts w:ascii="Arial" w:hAnsi="Arial" w:cs="Arial"/>
          <w:b/>
        </w:rPr>
      </w:pPr>
      <w:r>
        <w:rPr>
          <w:rFonts w:ascii="Arial" w:hAnsi="Arial" w:cs="Arial"/>
          <w:b/>
        </w:rPr>
        <w:t xml:space="preserve">Discussion: </w:t>
      </w:r>
    </w:p>
    <w:p w14:paraId="08FBE75D" w14:textId="1A2A0632" w:rsidR="00EA418B" w:rsidRDefault="00EA418B" w:rsidP="00EA418B">
      <w:pPr>
        <w:rPr>
          <w:color w:val="993300"/>
          <w:u w:val="single"/>
        </w:rPr>
      </w:pPr>
      <w:r>
        <w:rPr>
          <w:rFonts w:ascii="Arial" w:hAnsi="Arial" w:cs="Arial"/>
          <w:b/>
        </w:rPr>
        <w:t>Decision:</w:t>
      </w:r>
      <w:r>
        <w:rPr>
          <w:rFonts w:ascii="Arial" w:hAnsi="Arial" w:cs="Arial"/>
          <w:b/>
        </w:rPr>
        <w:tab/>
      </w:r>
      <w:r>
        <w:rPr>
          <w:rFonts w:ascii="Arial" w:hAnsi="Arial" w:cs="Arial"/>
          <w:b/>
        </w:rPr>
        <w:tab/>
      </w:r>
      <w:r w:rsidRPr="00EA418B">
        <w:rPr>
          <w:rFonts w:ascii="Arial" w:hAnsi="Arial" w:cs="Arial"/>
          <w:b/>
          <w:highlight w:val="yellow"/>
        </w:rPr>
        <w:t>Return to.</w:t>
      </w:r>
    </w:p>
    <w:p w14:paraId="42E78139" w14:textId="77777777" w:rsidR="00EA418B" w:rsidRDefault="00EA418B" w:rsidP="00EA418B">
      <w:pPr>
        <w:rPr>
          <w:rFonts w:ascii="Arial" w:hAnsi="Arial" w:cs="Arial"/>
          <w:b/>
          <w:color w:val="0000FF"/>
          <w:sz w:val="24"/>
        </w:rPr>
      </w:pPr>
    </w:p>
    <w:p w14:paraId="0CC8746E" w14:textId="4B615C12" w:rsidR="00C32317" w:rsidRDefault="00C32317" w:rsidP="00C32317">
      <w:pPr>
        <w:rPr>
          <w:rFonts w:ascii="Arial" w:hAnsi="Arial" w:cs="Arial"/>
          <w:b/>
          <w:sz w:val="24"/>
        </w:rPr>
      </w:pPr>
      <w:r>
        <w:rPr>
          <w:rFonts w:ascii="Arial" w:hAnsi="Arial" w:cs="Arial"/>
          <w:b/>
          <w:color w:val="0000FF"/>
          <w:sz w:val="24"/>
        </w:rPr>
        <w:br/>
        <w:t>R4-2008131</w:t>
      </w:r>
      <w:r>
        <w:rPr>
          <w:rFonts w:ascii="Arial" w:hAnsi="Arial" w:cs="Arial"/>
          <w:b/>
          <w:color w:val="0000FF"/>
          <w:sz w:val="24"/>
        </w:rPr>
        <w:tab/>
      </w:r>
      <w:r>
        <w:rPr>
          <w:rFonts w:ascii="Arial" w:hAnsi="Arial" w:cs="Arial"/>
          <w:b/>
          <w:sz w:val="24"/>
        </w:rPr>
        <w:t>On choice of CLI test setup</w:t>
      </w:r>
    </w:p>
    <w:p w14:paraId="0127590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5D9057A9" w14:textId="77777777" w:rsidR="00C32317" w:rsidRDefault="00C32317" w:rsidP="00C32317">
      <w:pPr>
        <w:rPr>
          <w:rFonts w:ascii="Arial" w:hAnsi="Arial" w:cs="Arial"/>
          <w:b/>
        </w:rPr>
      </w:pPr>
      <w:r>
        <w:rPr>
          <w:rFonts w:ascii="Arial" w:hAnsi="Arial" w:cs="Arial"/>
          <w:b/>
        </w:rPr>
        <w:t xml:space="preserve">Abstract: </w:t>
      </w:r>
    </w:p>
    <w:p w14:paraId="057FC59E" w14:textId="77777777" w:rsidR="00C32317" w:rsidRDefault="00C32317" w:rsidP="00C32317">
      <w:r>
        <w:t>More comments are provided on choice of test setup for CLI</w:t>
      </w:r>
    </w:p>
    <w:p w14:paraId="11CCE776" w14:textId="77777777" w:rsidR="00C32317" w:rsidRDefault="00C32317" w:rsidP="00C32317">
      <w:pPr>
        <w:rPr>
          <w:rFonts w:ascii="Arial" w:hAnsi="Arial" w:cs="Arial"/>
          <w:b/>
        </w:rPr>
      </w:pPr>
      <w:r>
        <w:rPr>
          <w:rFonts w:ascii="Arial" w:hAnsi="Arial" w:cs="Arial"/>
          <w:b/>
        </w:rPr>
        <w:t xml:space="preserve">Discussion: </w:t>
      </w:r>
    </w:p>
    <w:p w14:paraId="143556F3" w14:textId="1C5ECE46" w:rsidR="00C32317" w:rsidRDefault="00EA418B"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5568F0" w14:textId="77777777" w:rsidR="00C32317" w:rsidRDefault="00C32317" w:rsidP="00C32317">
      <w:pPr>
        <w:pStyle w:val="Heading5"/>
      </w:pPr>
      <w:bookmarkStart w:id="100" w:name="_Toc40738326"/>
      <w:r>
        <w:t>6.2.3.3</w:t>
      </w:r>
      <w:r>
        <w:tab/>
        <w:t>Others [NR_CLI_RIM-Perf]</w:t>
      </w:r>
      <w:bookmarkEnd w:id="100"/>
    </w:p>
    <w:p w14:paraId="30A7B606" w14:textId="77777777" w:rsidR="00C32317" w:rsidRDefault="00C32317" w:rsidP="00C32317"/>
    <w:p w14:paraId="2CFEE12B" w14:textId="0DB2641A" w:rsidR="00C32317" w:rsidRDefault="00C32317" w:rsidP="00C32317">
      <w:pPr>
        <w:pStyle w:val="Heading3"/>
      </w:pPr>
      <w:bookmarkStart w:id="101" w:name="_Toc40738327"/>
      <w:r>
        <w:t>6.3</w:t>
      </w:r>
      <w:r>
        <w:tab/>
        <w:t>NR mobility enhancement [</w:t>
      </w:r>
      <w:proofErr w:type="spellStart"/>
      <w:r>
        <w:t>NR_Mob_enh</w:t>
      </w:r>
      <w:proofErr w:type="spellEnd"/>
      <w:r>
        <w:t>]</w:t>
      </w:r>
      <w:bookmarkEnd w:id="101"/>
    </w:p>
    <w:p w14:paraId="0FB6DF36" w14:textId="759DE312" w:rsidR="00137282" w:rsidRDefault="00137282" w:rsidP="00137282"/>
    <w:p w14:paraId="364A7938" w14:textId="77777777" w:rsidR="00137282" w:rsidRDefault="00137282" w:rsidP="00137282">
      <w:r>
        <w:t>================================================================================</w:t>
      </w:r>
    </w:p>
    <w:p w14:paraId="6219355B" w14:textId="645B2D0F" w:rsidR="00137282" w:rsidRPr="00D24000" w:rsidRDefault="00137282" w:rsidP="0013728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0B002B" w:rsidRPr="000B002B">
        <w:rPr>
          <w:rFonts w:ascii="Arial" w:hAnsi="Arial" w:cs="Arial"/>
          <w:b/>
          <w:color w:val="C00000"/>
          <w:sz w:val="24"/>
          <w:u w:val="single"/>
        </w:rPr>
        <w:t xml:space="preserve">[95e][208] </w:t>
      </w:r>
      <w:proofErr w:type="spellStart"/>
      <w:r w:rsidR="000B002B" w:rsidRPr="000B002B">
        <w:rPr>
          <w:rFonts w:ascii="Arial" w:hAnsi="Arial" w:cs="Arial"/>
          <w:b/>
          <w:color w:val="C00000"/>
          <w:sz w:val="24"/>
          <w:u w:val="single"/>
        </w:rPr>
        <w:t>NR_Mob_enh_RRM</w:t>
      </w:r>
      <w:proofErr w:type="spellEnd"/>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137282" w:rsidRPr="00BE699C" w14:paraId="795B4395" w14:textId="77777777" w:rsidTr="00C90D34">
        <w:trPr>
          <w:trHeight w:val="315"/>
        </w:trPr>
        <w:tc>
          <w:tcPr>
            <w:tcW w:w="1840" w:type="pct"/>
            <w:hideMark/>
          </w:tcPr>
          <w:p w14:paraId="7C20BFFE" w14:textId="77777777" w:rsidR="00137282" w:rsidRPr="00BE699C" w:rsidRDefault="00137282"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0F726E9C" w14:textId="77777777" w:rsidR="00137282" w:rsidRPr="00BE699C" w:rsidRDefault="00137282"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340A098D" w14:textId="77777777" w:rsidR="00137282" w:rsidRPr="00BE699C" w:rsidRDefault="00137282"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001D2684" w14:textId="77777777" w:rsidR="00137282" w:rsidRPr="00BE699C" w:rsidRDefault="00137282" w:rsidP="00C90D34">
            <w:pPr>
              <w:overflowPunct/>
              <w:autoSpaceDE/>
              <w:autoSpaceDN/>
              <w:adjustRightInd/>
              <w:spacing w:after="0"/>
              <w:textAlignment w:val="auto"/>
              <w:rPr>
                <w:b/>
                <w:bCs/>
                <w:lang w:val="ru-RU" w:eastAsia="ru-RU"/>
              </w:rPr>
            </w:pPr>
            <w:r w:rsidRPr="00BE699C">
              <w:rPr>
                <w:b/>
                <w:bCs/>
                <w:lang w:val="ru-RU" w:eastAsia="ru-RU"/>
              </w:rPr>
              <w:t>AI</w:t>
            </w:r>
          </w:p>
        </w:tc>
      </w:tr>
      <w:tr w:rsidR="000B002B" w:rsidRPr="000B002B" w14:paraId="01A37C13" w14:textId="77777777" w:rsidTr="00C90D34">
        <w:trPr>
          <w:trHeight w:val="335"/>
        </w:trPr>
        <w:tc>
          <w:tcPr>
            <w:tcW w:w="1840" w:type="pct"/>
            <w:noWrap/>
            <w:hideMark/>
          </w:tcPr>
          <w:p w14:paraId="3D3C9CB9" w14:textId="4DCCD2FE" w:rsidR="000B002B" w:rsidRPr="00BE699C" w:rsidRDefault="000B002B" w:rsidP="000B002B">
            <w:pPr>
              <w:overflowPunct/>
              <w:autoSpaceDE/>
              <w:autoSpaceDN/>
              <w:adjustRightInd/>
              <w:spacing w:after="0"/>
              <w:textAlignment w:val="auto"/>
              <w:rPr>
                <w:lang w:val="en-US" w:eastAsia="ru-RU"/>
              </w:rPr>
            </w:pPr>
            <w:r w:rsidRPr="000A08B3">
              <w:t xml:space="preserve">[95e][208] </w:t>
            </w:r>
            <w:proofErr w:type="spellStart"/>
            <w:r w:rsidRPr="000A08B3">
              <w:t>NR_Mob_enh_RRM</w:t>
            </w:r>
            <w:proofErr w:type="spellEnd"/>
          </w:p>
        </w:tc>
        <w:tc>
          <w:tcPr>
            <w:tcW w:w="883" w:type="pct"/>
            <w:hideMark/>
          </w:tcPr>
          <w:p w14:paraId="59553528" w14:textId="07ADFC9F" w:rsidR="000B002B" w:rsidRPr="00BE699C" w:rsidRDefault="000B002B" w:rsidP="000B002B">
            <w:pPr>
              <w:overflowPunct/>
              <w:autoSpaceDE/>
              <w:autoSpaceDN/>
              <w:adjustRightInd/>
              <w:spacing w:after="0"/>
              <w:textAlignment w:val="auto"/>
              <w:rPr>
                <w:lang w:val="ru-RU" w:eastAsia="ru-RU"/>
              </w:rPr>
            </w:pPr>
            <w:r w:rsidRPr="000A08B3">
              <w:t xml:space="preserve">R16 NR Mob </w:t>
            </w:r>
            <w:proofErr w:type="spellStart"/>
            <w:r w:rsidRPr="000A08B3">
              <w:t>Enh</w:t>
            </w:r>
            <w:proofErr w:type="spellEnd"/>
          </w:p>
        </w:tc>
        <w:tc>
          <w:tcPr>
            <w:tcW w:w="1251" w:type="pct"/>
            <w:hideMark/>
          </w:tcPr>
          <w:p w14:paraId="34E5121A" w14:textId="643983BE" w:rsidR="000B002B" w:rsidRPr="00BE699C" w:rsidRDefault="000B002B" w:rsidP="000B002B">
            <w:pPr>
              <w:overflowPunct/>
              <w:autoSpaceDE/>
              <w:autoSpaceDN/>
              <w:adjustRightInd/>
              <w:spacing w:after="0"/>
              <w:textAlignment w:val="auto"/>
              <w:rPr>
                <w:lang w:val="en-US" w:eastAsia="ru-RU"/>
              </w:rPr>
            </w:pPr>
            <w:r w:rsidRPr="000A08B3">
              <w:t>RRM Core requirements</w:t>
            </w:r>
          </w:p>
        </w:tc>
        <w:tc>
          <w:tcPr>
            <w:tcW w:w="1025" w:type="pct"/>
            <w:hideMark/>
          </w:tcPr>
          <w:p w14:paraId="52F44FBA" w14:textId="00160B22" w:rsidR="000B002B" w:rsidRPr="00BE699C" w:rsidRDefault="000B002B" w:rsidP="000B002B">
            <w:pPr>
              <w:overflowPunct/>
              <w:autoSpaceDE/>
              <w:autoSpaceDN/>
              <w:adjustRightInd/>
              <w:spacing w:after="0"/>
              <w:textAlignment w:val="auto"/>
              <w:rPr>
                <w:lang w:val="en-US" w:eastAsia="ru-RU"/>
              </w:rPr>
            </w:pPr>
            <w:r w:rsidRPr="000A08B3">
              <w:t>6.3</w:t>
            </w:r>
          </w:p>
        </w:tc>
      </w:tr>
    </w:tbl>
    <w:p w14:paraId="77DB8EC9" w14:textId="77777777" w:rsidR="00137282" w:rsidRDefault="00137282" w:rsidP="00137282">
      <w:pPr>
        <w:rPr>
          <w:lang w:val="en-US"/>
        </w:rPr>
      </w:pPr>
    </w:p>
    <w:p w14:paraId="3D01A377" w14:textId="118838B7" w:rsidR="00137282" w:rsidRDefault="00137282" w:rsidP="00137282">
      <w:pPr>
        <w:rPr>
          <w:i/>
        </w:rPr>
      </w:pPr>
      <w:r w:rsidRPr="0030699C">
        <w:rPr>
          <w:rFonts w:ascii="Arial" w:hAnsi="Arial" w:cs="Arial"/>
          <w:b/>
          <w:color w:val="0000FF"/>
          <w:sz w:val="24"/>
          <w:u w:val="thick"/>
        </w:rPr>
        <w:t>R4-200849</w:t>
      </w:r>
      <w:r>
        <w:rPr>
          <w:rFonts w:ascii="Arial" w:hAnsi="Arial" w:cs="Arial"/>
          <w:b/>
          <w:color w:val="0000FF"/>
          <w:sz w:val="24"/>
          <w:u w:val="thick"/>
        </w:rPr>
        <w:t>7</w:t>
      </w:r>
      <w:r w:rsidRPr="00944C49">
        <w:rPr>
          <w:b/>
          <w:lang w:val="en-US" w:eastAsia="zh-CN"/>
        </w:rPr>
        <w:tab/>
      </w:r>
      <w:r w:rsidRPr="006F733B">
        <w:rPr>
          <w:rFonts w:ascii="Arial" w:hAnsi="Arial" w:cs="Arial"/>
          <w:b/>
          <w:sz w:val="24"/>
        </w:rPr>
        <w:t xml:space="preserve">Email discussion summary for </w:t>
      </w:r>
      <w:r w:rsidR="000B002B" w:rsidRPr="000B002B">
        <w:rPr>
          <w:rFonts w:ascii="Arial" w:hAnsi="Arial" w:cs="Arial"/>
          <w:b/>
          <w:sz w:val="24"/>
        </w:rPr>
        <w:t xml:space="preserve">[95e][208] </w:t>
      </w:r>
      <w:proofErr w:type="spellStart"/>
      <w:r w:rsidR="000B002B" w:rsidRPr="000B002B">
        <w:rPr>
          <w:rFonts w:ascii="Arial" w:hAnsi="Arial" w:cs="Arial"/>
          <w:b/>
          <w:sz w:val="24"/>
        </w:rPr>
        <w:t>NR_Mob_enh_RRM</w:t>
      </w:r>
      <w:proofErr w:type="spellEnd"/>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r>
        <w:rPr>
          <w:i/>
        </w:rPr>
        <w:t>)</w:t>
      </w:r>
    </w:p>
    <w:p w14:paraId="02E8E792" w14:textId="77777777" w:rsidR="00137282" w:rsidRPr="00944C49" w:rsidRDefault="00137282" w:rsidP="00137282">
      <w:pPr>
        <w:rPr>
          <w:rFonts w:ascii="Arial" w:hAnsi="Arial" w:cs="Arial"/>
          <w:b/>
          <w:lang w:val="en-US" w:eastAsia="zh-CN"/>
        </w:rPr>
      </w:pPr>
      <w:r w:rsidRPr="00944C49">
        <w:rPr>
          <w:rFonts w:ascii="Arial" w:hAnsi="Arial" w:cs="Arial"/>
          <w:b/>
          <w:lang w:val="en-US" w:eastAsia="zh-CN"/>
        </w:rPr>
        <w:t xml:space="preserve">Abstract: </w:t>
      </w:r>
    </w:p>
    <w:p w14:paraId="3C088FA0" w14:textId="77777777" w:rsidR="00137282" w:rsidRDefault="00137282" w:rsidP="00137282">
      <w:pPr>
        <w:rPr>
          <w:rFonts w:ascii="Arial" w:hAnsi="Arial" w:cs="Arial"/>
          <w:b/>
          <w:lang w:val="en-US" w:eastAsia="zh-CN"/>
        </w:rPr>
      </w:pPr>
      <w:r w:rsidRPr="00944C49">
        <w:rPr>
          <w:rFonts w:ascii="Arial" w:hAnsi="Arial" w:cs="Arial"/>
          <w:b/>
          <w:lang w:val="en-US" w:eastAsia="zh-CN"/>
        </w:rPr>
        <w:t xml:space="preserve">Discussion: </w:t>
      </w:r>
    </w:p>
    <w:p w14:paraId="2F7AC0D3" w14:textId="545827DC" w:rsidR="00137282" w:rsidRDefault="00284AC5" w:rsidP="0013728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R4-2009020 (from R4-2008497).</w:t>
      </w:r>
    </w:p>
    <w:p w14:paraId="3609B946" w14:textId="0E57A103" w:rsidR="00284AC5" w:rsidRDefault="00284AC5" w:rsidP="00284AC5">
      <w:pPr>
        <w:rPr>
          <w:i/>
        </w:rPr>
      </w:pPr>
      <w:r>
        <w:rPr>
          <w:rFonts w:ascii="Arial" w:hAnsi="Arial" w:cs="Arial"/>
          <w:b/>
          <w:color w:val="0000FF"/>
          <w:sz w:val="24"/>
          <w:u w:val="thick"/>
        </w:rPr>
        <w:t>R4-2009020</w:t>
      </w:r>
      <w:r w:rsidRPr="00944C49">
        <w:rPr>
          <w:b/>
          <w:lang w:val="en-US" w:eastAsia="zh-CN"/>
        </w:rPr>
        <w:tab/>
      </w:r>
      <w:r w:rsidRPr="006F733B">
        <w:rPr>
          <w:rFonts w:ascii="Arial" w:hAnsi="Arial" w:cs="Arial"/>
          <w:b/>
          <w:sz w:val="24"/>
        </w:rPr>
        <w:t xml:space="preserve">Email discussion summary for </w:t>
      </w:r>
      <w:r w:rsidRPr="000B002B">
        <w:rPr>
          <w:rFonts w:ascii="Arial" w:hAnsi="Arial" w:cs="Arial"/>
          <w:b/>
          <w:sz w:val="24"/>
        </w:rPr>
        <w:t xml:space="preserve">[95e][208] </w:t>
      </w:r>
      <w:proofErr w:type="spellStart"/>
      <w:r w:rsidRPr="000B002B">
        <w:rPr>
          <w:rFonts w:ascii="Arial" w:hAnsi="Arial" w:cs="Arial"/>
          <w:b/>
          <w:sz w:val="24"/>
        </w:rPr>
        <w:t>NR_Mob_enh_RRM</w:t>
      </w:r>
      <w:proofErr w:type="spellEnd"/>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r>
        <w:rPr>
          <w:i/>
        </w:rPr>
        <w:t>)</w:t>
      </w:r>
    </w:p>
    <w:p w14:paraId="2E15751E" w14:textId="77777777" w:rsidR="00284AC5" w:rsidRPr="00944C49" w:rsidRDefault="00284AC5" w:rsidP="00284AC5">
      <w:pPr>
        <w:rPr>
          <w:rFonts w:ascii="Arial" w:hAnsi="Arial" w:cs="Arial"/>
          <w:b/>
          <w:lang w:val="en-US" w:eastAsia="zh-CN"/>
        </w:rPr>
      </w:pPr>
      <w:r w:rsidRPr="00944C49">
        <w:rPr>
          <w:rFonts w:ascii="Arial" w:hAnsi="Arial" w:cs="Arial"/>
          <w:b/>
          <w:lang w:val="en-US" w:eastAsia="zh-CN"/>
        </w:rPr>
        <w:lastRenderedPageBreak/>
        <w:t xml:space="preserve">Abstract: </w:t>
      </w:r>
    </w:p>
    <w:p w14:paraId="083ACCB4" w14:textId="77777777" w:rsidR="00284AC5" w:rsidRDefault="00284AC5" w:rsidP="00284AC5">
      <w:pPr>
        <w:rPr>
          <w:rFonts w:ascii="Arial" w:hAnsi="Arial" w:cs="Arial"/>
          <w:b/>
          <w:lang w:val="en-US" w:eastAsia="zh-CN"/>
        </w:rPr>
      </w:pPr>
      <w:r w:rsidRPr="00944C49">
        <w:rPr>
          <w:rFonts w:ascii="Arial" w:hAnsi="Arial" w:cs="Arial"/>
          <w:b/>
          <w:lang w:val="en-US" w:eastAsia="zh-CN"/>
        </w:rPr>
        <w:t xml:space="preserve">Discussion: </w:t>
      </w:r>
    </w:p>
    <w:p w14:paraId="52CBCFD5" w14:textId="79B89AFF" w:rsidR="00284AC5" w:rsidRDefault="00284AC5" w:rsidP="00284AC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84AC5">
        <w:rPr>
          <w:rFonts w:ascii="Arial" w:hAnsi="Arial" w:cs="Arial"/>
          <w:b/>
          <w:highlight w:val="yellow"/>
          <w:lang w:val="en-US" w:eastAsia="zh-CN"/>
        </w:rPr>
        <w:t>Return to.</w:t>
      </w:r>
    </w:p>
    <w:p w14:paraId="13442503" w14:textId="77777777" w:rsidR="00137282" w:rsidRPr="002C14F0" w:rsidRDefault="00137282" w:rsidP="00137282">
      <w:pPr>
        <w:rPr>
          <w:lang w:val="en-US"/>
        </w:rPr>
      </w:pPr>
    </w:p>
    <w:p w14:paraId="384CAD12" w14:textId="77777777" w:rsidR="00137282" w:rsidRPr="00D24000" w:rsidRDefault="00137282" w:rsidP="0013728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C012DB1" w14:textId="3BFE42F0" w:rsidR="0006010D" w:rsidRDefault="0006010D" w:rsidP="0006010D">
      <w:pPr>
        <w:rPr>
          <w:b/>
          <w:bCs/>
          <w:u w:val="single"/>
        </w:rPr>
      </w:pPr>
      <w:r>
        <w:rPr>
          <w:b/>
          <w:bCs/>
          <w:u w:val="single"/>
        </w:rPr>
        <w:t>General</w:t>
      </w:r>
    </w:p>
    <w:p w14:paraId="5D67682A" w14:textId="77777777" w:rsidR="0006010D" w:rsidRPr="00D463BE" w:rsidRDefault="0006010D" w:rsidP="0006010D">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562" w:type="dxa"/>
        <w:tblLook w:val="04A0" w:firstRow="1" w:lastRow="0" w:firstColumn="1" w:lastColumn="0" w:noHBand="0" w:noVBand="1"/>
      </w:tblPr>
      <w:tblGrid>
        <w:gridCol w:w="1560"/>
        <w:gridCol w:w="5670"/>
        <w:gridCol w:w="1983"/>
      </w:tblGrid>
      <w:tr w:rsidR="0006010D" w14:paraId="1C688F44" w14:textId="77777777" w:rsidTr="007A4F46">
        <w:trPr>
          <w:trHeight w:val="58"/>
        </w:trPr>
        <w:tc>
          <w:tcPr>
            <w:tcW w:w="847" w:type="pct"/>
            <w:tcBorders>
              <w:top w:val="single" w:sz="4" w:space="0" w:color="auto"/>
              <w:left w:val="single" w:sz="4" w:space="0" w:color="auto"/>
              <w:bottom w:val="single" w:sz="4" w:space="0" w:color="auto"/>
              <w:right w:val="single" w:sz="4" w:space="0" w:color="auto"/>
            </w:tcBorders>
            <w:hideMark/>
          </w:tcPr>
          <w:p w14:paraId="6313FCAE" w14:textId="439DD31F" w:rsidR="0006010D" w:rsidRDefault="0006010D" w:rsidP="007A4F46">
            <w:pPr>
              <w:spacing w:before="0" w:after="0" w:line="240" w:lineRule="auto"/>
            </w:pPr>
            <w:r w:rsidRPr="00AF52F9">
              <w:rPr>
                <w:rFonts w:eastAsiaTheme="minorEastAsia"/>
                <w:lang w:val="en-US" w:eastAsia="zh-CN"/>
              </w:rPr>
              <w:t>R4-20085</w:t>
            </w:r>
            <w:r w:rsidR="00E1382C">
              <w:rPr>
                <w:rFonts w:eastAsiaTheme="minorEastAsia"/>
                <w:lang w:val="en-US" w:eastAsia="zh-CN"/>
              </w:rPr>
              <w:t>8</w:t>
            </w:r>
            <w:r w:rsidR="00B51ACE">
              <w:rPr>
                <w:rFonts w:eastAsiaTheme="minorEastAsia"/>
                <w:lang w:val="en-US" w:eastAsia="zh-CN"/>
              </w:rPr>
              <w:t>5</w:t>
            </w:r>
          </w:p>
        </w:tc>
        <w:tc>
          <w:tcPr>
            <w:tcW w:w="3077" w:type="pct"/>
            <w:tcBorders>
              <w:top w:val="single" w:sz="4" w:space="0" w:color="auto"/>
              <w:left w:val="single" w:sz="4" w:space="0" w:color="auto"/>
              <w:bottom w:val="single" w:sz="4" w:space="0" w:color="auto"/>
              <w:right w:val="single" w:sz="4" w:space="0" w:color="auto"/>
            </w:tcBorders>
            <w:hideMark/>
          </w:tcPr>
          <w:p w14:paraId="10D18EDB" w14:textId="1521C017" w:rsidR="0006010D" w:rsidRDefault="0006010D" w:rsidP="007A4F46">
            <w:pPr>
              <w:spacing w:before="0" w:after="0" w:line="240" w:lineRule="auto"/>
            </w:pPr>
            <w:r w:rsidRPr="00D463BE">
              <w:rPr>
                <w:rFonts w:eastAsiaTheme="minorEastAsia"/>
                <w:lang w:val="en-US" w:eastAsia="zh-CN"/>
              </w:rPr>
              <w:t xml:space="preserve">WF on </w:t>
            </w:r>
            <w:r>
              <w:rPr>
                <w:rFonts w:eastAsiaTheme="minorEastAsia"/>
                <w:lang w:val="en-US" w:eastAsia="zh-CN"/>
              </w:rPr>
              <w:t xml:space="preserve">NR Mobility Enhancements </w:t>
            </w:r>
          </w:p>
        </w:tc>
        <w:tc>
          <w:tcPr>
            <w:tcW w:w="1076" w:type="pct"/>
            <w:tcBorders>
              <w:top w:val="single" w:sz="4" w:space="0" w:color="auto"/>
              <w:left w:val="single" w:sz="4" w:space="0" w:color="auto"/>
              <w:bottom w:val="single" w:sz="4" w:space="0" w:color="auto"/>
              <w:right w:val="single" w:sz="4" w:space="0" w:color="auto"/>
            </w:tcBorders>
            <w:hideMark/>
          </w:tcPr>
          <w:p w14:paraId="526233C3" w14:textId="4FEAC986" w:rsidR="0006010D" w:rsidRDefault="0006010D" w:rsidP="007A4F46">
            <w:pPr>
              <w:spacing w:before="0" w:after="0" w:line="240" w:lineRule="auto"/>
            </w:pPr>
            <w:r>
              <w:t>Intel</w:t>
            </w:r>
          </w:p>
        </w:tc>
      </w:tr>
    </w:tbl>
    <w:p w14:paraId="155311D0" w14:textId="77777777" w:rsidR="00B51ACE" w:rsidRDefault="00B51ACE" w:rsidP="009877FA">
      <w:pPr>
        <w:rPr>
          <w:b/>
          <w:bCs/>
          <w:u w:val="single"/>
        </w:rPr>
      </w:pPr>
    </w:p>
    <w:p w14:paraId="3DC16D32" w14:textId="5F8F3E3A" w:rsidR="009877FA" w:rsidRDefault="009877FA" w:rsidP="009877FA">
      <w:pPr>
        <w:rPr>
          <w:b/>
          <w:bCs/>
          <w:u w:val="single"/>
        </w:rPr>
      </w:pPr>
      <w:r w:rsidRPr="009877FA">
        <w:rPr>
          <w:b/>
          <w:bCs/>
          <w:u w:val="single"/>
        </w:rPr>
        <w:t>Topic #1: DAPS handover</w:t>
      </w:r>
    </w:p>
    <w:p w14:paraId="1FC48653" w14:textId="3CBD01ED" w:rsidR="00796B47" w:rsidRPr="00AE24B7" w:rsidRDefault="00DD0F5D" w:rsidP="00AE24B7">
      <w:pPr>
        <w:ind w:left="284"/>
        <w:rPr>
          <w:highlight w:val="green"/>
          <w:u w:val="single"/>
        </w:rPr>
      </w:pPr>
      <w:r w:rsidRPr="00AE24B7">
        <w:rPr>
          <w:rFonts w:eastAsiaTheme="minorEastAsia"/>
          <w:highlight w:val="green"/>
          <w:u w:val="single"/>
          <w:lang w:val="en-US" w:eastAsia="zh-CN"/>
        </w:rPr>
        <w:t xml:space="preserve">Issue 1-4 </w:t>
      </w:r>
      <w:r w:rsidR="00796B47" w:rsidRPr="00AE24B7">
        <w:rPr>
          <w:highlight w:val="green"/>
          <w:u w:val="single"/>
        </w:rPr>
        <w:t>Definition of asynchronous DAPS HO for intra-frequency or intra-band scenarios shall be based on:</w:t>
      </w:r>
    </w:p>
    <w:p w14:paraId="346E343A" w14:textId="23B78497" w:rsidR="00796B47" w:rsidRPr="00AE24B7" w:rsidRDefault="00AE24B7" w:rsidP="00AE24B7">
      <w:pPr>
        <w:ind w:left="284" w:firstLine="284"/>
        <w:rPr>
          <w:rFonts w:eastAsiaTheme="minorEastAsia"/>
          <w:highlight w:val="green"/>
          <w:u w:val="single"/>
          <w:lang w:val="en-US" w:eastAsia="zh-CN"/>
        </w:rPr>
      </w:pPr>
      <w:r>
        <w:rPr>
          <w:rFonts w:eastAsiaTheme="minorEastAsia"/>
          <w:highlight w:val="green"/>
          <w:u w:val="single"/>
          <w:lang w:val="en-US" w:eastAsia="zh-CN"/>
        </w:rPr>
        <w:t xml:space="preserve">Agreement: </w:t>
      </w:r>
      <w:r w:rsidR="00796B47" w:rsidRPr="00AE24B7">
        <w:rPr>
          <w:rFonts w:eastAsiaTheme="minorEastAsia"/>
          <w:highlight w:val="green"/>
          <w:u w:val="single"/>
          <w:lang w:val="en-US" w:eastAsia="zh-CN"/>
        </w:rPr>
        <w:t>If side condition for sync is not met, async DAPS HO is assumed.</w:t>
      </w:r>
      <w:r w:rsidR="00796B47" w:rsidRPr="00AE24B7">
        <w:rPr>
          <w:highlight w:val="green"/>
          <w:u w:val="single"/>
        </w:rPr>
        <w:t xml:space="preserve"> </w:t>
      </w:r>
      <w:r w:rsidR="00796B47" w:rsidRPr="00AE24B7">
        <w:rPr>
          <w:rFonts w:eastAsiaTheme="minorEastAsia"/>
          <w:highlight w:val="green"/>
          <w:u w:val="single"/>
          <w:lang w:val="en-US" w:eastAsia="zh-CN"/>
        </w:rPr>
        <w:t>(agreement in RNA4#94-e-bis)</w:t>
      </w:r>
    </w:p>
    <w:p w14:paraId="349DD160" w14:textId="7CA742B0" w:rsidR="00FB6F24" w:rsidRPr="00AE24B7" w:rsidRDefault="00576F91" w:rsidP="00AE24B7">
      <w:pPr>
        <w:ind w:left="284"/>
        <w:rPr>
          <w:highlight w:val="green"/>
          <w:u w:val="single"/>
        </w:rPr>
      </w:pPr>
      <w:r w:rsidRPr="00AE24B7">
        <w:rPr>
          <w:rFonts w:eastAsiaTheme="minorEastAsia"/>
          <w:highlight w:val="green"/>
          <w:u w:val="single"/>
          <w:lang w:val="en-US" w:eastAsia="zh-CN"/>
        </w:rPr>
        <w:t xml:space="preserve">Issue 1-5 </w:t>
      </w:r>
      <w:r w:rsidR="00FB6F24" w:rsidRPr="00AE24B7">
        <w:rPr>
          <w:highlight w:val="green"/>
          <w:u w:val="single"/>
        </w:rPr>
        <w:t>Additional note for sync condition:</w:t>
      </w:r>
    </w:p>
    <w:p w14:paraId="404AED3D" w14:textId="52664782" w:rsidR="00FB6F24" w:rsidRPr="00AE24B7" w:rsidRDefault="00AE24B7" w:rsidP="00AE24B7">
      <w:pPr>
        <w:ind w:left="568"/>
        <w:rPr>
          <w:rFonts w:eastAsiaTheme="minorEastAsia"/>
          <w:highlight w:val="green"/>
          <w:u w:val="single"/>
          <w:lang w:val="en-US" w:eastAsia="zh-CN"/>
        </w:rPr>
      </w:pPr>
      <w:r>
        <w:rPr>
          <w:rFonts w:eastAsiaTheme="minorEastAsia"/>
          <w:highlight w:val="green"/>
          <w:u w:val="single"/>
          <w:lang w:val="en-US" w:eastAsia="zh-CN"/>
        </w:rPr>
        <w:t xml:space="preserve">Agreement: </w:t>
      </w:r>
      <w:r w:rsidR="00FB6F24" w:rsidRPr="00AE24B7">
        <w:rPr>
          <w:rFonts w:eastAsiaTheme="minorEastAsia"/>
          <w:highlight w:val="green"/>
          <w:u w:val="single"/>
          <w:lang w:val="en-US" w:eastAsia="zh-CN"/>
        </w:rPr>
        <w:t>If the receive time difference exceeds the cyclic prefix length of that SCS, demodulation performance degradation is expected for the first symbol of the slot. (agreement in RNA4#94-e-bis)</w:t>
      </w:r>
    </w:p>
    <w:p w14:paraId="5B40CC9F" w14:textId="16298E1E" w:rsidR="006026CA" w:rsidRPr="00AE24B7" w:rsidRDefault="00462FF8" w:rsidP="00AE24B7">
      <w:pPr>
        <w:ind w:left="284"/>
        <w:rPr>
          <w:highlight w:val="green"/>
          <w:u w:val="single"/>
        </w:rPr>
      </w:pPr>
      <w:r w:rsidRPr="00AE24B7">
        <w:rPr>
          <w:rFonts w:eastAsiaTheme="minorEastAsia"/>
          <w:highlight w:val="green"/>
          <w:u w:val="single"/>
          <w:lang w:val="en-US" w:eastAsia="zh-CN"/>
        </w:rPr>
        <w:t>Issue 1-6</w:t>
      </w:r>
      <w:r w:rsidR="007B667C" w:rsidRPr="00AE24B7">
        <w:rPr>
          <w:rFonts w:eastAsiaTheme="minorEastAsia"/>
          <w:highlight w:val="green"/>
          <w:u w:val="single"/>
          <w:lang w:val="en-US" w:eastAsia="zh-CN"/>
        </w:rPr>
        <w:t xml:space="preserve"> </w:t>
      </w:r>
      <w:r w:rsidR="006026CA" w:rsidRPr="00AE24B7">
        <w:rPr>
          <w:highlight w:val="green"/>
          <w:u w:val="single"/>
        </w:rPr>
        <w:t>Response to RAN1 LS (R1-2003058):</w:t>
      </w:r>
    </w:p>
    <w:p w14:paraId="29D86056" w14:textId="38D217F9" w:rsidR="00796B47" w:rsidRPr="00AE24B7" w:rsidRDefault="00AE24B7" w:rsidP="00AE24B7">
      <w:pPr>
        <w:ind w:left="284" w:firstLine="284"/>
        <w:rPr>
          <w:highlight w:val="green"/>
          <w:u w:val="single"/>
        </w:rPr>
      </w:pPr>
      <w:r>
        <w:rPr>
          <w:rFonts w:eastAsiaTheme="minorEastAsia"/>
          <w:highlight w:val="green"/>
          <w:u w:val="single"/>
          <w:lang w:val="en-US" w:eastAsia="zh-CN"/>
        </w:rPr>
        <w:t xml:space="preserve">Agreement: </w:t>
      </w:r>
      <w:r w:rsidR="007B667C" w:rsidRPr="00AE24B7">
        <w:rPr>
          <w:rFonts w:eastAsiaTheme="minorEastAsia"/>
          <w:highlight w:val="green"/>
          <w:u w:val="single"/>
          <w:lang w:val="en-US" w:eastAsia="zh-CN"/>
        </w:rPr>
        <w:t>RAN4 doesn’t need to reply RAN1 LS</w:t>
      </w:r>
    </w:p>
    <w:p w14:paraId="662FA6F6" w14:textId="7A9326FE" w:rsidR="002A3304" w:rsidRPr="00AE24B7" w:rsidRDefault="002A3304" w:rsidP="00AE24B7">
      <w:pPr>
        <w:ind w:left="284"/>
        <w:rPr>
          <w:highlight w:val="green"/>
          <w:u w:val="single"/>
        </w:rPr>
      </w:pPr>
      <w:r w:rsidRPr="00AE24B7">
        <w:rPr>
          <w:rFonts w:eastAsiaTheme="minorEastAsia"/>
          <w:highlight w:val="green"/>
          <w:u w:val="single"/>
          <w:lang w:val="en-US" w:eastAsia="zh-CN"/>
        </w:rPr>
        <w:t xml:space="preserve">Issue 1-7 </w:t>
      </w:r>
      <w:r w:rsidRPr="00AE24B7">
        <w:rPr>
          <w:highlight w:val="green"/>
          <w:u w:val="single"/>
        </w:rPr>
        <w:t>LS to RAN2 on misalignment between RAN2 and RAN4 on the following capabilities:</w:t>
      </w:r>
    </w:p>
    <w:p w14:paraId="24C36033" w14:textId="6EEE8BD0" w:rsidR="002A3304" w:rsidRPr="00AE24B7" w:rsidRDefault="00AE24B7" w:rsidP="00AE24B7">
      <w:pPr>
        <w:ind w:left="284" w:firstLine="284"/>
        <w:rPr>
          <w:rFonts w:eastAsiaTheme="minorEastAsia"/>
          <w:u w:val="single"/>
          <w:lang w:val="en-US" w:eastAsia="zh-CN"/>
        </w:rPr>
      </w:pPr>
      <w:r>
        <w:rPr>
          <w:rFonts w:eastAsiaTheme="minorEastAsia"/>
          <w:highlight w:val="green"/>
          <w:u w:val="single"/>
          <w:lang w:val="en-US" w:eastAsia="zh-CN"/>
        </w:rPr>
        <w:t xml:space="preserve">Agreement: </w:t>
      </w:r>
      <w:r w:rsidR="002A3304" w:rsidRPr="00AE24B7">
        <w:rPr>
          <w:rFonts w:eastAsiaTheme="minorEastAsia"/>
          <w:highlight w:val="green"/>
          <w:u w:val="single"/>
          <w:lang w:val="en-US" w:eastAsia="zh-CN"/>
        </w:rPr>
        <w:t>Since RAN2 is already aware of this, it is not necessary to send this LS.</w:t>
      </w:r>
    </w:p>
    <w:p w14:paraId="3C9D43E7" w14:textId="77777777" w:rsidR="00AE24B7" w:rsidRPr="00D463BE" w:rsidRDefault="00AE24B7" w:rsidP="00AE24B7">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AE24B7" w14:paraId="29E33F10" w14:textId="77777777" w:rsidTr="007A4F46">
        <w:tc>
          <w:tcPr>
            <w:tcW w:w="1417" w:type="dxa"/>
          </w:tcPr>
          <w:p w14:paraId="7842C131" w14:textId="77777777" w:rsidR="00AE24B7" w:rsidRPr="00D463BE" w:rsidRDefault="00AE24B7"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33FA718F" w14:textId="77777777" w:rsidR="00AE24B7" w:rsidRPr="00D463BE" w:rsidRDefault="00AE24B7"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AE24B7" w:rsidRPr="004D0092" w14:paraId="5FE6D8BE" w14:textId="77777777" w:rsidTr="007A4F46">
        <w:tc>
          <w:tcPr>
            <w:tcW w:w="1417" w:type="dxa"/>
          </w:tcPr>
          <w:p w14:paraId="0DF70090" w14:textId="3047A303" w:rsidR="00AE24B7" w:rsidRPr="004D0092" w:rsidRDefault="00AE24B7" w:rsidP="00AE24B7">
            <w:pPr>
              <w:spacing w:before="0" w:after="0" w:line="240" w:lineRule="auto"/>
            </w:pPr>
            <w:r w:rsidRPr="00982C36">
              <w:t>R4-2006979</w:t>
            </w:r>
          </w:p>
        </w:tc>
        <w:tc>
          <w:tcPr>
            <w:tcW w:w="7508" w:type="dxa"/>
          </w:tcPr>
          <w:p w14:paraId="57DD4D2F" w14:textId="6FBD73CE" w:rsidR="00AE24B7" w:rsidRPr="004D0092" w:rsidRDefault="00AE24B7" w:rsidP="00AE24B7">
            <w:pPr>
              <w:spacing w:before="0" w:after="0" w:line="240" w:lineRule="auto"/>
            </w:pPr>
            <w:r>
              <w:t>R</w:t>
            </w:r>
            <w:r w:rsidRPr="004D0092">
              <w:t>evised</w:t>
            </w:r>
          </w:p>
        </w:tc>
      </w:tr>
      <w:tr w:rsidR="00AE24B7" w:rsidRPr="004D0092" w14:paraId="0F5AC32F" w14:textId="77777777" w:rsidTr="007A4F46">
        <w:tc>
          <w:tcPr>
            <w:tcW w:w="1417" w:type="dxa"/>
          </w:tcPr>
          <w:p w14:paraId="3615D49B" w14:textId="6C47AE03" w:rsidR="00AE24B7" w:rsidRPr="004D0092" w:rsidRDefault="00AE24B7" w:rsidP="00AE24B7">
            <w:pPr>
              <w:spacing w:before="0" w:after="0" w:line="240" w:lineRule="auto"/>
            </w:pPr>
            <w:r w:rsidRPr="00982C36">
              <w:t>R4-2006544</w:t>
            </w:r>
          </w:p>
        </w:tc>
        <w:tc>
          <w:tcPr>
            <w:tcW w:w="7508" w:type="dxa"/>
          </w:tcPr>
          <w:p w14:paraId="7E8A0124" w14:textId="7016E386" w:rsidR="00AE24B7" w:rsidRPr="004D0092" w:rsidRDefault="00AE24B7" w:rsidP="00AE24B7">
            <w:pPr>
              <w:spacing w:before="0" w:after="0" w:line="240" w:lineRule="auto"/>
            </w:pPr>
            <w:r>
              <w:t>Merged</w:t>
            </w:r>
          </w:p>
        </w:tc>
      </w:tr>
      <w:tr w:rsidR="00AE24B7" w:rsidRPr="004D0092" w14:paraId="21ED7355" w14:textId="77777777" w:rsidTr="007A4F46">
        <w:tc>
          <w:tcPr>
            <w:tcW w:w="1417" w:type="dxa"/>
          </w:tcPr>
          <w:p w14:paraId="27FE945A" w14:textId="5E4251B4" w:rsidR="00AE24B7" w:rsidRPr="004D0092" w:rsidRDefault="00AE24B7" w:rsidP="00AE24B7">
            <w:pPr>
              <w:spacing w:before="0" w:after="0" w:line="240" w:lineRule="auto"/>
            </w:pPr>
            <w:r w:rsidRPr="00AE24B7">
              <w:t>R4-200776</w:t>
            </w:r>
            <w:r>
              <w:t>0</w:t>
            </w:r>
          </w:p>
        </w:tc>
        <w:tc>
          <w:tcPr>
            <w:tcW w:w="7508" w:type="dxa"/>
          </w:tcPr>
          <w:p w14:paraId="6C8E15F6" w14:textId="0FC733FF" w:rsidR="00AE24B7" w:rsidRPr="004D0092" w:rsidRDefault="00AE24B7" w:rsidP="00AE24B7">
            <w:pPr>
              <w:spacing w:before="0" w:after="0" w:line="240" w:lineRule="auto"/>
            </w:pPr>
            <w:r w:rsidRPr="0068510D">
              <w:t>Merged</w:t>
            </w:r>
          </w:p>
        </w:tc>
      </w:tr>
      <w:tr w:rsidR="00AE24B7" w:rsidRPr="004D0092" w14:paraId="34982FEE" w14:textId="77777777" w:rsidTr="007A4F46">
        <w:tc>
          <w:tcPr>
            <w:tcW w:w="1417" w:type="dxa"/>
          </w:tcPr>
          <w:p w14:paraId="2D6E4C30" w14:textId="032C339D" w:rsidR="00AE24B7" w:rsidRPr="004D0092" w:rsidRDefault="00AE24B7" w:rsidP="00AE24B7">
            <w:pPr>
              <w:spacing w:before="0" w:after="0" w:line="240" w:lineRule="auto"/>
            </w:pPr>
            <w:r w:rsidRPr="00AE24B7">
              <w:t>R4-2008194</w:t>
            </w:r>
          </w:p>
        </w:tc>
        <w:tc>
          <w:tcPr>
            <w:tcW w:w="7508" w:type="dxa"/>
          </w:tcPr>
          <w:p w14:paraId="7B6D8BC6" w14:textId="0E5CC010" w:rsidR="00AE24B7" w:rsidRPr="004D0092" w:rsidRDefault="00AE24B7" w:rsidP="00AE24B7">
            <w:pPr>
              <w:spacing w:before="0" w:after="0" w:line="240" w:lineRule="auto"/>
            </w:pPr>
            <w:r w:rsidRPr="0068510D">
              <w:t>Merged</w:t>
            </w:r>
          </w:p>
        </w:tc>
      </w:tr>
    </w:tbl>
    <w:p w14:paraId="6715FBD6" w14:textId="77777777" w:rsidR="00AE24B7" w:rsidRPr="002A3304" w:rsidRDefault="00AE24B7" w:rsidP="009877FA">
      <w:pPr>
        <w:rPr>
          <w:b/>
          <w:bCs/>
          <w:u w:val="single"/>
          <w:lang w:val="en-US"/>
        </w:rPr>
      </w:pPr>
    </w:p>
    <w:p w14:paraId="4086E564" w14:textId="18C60968" w:rsidR="009877FA" w:rsidRPr="009877FA" w:rsidRDefault="009877FA" w:rsidP="009877FA">
      <w:pPr>
        <w:rPr>
          <w:b/>
          <w:bCs/>
          <w:u w:val="single"/>
        </w:rPr>
      </w:pPr>
      <w:r w:rsidRPr="009877FA">
        <w:rPr>
          <w:b/>
          <w:bCs/>
          <w:u w:val="single"/>
        </w:rPr>
        <w:t>Topic #2: Conditional handover</w:t>
      </w:r>
    </w:p>
    <w:p w14:paraId="79C60D80" w14:textId="77777777" w:rsidR="009C6698" w:rsidRPr="00D463BE" w:rsidRDefault="009C6698" w:rsidP="009C6698">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C6698" w14:paraId="6B6A0E83" w14:textId="77777777" w:rsidTr="007A4F46">
        <w:tc>
          <w:tcPr>
            <w:tcW w:w="1417" w:type="dxa"/>
          </w:tcPr>
          <w:p w14:paraId="3E00EC33" w14:textId="77777777" w:rsidR="009C6698" w:rsidRPr="00D463BE" w:rsidRDefault="009C6698"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44722E61" w14:textId="77777777" w:rsidR="009C6698" w:rsidRPr="00D463BE" w:rsidRDefault="009C6698"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9C6698" w:rsidRPr="004D0092" w14:paraId="1D4E0C46" w14:textId="77777777" w:rsidTr="007A4F46">
        <w:tc>
          <w:tcPr>
            <w:tcW w:w="1417" w:type="dxa"/>
          </w:tcPr>
          <w:p w14:paraId="5EBB982C" w14:textId="486C9F95" w:rsidR="009C6698" w:rsidRPr="00D44F4D" w:rsidRDefault="00CB6D53" w:rsidP="007A4F46">
            <w:pPr>
              <w:spacing w:before="0" w:after="0" w:line="240" w:lineRule="auto"/>
              <w:rPr>
                <w:highlight w:val="yellow"/>
              </w:rPr>
            </w:pPr>
            <w:r w:rsidRPr="00D44F4D">
              <w:rPr>
                <w:highlight w:val="yellow"/>
              </w:rPr>
              <w:t>R4-2006546</w:t>
            </w:r>
          </w:p>
        </w:tc>
        <w:tc>
          <w:tcPr>
            <w:tcW w:w="7508" w:type="dxa"/>
          </w:tcPr>
          <w:p w14:paraId="3DE2746C" w14:textId="4357B199" w:rsidR="0017233F" w:rsidRDefault="0017233F" w:rsidP="007A4F46">
            <w:pPr>
              <w:spacing w:before="0" w:after="0" w:line="240" w:lineRule="auto"/>
              <w:rPr>
                <w:rFonts w:eastAsiaTheme="minorEastAsia"/>
                <w:color w:val="000000" w:themeColor="text1"/>
                <w:highlight w:val="yellow"/>
                <w:lang w:val="en-US" w:eastAsia="zh-CN"/>
              </w:rPr>
            </w:pPr>
            <w:r>
              <w:rPr>
                <w:rFonts w:eastAsiaTheme="minorEastAsia"/>
                <w:color w:val="000000" w:themeColor="text1"/>
                <w:highlight w:val="yellow"/>
                <w:lang w:val="en-US" w:eastAsia="zh-CN"/>
              </w:rPr>
              <w:t>Return to</w:t>
            </w:r>
          </w:p>
          <w:p w14:paraId="5DC9AF11" w14:textId="5165BC5A" w:rsidR="009C6698" w:rsidRPr="00D44F4D" w:rsidRDefault="0017233F" w:rsidP="007A4F46">
            <w:pPr>
              <w:spacing w:before="0" w:after="0" w:line="240" w:lineRule="auto"/>
              <w:rPr>
                <w:highlight w:val="yellow"/>
              </w:rPr>
            </w:pPr>
            <w:r>
              <w:rPr>
                <w:rFonts w:eastAsiaTheme="minorEastAsia"/>
                <w:color w:val="000000" w:themeColor="text1"/>
                <w:highlight w:val="yellow"/>
                <w:lang w:val="en-US" w:eastAsia="zh-CN"/>
              </w:rPr>
              <w:t xml:space="preserve">Session chair: </w:t>
            </w:r>
            <w:r w:rsidR="00D44F4D" w:rsidRPr="00D44F4D">
              <w:rPr>
                <w:rFonts w:eastAsiaTheme="minorEastAsia"/>
                <w:color w:val="000000" w:themeColor="text1"/>
                <w:highlight w:val="yellow"/>
                <w:lang w:val="en-US" w:eastAsia="zh-CN"/>
              </w:rPr>
              <w:t xml:space="preserve">CR </w:t>
            </w:r>
            <w:r w:rsidR="004D742E">
              <w:rPr>
                <w:rFonts w:eastAsiaTheme="minorEastAsia"/>
                <w:color w:val="000000" w:themeColor="text1"/>
                <w:highlight w:val="yellow"/>
                <w:lang w:val="en-US" w:eastAsia="zh-CN"/>
              </w:rPr>
              <w:t xml:space="preserve">marked as </w:t>
            </w:r>
            <w:r>
              <w:rPr>
                <w:rFonts w:eastAsiaTheme="minorEastAsia"/>
                <w:color w:val="000000" w:themeColor="text1"/>
                <w:highlight w:val="yellow"/>
                <w:lang w:val="en-US" w:eastAsia="zh-CN"/>
              </w:rPr>
              <w:t>r</w:t>
            </w:r>
            <w:r w:rsidR="004D742E">
              <w:rPr>
                <w:rFonts w:eastAsiaTheme="minorEastAsia"/>
                <w:color w:val="000000" w:themeColor="text1"/>
                <w:highlight w:val="yellow"/>
                <w:lang w:val="en-US" w:eastAsia="zh-CN"/>
              </w:rPr>
              <w:t>eturn to</w:t>
            </w:r>
            <w:r w:rsidR="00D44F4D" w:rsidRPr="00D44F4D">
              <w:rPr>
                <w:rFonts w:eastAsiaTheme="minorEastAsia"/>
                <w:color w:val="000000" w:themeColor="text1"/>
                <w:highlight w:val="yellow"/>
                <w:lang w:val="en-US" w:eastAsia="zh-CN"/>
              </w:rPr>
              <w:t xml:space="preserve"> since it includes []. Recommend </w:t>
            </w:r>
            <w:proofErr w:type="gramStart"/>
            <w:r w:rsidR="00D44F4D" w:rsidRPr="00D44F4D">
              <w:rPr>
                <w:rFonts w:eastAsiaTheme="minorEastAsia"/>
                <w:color w:val="000000" w:themeColor="text1"/>
                <w:highlight w:val="yellow"/>
                <w:lang w:val="en-US" w:eastAsia="zh-CN"/>
              </w:rPr>
              <w:t>to remove</w:t>
            </w:r>
            <w:proofErr w:type="gramEnd"/>
            <w:r w:rsidR="00D44F4D" w:rsidRPr="00D44F4D">
              <w:rPr>
                <w:rFonts w:eastAsiaTheme="minorEastAsia"/>
                <w:color w:val="000000" w:themeColor="text1"/>
                <w:highlight w:val="yellow"/>
                <w:lang w:val="en-US" w:eastAsia="zh-CN"/>
              </w:rPr>
              <w:t xml:space="preserve"> [] or we can technically endorse it.</w:t>
            </w:r>
          </w:p>
        </w:tc>
      </w:tr>
    </w:tbl>
    <w:p w14:paraId="5B54E360" w14:textId="77777777" w:rsidR="007A7E90" w:rsidRDefault="007A7E90" w:rsidP="009877FA">
      <w:pPr>
        <w:rPr>
          <w:b/>
          <w:bCs/>
          <w:u w:val="single"/>
        </w:rPr>
      </w:pPr>
    </w:p>
    <w:p w14:paraId="121AF915" w14:textId="3578189C" w:rsidR="009877FA" w:rsidRPr="009877FA" w:rsidRDefault="009877FA" w:rsidP="009877FA">
      <w:pPr>
        <w:rPr>
          <w:b/>
          <w:bCs/>
          <w:u w:val="single"/>
        </w:rPr>
      </w:pPr>
      <w:r w:rsidRPr="009877FA">
        <w:rPr>
          <w:b/>
          <w:bCs/>
          <w:u w:val="single"/>
        </w:rPr>
        <w:t xml:space="preserve">Topic #3: Conditional </w:t>
      </w:r>
      <w:proofErr w:type="spellStart"/>
      <w:r w:rsidRPr="009877FA">
        <w:rPr>
          <w:b/>
          <w:bCs/>
          <w:u w:val="single"/>
        </w:rPr>
        <w:t>PSCell</w:t>
      </w:r>
      <w:proofErr w:type="spellEnd"/>
      <w:r w:rsidRPr="009877FA">
        <w:rPr>
          <w:b/>
          <w:bCs/>
          <w:u w:val="single"/>
        </w:rPr>
        <w:t xml:space="preserve"> addition/change</w:t>
      </w:r>
    </w:p>
    <w:p w14:paraId="5D5FA492" w14:textId="77777777" w:rsidR="0091509A" w:rsidRPr="00D463BE" w:rsidRDefault="0091509A" w:rsidP="0091509A">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1509A" w14:paraId="0EF52556" w14:textId="77777777" w:rsidTr="007A4F46">
        <w:tc>
          <w:tcPr>
            <w:tcW w:w="1417" w:type="dxa"/>
          </w:tcPr>
          <w:p w14:paraId="39394FB4" w14:textId="77777777" w:rsidR="0091509A" w:rsidRPr="00D463BE" w:rsidRDefault="0091509A"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66B37DFC" w14:textId="77777777" w:rsidR="0091509A" w:rsidRPr="00D463BE" w:rsidRDefault="0091509A"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91509A" w:rsidRPr="004D0092" w14:paraId="47AA176D" w14:textId="77777777" w:rsidTr="007A4F46">
        <w:tc>
          <w:tcPr>
            <w:tcW w:w="1417" w:type="dxa"/>
          </w:tcPr>
          <w:p w14:paraId="6DA60039" w14:textId="77F0D3D2" w:rsidR="0091509A" w:rsidRPr="004D0092" w:rsidRDefault="0091509A" w:rsidP="007A4F46">
            <w:pPr>
              <w:spacing w:before="0" w:after="0" w:line="240" w:lineRule="auto"/>
            </w:pPr>
            <w:r w:rsidRPr="00CB6D53">
              <w:t>R4-200</w:t>
            </w:r>
            <w:r>
              <w:t>7762</w:t>
            </w:r>
          </w:p>
        </w:tc>
        <w:tc>
          <w:tcPr>
            <w:tcW w:w="7508" w:type="dxa"/>
          </w:tcPr>
          <w:p w14:paraId="14637C74" w14:textId="77777777" w:rsidR="0091509A" w:rsidRPr="004D0092" w:rsidRDefault="0091509A" w:rsidP="007A4F46">
            <w:pPr>
              <w:spacing w:before="0" w:after="0" w:line="240" w:lineRule="auto"/>
            </w:pPr>
            <w:r>
              <w:t>Agreed</w:t>
            </w:r>
          </w:p>
        </w:tc>
      </w:tr>
    </w:tbl>
    <w:p w14:paraId="63518DA8" w14:textId="77777777" w:rsidR="0091509A" w:rsidRDefault="0091509A" w:rsidP="0091509A">
      <w:pPr>
        <w:rPr>
          <w:b/>
          <w:bCs/>
          <w:u w:val="single"/>
        </w:rPr>
      </w:pPr>
    </w:p>
    <w:p w14:paraId="20FD5158" w14:textId="77777777" w:rsidR="00137282" w:rsidRPr="00D24000" w:rsidRDefault="00137282" w:rsidP="0013728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12663A1" w14:textId="77777777" w:rsidR="00137282" w:rsidRDefault="00137282" w:rsidP="00137282"/>
    <w:p w14:paraId="28C8D5FB" w14:textId="77777777" w:rsidR="00137282" w:rsidRDefault="00137282" w:rsidP="00137282">
      <w:r>
        <w:lastRenderedPageBreak/>
        <w:t>================================================================================</w:t>
      </w:r>
    </w:p>
    <w:p w14:paraId="451D1C2E" w14:textId="4F8D9B64" w:rsidR="00137282" w:rsidRDefault="00137282" w:rsidP="00137282"/>
    <w:p w14:paraId="4C7824B0" w14:textId="4C9F50E0" w:rsidR="0006010D" w:rsidRDefault="0006010D" w:rsidP="0006010D">
      <w:pPr>
        <w:rPr>
          <w:rFonts w:ascii="Arial" w:hAnsi="Arial" w:cs="Arial"/>
          <w:b/>
          <w:sz w:val="24"/>
        </w:rPr>
      </w:pPr>
      <w:r>
        <w:rPr>
          <w:rFonts w:ascii="Arial" w:hAnsi="Arial" w:cs="Arial"/>
          <w:b/>
          <w:color w:val="0000FF"/>
          <w:sz w:val="24"/>
          <w:u w:val="thick"/>
        </w:rPr>
        <w:t>R4-2008585</w:t>
      </w:r>
      <w:r w:rsidRPr="00944C49">
        <w:rPr>
          <w:b/>
          <w:lang w:val="en-US" w:eastAsia="zh-CN"/>
        </w:rPr>
        <w:tab/>
      </w:r>
      <w:r w:rsidR="00B51ACE">
        <w:rPr>
          <w:rFonts w:ascii="Arial" w:hAnsi="Arial" w:cs="Arial"/>
          <w:b/>
          <w:sz w:val="24"/>
        </w:rPr>
        <w:t xml:space="preserve">WF on MR Mobility Enhancements </w:t>
      </w:r>
    </w:p>
    <w:p w14:paraId="38245A5E" w14:textId="4548CA4F" w:rsidR="0006010D" w:rsidRDefault="0006010D" w:rsidP="0006010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B51ACE">
        <w:rPr>
          <w:i/>
        </w:rPr>
        <w:t>Intel</w:t>
      </w:r>
    </w:p>
    <w:p w14:paraId="65AB873C" w14:textId="77777777" w:rsidR="0006010D" w:rsidRPr="00944C49" w:rsidRDefault="0006010D" w:rsidP="0006010D">
      <w:pPr>
        <w:rPr>
          <w:rFonts w:ascii="Arial" w:hAnsi="Arial" w:cs="Arial"/>
          <w:b/>
          <w:lang w:val="en-US" w:eastAsia="zh-CN"/>
        </w:rPr>
      </w:pPr>
      <w:r w:rsidRPr="00944C49">
        <w:rPr>
          <w:rFonts w:ascii="Arial" w:hAnsi="Arial" w:cs="Arial"/>
          <w:b/>
          <w:lang w:val="en-US" w:eastAsia="zh-CN"/>
        </w:rPr>
        <w:t xml:space="preserve">Abstract: </w:t>
      </w:r>
    </w:p>
    <w:p w14:paraId="007006C1" w14:textId="77777777" w:rsidR="0006010D" w:rsidRDefault="0006010D" w:rsidP="0006010D">
      <w:pPr>
        <w:rPr>
          <w:rFonts w:ascii="Arial" w:hAnsi="Arial" w:cs="Arial"/>
          <w:b/>
          <w:lang w:val="en-US" w:eastAsia="zh-CN"/>
        </w:rPr>
      </w:pPr>
      <w:r w:rsidRPr="00944C49">
        <w:rPr>
          <w:rFonts w:ascii="Arial" w:hAnsi="Arial" w:cs="Arial"/>
          <w:b/>
          <w:lang w:val="en-US" w:eastAsia="zh-CN"/>
        </w:rPr>
        <w:t xml:space="preserve">Discussion: </w:t>
      </w:r>
    </w:p>
    <w:p w14:paraId="068F2F70" w14:textId="148A5695" w:rsidR="00137282" w:rsidRDefault="0006010D" w:rsidP="0006010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A284B01" w14:textId="77777777" w:rsidR="00B51ACE" w:rsidRPr="00137282" w:rsidRDefault="00B51ACE" w:rsidP="0006010D"/>
    <w:p w14:paraId="4910F20E" w14:textId="77777777" w:rsidR="00C32317" w:rsidRDefault="00C32317" w:rsidP="00C32317">
      <w:pPr>
        <w:pStyle w:val="Heading4"/>
      </w:pPr>
      <w:bookmarkStart w:id="102" w:name="_Toc40738328"/>
      <w:r>
        <w:t>6.3.1</w:t>
      </w:r>
      <w:r>
        <w:tab/>
        <w:t>General [</w:t>
      </w:r>
      <w:proofErr w:type="spellStart"/>
      <w:r>
        <w:t>NR_Mob_enh</w:t>
      </w:r>
      <w:proofErr w:type="spellEnd"/>
      <w:r>
        <w:t>-Core]</w:t>
      </w:r>
      <w:bookmarkEnd w:id="102"/>
    </w:p>
    <w:p w14:paraId="2A22EF36" w14:textId="77777777" w:rsidR="00C32317" w:rsidRDefault="00C32317" w:rsidP="00C32317">
      <w:pPr>
        <w:pStyle w:val="Heading4"/>
      </w:pPr>
      <w:bookmarkStart w:id="103" w:name="_Toc40738329"/>
      <w:r>
        <w:t>6.3.2</w:t>
      </w:r>
      <w:r>
        <w:tab/>
        <w:t>RRM core requirements (38.133) [</w:t>
      </w:r>
      <w:proofErr w:type="spellStart"/>
      <w:r>
        <w:t>NR_Mob_enh</w:t>
      </w:r>
      <w:proofErr w:type="spellEnd"/>
      <w:r>
        <w:t>-Core]</w:t>
      </w:r>
      <w:bookmarkEnd w:id="103"/>
    </w:p>
    <w:p w14:paraId="193FA237" w14:textId="77777777" w:rsidR="00C32317" w:rsidRDefault="00C32317" w:rsidP="00C32317">
      <w:pPr>
        <w:pStyle w:val="Heading5"/>
      </w:pPr>
      <w:bookmarkStart w:id="104" w:name="_Toc40738330"/>
      <w:r>
        <w:t>6.3.2.1</w:t>
      </w:r>
      <w:r>
        <w:tab/>
        <w:t>Handover with simultaneous Rx/Tx with source and target cells [</w:t>
      </w:r>
      <w:proofErr w:type="spellStart"/>
      <w:r>
        <w:t>NR_Mob_enh</w:t>
      </w:r>
      <w:proofErr w:type="spellEnd"/>
      <w:r>
        <w:t>-Core]</w:t>
      </w:r>
      <w:bookmarkEnd w:id="104"/>
    </w:p>
    <w:p w14:paraId="393EE947" w14:textId="77777777" w:rsidR="00C32317" w:rsidRDefault="00C32317" w:rsidP="00C32317">
      <w:pPr>
        <w:rPr>
          <w:rFonts w:ascii="Arial" w:hAnsi="Arial" w:cs="Arial"/>
          <w:b/>
          <w:sz w:val="24"/>
        </w:rPr>
      </w:pPr>
      <w:r>
        <w:rPr>
          <w:rFonts w:ascii="Arial" w:hAnsi="Arial" w:cs="Arial"/>
          <w:b/>
          <w:color w:val="0000FF"/>
          <w:sz w:val="24"/>
        </w:rPr>
        <w:br/>
        <w:t>R4-2006163</w:t>
      </w:r>
      <w:r>
        <w:rPr>
          <w:rFonts w:ascii="Arial" w:hAnsi="Arial" w:cs="Arial"/>
          <w:b/>
          <w:color w:val="0000FF"/>
          <w:sz w:val="24"/>
        </w:rPr>
        <w:tab/>
      </w:r>
      <w:r>
        <w:rPr>
          <w:rFonts w:ascii="Arial" w:hAnsi="Arial" w:cs="Arial"/>
          <w:b/>
          <w:sz w:val="24"/>
        </w:rPr>
        <w:t>Remaining issues on NR DAPS HO</w:t>
      </w:r>
    </w:p>
    <w:p w14:paraId="3D8825B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B1B4D39" w14:textId="77777777" w:rsidR="00C32317" w:rsidRDefault="00C32317" w:rsidP="00C32317">
      <w:pPr>
        <w:rPr>
          <w:rFonts w:ascii="Arial" w:hAnsi="Arial" w:cs="Arial"/>
          <w:b/>
        </w:rPr>
      </w:pPr>
      <w:r>
        <w:rPr>
          <w:rFonts w:ascii="Arial" w:hAnsi="Arial" w:cs="Arial"/>
          <w:b/>
        </w:rPr>
        <w:t xml:space="preserve">Discussion: </w:t>
      </w:r>
    </w:p>
    <w:p w14:paraId="0FA35115" w14:textId="6EED022D" w:rsidR="00C32317" w:rsidRDefault="00615EE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6A4117" w14:textId="77777777" w:rsidR="00C32317" w:rsidRDefault="00C32317" w:rsidP="00C32317">
      <w:pPr>
        <w:rPr>
          <w:rFonts w:ascii="Arial" w:hAnsi="Arial" w:cs="Arial"/>
          <w:b/>
          <w:sz w:val="24"/>
        </w:rPr>
      </w:pPr>
      <w:r>
        <w:rPr>
          <w:rFonts w:ascii="Arial" w:hAnsi="Arial" w:cs="Arial"/>
          <w:b/>
          <w:color w:val="0000FF"/>
          <w:sz w:val="24"/>
        </w:rPr>
        <w:br/>
        <w:t>R4-2006543</w:t>
      </w:r>
      <w:r>
        <w:rPr>
          <w:rFonts w:ascii="Arial" w:hAnsi="Arial" w:cs="Arial"/>
          <w:b/>
          <w:color w:val="0000FF"/>
          <w:sz w:val="24"/>
        </w:rPr>
        <w:tab/>
      </w:r>
      <w:r>
        <w:rPr>
          <w:rFonts w:ascii="Arial" w:hAnsi="Arial" w:cs="Arial"/>
          <w:b/>
          <w:sz w:val="24"/>
        </w:rPr>
        <w:t>Discussion on remaining issues on DAPS handover</w:t>
      </w:r>
    </w:p>
    <w:p w14:paraId="124FB42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6BED067" w14:textId="77777777" w:rsidR="00C32317" w:rsidRDefault="00C32317" w:rsidP="00C32317">
      <w:pPr>
        <w:rPr>
          <w:rFonts w:ascii="Arial" w:hAnsi="Arial" w:cs="Arial"/>
          <w:b/>
        </w:rPr>
      </w:pPr>
      <w:r>
        <w:rPr>
          <w:rFonts w:ascii="Arial" w:hAnsi="Arial" w:cs="Arial"/>
          <w:b/>
        </w:rPr>
        <w:t xml:space="preserve">Discussion: </w:t>
      </w:r>
    </w:p>
    <w:p w14:paraId="0D140A06" w14:textId="7AC4B85A" w:rsidR="00C32317" w:rsidRDefault="00615EE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D12D45" w14:textId="77777777" w:rsidR="00C32317" w:rsidRDefault="00C32317" w:rsidP="00C32317">
      <w:pPr>
        <w:rPr>
          <w:rFonts w:ascii="Arial" w:hAnsi="Arial" w:cs="Arial"/>
          <w:b/>
          <w:sz w:val="24"/>
        </w:rPr>
      </w:pPr>
      <w:r>
        <w:rPr>
          <w:rFonts w:ascii="Arial" w:hAnsi="Arial" w:cs="Arial"/>
          <w:b/>
          <w:color w:val="0000FF"/>
          <w:sz w:val="24"/>
        </w:rPr>
        <w:br/>
        <w:t>R4-2006544</w:t>
      </w:r>
      <w:r>
        <w:rPr>
          <w:rFonts w:ascii="Arial" w:hAnsi="Arial" w:cs="Arial"/>
          <w:b/>
          <w:color w:val="0000FF"/>
          <w:sz w:val="24"/>
        </w:rPr>
        <w:tab/>
      </w:r>
      <w:r>
        <w:rPr>
          <w:rFonts w:ascii="Arial" w:hAnsi="Arial" w:cs="Arial"/>
          <w:b/>
          <w:sz w:val="24"/>
        </w:rPr>
        <w:t>CR to TS 38.133: DAPS handover RRM requirement</w:t>
      </w:r>
    </w:p>
    <w:p w14:paraId="77C2868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-0670  Cat: B (Rel-16)</w:t>
      </w:r>
      <w:r>
        <w:rPr>
          <w:i/>
        </w:rPr>
        <w:br/>
      </w:r>
      <w:r>
        <w:rPr>
          <w:i/>
        </w:rPr>
        <w:br/>
      </w:r>
      <w:r>
        <w:rPr>
          <w:i/>
        </w:rPr>
        <w:tab/>
      </w:r>
      <w:r>
        <w:rPr>
          <w:i/>
        </w:rPr>
        <w:tab/>
      </w:r>
      <w:r>
        <w:rPr>
          <w:i/>
        </w:rPr>
        <w:tab/>
      </w:r>
      <w:r>
        <w:rPr>
          <w:i/>
        </w:rPr>
        <w:tab/>
      </w:r>
      <w:r>
        <w:rPr>
          <w:i/>
        </w:rPr>
        <w:tab/>
        <w:t>Source: Intel Corporation</w:t>
      </w:r>
    </w:p>
    <w:p w14:paraId="7CB000C5" w14:textId="77777777" w:rsidR="00C32317" w:rsidRDefault="00C32317" w:rsidP="00C32317">
      <w:pPr>
        <w:rPr>
          <w:rFonts w:ascii="Arial" w:hAnsi="Arial" w:cs="Arial"/>
          <w:b/>
        </w:rPr>
      </w:pPr>
      <w:r>
        <w:rPr>
          <w:rFonts w:ascii="Arial" w:hAnsi="Arial" w:cs="Arial"/>
          <w:b/>
        </w:rPr>
        <w:t xml:space="preserve">Discussion: </w:t>
      </w:r>
    </w:p>
    <w:p w14:paraId="1E87F3F4" w14:textId="67D70F6B" w:rsidR="00C32317" w:rsidRDefault="00E1382C" w:rsidP="00C323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0A6AB42" w14:textId="77777777" w:rsidR="00C32317" w:rsidRDefault="00C32317" w:rsidP="00C32317">
      <w:pPr>
        <w:rPr>
          <w:rFonts w:ascii="Arial" w:hAnsi="Arial" w:cs="Arial"/>
          <w:b/>
          <w:sz w:val="24"/>
        </w:rPr>
      </w:pPr>
      <w:r>
        <w:rPr>
          <w:rFonts w:ascii="Arial" w:hAnsi="Arial" w:cs="Arial"/>
          <w:b/>
          <w:color w:val="0000FF"/>
          <w:sz w:val="24"/>
        </w:rPr>
        <w:br/>
        <w:t>R4-2006545</w:t>
      </w:r>
      <w:r>
        <w:rPr>
          <w:rFonts w:ascii="Arial" w:hAnsi="Arial" w:cs="Arial"/>
          <w:b/>
          <w:color w:val="0000FF"/>
          <w:sz w:val="24"/>
        </w:rPr>
        <w:tab/>
      </w:r>
      <w:r>
        <w:rPr>
          <w:rFonts w:ascii="Arial" w:hAnsi="Arial" w:cs="Arial"/>
          <w:b/>
          <w:sz w:val="24"/>
        </w:rPr>
        <w:t>Reply LS on simultaneous reception of DL signals in intra-frequency DAPS HO</w:t>
      </w:r>
    </w:p>
    <w:p w14:paraId="7504F816"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Intel Corporation</w:t>
      </w:r>
    </w:p>
    <w:p w14:paraId="5AAE6086" w14:textId="77777777" w:rsidR="00C32317" w:rsidRDefault="00C32317" w:rsidP="00C32317">
      <w:pPr>
        <w:rPr>
          <w:rFonts w:ascii="Arial" w:hAnsi="Arial" w:cs="Arial"/>
          <w:b/>
        </w:rPr>
      </w:pPr>
      <w:r>
        <w:rPr>
          <w:rFonts w:ascii="Arial" w:hAnsi="Arial" w:cs="Arial"/>
          <w:b/>
        </w:rPr>
        <w:lastRenderedPageBreak/>
        <w:t xml:space="preserve">Discussion: </w:t>
      </w:r>
    </w:p>
    <w:p w14:paraId="68939D3A" w14:textId="3C26CAC0" w:rsidR="00C32317" w:rsidRDefault="00615EE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03BA94" w14:textId="77777777" w:rsidR="00C32317" w:rsidRDefault="00C32317" w:rsidP="00C32317">
      <w:pPr>
        <w:rPr>
          <w:rFonts w:ascii="Arial" w:hAnsi="Arial" w:cs="Arial"/>
          <w:b/>
          <w:sz w:val="24"/>
        </w:rPr>
      </w:pPr>
      <w:r>
        <w:rPr>
          <w:rFonts w:ascii="Arial" w:hAnsi="Arial" w:cs="Arial"/>
          <w:b/>
          <w:color w:val="0000FF"/>
          <w:sz w:val="24"/>
        </w:rPr>
        <w:br/>
        <w:t>R4-2006887</w:t>
      </w:r>
      <w:r>
        <w:rPr>
          <w:rFonts w:ascii="Arial" w:hAnsi="Arial" w:cs="Arial"/>
          <w:b/>
          <w:color w:val="0000FF"/>
          <w:sz w:val="24"/>
        </w:rPr>
        <w:tab/>
      </w:r>
      <w:r>
        <w:rPr>
          <w:rFonts w:ascii="Arial" w:hAnsi="Arial" w:cs="Arial"/>
          <w:b/>
          <w:sz w:val="24"/>
        </w:rPr>
        <w:t>Discussion on dual active protocol stack handover</w:t>
      </w:r>
    </w:p>
    <w:p w14:paraId="6419609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C9B2366" w14:textId="77777777" w:rsidR="00C32317" w:rsidRDefault="00C32317" w:rsidP="00C32317">
      <w:pPr>
        <w:rPr>
          <w:rFonts w:ascii="Arial" w:hAnsi="Arial" w:cs="Arial"/>
          <w:b/>
        </w:rPr>
      </w:pPr>
      <w:r>
        <w:rPr>
          <w:rFonts w:ascii="Arial" w:hAnsi="Arial" w:cs="Arial"/>
          <w:b/>
        </w:rPr>
        <w:t xml:space="preserve">Discussion: </w:t>
      </w:r>
    </w:p>
    <w:p w14:paraId="5F07619E" w14:textId="044F7812" w:rsidR="00C32317" w:rsidRDefault="00615EE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38D7DF" w14:textId="77777777" w:rsidR="00C32317" w:rsidRDefault="00C32317" w:rsidP="00C32317">
      <w:pPr>
        <w:rPr>
          <w:rFonts w:ascii="Arial" w:hAnsi="Arial" w:cs="Arial"/>
          <w:b/>
          <w:sz w:val="24"/>
        </w:rPr>
      </w:pPr>
      <w:r>
        <w:rPr>
          <w:rFonts w:ascii="Arial" w:hAnsi="Arial" w:cs="Arial"/>
          <w:b/>
          <w:color w:val="0000FF"/>
          <w:sz w:val="24"/>
        </w:rPr>
        <w:br/>
        <w:t>R4-2006978</w:t>
      </w:r>
      <w:r>
        <w:rPr>
          <w:rFonts w:ascii="Arial" w:hAnsi="Arial" w:cs="Arial"/>
          <w:b/>
          <w:color w:val="0000FF"/>
          <w:sz w:val="24"/>
        </w:rPr>
        <w:tab/>
      </w:r>
      <w:r>
        <w:rPr>
          <w:rFonts w:ascii="Arial" w:hAnsi="Arial" w:cs="Arial"/>
          <w:b/>
          <w:sz w:val="24"/>
        </w:rPr>
        <w:t>Sync side conditions for NR DAPS handover</w:t>
      </w:r>
    </w:p>
    <w:p w14:paraId="54BE47F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2DB0920" w14:textId="77777777" w:rsidR="00C32317" w:rsidRDefault="00C32317" w:rsidP="00C32317">
      <w:pPr>
        <w:rPr>
          <w:rFonts w:ascii="Arial" w:hAnsi="Arial" w:cs="Arial"/>
          <w:b/>
        </w:rPr>
      </w:pPr>
      <w:r>
        <w:rPr>
          <w:rFonts w:ascii="Arial" w:hAnsi="Arial" w:cs="Arial"/>
          <w:b/>
        </w:rPr>
        <w:t xml:space="preserve">Abstract: </w:t>
      </w:r>
    </w:p>
    <w:p w14:paraId="47F9CDEB" w14:textId="77777777" w:rsidR="00C32317" w:rsidRDefault="00C32317" w:rsidP="00C32317">
      <w:r>
        <w:t>DAPS handover discussion</w:t>
      </w:r>
    </w:p>
    <w:p w14:paraId="555D7A2D" w14:textId="77777777" w:rsidR="00C32317" w:rsidRDefault="00C32317" w:rsidP="00C32317">
      <w:pPr>
        <w:rPr>
          <w:rFonts w:ascii="Arial" w:hAnsi="Arial" w:cs="Arial"/>
          <w:b/>
        </w:rPr>
      </w:pPr>
      <w:r>
        <w:rPr>
          <w:rFonts w:ascii="Arial" w:hAnsi="Arial" w:cs="Arial"/>
          <w:b/>
        </w:rPr>
        <w:t xml:space="preserve">Discussion: </w:t>
      </w:r>
    </w:p>
    <w:p w14:paraId="68BD6AAB" w14:textId="4F08CE26" w:rsidR="00C32317" w:rsidRDefault="00615EE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B21356" w14:textId="77777777" w:rsidR="00C32317" w:rsidRDefault="00C32317" w:rsidP="00C32317">
      <w:pPr>
        <w:rPr>
          <w:rFonts w:ascii="Arial" w:hAnsi="Arial" w:cs="Arial"/>
          <w:b/>
          <w:sz w:val="24"/>
        </w:rPr>
      </w:pPr>
      <w:r>
        <w:rPr>
          <w:rFonts w:ascii="Arial" w:hAnsi="Arial" w:cs="Arial"/>
          <w:b/>
          <w:color w:val="0000FF"/>
          <w:sz w:val="24"/>
        </w:rPr>
        <w:br/>
        <w:t>R4-2006979</w:t>
      </w:r>
      <w:r>
        <w:rPr>
          <w:rFonts w:ascii="Arial" w:hAnsi="Arial" w:cs="Arial"/>
          <w:b/>
          <w:color w:val="0000FF"/>
          <w:sz w:val="24"/>
        </w:rPr>
        <w:tab/>
      </w:r>
      <w:r>
        <w:rPr>
          <w:rFonts w:ascii="Arial" w:hAnsi="Arial" w:cs="Arial"/>
          <w:b/>
          <w:sz w:val="24"/>
        </w:rPr>
        <w:t>Correction to DAPS HO requirements in 38.133</w:t>
      </w:r>
    </w:p>
    <w:p w14:paraId="5B9CB5B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-0711  Cat: F (Rel-16)</w:t>
      </w:r>
      <w:r>
        <w:rPr>
          <w:i/>
        </w:rPr>
        <w:br/>
      </w:r>
      <w:r>
        <w:rPr>
          <w:i/>
        </w:rPr>
        <w:br/>
      </w:r>
      <w:r>
        <w:rPr>
          <w:i/>
        </w:rPr>
        <w:tab/>
      </w:r>
      <w:r>
        <w:rPr>
          <w:i/>
        </w:rPr>
        <w:tab/>
      </w:r>
      <w:r>
        <w:rPr>
          <w:i/>
        </w:rPr>
        <w:tab/>
      </w:r>
      <w:r>
        <w:rPr>
          <w:i/>
        </w:rPr>
        <w:tab/>
      </w:r>
      <w:r>
        <w:rPr>
          <w:i/>
        </w:rPr>
        <w:tab/>
        <w:t>Source: Ericsson</w:t>
      </w:r>
    </w:p>
    <w:p w14:paraId="25F30CE9" w14:textId="77777777" w:rsidR="00C32317" w:rsidRDefault="00C32317" w:rsidP="00C32317">
      <w:pPr>
        <w:rPr>
          <w:rFonts w:ascii="Arial" w:hAnsi="Arial" w:cs="Arial"/>
          <w:b/>
        </w:rPr>
      </w:pPr>
      <w:r>
        <w:rPr>
          <w:rFonts w:ascii="Arial" w:hAnsi="Arial" w:cs="Arial"/>
          <w:b/>
        </w:rPr>
        <w:t xml:space="preserve">Abstract: </w:t>
      </w:r>
    </w:p>
    <w:p w14:paraId="784316AA" w14:textId="77777777" w:rsidR="00C32317" w:rsidRDefault="00C32317" w:rsidP="00C32317">
      <w:r>
        <w:t>Technically endorsed CR R4-2005307 with further updates to capture threshold between sync and async source and target cell</w:t>
      </w:r>
    </w:p>
    <w:p w14:paraId="40C977A9" w14:textId="77777777" w:rsidR="00C32317" w:rsidRDefault="00C32317" w:rsidP="00C32317">
      <w:pPr>
        <w:rPr>
          <w:rFonts w:ascii="Arial" w:hAnsi="Arial" w:cs="Arial"/>
          <w:b/>
        </w:rPr>
      </w:pPr>
      <w:r>
        <w:rPr>
          <w:rFonts w:ascii="Arial" w:hAnsi="Arial" w:cs="Arial"/>
          <w:b/>
        </w:rPr>
        <w:t xml:space="preserve">Discussion: </w:t>
      </w:r>
    </w:p>
    <w:p w14:paraId="07079356" w14:textId="7007F009" w:rsidR="00C32317" w:rsidRDefault="00E1382C"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R4-2008586 (from R4-2006979).</w:t>
      </w:r>
    </w:p>
    <w:p w14:paraId="6DA5526A" w14:textId="30CDC88B" w:rsidR="00E1382C" w:rsidRDefault="00C32317" w:rsidP="00E1382C">
      <w:pPr>
        <w:rPr>
          <w:rFonts w:ascii="Arial" w:hAnsi="Arial" w:cs="Arial"/>
          <w:b/>
          <w:sz w:val="24"/>
        </w:rPr>
      </w:pPr>
      <w:r>
        <w:rPr>
          <w:rFonts w:ascii="Arial" w:hAnsi="Arial" w:cs="Arial"/>
          <w:b/>
          <w:color w:val="0000FF"/>
          <w:sz w:val="24"/>
        </w:rPr>
        <w:br/>
      </w:r>
      <w:r w:rsidR="00E1382C">
        <w:rPr>
          <w:rFonts w:ascii="Arial" w:hAnsi="Arial" w:cs="Arial"/>
          <w:b/>
          <w:color w:val="0000FF"/>
          <w:sz w:val="24"/>
        </w:rPr>
        <w:t>R4-2008586</w:t>
      </w:r>
      <w:r w:rsidR="00E1382C">
        <w:rPr>
          <w:rFonts w:ascii="Arial" w:hAnsi="Arial" w:cs="Arial"/>
          <w:b/>
          <w:color w:val="0000FF"/>
          <w:sz w:val="24"/>
        </w:rPr>
        <w:tab/>
      </w:r>
      <w:r w:rsidR="00E1382C">
        <w:rPr>
          <w:rFonts w:ascii="Arial" w:hAnsi="Arial" w:cs="Arial"/>
          <w:b/>
          <w:sz w:val="24"/>
        </w:rPr>
        <w:t>Correction to DAPS HO requirements in 38.133</w:t>
      </w:r>
    </w:p>
    <w:p w14:paraId="7A57A211" w14:textId="77777777" w:rsidR="00E1382C" w:rsidRDefault="00E1382C" w:rsidP="00E138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-0711  Cat: F (Rel-16)</w:t>
      </w:r>
      <w:r>
        <w:rPr>
          <w:i/>
        </w:rPr>
        <w:br/>
      </w:r>
      <w:r>
        <w:rPr>
          <w:i/>
        </w:rPr>
        <w:br/>
      </w:r>
      <w:r>
        <w:rPr>
          <w:i/>
        </w:rPr>
        <w:tab/>
      </w:r>
      <w:r>
        <w:rPr>
          <w:i/>
        </w:rPr>
        <w:tab/>
      </w:r>
      <w:r>
        <w:rPr>
          <w:i/>
        </w:rPr>
        <w:tab/>
      </w:r>
      <w:r>
        <w:rPr>
          <w:i/>
        </w:rPr>
        <w:tab/>
      </w:r>
      <w:r>
        <w:rPr>
          <w:i/>
        </w:rPr>
        <w:tab/>
        <w:t>Source: Ericsson</w:t>
      </w:r>
    </w:p>
    <w:p w14:paraId="0EF1663B" w14:textId="77777777" w:rsidR="00E1382C" w:rsidRDefault="00E1382C" w:rsidP="00E1382C">
      <w:pPr>
        <w:rPr>
          <w:rFonts w:ascii="Arial" w:hAnsi="Arial" w:cs="Arial"/>
          <w:b/>
        </w:rPr>
      </w:pPr>
      <w:r>
        <w:rPr>
          <w:rFonts w:ascii="Arial" w:hAnsi="Arial" w:cs="Arial"/>
          <w:b/>
        </w:rPr>
        <w:t xml:space="preserve">Abstract: </w:t>
      </w:r>
    </w:p>
    <w:p w14:paraId="5DEBA93E" w14:textId="77777777" w:rsidR="00E1382C" w:rsidRDefault="00E1382C" w:rsidP="00E1382C">
      <w:r>
        <w:t>Technically endorsed CR R4-2005307 with further updates to capture threshold between sync and async source and target cell</w:t>
      </w:r>
    </w:p>
    <w:p w14:paraId="34C89820" w14:textId="77777777" w:rsidR="00E1382C" w:rsidRDefault="00E1382C" w:rsidP="00E1382C">
      <w:pPr>
        <w:rPr>
          <w:rFonts w:ascii="Arial" w:hAnsi="Arial" w:cs="Arial"/>
          <w:b/>
        </w:rPr>
      </w:pPr>
      <w:r>
        <w:rPr>
          <w:rFonts w:ascii="Arial" w:hAnsi="Arial" w:cs="Arial"/>
          <w:b/>
        </w:rPr>
        <w:t xml:space="preserve">Discussion: </w:t>
      </w:r>
    </w:p>
    <w:p w14:paraId="7E448C5A" w14:textId="6AA38716" w:rsidR="00E1382C" w:rsidRDefault="00E1382C" w:rsidP="00E1382C">
      <w:pPr>
        <w:rPr>
          <w:color w:val="993300"/>
          <w:u w:val="single"/>
        </w:rPr>
      </w:pPr>
      <w:r>
        <w:rPr>
          <w:rFonts w:ascii="Arial" w:hAnsi="Arial" w:cs="Arial"/>
          <w:b/>
        </w:rPr>
        <w:t>Decision:</w:t>
      </w:r>
      <w:r>
        <w:rPr>
          <w:rFonts w:ascii="Arial" w:hAnsi="Arial" w:cs="Arial"/>
          <w:b/>
        </w:rPr>
        <w:tab/>
      </w:r>
      <w:r>
        <w:rPr>
          <w:rFonts w:ascii="Arial" w:hAnsi="Arial" w:cs="Arial"/>
          <w:b/>
        </w:rPr>
        <w:tab/>
      </w:r>
      <w:r w:rsidRPr="00E1382C">
        <w:rPr>
          <w:rFonts w:ascii="Arial" w:hAnsi="Arial" w:cs="Arial"/>
          <w:b/>
          <w:highlight w:val="yellow"/>
        </w:rPr>
        <w:t>Return to.</w:t>
      </w:r>
    </w:p>
    <w:p w14:paraId="48ABEC7C" w14:textId="26C94A5D" w:rsidR="00C32317" w:rsidRDefault="00E1382C" w:rsidP="00E1382C">
      <w:pPr>
        <w:rPr>
          <w:rFonts w:ascii="Arial" w:hAnsi="Arial" w:cs="Arial"/>
          <w:b/>
          <w:sz w:val="24"/>
        </w:rPr>
      </w:pPr>
      <w:r>
        <w:rPr>
          <w:rFonts w:ascii="Arial" w:hAnsi="Arial" w:cs="Arial"/>
          <w:b/>
          <w:color w:val="0000FF"/>
          <w:sz w:val="24"/>
        </w:rPr>
        <w:br/>
      </w:r>
      <w:r w:rsidR="00C32317">
        <w:rPr>
          <w:rFonts w:ascii="Arial" w:hAnsi="Arial" w:cs="Arial"/>
          <w:b/>
          <w:color w:val="0000FF"/>
          <w:sz w:val="24"/>
        </w:rPr>
        <w:t>R4-2007287</w:t>
      </w:r>
      <w:r w:rsidR="00C32317">
        <w:rPr>
          <w:rFonts w:ascii="Arial" w:hAnsi="Arial" w:cs="Arial"/>
          <w:b/>
          <w:color w:val="0000FF"/>
          <w:sz w:val="24"/>
        </w:rPr>
        <w:tab/>
      </w:r>
      <w:r w:rsidR="00C32317">
        <w:rPr>
          <w:rFonts w:ascii="Arial" w:hAnsi="Arial" w:cs="Arial"/>
          <w:b/>
          <w:sz w:val="24"/>
        </w:rPr>
        <w:t>Discussion on remaining open issues on DAPS handover</w:t>
      </w:r>
    </w:p>
    <w:p w14:paraId="069C2B44"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3034777E" w14:textId="77777777" w:rsidR="00C32317" w:rsidRDefault="00C32317" w:rsidP="00C32317">
      <w:pPr>
        <w:rPr>
          <w:rFonts w:ascii="Arial" w:hAnsi="Arial" w:cs="Arial"/>
          <w:b/>
        </w:rPr>
      </w:pPr>
      <w:r>
        <w:rPr>
          <w:rFonts w:ascii="Arial" w:hAnsi="Arial" w:cs="Arial"/>
          <w:b/>
        </w:rPr>
        <w:t xml:space="preserve">Abstract: </w:t>
      </w:r>
    </w:p>
    <w:p w14:paraId="67D8E18E" w14:textId="77777777" w:rsidR="00C32317" w:rsidRDefault="00C32317" w:rsidP="00C32317">
      <w:r>
        <w:t xml:space="preserve">In this </w:t>
      </w:r>
      <w:proofErr w:type="spellStart"/>
      <w:r>
        <w:t>TDoc</w:t>
      </w:r>
      <w:proofErr w:type="spellEnd"/>
      <w:r>
        <w:t>, we provide our views on side condition and the applicability of existing interruption requirements for intra frequency and intra-band inter-frequency DAPS handover</w:t>
      </w:r>
    </w:p>
    <w:p w14:paraId="0651FB0D" w14:textId="77777777" w:rsidR="00C32317" w:rsidRDefault="00C32317" w:rsidP="00C32317">
      <w:pPr>
        <w:rPr>
          <w:rFonts w:ascii="Arial" w:hAnsi="Arial" w:cs="Arial"/>
          <w:b/>
        </w:rPr>
      </w:pPr>
      <w:r>
        <w:rPr>
          <w:rFonts w:ascii="Arial" w:hAnsi="Arial" w:cs="Arial"/>
          <w:b/>
        </w:rPr>
        <w:t xml:space="preserve">Discussion: </w:t>
      </w:r>
    </w:p>
    <w:p w14:paraId="5EB7ABB0" w14:textId="6DFF61D5" w:rsidR="00C32317" w:rsidRDefault="00615EE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426930" w14:textId="77777777" w:rsidR="00C32317" w:rsidRDefault="00C32317" w:rsidP="00C32317">
      <w:pPr>
        <w:rPr>
          <w:rFonts w:ascii="Arial" w:hAnsi="Arial" w:cs="Arial"/>
          <w:b/>
          <w:sz w:val="24"/>
        </w:rPr>
      </w:pPr>
      <w:r>
        <w:rPr>
          <w:rFonts w:ascii="Arial" w:hAnsi="Arial" w:cs="Arial"/>
          <w:b/>
          <w:color w:val="0000FF"/>
          <w:sz w:val="24"/>
        </w:rPr>
        <w:br/>
        <w:t>R4-2007759</w:t>
      </w:r>
      <w:r>
        <w:rPr>
          <w:rFonts w:ascii="Arial" w:hAnsi="Arial" w:cs="Arial"/>
          <w:b/>
          <w:color w:val="0000FF"/>
          <w:sz w:val="24"/>
        </w:rPr>
        <w:tab/>
      </w:r>
      <w:r>
        <w:rPr>
          <w:rFonts w:ascii="Arial" w:hAnsi="Arial" w:cs="Arial"/>
          <w:b/>
          <w:sz w:val="24"/>
        </w:rPr>
        <w:t>Further discussion on remaining issues on DAPS handover</w:t>
      </w:r>
    </w:p>
    <w:p w14:paraId="59CA1FA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2CC22D" w14:textId="77777777" w:rsidR="00C32317" w:rsidRDefault="00C32317" w:rsidP="00C32317">
      <w:pPr>
        <w:rPr>
          <w:rFonts w:ascii="Arial" w:hAnsi="Arial" w:cs="Arial"/>
          <w:b/>
        </w:rPr>
      </w:pPr>
      <w:r>
        <w:rPr>
          <w:rFonts w:ascii="Arial" w:hAnsi="Arial" w:cs="Arial"/>
          <w:b/>
        </w:rPr>
        <w:t xml:space="preserve">Discussion: </w:t>
      </w:r>
    </w:p>
    <w:p w14:paraId="4F2F17F9" w14:textId="07E45B14" w:rsidR="00C32317" w:rsidRDefault="00615EE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B785BF" w14:textId="77777777" w:rsidR="00C32317" w:rsidRDefault="00C32317" w:rsidP="00C32317">
      <w:pPr>
        <w:rPr>
          <w:rFonts w:ascii="Arial" w:hAnsi="Arial" w:cs="Arial"/>
          <w:b/>
          <w:sz w:val="24"/>
        </w:rPr>
      </w:pPr>
      <w:r>
        <w:rPr>
          <w:rFonts w:ascii="Arial" w:hAnsi="Arial" w:cs="Arial"/>
          <w:b/>
          <w:color w:val="0000FF"/>
          <w:sz w:val="24"/>
        </w:rPr>
        <w:br/>
        <w:t>R4-2007760</w:t>
      </w:r>
      <w:r>
        <w:rPr>
          <w:rFonts w:ascii="Arial" w:hAnsi="Arial" w:cs="Arial"/>
          <w:b/>
          <w:color w:val="0000FF"/>
          <w:sz w:val="24"/>
        </w:rPr>
        <w:tab/>
      </w:r>
      <w:r>
        <w:rPr>
          <w:rFonts w:ascii="Arial" w:hAnsi="Arial" w:cs="Arial"/>
          <w:b/>
          <w:sz w:val="24"/>
        </w:rPr>
        <w:t>CR on DAPS handover requirements</w:t>
      </w:r>
    </w:p>
    <w:p w14:paraId="0792C58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AFCCE4" w14:textId="77777777" w:rsidR="00C32317" w:rsidRDefault="00C32317" w:rsidP="00C32317">
      <w:pPr>
        <w:rPr>
          <w:rFonts w:ascii="Arial" w:hAnsi="Arial" w:cs="Arial"/>
          <w:b/>
        </w:rPr>
      </w:pPr>
      <w:r>
        <w:rPr>
          <w:rFonts w:ascii="Arial" w:hAnsi="Arial" w:cs="Arial"/>
          <w:b/>
        </w:rPr>
        <w:t xml:space="preserve">Discussion: </w:t>
      </w:r>
    </w:p>
    <w:p w14:paraId="400EC1F6" w14:textId="2786851D" w:rsidR="00C32317" w:rsidRDefault="00E1382C" w:rsidP="00C323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133BDCE" w14:textId="77777777" w:rsidR="00C32317" w:rsidRDefault="00C32317" w:rsidP="00C32317">
      <w:pPr>
        <w:rPr>
          <w:rFonts w:ascii="Arial" w:hAnsi="Arial" w:cs="Arial"/>
          <w:b/>
          <w:sz w:val="24"/>
        </w:rPr>
      </w:pPr>
      <w:r>
        <w:rPr>
          <w:rFonts w:ascii="Arial" w:hAnsi="Arial" w:cs="Arial"/>
          <w:b/>
          <w:color w:val="0000FF"/>
          <w:sz w:val="24"/>
        </w:rPr>
        <w:br/>
        <w:t>R4-2007761</w:t>
      </w:r>
      <w:r>
        <w:rPr>
          <w:rFonts w:ascii="Arial" w:hAnsi="Arial" w:cs="Arial"/>
          <w:b/>
          <w:color w:val="0000FF"/>
          <w:sz w:val="24"/>
        </w:rPr>
        <w:tab/>
      </w:r>
      <w:r>
        <w:rPr>
          <w:rFonts w:ascii="Arial" w:hAnsi="Arial" w:cs="Arial"/>
          <w:b/>
          <w:sz w:val="24"/>
        </w:rPr>
        <w:t>Draft LS on UE capabilities on DAPS HO</w:t>
      </w:r>
    </w:p>
    <w:p w14:paraId="09054D99"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7E9E2E" w14:textId="77777777" w:rsidR="00C32317" w:rsidRDefault="00C32317" w:rsidP="00C32317">
      <w:pPr>
        <w:rPr>
          <w:rFonts w:ascii="Arial" w:hAnsi="Arial" w:cs="Arial"/>
          <w:b/>
        </w:rPr>
      </w:pPr>
      <w:r>
        <w:rPr>
          <w:rFonts w:ascii="Arial" w:hAnsi="Arial" w:cs="Arial"/>
          <w:b/>
        </w:rPr>
        <w:t xml:space="preserve">Discussion: </w:t>
      </w:r>
    </w:p>
    <w:p w14:paraId="614A55A3" w14:textId="201A22D2" w:rsidR="00C32317" w:rsidRDefault="00651F41"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C4310B" w14:textId="77777777" w:rsidR="00C32317" w:rsidRDefault="00C32317" w:rsidP="00C32317">
      <w:pPr>
        <w:rPr>
          <w:rFonts w:ascii="Arial" w:hAnsi="Arial" w:cs="Arial"/>
          <w:b/>
          <w:sz w:val="24"/>
        </w:rPr>
      </w:pPr>
      <w:r>
        <w:rPr>
          <w:rFonts w:ascii="Arial" w:hAnsi="Arial" w:cs="Arial"/>
          <w:b/>
          <w:color w:val="0000FF"/>
          <w:sz w:val="24"/>
        </w:rPr>
        <w:br/>
        <w:t>R4-2008194</w:t>
      </w:r>
      <w:r>
        <w:rPr>
          <w:rFonts w:ascii="Arial" w:hAnsi="Arial" w:cs="Arial"/>
          <w:b/>
          <w:color w:val="0000FF"/>
          <w:sz w:val="24"/>
        </w:rPr>
        <w:tab/>
      </w:r>
      <w:r>
        <w:rPr>
          <w:rFonts w:ascii="Arial" w:hAnsi="Arial" w:cs="Arial"/>
          <w:b/>
          <w:sz w:val="24"/>
        </w:rPr>
        <w:t>CR on 38133 NR DAPS handover</w:t>
      </w:r>
    </w:p>
    <w:p w14:paraId="309A633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-0876  Cat: F (Rel-16)</w:t>
      </w:r>
      <w:r>
        <w:rPr>
          <w:i/>
        </w:rPr>
        <w:br/>
      </w:r>
      <w:r>
        <w:rPr>
          <w:i/>
        </w:rPr>
        <w:br/>
      </w:r>
      <w:r>
        <w:rPr>
          <w:i/>
        </w:rPr>
        <w:tab/>
      </w:r>
      <w:r>
        <w:rPr>
          <w:i/>
        </w:rPr>
        <w:tab/>
      </w:r>
      <w:r>
        <w:rPr>
          <w:i/>
        </w:rPr>
        <w:tab/>
      </w:r>
      <w:r>
        <w:rPr>
          <w:i/>
        </w:rPr>
        <w:tab/>
      </w:r>
      <w:r>
        <w:rPr>
          <w:i/>
        </w:rPr>
        <w:tab/>
        <w:t>Source: Nokia, Nokia Shanghai Bell</w:t>
      </w:r>
    </w:p>
    <w:p w14:paraId="2DDDF8E6" w14:textId="77777777" w:rsidR="00C32317" w:rsidRDefault="00C32317" w:rsidP="00C32317">
      <w:pPr>
        <w:rPr>
          <w:rFonts w:ascii="Arial" w:hAnsi="Arial" w:cs="Arial"/>
          <w:b/>
        </w:rPr>
      </w:pPr>
      <w:r>
        <w:rPr>
          <w:rFonts w:ascii="Arial" w:hAnsi="Arial" w:cs="Arial"/>
          <w:b/>
        </w:rPr>
        <w:t xml:space="preserve">Abstract: </w:t>
      </w:r>
    </w:p>
    <w:p w14:paraId="37A24BF3" w14:textId="77777777" w:rsidR="00C32317" w:rsidRDefault="00C32317" w:rsidP="00C32317">
      <w:r>
        <w:t>Correction on NR DAPS handover requirements</w:t>
      </w:r>
    </w:p>
    <w:p w14:paraId="68486C30" w14:textId="77777777" w:rsidR="00C32317" w:rsidRDefault="00C32317" w:rsidP="00C32317">
      <w:pPr>
        <w:rPr>
          <w:rFonts w:ascii="Arial" w:hAnsi="Arial" w:cs="Arial"/>
          <w:b/>
        </w:rPr>
      </w:pPr>
      <w:r>
        <w:rPr>
          <w:rFonts w:ascii="Arial" w:hAnsi="Arial" w:cs="Arial"/>
          <w:b/>
        </w:rPr>
        <w:t xml:space="preserve">Discussion: </w:t>
      </w:r>
    </w:p>
    <w:p w14:paraId="58C812E2" w14:textId="5031551A" w:rsidR="00C32317" w:rsidRDefault="00E1382C"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F4B26AC" w14:textId="77777777" w:rsidR="00E1382C" w:rsidRDefault="00E1382C" w:rsidP="00C32317">
      <w:pPr>
        <w:rPr>
          <w:color w:val="993300"/>
          <w:u w:val="single"/>
        </w:rPr>
      </w:pPr>
    </w:p>
    <w:p w14:paraId="0E895D25" w14:textId="77777777" w:rsidR="00C32317" w:rsidRDefault="00C32317" w:rsidP="00C32317">
      <w:pPr>
        <w:pStyle w:val="Heading5"/>
      </w:pPr>
      <w:bookmarkStart w:id="105" w:name="_Toc40738331"/>
      <w:r>
        <w:lastRenderedPageBreak/>
        <w:t>6.3.2.2</w:t>
      </w:r>
      <w:r>
        <w:tab/>
        <w:t>Conditional handover [</w:t>
      </w:r>
      <w:proofErr w:type="spellStart"/>
      <w:r>
        <w:t>NR_Mob_enh</w:t>
      </w:r>
      <w:proofErr w:type="spellEnd"/>
      <w:r>
        <w:t>-Core]</w:t>
      </w:r>
      <w:bookmarkEnd w:id="105"/>
    </w:p>
    <w:p w14:paraId="46C6FD47" w14:textId="77777777" w:rsidR="00C32317" w:rsidRDefault="00C32317" w:rsidP="00C32317">
      <w:pPr>
        <w:rPr>
          <w:rFonts w:ascii="Arial" w:hAnsi="Arial" w:cs="Arial"/>
          <w:b/>
          <w:sz w:val="24"/>
        </w:rPr>
      </w:pPr>
      <w:r>
        <w:rPr>
          <w:rFonts w:ascii="Arial" w:hAnsi="Arial" w:cs="Arial"/>
          <w:b/>
          <w:color w:val="0000FF"/>
          <w:sz w:val="24"/>
        </w:rPr>
        <w:br/>
        <w:t>R4-2006546</w:t>
      </w:r>
      <w:r>
        <w:rPr>
          <w:rFonts w:ascii="Arial" w:hAnsi="Arial" w:cs="Arial"/>
          <w:b/>
          <w:color w:val="0000FF"/>
          <w:sz w:val="24"/>
        </w:rPr>
        <w:tab/>
      </w:r>
      <w:r>
        <w:rPr>
          <w:rFonts w:ascii="Arial" w:hAnsi="Arial" w:cs="Arial"/>
          <w:b/>
          <w:sz w:val="24"/>
        </w:rPr>
        <w:t>CR to TS 38.133: CHO RRM requirement</w:t>
      </w:r>
    </w:p>
    <w:p w14:paraId="5AEF666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-0671  Cat: B (Rel-16)</w:t>
      </w:r>
      <w:r>
        <w:rPr>
          <w:i/>
        </w:rPr>
        <w:br/>
      </w:r>
      <w:r>
        <w:rPr>
          <w:i/>
        </w:rPr>
        <w:br/>
      </w:r>
      <w:r>
        <w:rPr>
          <w:i/>
        </w:rPr>
        <w:tab/>
      </w:r>
      <w:r>
        <w:rPr>
          <w:i/>
        </w:rPr>
        <w:tab/>
      </w:r>
      <w:r>
        <w:rPr>
          <w:i/>
        </w:rPr>
        <w:tab/>
      </w:r>
      <w:r>
        <w:rPr>
          <w:i/>
        </w:rPr>
        <w:tab/>
      </w:r>
      <w:r>
        <w:rPr>
          <w:i/>
        </w:rPr>
        <w:tab/>
        <w:t>Source: Intel Corporation</w:t>
      </w:r>
    </w:p>
    <w:p w14:paraId="2D3886EA" w14:textId="77777777" w:rsidR="00C32317" w:rsidRDefault="00C32317" w:rsidP="00C32317">
      <w:pPr>
        <w:rPr>
          <w:rFonts w:ascii="Arial" w:hAnsi="Arial" w:cs="Arial"/>
          <w:b/>
        </w:rPr>
      </w:pPr>
      <w:r>
        <w:rPr>
          <w:rFonts w:ascii="Arial" w:hAnsi="Arial" w:cs="Arial"/>
          <w:b/>
        </w:rPr>
        <w:t xml:space="preserve">Discussion: </w:t>
      </w:r>
    </w:p>
    <w:p w14:paraId="4AA9DC28" w14:textId="53F4C7B1" w:rsidR="00C32317" w:rsidRDefault="00EC753B"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EC753B">
        <w:rPr>
          <w:rFonts w:ascii="Arial" w:hAnsi="Arial" w:cs="Arial"/>
          <w:b/>
          <w:highlight w:val="yellow"/>
        </w:rPr>
        <w:t>Return to.</w:t>
      </w:r>
    </w:p>
    <w:p w14:paraId="432806B4" w14:textId="77777777" w:rsidR="00E1382C" w:rsidRDefault="00E1382C" w:rsidP="00C32317">
      <w:pPr>
        <w:rPr>
          <w:color w:val="993300"/>
          <w:u w:val="single"/>
        </w:rPr>
      </w:pPr>
    </w:p>
    <w:p w14:paraId="716FC0EC" w14:textId="77777777" w:rsidR="00C32317" w:rsidRDefault="00C32317" w:rsidP="00C32317">
      <w:pPr>
        <w:pStyle w:val="Heading5"/>
      </w:pPr>
      <w:bookmarkStart w:id="106" w:name="_Toc40738332"/>
      <w:r>
        <w:t>6.3.2.3</w:t>
      </w:r>
      <w:r>
        <w:tab/>
        <w:t xml:space="preserve">Conditional </w:t>
      </w:r>
      <w:proofErr w:type="spellStart"/>
      <w:r>
        <w:t>PSCell</w:t>
      </w:r>
      <w:proofErr w:type="spellEnd"/>
      <w:r>
        <w:t xml:space="preserve"> addition/change [</w:t>
      </w:r>
      <w:proofErr w:type="spellStart"/>
      <w:r>
        <w:t>NR_Mob_enh</w:t>
      </w:r>
      <w:proofErr w:type="spellEnd"/>
      <w:r>
        <w:t>-Core]</w:t>
      </w:r>
      <w:bookmarkEnd w:id="106"/>
    </w:p>
    <w:p w14:paraId="67490821" w14:textId="77777777" w:rsidR="00C32317" w:rsidRDefault="00C32317" w:rsidP="00C32317">
      <w:pPr>
        <w:rPr>
          <w:rFonts w:ascii="Arial" w:hAnsi="Arial" w:cs="Arial"/>
          <w:b/>
          <w:sz w:val="24"/>
        </w:rPr>
      </w:pPr>
      <w:r>
        <w:rPr>
          <w:rFonts w:ascii="Arial" w:hAnsi="Arial" w:cs="Arial"/>
          <w:b/>
          <w:color w:val="0000FF"/>
          <w:sz w:val="24"/>
        </w:rPr>
        <w:br/>
        <w:t>R4-2007762</w:t>
      </w:r>
      <w:r>
        <w:rPr>
          <w:rFonts w:ascii="Arial" w:hAnsi="Arial" w:cs="Arial"/>
          <w:b/>
          <w:color w:val="0000FF"/>
          <w:sz w:val="24"/>
        </w:rPr>
        <w:tab/>
      </w:r>
      <w:r>
        <w:rPr>
          <w:rFonts w:ascii="Arial" w:hAnsi="Arial" w:cs="Arial"/>
          <w:b/>
          <w:sz w:val="24"/>
        </w:rPr>
        <w:t xml:space="preserve">CR on conditional </w:t>
      </w:r>
      <w:proofErr w:type="spellStart"/>
      <w:r>
        <w:rPr>
          <w:rFonts w:ascii="Arial" w:hAnsi="Arial" w:cs="Arial"/>
          <w:b/>
          <w:sz w:val="24"/>
        </w:rPr>
        <w:t>PSCell</w:t>
      </w:r>
      <w:proofErr w:type="spellEnd"/>
      <w:r>
        <w:rPr>
          <w:rFonts w:ascii="Arial" w:hAnsi="Arial" w:cs="Arial"/>
          <w:b/>
          <w:sz w:val="24"/>
        </w:rPr>
        <w:t xml:space="preserve"> change requirements</w:t>
      </w:r>
    </w:p>
    <w:p w14:paraId="77C9D77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5CE022" w14:textId="77777777" w:rsidR="00C32317" w:rsidRDefault="00C32317" w:rsidP="00C32317">
      <w:pPr>
        <w:rPr>
          <w:rFonts w:ascii="Arial" w:hAnsi="Arial" w:cs="Arial"/>
          <w:b/>
        </w:rPr>
      </w:pPr>
      <w:r>
        <w:rPr>
          <w:rFonts w:ascii="Arial" w:hAnsi="Arial" w:cs="Arial"/>
          <w:b/>
        </w:rPr>
        <w:t xml:space="preserve">Discussion: </w:t>
      </w:r>
    </w:p>
    <w:p w14:paraId="0B423F01" w14:textId="5350C466" w:rsidR="00C32317" w:rsidRDefault="00615EEF"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5EEF">
        <w:rPr>
          <w:rFonts w:ascii="Arial" w:hAnsi="Arial" w:cs="Arial"/>
          <w:b/>
          <w:highlight w:val="green"/>
        </w:rPr>
        <w:t>Agreed.</w:t>
      </w:r>
    </w:p>
    <w:p w14:paraId="5C8B6AE6" w14:textId="77777777" w:rsidR="00615EEF" w:rsidRDefault="00615EEF" w:rsidP="00C32317">
      <w:pPr>
        <w:rPr>
          <w:color w:val="993300"/>
          <w:u w:val="single"/>
        </w:rPr>
      </w:pPr>
    </w:p>
    <w:p w14:paraId="0777B234" w14:textId="77777777" w:rsidR="00C32317" w:rsidRDefault="00C32317" w:rsidP="00C32317">
      <w:pPr>
        <w:pStyle w:val="Heading5"/>
      </w:pPr>
      <w:bookmarkStart w:id="107" w:name="_Toc40738333"/>
      <w:r>
        <w:t>6.3.2.4</w:t>
      </w:r>
      <w:r>
        <w:tab/>
        <w:t>Others [</w:t>
      </w:r>
      <w:proofErr w:type="spellStart"/>
      <w:r>
        <w:t>NR_Mob_enh</w:t>
      </w:r>
      <w:proofErr w:type="spellEnd"/>
      <w:r>
        <w:t>-Core]</w:t>
      </w:r>
      <w:bookmarkEnd w:id="107"/>
    </w:p>
    <w:p w14:paraId="15FC2825" w14:textId="77777777" w:rsidR="00C32317" w:rsidRDefault="00C32317" w:rsidP="00C32317">
      <w:pPr>
        <w:rPr>
          <w:rFonts w:ascii="Arial" w:hAnsi="Arial" w:cs="Arial"/>
          <w:b/>
          <w:sz w:val="24"/>
        </w:rPr>
      </w:pPr>
      <w:r>
        <w:rPr>
          <w:rFonts w:ascii="Arial" w:hAnsi="Arial" w:cs="Arial"/>
          <w:b/>
          <w:color w:val="0000FF"/>
          <w:sz w:val="24"/>
        </w:rPr>
        <w:br/>
        <w:t>R4-2006980</w:t>
      </w:r>
      <w:r>
        <w:rPr>
          <w:rFonts w:ascii="Arial" w:hAnsi="Arial" w:cs="Arial"/>
          <w:b/>
          <w:color w:val="0000FF"/>
          <w:sz w:val="24"/>
        </w:rPr>
        <w:tab/>
      </w:r>
      <w:r>
        <w:rPr>
          <w:rFonts w:ascii="Arial" w:hAnsi="Arial" w:cs="Arial"/>
          <w:b/>
          <w:sz w:val="24"/>
        </w:rPr>
        <w:t>Testcases for LTE and NR mobility enhancements</w:t>
      </w:r>
    </w:p>
    <w:p w14:paraId="059CD036"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BEC6701" w14:textId="77777777" w:rsidR="00C32317" w:rsidRDefault="00C32317" w:rsidP="00C32317">
      <w:pPr>
        <w:rPr>
          <w:rFonts w:ascii="Arial" w:hAnsi="Arial" w:cs="Arial"/>
          <w:b/>
        </w:rPr>
      </w:pPr>
      <w:r>
        <w:rPr>
          <w:rFonts w:ascii="Arial" w:hAnsi="Arial" w:cs="Arial"/>
          <w:b/>
        </w:rPr>
        <w:t xml:space="preserve">Abstract: </w:t>
      </w:r>
    </w:p>
    <w:p w14:paraId="673884D3" w14:textId="77777777" w:rsidR="00C32317" w:rsidRDefault="00C32317" w:rsidP="00C32317">
      <w:r>
        <w:t>Test plan for DAPS and CHO for NR and LTE</w:t>
      </w:r>
    </w:p>
    <w:p w14:paraId="7E4C8F68" w14:textId="77777777" w:rsidR="00C32317" w:rsidRDefault="00C32317" w:rsidP="00C32317">
      <w:pPr>
        <w:rPr>
          <w:rFonts w:ascii="Arial" w:hAnsi="Arial" w:cs="Arial"/>
          <w:b/>
        </w:rPr>
      </w:pPr>
      <w:r>
        <w:rPr>
          <w:rFonts w:ascii="Arial" w:hAnsi="Arial" w:cs="Arial"/>
          <w:b/>
        </w:rPr>
        <w:t xml:space="preserve">Discussion: </w:t>
      </w:r>
    </w:p>
    <w:p w14:paraId="101D82DB" w14:textId="3C3B436B" w:rsidR="00C32317" w:rsidRDefault="00651F41"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31C88D" w14:textId="77777777" w:rsidR="00C32317" w:rsidRDefault="00C32317" w:rsidP="00C32317">
      <w:pPr>
        <w:rPr>
          <w:color w:val="993300"/>
          <w:u w:val="single"/>
        </w:rPr>
      </w:pPr>
    </w:p>
    <w:p w14:paraId="2BE79D85" w14:textId="77777777" w:rsidR="00C32317" w:rsidRDefault="00C32317" w:rsidP="00C32317">
      <w:pPr>
        <w:pStyle w:val="Heading3"/>
      </w:pPr>
      <w:bookmarkStart w:id="108" w:name="_Toc40738334"/>
      <w:r>
        <w:t>6.4</w:t>
      </w:r>
      <w:r>
        <w:tab/>
        <w:t xml:space="preserve">5G V2X with NR </w:t>
      </w:r>
      <w:proofErr w:type="spellStart"/>
      <w:r>
        <w:t>sidelink</w:t>
      </w:r>
      <w:proofErr w:type="spellEnd"/>
      <w:r>
        <w:t xml:space="preserve"> [5G_V2X_NRSL]</w:t>
      </w:r>
      <w:bookmarkEnd w:id="108"/>
    </w:p>
    <w:p w14:paraId="6F92B80D" w14:textId="77777777" w:rsidR="00C32317" w:rsidRDefault="00C32317" w:rsidP="00C32317">
      <w:pPr>
        <w:pStyle w:val="Heading4"/>
      </w:pPr>
      <w:bookmarkStart w:id="109" w:name="_Toc40738335"/>
      <w:r>
        <w:t>6.4.1</w:t>
      </w:r>
      <w:r>
        <w:tab/>
        <w:t>General [5G_V2X_NRSL]</w:t>
      </w:r>
      <w:bookmarkEnd w:id="109"/>
    </w:p>
    <w:p w14:paraId="6AABC886" w14:textId="77777777" w:rsidR="00C32317" w:rsidRDefault="00C32317" w:rsidP="00C32317">
      <w:pPr>
        <w:rPr>
          <w:color w:val="993300"/>
          <w:u w:val="single"/>
        </w:rPr>
      </w:pPr>
    </w:p>
    <w:p w14:paraId="5B38BBFB" w14:textId="77777777" w:rsidR="00C32317" w:rsidRDefault="00C32317" w:rsidP="00C32317">
      <w:pPr>
        <w:pStyle w:val="Heading4"/>
      </w:pPr>
      <w:bookmarkStart w:id="110" w:name="_Toc40738336"/>
      <w:r>
        <w:t>6.4.2</w:t>
      </w:r>
      <w:r>
        <w:tab/>
        <w:t>System parameters [5G_V2X_NRSL-Core]</w:t>
      </w:r>
      <w:bookmarkEnd w:id="110"/>
    </w:p>
    <w:p w14:paraId="2A907D54" w14:textId="77777777" w:rsidR="00C32317" w:rsidRDefault="00C32317" w:rsidP="00C32317">
      <w:pPr>
        <w:rPr>
          <w:color w:val="993300"/>
          <w:u w:val="single"/>
        </w:rPr>
      </w:pPr>
    </w:p>
    <w:p w14:paraId="0424BDA3" w14:textId="77777777" w:rsidR="00C32317" w:rsidRDefault="00C32317" w:rsidP="00C32317">
      <w:pPr>
        <w:pStyle w:val="Heading4"/>
      </w:pPr>
      <w:bookmarkStart w:id="111" w:name="_Toc40738337"/>
      <w:r>
        <w:lastRenderedPageBreak/>
        <w:t>6.4.3</w:t>
      </w:r>
      <w:r>
        <w:tab/>
        <w:t>UE RF requirements [5G_V2X_NRSL-Core]</w:t>
      </w:r>
      <w:bookmarkEnd w:id="111"/>
    </w:p>
    <w:p w14:paraId="108BB996" w14:textId="77777777" w:rsidR="00C32317" w:rsidRDefault="00C32317" w:rsidP="00C32317">
      <w:pPr>
        <w:rPr>
          <w:color w:val="993300"/>
          <w:u w:val="single"/>
        </w:rPr>
      </w:pPr>
    </w:p>
    <w:p w14:paraId="5B5B58C7" w14:textId="7AB9AB0A" w:rsidR="00C32317" w:rsidRDefault="00C32317" w:rsidP="00C32317">
      <w:pPr>
        <w:pStyle w:val="Heading4"/>
      </w:pPr>
      <w:bookmarkStart w:id="112" w:name="_Toc40738341"/>
      <w:r>
        <w:t>6.4.5</w:t>
      </w:r>
      <w:r>
        <w:tab/>
        <w:t>RRM core requirements (38.133) [5G_V2X_NRSL-Core]</w:t>
      </w:r>
      <w:bookmarkEnd w:id="112"/>
    </w:p>
    <w:p w14:paraId="3FE38B21" w14:textId="175D4B6E" w:rsidR="00A61B1F" w:rsidRDefault="00A61B1F" w:rsidP="00A61B1F"/>
    <w:p w14:paraId="16234CAD" w14:textId="77777777" w:rsidR="00A61B1F" w:rsidRDefault="00A61B1F" w:rsidP="00A61B1F">
      <w:r>
        <w:t>================================================================================</w:t>
      </w:r>
    </w:p>
    <w:p w14:paraId="63414C48" w14:textId="6009D66D" w:rsidR="00A61B1F" w:rsidRPr="00D24000" w:rsidRDefault="00A61B1F" w:rsidP="00A61B1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A61B1F">
        <w:rPr>
          <w:rFonts w:ascii="Arial" w:hAnsi="Arial" w:cs="Arial"/>
          <w:b/>
          <w:color w:val="C00000"/>
          <w:sz w:val="24"/>
          <w:u w:val="single"/>
        </w:rPr>
        <w:t>[95e][209] 5G_V2X_NRSL_RRM_1</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A61B1F" w:rsidRPr="00BE699C" w14:paraId="798D6CEA" w14:textId="77777777" w:rsidTr="00C90D34">
        <w:trPr>
          <w:trHeight w:val="315"/>
        </w:trPr>
        <w:tc>
          <w:tcPr>
            <w:tcW w:w="1840" w:type="pct"/>
            <w:hideMark/>
          </w:tcPr>
          <w:p w14:paraId="5B185247" w14:textId="77777777" w:rsidR="00A61B1F" w:rsidRPr="00BE699C" w:rsidRDefault="00A61B1F"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4F194BC1" w14:textId="77777777" w:rsidR="00A61B1F" w:rsidRPr="00BE699C" w:rsidRDefault="00A61B1F"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187BFC6A" w14:textId="77777777" w:rsidR="00A61B1F" w:rsidRPr="00BE699C" w:rsidRDefault="00A61B1F"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678F250E" w14:textId="77777777" w:rsidR="00A61B1F" w:rsidRPr="00BE699C" w:rsidRDefault="00A61B1F" w:rsidP="00C90D34">
            <w:pPr>
              <w:overflowPunct/>
              <w:autoSpaceDE/>
              <w:autoSpaceDN/>
              <w:adjustRightInd/>
              <w:spacing w:after="0"/>
              <w:textAlignment w:val="auto"/>
              <w:rPr>
                <w:b/>
                <w:bCs/>
                <w:lang w:val="ru-RU" w:eastAsia="ru-RU"/>
              </w:rPr>
            </w:pPr>
            <w:r w:rsidRPr="00BE699C">
              <w:rPr>
                <w:b/>
                <w:bCs/>
                <w:lang w:val="ru-RU" w:eastAsia="ru-RU"/>
              </w:rPr>
              <w:t>AI</w:t>
            </w:r>
          </w:p>
        </w:tc>
      </w:tr>
      <w:tr w:rsidR="00A61B1F" w:rsidRPr="000B002B" w14:paraId="49418098" w14:textId="77777777" w:rsidTr="00C90D34">
        <w:trPr>
          <w:trHeight w:val="335"/>
        </w:trPr>
        <w:tc>
          <w:tcPr>
            <w:tcW w:w="1840" w:type="pct"/>
            <w:noWrap/>
            <w:hideMark/>
          </w:tcPr>
          <w:p w14:paraId="41983D40" w14:textId="579EE34B" w:rsidR="00A61B1F" w:rsidRPr="00BE699C" w:rsidRDefault="00A61B1F" w:rsidP="00A61B1F">
            <w:pPr>
              <w:overflowPunct/>
              <w:autoSpaceDE/>
              <w:autoSpaceDN/>
              <w:adjustRightInd/>
              <w:spacing w:after="0"/>
              <w:textAlignment w:val="auto"/>
              <w:rPr>
                <w:lang w:val="en-US" w:eastAsia="ru-RU"/>
              </w:rPr>
            </w:pPr>
            <w:r w:rsidRPr="005675E5">
              <w:t>[95e][209] 5G_V2X_NRSL_RRM_1</w:t>
            </w:r>
          </w:p>
        </w:tc>
        <w:tc>
          <w:tcPr>
            <w:tcW w:w="883" w:type="pct"/>
            <w:hideMark/>
          </w:tcPr>
          <w:p w14:paraId="08729DFD" w14:textId="7E5D9EF8" w:rsidR="00A61B1F" w:rsidRPr="00BE699C" w:rsidRDefault="00A61B1F" w:rsidP="00A61B1F">
            <w:pPr>
              <w:overflowPunct/>
              <w:autoSpaceDE/>
              <w:autoSpaceDN/>
              <w:adjustRightInd/>
              <w:spacing w:after="0"/>
              <w:textAlignment w:val="auto"/>
              <w:rPr>
                <w:lang w:val="ru-RU" w:eastAsia="ru-RU"/>
              </w:rPr>
            </w:pPr>
            <w:r w:rsidRPr="005675E5">
              <w:t>R16 NR V2X</w:t>
            </w:r>
          </w:p>
        </w:tc>
        <w:tc>
          <w:tcPr>
            <w:tcW w:w="1251" w:type="pct"/>
            <w:hideMark/>
          </w:tcPr>
          <w:p w14:paraId="3023AF4E" w14:textId="248F528D" w:rsidR="00A61B1F" w:rsidRPr="00BE699C" w:rsidRDefault="00A61B1F" w:rsidP="00A61B1F">
            <w:pPr>
              <w:overflowPunct/>
              <w:autoSpaceDE/>
              <w:autoSpaceDN/>
              <w:adjustRightInd/>
              <w:spacing w:after="0"/>
              <w:textAlignment w:val="auto"/>
              <w:rPr>
                <w:lang w:val="en-US" w:eastAsia="ru-RU"/>
              </w:rPr>
            </w:pPr>
            <w:r w:rsidRPr="005675E5">
              <w:t>RRM Core requirements: General, TX timing, Synchronization requirements, Interruption requirements, Others</w:t>
            </w:r>
          </w:p>
        </w:tc>
        <w:tc>
          <w:tcPr>
            <w:tcW w:w="1025" w:type="pct"/>
            <w:hideMark/>
          </w:tcPr>
          <w:p w14:paraId="7E69F37C" w14:textId="69FEF3F2" w:rsidR="009407C8" w:rsidRDefault="009407C8" w:rsidP="009407C8">
            <w:pPr>
              <w:overflowPunct/>
              <w:autoSpaceDE/>
              <w:autoSpaceDN/>
              <w:adjustRightInd/>
              <w:spacing w:after="0"/>
              <w:textAlignment w:val="auto"/>
            </w:pPr>
            <w:r>
              <w:t>6.4.5</w:t>
            </w:r>
          </w:p>
          <w:p w14:paraId="41AECED6" w14:textId="77777777" w:rsidR="009407C8" w:rsidRDefault="009407C8" w:rsidP="009407C8">
            <w:pPr>
              <w:overflowPunct/>
              <w:autoSpaceDE/>
              <w:autoSpaceDN/>
              <w:adjustRightInd/>
              <w:spacing w:after="0"/>
              <w:textAlignment w:val="auto"/>
            </w:pPr>
            <w:r>
              <w:t>6.4.5.1</w:t>
            </w:r>
          </w:p>
          <w:p w14:paraId="6A41CC12" w14:textId="77777777" w:rsidR="009407C8" w:rsidRDefault="009407C8" w:rsidP="009407C8">
            <w:pPr>
              <w:overflowPunct/>
              <w:autoSpaceDE/>
              <w:autoSpaceDN/>
              <w:adjustRightInd/>
              <w:spacing w:after="0"/>
              <w:textAlignment w:val="auto"/>
            </w:pPr>
            <w:r>
              <w:t>6.4.5.2</w:t>
            </w:r>
          </w:p>
          <w:p w14:paraId="793EB0B1" w14:textId="77777777" w:rsidR="009407C8" w:rsidRDefault="009407C8" w:rsidP="009407C8">
            <w:pPr>
              <w:overflowPunct/>
              <w:autoSpaceDE/>
              <w:autoSpaceDN/>
              <w:adjustRightInd/>
              <w:spacing w:after="0"/>
              <w:textAlignment w:val="auto"/>
            </w:pPr>
            <w:r>
              <w:t>6.4.5.4</w:t>
            </w:r>
          </w:p>
          <w:p w14:paraId="6409063F" w14:textId="203D47FA" w:rsidR="00A61B1F" w:rsidRPr="00BE699C" w:rsidRDefault="009407C8" w:rsidP="009407C8">
            <w:pPr>
              <w:overflowPunct/>
              <w:autoSpaceDE/>
              <w:autoSpaceDN/>
              <w:adjustRightInd/>
              <w:spacing w:after="0"/>
              <w:textAlignment w:val="auto"/>
              <w:rPr>
                <w:lang w:val="en-US" w:eastAsia="ru-RU"/>
              </w:rPr>
            </w:pPr>
            <w:r>
              <w:t>6.4.5.5</w:t>
            </w:r>
          </w:p>
        </w:tc>
      </w:tr>
    </w:tbl>
    <w:p w14:paraId="70EF1BA9" w14:textId="77777777" w:rsidR="00A61B1F" w:rsidRDefault="00A61B1F" w:rsidP="00A61B1F">
      <w:pPr>
        <w:rPr>
          <w:lang w:val="en-US"/>
        </w:rPr>
      </w:pPr>
    </w:p>
    <w:p w14:paraId="2005176F" w14:textId="5818CDAF" w:rsidR="00A61B1F" w:rsidRDefault="00A61B1F" w:rsidP="00A61B1F">
      <w:pPr>
        <w:rPr>
          <w:i/>
        </w:rPr>
      </w:pPr>
      <w:r w:rsidRPr="0030699C">
        <w:rPr>
          <w:rFonts w:ascii="Arial" w:hAnsi="Arial" w:cs="Arial"/>
          <w:b/>
          <w:color w:val="0000FF"/>
          <w:sz w:val="24"/>
          <w:u w:val="thick"/>
        </w:rPr>
        <w:t>R4-200849</w:t>
      </w:r>
      <w:r>
        <w:rPr>
          <w:rFonts w:ascii="Arial" w:hAnsi="Arial" w:cs="Arial"/>
          <w:b/>
          <w:color w:val="0000FF"/>
          <w:sz w:val="24"/>
          <w:u w:val="thick"/>
        </w:rPr>
        <w:t>8</w:t>
      </w:r>
      <w:r w:rsidRPr="00944C49">
        <w:rPr>
          <w:b/>
          <w:lang w:val="en-US" w:eastAsia="zh-CN"/>
        </w:rPr>
        <w:tab/>
      </w:r>
      <w:r w:rsidRPr="006F733B">
        <w:rPr>
          <w:rFonts w:ascii="Arial" w:hAnsi="Arial" w:cs="Arial"/>
          <w:b/>
          <w:sz w:val="24"/>
        </w:rPr>
        <w:t xml:space="preserve">Email discussion summary for </w:t>
      </w:r>
      <w:r w:rsidRPr="00A61B1F">
        <w:rPr>
          <w:rFonts w:ascii="Arial" w:hAnsi="Arial" w:cs="Arial"/>
          <w:b/>
          <w:sz w:val="24"/>
        </w:rPr>
        <w:t>[95e][209] 5G_V2X_NRSL_RRM_1</w:t>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LGE</w:t>
      </w:r>
      <w:r>
        <w:rPr>
          <w:i/>
        </w:rPr>
        <w:t>)</w:t>
      </w:r>
    </w:p>
    <w:p w14:paraId="7E60CCAB" w14:textId="77777777" w:rsidR="00A61B1F" w:rsidRPr="00944C49" w:rsidRDefault="00A61B1F" w:rsidP="00A61B1F">
      <w:pPr>
        <w:rPr>
          <w:rFonts w:ascii="Arial" w:hAnsi="Arial" w:cs="Arial"/>
          <w:b/>
          <w:lang w:val="en-US" w:eastAsia="zh-CN"/>
        </w:rPr>
      </w:pPr>
      <w:r w:rsidRPr="00944C49">
        <w:rPr>
          <w:rFonts w:ascii="Arial" w:hAnsi="Arial" w:cs="Arial"/>
          <w:b/>
          <w:lang w:val="en-US" w:eastAsia="zh-CN"/>
        </w:rPr>
        <w:t xml:space="preserve">Abstract: </w:t>
      </w:r>
    </w:p>
    <w:p w14:paraId="6298CA09" w14:textId="77777777" w:rsidR="00A61B1F" w:rsidRDefault="00A61B1F" w:rsidP="00A61B1F">
      <w:pPr>
        <w:rPr>
          <w:rFonts w:ascii="Arial" w:hAnsi="Arial" w:cs="Arial"/>
          <w:b/>
          <w:lang w:val="en-US" w:eastAsia="zh-CN"/>
        </w:rPr>
      </w:pPr>
      <w:r w:rsidRPr="00944C49">
        <w:rPr>
          <w:rFonts w:ascii="Arial" w:hAnsi="Arial" w:cs="Arial"/>
          <w:b/>
          <w:lang w:val="en-US" w:eastAsia="zh-CN"/>
        </w:rPr>
        <w:t xml:space="preserve">Discussion: </w:t>
      </w:r>
    </w:p>
    <w:p w14:paraId="1A8B964F" w14:textId="556674C5" w:rsidR="00A61B1F" w:rsidRDefault="00284AC5" w:rsidP="00A61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R4-2009021 (from R4-2008498).</w:t>
      </w:r>
    </w:p>
    <w:p w14:paraId="2E436573" w14:textId="5B1A910B" w:rsidR="00284AC5" w:rsidRDefault="00284AC5" w:rsidP="00284AC5">
      <w:pPr>
        <w:rPr>
          <w:i/>
        </w:rPr>
      </w:pPr>
      <w:r>
        <w:rPr>
          <w:rFonts w:ascii="Arial" w:hAnsi="Arial" w:cs="Arial"/>
          <w:b/>
          <w:color w:val="0000FF"/>
          <w:sz w:val="24"/>
          <w:u w:val="thick"/>
        </w:rPr>
        <w:t>R4-2009021</w:t>
      </w:r>
      <w:r w:rsidRPr="00944C49">
        <w:rPr>
          <w:b/>
          <w:lang w:val="en-US" w:eastAsia="zh-CN"/>
        </w:rPr>
        <w:tab/>
      </w:r>
      <w:r w:rsidRPr="006F733B">
        <w:rPr>
          <w:rFonts w:ascii="Arial" w:hAnsi="Arial" w:cs="Arial"/>
          <w:b/>
          <w:sz w:val="24"/>
        </w:rPr>
        <w:t xml:space="preserve">Email discussion summary for </w:t>
      </w:r>
      <w:r w:rsidRPr="00A61B1F">
        <w:rPr>
          <w:rFonts w:ascii="Arial" w:hAnsi="Arial" w:cs="Arial"/>
          <w:b/>
          <w:sz w:val="24"/>
        </w:rPr>
        <w:t>[95e][209] 5G_V2X_NRSL_RRM_1</w:t>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LGE</w:t>
      </w:r>
      <w:r>
        <w:rPr>
          <w:i/>
        </w:rPr>
        <w:t>)</w:t>
      </w:r>
    </w:p>
    <w:p w14:paraId="6A97B741" w14:textId="77777777" w:rsidR="00284AC5" w:rsidRPr="00944C49" w:rsidRDefault="00284AC5" w:rsidP="00284AC5">
      <w:pPr>
        <w:rPr>
          <w:rFonts w:ascii="Arial" w:hAnsi="Arial" w:cs="Arial"/>
          <w:b/>
          <w:lang w:val="en-US" w:eastAsia="zh-CN"/>
        </w:rPr>
      </w:pPr>
      <w:r w:rsidRPr="00944C49">
        <w:rPr>
          <w:rFonts w:ascii="Arial" w:hAnsi="Arial" w:cs="Arial"/>
          <w:b/>
          <w:lang w:val="en-US" w:eastAsia="zh-CN"/>
        </w:rPr>
        <w:t xml:space="preserve">Abstract: </w:t>
      </w:r>
    </w:p>
    <w:p w14:paraId="595E2795" w14:textId="77777777" w:rsidR="00284AC5" w:rsidRDefault="00284AC5" w:rsidP="00284AC5">
      <w:pPr>
        <w:rPr>
          <w:rFonts w:ascii="Arial" w:hAnsi="Arial" w:cs="Arial"/>
          <w:b/>
          <w:lang w:val="en-US" w:eastAsia="zh-CN"/>
        </w:rPr>
      </w:pPr>
      <w:r w:rsidRPr="00944C49">
        <w:rPr>
          <w:rFonts w:ascii="Arial" w:hAnsi="Arial" w:cs="Arial"/>
          <w:b/>
          <w:lang w:val="en-US" w:eastAsia="zh-CN"/>
        </w:rPr>
        <w:t xml:space="preserve">Discussion: </w:t>
      </w:r>
    </w:p>
    <w:p w14:paraId="0C215959" w14:textId="6E83ADC0" w:rsidR="00284AC5" w:rsidRDefault="00284AC5" w:rsidP="00284AC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84AC5">
        <w:rPr>
          <w:rFonts w:ascii="Arial" w:hAnsi="Arial" w:cs="Arial"/>
          <w:b/>
          <w:highlight w:val="yellow"/>
          <w:lang w:val="en-US" w:eastAsia="zh-CN"/>
        </w:rPr>
        <w:t>Return to.</w:t>
      </w:r>
    </w:p>
    <w:p w14:paraId="781222C5" w14:textId="77777777" w:rsidR="00A61B1F" w:rsidRPr="002C14F0" w:rsidRDefault="00A61B1F" w:rsidP="00A61B1F">
      <w:pPr>
        <w:rPr>
          <w:lang w:val="en-US"/>
        </w:rPr>
      </w:pPr>
    </w:p>
    <w:p w14:paraId="6ACCEA1B" w14:textId="77777777" w:rsidR="00A61B1F" w:rsidRPr="00D24000" w:rsidRDefault="00A61B1F" w:rsidP="00A61B1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3AF7E99" w14:textId="77777777" w:rsidR="00B42937" w:rsidRDefault="00B42937" w:rsidP="00B42937">
      <w:pPr>
        <w:rPr>
          <w:b/>
          <w:bCs/>
          <w:u w:val="single"/>
        </w:rPr>
      </w:pPr>
      <w:r>
        <w:rPr>
          <w:b/>
          <w:bCs/>
          <w:u w:val="single"/>
        </w:rPr>
        <w:t>General</w:t>
      </w:r>
    </w:p>
    <w:p w14:paraId="3E9893DE" w14:textId="77777777" w:rsidR="00B42937" w:rsidRPr="00D463BE" w:rsidRDefault="00B42937" w:rsidP="00B42937">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562" w:type="dxa"/>
        <w:tblLook w:val="04A0" w:firstRow="1" w:lastRow="0" w:firstColumn="1" w:lastColumn="0" w:noHBand="0" w:noVBand="1"/>
      </w:tblPr>
      <w:tblGrid>
        <w:gridCol w:w="1560"/>
        <w:gridCol w:w="5670"/>
        <w:gridCol w:w="1983"/>
      </w:tblGrid>
      <w:tr w:rsidR="00B42937" w14:paraId="59517179" w14:textId="77777777" w:rsidTr="007A4F46">
        <w:trPr>
          <w:trHeight w:val="58"/>
        </w:trPr>
        <w:tc>
          <w:tcPr>
            <w:tcW w:w="847" w:type="pct"/>
            <w:tcBorders>
              <w:top w:val="single" w:sz="4" w:space="0" w:color="auto"/>
              <w:left w:val="single" w:sz="4" w:space="0" w:color="auto"/>
              <w:bottom w:val="single" w:sz="4" w:space="0" w:color="auto"/>
              <w:right w:val="single" w:sz="4" w:space="0" w:color="auto"/>
            </w:tcBorders>
            <w:hideMark/>
          </w:tcPr>
          <w:p w14:paraId="7E6D6EC8" w14:textId="21F3BA71" w:rsidR="00B42937" w:rsidRDefault="00B42937" w:rsidP="007A4F46">
            <w:pPr>
              <w:spacing w:before="0" w:after="0" w:line="240" w:lineRule="auto"/>
            </w:pPr>
            <w:r w:rsidRPr="00AF52F9">
              <w:rPr>
                <w:rFonts w:eastAsiaTheme="minorEastAsia"/>
                <w:lang w:val="en-US" w:eastAsia="zh-CN"/>
              </w:rPr>
              <w:t>R4-20085</w:t>
            </w:r>
            <w:r>
              <w:rPr>
                <w:rFonts w:eastAsiaTheme="minorEastAsia"/>
                <w:lang w:val="en-US" w:eastAsia="zh-CN"/>
              </w:rPr>
              <w:t>8</w:t>
            </w:r>
            <w:r w:rsidR="0066248E">
              <w:rPr>
                <w:rFonts w:eastAsiaTheme="minorEastAsia"/>
                <w:lang w:val="en-US" w:eastAsia="zh-CN"/>
              </w:rPr>
              <w:t>7</w:t>
            </w:r>
          </w:p>
        </w:tc>
        <w:tc>
          <w:tcPr>
            <w:tcW w:w="3077" w:type="pct"/>
            <w:tcBorders>
              <w:top w:val="single" w:sz="4" w:space="0" w:color="auto"/>
              <w:left w:val="single" w:sz="4" w:space="0" w:color="auto"/>
              <w:bottom w:val="single" w:sz="4" w:space="0" w:color="auto"/>
              <w:right w:val="single" w:sz="4" w:space="0" w:color="auto"/>
            </w:tcBorders>
            <w:hideMark/>
          </w:tcPr>
          <w:p w14:paraId="473FE545" w14:textId="08574FB8" w:rsidR="00B42937" w:rsidRDefault="00B42937" w:rsidP="007A4F46">
            <w:pPr>
              <w:spacing w:before="0" w:after="0" w:line="240" w:lineRule="auto"/>
            </w:pPr>
            <w:r w:rsidRPr="00D463BE">
              <w:rPr>
                <w:rFonts w:eastAsiaTheme="minorEastAsia"/>
                <w:lang w:val="en-US" w:eastAsia="zh-CN"/>
              </w:rPr>
              <w:t xml:space="preserve">WF on </w:t>
            </w:r>
            <w:r w:rsidR="0066248E">
              <w:rPr>
                <w:rFonts w:eastAsiaTheme="minorEastAsia"/>
                <w:lang w:val="en-US" w:eastAsia="zh-CN"/>
              </w:rPr>
              <w:t>NR V2X RRM Requirements</w:t>
            </w:r>
            <w:r>
              <w:rPr>
                <w:rFonts w:eastAsiaTheme="minorEastAsia"/>
                <w:lang w:val="en-US" w:eastAsia="zh-CN"/>
              </w:rPr>
              <w:t xml:space="preserve"> </w:t>
            </w:r>
          </w:p>
        </w:tc>
        <w:tc>
          <w:tcPr>
            <w:tcW w:w="1076" w:type="pct"/>
            <w:tcBorders>
              <w:top w:val="single" w:sz="4" w:space="0" w:color="auto"/>
              <w:left w:val="single" w:sz="4" w:space="0" w:color="auto"/>
              <w:bottom w:val="single" w:sz="4" w:space="0" w:color="auto"/>
              <w:right w:val="single" w:sz="4" w:space="0" w:color="auto"/>
            </w:tcBorders>
            <w:hideMark/>
          </w:tcPr>
          <w:p w14:paraId="794B5038" w14:textId="5487072A" w:rsidR="00B42937" w:rsidRDefault="0066248E" w:rsidP="007A4F46">
            <w:pPr>
              <w:spacing w:before="0" w:after="0" w:line="240" w:lineRule="auto"/>
            </w:pPr>
            <w:r>
              <w:t>LGE, MediaTek</w:t>
            </w:r>
          </w:p>
        </w:tc>
      </w:tr>
    </w:tbl>
    <w:p w14:paraId="247B15FC" w14:textId="77777777" w:rsidR="00B42937" w:rsidRDefault="00B42937" w:rsidP="00B42937">
      <w:pPr>
        <w:rPr>
          <w:b/>
          <w:bCs/>
          <w:u w:val="single"/>
        </w:rPr>
      </w:pPr>
    </w:p>
    <w:p w14:paraId="6BF1303F" w14:textId="301618AC" w:rsidR="00EE6752" w:rsidRPr="00EE6752" w:rsidRDefault="00EE6752" w:rsidP="00EE6752">
      <w:pPr>
        <w:rPr>
          <w:b/>
          <w:bCs/>
          <w:u w:val="single"/>
        </w:rPr>
      </w:pPr>
      <w:r w:rsidRPr="00EE6752">
        <w:rPr>
          <w:b/>
          <w:bCs/>
          <w:u w:val="single"/>
        </w:rPr>
        <w:t>Topic #3: Interruption requirements</w:t>
      </w:r>
    </w:p>
    <w:p w14:paraId="15BF35C5" w14:textId="77777777" w:rsidR="00065AFC" w:rsidRPr="00986623" w:rsidRDefault="00065AFC" w:rsidP="00986623">
      <w:pPr>
        <w:ind w:left="284"/>
        <w:rPr>
          <w:rFonts w:eastAsiaTheme="minorEastAsia"/>
          <w:i/>
          <w:u w:val="single"/>
          <w:lang w:val="en-US" w:eastAsia="zh-CN"/>
        </w:rPr>
      </w:pPr>
      <w:r w:rsidRPr="00986623">
        <w:rPr>
          <w:rFonts w:eastAsiaTheme="minorEastAsia"/>
          <w:u w:val="single"/>
          <w:lang w:val="en-US" w:eastAsia="zh-CN"/>
        </w:rPr>
        <w:t xml:space="preserve">Issue 3-1 </w:t>
      </w:r>
      <w:r w:rsidRPr="00986623">
        <w:rPr>
          <w:u w:val="single"/>
        </w:rPr>
        <w:t xml:space="preserve">Interruption for sync source change between </w:t>
      </w:r>
      <w:proofErr w:type="spellStart"/>
      <w:r w:rsidRPr="00986623">
        <w:rPr>
          <w:u w:val="single"/>
        </w:rPr>
        <w:t>gNB</w:t>
      </w:r>
      <w:proofErr w:type="spellEnd"/>
      <w:r w:rsidRPr="00986623">
        <w:rPr>
          <w:u w:val="single"/>
        </w:rPr>
        <w:t xml:space="preserve"> and </w:t>
      </w:r>
      <w:proofErr w:type="spellStart"/>
      <w:r w:rsidRPr="00986623">
        <w:rPr>
          <w:u w:val="single"/>
        </w:rPr>
        <w:t>eNB</w:t>
      </w:r>
      <w:proofErr w:type="spellEnd"/>
    </w:p>
    <w:p w14:paraId="084790B6" w14:textId="0DEC59BE" w:rsidR="00065AFC" w:rsidRPr="00986623" w:rsidRDefault="00986623" w:rsidP="00986623">
      <w:pPr>
        <w:ind w:left="568"/>
        <w:rPr>
          <w:rFonts w:eastAsia="Malgun Gothic"/>
          <w:lang w:val="en-US"/>
        </w:rPr>
      </w:pPr>
      <w:r w:rsidRPr="00986623">
        <w:rPr>
          <w:rFonts w:eastAsiaTheme="minorEastAsia"/>
          <w:highlight w:val="green"/>
          <w:lang w:val="en-US" w:eastAsia="zh-CN"/>
        </w:rPr>
        <w:t xml:space="preserve">Agreement: </w:t>
      </w:r>
      <w:r w:rsidR="00065AFC" w:rsidRPr="00986623">
        <w:rPr>
          <w:rFonts w:eastAsiaTheme="minorEastAsia"/>
          <w:highlight w:val="green"/>
          <w:lang w:val="en-US" w:eastAsia="zh-CN"/>
        </w:rPr>
        <w:t xml:space="preserve">Define this interruption requirement for UE </w:t>
      </w:r>
      <w:r w:rsidR="00065AFC" w:rsidRPr="00986623">
        <w:rPr>
          <w:rFonts w:eastAsia="Malgun Gothic"/>
          <w:highlight w:val="green"/>
          <w:lang w:val="en-US"/>
        </w:rPr>
        <w:t xml:space="preserve">supporting both </w:t>
      </w:r>
      <w:proofErr w:type="spellStart"/>
      <w:r w:rsidR="00065AFC" w:rsidRPr="00986623">
        <w:rPr>
          <w:rFonts w:eastAsia="Malgun Gothic"/>
          <w:highlight w:val="green"/>
          <w:lang w:val="en-US"/>
        </w:rPr>
        <w:t>gNB</w:t>
      </w:r>
      <w:proofErr w:type="spellEnd"/>
      <w:r w:rsidR="00065AFC" w:rsidRPr="00986623">
        <w:rPr>
          <w:rFonts w:eastAsia="Malgun Gothic"/>
          <w:highlight w:val="green"/>
          <w:lang w:val="en-US"/>
        </w:rPr>
        <w:t xml:space="preserve"> and </w:t>
      </w:r>
      <w:proofErr w:type="spellStart"/>
      <w:r w:rsidR="00065AFC" w:rsidRPr="00986623">
        <w:rPr>
          <w:rFonts w:eastAsia="Malgun Gothic"/>
          <w:highlight w:val="green"/>
          <w:lang w:val="en-US"/>
        </w:rPr>
        <w:t>eNB</w:t>
      </w:r>
      <w:proofErr w:type="spellEnd"/>
      <w:r w:rsidR="00065AFC" w:rsidRPr="00986623">
        <w:rPr>
          <w:rFonts w:eastAsia="Malgun Gothic"/>
          <w:highlight w:val="green"/>
          <w:lang w:val="en-US"/>
        </w:rPr>
        <w:t xml:space="preserve"> as synchronization reference source.</w:t>
      </w:r>
    </w:p>
    <w:p w14:paraId="3C875369" w14:textId="77777777" w:rsidR="00065AFC" w:rsidRPr="00986623" w:rsidRDefault="00065AFC" w:rsidP="00986623">
      <w:pPr>
        <w:ind w:left="568"/>
        <w:rPr>
          <w:rFonts w:eastAsiaTheme="minorEastAsia"/>
          <w:highlight w:val="green"/>
          <w:lang w:val="en-US" w:eastAsia="zh-CN"/>
        </w:rPr>
      </w:pPr>
      <w:r w:rsidRPr="00986623">
        <w:rPr>
          <w:rFonts w:eastAsiaTheme="minorEastAsia"/>
          <w:highlight w:val="green"/>
          <w:lang w:val="en-US" w:eastAsia="zh-CN"/>
        </w:rPr>
        <w:t>Capture the spec. as follow.</w:t>
      </w:r>
    </w:p>
    <w:p w14:paraId="2E97ACF3" w14:textId="77777777" w:rsidR="00065AFC" w:rsidRPr="00986623" w:rsidRDefault="00065AFC" w:rsidP="00986623">
      <w:pPr>
        <w:ind w:left="568"/>
        <w:rPr>
          <w:rFonts w:eastAsiaTheme="minorEastAsia" w:cs="v4.2.0"/>
          <w:highlight w:val="green"/>
          <w:lang w:eastAsia="zh-CN"/>
        </w:rPr>
      </w:pPr>
      <w:r w:rsidRPr="00986623">
        <w:rPr>
          <w:highlight w:val="green"/>
        </w:rPr>
        <w:t>When a UE</w:t>
      </w:r>
      <w:r w:rsidRPr="00986623">
        <w:rPr>
          <w:rFonts w:cs="v4.2.0"/>
          <w:highlight w:val="green"/>
          <w:lang w:eastAsia="zh-CN"/>
        </w:rPr>
        <w:t xml:space="preserve"> supports both </w:t>
      </w:r>
      <w:proofErr w:type="spellStart"/>
      <w:r w:rsidRPr="00986623">
        <w:rPr>
          <w:rFonts w:cs="v4.2.0"/>
          <w:highlight w:val="green"/>
          <w:lang w:eastAsia="zh-CN"/>
        </w:rPr>
        <w:t>gNB</w:t>
      </w:r>
      <w:proofErr w:type="spellEnd"/>
      <w:r w:rsidRPr="00986623">
        <w:rPr>
          <w:rFonts w:cs="v4.2.0"/>
          <w:highlight w:val="green"/>
          <w:lang w:eastAsia="zh-CN"/>
        </w:rPr>
        <w:t xml:space="preserve"> and </w:t>
      </w:r>
      <w:proofErr w:type="spellStart"/>
      <w:r w:rsidRPr="00986623">
        <w:rPr>
          <w:rFonts w:cs="v4.2.0"/>
          <w:highlight w:val="green"/>
          <w:lang w:eastAsia="zh-CN"/>
        </w:rPr>
        <w:t>eNB</w:t>
      </w:r>
      <w:proofErr w:type="spellEnd"/>
      <w:r w:rsidRPr="00986623">
        <w:rPr>
          <w:rFonts w:cs="v4.2.0"/>
          <w:highlight w:val="green"/>
          <w:lang w:eastAsia="zh-CN"/>
        </w:rPr>
        <w:t xml:space="preserve"> as synchronization reference source, UE </w:t>
      </w:r>
      <w:proofErr w:type="gramStart"/>
      <w:r w:rsidRPr="00986623">
        <w:rPr>
          <w:rFonts w:cs="v4.2.0"/>
          <w:highlight w:val="green"/>
          <w:lang w:eastAsia="zh-CN"/>
        </w:rPr>
        <w:t>is allowed to</w:t>
      </w:r>
      <w:proofErr w:type="gramEnd"/>
      <w:r w:rsidRPr="00986623">
        <w:rPr>
          <w:rFonts w:cs="v4.2.0"/>
          <w:highlight w:val="green"/>
          <w:lang w:eastAsia="zh-CN"/>
        </w:rPr>
        <w:t xml:space="preserve"> drop NR V2</w:t>
      </w:r>
      <w:r w:rsidRPr="00986623">
        <w:rPr>
          <w:rFonts w:eastAsiaTheme="minorEastAsia" w:cs="v4.2.0" w:hint="eastAsia"/>
          <w:highlight w:val="green"/>
          <w:lang w:eastAsia="zh-CN"/>
        </w:rPr>
        <w:t>X</w:t>
      </w:r>
      <w:r w:rsidRPr="00986623">
        <w:rPr>
          <w:rFonts w:cs="v4.2.0"/>
          <w:highlight w:val="green"/>
          <w:lang w:eastAsia="zh-CN"/>
        </w:rPr>
        <w:t xml:space="preserve"> SL </w:t>
      </w:r>
      <w:r w:rsidRPr="00986623">
        <w:rPr>
          <w:rFonts w:eastAsiaTheme="minorEastAsia" w:cs="v4.2.0" w:hint="eastAsia"/>
          <w:highlight w:val="green"/>
          <w:lang w:eastAsia="zh-CN"/>
        </w:rPr>
        <w:t>transmission or reception</w:t>
      </w:r>
      <w:r w:rsidRPr="00986623">
        <w:rPr>
          <w:rFonts w:cs="v4.2.0"/>
          <w:highlight w:val="green"/>
          <w:lang w:eastAsia="zh-CN"/>
        </w:rPr>
        <w:t xml:space="preserve"> for up to 1 </w:t>
      </w:r>
      <w:proofErr w:type="spellStart"/>
      <w:r w:rsidRPr="00986623">
        <w:rPr>
          <w:rFonts w:eastAsiaTheme="minorEastAsia" w:cs="v4.2.0" w:hint="eastAsia"/>
          <w:highlight w:val="green"/>
          <w:lang w:eastAsia="zh-CN"/>
        </w:rPr>
        <w:t>ms</w:t>
      </w:r>
      <w:proofErr w:type="spellEnd"/>
      <w:r w:rsidRPr="00986623">
        <w:rPr>
          <w:rFonts w:eastAsiaTheme="minorEastAsia" w:cs="v4.2.0" w:hint="eastAsia"/>
          <w:highlight w:val="green"/>
          <w:lang w:eastAsia="zh-CN"/>
        </w:rPr>
        <w:t xml:space="preserve"> when </w:t>
      </w:r>
      <w:r w:rsidRPr="00986623">
        <w:rPr>
          <w:rFonts w:eastAsiaTheme="minorEastAsia" w:cs="v4.2.0"/>
          <w:highlight w:val="green"/>
          <w:lang w:eastAsia="zh-CN"/>
        </w:rPr>
        <w:t>synchronization source is changed:</w:t>
      </w:r>
    </w:p>
    <w:p w14:paraId="0BD2BCE6" w14:textId="77777777" w:rsidR="00065AFC" w:rsidRPr="00986623" w:rsidRDefault="00065AFC" w:rsidP="00C97C5C">
      <w:pPr>
        <w:pStyle w:val="ListParagraph"/>
        <w:numPr>
          <w:ilvl w:val="0"/>
          <w:numId w:val="24"/>
        </w:numPr>
        <w:overflowPunct w:val="0"/>
        <w:autoSpaceDE w:val="0"/>
        <w:autoSpaceDN w:val="0"/>
        <w:adjustRightInd w:val="0"/>
        <w:spacing w:after="180"/>
        <w:ind w:left="1135" w:hanging="283"/>
        <w:contextualSpacing/>
        <w:textAlignment w:val="baseline"/>
        <w:rPr>
          <w:rFonts w:eastAsiaTheme="minorEastAsia" w:cs="v4.2.0"/>
          <w:highlight w:val="green"/>
        </w:rPr>
      </w:pPr>
      <w:r w:rsidRPr="00986623">
        <w:rPr>
          <w:rFonts w:eastAsiaTheme="minorEastAsia" w:cs="v4.2.0" w:hint="eastAsia"/>
          <w:highlight w:val="green"/>
        </w:rPr>
        <w:t xml:space="preserve">From </w:t>
      </w:r>
      <w:proofErr w:type="spellStart"/>
      <w:r w:rsidRPr="00986623">
        <w:rPr>
          <w:rFonts w:eastAsiaTheme="minorEastAsia" w:cs="v4.2.0"/>
          <w:highlight w:val="green"/>
        </w:rPr>
        <w:t>gNB</w:t>
      </w:r>
      <w:proofErr w:type="spellEnd"/>
    </w:p>
    <w:p w14:paraId="2EA57622" w14:textId="77777777" w:rsidR="00065AFC" w:rsidRPr="00986623" w:rsidRDefault="00065AFC" w:rsidP="00C97C5C">
      <w:pPr>
        <w:pStyle w:val="ListParagraph"/>
        <w:numPr>
          <w:ilvl w:val="1"/>
          <w:numId w:val="24"/>
        </w:numPr>
        <w:overflowPunct w:val="0"/>
        <w:autoSpaceDE w:val="0"/>
        <w:autoSpaceDN w:val="0"/>
        <w:adjustRightInd w:val="0"/>
        <w:spacing w:after="180"/>
        <w:ind w:left="1561" w:hanging="284"/>
        <w:contextualSpacing/>
        <w:textAlignment w:val="baseline"/>
        <w:rPr>
          <w:rFonts w:eastAsiaTheme="minorEastAsia" w:cs="v4.2.0"/>
          <w:highlight w:val="green"/>
        </w:rPr>
      </w:pPr>
      <w:r w:rsidRPr="00986623">
        <w:rPr>
          <w:rFonts w:eastAsiaTheme="minorEastAsia" w:cs="v4.2.0" w:hint="eastAsia"/>
          <w:highlight w:val="green"/>
        </w:rPr>
        <w:t xml:space="preserve">to </w:t>
      </w:r>
      <w:proofErr w:type="spellStart"/>
      <w:r w:rsidRPr="00986623">
        <w:rPr>
          <w:rFonts w:eastAsiaTheme="minorEastAsia" w:cs="v4.2.0"/>
          <w:highlight w:val="green"/>
        </w:rPr>
        <w:t>eNB</w:t>
      </w:r>
      <w:proofErr w:type="spellEnd"/>
    </w:p>
    <w:p w14:paraId="1CB1C122" w14:textId="77777777" w:rsidR="00065AFC" w:rsidRPr="00986623" w:rsidRDefault="00065AFC" w:rsidP="00C97C5C">
      <w:pPr>
        <w:pStyle w:val="ListParagraph"/>
        <w:numPr>
          <w:ilvl w:val="0"/>
          <w:numId w:val="24"/>
        </w:numPr>
        <w:overflowPunct w:val="0"/>
        <w:autoSpaceDE w:val="0"/>
        <w:autoSpaceDN w:val="0"/>
        <w:adjustRightInd w:val="0"/>
        <w:spacing w:after="180"/>
        <w:ind w:left="1135" w:hanging="283"/>
        <w:contextualSpacing/>
        <w:textAlignment w:val="baseline"/>
        <w:rPr>
          <w:rFonts w:eastAsiaTheme="minorEastAsia" w:cs="v4.2.0"/>
          <w:highlight w:val="green"/>
        </w:rPr>
      </w:pPr>
      <w:r w:rsidRPr="00986623">
        <w:rPr>
          <w:rFonts w:eastAsiaTheme="minorEastAsia" w:cs="v4.2.0" w:hint="eastAsia"/>
          <w:highlight w:val="green"/>
        </w:rPr>
        <w:lastRenderedPageBreak/>
        <w:t xml:space="preserve">From </w:t>
      </w:r>
      <w:proofErr w:type="spellStart"/>
      <w:r w:rsidRPr="00986623">
        <w:rPr>
          <w:rFonts w:eastAsiaTheme="minorEastAsia" w:cs="v4.2.0"/>
          <w:highlight w:val="green"/>
        </w:rPr>
        <w:t>eNB</w:t>
      </w:r>
      <w:proofErr w:type="spellEnd"/>
    </w:p>
    <w:p w14:paraId="6A4AF377" w14:textId="77777777" w:rsidR="00065AFC" w:rsidRPr="00986623" w:rsidRDefault="00065AFC" w:rsidP="00C97C5C">
      <w:pPr>
        <w:pStyle w:val="ListParagraph"/>
        <w:numPr>
          <w:ilvl w:val="1"/>
          <w:numId w:val="24"/>
        </w:numPr>
        <w:overflowPunct w:val="0"/>
        <w:autoSpaceDE w:val="0"/>
        <w:autoSpaceDN w:val="0"/>
        <w:adjustRightInd w:val="0"/>
        <w:spacing w:after="180"/>
        <w:ind w:left="1561" w:hanging="284"/>
        <w:contextualSpacing/>
        <w:textAlignment w:val="baseline"/>
        <w:rPr>
          <w:rFonts w:eastAsiaTheme="minorEastAsia"/>
        </w:rPr>
      </w:pPr>
      <w:r w:rsidRPr="00986623">
        <w:rPr>
          <w:rFonts w:eastAsiaTheme="minorEastAsia" w:cs="v4.2.0" w:hint="eastAsia"/>
          <w:highlight w:val="green"/>
        </w:rPr>
        <w:t xml:space="preserve">to </w:t>
      </w:r>
      <w:proofErr w:type="spellStart"/>
      <w:r w:rsidRPr="00986623">
        <w:rPr>
          <w:rFonts w:eastAsiaTheme="minorEastAsia" w:cs="v4.2.0"/>
          <w:highlight w:val="green"/>
        </w:rPr>
        <w:t>gNB</w:t>
      </w:r>
      <w:proofErr w:type="spellEnd"/>
    </w:p>
    <w:p w14:paraId="68811DDB" w14:textId="13AFF8B1" w:rsidR="003D79C6" w:rsidRPr="00986623" w:rsidRDefault="008D7CC9" w:rsidP="00986623">
      <w:pPr>
        <w:ind w:left="284"/>
        <w:rPr>
          <w:u w:val="single"/>
        </w:rPr>
      </w:pPr>
      <w:r w:rsidRPr="00986623">
        <w:rPr>
          <w:rFonts w:eastAsiaTheme="minorEastAsia"/>
          <w:u w:val="single"/>
          <w:lang w:val="en-US" w:eastAsia="zh-CN"/>
        </w:rPr>
        <w:t xml:space="preserve">Issue 3-2 </w:t>
      </w:r>
      <w:r w:rsidR="003D79C6" w:rsidRPr="00986623">
        <w:rPr>
          <w:u w:val="single"/>
          <w:lang w:val="en-US"/>
        </w:rPr>
        <w:t>Interruption for switching between LTE SL and NR SL</w:t>
      </w:r>
    </w:p>
    <w:p w14:paraId="476A815F" w14:textId="533850A8" w:rsidR="003D79C6" w:rsidRPr="00986623" w:rsidRDefault="00986623" w:rsidP="00986623">
      <w:pPr>
        <w:ind w:left="568"/>
        <w:rPr>
          <w:rFonts w:eastAsiaTheme="minorEastAsia"/>
          <w:lang w:val="en-US" w:eastAsia="zh-CN"/>
        </w:rPr>
      </w:pPr>
      <w:r w:rsidRPr="00986623">
        <w:rPr>
          <w:rFonts w:eastAsiaTheme="minorEastAsia"/>
          <w:highlight w:val="green"/>
          <w:lang w:val="en-US" w:eastAsia="zh-CN"/>
        </w:rPr>
        <w:t xml:space="preserve">Agreement: </w:t>
      </w:r>
      <w:r w:rsidR="003D79C6" w:rsidRPr="00986623">
        <w:rPr>
          <w:rFonts w:eastAsiaTheme="minorEastAsia"/>
          <w:highlight w:val="green"/>
          <w:lang w:val="en-US" w:eastAsia="zh-CN"/>
        </w:rPr>
        <w:t>I</w:t>
      </w:r>
      <w:r w:rsidR="003D79C6" w:rsidRPr="00986623">
        <w:rPr>
          <w:rFonts w:eastAsiaTheme="minorEastAsia" w:hint="eastAsia"/>
          <w:highlight w:val="green"/>
          <w:lang w:val="en-US" w:eastAsia="zh-CN"/>
        </w:rPr>
        <w:t xml:space="preserve">ntroduce scheduling restriction </w:t>
      </w:r>
      <w:r w:rsidR="003D79C6" w:rsidRPr="00986623">
        <w:rPr>
          <w:rFonts w:eastAsiaTheme="minorEastAsia"/>
          <w:highlight w:val="green"/>
          <w:lang w:val="en-US" w:eastAsia="zh-CN"/>
        </w:rPr>
        <w:t xml:space="preserve">instead of interruption </w:t>
      </w:r>
      <w:r w:rsidR="003D79C6" w:rsidRPr="00986623">
        <w:rPr>
          <w:rFonts w:eastAsiaTheme="minorEastAsia" w:hint="eastAsia"/>
          <w:highlight w:val="green"/>
          <w:lang w:val="en-US" w:eastAsia="zh-CN"/>
        </w:rPr>
        <w:t>due to switching between LTE SL and NR SL</w:t>
      </w:r>
      <w:r w:rsidR="003D79C6" w:rsidRPr="00986623">
        <w:rPr>
          <w:rFonts w:eastAsiaTheme="minorEastAsia"/>
          <w:highlight w:val="green"/>
          <w:lang w:val="en-US" w:eastAsia="zh-CN"/>
        </w:rPr>
        <w:t xml:space="preserve">. </w:t>
      </w:r>
      <w:r w:rsidR="003D79C6" w:rsidRPr="00986623">
        <w:rPr>
          <w:rFonts w:eastAsiaTheme="minorEastAsia" w:hint="eastAsia"/>
          <w:highlight w:val="green"/>
          <w:lang w:val="en-US" w:eastAsia="zh-CN"/>
        </w:rPr>
        <w:t>T</w:t>
      </w:r>
      <w:r w:rsidR="003D79C6" w:rsidRPr="00986623">
        <w:rPr>
          <w:rFonts w:eastAsiaTheme="minorEastAsia"/>
          <w:highlight w:val="green"/>
          <w:lang w:val="en-US" w:eastAsia="zh-CN"/>
        </w:rPr>
        <w:t>h</w:t>
      </w:r>
      <w:r w:rsidR="003D79C6" w:rsidRPr="00986623">
        <w:rPr>
          <w:rFonts w:eastAsiaTheme="minorEastAsia" w:hint="eastAsia"/>
          <w:highlight w:val="green"/>
          <w:lang w:val="en-US" w:eastAsia="zh-CN"/>
        </w:rPr>
        <w:t xml:space="preserve">e </w:t>
      </w:r>
      <w:r w:rsidR="003D79C6" w:rsidRPr="00986623">
        <w:rPr>
          <w:rFonts w:eastAsiaTheme="minorEastAsia"/>
          <w:highlight w:val="green"/>
          <w:lang w:val="en-US" w:eastAsia="zh-CN"/>
        </w:rPr>
        <w:t xml:space="preserve">RRM requirements for </w:t>
      </w:r>
      <w:r w:rsidR="003D79C6" w:rsidRPr="00986623">
        <w:rPr>
          <w:rFonts w:eastAsiaTheme="minorEastAsia" w:hint="eastAsia"/>
          <w:highlight w:val="green"/>
          <w:lang w:val="en-US" w:eastAsia="zh-CN"/>
        </w:rPr>
        <w:t>switching between LTE SL and NR SL</w:t>
      </w:r>
      <w:r w:rsidR="003D79C6" w:rsidRPr="00986623">
        <w:rPr>
          <w:rFonts w:eastAsiaTheme="minorEastAsia"/>
          <w:highlight w:val="green"/>
          <w:lang w:val="en-US" w:eastAsia="zh-CN"/>
        </w:rPr>
        <w:t xml:space="preserve"> shall be aligned with RF conclusion</w:t>
      </w:r>
      <w:r w:rsidR="003D79C6" w:rsidRPr="00986623">
        <w:rPr>
          <w:rFonts w:eastAsia="Malgun Gothic"/>
          <w:highlight w:val="green"/>
          <w:lang w:val="en-US"/>
        </w:rPr>
        <w:t>.</w:t>
      </w:r>
    </w:p>
    <w:p w14:paraId="02B04F95" w14:textId="306A9FA6" w:rsidR="004772CE" w:rsidRPr="00986623" w:rsidRDefault="006C78F3" w:rsidP="00986623">
      <w:pPr>
        <w:ind w:left="284"/>
        <w:rPr>
          <w:u w:val="single"/>
        </w:rPr>
      </w:pPr>
      <w:r w:rsidRPr="00986623">
        <w:rPr>
          <w:rFonts w:eastAsiaTheme="minorEastAsia"/>
          <w:u w:val="single"/>
          <w:lang w:val="en-US" w:eastAsia="zh-CN"/>
        </w:rPr>
        <w:t xml:space="preserve">Issue 3-3-1 </w:t>
      </w:r>
      <w:r w:rsidR="004772CE" w:rsidRPr="00986623">
        <w:rPr>
          <w:u w:val="single"/>
        </w:rPr>
        <w:t xml:space="preserve">Whether to assume </w:t>
      </w:r>
      <w:proofErr w:type="gramStart"/>
      <w:r w:rsidR="004772CE" w:rsidRPr="00986623">
        <w:rPr>
          <w:u w:val="single"/>
        </w:rPr>
        <w:t>sync./</w:t>
      </w:r>
      <w:proofErr w:type="gramEnd"/>
      <w:r w:rsidR="004772CE" w:rsidRPr="00986623">
        <w:rPr>
          <w:u w:val="single"/>
        </w:rPr>
        <w:t xml:space="preserve">async. between NR </w:t>
      </w:r>
      <w:proofErr w:type="spellStart"/>
      <w:r w:rsidR="004772CE" w:rsidRPr="00986623">
        <w:rPr>
          <w:u w:val="single"/>
        </w:rPr>
        <w:t>Uu</w:t>
      </w:r>
      <w:proofErr w:type="spellEnd"/>
      <w:r w:rsidR="004772CE" w:rsidRPr="00986623">
        <w:rPr>
          <w:u w:val="single"/>
        </w:rPr>
        <w:t xml:space="preserve"> and SL in interruption requirement to WAN</w:t>
      </w:r>
    </w:p>
    <w:p w14:paraId="0B977CF4" w14:textId="2890209B" w:rsidR="00931E2F" w:rsidRPr="00986623" w:rsidRDefault="004303B7" w:rsidP="00E8425D">
      <w:pPr>
        <w:ind w:left="568"/>
        <w:rPr>
          <w:rFonts w:eastAsia="Malgun Gothic"/>
          <w:lang w:val="en-US"/>
        </w:rPr>
      </w:pPr>
      <w:r>
        <w:rPr>
          <w:rFonts w:eastAsiaTheme="minorEastAsia"/>
          <w:highlight w:val="yellow"/>
          <w:lang w:val="en-US" w:eastAsia="zh-CN"/>
        </w:rPr>
        <w:t xml:space="preserve">Session chair: RAN4 cannot formally agree on the work in Rel-17 </w:t>
      </w:r>
      <w:r w:rsidR="00E8425D">
        <w:rPr>
          <w:rFonts w:eastAsiaTheme="minorEastAsia"/>
          <w:highlight w:val="yellow"/>
          <w:lang w:val="en-US" w:eastAsia="zh-CN"/>
        </w:rPr>
        <w:t xml:space="preserve">since there is no formal WI. Recommend </w:t>
      </w:r>
      <w:proofErr w:type="gramStart"/>
      <w:r w:rsidR="00E8425D">
        <w:rPr>
          <w:rFonts w:eastAsiaTheme="minorEastAsia"/>
          <w:highlight w:val="yellow"/>
          <w:lang w:val="en-US" w:eastAsia="zh-CN"/>
        </w:rPr>
        <w:t>to rephrase</w:t>
      </w:r>
      <w:proofErr w:type="gramEnd"/>
      <w:r w:rsidR="00E8425D">
        <w:rPr>
          <w:rFonts w:eastAsiaTheme="minorEastAsia"/>
          <w:highlight w:val="yellow"/>
          <w:lang w:val="en-US" w:eastAsia="zh-CN"/>
        </w:rPr>
        <w:t>, e.g. “</w:t>
      </w:r>
      <w:r w:rsidR="00931E2F" w:rsidRPr="00645F93">
        <w:rPr>
          <w:rFonts w:eastAsia="Malgun Gothic"/>
          <w:highlight w:val="yellow"/>
          <w:lang w:val="en-US"/>
        </w:rPr>
        <w:t>D</w:t>
      </w:r>
      <w:r w:rsidR="00E8425D">
        <w:rPr>
          <w:rFonts w:eastAsia="Malgun Gothic"/>
          <w:highlight w:val="yellow"/>
          <w:lang w:val="en-US"/>
        </w:rPr>
        <w:t xml:space="preserve">o not define requirements in </w:t>
      </w:r>
      <w:r w:rsidR="00931E2F" w:rsidRPr="00645F93">
        <w:rPr>
          <w:rFonts w:eastAsia="Malgun Gothic"/>
          <w:highlight w:val="yellow"/>
          <w:lang w:val="en-US"/>
        </w:rPr>
        <w:t>Rel-16. Topic can be discussed in Rel-17</w:t>
      </w:r>
      <w:r w:rsidR="00E8425D">
        <w:rPr>
          <w:rFonts w:eastAsia="Malgun Gothic"/>
          <w:highlight w:val="yellow"/>
          <w:lang w:val="en-US"/>
        </w:rPr>
        <w:t xml:space="preserve"> subject to approval of corresponding WI and objectives</w:t>
      </w:r>
      <w:r w:rsidR="00931E2F" w:rsidRPr="00645F93">
        <w:rPr>
          <w:rFonts w:eastAsia="Malgun Gothic"/>
          <w:highlight w:val="yellow"/>
          <w:lang w:val="en-US"/>
        </w:rPr>
        <w:t>.</w:t>
      </w:r>
      <w:r w:rsidR="00E8425D">
        <w:rPr>
          <w:rFonts w:eastAsia="Malgun Gothic"/>
          <w:lang w:val="en-US"/>
        </w:rPr>
        <w:t>”</w:t>
      </w:r>
      <w:r w:rsidR="00931E2F" w:rsidRPr="00986623">
        <w:rPr>
          <w:rFonts w:eastAsia="Malgun Gothic"/>
          <w:lang w:val="en-US"/>
        </w:rPr>
        <w:t xml:space="preserve">  </w:t>
      </w:r>
    </w:p>
    <w:p w14:paraId="7A685747" w14:textId="1A55AB56" w:rsidR="00BD0965" w:rsidRPr="0098007C" w:rsidRDefault="00E4795D" w:rsidP="00986623">
      <w:pPr>
        <w:ind w:left="284"/>
        <w:rPr>
          <w:u w:val="single"/>
        </w:rPr>
      </w:pPr>
      <w:r w:rsidRPr="0098007C">
        <w:rPr>
          <w:rFonts w:eastAsiaTheme="minorEastAsia"/>
          <w:u w:val="single"/>
          <w:lang w:val="en-US" w:eastAsia="zh-CN"/>
        </w:rPr>
        <w:t xml:space="preserve">Issue 3-3-2 &amp; Issue 3-3-3 </w:t>
      </w:r>
      <w:r w:rsidR="00BD0965" w:rsidRPr="0098007C">
        <w:rPr>
          <w:u w:val="single"/>
        </w:rPr>
        <w:t xml:space="preserve">Whether a UE supporting NR SL only is not required to sync to </w:t>
      </w:r>
      <w:proofErr w:type="spellStart"/>
      <w:r w:rsidR="00BD0965" w:rsidRPr="0098007C">
        <w:rPr>
          <w:u w:val="single"/>
        </w:rPr>
        <w:t>gNB</w:t>
      </w:r>
      <w:proofErr w:type="spellEnd"/>
      <w:r w:rsidR="00BD0965" w:rsidRPr="0098007C">
        <w:rPr>
          <w:u w:val="single"/>
        </w:rPr>
        <w:t xml:space="preserve"> or </w:t>
      </w:r>
      <w:proofErr w:type="spellStart"/>
      <w:r w:rsidR="00BD0965" w:rsidRPr="0098007C">
        <w:rPr>
          <w:u w:val="single"/>
        </w:rPr>
        <w:t>eNB</w:t>
      </w:r>
      <w:proofErr w:type="spellEnd"/>
      <w:r w:rsidR="00BD0965" w:rsidRPr="0098007C">
        <w:rPr>
          <w:u w:val="single"/>
        </w:rPr>
        <w:t xml:space="preserve"> &amp; Whether to differentiate a UE supporting NR SL only and a UE supporting both NR SL and NR WAN in interruption requirement due to synchronization reference source change</w:t>
      </w:r>
    </w:p>
    <w:p w14:paraId="033C41B7" w14:textId="0FDAB833" w:rsidR="00BD0965" w:rsidRPr="0098007C" w:rsidRDefault="0098007C" w:rsidP="0098007C">
      <w:pPr>
        <w:ind w:left="568"/>
        <w:rPr>
          <w:rFonts w:eastAsia="Malgun Gothic"/>
          <w:highlight w:val="green"/>
          <w:lang w:val="en-US"/>
        </w:rPr>
      </w:pPr>
      <w:r w:rsidRPr="0098007C">
        <w:rPr>
          <w:rFonts w:eastAsiaTheme="minorEastAsia"/>
          <w:highlight w:val="green"/>
          <w:lang w:val="en-US" w:eastAsia="zh-CN"/>
        </w:rPr>
        <w:t xml:space="preserve">Agreement: </w:t>
      </w:r>
      <w:r w:rsidR="00BD0965" w:rsidRPr="0098007C">
        <w:rPr>
          <w:rFonts w:eastAsiaTheme="minorEastAsia"/>
          <w:highlight w:val="green"/>
          <w:lang w:val="en-US" w:eastAsia="zh-CN"/>
        </w:rPr>
        <w:t>Introduce applicability rule to interruption requirement due to synchronization source change</w:t>
      </w:r>
      <w:r w:rsidR="00BD0965" w:rsidRPr="0098007C">
        <w:rPr>
          <w:rFonts w:eastAsia="Malgun Gothic"/>
          <w:highlight w:val="green"/>
          <w:lang w:val="en-US"/>
        </w:rPr>
        <w:t>.</w:t>
      </w:r>
    </w:p>
    <w:p w14:paraId="39B1AF3F" w14:textId="77777777" w:rsidR="00BD0965" w:rsidRPr="0098007C" w:rsidRDefault="00BD0965" w:rsidP="0098007C">
      <w:pPr>
        <w:ind w:left="568"/>
        <w:rPr>
          <w:rFonts w:eastAsiaTheme="minorEastAsia"/>
          <w:highlight w:val="green"/>
          <w:lang w:val="en-US" w:eastAsia="zh-CN"/>
        </w:rPr>
      </w:pPr>
      <w:r w:rsidRPr="0098007C">
        <w:rPr>
          <w:rFonts w:eastAsiaTheme="minorEastAsia"/>
          <w:highlight w:val="green"/>
          <w:lang w:val="en-US" w:eastAsia="zh-CN"/>
        </w:rPr>
        <w:t>Capture the spec. as follow.</w:t>
      </w:r>
    </w:p>
    <w:p w14:paraId="709CCC58" w14:textId="77777777" w:rsidR="00BD0965" w:rsidRPr="0098007C" w:rsidRDefault="00BD0965" w:rsidP="0098007C">
      <w:pPr>
        <w:ind w:left="568"/>
        <w:rPr>
          <w:rFonts w:eastAsiaTheme="minorEastAsia" w:cs="v4.2.0"/>
          <w:highlight w:val="green"/>
          <w:lang w:eastAsia="zh-CN"/>
        </w:rPr>
      </w:pPr>
      <w:r w:rsidRPr="0098007C">
        <w:rPr>
          <w:highlight w:val="green"/>
        </w:rPr>
        <w:t>When a UE</w:t>
      </w:r>
      <w:r w:rsidRPr="0098007C">
        <w:rPr>
          <w:rFonts w:cs="v4.2.0"/>
          <w:highlight w:val="green"/>
          <w:lang w:eastAsia="zh-CN"/>
        </w:rPr>
        <w:t xml:space="preserve"> supports NR V2X </w:t>
      </w:r>
      <w:proofErr w:type="spellStart"/>
      <w:r w:rsidRPr="0098007C">
        <w:rPr>
          <w:rFonts w:cs="v4.2.0"/>
          <w:highlight w:val="green"/>
          <w:lang w:eastAsia="zh-CN"/>
        </w:rPr>
        <w:t>sidelink</w:t>
      </w:r>
      <w:proofErr w:type="spellEnd"/>
      <w:r w:rsidRPr="0098007C">
        <w:rPr>
          <w:rFonts w:cs="v4.2.0"/>
          <w:highlight w:val="green"/>
          <w:lang w:eastAsia="zh-CN"/>
        </w:rPr>
        <w:t xml:space="preserve"> only, the UE </w:t>
      </w:r>
      <w:proofErr w:type="gramStart"/>
      <w:r w:rsidRPr="0098007C">
        <w:rPr>
          <w:rFonts w:cs="v4.2.0"/>
          <w:highlight w:val="green"/>
          <w:lang w:eastAsia="zh-CN"/>
        </w:rPr>
        <w:t>is allowed to</w:t>
      </w:r>
      <w:proofErr w:type="gramEnd"/>
      <w:r w:rsidRPr="0098007C">
        <w:rPr>
          <w:rFonts w:cs="v4.2.0"/>
          <w:highlight w:val="green"/>
          <w:lang w:eastAsia="zh-CN"/>
        </w:rPr>
        <w:t xml:space="preserve"> drop NR V2</w:t>
      </w:r>
      <w:r w:rsidRPr="0098007C">
        <w:rPr>
          <w:rFonts w:eastAsiaTheme="minorEastAsia" w:cs="v4.2.0" w:hint="eastAsia"/>
          <w:highlight w:val="green"/>
          <w:lang w:eastAsia="zh-CN"/>
        </w:rPr>
        <w:t>X</w:t>
      </w:r>
      <w:r w:rsidRPr="0098007C">
        <w:rPr>
          <w:rFonts w:cs="v4.2.0"/>
          <w:highlight w:val="green"/>
          <w:lang w:eastAsia="zh-CN"/>
        </w:rPr>
        <w:t xml:space="preserve"> SL </w:t>
      </w:r>
      <w:r w:rsidRPr="0098007C">
        <w:rPr>
          <w:rFonts w:eastAsiaTheme="minorEastAsia" w:cs="v4.2.0" w:hint="eastAsia"/>
          <w:highlight w:val="green"/>
          <w:lang w:eastAsia="zh-CN"/>
        </w:rPr>
        <w:t>transmission or reception</w:t>
      </w:r>
      <w:r w:rsidRPr="0098007C">
        <w:rPr>
          <w:rFonts w:cs="v4.2.0"/>
          <w:highlight w:val="green"/>
          <w:lang w:eastAsia="zh-CN"/>
        </w:rPr>
        <w:t xml:space="preserve"> for up to 1 </w:t>
      </w:r>
      <w:proofErr w:type="spellStart"/>
      <w:r w:rsidRPr="0098007C">
        <w:rPr>
          <w:rFonts w:eastAsiaTheme="minorEastAsia" w:cs="v4.2.0" w:hint="eastAsia"/>
          <w:highlight w:val="green"/>
          <w:lang w:eastAsia="zh-CN"/>
        </w:rPr>
        <w:t>ms</w:t>
      </w:r>
      <w:proofErr w:type="spellEnd"/>
      <w:r w:rsidRPr="0098007C">
        <w:rPr>
          <w:rFonts w:eastAsiaTheme="minorEastAsia" w:cs="v4.2.0" w:hint="eastAsia"/>
          <w:highlight w:val="green"/>
          <w:lang w:eastAsia="zh-CN"/>
        </w:rPr>
        <w:t xml:space="preserve"> when synchronization source is changed:</w:t>
      </w:r>
    </w:p>
    <w:p w14:paraId="4A582F40" w14:textId="77777777" w:rsidR="00BD0965" w:rsidRPr="0098007C" w:rsidRDefault="00BD0965" w:rsidP="0098007C">
      <w:pPr>
        <w:ind w:left="568"/>
        <w:rPr>
          <w:rFonts w:eastAsia="Malgun Gothic"/>
          <w:highlight w:val="green"/>
        </w:rPr>
      </w:pPr>
      <w:r w:rsidRPr="0098007C">
        <w:rPr>
          <w:rFonts w:eastAsia="Malgun Gothic"/>
          <w:highlight w:val="green"/>
        </w:rPr>
        <w:t>…</w:t>
      </w:r>
    </w:p>
    <w:p w14:paraId="341977A7" w14:textId="77777777" w:rsidR="00BD0965" w:rsidRPr="00986623" w:rsidRDefault="00BD0965" w:rsidP="0098007C">
      <w:pPr>
        <w:spacing w:after="120"/>
        <w:ind w:left="568"/>
        <w:rPr>
          <w:rFonts w:eastAsiaTheme="minorEastAsia" w:cs="v4.2.0"/>
          <w:lang w:eastAsia="zh-CN"/>
        </w:rPr>
      </w:pPr>
      <w:r w:rsidRPr="0098007C">
        <w:rPr>
          <w:highlight w:val="green"/>
        </w:rPr>
        <w:t xml:space="preserve">When a UE further </w:t>
      </w:r>
      <w:r w:rsidRPr="0098007C">
        <w:rPr>
          <w:rFonts w:eastAsia="Malgun Gothic"/>
          <w:highlight w:val="green"/>
          <w:lang w:val="en-US"/>
        </w:rPr>
        <w:t xml:space="preserve">supports both </w:t>
      </w:r>
      <w:proofErr w:type="spellStart"/>
      <w:r w:rsidRPr="0098007C">
        <w:rPr>
          <w:rFonts w:eastAsia="Malgun Gothic"/>
          <w:highlight w:val="green"/>
          <w:lang w:val="en-US"/>
        </w:rPr>
        <w:t>gNB</w:t>
      </w:r>
      <w:proofErr w:type="spellEnd"/>
      <w:r w:rsidRPr="0098007C">
        <w:rPr>
          <w:rFonts w:eastAsia="Malgun Gothic"/>
          <w:highlight w:val="green"/>
          <w:lang w:val="en-US"/>
        </w:rPr>
        <w:t xml:space="preserve"> and </w:t>
      </w:r>
      <w:proofErr w:type="spellStart"/>
      <w:r w:rsidRPr="0098007C">
        <w:rPr>
          <w:rFonts w:eastAsia="Malgun Gothic"/>
          <w:highlight w:val="green"/>
          <w:lang w:val="en-US"/>
        </w:rPr>
        <w:t>eNB</w:t>
      </w:r>
      <w:proofErr w:type="spellEnd"/>
      <w:r w:rsidRPr="0098007C">
        <w:rPr>
          <w:rFonts w:eastAsia="Malgun Gothic"/>
          <w:highlight w:val="green"/>
          <w:lang w:val="en-US"/>
        </w:rPr>
        <w:t xml:space="preserve"> as synchronization reference source</w:t>
      </w:r>
      <w:r w:rsidRPr="0098007C">
        <w:rPr>
          <w:highlight w:val="green"/>
        </w:rPr>
        <w:t xml:space="preserve">, the UE is also allowed to </w:t>
      </w:r>
      <w:r w:rsidRPr="0098007C">
        <w:rPr>
          <w:rFonts w:cs="v4.2.0"/>
          <w:highlight w:val="green"/>
          <w:lang w:eastAsia="zh-CN"/>
        </w:rPr>
        <w:t>drop NR V2</w:t>
      </w:r>
      <w:r w:rsidRPr="0098007C">
        <w:rPr>
          <w:rFonts w:eastAsiaTheme="minorEastAsia" w:cs="v4.2.0" w:hint="eastAsia"/>
          <w:highlight w:val="green"/>
          <w:lang w:eastAsia="zh-CN"/>
        </w:rPr>
        <w:t>X</w:t>
      </w:r>
      <w:r w:rsidRPr="0098007C">
        <w:rPr>
          <w:rFonts w:cs="v4.2.0"/>
          <w:highlight w:val="green"/>
          <w:lang w:eastAsia="zh-CN"/>
        </w:rPr>
        <w:t xml:space="preserve"> SL </w:t>
      </w:r>
      <w:r w:rsidRPr="0098007C">
        <w:rPr>
          <w:rFonts w:eastAsiaTheme="minorEastAsia" w:cs="v4.2.0" w:hint="eastAsia"/>
          <w:highlight w:val="green"/>
          <w:lang w:eastAsia="zh-CN"/>
        </w:rPr>
        <w:t>transmission or reception</w:t>
      </w:r>
      <w:r w:rsidRPr="0098007C">
        <w:rPr>
          <w:rFonts w:cs="v4.2.0"/>
          <w:highlight w:val="green"/>
          <w:lang w:eastAsia="zh-CN"/>
        </w:rPr>
        <w:t xml:space="preserve"> for up to 1 </w:t>
      </w:r>
      <w:proofErr w:type="spellStart"/>
      <w:r w:rsidRPr="0098007C">
        <w:rPr>
          <w:rFonts w:eastAsiaTheme="minorEastAsia" w:cs="v4.2.0" w:hint="eastAsia"/>
          <w:highlight w:val="green"/>
          <w:lang w:eastAsia="zh-CN"/>
        </w:rPr>
        <w:t>ms</w:t>
      </w:r>
      <w:proofErr w:type="spellEnd"/>
      <w:r w:rsidRPr="0098007C">
        <w:rPr>
          <w:rFonts w:eastAsiaTheme="minorEastAsia" w:cs="v4.2.0" w:hint="eastAsia"/>
          <w:highlight w:val="green"/>
          <w:lang w:eastAsia="zh-CN"/>
        </w:rPr>
        <w:t xml:space="preserve"> when synchronization source is changed:</w:t>
      </w:r>
    </w:p>
    <w:p w14:paraId="49DA5A0C" w14:textId="38232E89" w:rsidR="00D9345B" w:rsidRPr="0098007C" w:rsidRDefault="00504A26" w:rsidP="00986623">
      <w:pPr>
        <w:ind w:left="284"/>
        <w:rPr>
          <w:u w:val="single"/>
        </w:rPr>
      </w:pPr>
      <w:r w:rsidRPr="0098007C">
        <w:rPr>
          <w:rFonts w:eastAsiaTheme="minorEastAsia"/>
          <w:u w:val="single"/>
          <w:lang w:val="en-US" w:eastAsia="zh-CN"/>
        </w:rPr>
        <w:t xml:space="preserve">Issue 3-3-4 </w:t>
      </w:r>
      <w:r w:rsidR="00D9345B" w:rsidRPr="0098007C">
        <w:rPr>
          <w:u w:val="single"/>
        </w:rPr>
        <w:t>Whether to introduce when the interruption(1ms) occurs due to sync source change happens</w:t>
      </w:r>
    </w:p>
    <w:p w14:paraId="734F29CD" w14:textId="3F1061A3" w:rsidR="00D9345B" w:rsidRPr="00986623" w:rsidRDefault="0098007C" w:rsidP="0098007C">
      <w:pPr>
        <w:ind w:left="568"/>
        <w:rPr>
          <w:rFonts w:eastAsiaTheme="minorEastAsia"/>
          <w:i/>
          <w:lang w:val="en-US" w:eastAsia="zh-CN"/>
        </w:rPr>
      </w:pPr>
      <w:r w:rsidRPr="0098007C">
        <w:rPr>
          <w:rFonts w:eastAsiaTheme="minorEastAsia"/>
          <w:highlight w:val="green"/>
          <w:lang w:val="en-US" w:eastAsia="zh-CN"/>
        </w:rPr>
        <w:t xml:space="preserve">Agreement: </w:t>
      </w:r>
      <w:r w:rsidR="00D9345B" w:rsidRPr="0098007C">
        <w:rPr>
          <w:rFonts w:eastAsiaTheme="minorEastAsia"/>
          <w:highlight w:val="green"/>
          <w:lang w:val="en-US" w:eastAsia="zh-CN"/>
        </w:rPr>
        <w:t>Keep current spec. unchanged</w:t>
      </w:r>
      <w:r w:rsidRPr="0098007C">
        <w:rPr>
          <w:rFonts w:eastAsiaTheme="minorEastAsia"/>
          <w:highlight w:val="green"/>
          <w:lang w:val="en-US" w:eastAsia="zh-CN"/>
        </w:rPr>
        <w:t>.</w:t>
      </w:r>
      <w:r w:rsidR="00D9345B" w:rsidRPr="0098007C">
        <w:rPr>
          <w:rFonts w:eastAsiaTheme="minorEastAsia"/>
          <w:highlight w:val="green"/>
          <w:lang w:val="en-US" w:eastAsia="zh-CN"/>
        </w:rPr>
        <w:t xml:space="preserve"> </w:t>
      </w:r>
      <w:r w:rsidRPr="0098007C">
        <w:rPr>
          <w:rFonts w:eastAsiaTheme="minorEastAsia"/>
          <w:highlight w:val="green"/>
          <w:lang w:val="en-US" w:eastAsia="zh-CN"/>
        </w:rPr>
        <w:t>R</w:t>
      </w:r>
      <w:r w:rsidR="00D9345B" w:rsidRPr="0098007C">
        <w:rPr>
          <w:rFonts w:eastAsiaTheme="minorEastAsia"/>
          <w:highlight w:val="green"/>
          <w:lang w:val="en-US" w:eastAsia="zh-CN"/>
        </w:rPr>
        <w:t>elated test case will not be defined</w:t>
      </w:r>
      <w:r w:rsidR="00D9345B" w:rsidRPr="0098007C">
        <w:rPr>
          <w:rFonts w:eastAsia="Malgun Gothic"/>
          <w:highlight w:val="green"/>
          <w:lang w:val="en-US"/>
        </w:rPr>
        <w:t>.</w:t>
      </w:r>
    </w:p>
    <w:p w14:paraId="17088B0D" w14:textId="7663A0BC" w:rsidR="0072214A" w:rsidRPr="0098007C" w:rsidRDefault="003B56DA" w:rsidP="00986623">
      <w:pPr>
        <w:ind w:left="284"/>
        <w:rPr>
          <w:u w:val="single"/>
        </w:rPr>
      </w:pPr>
      <w:r w:rsidRPr="0098007C">
        <w:rPr>
          <w:rFonts w:eastAsiaTheme="minorEastAsia"/>
          <w:u w:val="single"/>
          <w:lang w:val="en-US" w:eastAsia="zh-CN"/>
        </w:rPr>
        <w:t xml:space="preserve">Issue 3-3-6 </w:t>
      </w:r>
      <w:r w:rsidR="0072214A" w:rsidRPr="0098007C">
        <w:rPr>
          <w:u w:val="single"/>
        </w:rPr>
        <w:t>Whether to define interruption requirement on NR SL due to LTE SL sync source is changed</w:t>
      </w:r>
    </w:p>
    <w:p w14:paraId="3758D070" w14:textId="5C523298" w:rsidR="0072214A" w:rsidRPr="0098007C" w:rsidRDefault="0098007C" w:rsidP="0098007C">
      <w:pPr>
        <w:ind w:left="284" w:firstLine="284"/>
        <w:rPr>
          <w:rFonts w:eastAsiaTheme="minorEastAsia"/>
          <w:lang w:val="en-US" w:eastAsia="zh-CN"/>
        </w:rPr>
      </w:pPr>
      <w:r w:rsidRPr="0098007C">
        <w:rPr>
          <w:highlight w:val="green"/>
        </w:rPr>
        <w:t xml:space="preserve">Agreement: Do not </w:t>
      </w:r>
      <w:r w:rsidR="0072214A" w:rsidRPr="0098007C">
        <w:rPr>
          <w:highlight w:val="green"/>
        </w:rPr>
        <w:t>define</w:t>
      </w:r>
      <w:r w:rsidRPr="0098007C">
        <w:rPr>
          <w:highlight w:val="green"/>
        </w:rPr>
        <w:t xml:space="preserve"> interruption requirement on NR SL due to LTE SL sync source is changed</w:t>
      </w:r>
    </w:p>
    <w:p w14:paraId="7920D9D5" w14:textId="1E273E93" w:rsidR="002E30B8" w:rsidRPr="0098007C" w:rsidRDefault="006054C2" w:rsidP="00986623">
      <w:pPr>
        <w:ind w:left="284"/>
        <w:rPr>
          <w:u w:val="single"/>
        </w:rPr>
      </w:pPr>
      <w:r w:rsidRPr="0098007C">
        <w:rPr>
          <w:rFonts w:eastAsiaTheme="minorEastAsia"/>
          <w:u w:val="single"/>
          <w:lang w:val="en-US" w:eastAsia="zh-CN"/>
        </w:rPr>
        <w:t xml:space="preserve">Issue 3-3-8 </w:t>
      </w:r>
      <w:r w:rsidR="002E30B8" w:rsidRPr="0098007C">
        <w:rPr>
          <w:u w:val="single"/>
        </w:rPr>
        <w:t>Whether to define interruption requirement on NR WAN due to switching between LTE SL and NR SL</w:t>
      </w:r>
    </w:p>
    <w:p w14:paraId="0B481A7B" w14:textId="77777777" w:rsidR="00156A34" w:rsidRPr="00986623" w:rsidRDefault="00156A34" w:rsidP="00156A34">
      <w:pPr>
        <w:ind w:left="568"/>
        <w:rPr>
          <w:rFonts w:eastAsia="Malgun Gothic"/>
          <w:lang w:val="en-US"/>
        </w:rPr>
      </w:pPr>
      <w:r>
        <w:rPr>
          <w:rFonts w:eastAsiaTheme="minorEastAsia"/>
          <w:highlight w:val="yellow"/>
          <w:lang w:val="en-US" w:eastAsia="zh-CN"/>
        </w:rPr>
        <w:t xml:space="preserve">Session chair: RAN4 cannot formally agree on the work in Rel-17 since there is no formal WI. Recommend </w:t>
      </w:r>
      <w:proofErr w:type="gramStart"/>
      <w:r>
        <w:rPr>
          <w:rFonts w:eastAsiaTheme="minorEastAsia"/>
          <w:highlight w:val="yellow"/>
          <w:lang w:val="en-US" w:eastAsia="zh-CN"/>
        </w:rPr>
        <w:t>to rephrase</w:t>
      </w:r>
      <w:proofErr w:type="gramEnd"/>
      <w:r>
        <w:rPr>
          <w:rFonts w:eastAsiaTheme="minorEastAsia"/>
          <w:highlight w:val="yellow"/>
          <w:lang w:val="en-US" w:eastAsia="zh-CN"/>
        </w:rPr>
        <w:t>, e.g. “</w:t>
      </w:r>
      <w:r w:rsidRPr="00645F93">
        <w:rPr>
          <w:rFonts w:eastAsia="Malgun Gothic"/>
          <w:highlight w:val="yellow"/>
          <w:lang w:val="en-US"/>
        </w:rPr>
        <w:t>D</w:t>
      </w:r>
      <w:r>
        <w:rPr>
          <w:rFonts w:eastAsia="Malgun Gothic"/>
          <w:highlight w:val="yellow"/>
          <w:lang w:val="en-US"/>
        </w:rPr>
        <w:t xml:space="preserve">o not define requirements in </w:t>
      </w:r>
      <w:r w:rsidRPr="00645F93">
        <w:rPr>
          <w:rFonts w:eastAsia="Malgun Gothic"/>
          <w:highlight w:val="yellow"/>
          <w:lang w:val="en-US"/>
        </w:rPr>
        <w:t>Rel-16. Topic can be discussed in Rel-17</w:t>
      </w:r>
      <w:r>
        <w:rPr>
          <w:rFonts w:eastAsia="Malgun Gothic"/>
          <w:highlight w:val="yellow"/>
          <w:lang w:val="en-US"/>
        </w:rPr>
        <w:t xml:space="preserve"> subject to approval of corresponding WI and objectives</w:t>
      </w:r>
      <w:r w:rsidRPr="00645F93">
        <w:rPr>
          <w:rFonts w:eastAsia="Malgun Gothic"/>
          <w:highlight w:val="yellow"/>
          <w:lang w:val="en-US"/>
        </w:rPr>
        <w:t>.</w:t>
      </w:r>
      <w:r>
        <w:rPr>
          <w:rFonts w:eastAsia="Malgun Gothic"/>
          <w:lang w:val="en-US"/>
        </w:rPr>
        <w:t>”</w:t>
      </w:r>
      <w:r w:rsidRPr="00986623">
        <w:rPr>
          <w:rFonts w:eastAsia="Malgun Gothic"/>
          <w:lang w:val="en-US"/>
        </w:rPr>
        <w:t xml:space="preserve">  </w:t>
      </w:r>
    </w:p>
    <w:p w14:paraId="6E1E7B66" w14:textId="08BC42C9" w:rsidR="00D24A87" w:rsidRPr="0098007C" w:rsidRDefault="00040E3B" w:rsidP="00986623">
      <w:pPr>
        <w:ind w:left="284"/>
        <w:rPr>
          <w:rFonts w:eastAsiaTheme="minorEastAsia"/>
          <w:u w:val="single"/>
          <w:lang w:val="en-US" w:eastAsia="zh-CN"/>
        </w:rPr>
      </w:pPr>
      <w:r w:rsidRPr="0098007C">
        <w:rPr>
          <w:rFonts w:eastAsiaTheme="minorEastAsia"/>
          <w:u w:val="single"/>
          <w:lang w:val="en-US" w:eastAsia="zh-CN"/>
        </w:rPr>
        <w:t xml:space="preserve">Issue 3-3-9 </w:t>
      </w:r>
      <w:r w:rsidR="00D24A87" w:rsidRPr="0098007C">
        <w:rPr>
          <w:rFonts w:eastAsiaTheme="minorEastAsia"/>
          <w:u w:val="single"/>
          <w:lang w:val="en-US" w:eastAsia="zh-CN"/>
        </w:rPr>
        <w:t>Whether to define interruption requirement on LTE WAN due to switching between LTE SL and NR SL</w:t>
      </w:r>
    </w:p>
    <w:p w14:paraId="2AF8B9E4" w14:textId="77777777" w:rsidR="00156A34" w:rsidRPr="00986623" w:rsidRDefault="00156A34" w:rsidP="00156A34">
      <w:pPr>
        <w:ind w:left="568"/>
        <w:rPr>
          <w:rFonts w:eastAsia="Malgun Gothic"/>
          <w:lang w:val="en-US"/>
        </w:rPr>
      </w:pPr>
      <w:r>
        <w:rPr>
          <w:rFonts w:eastAsiaTheme="minorEastAsia"/>
          <w:highlight w:val="yellow"/>
          <w:lang w:val="en-US" w:eastAsia="zh-CN"/>
        </w:rPr>
        <w:t xml:space="preserve">Session chair: RAN4 cannot formally agree on the work in Rel-17 since there is no formal WI. Recommend </w:t>
      </w:r>
      <w:proofErr w:type="gramStart"/>
      <w:r>
        <w:rPr>
          <w:rFonts w:eastAsiaTheme="minorEastAsia"/>
          <w:highlight w:val="yellow"/>
          <w:lang w:val="en-US" w:eastAsia="zh-CN"/>
        </w:rPr>
        <w:t>to rephrase</w:t>
      </w:r>
      <w:proofErr w:type="gramEnd"/>
      <w:r>
        <w:rPr>
          <w:rFonts w:eastAsiaTheme="minorEastAsia"/>
          <w:highlight w:val="yellow"/>
          <w:lang w:val="en-US" w:eastAsia="zh-CN"/>
        </w:rPr>
        <w:t>, e.g. “</w:t>
      </w:r>
      <w:r w:rsidRPr="00645F93">
        <w:rPr>
          <w:rFonts w:eastAsia="Malgun Gothic"/>
          <w:highlight w:val="yellow"/>
          <w:lang w:val="en-US"/>
        </w:rPr>
        <w:t>D</w:t>
      </w:r>
      <w:r>
        <w:rPr>
          <w:rFonts w:eastAsia="Malgun Gothic"/>
          <w:highlight w:val="yellow"/>
          <w:lang w:val="en-US"/>
        </w:rPr>
        <w:t xml:space="preserve">o not define requirements in </w:t>
      </w:r>
      <w:r w:rsidRPr="00645F93">
        <w:rPr>
          <w:rFonts w:eastAsia="Malgun Gothic"/>
          <w:highlight w:val="yellow"/>
          <w:lang w:val="en-US"/>
        </w:rPr>
        <w:t>Rel-16. Topic can be discussed in Rel-17</w:t>
      </w:r>
      <w:r>
        <w:rPr>
          <w:rFonts w:eastAsia="Malgun Gothic"/>
          <w:highlight w:val="yellow"/>
          <w:lang w:val="en-US"/>
        </w:rPr>
        <w:t xml:space="preserve"> subject to approval of corresponding WI and objectives</w:t>
      </w:r>
      <w:r w:rsidRPr="00645F93">
        <w:rPr>
          <w:rFonts w:eastAsia="Malgun Gothic"/>
          <w:highlight w:val="yellow"/>
          <w:lang w:val="en-US"/>
        </w:rPr>
        <w:t>.</w:t>
      </w:r>
      <w:r>
        <w:rPr>
          <w:rFonts w:eastAsia="Malgun Gothic"/>
          <w:lang w:val="en-US"/>
        </w:rPr>
        <w:t>”</w:t>
      </w:r>
      <w:r w:rsidRPr="00986623">
        <w:rPr>
          <w:rFonts w:eastAsia="Malgun Gothic"/>
          <w:lang w:val="en-US"/>
        </w:rPr>
        <w:t xml:space="preserve">  </w:t>
      </w:r>
    </w:p>
    <w:p w14:paraId="44F3D327" w14:textId="77777777" w:rsidR="0066248E" w:rsidRPr="00D463BE" w:rsidRDefault="0066248E" w:rsidP="0066248E">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66248E" w14:paraId="6316318B" w14:textId="77777777" w:rsidTr="007A4F46">
        <w:tc>
          <w:tcPr>
            <w:tcW w:w="1417" w:type="dxa"/>
          </w:tcPr>
          <w:p w14:paraId="58F866A5" w14:textId="77777777" w:rsidR="0066248E" w:rsidRPr="00D463BE" w:rsidRDefault="0066248E"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4C869BDC" w14:textId="77777777" w:rsidR="0066248E" w:rsidRPr="00D463BE" w:rsidRDefault="0066248E"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9878A1" w:rsidRPr="004D0092" w14:paraId="16B364D5" w14:textId="77777777" w:rsidTr="007A4F46">
        <w:tc>
          <w:tcPr>
            <w:tcW w:w="1417" w:type="dxa"/>
          </w:tcPr>
          <w:p w14:paraId="65778D8A" w14:textId="4B529C71" w:rsidR="009878A1" w:rsidRPr="007B0808" w:rsidRDefault="009878A1" w:rsidP="009878A1">
            <w:pPr>
              <w:spacing w:before="0" w:after="0" w:line="240" w:lineRule="auto"/>
            </w:pPr>
            <w:r w:rsidRPr="007B0808">
              <w:rPr>
                <w:rFonts w:eastAsiaTheme="minorEastAsia"/>
                <w:lang w:val="en-US" w:eastAsia="zh-CN"/>
              </w:rPr>
              <w:t>R4-2006222</w:t>
            </w:r>
          </w:p>
        </w:tc>
        <w:tc>
          <w:tcPr>
            <w:tcW w:w="7508" w:type="dxa"/>
          </w:tcPr>
          <w:p w14:paraId="367DE47D" w14:textId="1589ED64" w:rsidR="009878A1" w:rsidRPr="007B0808" w:rsidRDefault="009878A1" w:rsidP="009878A1">
            <w:pPr>
              <w:spacing w:before="0" w:after="0" w:line="240" w:lineRule="auto"/>
            </w:pPr>
            <w:r w:rsidRPr="007B0808">
              <w:rPr>
                <w:rFonts w:eastAsiaTheme="minorEastAsia"/>
                <w:lang w:val="en-US" w:eastAsia="zh-CN"/>
              </w:rPr>
              <w:t>Revised.</w:t>
            </w:r>
          </w:p>
        </w:tc>
      </w:tr>
      <w:tr w:rsidR="009878A1" w:rsidRPr="004D0092" w14:paraId="6F11CE09" w14:textId="77777777" w:rsidTr="007A4F46">
        <w:tc>
          <w:tcPr>
            <w:tcW w:w="1417" w:type="dxa"/>
          </w:tcPr>
          <w:p w14:paraId="7B2FF58C" w14:textId="6F918070" w:rsidR="009878A1" w:rsidRPr="007B0808" w:rsidRDefault="009878A1" w:rsidP="009878A1">
            <w:pPr>
              <w:spacing w:before="0" w:after="0" w:line="240" w:lineRule="auto"/>
            </w:pPr>
            <w:r w:rsidRPr="007B0808">
              <w:rPr>
                <w:rFonts w:eastAsia="Malgun Gothic" w:hint="eastAsia"/>
                <w:lang w:val="en-US" w:eastAsia="ko-KR"/>
              </w:rPr>
              <w:t>R4-200</w:t>
            </w:r>
            <w:r w:rsidRPr="007B0808">
              <w:rPr>
                <w:rFonts w:eastAsia="Malgun Gothic"/>
                <w:lang w:val="en-US" w:eastAsia="ko-KR"/>
              </w:rPr>
              <w:t>6473</w:t>
            </w:r>
          </w:p>
        </w:tc>
        <w:tc>
          <w:tcPr>
            <w:tcW w:w="7508" w:type="dxa"/>
          </w:tcPr>
          <w:p w14:paraId="79EC0892" w14:textId="0955E12E" w:rsidR="009878A1" w:rsidRPr="007B0808" w:rsidRDefault="009878A1" w:rsidP="009878A1">
            <w:pPr>
              <w:spacing w:before="0" w:after="0" w:line="240" w:lineRule="auto"/>
            </w:pPr>
            <w:r w:rsidRPr="007B0808">
              <w:rPr>
                <w:rFonts w:eastAsia="Malgun Gothic"/>
                <w:lang w:val="en-US" w:eastAsia="ko-KR"/>
              </w:rPr>
              <w:t>Merged</w:t>
            </w:r>
          </w:p>
        </w:tc>
      </w:tr>
      <w:tr w:rsidR="009878A1" w:rsidRPr="004D0092" w14:paraId="6E35F08C" w14:textId="77777777" w:rsidTr="007A4F46">
        <w:tc>
          <w:tcPr>
            <w:tcW w:w="1417" w:type="dxa"/>
          </w:tcPr>
          <w:p w14:paraId="191A18FF" w14:textId="03CD1B3D" w:rsidR="009878A1" w:rsidRPr="007B0808" w:rsidRDefault="009878A1" w:rsidP="009878A1">
            <w:pPr>
              <w:spacing w:before="0" w:after="0" w:line="240" w:lineRule="auto"/>
            </w:pPr>
            <w:r w:rsidRPr="007B0808">
              <w:rPr>
                <w:rFonts w:eastAsia="Malgun Gothic" w:hint="eastAsia"/>
                <w:lang w:val="en-US" w:eastAsia="ko-KR"/>
              </w:rPr>
              <w:t>R4-200</w:t>
            </w:r>
            <w:r w:rsidRPr="007B0808">
              <w:rPr>
                <w:rFonts w:eastAsia="Malgun Gothic"/>
                <w:lang w:val="en-US" w:eastAsia="ko-KR"/>
              </w:rPr>
              <w:t>6706</w:t>
            </w:r>
          </w:p>
        </w:tc>
        <w:tc>
          <w:tcPr>
            <w:tcW w:w="7508" w:type="dxa"/>
          </w:tcPr>
          <w:p w14:paraId="193DAD81" w14:textId="75CE3477" w:rsidR="009878A1" w:rsidRPr="007B0808" w:rsidRDefault="009878A1" w:rsidP="009878A1">
            <w:pPr>
              <w:spacing w:before="0" w:after="0" w:line="240" w:lineRule="auto"/>
            </w:pPr>
            <w:r w:rsidRPr="007B0808">
              <w:rPr>
                <w:rFonts w:eastAsiaTheme="minorEastAsia"/>
                <w:lang w:val="en-US" w:eastAsia="zh-CN"/>
              </w:rPr>
              <w:t>Revised</w:t>
            </w:r>
          </w:p>
        </w:tc>
      </w:tr>
    </w:tbl>
    <w:p w14:paraId="4BBF3DBD" w14:textId="77777777" w:rsidR="004772CE" w:rsidRPr="003D79C6" w:rsidRDefault="004772CE" w:rsidP="00EE6752">
      <w:pPr>
        <w:rPr>
          <w:b/>
          <w:bCs/>
          <w:u w:val="single"/>
          <w:lang w:val="en-US"/>
        </w:rPr>
      </w:pPr>
    </w:p>
    <w:p w14:paraId="21073506" w14:textId="4D44ECB1" w:rsidR="00B42937" w:rsidRDefault="00EE6752" w:rsidP="00EE6752">
      <w:pPr>
        <w:rPr>
          <w:b/>
          <w:bCs/>
          <w:u w:val="single"/>
        </w:rPr>
      </w:pPr>
      <w:r w:rsidRPr="00EE6752">
        <w:rPr>
          <w:b/>
          <w:bCs/>
          <w:u w:val="single"/>
        </w:rPr>
        <w:t>Topic #4: Others</w:t>
      </w:r>
    </w:p>
    <w:p w14:paraId="03FD594C" w14:textId="77777777" w:rsidR="00C66470" w:rsidRPr="00D463BE" w:rsidRDefault="00C66470" w:rsidP="00C66470">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C66470" w14:paraId="028042F2" w14:textId="77777777" w:rsidTr="00C66470">
        <w:tc>
          <w:tcPr>
            <w:tcW w:w="1417" w:type="dxa"/>
          </w:tcPr>
          <w:p w14:paraId="29576352" w14:textId="77777777" w:rsidR="00C66470" w:rsidRPr="00D463BE" w:rsidRDefault="00C66470"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188A08CC" w14:textId="77777777" w:rsidR="00C66470" w:rsidRPr="00D463BE" w:rsidRDefault="00C66470"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1C33A5" w:rsidRPr="004D0092" w14:paraId="4CE2B052" w14:textId="77777777" w:rsidTr="00C66470">
        <w:tc>
          <w:tcPr>
            <w:tcW w:w="1417" w:type="dxa"/>
          </w:tcPr>
          <w:p w14:paraId="0D94E04F" w14:textId="3512D820" w:rsidR="001C33A5" w:rsidRPr="007B0808" w:rsidRDefault="001C33A5" w:rsidP="001C33A5">
            <w:pPr>
              <w:spacing w:before="0" w:after="0" w:line="240" w:lineRule="auto"/>
            </w:pPr>
            <w:r w:rsidRPr="007B0808">
              <w:rPr>
                <w:rFonts w:eastAsiaTheme="minorEastAsia"/>
                <w:color w:val="000000" w:themeColor="text1"/>
                <w:lang w:val="en-US" w:eastAsia="zh-CN"/>
              </w:rPr>
              <w:t>R4-2006709</w:t>
            </w:r>
          </w:p>
        </w:tc>
        <w:tc>
          <w:tcPr>
            <w:tcW w:w="7508" w:type="dxa"/>
          </w:tcPr>
          <w:p w14:paraId="236DF87E" w14:textId="6206E092" w:rsidR="001C33A5" w:rsidRPr="007B0808" w:rsidRDefault="00E90F25" w:rsidP="001C33A5">
            <w:pPr>
              <w:spacing w:before="0" w:after="0" w:line="240" w:lineRule="auto"/>
            </w:pPr>
            <w:r w:rsidRPr="007B0808">
              <w:rPr>
                <w:rFonts w:eastAsiaTheme="minorEastAsia"/>
                <w:lang w:val="en-US" w:eastAsia="zh-CN"/>
              </w:rPr>
              <w:t>Return to</w:t>
            </w:r>
            <w:r w:rsidR="001C33A5" w:rsidRPr="007B0808">
              <w:rPr>
                <w:rFonts w:eastAsiaTheme="minorEastAsia"/>
                <w:lang w:val="en-US" w:eastAsia="zh-CN"/>
              </w:rPr>
              <w:t>.</w:t>
            </w:r>
            <w:r w:rsidRPr="007B0808">
              <w:rPr>
                <w:rFonts w:eastAsiaTheme="minorEastAsia"/>
                <w:lang w:val="en-US" w:eastAsia="zh-CN"/>
              </w:rPr>
              <w:t xml:space="preserve"> CR includes [] (e.g. [20 sec] and shall be removed before approval).</w:t>
            </w:r>
          </w:p>
        </w:tc>
      </w:tr>
      <w:tr w:rsidR="001C33A5" w:rsidRPr="004D0092" w14:paraId="40ED762A" w14:textId="77777777" w:rsidTr="00C66470">
        <w:tc>
          <w:tcPr>
            <w:tcW w:w="1417" w:type="dxa"/>
          </w:tcPr>
          <w:p w14:paraId="2F931C9F" w14:textId="49DF2BB5" w:rsidR="001C33A5" w:rsidRPr="007B0808" w:rsidRDefault="001C33A5" w:rsidP="001C33A5">
            <w:pPr>
              <w:spacing w:before="0" w:after="0" w:line="240" w:lineRule="auto"/>
            </w:pPr>
            <w:r w:rsidRPr="007B0808">
              <w:rPr>
                <w:rFonts w:eastAsiaTheme="minorEastAsia"/>
                <w:color w:val="000000" w:themeColor="text1"/>
                <w:lang w:val="en-US" w:eastAsia="zh-CN"/>
              </w:rPr>
              <w:t>R4-2006696</w:t>
            </w:r>
          </w:p>
        </w:tc>
        <w:tc>
          <w:tcPr>
            <w:tcW w:w="7508" w:type="dxa"/>
          </w:tcPr>
          <w:p w14:paraId="39BDC9A4" w14:textId="5B74AB30" w:rsidR="001C33A5" w:rsidRPr="007B0808" w:rsidRDefault="001C33A5" w:rsidP="001C33A5">
            <w:pPr>
              <w:spacing w:before="0" w:after="0" w:line="240" w:lineRule="auto"/>
            </w:pPr>
            <w:r w:rsidRPr="007B0808">
              <w:rPr>
                <w:rFonts w:eastAsiaTheme="minorEastAsia"/>
                <w:lang w:val="en-US" w:eastAsia="zh-CN"/>
              </w:rPr>
              <w:t>Revised.</w:t>
            </w:r>
          </w:p>
        </w:tc>
      </w:tr>
      <w:tr w:rsidR="001C33A5" w:rsidRPr="004D0092" w14:paraId="134CB9E8" w14:textId="77777777" w:rsidTr="00C66470">
        <w:tc>
          <w:tcPr>
            <w:tcW w:w="1417" w:type="dxa"/>
          </w:tcPr>
          <w:p w14:paraId="70DAFE13" w14:textId="40126B54" w:rsidR="001C33A5" w:rsidRPr="007B0808" w:rsidRDefault="001C33A5" w:rsidP="001C33A5">
            <w:pPr>
              <w:spacing w:before="0" w:after="0" w:line="240" w:lineRule="auto"/>
            </w:pPr>
            <w:r w:rsidRPr="007B0808">
              <w:rPr>
                <w:rFonts w:eastAsiaTheme="minorEastAsia"/>
                <w:color w:val="000000" w:themeColor="text1"/>
                <w:lang w:val="en-US" w:eastAsia="zh-CN"/>
              </w:rPr>
              <w:t>R4-2006702</w:t>
            </w:r>
          </w:p>
        </w:tc>
        <w:tc>
          <w:tcPr>
            <w:tcW w:w="7508" w:type="dxa"/>
          </w:tcPr>
          <w:p w14:paraId="1C52106C" w14:textId="0237BCCA" w:rsidR="001C33A5" w:rsidRPr="007B0808" w:rsidRDefault="00986623" w:rsidP="001C33A5">
            <w:pPr>
              <w:spacing w:before="0" w:after="0" w:line="240" w:lineRule="auto"/>
            </w:pPr>
            <w:r w:rsidRPr="007B0808">
              <w:rPr>
                <w:rFonts w:eastAsiaTheme="minorEastAsia"/>
                <w:lang w:val="en-US" w:eastAsia="zh-CN"/>
              </w:rPr>
              <w:t>Agreed</w:t>
            </w:r>
          </w:p>
        </w:tc>
      </w:tr>
      <w:tr w:rsidR="001C33A5" w:rsidRPr="004D0092" w14:paraId="4FEFB431" w14:textId="77777777" w:rsidTr="00C66470">
        <w:tc>
          <w:tcPr>
            <w:tcW w:w="1417" w:type="dxa"/>
          </w:tcPr>
          <w:p w14:paraId="7BEA3E2B" w14:textId="788C6F49" w:rsidR="001C33A5" w:rsidRPr="007B0808" w:rsidRDefault="001C33A5" w:rsidP="001C33A5">
            <w:pPr>
              <w:spacing w:before="0" w:after="0" w:line="240" w:lineRule="auto"/>
            </w:pPr>
            <w:r w:rsidRPr="007B0808">
              <w:rPr>
                <w:rFonts w:eastAsiaTheme="minorEastAsia"/>
                <w:color w:val="000000" w:themeColor="text1"/>
                <w:lang w:val="en-US" w:eastAsia="zh-CN"/>
              </w:rPr>
              <w:lastRenderedPageBreak/>
              <w:t>R4-2006700</w:t>
            </w:r>
          </w:p>
        </w:tc>
        <w:tc>
          <w:tcPr>
            <w:tcW w:w="7508" w:type="dxa"/>
          </w:tcPr>
          <w:p w14:paraId="645FF2BA" w14:textId="77777777" w:rsidR="001C33A5" w:rsidRPr="007B0808" w:rsidRDefault="001C33A5" w:rsidP="001C33A5">
            <w:pPr>
              <w:spacing w:before="0" w:after="0" w:line="240" w:lineRule="auto"/>
            </w:pPr>
            <w:r w:rsidRPr="007B0808">
              <w:rPr>
                <w:rFonts w:eastAsiaTheme="minorEastAsia"/>
                <w:lang w:val="en-US" w:eastAsia="zh-CN"/>
              </w:rPr>
              <w:t>Revised</w:t>
            </w:r>
          </w:p>
        </w:tc>
      </w:tr>
    </w:tbl>
    <w:p w14:paraId="094CD4ED" w14:textId="77777777" w:rsidR="003E1EC2" w:rsidRDefault="003E1EC2" w:rsidP="00B42937">
      <w:pPr>
        <w:ind w:left="284"/>
        <w:rPr>
          <w:rFonts w:eastAsiaTheme="minorEastAsia"/>
          <w:b/>
          <w:bCs/>
          <w:highlight w:val="green"/>
          <w:u w:val="single"/>
          <w:lang w:val="en-US" w:eastAsia="zh-CN"/>
        </w:rPr>
      </w:pPr>
    </w:p>
    <w:p w14:paraId="523E0877" w14:textId="77777777" w:rsidR="00A61B1F" w:rsidRDefault="00A61B1F" w:rsidP="00A61B1F"/>
    <w:p w14:paraId="30D7A468" w14:textId="77777777" w:rsidR="00A61B1F" w:rsidRPr="00D24000" w:rsidRDefault="00A61B1F" w:rsidP="00A61B1F">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5BCB0831" w14:textId="77777777" w:rsidR="00A61B1F" w:rsidRDefault="00A61B1F" w:rsidP="00A61B1F"/>
    <w:p w14:paraId="1706148C" w14:textId="77777777" w:rsidR="00A61B1F" w:rsidRDefault="00A61B1F" w:rsidP="00A61B1F">
      <w:r>
        <w:t>================================================================================</w:t>
      </w:r>
    </w:p>
    <w:p w14:paraId="5F4F030B" w14:textId="77777777" w:rsidR="00A61B1F" w:rsidRDefault="00A61B1F" w:rsidP="00A61B1F"/>
    <w:p w14:paraId="14DD27F9" w14:textId="77777777" w:rsidR="00F95DC0" w:rsidRDefault="00F95DC0" w:rsidP="00F95DC0">
      <w:r>
        <w:t>================================================================================</w:t>
      </w:r>
    </w:p>
    <w:p w14:paraId="03534AA9" w14:textId="76FF089E" w:rsidR="00F95DC0" w:rsidRPr="00D24000" w:rsidRDefault="00F95DC0" w:rsidP="00F95DC0">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A61B1F">
        <w:rPr>
          <w:rFonts w:ascii="Arial" w:hAnsi="Arial" w:cs="Arial"/>
          <w:b/>
          <w:color w:val="C00000"/>
          <w:sz w:val="24"/>
          <w:u w:val="single"/>
        </w:rPr>
        <w:t>[95e][2</w:t>
      </w:r>
      <w:r>
        <w:rPr>
          <w:rFonts w:ascii="Arial" w:hAnsi="Arial" w:cs="Arial"/>
          <w:b/>
          <w:color w:val="C00000"/>
          <w:sz w:val="24"/>
          <w:u w:val="single"/>
        </w:rPr>
        <w:t>10</w:t>
      </w:r>
      <w:r w:rsidRPr="00A61B1F">
        <w:rPr>
          <w:rFonts w:ascii="Arial" w:hAnsi="Arial" w:cs="Arial"/>
          <w:b/>
          <w:color w:val="C00000"/>
          <w:sz w:val="24"/>
          <w:u w:val="single"/>
        </w:rPr>
        <w:t>] 5G_V2X_NRSL_RRM_</w:t>
      </w:r>
      <w:r>
        <w:rPr>
          <w:rFonts w:ascii="Arial" w:hAnsi="Arial" w:cs="Arial"/>
          <w:b/>
          <w:color w:val="C00000"/>
          <w:sz w:val="24"/>
          <w:u w:val="single"/>
        </w:rPr>
        <w:t>2</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F95DC0" w:rsidRPr="00BE699C" w14:paraId="7F887BF3" w14:textId="77777777" w:rsidTr="00C90D34">
        <w:trPr>
          <w:trHeight w:val="315"/>
        </w:trPr>
        <w:tc>
          <w:tcPr>
            <w:tcW w:w="1840" w:type="pct"/>
            <w:hideMark/>
          </w:tcPr>
          <w:p w14:paraId="2D63E8A6" w14:textId="77777777" w:rsidR="00F95DC0" w:rsidRPr="00BE699C" w:rsidRDefault="00F95DC0"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6CE0E512" w14:textId="77777777" w:rsidR="00F95DC0" w:rsidRPr="00BE699C" w:rsidRDefault="00F95DC0"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0AC0E04C" w14:textId="77777777" w:rsidR="00F95DC0" w:rsidRPr="00BE699C" w:rsidRDefault="00F95DC0"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246987B9" w14:textId="77777777" w:rsidR="00F95DC0" w:rsidRPr="00BE699C" w:rsidRDefault="00F95DC0" w:rsidP="00C90D34">
            <w:pPr>
              <w:overflowPunct/>
              <w:autoSpaceDE/>
              <w:autoSpaceDN/>
              <w:adjustRightInd/>
              <w:spacing w:after="0"/>
              <w:textAlignment w:val="auto"/>
              <w:rPr>
                <w:b/>
                <w:bCs/>
                <w:lang w:val="ru-RU" w:eastAsia="ru-RU"/>
              </w:rPr>
            </w:pPr>
            <w:r w:rsidRPr="00BE699C">
              <w:rPr>
                <w:b/>
                <w:bCs/>
                <w:lang w:val="ru-RU" w:eastAsia="ru-RU"/>
              </w:rPr>
              <w:t>AI</w:t>
            </w:r>
          </w:p>
        </w:tc>
      </w:tr>
      <w:tr w:rsidR="00F95DC0" w:rsidRPr="000B002B" w14:paraId="10A03BA1" w14:textId="77777777" w:rsidTr="00C90D34">
        <w:trPr>
          <w:trHeight w:val="335"/>
        </w:trPr>
        <w:tc>
          <w:tcPr>
            <w:tcW w:w="1840" w:type="pct"/>
            <w:noWrap/>
            <w:hideMark/>
          </w:tcPr>
          <w:p w14:paraId="32081EE0" w14:textId="6C01C180" w:rsidR="00F95DC0" w:rsidRPr="00BE699C" w:rsidRDefault="00F95DC0" w:rsidP="00F95DC0">
            <w:pPr>
              <w:overflowPunct/>
              <w:autoSpaceDE/>
              <w:autoSpaceDN/>
              <w:adjustRightInd/>
              <w:spacing w:after="0"/>
              <w:textAlignment w:val="auto"/>
              <w:rPr>
                <w:lang w:val="en-US" w:eastAsia="ru-RU"/>
              </w:rPr>
            </w:pPr>
            <w:r w:rsidRPr="00433979">
              <w:t>[95e][210] 5G_V2X_NRSL_RRM_2</w:t>
            </w:r>
          </w:p>
        </w:tc>
        <w:tc>
          <w:tcPr>
            <w:tcW w:w="883" w:type="pct"/>
            <w:hideMark/>
          </w:tcPr>
          <w:p w14:paraId="7C954C1E" w14:textId="5045BB48" w:rsidR="00F95DC0" w:rsidRPr="00BE699C" w:rsidRDefault="00F95DC0" w:rsidP="00F95DC0">
            <w:pPr>
              <w:overflowPunct/>
              <w:autoSpaceDE/>
              <w:autoSpaceDN/>
              <w:adjustRightInd/>
              <w:spacing w:after="0"/>
              <w:textAlignment w:val="auto"/>
              <w:rPr>
                <w:lang w:val="ru-RU" w:eastAsia="ru-RU"/>
              </w:rPr>
            </w:pPr>
            <w:r w:rsidRPr="00433979">
              <w:t>R16 NR V2X</w:t>
            </w:r>
          </w:p>
        </w:tc>
        <w:tc>
          <w:tcPr>
            <w:tcW w:w="1251" w:type="pct"/>
            <w:hideMark/>
          </w:tcPr>
          <w:p w14:paraId="06960573" w14:textId="7BBBB2F4" w:rsidR="00F95DC0" w:rsidRPr="00BE699C" w:rsidRDefault="00F95DC0" w:rsidP="00F95DC0">
            <w:pPr>
              <w:overflowPunct/>
              <w:autoSpaceDE/>
              <w:autoSpaceDN/>
              <w:adjustRightInd/>
              <w:spacing w:after="0"/>
              <w:textAlignment w:val="auto"/>
              <w:rPr>
                <w:lang w:val="en-US" w:eastAsia="ru-RU"/>
              </w:rPr>
            </w:pPr>
            <w:r w:rsidRPr="00433979">
              <w:t>RRM Core requirements: Measurement accuracy</w:t>
            </w:r>
          </w:p>
        </w:tc>
        <w:tc>
          <w:tcPr>
            <w:tcW w:w="1025" w:type="pct"/>
            <w:hideMark/>
          </w:tcPr>
          <w:p w14:paraId="445BCBA4" w14:textId="7FC32E5D" w:rsidR="00F95DC0" w:rsidRPr="00BE699C" w:rsidRDefault="00F95DC0" w:rsidP="00F95DC0">
            <w:pPr>
              <w:overflowPunct/>
              <w:autoSpaceDE/>
              <w:autoSpaceDN/>
              <w:adjustRightInd/>
              <w:spacing w:after="0"/>
              <w:textAlignment w:val="auto"/>
              <w:rPr>
                <w:lang w:val="en-US" w:eastAsia="ru-RU"/>
              </w:rPr>
            </w:pPr>
            <w:r w:rsidRPr="00433979">
              <w:t>6.4.5.3</w:t>
            </w:r>
          </w:p>
        </w:tc>
      </w:tr>
    </w:tbl>
    <w:p w14:paraId="6E1C5C4A" w14:textId="77777777" w:rsidR="00F95DC0" w:rsidRDefault="00F95DC0" w:rsidP="00F95DC0">
      <w:pPr>
        <w:rPr>
          <w:lang w:val="en-US"/>
        </w:rPr>
      </w:pPr>
    </w:p>
    <w:p w14:paraId="510D63B0" w14:textId="755CF392" w:rsidR="00F95DC0" w:rsidRDefault="00F95DC0" w:rsidP="00F95DC0">
      <w:pPr>
        <w:rPr>
          <w:i/>
        </w:rPr>
      </w:pPr>
      <w:r w:rsidRPr="0030699C">
        <w:rPr>
          <w:rFonts w:ascii="Arial" w:hAnsi="Arial" w:cs="Arial"/>
          <w:b/>
          <w:color w:val="0000FF"/>
          <w:sz w:val="24"/>
          <w:u w:val="thick"/>
        </w:rPr>
        <w:t>R4-200849</w:t>
      </w:r>
      <w:r>
        <w:rPr>
          <w:rFonts w:ascii="Arial" w:hAnsi="Arial" w:cs="Arial"/>
          <w:b/>
          <w:color w:val="0000FF"/>
          <w:sz w:val="24"/>
          <w:u w:val="thick"/>
        </w:rPr>
        <w:t>9</w:t>
      </w:r>
      <w:r w:rsidRPr="00944C49">
        <w:rPr>
          <w:b/>
          <w:lang w:val="en-US" w:eastAsia="zh-CN"/>
        </w:rPr>
        <w:tab/>
      </w:r>
      <w:r w:rsidRPr="006F733B">
        <w:rPr>
          <w:rFonts w:ascii="Arial" w:hAnsi="Arial" w:cs="Arial"/>
          <w:b/>
          <w:sz w:val="24"/>
        </w:rPr>
        <w:t xml:space="preserve">Email discussion summary for </w:t>
      </w:r>
      <w:r w:rsidRPr="00A61B1F">
        <w:rPr>
          <w:rFonts w:ascii="Arial" w:hAnsi="Arial" w:cs="Arial"/>
          <w:b/>
          <w:sz w:val="24"/>
        </w:rPr>
        <w:t>[95e][2</w:t>
      </w:r>
      <w:r>
        <w:rPr>
          <w:rFonts w:ascii="Arial" w:hAnsi="Arial" w:cs="Arial"/>
          <w:b/>
          <w:sz w:val="24"/>
        </w:rPr>
        <w:t>10</w:t>
      </w:r>
      <w:r w:rsidRPr="00A61B1F">
        <w:rPr>
          <w:rFonts w:ascii="Arial" w:hAnsi="Arial" w:cs="Arial"/>
          <w:b/>
          <w:sz w:val="24"/>
        </w:rPr>
        <w:t>] 5G_V2X_NRSL_RRM_</w:t>
      </w:r>
      <w:r>
        <w:rPr>
          <w:rFonts w:ascii="Arial" w:hAnsi="Arial" w:cs="Arial"/>
          <w:b/>
          <w:sz w:val="24"/>
        </w:rPr>
        <w:t>2</w:t>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MediaTek</w:t>
      </w:r>
      <w:r>
        <w:rPr>
          <w:i/>
        </w:rPr>
        <w:t>)</w:t>
      </w:r>
    </w:p>
    <w:p w14:paraId="09B64ADB" w14:textId="77777777" w:rsidR="00F95DC0" w:rsidRPr="00944C49" w:rsidRDefault="00F95DC0" w:rsidP="00F95DC0">
      <w:pPr>
        <w:rPr>
          <w:rFonts w:ascii="Arial" w:hAnsi="Arial" w:cs="Arial"/>
          <w:b/>
          <w:lang w:val="en-US" w:eastAsia="zh-CN"/>
        </w:rPr>
      </w:pPr>
      <w:r w:rsidRPr="00944C49">
        <w:rPr>
          <w:rFonts w:ascii="Arial" w:hAnsi="Arial" w:cs="Arial"/>
          <w:b/>
          <w:lang w:val="en-US" w:eastAsia="zh-CN"/>
        </w:rPr>
        <w:t xml:space="preserve">Abstract: </w:t>
      </w:r>
    </w:p>
    <w:p w14:paraId="316266F6" w14:textId="77777777" w:rsidR="00F95DC0" w:rsidRDefault="00F95DC0" w:rsidP="00F95DC0">
      <w:pPr>
        <w:rPr>
          <w:rFonts w:ascii="Arial" w:hAnsi="Arial" w:cs="Arial"/>
          <w:b/>
          <w:lang w:val="en-US" w:eastAsia="zh-CN"/>
        </w:rPr>
      </w:pPr>
      <w:r w:rsidRPr="00944C49">
        <w:rPr>
          <w:rFonts w:ascii="Arial" w:hAnsi="Arial" w:cs="Arial"/>
          <w:b/>
          <w:lang w:val="en-US" w:eastAsia="zh-CN"/>
        </w:rPr>
        <w:t xml:space="preserve">Discussion: </w:t>
      </w:r>
    </w:p>
    <w:p w14:paraId="2714B613" w14:textId="3A3699B8" w:rsidR="00F95DC0" w:rsidRDefault="00284AC5" w:rsidP="00F95DC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R4-2009022 (from R4-2008499).</w:t>
      </w:r>
    </w:p>
    <w:p w14:paraId="1A3B7C49" w14:textId="42E0A4C3" w:rsidR="00284AC5" w:rsidRDefault="00284AC5" w:rsidP="00284AC5">
      <w:pPr>
        <w:rPr>
          <w:i/>
        </w:rPr>
      </w:pPr>
      <w:r>
        <w:rPr>
          <w:rFonts w:ascii="Arial" w:hAnsi="Arial" w:cs="Arial"/>
          <w:b/>
          <w:color w:val="0000FF"/>
          <w:sz w:val="24"/>
          <w:u w:val="thick"/>
        </w:rPr>
        <w:t>R4-2009022</w:t>
      </w:r>
      <w:r w:rsidRPr="00944C49">
        <w:rPr>
          <w:b/>
          <w:lang w:val="en-US" w:eastAsia="zh-CN"/>
        </w:rPr>
        <w:tab/>
      </w:r>
      <w:r w:rsidRPr="006F733B">
        <w:rPr>
          <w:rFonts w:ascii="Arial" w:hAnsi="Arial" w:cs="Arial"/>
          <w:b/>
          <w:sz w:val="24"/>
        </w:rPr>
        <w:t xml:space="preserve">Email discussion summary for </w:t>
      </w:r>
      <w:r w:rsidRPr="00A61B1F">
        <w:rPr>
          <w:rFonts w:ascii="Arial" w:hAnsi="Arial" w:cs="Arial"/>
          <w:b/>
          <w:sz w:val="24"/>
        </w:rPr>
        <w:t>[95e][2</w:t>
      </w:r>
      <w:r>
        <w:rPr>
          <w:rFonts w:ascii="Arial" w:hAnsi="Arial" w:cs="Arial"/>
          <w:b/>
          <w:sz w:val="24"/>
        </w:rPr>
        <w:t>10</w:t>
      </w:r>
      <w:r w:rsidRPr="00A61B1F">
        <w:rPr>
          <w:rFonts w:ascii="Arial" w:hAnsi="Arial" w:cs="Arial"/>
          <w:b/>
          <w:sz w:val="24"/>
        </w:rPr>
        <w:t>] 5G_V2X_NRSL_RRM_</w:t>
      </w:r>
      <w:r>
        <w:rPr>
          <w:rFonts w:ascii="Arial" w:hAnsi="Arial" w:cs="Arial"/>
          <w:b/>
          <w:sz w:val="24"/>
        </w:rPr>
        <w:t>2</w:t>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MediaTek</w:t>
      </w:r>
      <w:r>
        <w:rPr>
          <w:i/>
        </w:rPr>
        <w:t>)</w:t>
      </w:r>
    </w:p>
    <w:p w14:paraId="771BBFE1" w14:textId="77777777" w:rsidR="00284AC5" w:rsidRPr="00944C49" w:rsidRDefault="00284AC5" w:rsidP="00284AC5">
      <w:pPr>
        <w:rPr>
          <w:rFonts w:ascii="Arial" w:hAnsi="Arial" w:cs="Arial"/>
          <w:b/>
          <w:lang w:val="en-US" w:eastAsia="zh-CN"/>
        </w:rPr>
      </w:pPr>
      <w:r w:rsidRPr="00944C49">
        <w:rPr>
          <w:rFonts w:ascii="Arial" w:hAnsi="Arial" w:cs="Arial"/>
          <w:b/>
          <w:lang w:val="en-US" w:eastAsia="zh-CN"/>
        </w:rPr>
        <w:t xml:space="preserve">Abstract: </w:t>
      </w:r>
    </w:p>
    <w:p w14:paraId="7E9CFFE3" w14:textId="77777777" w:rsidR="00284AC5" w:rsidRDefault="00284AC5" w:rsidP="00284AC5">
      <w:pPr>
        <w:rPr>
          <w:rFonts w:ascii="Arial" w:hAnsi="Arial" w:cs="Arial"/>
          <w:b/>
          <w:lang w:val="en-US" w:eastAsia="zh-CN"/>
        </w:rPr>
      </w:pPr>
      <w:r w:rsidRPr="00944C49">
        <w:rPr>
          <w:rFonts w:ascii="Arial" w:hAnsi="Arial" w:cs="Arial"/>
          <w:b/>
          <w:lang w:val="en-US" w:eastAsia="zh-CN"/>
        </w:rPr>
        <w:t xml:space="preserve">Discussion: </w:t>
      </w:r>
    </w:p>
    <w:p w14:paraId="6811B00F" w14:textId="6DBE87D5" w:rsidR="00284AC5" w:rsidRDefault="00284AC5" w:rsidP="00284AC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84AC5">
        <w:rPr>
          <w:rFonts w:ascii="Arial" w:hAnsi="Arial" w:cs="Arial"/>
          <w:b/>
          <w:highlight w:val="yellow"/>
          <w:lang w:val="en-US" w:eastAsia="zh-CN"/>
        </w:rPr>
        <w:t>Return to.</w:t>
      </w:r>
    </w:p>
    <w:p w14:paraId="6099AE0C" w14:textId="77777777" w:rsidR="00F95DC0" w:rsidRPr="002C14F0" w:rsidRDefault="00F95DC0" w:rsidP="00F95DC0">
      <w:pPr>
        <w:rPr>
          <w:lang w:val="en-US"/>
        </w:rPr>
      </w:pPr>
    </w:p>
    <w:p w14:paraId="02B6F694" w14:textId="77777777" w:rsidR="00F95DC0" w:rsidRPr="00D24000" w:rsidRDefault="00F95DC0" w:rsidP="00F95DC0">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01E34AD" w14:textId="1FFC362F" w:rsidR="00F95DC0" w:rsidRPr="00622D26" w:rsidRDefault="00622D26" w:rsidP="00F95DC0">
      <w:pPr>
        <w:rPr>
          <w:b/>
          <w:bCs/>
          <w:u w:val="single"/>
        </w:rPr>
      </w:pPr>
      <w:r w:rsidRPr="00622D26">
        <w:rPr>
          <w:b/>
          <w:bCs/>
          <w:u w:val="single"/>
        </w:rPr>
        <w:t>Topic #1: Measurement</w:t>
      </w:r>
    </w:p>
    <w:p w14:paraId="29B77F52" w14:textId="2E332461" w:rsidR="00622D26" w:rsidRPr="00747B05" w:rsidRDefault="00747B05" w:rsidP="00C97B6B">
      <w:pPr>
        <w:ind w:left="284"/>
        <w:rPr>
          <w:highlight w:val="green"/>
          <w:lang w:val="en-US"/>
        </w:rPr>
      </w:pPr>
      <w:r w:rsidRPr="00747B05">
        <w:rPr>
          <w:highlight w:val="green"/>
          <w:lang w:val="en-US"/>
        </w:rPr>
        <w:t xml:space="preserve">Issue 3-1: </w:t>
      </w:r>
      <w:r w:rsidR="003D30BD" w:rsidRPr="00747B05">
        <w:rPr>
          <w:highlight w:val="green"/>
          <w:lang w:val="en-US"/>
        </w:rPr>
        <w:t>Define PSBCH absolute accuracy of ±4.5dB with SNR = -6dB</w:t>
      </w:r>
    </w:p>
    <w:p w14:paraId="7B076AA3" w14:textId="09B8477A" w:rsidR="00747B05" w:rsidRPr="003D30BD" w:rsidRDefault="00747B05" w:rsidP="00C97B6B">
      <w:pPr>
        <w:ind w:left="284"/>
        <w:rPr>
          <w:lang w:val="en-US"/>
        </w:rPr>
      </w:pPr>
      <w:r w:rsidRPr="00747B05">
        <w:rPr>
          <w:highlight w:val="green"/>
          <w:lang w:val="en-US"/>
        </w:rPr>
        <w:t>Issue 3-2: Define PSBCH relative accuracy of ±2.0dB with SNR = -3dB</w:t>
      </w:r>
    </w:p>
    <w:p w14:paraId="4857CD65" w14:textId="77777777" w:rsidR="00C97B6B" w:rsidRPr="00D463BE" w:rsidRDefault="00C97B6B" w:rsidP="00C97B6B">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C97B6B" w14:paraId="13C6E90E" w14:textId="77777777" w:rsidTr="007A4F46">
        <w:tc>
          <w:tcPr>
            <w:tcW w:w="1417" w:type="dxa"/>
          </w:tcPr>
          <w:p w14:paraId="6B6F6D23" w14:textId="77777777" w:rsidR="00C97B6B" w:rsidRPr="00D463BE" w:rsidRDefault="00C97B6B"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2CBAC290" w14:textId="77777777" w:rsidR="00C97B6B" w:rsidRPr="00D463BE" w:rsidRDefault="00C97B6B"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2E623C" w:rsidRPr="004D0092" w14:paraId="7226FECB" w14:textId="77777777" w:rsidTr="007A4F46">
        <w:tc>
          <w:tcPr>
            <w:tcW w:w="1417" w:type="dxa"/>
          </w:tcPr>
          <w:p w14:paraId="50E7704A" w14:textId="57DFAE9B" w:rsidR="002E623C" w:rsidRPr="007B0808" w:rsidRDefault="002E623C" w:rsidP="002E623C">
            <w:pPr>
              <w:spacing w:before="0" w:after="0" w:line="240" w:lineRule="auto"/>
            </w:pPr>
            <w:r w:rsidRPr="00DF5F49">
              <w:t>R4-2006470</w:t>
            </w:r>
          </w:p>
        </w:tc>
        <w:tc>
          <w:tcPr>
            <w:tcW w:w="7508" w:type="dxa"/>
          </w:tcPr>
          <w:p w14:paraId="59CB952E" w14:textId="4431EAA0" w:rsidR="002E623C" w:rsidRPr="007B0808" w:rsidRDefault="002E623C" w:rsidP="002E623C">
            <w:pPr>
              <w:spacing w:before="0" w:after="0" w:line="240" w:lineRule="auto"/>
            </w:pPr>
            <w:r>
              <w:t>R</w:t>
            </w:r>
            <w:r w:rsidRPr="00DF5F49">
              <w:t>evised</w:t>
            </w:r>
          </w:p>
        </w:tc>
      </w:tr>
      <w:tr w:rsidR="002E623C" w:rsidRPr="004D0092" w14:paraId="2C1E45C8" w14:textId="77777777" w:rsidTr="007A4F46">
        <w:tc>
          <w:tcPr>
            <w:tcW w:w="1417" w:type="dxa"/>
          </w:tcPr>
          <w:p w14:paraId="5D099FF7" w14:textId="250179E2" w:rsidR="002E623C" w:rsidRPr="007B0808" w:rsidRDefault="002E623C" w:rsidP="002E623C">
            <w:pPr>
              <w:spacing w:before="0" w:after="0" w:line="240" w:lineRule="auto"/>
            </w:pPr>
            <w:r w:rsidRPr="00DF5F49">
              <w:t>R4-2006685</w:t>
            </w:r>
          </w:p>
        </w:tc>
        <w:tc>
          <w:tcPr>
            <w:tcW w:w="7508" w:type="dxa"/>
          </w:tcPr>
          <w:p w14:paraId="554AA810" w14:textId="6813EAB4" w:rsidR="002E623C" w:rsidRPr="007B0808" w:rsidRDefault="002E623C" w:rsidP="002E623C">
            <w:pPr>
              <w:spacing w:before="0" w:after="0" w:line="240" w:lineRule="auto"/>
            </w:pPr>
            <w:r>
              <w:t>R</w:t>
            </w:r>
            <w:r w:rsidRPr="00DF5F49">
              <w:t>evised</w:t>
            </w:r>
          </w:p>
        </w:tc>
      </w:tr>
      <w:tr w:rsidR="002E623C" w:rsidRPr="004D0092" w14:paraId="6AF044CA" w14:textId="77777777" w:rsidTr="007A4F46">
        <w:tc>
          <w:tcPr>
            <w:tcW w:w="1417" w:type="dxa"/>
          </w:tcPr>
          <w:p w14:paraId="2067C693" w14:textId="6ED9C09E" w:rsidR="002E623C" w:rsidRPr="007B0808" w:rsidRDefault="002E623C" w:rsidP="002E623C">
            <w:pPr>
              <w:spacing w:before="0" w:after="0" w:line="240" w:lineRule="auto"/>
            </w:pPr>
            <w:r w:rsidRPr="00DF5F49">
              <w:t>R4-2007765</w:t>
            </w:r>
          </w:p>
        </w:tc>
        <w:tc>
          <w:tcPr>
            <w:tcW w:w="7508" w:type="dxa"/>
          </w:tcPr>
          <w:p w14:paraId="4839C2BA" w14:textId="682C3197" w:rsidR="002E623C" w:rsidRPr="007B0808" w:rsidRDefault="002E623C" w:rsidP="002E623C">
            <w:pPr>
              <w:spacing w:before="0" w:after="0" w:line="240" w:lineRule="auto"/>
            </w:pPr>
            <w:r>
              <w:t>R</w:t>
            </w:r>
            <w:r w:rsidRPr="00DF5F49">
              <w:t>evised</w:t>
            </w:r>
          </w:p>
        </w:tc>
      </w:tr>
    </w:tbl>
    <w:p w14:paraId="7A886618" w14:textId="77777777" w:rsidR="00C97B6B" w:rsidRDefault="00C97B6B" w:rsidP="00F95DC0">
      <w:pPr>
        <w:pStyle w:val="R4Topic"/>
        <w:rPr>
          <w:b w:val="0"/>
          <w:bCs/>
          <w:u w:val="single"/>
        </w:rPr>
      </w:pPr>
    </w:p>
    <w:p w14:paraId="61D7B16E" w14:textId="1E8BF6D1" w:rsidR="00F95DC0" w:rsidRPr="00D24000" w:rsidRDefault="00F95DC0" w:rsidP="00F95DC0">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ABEBEFA" w14:textId="77777777" w:rsidR="00F95DC0" w:rsidRDefault="00F95DC0" w:rsidP="00F95DC0"/>
    <w:p w14:paraId="72B13384" w14:textId="77777777" w:rsidR="00F95DC0" w:rsidRDefault="00F95DC0" w:rsidP="00F95DC0">
      <w:r>
        <w:t>================================================================================</w:t>
      </w:r>
    </w:p>
    <w:p w14:paraId="6493D370" w14:textId="49B808F2" w:rsidR="00A61B1F" w:rsidRDefault="00A61B1F" w:rsidP="00A61B1F"/>
    <w:p w14:paraId="4CAF1039" w14:textId="2F190B88" w:rsidR="0066248E" w:rsidRDefault="0066248E" w:rsidP="0066248E">
      <w:pPr>
        <w:rPr>
          <w:rFonts w:ascii="Arial" w:hAnsi="Arial" w:cs="Arial"/>
          <w:b/>
          <w:sz w:val="24"/>
        </w:rPr>
      </w:pPr>
      <w:r>
        <w:rPr>
          <w:rFonts w:ascii="Arial" w:hAnsi="Arial" w:cs="Arial"/>
          <w:b/>
          <w:color w:val="0000FF"/>
          <w:sz w:val="24"/>
          <w:u w:val="thick"/>
        </w:rPr>
        <w:t>R4-2008587</w:t>
      </w:r>
      <w:r w:rsidRPr="00944C49">
        <w:rPr>
          <w:b/>
          <w:lang w:val="en-US" w:eastAsia="zh-CN"/>
        </w:rPr>
        <w:tab/>
      </w:r>
      <w:r>
        <w:rPr>
          <w:rFonts w:ascii="Arial" w:hAnsi="Arial" w:cs="Arial"/>
          <w:b/>
          <w:sz w:val="24"/>
        </w:rPr>
        <w:t>WF on NR V2X RRM requirements</w:t>
      </w:r>
    </w:p>
    <w:p w14:paraId="730E3644" w14:textId="39DC3E2D" w:rsidR="0066248E" w:rsidRDefault="0066248E" w:rsidP="0066248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LGE, MediaTek</w:t>
      </w:r>
    </w:p>
    <w:p w14:paraId="0344CD90" w14:textId="77777777" w:rsidR="0066248E" w:rsidRPr="00944C49" w:rsidRDefault="0066248E" w:rsidP="0066248E">
      <w:pPr>
        <w:rPr>
          <w:rFonts w:ascii="Arial" w:hAnsi="Arial" w:cs="Arial"/>
          <w:b/>
          <w:lang w:val="en-US" w:eastAsia="zh-CN"/>
        </w:rPr>
      </w:pPr>
      <w:r w:rsidRPr="00944C49">
        <w:rPr>
          <w:rFonts w:ascii="Arial" w:hAnsi="Arial" w:cs="Arial"/>
          <w:b/>
          <w:lang w:val="en-US" w:eastAsia="zh-CN"/>
        </w:rPr>
        <w:t xml:space="preserve">Abstract: </w:t>
      </w:r>
    </w:p>
    <w:p w14:paraId="018EAE5C" w14:textId="77777777" w:rsidR="0066248E" w:rsidRDefault="0066248E" w:rsidP="0066248E">
      <w:pPr>
        <w:rPr>
          <w:rFonts w:ascii="Arial" w:hAnsi="Arial" w:cs="Arial"/>
          <w:b/>
          <w:lang w:val="en-US" w:eastAsia="zh-CN"/>
        </w:rPr>
      </w:pPr>
      <w:r w:rsidRPr="00944C49">
        <w:rPr>
          <w:rFonts w:ascii="Arial" w:hAnsi="Arial" w:cs="Arial"/>
          <w:b/>
          <w:lang w:val="en-US" w:eastAsia="zh-CN"/>
        </w:rPr>
        <w:t xml:space="preserve">Discussion: </w:t>
      </w:r>
    </w:p>
    <w:p w14:paraId="343C1A36" w14:textId="59C3B6DF" w:rsidR="0066248E" w:rsidRDefault="0066248E" w:rsidP="0066248E">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24A7A8F" w14:textId="77777777" w:rsidR="0066248E" w:rsidRPr="00A61B1F" w:rsidRDefault="0066248E" w:rsidP="00A61B1F"/>
    <w:p w14:paraId="5A69A75A" w14:textId="77777777" w:rsidR="00C32317" w:rsidRDefault="00C32317" w:rsidP="00C32317">
      <w:pPr>
        <w:rPr>
          <w:rFonts w:ascii="Arial" w:hAnsi="Arial" w:cs="Arial"/>
          <w:b/>
          <w:sz w:val="24"/>
        </w:rPr>
      </w:pPr>
      <w:r>
        <w:rPr>
          <w:rFonts w:ascii="Arial" w:hAnsi="Arial" w:cs="Arial"/>
          <w:b/>
          <w:color w:val="0000FF"/>
          <w:sz w:val="24"/>
        </w:rPr>
        <w:br/>
        <w:t>R4-2006671</w:t>
      </w:r>
      <w:r>
        <w:rPr>
          <w:rFonts w:ascii="Arial" w:hAnsi="Arial" w:cs="Arial"/>
          <w:b/>
          <w:color w:val="0000FF"/>
          <w:sz w:val="24"/>
        </w:rPr>
        <w:tab/>
      </w:r>
      <w:r>
        <w:rPr>
          <w:rFonts w:ascii="Arial" w:hAnsi="Arial" w:cs="Arial"/>
          <w:b/>
          <w:sz w:val="24"/>
        </w:rPr>
        <w:t>Discussion of remaining issues for NR V2X</w:t>
      </w:r>
    </w:p>
    <w:p w14:paraId="2246187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76254EDD" w14:textId="77777777" w:rsidR="00C32317" w:rsidRDefault="00C32317" w:rsidP="00C32317">
      <w:pPr>
        <w:rPr>
          <w:rFonts w:ascii="Arial" w:hAnsi="Arial" w:cs="Arial"/>
          <w:b/>
        </w:rPr>
      </w:pPr>
      <w:r>
        <w:rPr>
          <w:rFonts w:ascii="Arial" w:hAnsi="Arial" w:cs="Arial"/>
          <w:b/>
        </w:rPr>
        <w:t xml:space="preserve">Abstract: </w:t>
      </w:r>
    </w:p>
    <w:p w14:paraId="104F78FD" w14:textId="77777777" w:rsidR="00C32317" w:rsidRDefault="00C32317" w:rsidP="00C32317">
      <w:r>
        <w:t xml:space="preserve">It discusses remaining a few issues for NR V2X RRM requirements based on the agreed WF in last meeting.  </w:t>
      </w:r>
    </w:p>
    <w:p w14:paraId="53E12965" w14:textId="77777777" w:rsidR="00C32317" w:rsidRDefault="00C32317" w:rsidP="00C32317">
      <w:pPr>
        <w:rPr>
          <w:rFonts w:ascii="Arial" w:hAnsi="Arial" w:cs="Arial"/>
          <w:b/>
        </w:rPr>
      </w:pPr>
      <w:r>
        <w:rPr>
          <w:rFonts w:ascii="Arial" w:hAnsi="Arial" w:cs="Arial"/>
          <w:b/>
        </w:rPr>
        <w:t xml:space="preserve">Discussion: </w:t>
      </w:r>
    </w:p>
    <w:p w14:paraId="4DEC6019" w14:textId="4AC04543" w:rsidR="00C32317" w:rsidRDefault="002E623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2F7E2C" w14:textId="48C657CA" w:rsidR="00C32317" w:rsidRDefault="00C32317" w:rsidP="00C32317">
      <w:pPr>
        <w:rPr>
          <w:rFonts w:ascii="Arial" w:hAnsi="Arial" w:cs="Arial"/>
          <w:b/>
          <w:sz w:val="24"/>
        </w:rPr>
      </w:pPr>
      <w:r>
        <w:rPr>
          <w:rFonts w:ascii="Arial" w:hAnsi="Arial" w:cs="Arial"/>
          <w:b/>
          <w:color w:val="0000FF"/>
          <w:sz w:val="24"/>
        </w:rPr>
        <w:br/>
      </w:r>
      <w:r w:rsidR="00184F02">
        <w:rPr>
          <w:rFonts w:ascii="Arial" w:hAnsi="Arial" w:cs="Arial"/>
          <w:b/>
          <w:color w:val="0000FF"/>
          <w:sz w:val="24"/>
        </w:rPr>
        <w:t>R4-2006709</w:t>
      </w:r>
      <w:r>
        <w:rPr>
          <w:rFonts w:ascii="Arial" w:hAnsi="Arial" w:cs="Arial"/>
          <w:b/>
          <w:color w:val="0000FF"/>
          <w:sz w:val="24"/>
        </w:rPr>
        <w:tab/>
      </w:r>
      <w:r>
        <w:rPr>
          <w:rFonts w:ascii="Arial" w:hAnsi="Arial" w:cs="Arial"/>
          <w:b/>
          <w:sz w:val="24"/>
        </w:rPr>
        <w:t>CR of NR V2X editorial correction</w:t>
      </w:r>
    </w:p>
    <w:p w14:paraId="3907FE5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-0687  Cat: D (Rel-16)</w:t>
      </w:r>
      <w:r>
        <w:rPr>
          <w:i/>
        </w:rPr>
        <w:br/>
      </w:r>
      <w:r>
        <w:rPr>
          <w:i/>
        </w:rPr>
        <w:br/>
      </w:r>
      <w:r>
        <w:rPr>
          <w:i/>
        </w:rPr>
        <w:tab/>
      </w:r>
      <w:r>
        <w:rPr>
          <w:i/>
        </w:rPr>
        <w:tab/>
      </w:r>
      <w:r>
        <w:rPr>
          <w:i/>
        </w:rPr>
        <w:tab/>
      </w:r>
      <w:r>
        <w:rPr>
          <w:i/>
        </w:rPr>
        <w:tab/>
      </w:r>
      <w:r>
        <w:rPr>
          <w:i/>
        </w:rPr>
        <w:tab/>
        <w:t>Source: LG Electronics Inc.</w:t>
      </w:r>
    </w:p>
    <w:p w14:paraId="02B5AE86" w14:textId="77777777" w:rsidR="00C32317" w:rsidRDefault="00C32317" w:rsidP="00C32317">
      <w:pPr>
        <w:rPr>
          <w:rFonts w:ascii="Arial" w:hAnsi="Arial" w:cs="Arial"/>
          <w:b/>
        </w:rPr>
      </w:pPr>
      <w:r>
        <w:rPr>
          <w:rFonts w:ascii="Arial" w:hAnsi="Arial" w:cs="Arial"/>
          <w:b/>
        </w:rPr>
        <w:t xml:space="preserve">Abstract: </w:t>
      </w:r>
    </w:p>
    <w:p w14:paraId="0EF4F4CB" w14:textId="77777777" w:rsidR="00C32317" w:rsidRDefault="00C32317" w:rsidP="00C32317">
      <w:r>
        <w:t>It is editorial CR for NR V2X RRM requirements.</w:t>
      </w:r>
    </w:p>
    <w:p w14:paraId="665FC65F" w14:textId="77777777" w:rsidR="00C32317" w:rsidRDefault="00C32317" w:rsidP="00C32317">
      <w:pPr>
        <w:rPr>
          <w:rFonts w:ascii="Arial" w:hAnsi="Arial" w:cs="Arial"/>
          <w:b/>
        </w:rPr>
      </w:pPr>
      <w:r>
        <w:rPr>
          <w:rFonts w:ascii="Arial" w:hAnsi="Arial" w:cs="Arial"/>
          <w:b/>
        </w:rPr>
        <w:t xml:space="preserve">Discussion: </w:t>
      </w:r>
    </w:p>
    <w:p w14:paraId="49ACC155" w14:textId="777A3681" w:rsidR="00C32317" w:rsidRDefault="00B25ACC"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B25ACC">
        <w:rPr>
          <w:rFonts w:ascii="Arial" w:hAnsi="Arial" w:cs="Arial"/>
          <w:b/>
          <w:highlight w:val="yellow"/>
        </w:rPr>
        <w:t>Return to.</w:t>
      </w:r>
    </w:p>
    <w:p w14:paraId="0381B8AB" w14:textId="77777777" w:rsidR="00C32317" w:rsidRDefault="00C32317" w:rsidP="00C32317">
      <w:pPr>
        <w:pStyle w:val="Heading5"/>
      </w:pPr>
      <w:bookmarkStart w:id="113" w:name="_Toc40738342"/>
      <w:r>
        <w:t>6.4.5.1</w:t>
      </w:r>
      <w:r>
        <w:tab/>
        <w:t>Transmit timing requirements [5G_V2X_NRSL-Core]</w:t>
      </w:r>
      <w:bookmarkEnd w:id="113"/>
    </w:p>
    <w:p w14:paraId="229639FC" w14:textId="77777777" w:rsidR="00C32317" w:rsidRDefault="00C32317" w:rsidP="00C32317">
      <w:pPr>
        <w:pStyle w:val="Heading5"/>
      </w:pPr>
      <w:bookmarkStart w:id="114" w:name="_Toc40738343"/>
      <w:r>
        <w:t>6.4.5.2</w:t>
      </w:r>
      <w:r>
        <w:tab/>
        <w:t>Synchronization requirements [5G_V2X_NRSL-Core]</w:t>
      </w:r>
      <w:bookmarkEnd w:id="114"/>
    </w:p>
    <w:p w14:paraId="783B456C" w14:textId="77777777" w:rsidR="00C32317" w:rsidRDefault="00C32317" w:rsidP="00C32317">
      <w:pPr>
        <w:rPr>
          <w:rFonts w:ascii="Arial" w:hAnsi="Arial" w:cs="Arial"/>
          <w:b/>
          <w:sz w:val="24"/>
        </w:rPr>
      </w:pPr>
      <w:r>
        <w:rPr>
          <w:rFonts w:ascii="Arial" w:hAnsi="Arial" w:cs="Arial"/>
          <w:b/>
          <w:color w:val="0000FF"/>
          <w:sz w:val="24"/>
        </w:rPr>
        <w:br/>
        <w:t>R4-2006674</w:t>
      </w:r>
      <w:r>
        <w:rPr>
          <w:rFonts w:ascii="Arial" w:hAnsi="Arial" w:cs="Arial"/>
          <w:b/>
          <w:color w:val="0000FF"/>
          <w:sz w:val="24"/>
        </w:rPr>
        <w:tab/>
      </w:r>
      <w:r>
        <w:rPr>
          <w:rFonts w:ascii="Arial" w:hAnsi="Arial" w:cs="Arial"/>
          <w:b/>
          <w:sz w:val="24"/>
        </w:rPr>
        <w:t>Simulation results of PSBCH-RSRP measurement accuracy</w:t>
      </w:r>
    </w:p>
    <w:p w14:paraId="14E3280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6982C498" w14:textId="77777777" w:rsidR="00C32317" w:rsidRDefault="00C32317" w:rsidP="00C32317">
      <w:pPr>
        <w:rPr>
          <w:rFonts w:ascii="Arial" w:hAnsi="Arial" w:cs="Arial"/>
          <w:b/>
        </w:rPr>
      </w:pPr>
      <w:r>
        <w:rPr>
          <w:rFonts w:ascii="Arial" w:hAnsi="Arial" w:cs="Arial"/>
          <w:b/>
        </w:rPr>
        <w:t xml:space="preserve">Abstract: </w:t>
      </w:r>
    </w:p>
    <w:p w14:paraId="58BCDC53" w14:textId="77777777" w:rsidR="00C32317" w:rsidRDefault="00C32317" w:rsidP="00C32317">
      <w:r>
        <w:t>It provides measurement accuracy based on simulation results for PSBCH-RSRP measurements.</w:t>
      </w:r>
    </w:p>
    <w:p w14:paraId="605D4593" w14:textId="77777777" w:rsidR="00C32317" w:rsidRDefault="00C32317" w:rsidP="00C32317">
      <w:pPr>
        <w:rPr>
          <w:rFonts w:ascii="Arial" w:hAnsi="Arial" w:cs="Arial"/>
          <w:b/>
        </w:rPr>
      </w:pPr>
      <w:r>
        <w:rPr>
          <w:rFonts w:ascii="Arial" w:hAnsi="Arial" w:cs="Arial"/>
          <w:b/>
        </w:rPr>
        <w:t xml:space="preserve">Discussion: </w:t>
      </w:r>
    </w:p>
    <w:p w14:paraId="27988090" w14:textId="140B12B0" w:rsidR="00C32317" w:rsidRDefault="00B25AC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88E3D0" w14:textId="77777777" w:rsidR="00C32317" w:rsidRDefault="00C32317" w:rsidP="00C32317">
      <w:pPr>
        <w:pStyle w:val="Heading5"/>
      </w:pPr>
      <w:bookmarkStart w:id="115" w:name="_Toc40738344"/>
      <w:r>
        <w:lastRenderedPageBreak/>
        <w:t>6.4.5.3</w:t>
      </w:r>
      <w:r>
        <w:tab/>
        <w:t>Measurement requirements [5G_V2X_NRSL-Core]</w:t>
      </w:r>
      <w:bookmarkEnd w:id="115"/>
    </w:p>
    <w:p w14:paraId="3E9871B0" w14:textId="77777777" w:rsidR="00C32317" w:rsidRDefault="00C32317" w:rsidP="00C32317">
      <w:pPr>
        <w:rPr>
          <w:rFonts w:ascii="Arial" w:hAnsi="Arial" w:cs="Arial"/>
          <w:b/>
          <w:sz w:val="24"/>
        </w:rPr>
      </w:pPr>
      <w:r>
        <w:rPr>
          <w:rFonts w:ascii="Arial" w:hAnsi="Arial" w:cs="Arial"/>
          <w:b/>
          <w:color w:val="0000FF"/>
          <w:sz w:val="24"/>
        </w:rPr>
        <w:br/>
        <w:t>R4-2006469</w:t>
      </w:r>
      <w:r>
        <w:rPr>
          <w:rFonts w:ascii="Arial" w:hAnsi="Arial" w:cs="Arial"/>
          <w:b/>
          <w:color w:val="0000FF"/>
          <w:sz w:val="24"/>
        </w:rPr>
        <w:tab/>
      </w:r>
      <w:r>
        <w:rPr>
          <w:rFonts w:ascii="Arial" w:hAnsi="Arial" w:cs="Arial"/>
          <w:b/>
          <w:sz w:val="24"/>
        </w:rPr>
        <w:t>Discussion on NR V2X measurement requirement</w:t>
      </w:r>
    </w:p>
    <w:p w14:paraId="794E3F9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9EA1E61" w14:textId="77777777" w:rsidR="00C32317" w:rsidRDefault="00C32317" w:rsidP="00C32317">
      <w:pPr>
        <w:rPr>
          <w:rFonts w:ascii="Arial" w:hAnsi="Arial" w:cs="Arial"/>
          <w:b/>
        </w:rPr>
      </w:pPr>
      <w:r>
        <w:rPr>
          <w:rFonts w:ascii="Arial" w:hAnsi="Arial" w:cs="Arial"/>
          <w:b/>
        </w:rPr>
        <w:t xml:space="preserve">Discussion: </w:t>
      </w:r>
    </w:p>
    <w:p w14:paraId="496CC1C3" w14:textId="77361606" w:rsidR="00C32317" w:rsidRDefault="00B25AC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523885" w14:textId="77777777" w:rsidR="00C32317" w:rsidRDefault="00C32317" w:rsidP="00C32317">
      <w:pPr>
        <w:rPr>
          <w:rFonts w:ascii="Arial" w:hAnsi="Arial" w:cs="Arial"/>
          <w:b/>
          <w:sz w:val="24"/>
        </w:rPr>
      </w:pPr>
      <w:r>
        <w:rPr>
          <w:rFonts w:ascii="Arial" w:hAnsi="Arial" w:cs="Arial"/>
          <w:b/>
          <w:color w:val="0000FF"/>
          <w:sz w:val="24"/>
        </w:rPr>
        <w:br/>
        <w:t>R4-2006470</w:t>
      </w:r>
      <w:r>
        <w:rPr>
          <w:rFonts w:ascii="Arial" w:hAnsi="Arial" w:cs="Arial"/>
          <w:b/>
          <w:color w:val="0000FF"/>
          <w:sz w:val="24"/>
        </w:rPr>
        <w:tab/>
      </w:r>
      <w:r>
        <w:rPr>
          <w:rFonts w:ascii="Arial" w:hAnsi="Arial" w:cs="Arial"/>
          <w:b/>
          <w:sz w:val="24"/>
        </w:rPr>
        <w:t>CR on L1 SL-RSRP measurements</w:t>
      </w:r>
    </w:p>
    <w:p w14:paraId="294F28A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-0666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CD64196" w14:textId="77777777" w:rsidR="00C32317" w:rsidRDefault="00C32317" w:rsidP="00C32317">
      <w:pPr>
        <w:rPr>
          <w:rFonts w:ascii="Arial" w:hAnsi="Arial" w:cs="Arial"/>
          <w:b/>
        </w:rPr>
      </w:pPr>
      <w:r>
        <w:rPr>
          <w:rFonts w:ascii="Arial" w:hAnsi="Arial" w:cs="Arial"/>
          <w:b/>
        </w:rPr>
        <w:t xml:space="preserve">Discussion: </w:t>
      </w:r>
    </w:p>
    <w:p w14:paraId="4B7F834B" w14:textId="358BC51F" w:rsidR="00C32317" w:rsidRDefault="002E623C"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R4-2008592 (from R4-2006470).</w:t>
      </w:r>
    </w:p>
    <w:p w14:paraId="6349C178" w14:textId="0EC30927" w:rsidR="002E623C" w:rsidRDefault="00C32317" w:rsidP="002E623C">
      <w:pPr>
        <w:rPr>
          <w:rFonts w:ascii="Arial" w:hAnsi="Arial" w:cs="Arial"/>
          <w:b/>
          <w:sz w:val="24"/>
        </w:rPr>
      </w:pPr>
      <w:r>
        <w:rPr>
          <w:rFonts w:ascii="Arial" w:hAnsi="Arial" w:cs="Arial"/>
          <w:b/>
          <w:color w:val="0000FF"/>
          <w:sz w:val="24"/>
        </w:rPr>
        <w:br/>
      </w:r>
      <w:r w:rsidR="002E623C">
        <w:rPr>
          <w:rFonts w:ascii="Arial" w:hAnsi="Arial" w:cs="Arial"/>
          <w:b/>
          <w:color w:val="0000FF"/>
          <w:sz w:val="24"/>
        </w:rPr>
        <w:t>R4-2008592</w:t>
      </w:r>
      <w:r w:rsidR="002E623C">
        <w:rPr>
          <w:rFonts w:ascii="Arial" w:hAnsi="Arial" w:cs="Arial"/>
          <w:b/>
          <w:color w:val="0000FF"/>
          <w:sz w:val="24"/>
        </w:rPr>
        <w:tab/>
      </w:r>
      <w:r w:rsidR="002E623C">
        <w:rPr>
          <w:rFonts w:ascii="Arial" w:hAnsi="Arial" w:cs="Arial"/>
          <w:b/>
          <w:sz w:val="24"/>
        </w:rPr>
        <w:t>CR on L1 SL-RSRP measurements</w:t>
      </w:r>
    </w:p>
    <w:p w14:paraId="1F900FF5" w14:textId="77777777" w:rsidR="002E623C" w:rsidRDefault="002E623C" w:rsidP="002E623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-0666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4C0EB0A" w14:textId="77777777" w:rsidR="002E623C" w:rsidRDefault="002E623C" w:rsidP="002E623C">
      <w:pPr>
        <w:rPr>
          <w:rFonts w:ascii="Arial" w:hAnsi="Arial" w:cs="Arial"/>
          <w:b/>
        </w:rPr>
      </w:pPr>
      <w:r>
        <w:rPr>
          <w:rFonts w:ascii="Arial" w:hAnsi="Arial" w:cs="Arial"/>
          <w:b/>
        </w:rPr>
        <w:t xml:space="preserve">Discussion: </w:t>
      </w:r>
    </w:p>
    <w:p w14:paraId="02541FBD" w14:textId="7B87CFEA" w:rsidR="002E623C" w:rsidRDefault="002E623C" w:rsidP="002E623C">
      <w:pPr>
        <w:rPr>
          <w:color w:val="993300"/>
          <w:u w:val="single"/>
        </w:rPr>
      </w:pPr>
      <w:r>
        <w:rPr>
          <w:rFonts w:ascii="Arial" w:hAnsi="Arial" w:cs="Arial"/>
          <w:b/>
        </w:rPr>
        <w:t>Decision:</w:t>
      </w:r>
      <w:r>
        <w:rPr>
          <w:rFonts w:ascii="Arial" w:hAnsi="Arial" w:cs="Arial"/>
          <w:b/>
        </w:rPr>
        <w:tab/>
      </w:r>
      <w:r>
        <w:rPr>
          <w:rFonts w:ascii="Arial" w:hAnsi="Arial" w:cs="Arial"/>
          <w:b/>
        </w:rPr>
        <w:tab/>
      </w:r>
      <w:r w:rsidRPr="002E623C">
        <w:rPr>
          <w:rFonts w:ascii="Arial" w:hAnsi="Arial" w:cs="Arial"/>
          <w:b/>
          <w:highlight w:val="yellow"/>
        </w:rPr>
        <w:t>Return to.</w:t>
      </w:r>
    </w:p>
    <w:p w14:paraId="75DCB80C" w14:textId="70523B92" w:rsidR="00C32317" w:rsidRDefault="002E623C" w:rsidP="002E623C">
      <w:pPr>
        <w:rPr>
          <w:rFonts w:ascii="Arial" w:hAnsi="Arial" w:cs="Arial"/>
          <w:b/>
          <w:sz w:val="24"/>
        </w:rPr>
      </w:pPr>
      <w:r>
        <w:rPr>
          <w:rFonts w:ascii="Arial" w:hAnsi="Arial" w:cs="Arial"/>
          <w:b/>
          <w:color w:val="0000FF"/>
          <w:sz w:val="24"/>
        </w:rPr>
        <w:br/>
      </w:r>
      <w:r w:rsidR="00C32317">
        <w:rPr>
          <w:rFonts w:ascii="Arial" w:hAnsi="Arial" w:cs="Arial"/>
          <w:b/>
          <w:color w:val="0000FF"/>
          <w:sz w:val="24"/>
        </w:rPr>
        <w:t>R4-2006471</w:t>
      </w:r>
      <w:r w:rsidR="00C32317">
        <w:rPr>
          <w:rFonts w:ascii="Arial" w:hAnsi="Arial" w:cs="Arial"/>
          <w:b/>
          <w:color w:val="0000FF"/>
          <w:sz w:val="24"/>
        </w:rPr>
        <w:tab/>
      </w:r>
      <w:r w:rsidR="00C32317">
        <w:rPr>
          <w:rFonts w:ascii="Arial" w:hAnsi="Arial" w:cs="Arial"/>
          <w:b/>
          <w:sz w:val="24"/>
        </w:rPr>
        <w:t>Link-level simulation for NR V2X PSBCH RSRP</w:t>
      </w:r>
    </w:p>
    <w:p w14:paraId="2F8DA27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79E7DAE" w14:textId="77777777" w:rsidR="00C32317" w:rsidRDefault="00C32317" w:rsidP="00C32317">
      <w:pPr>
        <w:rPr>
          <w:rFonts w:ascii="Arial" w:hAnsi="Arial" w:cs="Arial"/>
          <w:b/>
        </w:rPr>
      </w:pPr>
      <w:r>
        <w:rPr>
          <w:rFonts w:ascii="Arial" w:hAnsi="Arial" w:cs="Arial"/>
          <w:b/>
        </w:rPr>
        <w:t xml:space="preserve">Discussion: </w:t>
      </w:r>
    </w:p>
    <w:p w14:paraId="611F96A0" w14:textId="7268A51B" w:rsidR="00C32317" w:rsidRDefault="00B25AC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E25A22" w14:textId="77777777" w:rsidR="00C32317" w:rsidRDefault="00C32317" w:rsidP="00C32317">
      <w:pPr>
        <w:rPr>
          <w:rFonts w:ascii="Arial" w:hAnsi="Arial" w:cs="Arial"/>
          <w:b/>
          <w:sz w:val="24"/>
        </w:rPr>
      </w:pPr>
      <w:r>
        <w:rPr>
          <w:rFonts w:ascii="Arial" w:hAnsi="Arial" w:cs="Arial"/>
          <w:b/>
          <w:color w:val="0000FF"/>
          <w:sz w:val="24"/>
        </w:rPr>
        <w:br/>
        <w:t>R4-2006685</w:t>
      </w:r>
      <w:r>
        <w:rPr>
          <w:rFonts w:ascii="Arial" w:hAnsi="Arial" w:cs="Arial"/>
          <w:b/>
          <w:color w:val="0000FF"/>
          <w:sz w:val="24"/>
        </w:rPr>
        <w:tab/>
      </w:r>
      <w:r>
        <w:rPr>
          <w:rFonts w:ascii="Arial" w:hAnsi="Arial" w:cs="Arial"/>
          <w:b/>
          <w:sz w:val="24"/>
        </w:rPr>
        <w:t xml:space="preserve">CR of NR V2X measurement accuracy </w:t>
      </w:r>
      <w:proofErr w:type="gramStart"/>
      <w:r>
        <w:rPr>
          <w:rFonts w:ascii="Arial" w:hAnsi="Arial" w:cs="Arial"/>
          <w:b/>
          <w:sz w:val="24"/>
        </w:rPr>
        <w:t>requirements(</w:t>
      </w:r>
      <w:proofErr w:type="gramEnd"/>
      <w:r>
        <w:rPr>
          <w:rFonts w:ascii="Arial" w:hAnsi="Arial" w:cs="Arial"/>
          <w:b/>
          <w:sz w:val="24"/>
        </w:rPr>
        <w:t>SL-RSSI and L1 SL-RSRP)</w:t>
      </w:r>
    </w:p>
    <w:p w14:paraId="6DA8944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-0681  Cat: B (Rel-16)</w:t>
      </w:r>
      <w:r>
        <w:rPr>
          <w:i/>
        </w:rPr>
        <w:br/>
      </w:r>
      <w:r>
        <w:rPr>
          <w:i/>
        </w:rPr>
        <w:br/>
      </w:r>
      <w:r>
        <w:rPr>
          <w:i/>
        </w:rPr>
        <w:tab/>
      </w:r>
      <w:r>
        <w:rPr>
          <w:i/>
        </w:rPr>
        <w:tab/>
      </w:r>
      <w:r>
        <w:rPr>
          <w:i/>
        </w:rPr>
        <w:tab/>
      </w:r>
      <w:r>
        <w:rPr>
          <w:i/>
        </w:rPr>
        <w:tab/>
      </w:r>
      <w:r>
        <w:rPr>
          <w:i/>
        </w:rPr>
        <w:tab/>
        <w:t>Source: LG Electronics Inc.</w:t>
      </w:r>
    </w:p>
    <w:p w14:paraId="774E58E3" w14:textId="77777777" w:rsidR="00C32317" w:rsidRDefault="00C32317" w:rsidP="00C32317">
      <w:pPr>
        <w:rPr>
          <w:rFonts w:ascii="Arial" w:hAnsi="Arial" w:cs="Arial"/>
          <w:b/>
        </w:rPr>
      </w:pPr>
      <w:r>
        <w:rPr>
          <w:rFonts w:ascii="Arial" w:hAnsi="Arial" w:cs="Arial"/>
          <w:b/>
        </w:rPr>
        <w:t xml:space="preserve">Abstract: </w:t>
      </w:r>
    </w:p>
    <w:p w14:paraId="13B4F3AE" w14:textId="77777777" w:rsidR="00C32317" w:rsidRDefault="00C32317" w:rsidP="00C32317">
      <w:r>
        <w:t xml:space="preserve">It is CR to introduce NR V2X measurement accuracy </w:t>
      </w:r>
      <w:proofErr w:type="gramStart"/>
      <w:r>
        <w:t>requirements(</w:t>
      </w:r>
      <w:proofErr w:type="gramEnd"/>
      <w:r>
        <w:t>SL-RSSI, L1 SL-RSRP).</w:t>
      </w:r>
    </w:p>
    <w:p w14:paraId="1FF50D64" w14:textId="77777777" w:rsidR="00C32317" w:rsidRDefault="00C32317" w:rsidP="00C32317">
      <w:pPr>
        <w:rPr>
          <w:rFonts w:ascii="Arial" w:hAnsi="Arial" w:cs="Arial"/>
          <w:b/>
        </w:rPr>
      </w:pPr>
      <w:r>
        <w:rPr>
          <w:rFonts w:ascii="Arial" w:hAnsi="Arial" w:cs="Arial"/>
          <w:b/>
        </w:rPr>
        <w:t xml:space="preserve">Discussion: </w:t>
      </w:r>
    </w:p>
    <w:p w14:paraId="458D9480" w14:textId="6EE72C65" w:rsidR="00C32317" w:rsidRDefault="002E623C"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R4-2008593 (from R4-2006685).</w:t>
      </w:r>
    </w:p>
    <w:p w14:paraId="34884B04" w14:textId="1B3863D7" w:rsidR="002E623C" w:rsidRDefault="00C32317" w:rsidP="002E623C">
      <w:pPr>
        <w:rPr>
          <w:rFonts w:ascii="Arial" w:hAnsi="Arial" w:cs="Arial"/>
          <w:b/>
          <w:sz w:val="24"/>
        </w:rPr>
      </w:pPr>
      <w:r>
        <w:rPr>
          <w:rFonts w:ascii="Arial" w:hAnsi="Arial" w:cs="Arial"/>
          <w:b/>
          <w:color w:val="0000FF"/>
          <w:sz w:val="24"/>
        </w:rPr>
        <w:lastRenderedPageBreak/>
        <w:br/>
      </w:r>
      <w:r w:rsidR="002E623C">
        <w:rPr>
          <w:rFonts w:ascii="Arial" w:hAnsi="Arial" w:cs="Arial"/>
          <w:b/>
          <w:color w:val="0000FF"/>
          <w:sz w:val="24"/>
        </w:rPr>
        <w:t>R4-2008593</w:t>
      </w:r>
      <w:r w:rsidR="002E623C">
        <w:rPr>
          <w:rFonts w:ascii="Arial" w:hAnsi="Arial" w:cs="Arial"/>
          <w:b/>
          <w:color w:val="0000FF"/>
          <w:sz w:val="24"/>
        </w:rPr>
        <w:tab/>
      </w:r>
      <w:r w:rsidR="002E623C">
        <w:rPr>
          <w:rFonts w:ascii="Arial" w:hAnsi="Arial" w:cs="Arial"/>
          <w:b/>
          <w:sz w:val="24"/>
        </w:rPr>
        <w:t xml:space="preserve">CR of NR V2X measurement accuracy </w:t>
      </w:r>
      <w:proofErr w:type="gramStart"/>
      <w:r w:rsidR="002E623C">
        <w:rPr>
          <w:rFonts w:ascii="Arial" w:hAnsi="Arial" w:cs="Arial"/>
          <w:b/>
          <w:sz w:val="24"/>
        </w:rPr>
        <w:t>requirements(</w:t>
      </w:r>
      <w:proofErr w:type="gramEnd"/>
      <w:r w:rsidR="002E623C">
        <w:rPr>
          <w:rFonts w:ascii="Arial" w:hAnsi="Arial" w:cs="Arial"/>
          <w:b/>
          <w:sz w:val="24"/>
        </w:rPr>
        <w:t>SL-RSSI and L1 SL-RSRP)</w:t>
      </w:r>
    </w:p>
    <w:p w14:paraId="6BB2960B" w14:textId="77777777" w:rsidR="002E623C" w:rsidRDefault="002E623C" w:rsidP="002E623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-0681  Cat: B (Rel-16)</w:t>
      </w:r>
      <w:r>
        <w:rPr>
          <w:i/>
        </w:rPr>
        <w:br/>
      </w:r>
      <w:r>
        <w:rPr>
          <w:i/>
        </w:rPr>
        <w:br/>
      </w:r>
      <w:r>
        <w:rPr>
          <w:i/>
        </w:rPr>
        <w:tab/>
      </w:r>
      <w:r>
        <w:rPr>
          <w:i/>
        </w:rPr>
        <w:tab/>
      </w:r>
      <w:r>
        <w:rPr>
          <w:i/>
        </w:rPr>
        <w:tab/>
      </w:r>
      <w:r>
        <w:rPr>
          <w:i/>
        </w:rPr>
        <w:tab/>
      </w:r>
      <w:r>
        <w:rPr>
          <w:i/>
        </w:rPr>
        <w:tab/>
        <w:t>Source: LG Electronics Inc.</w:t>
      </w:r>
    </w:p>
    <w:p w14:paraId="3D3309AD" w14:textId="77777777" w:rsidR="002E623C" w:rsidRDefault="002E623C" w:rsidP="002E623C">
      <w:pPr>
        <w:rPr>
          <w:rFonts w:ascii="Arial" w:hAnsi="Arial" w:cs="Arial"/>
          <w:b/>
        </w:rPr>
      </w:pPr>
      <w:r>
        <w:rPr>
          <w:rFonts w:ascii="Arial" w:hAnsi="Arial" w:cs="Arial"/>
          <w:b/>
        </w:rPr>
        <w:t xml:space="preserve">Abstract: </w:t>
      </w:r>
    </w:p>
    <w:p w14:paraId="6A06F80E" w14:textId="77777777" w:rsidR="002E623C" w:rsidRDefault="002E623C" w:rsidP="002E623C">
      <w:r>
        <w:t xml:space="preserve">It is CR to introduce NR V2X measurement accuracy </w:t>
      </w:r>
      <w:proofErr w:type="gramStart"/>
      <w:r>
        <w:t>requirements(</w:t>
      </w:r>
      <w:proofErr w:type="gramEnd"/>
      <w:r>
        <w:t>SL-RSSI, L1 SL-RSRP).</w:t>
      </w:r>
    </w:p>
    <w:p w14:paraId="2867127F" w14:textId="77777777" w:rsidR="002E623C" w:rsidRDefault="002E623C" w:rsidP="002E623C">
      <w:pPr>
        <w:rPr>
          <w:rFonts w:ascii="Arial" w:hAnsi="Arial" w:cs="Arial"/>
          <w:b/>
        </w:rPr>
      </w:pPr>
      <w:r>
        <w:rPr>
          <w:rFonts w:ascii="Arial" w:hAnsi="Arial" w:cs="Arial"/>
          <w:b/>
        </w:rPr>
        <w:t xml:space="preserve">Discussion: </w:t>
      </w:r>
    </w:p>
    <w:p w14:paraId="6B67E0E9" w14:textId="02BEBF4A" w:rsidR="002E623C" w:rsidRDefault="002E623C" w:rsidP="002E623C">
      <w:pPr>
        <w:rPr>
          <w:color w:val="993300"/>
          <w:u w:val="single"/>
        </w:rPr>
      </w:pPr>
      <w:r>
        <w:rPr>
          <w:rFonts w:ascii="Arial" w:hAnsi="Arial" w:cs="Arial"/>
          <w:b/>
        </w:rPr>
        <w:t>Decision:</w:t>
      </w:r>
      <w:r>
        <w:rPr>
          <w:rFonts w:ascii="Arial" w:hAnsi="Arial" w:cs="Arial"/>
          <w:b/>
        </w:rPr>
        <w:tab/>
      </w:r>
      <w:r>
        <w:rPr>
          <w:rFonts w:ascii="Arial" w:hAnsi="Arial" w:cs="Arial"/>
          <w:b/>
        </w:rPr>
        <w:tab/>
      </w:r>
      <w:r w:rsidRPr="002E623C">
        <w:rPr>
          <w:rFonts w:ascii="Arial" w:hAnsi="Arial" w:cs="Arial"/>
          <w:b/>
          <w:highlight w:val="yellow"/>
        </w:rPr>
        <w:t>Return to.</w:t>
      </w:r>
    </w:p>
    <w:p w14:paraId="6386BF3A" w14:textId="0B2C3EB6" w:rsidR="00C32317" w:rsidRDefault="002E623C" w:rsidP="002E623C">
      <w:pPr>
        <w:rPr>
          <w:rFonts w:ascii="Arial" w:hAnsi="Arial" w:cs="Arial"/>
          <w:b/>
          <w:sz w:val="24"/>
        </w:rPr>
      </w:pPr>
      <w:r>
        <w:rPr>
          <w:rFonts w:ascii="Arial" w:hAnsi="Arial" w:cs="Arial"/>
          <w:b/>
          <w:color w:val="0000FF"/>
          <w:sz w:val="24"/>
        </w:rPr>
        <w:br/>
      </w:r>
      <w:r w:rsidR="00C32317">
        <w:rPr>
          <w:rFonts w:ascii="Arial" w:hAnsi="Arial" w:cs="Arial"/>
          <w:b/>
          <w:color w:val="0000FF"/>
          <w:sz w:val="24"/>
        </w:rPr>
        <w:t>R4-2006711</w:t>
      </w:r>
      <w:r w:rsidR="00C32317">
        <w:rPr>
          <w:rFonts w:ascii="Arial" w:hAnsi="Arial" w:cs="Arial"/>
          <w:b/>
          <w:color w:val="0000FF"/>
          <w:sz w:val="24"/>
        </w:rPr>
        <w:tab/>
      </w:r>
      <w:r w:rsidR="00C32317">
        <w:rPr>
          <w:rFonts w:ascii="Arial" w:hAnsi="Arial" w:cs="Arial"/>
          <w:b/>
          <w:sz w:val="24"/>
        </w:rPr>
        <w:t xml:space="preserve">On NR V2X </w:t>
      </w:r>
      <w:proofErr w:type="spellStart"/>
      <w:r w:rsidR="00C32317">
        <w:rPr>
          <w:rFonts w:ascii="Arial" w:hAnsi="Arial" w:cs="Arial"/>
          <w:b/>
          <w:sz w:val="24"/>
        </w:rPr>
        <w:t>measurmeent</w:t>
      </w:r>
      <w:proofErr w:type="spellEnd"/>
      <w:r w:rsidR="00C32317">
        <w:rPr>
          <w:rFonts w:ascii="Arial" w:hAnsi="Arial" w:cs="Arial"/>
          <w:b/>
          <w:sz w:val="24"/>
        </w:rPr>
        <w:t xml:space="preserve"> requirement</w:t>
      </w:r>
    </w:p>
    <w:p w14:paraId="4362EDE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454DD551" w14:textId="77777777" w:rsidR="00C32317" w:rsidRDefault="00C32317" w:rsidP="00C32317">
      <w:pPr>
        <w:rPr>
          <w:rFonts w:ascii="Arial" w:hAnsi="Arial" w:cs="Arial"/>
          <w:b/>
        </w:rPr>
      </w:pPr>
      <w:r>
        <w:rPr>
          <w:rFonts w:ascii="Arial" w:hAnsi="Arial" w:cs="Arial"/>
          <w:b/>
        </w:rPr>
        <w:t xml:space="preserve">Abstract: </w:t>
      </w:r>
    </w:p>
    <w:p w14:paraId="55FD5DD0" w14:textId="77777777" w:rsidR="00C32317" w:rsidRDefault="00C32317" w:rsidP="00C32317">
      <w:r>
        <w:t xml:space="preserve">NR V2X </w:t>
      </w:r>
      <w:proofErr w:type="spellStart"/>
      <w:r>
        <w:t>measurmeent</w:t>
      </w:r>
      <w:proofErr w:type="spellEnd"/>
      <w:r>
        <w:t xml:space="preserve"> requirement simulation results</w:t>
      </w:r>
    </w:p>
    <w:p w14:paraId="7404E926" w14:textId="77777777" w:rsidR="00C32317" w:rsidRDefault="00C32317" w:rsidP="00C32317">
      <w:pPr>
        <w:rPr>
          <w:rFonts w:ascii="Arial" w:hAnsi="Arial" w:cs="Arial"/>
          <w:b/>
        </w:rPr>
      </w:pPr>
      <w:r>
        <w:rPr>
          <w:rFonts w:ascii="Arial" w:hAnsi="Arial" w:cs="Arial"/>
          <w:b/>
        </w:rPr>
        <w:t xml:space="preserve">Discussion: </w:t>
      </w:r>
    </w:p>
    <w:p w14:paraId="440751C9" w14:textId="766EB11B" w:rsidR="00C32317" w:rsidRDefault="00B25AC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D973F1" w14:textId="77777777" w:rsidR="00C32317" w:rsidRDefault="00C32317" w:rsidP="00C32317">
      <w:pPr>
        <w:rPr>
          <w:rFonts w:ascii="Arial" w:hAnsi="Arial" w:cs="Arial"/>
          <w:b/>
          <w:sz w:val="24"/>
        </w:rPr>
      </w:pPr>
      <w:r>
        <w:rPr>
          <w:rFonts w:ascii="Arial" w:hAnsi="Arial" w:cs="Arial"/>
          <w:b/>
          <w:color w:val="0000FF"/>
          <w:sz w:val="24"/>
        </w:rPr>
        <w:br/>
        <w:t>R4-2007763</w:t>
      </w:r>
      <w:r>
        <w:rPr>
          <w:rFonts w:ascii="Arial" w:hAnsi="Arial" w:cs="Arial"/>
          <w:b/>
          <w:color w:val="0000FF"/>
          <w:sz w:val="24"/>
        </w:rPr>
        <w:tab/>
      </w:r>
      <w:r>
        <w:rPr>
          <w:rFonts w:ascii="Arial" w:hAnsi="Arial" w:cs="Arial"/>
          <w:b/>
          <w:sz w:val="24"/>
        </w:rPr>
        <w:t>Simulation results of PSBCH-RSRP measurement accuracy</w:t>
      </w:r>
    </w:p>
    <w:p w14:paraId="1C41E248"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92B60E" w14:textId="77777777" w:rsidR="00C32317" w:rsidRDefault="00C32317" w:rsidP="00C32317">
      <w:pPr>
        <w:rPr>
          <w:rFonts w:ascii="Arial" w:hAnsi="Arial" w:cs="Arial"/>
          <w:b/>
        </w:rPr>
      </w:pPr>
      <w:r>
        <w:rPr>
          <w:rFonts w:ascii="Arial" w:hAnsi="Arial" w:cs="Arial"/>
          <w:b/>
        </w:rPr>
        <w:t xml:space="preserve">Discussion: </w:t>
      </w:r>
    </w:p>
    <w:p w14:paraId="086A24AF" w14:textId="3AF32CFA" w:rsidR="00C32317" w:rsidRDefault="00B25AC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0DF416" w14:textId="77777777" w:rsidR="00C32317" w:rsidRDefault="00C32317" w:rsidP="00C32317">
      <w:pPr>
        <w:rPr>
          <w:rFonts w:ascii="Arial" w:hAnsi="Arial" w:cs="Arial"/>
          <w:b/>
          <w:sz w:val="24"/>
        </w:rPr>
      </w:pPr>
      <w:r>
        <w:rPr>
          <w:rFonts w:ascii="Arial" w:hAnsi="Arial" w:cs="Arial"/>
          <w:b/>
          <w:color w:val="0000FF"/>
          <w:sz w:val="24"/>
        </w:rPr>
        <w:br/>
        <w:t>R4-2007764</w:t>
      </w:r>
      <w:r>
        <w:rPr>
          <w:rFonts w:ascii="Arial" w:hAnsi="Arial" w:cs="Arial"/>
          <w:b/>
          <w:color w:val="0000FF"/>
          <w:sz w:val="24"/>
        </w:rPr>
        <w:tab/>
      </w:r>
      <w:r>
        <w:rPr>
          <w:rFonts w:ascii="Arial" w:hAnsi="Arial" w:cs="Arial"/>
          <w:b/>
          <w:sz w:val="24"/>
        </w:rPr>
        <w:t>Discussion on measurement related requirements for NR V2X</w:t>
      </w:r>
    </w:p>
    <w:p w14:paraId="1159D7C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B76A12" w14:textId="77777777" w:rsidR="00C32317" w:rsidRDefault="00C32317" w:rsidP="00C32317">
      <w:pPr>
        <w:rPr>
          <w:rFonts w:ascii="Arial" w:hAnsi="Arial" w:cs="Arial"/>
          <w:b/>
        </w:rPr>
      </w:pPr>
      <w:r>
        <w:rPr>
          <w:rFonts w:ascii="Arial" w:hAnsi="Arial" w:cs="Arial"/>
          <w:b/>
        </w:rPr>
        <w:t xml:space="preserve">Discussion: </w:t>
      </w:r>
    </w:p>
    <w:p w14:paraId="7CE4445D" w14:textId="51852F56" w:rsidR="00C32317" w:rsidRDefault="00B25AC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1F936D" w14:textId="77777777" w:rsidR="00C32317" w:rsidRDefault="00C32317" w:rsidP="00C32317">
      <w:pPr>
        <w:rPr>
          <w:rFonts w:ascii="Arial" w:hAnsi="Arial" w:cs="Arial"/>
          <w:b/>
          <w:sz w:val="24"/>
        </w:rPr>
      </w:pPr>
      <w:r>
        <w:rPr>
          <w:rFonts w:ascii="Arial" w:hAnsi="Arial" w:cs="Arial"/>
          <w:b/>
          <w:color w:val="0000FF"/>
          <w:sz w:val="24"/>
        </w:rPr>
        <w:br/>
        <w:t>R4-2007765</w:t>
      </w:r>
      <w:r>
        <w:rPr>
          <w:rFonts w:ascii="Arial" w:hAnsi="Arial" w:cs="Arial"/>
          <w:b/>
          <w:color w:val="0000FF"/>
          <w:sz w:val="24"/>
        </w:rPr>
        <w:tab/>
      </w:r>
      <w:r>
        <w:rPr>
          <w:rFonts w:ascii="Arial" w:hAnsi="Arial" w:cs="Arial"/>
          <w:b/>
          <w:sz w:val="24"/>
        </w:rPr>
        <w:t>CR on PSBCH-RSRP accuracy requirements for NR V2X</w:t>
      </w:r>
    </w:p>
    <w:p w14:paraId="4267AF5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BD6D6D" w14:textId="77777777" w:rsidR="00C32317" w:rsidRDefault="00C32317" w:rsidP="00C32317">
      <w:pPr>
        <w:rPr>
          <w:rFonts w:ascii="Arial" w:hAnsi="Arial" w:cs="Arial"/>
          <w:b/>
        </w:rPr>
      </w:pPr>
      <w:r>
        <w:rPr>
          <w:rFonts w:ascii="Arial" w:hAnsi="Arial" w:cs="Arial"/>
          <w:b/>
        </w:rPr>
        <w:t xml:space="preserve">Discussion: </w:t>
      </w:r>
    </w:p>
    <w:p w14:paraId="1502AF1C" w14:textId="67F06562" w:rsidR="00C32317" w:rsidRDefault="002E623C"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R4-2008594 (from R4-2007765).</w:t>
      </w:r>
    </w:p>
    <w:p w14:paraId="0C6E5E43" w14:textId="77777777" w:rsidR="002E623C" w:rsidRDefault="002E623C" w:rsidP="00C32317">
      <w:pPr>
        <w:rPr>
          <w:color w:val="993300"/>
          <w:u w:val="single"/>
        </w:rPr>
      </w:pPr>
    </w:p>
    <w:p w14:paraId="0C7610E5" w14:textId="3E8F2227" w:rsidR="002E623C" w:rsidRDefault="002E623C" w:rsidP="002E623C">
      <w:pPr>
        <w:rPr>
          <w:rFonts w:ascii="Arial" w:hAnsi="Arial" w:cs="Arial"/>
          <w:b/>
          <w:sz w:val="24"/>
        </w:rPr>
      </w:pPr>
      <w:bookmarkStart w:id="116" w:name="_Toc40738345"/>
      <w:r>
        <w:rPr>
          <w:rFonts w:ascii="Arial" w:hAnsi="Arial" w:cs="Arial"/>
          <w:b/>
          <w:color w:val="0000FF"/>
          <w:sz w:val="24"/>
        </w:rPr>
        <w:lastRenderedPageBreak/>
        <w:t>R4-2008594</w:t>
      </w:r>
      <w:r>
        <w:rPr>
          <w:rFonts w:ascii="Arial" w:hAnsi="Arial" w:cs="Arial"/>
          <w:b/>
          <w:color w:val="0000FF"/>
          <w:sz w:val="24"/>
        </w:rPr>
        <w:tab/>
      </w:r>
      <w:r>
        <w:rPr>
          <w:rFonts w:ascii="Arial" w:hAnsi="Arial" w:cs="Arial"/>
          <w:b/>
          <w:sz w:val="24"/>
        </w:rPr>
        <w:t>CR on PSBCH-RSRP accuracy requirements for NR V2X</w:t>
      </w:r>
    </w:p>
    <w:p w14:paraId="2872E394" w14:textId="77777777" w:rsidR="002E623C" w:rsidRDefault="002E623C" w:rsidP="002E623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917C0E" w14:textId="77777777" w:rsidR="002E623C" w:rsidRDefault="002E623C" w:rsidP="002E623C">
      <w:pPr>
        <w:rPr>
          <w:rFonts w:ascii="Arial" w:hAnsi="Arial" w:cs="Arial"/>
          <w:b/>
        </w:rPr>
      </w:pPr>
      <w:r>
        <w:rPr>
          <w:rFonts w:ascii="Arial" w:hAnsi="Arial" w:cs="Arial"/>
          <w:b/>
        </w:rPr>
        <w:t xml:space="preserve">Discussion: </w:t>
      </w:r>
    </w:p>
    <w:p w14:paraId="33D4534B" w14:textId="0122D4E9" w:rsidR="002E623C" w:rsidRDefault="002E623C" w:rsidP="002E623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623C">
        <w:rPr>
          <w:rFonts w:ascii="Arial" w:hAnsi="Arial" w:cs="Arial"/>
          <w:b/>
          <w:highlight w:val="yellow"/>
        </w:rPr>
        <w:t>Return to.</w:t>
      </w:r>
    </w:p>
    <w:p w14:paraId="304E9456" w14:textId="77777777" w:rsidR="002E623C" w:rsidRDefault="002E623C" w:rsidP="002E623C">
      <w:pPr>
        <w:rPr>
          <w:color w:val="993300"/>
          <w:u w:val="single"/>
        </w:rPr>
      </w:pPr>
    </w:p>
    <w:p w14:paraId="23047EA5" w14:textId="738C25BB" w:rsidR="00C32317" w:rsidRDefault="002E623C" w:rsidP="002E623C">
      <w:pPr>
        <w:pStyle w:val="Heading5"/>
      </w:pPr>
      <w:r>
        <w:t>6</w:t>
      </w:r>
      <w:r w:rsidR="00C32317">
        <w:t>.4.5.4</w:t>
      </w:r>
      <w:r w:rsidR="00C32317">
        <w:tab/>
        <w:t>Interruption requirements [5G_V2X_NRSL-Core]</w:t>
      </w:r>
      <w:bookmarkEnd w:id="116"/>
    </w:p>
    <w:p w14:paraId="7E7B3FA1" w14:textId="77777777" w:rsidR="00C32317" w:rsidRDefault="00C32317" w:rsidP="00C32317">
      <w:pPr>
        <w:rPr>
          <w:rFonts w:ascii="Arial" w:hAnsi="Arial" w:cs="Arial"/>
          <w:b/>
          <w:sz w:val="24"/>
        </w:rPr>
      </w:pPr>
      <w:r>
        <w:rPr>
          <w:rFonts w:ascii="Arial" w:hAnsi="Arial" w:cs="Arial"/>
          <w:b/>
          <w:color w:val="0000FF"/>
          <w:sz w:val="24"/>
        </w:rPr>
        <w:br/>
        <w:t>R4-2006222</w:t>
      </w:r>
      <w:r>
        <w:rPr>
          <w:rFonts w:ascii="Arial" w:hAnsi="Arial" w:cs="Arial"/>
          <w:b/>
          <w:color w:val="0000FF"/>
          <w:sz w:val="24"/>
        </w:rPr>
        <w:tab/>
      </w:r>
      <w:r>
        <w:rPr>
          <w:rFonts w:ascii="Arial" w:hAnsi="Arial" w:cs="Arial"/>
          <w:b/>
          <w:sz w:val="24"/>
        </w:rPr>
        <w:t>CR on interruption requirements for NR V2X</w:t>
      </w:r>
    </w:p>
    <w:p w14:paraId="5944EC7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-0636  Cat: F (Rel-16)</w:t>
      </w:r>
      <w:r>
        <w:rPr>
          <w:i/>
        </w:rPr>
        <w:br/>
      </w:r>
      <w:r>
        <w:rPr>
          <w:i/>
        </w:rPr>
        <w:br/>
      </w:r>
      <w:r>
        <w:rPr>
          <w:i/>
        </w:rPr>
        <w:tab/>
      </w:r>
      <w:r>
        <w:rPr>
          <w:i/>
        </w:rPr>
        <w:tab/>
      </w:r>
      <w:r>
        <w:rPr>
          <w:i/>
        </w:rPr>
        <w:tab/>
      </w:r>
      <w:r>
        <w:rPr>
          <w:i/>
        </w:rPr>
        <w:tab/>
      </w:r>
      <w:r>
        <w:rPr>
          <w:i/>
        </w:rPr>
        <w:tab/>
        <w:t>Source: CATT</w:t>
      </w:r>
    </w:p>
    <w:p w14:paraId="44305723" w14:textId="77777777" w:rsidR="00C32317" w:rsidRDefault="00C32317" w:rsidP="00C32317">
      <w:pPr>
        <w:rPr>
          <w:rFonts w:ascii="Arial" w:hAnsi="Arial" w:cs="Arial"/>
          <w:b/>
        </w:rPr>
      </w:pPr>
      <w:r>
        <w:rPr>
          <w:rFonts w:ascii="Arial" w:hAnsi="Arial" w:cs="Arial"/>
          <w:b/>
        </w:rPr>
        <w:t xml:space="preserve">Discussion: </w:t>
      </w:r>
    </w:p>
    <w:p w14:paraId="4628E117" w14:textId="01D5E14F" w:rsidR="00C32317" w:rsidRDefault="00156A34"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R4-2008588 (from R4-2006222).</w:t>
      </w:r>
    </w:p>
    <w:p w14:paraId="7A17B9A0" w14:textId="75F3C5DD" w:rsidR="00156A34" w:rsidRDefault="00C32317" w:rsidP="00156A34">
      <w:pPr>
        <w:rPr>
          <w:rFonts w:ascii="Arial" w:hAnsi="Arial" w:cs="Arial"/>
          <w:b/>
          <w:sz w:val="24"/>
        </w:rPr>
      </w:pPr>
      <w:r>
        <w:rPr>
          <w:rFonts w:ascii="Arial" w:hAnsi="Arial" w:cs="Arial"/>
          <w:b/>
          <w:color w:val="0000FF"/>
          <w:sz w:val="24"/>
        </w:rPr>
        <w:br/>
      </w:r>
      <w:r w:rsidR="00156A34">
        <w:rPr>
          <w:rFonts w:ascii="Arial" w:hAnsi="Arial" w:cs="Arial"/>
          <w:b/>
          <w:color w:val="0000FF"/>
          <w:sz w:val="24"/>
        </w:rPr>
        <w:t>R4-2008588</w:t>
      </w:r>
      <w:r w:rsidR="00156A34">
        <w:rPr>
          <w:rFonts w:ascii="Arial" w:hAnsi="Arial" w:cs="Arial"/>
          <w:b/>
          <w:color w:val="0000FF"/>
          <w:sz w:val="24"/>
        </w:rPr>
        <w:tab/>
      </w:r>
      <w:r w:rsidR="00156A34">
        <w:rPr>
          <w:rFonts w:ascii="Arial" w:hAnsi="Arial" w:cs="Arial"/>
          <w:b/>
          <w:sz w:val="24"/>
        </w:rPr>
        <w:t>CR on interruption requirements for NR V2X</w:t>
      </w:r>
    </w:p>
    <w:p w14:paraId="7B3921D6" w14:textId="77777777" w:rsidR="00156A34" w:rsidRDefault="00156A34" w:rsidP="00156A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-0636  Cat: F (Rel-16)</w:t>
      </w:r>
      <w:r>
        <w:rPr>
          <w:i/>
        </w:rPr>
        <w:br/>
      </w:r>
      <w:r>
        <w:rPr>
          <w:i/>
        </w:rPr>
        <w:br/>
      </w:r>
      <w:r>
        <w:rPr>
          <w:i/>
        </w:rPr>
        <w:tab/>
      </w:r>
      <w:r>
        <w:rPr>
          <w:i/>
        </w:rPr>
        <w:tab/>
      </w:r>
      <w:r>
        <w:rPr>
          <w:i/>
        </w:rPr>
        <w:tab/>
      </w:r>
      <w:r>
        <w:rPr>
          <w:i/>
        </w:rPr>
        <w:tab/>
      </w:r>
      <w:r>
        <w:rPr>
          <w:i/>
        </w:rPr>
        <w:tab/>
        <w:t>Source: CATT</w:t>
      </w:r>
    </w:p>
    <w:p w14:paraId="59D4128A" w14:textId="77777777" w:rsidR="00156A34" w:rsidRDefault="00156A34" w:rsidP="00156A34">
      <w:pPr>
        <w:rPr>
          <w:rFonts w:ascii="Arial" w:hAnsi="Arial" w:cs="Arial"/>
          <w:b/>
        </w:rPr>
      </w:pPr>
      <w:r>
        <w:rPr>
          <w:rFonts w:ascii="Arial" w:hAnsi="Arial" w:cs="Arial"/>
          <w:b/>
        </w:rPr>
        <w:t xml:space="preserve">Discussion: </w:t>
      </w:r>
    </w:p>
    <w:p w14:paraId="7A21AD80" w14:textId="6389FBD0" w:rsidR="00156A34" w:rsidRDefault="00156A34" w:rsidP="00156A34">
      <w:pPr>
        <w:rPr>
          <w:color w:val="993300"/>
          <w:u w:val="single"/>
        </w:rPr>
      </w:pPr>
      <w:r>
        <w:rPr>
          <w:rFonts w:ascii="Arial" w:hAnsi="Arial" w:cs="Arial"/>
          <w:b/>
        </w:rPr>
        <w:t>Decision:</w:t>
      </w:r>
      <w:r>
        <w:rPr>
          <w:rFonts w:ascii="Arial" w:hAnsi="Arial" w:cs="Arial"/>
          <w:b/>
        </w:rPr>
        <w:tab/>
      </w:r>
      <w:r>
        <w:rPr>
          <w:rFonts w:ascii="Arial" w:hAnsi="Arial" w:cs="Arial"/>
          <w:b/>
        </w:rPr>
        <w:tab/>
      </w:r>
      <w:r w:rsidRPr="00156A34">
        <w:rPr>
          <w:rFonts w:ascii="Arial" w:hAnsi="Arial" w:cs="Arial"/>
          <w:b/>
          <w:highlight w:val="yellow"/>
        </w:rPr>
        <w:t>Return to.</w:t>
      </w:r>
    </w:p>
    <w:p w14:paraId="29500D04" w14:textId="790A09F2" w:rsidR="00C32317" w:rsidRDefault="00156A34" w:rsidP="00156A34">
      <w:pPr>
        <w:rPr>
          <w:rFonts w:ascii="Arial" w:hAnsi="Arial" w:cs="Arial"/>
          <w:b/>
          <w:sz w:val="24"/>
        </w:rPr>
      </w:pPr>
      <w:r>
        <w:rPr>
          <w:rFonts w:ascii="Arial" w:hAnsi="Arial" w:cs="Arial"/>
          <w:b/>
          <w:color w:val="0000FF"/>
          <w:sz w:val="24"/>
        </w:rPr>
        <w:br/>
      </w:r>
      <w:r w:rsidR="00C32317">
        <w:rPr>
          <w:rFonts w:ascii="Arial" w:hAnsi="Arial" w:cs="Arial"/>
          <w:b/>
          <w:color w:val="0000FF"/>
          <w:sz w:val="24"/>
        </w:rPr>
        <w:t>R4-2006472</w:t>
      </w:r>
      <w:r w:rsidR="00C32317">
        <w:rPr>
          <w:rFonts w:ascii="Arial" w:hAnsi="Arial" w:cs="Arial"/>
          <w:b/>
          <w:color w:val="0000FF"/>
          <w:sz w:val="24"/>
        </w:rPr>
        <w:tab/>
      </w:r>
      <w:r w:rsidR="00C32317">
        <w:rPr>
          <w:rFonts w:ascii="Arial" w:hAnsi="Arial" w:cs="Arial"/>
          <w:b/>
          <w:sz w:val="24"/>
        </w:rPr>
        <w:t>Discussion on NR V2X interruption requirement</w:t>
      </w:r>
    </w:p>
    <w:p w14:paraId="7F102E3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ACAC78F" w14:textId="77777777" w:rsidR="00C32317" w:rsidRDefault="00C32317" w:rsidP="00C32317">
      <w:pPr>
        <w:rPr>
          <w:rFonts w:ascii="Arial" w:hAnsi="Arial" w:cs="Arial"/>
          <w:b/>
        </w:rPr>
      </w:pPr>
      <w:r>
        <w:rPr>
          <w:rFonts w:ascii="Arial" w:hAnsi="Arial" w:cs="Arial"/>
          <w:b/>
        </w:rPr>
        <w:t xml:space="preserve">Discussion: </w:t>
      </w:r>
    </w:p>
    <w:p w14:paraId="4FA9D656" w14:textId="41FC2566" w:rsidR="00C32317" w:rsidRDefault="00B25AC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908486" w14:textId="77777777" w:rsidR="00C32317" w:rsidRDefault="00C32317" w:rsidP="00C32317">
      <w:pPr>
        <w:rPr>
          <w:rFonts w:ascii="Arial" w:hAnsi="Arial" w:cs="Arial"/>
          <w:b/>
          <w:sz w:val="24"/>
        </w:rPr>
      </w:pPr>
      <w:r>
        <w:rPr>
          <w:rFonts w:ascii="Arial" w:hAnsi="Arial" w:cs="Arial"/>
          <w:b/>
          <w:color w:val="0000FF"/>
          <w:sz w:val="24"/>
        </w:rPr>
        <w:br/>
        <w:t>R4-2006473</w:t>
      </w:r>
      <w:r>
        <w:rPr>
          <w:rFonts w:ascii="Arial" w:hAnsi="Arial" w:cs="Arial"/>
          <w:b/>
          <w:color w:val="0000FF"/>
          <w:sz w:val="24"/>
        </w:rPr>
        <w:tab/>
      </w:r>
      <w:r>
        <w:rPr>
          <w:rFonts w:ascii="Arial" w:hAnsi="Arial" w:cs="Arial"/>
          <w:b/>
          <w:sz w:val="24"/>
        </w:rPr>
        <w:t>CR on V2X interruption</w:t>
      </w:r>
    </w:p>
    <w:p w14:paraId="6038D60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-0667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F76CF95" w14:textId="77777777" w:rsidR="00C32317" w:rsidRDefault="00C32317" w:rsidP="00C32317">
      <w:pPr>
        <w:rPr>
          <w:rFonts w:ascii="Arial" w:hAnsi="Arial" w:cs="Arial"/>
          <w:b/>
        </w:rPr>
      </w:pPr>
      <w:r>
        <w:rPr>
          <w:rFonts w:ascii="Arial" w:hAnsi="Arial" w:cs="Arial"/>
          <w:b/>
        </w:rPr>
        <w:t xml:space="preserve">Discussion: </w:t>
      </w:r>
    </w:p>
    <w:p w14:paraId="71183E7C" w14:textId="29BA4E14" w:rsidR="00C32317" w:rsidRDefault="00156A34" w:rsidP="00C323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A220166" w14:textId="77777777" w:rsidR="00C32317" w:rsidRDefault="00C32317" w:rsidP="00C32317">
      <w:pPr>
        <w:rPr>
          <w:rFonts w:ascii="Arial" w:hAnsi="Arial" w:cs="Arial"/>
          <w:b/>
          <w:sz w:val="24"/>
        </w:rPr>
      </w:pPr>
      <w:r>
        <w:rPr>
          <w:rFonts w:ascii="Arial" w:hAnsi="Arial" w:cs="Arial"/>
          <w:b/>
          <w:color w:val="0000FF"/>
          <w:sz w:val="24"/>
        </w:rPr>
        <w:br/>
        <w:t>R4-2006706</w:t>
      </w:r>
      <w:r>
        <w:rPr>
          <w:rFonts w:ascii="Arial" w:hAnsi="Arial" w:cs="Arial"/>
          <w:b/>
          <w:color w:val="0000FF"/>
          <w:sz w:val="24"/>
        </w:rPr>
        <w:tab/>
      </w:r>
      <w:r>
        <w:rPr>
          <w:rFonts w:ascii="Arial" w:hAnsi="Arial" w:cs="Arial"/>
          <w:b/>
          <w:sz w:val="24"/>
        </w:rPr>
        <w:t>CR of interruption for switching between NR SL and LTE SL</w:t>
      </w:r>
    </w:p>
    <w:p w14:paraId="159C84B1" w14:textId="77777777" w:rsidR="00C32317" w:rsidRDefault="00C32317" w:rsidP="00C323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-0686  Cat: B (Rel-16)</w:t>
      </w:r>
      <w:r>
        <w:rPr>
          <w:i/>
        </w:rPr>
        <w:br/>
      </w:r>
      <w:r>
        <w:rPr>
          <w:i/>
        </w:rPr>
        <w:br/>
      </w:r>
      <w:r>
        <w:rPr>
          <w:i/>
        </w:rPr>
        <w:tab/>
      </w:r>
      <w:r>
        <w:rPr>
          <w:i/>
        </w:rPr>
        <w:tab/>
      </w:r>
      <w:r>
        <w:rPr>
          <w:i/>
        </w:rPr>
        <w:tab/>
      </w:r>
      <w:r>
        <w:rPr>
          <w:i/>
        </w:rPr>
        <w:tab/>
      </w:r>
      <w:r>
        <w:rPr>
          <w:i/>
        </w:rPr>
        <w:tab/>
        <w:t>Source: LG Electronics Inc.</w:t>
      </w:r>
    </w:p>
    <w:p w14:paraId="309B3D96" w14:textId="77777777" w:rsidR="00C32317" w:rsidRDefault="00C32317" w:rsidP="00C32317">
      <w:pPr>
        <w:rPr>
          <w:rFonts w:ascii="Arial" w:hAnsi="Arial" w:cs="Arial"/>
          <w:b/>
        </w:rPr>
      </w:pPr>
      <w:r>
        <w:rPr>
          <w:rFonts w:ascii="Arial" w:hAnsi="Arial" w:cs="Arial"/>
          <w:b/>
        </w:rPr>
        <w:t xml:space="preserve">Abstract: </w:t>
      </w:r>
    </w:p>
    <w:p w14:paraId="4E9681AD" w14:textId="77777777" w:rsidR="00C32317" w:rsidRDefault="00C32317" w:rsidP="00C32317">
      <w:r>
        <w:t>It is CR to introduce interruption requirement for switching between NR SL and LTE SL.</w:t>
      </w:r>
    </w:p>
    <w:p w14:paraId="7EF9B00C" w14:textId="77777777" w:rsidR="00C32317" w:rsidRDefault="00C32317" w:rsidP="00C32317">
      <w:pPr>
        <w:rPr>
          <w:rFonts w:ascii="Arial" w:hAnsi="Arial" w:cs="Arial"/>
          <w:b/>
        </w:rPr>
      </w:pPr>
      <w:r>
        <w:rPr>
          <w:rFonts w:ascii="Arial" w:hAnsi="Arial" w:cs="Arial"/>
          <w:b/>
        </w:rPr>
        <w:t xml:space="preserve">Discussion: </w:t>
      </w:r>
    </w:p>
    <w:p w14:paraId="79614218" w14:textId="05C4626B" w:rsidR="00C32317" w:rsidRDefault="00156A34"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R4-2008589 (from R4-2006706).</w:t>
      </w:r>
    </w:p>
    <w:p w14:paraId="3CCD6BA4" w14:textId="5145A0D8" w:rsidR="00156A34" w:rsidRDefault="00C32317" w:rsidP="00156A34">
      <w:pPr>
        <w:rPr>
          <w:rFonts w:ascii="Arial" w:hAnsi="Arial" w:cs="Arial"/>
          <w:b/>
          <w:sz w:val="24"/>
        </w:rPr>
      </w:pPr>
      <w:r>
        <w:rPr>
          <w:rFonts w:ascii="Arial" w:hAnsi="Arial" w:cs="Arial"/>
          <w:b/>
          <w:color w:val="0000FF"/>
          <w:sz w:val="24"/>
        </w:rPr>
        <w:br/>
      </w:r>
      <w:r w:rsidR="00156A34">
        <w:rPr>
          <w:rFonts w:ascii="Arial" w:hAnsi="Arial" w:cs="Arial"/>
          <w:b/>
          <w:color w:val="0000FF"/>
          <w:sz w:val="24"/>
        </w:rPr>
        <w:t>R4-2008589</w:t>
      </w:r>
      <w:r w:rsidR="00156A34">
        <w:rPr>
          <w:rFonts w:ascii="Arial" w:hAnsi="Arial" w:cs="Arial"/>
          <w:b/>
          <w:color w:val="0000FF"/>
          <w:sz w:val="24"/>
        </w:rPr>
        <w:tab/>
      </w:r>
      <w:r w:rsidR="00156A34">
        <w:rPr>
          <w:rFonts w:ascii="Arial" w:hAnsi="Arial" w:cs="Arial"/>
          <w:b/>
          <w:sz w:val="24"/>
        </w:rPr>
        <w:t>CR of interruption for switching between NR SL and LTE SL</w:t>
      </w:r>
    </w:p>
    <w:p w14:paraId="2FA74EF7" w14:textId="77777777" w:rsidR="00156A34" w:rsidRDefault="00156A34" w:rsidP="00156A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-0686  Cat: B (Rel-16)</w:t>
      </w:r>
      <w:r>
        <w:rPr>
          <w:i/>
        </w:rPr>
        <w:br/>
      </w:r>
      <w:r>
        <w:rPr>
          <w:i/>
        </w:rPr>
        <w:br/>
      </w:r>
      <w:r>
        <w:rPr>
          <w:i/>
        </w:rPr>
        <w:tab/>
      </w:r>
      <w:r>
        <w:rPr>
          <w:i/>
        </w:rPr>
        <w:tab/>
      </w:r>
      <w:r>
        <w:rPr>
          <w:i/>
        </w:rPr>
        <w:tab/>
      </w:r>
      <w:r>
        <w:rPr>
          <w:i/>
        </w:rPr>
        <w:tab/>
      </w:r>
      <w:r>
        <w:rPr>
          <w:i/>
        </w:rPr>
        <w:tab/>
        <w:t>Source: LG Electronics Inc.</w:t>
      </w:r>
    </w:p>
    <w:p w14:paraId="408D3225" w14:textId="77777777" w:rsidR="00156A34" w:rsidRDefault="00156A34" w:rsidP="00156A34">
      <w:pPr>
        <w:rPr>
          <w:rFonts w:ascii="Arial" w:hAnsi="Arial" w:cs="Arial"/>
          <w:b/>
        </w:rPr>
      </w:pPr>
      <w:r>
        <w:rPr>
          <w:rFonts w:ascii="Arial" w:hAnsi="Arial" w:cs="Arial"/>
          <w:b/>
        </w:rPr>
        <w:t xml:space="preserve">Abstract: </w:t>
      </w:r>
    </w:p>
    <w:p w14:paraId="03C99C2C" w14:textId="77777777" w:rsidR="00156A34" w:rsidRDefault="00156A34" w:rsidP="00156A34">
      <w:r>
        <w:t>It is CR to introduce interruption requirement for switching between NR SL and LTE SL.</w:t>
      </w:r>
    </w:p>
    <w:p w14:paraId="6878F895" w14:textId="77777777" w:rsidR="00156A34" w:rsidRDefault="00156A34" w:rsidP="00156A34">
      <w:pPr>
        <w:rPr>
          <w:rFonts w:ascii="Arial" w:hAnsi="Arial" w:cs="Arial"/>
          <w:b/>
        </w:rPr>
      </w:pPr>
      <w:r>
        <w:rPr>
          <w:rFonts w:ascii="Arial" w:hAnsi="Arial" w:cs="Arial"/>
          <w:b/>
        </w:rPr>
        <w:t xml:space="preserve">Discussion: </w:t>
      </w:r>
    </w:p>
    <w:p w14:paraId="10AB2AE3" w14:textId="472505EF" w:rsidR="00156A34" w:rsidRDefault="00156A34" w:rsidP="00156A34">
      <w:pPr>
        <w:rPr>
          <w:color w:val="993300"/>
          <w:u w:val="single"/>
        </w:rPr>
      </w:pPr>
      <w:r>
        <w:rPr>
          <w:rFonts w:ascii="Arial" w:hAnsi="Arial" w:cs="Arial"/>
          <w:b/>
        </w:rPr>
        <w:t>Decision:</w:t>
      </w:r>
      <w:r>
        <w:rPr>
          <w:rFonts w:ascii="Arial" w:hAnsi="Arial" w:cs="Arial"/>
          <w:b/>
        </w:rPr>
        <w:tab/>
      </w:r>
      <w:r>
        <w:rPr>
          <w:rFonts w:ascii="Arial" w:hAnsi="Arial" w:cs="Arial"/>
          <w:b/>
        </w:rPr>
        <w:tab/>
      </w:r>
      <w:r w:rsidRPr="00156A34">
        <w:rPr>
          <w:rFonts w:ascii="Arial" w:hAnsi="Arial" w:cs="Arial"/>
          <w:b/>
          <w:highlight w:val="yellow"/>
        </w:rPr>
        <w:t>Return to.</w:t>
      </w:r>
    </w:p>
    <w:p w14:paraId="23317F5E" w14:textId="1198F3F3" w:rsidR="00C32317" w:rsidRDefault="00156A34" w:rsidP="00156A34">
      <w:pPr>
        <w:rPr>
          <w:rFonts w:ascii="Arial" w:hAnsi="Arial" w:cs="Arial"/>
          <w:b/>
          <w:sz w:val="24"/>
        </w:rPr>
      </w:pPr>
      <w:r>
        <w:rPr>
          <w:rFonts w:ascii="Arial" w:hAnsi="Arial" w:cs="Arial"/>
          <w:b/>
          <w:color w:val="0000FF"/>
          <w:sz w:val="24"/>
        </w:rPr>
        <w:br/>
      </w:r>
      <w:r w:rsidR="00C32317">
        <w:rPr>
          <w:rFonts w:ascii="Arial" w:hAnsi="Arial" w:cs="Arial"/>
          <w:b/>
          <w:color w:val="0000FF"/>
          <w:sz w:val="24"/>
        </w:rPr>
        <w:t>R4-2006712</w:t>
      </w:r>
      <w:r w:rsidR="00C32317">
        <w:rPr>
          <w:rFonts w:ascii="Arial" w:hAnsi="Arial" w:cs="Arial"/>
          <w:b/>
          <w:color w:val="0000FF"/>
          <w:sz w:val="24"/>
        </w:rPr>
        <w:tab/>
      </w:r>
      <w:r w:rsidR="00C32317">
        <w:rPr>
          <w:rFonts w:ascii="Arial" w:hAnsi="Arial" w:cs="Arial"/>
          <w:b/>
          <w:sz w:val="24"/>
        </w:rPr>
        <w:t>On NR V2X interruption requirement</w:t>
      </w:r>
    </w:p>
    <w:p w14:paraId="3CEFFB5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5D88EE73" w14:textId="77777777" w:rsidR="00C32317" w:rsidRDefault="00C32317" w:rsidP="00C32317">
      <w:pPr>
        <w:rPr>
          <w:rFonts w:ascii="Arial" w:hAnsi="Arial" w:cs="Arial"/>
          <w:b/>
        </w:rPr>
      </w:pPr>
      <w:r>
        <w:rPr>
          <w:rFonts w:ascii="Arial" w:hAnsi="Arial" w:cs="Arial"/>
          <w:b/>
        </w:rPr>
        <w:t xml:space="preserve">Abstract: </w:t>
      </w:r>
    </w:p>
    <w:p w14:paraId="69308911" w14:textId="77777777" w:rsidR="00C32317" w:rsidRDefault="00C32317" w:rsidP="00C32317">
      <w:r>
        <w:t xml:space="preserve">interruption requirement, sync source change and </w:t>
      </w:r>
      <w:proofErr w:type="spellStart"/>
      <w:r>
        <w:t>tx</w:t>
      </w:r>
      <w:proofErr w:type="spellEnd"/>
      <w:r>
        <w:t xml:space="preserve"> switch</w:t>
      </w:r>
    </w:p>
    <w:p w14:paraId="06074279" w14:textId="77777777" w:rsidR="00C32317" w:rsidRDefault="00C32317" w:rsidP="00C32317">
      <w:pPr>
        <w:rPr>
          <w:rFonts w:ascii="Arial" w:hAnsi="Arial" w:cs="Arial"/>
          <w:b/>
        </w:rPr>
      </w:pPr>
      <w:r>
        <w:rPr>
          <w:rFonts w:ascii="Arial" w:hAnsi="Arial" w:cs="Arial"/>
          <w:b/>
        </w:rPr>
        <w:t xml:space="preserve">Discussion: </w:t>
      </w:r>
    </w:p>
    <w:p w14:paraId="5C4ABECA" w14:textId="2423D9E6" w:rsidR="00C32317" w:rsidRDefault="00B25AC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864225" w14:textId="77777777" w:rsidR="00C32317" w:rsidRDefault="00C32317" w:rsidP="00C32317">
      <w:pPr>
        <w:rPr>
          <w:rFonts w:ascii="Arial" w:hAnsi="Arial" w:cs="Arial"/>
          <w:b/>
          <w:sz w:val="24"/>
        </w:rPr>
      </w:pPr>
      <w:r>
        <w:rPr>
          <w:rFonts w:ascii="Arial" w:hAnsi="Arial" w:cs="Arial"/>
          <w:b/>
          <w:color w:val="0000FF"/>
          <w:sz w:val="24"/>
        </w:rPr>
        <w:br/>
        <w:t>R4-2007766</w:t>
      </w:r>
      <w:r>
        <w:rPr>
          <w:rFonts w:ascii="Arial" w:hAnsi="Arial" w:cs="Arial"/>
          <w:b/>
          <w:color w:val="0000FF"/>
          <w:sz w:val="24"/>
        </w:rPr>
        <w:tab/>
      </w:r>
      <w:r>
        <w:rPr>
          <w:rFonts w:ascii="Arial" w:hAnsi="Arial" w:cs="Arial"/>
          <w:b/>
          <w:sz w:val="24"/>
        </w:rPr>
        <w:t>Discussion on interruption related issues for NR V2X</w:t>
      </w:r>
    </w:p>
    <w:p w14:paraId="4BA45B7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55856C" w14:textId="77777777" w:rsidR="00C32317" w:rsidRDefault="00C32317" w:rsidP="00C32317">
      <w:pPr>
        <w:rPr>
          <w:rFonts w:ascii="Arial" w:hAnsi="Arial" w:cs="Arial"/>
          <w:b/>
        </w:rPr>
      </w:pPr>
      <w:r>
        <w:rPr>
          <w:rFonts w:ascii="Arial" w:hAnsi="Arial" w:cs="Arial"/>
          <w:b/>
        </w:rPr>
        <w:t xml:space="preserve">Discussion: </w:t>
      </w:r>
    </w:p>
    <w:p w14:paraId="7AF75DD0" w14:textId="76D8EFB8" w:rsidR="00C32317" w:rsidRDefault="00B25AC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D6E866" w14:textId="77777777" w:rsidR="00C32317" w:rsidRDefault="00C32317" w:rsidP="00C32317">
      <w:pPr>
        <w:pStyle w:val="Heading5"/>
      </w:pPr>
      <w:bookmarkStart w:id="117" w:name="_Toc40738346"/>
      <w:r>
        <w:t>6.4.5.5</w:t>
      </w:r>
      <w:r>
        <w:tab/>
        <w:t>Others [5G_V2X_NRSL-Core]</w:t>
      </w:r>
      <w:bookmarkEnd w:id="117"/>
    </w:p>
    <w:p w14:paraId="159E8A5E" w14:textId="77777777" w:rsidR="00C32317" w:rsidRDefault="00C32317" w:rsidP="00C32317">
      <w:pPr>
        <w:rPr>
          <w:rFonts w:ascii="Arial" w:hAnsi="Arial" w:cs="Arial"/>
          <w:b/>
          <w:sz w:val="24"/>
        </w:rPr>
      </w:pPr>
      <w:r>
        <w:rPr>
          <w:rFonts w:ascii="Arial" w:hAnsi="Arial" w:cs="Arial"/>
          <w:b/>
          <w:color w:val="0000FF"/>
          <w:sz w:val="24"/>
        </w:rPr>
        <w:br/>
        <w:t>R4-2006696</w:t>
      </w:r>
      <w:r>
        <w:rPr>
          <w:rFonts w:ascii="Arial" w:hAnsi="Arial" w:cs="Arial"/>
          <w:b/>
          <w:color w:val="0000FF"/>
          <w:sz w:val="24"/>
        </w:rPr>
        <w:tab/>
      </w:r>
      <w:r>
        <w:rPr>
          <w:rFonts w:ascii="Arial" w:hAnsi="Arial" w:cs="Arial"/>
          <w:b/>
          <w:sz w:val="24"/>
        </w:rPr>
        <w:t>CR of NR V2X operating band group</w:t>
      </w:r>
    </w:p>
    <w:p w14:paraId="7E2EEE9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-0683  Cat: B (Rel-16)</w:t>
      </w:r>
      <w:r>
        <w:rPr>
          <w:i/>
        </w:rPr>
        <w:br/>
      </w:r>
      <w:r>
        <w:rPr>
          <w:i/>
        </w:rPr>
        <w:br/>
      </w:r>
      <w:r>
        <w:rPr>
          <w:i/>
        </w:rPr>
        <w:tab/>
      </w:r>
      <w:r>
        <w:rPr>
          <w:i/>
        </w:rPr>
        <w:tab/>
      </w:r>
      <w:r>
        <w:rPr>
          <w:i/>
        </w:rPr>
        <w:tab/>
      </w:r>
      <w:r>
        <w:rPr>
          <w:i/>
        </w:rPr>
        <w:tab/>
      </w:r>
      <w:r>
        <w:rPr>
          <w:i/>
        </w:rPr>
        <w:tab/>
        <w:t>Source: LG Electronics Inc.</w:t>
      </w:r>
    </w:p>
    <w:p w14:paraId="6985259F" w14:textId="77777777" w:rsidR="00C32317" w:rsidRDefault="00C32317" w:rsidP="00C32317">
      <w:pPr>
        <w:rPr>
          <w:rFonts w:ascii="Arial" w:hAnsi="Arial" w:cs="Arial"/>
          <w:b/>
        </w:rPr>
      </w:pPr>
      <w:r>
        <w:rPr>
          <w:rFonts w:ascii="Arial" w:hAnsi="Arial" w:cs="Arial"/>
          <w:b/>
        </w:rPr>
        <w:t xml:space="preserve">Abstract: </w:t>
      </w:r>
    </w:p>
    <w:p w14:paraId="34013947" w14:textId="77777777" w:rsidR="00C32317" w:rsidRDefault="00C32317" w:rsidP="00C32317">
      <w:r>
        <w:lastRenderedPageBreak/>
        <w:t>It is CR to introduce NR V2X operating band group.</w:t>
      </w:r>
    </w:p>
    <w:p w14:paraId="2DFF1D94" w14:textId="77777777" w:rsidR="00C32317" w:rsidRDefault="00C32317" w:rsidP="00C32317">
      <w:pPr>
        <w:rPr>
          <w:rFonts w:ascii="Arial" w:hAnsi="Arial" w:cs="Arial"/>
          <w:b/>
        </w:rPr>
      </w:pPr>
      <w:r>
        <w:rPr>
          <w:rFonts w:ascii="Arial" w:hAnsi="Arial" w:cs="Arial"/>
          <w:b/>
        </w:rPr>
        <w:t xml:space="preserve">Discussion: </w:t>
      </w:r>
    </w:p>
    <w:p w14:paraId="4128ACCB" w14:textId="761A7C4E" w:rsidR="00C32317" w:rsidRDefault="00CF2C04"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R4-2008590 (from R4-2006696).</w:t>
      </w:r>
    </w:p>
    <w:p w14:paraId="02F2DBD5" w14:textId="4F169411" w:rsidR="00CF2C04" w:rsidRDefault="00C32317" w:rsidP="00CF2C04">
      <w:pPr>
        <w:rPr>
          <w:rFonts w:ascii="Arial" w:hAnsi="Arial" w:cs="Arial"/>
          <w:b/>
          <w:sz w:val="24"/>
        </w:rPr>
      </w:pPr>
      <w:r>
        <w:rPr>
          <w:rFonts w:ascii="Arial" w:hAnsi="Arial" w:cs="Arial"/>
          <w:b/>
          <w:color w:val="0000FF"/>
          <w:sz w:val="24"/>
        </w:rPr>
        <w:br/>
      </w:r>
      <w:r w:rsidR="00CF2C04">
        <w:rPr>
          <w:rFonts w:ascii="Arial" w:hAnsi="Arial" w:cs="Arial"/>
          <w:b/>
          <w:color w:val="0000FF"/>
          <w:sz w:val="24"/>
        </w:rPr>
        <w:t>R4-2008590</w:t>
      </w:r>
      <w:r w:rsidR="00CF2C04">
        <w:rPr>
          <w:rFonts w:ascii="Arial" w:hAnsi="Arial" w:cs="Arial"/>
          <w:b/>
          <w:color w:val="0000FF"/>
          <w:sz w:val="24"/>
        </w:rPr>
        <w:tab/>
      </w:r>
      <w:r w:rsidR="00CF2C04">
        <w:rPr>
          <w:rFonts w:ascii="Arial" w:hAnsi="Arial" w:cs="Arial"/>
          <w:b/>
          <w:sz w:val="24"/>
        </w:rPr>
        <w:t>CR of NR V2X operating band group</w:t>
      </w:r>
    </w:p>
    <w:p w14:paraId="39E832F3" w14:textId="77777777" w:rsidR="00CF2C04" w:rsidRDefault="00CF2C04" w:rsidP="00CF2C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-0683  Cat: B (Rel-16)</w:t>
      </w:r>
      <w:r>
        <w:rPr>
          <w:i/>
        </w:rPr>
        <w:br/>
      </w:r>
      <w:r>
        <w:rPr>
          <w:i/>
        </w:rPr>
        <w:br/>
      </w:r>
      <w:r>
        <w:rPr>
          <w:i/>
        </w:rPr>
        <w:tab/>
      </w:r>
      <w:r>
        <w:rPr>
          <w:i/>
        </w:rPr>
        <w:tab/>
      </w:r>
      <w:r>
        <w:rPr>
          <w:i/>
        </w:rPr>
        <w:tab/>
      </w:r>
      <w:r>
        <w:rPr>
          <w:i/>
        </w:rPr>
        <w:tab/>
      </w:r>
      <w:r>
        <w:rPr>
          <w:i/>
        </w:rPr>
        <w:tab/>
        <w:t>Source: LG Electronics Inc.</w:t>
      </w:r>
    </w:p>
    <w:p w14:paraId="1BF77371" w14:textId="77777777" w:rsidR="00CF2C04" w:rsidRDefault="00CF2C04" w:rsidP="00CF2C04">
      <w:pPr>
        <w:rPr>
          <w:rFonts w:ascii="Arial" w:hAnsi="Arial" w:cs="Arial"/>
          <w:b/>
        </w:rPr>
      </w:pPr>
      <w:r>
        <w:rPr>
          <w:rFonts w:ascii="Arial" w:hAnsi="Arial" w:cs="Arial"/>
          <w:b/>
        </w:rPr>
        <w:t xml:space="preserve">Abstract: </w:t>
      </w:r>
    </w:p>
    <w:p w14:paraId="7F147463" w14:textId="77777777" w:rsidR="00CF2C04" w:rsidRDefault="00CF2C04" w:rsidP="00CF2C04">
      <w:r>
        <w:t>It is CR to introduce NR V2X operating band group.</w:t>
      </w:r>
    </w:p>
    <w:p w14:paraId="4EC1FEF6" w14:textId="77777777" w:rsidR="00CF2C04" w:rsidRDefault="00CF2C04" w:rsidP="00CF2C04">
      <w:pPr>
        <w:rPr>
          <w:rFonts w:ascii="Arial" w:hAnsi="Arial" w:cs="Arial"/>
          <w:b/>
        </w:rPr>
      </w:pPr>
      <w:r>
        <w:rPr>
          <w:rFonts w:ascii="Arial" w:hAnsi="Arial" w:cs="Arial"/>
          <w:b/>
        </w:rPr>
        <w:t xml:space="preserve">Discussion: </w:t>
      </w:r>
    </w:p>
    <w:p w14:paraId="70861082" w14:textId="66D9435E" w:rsidR="00CF2C04" w:rsidRDefault="00CF2C04" w:rsidP="00CF2C04">
      <w:pPr>
        <w:rPr>
          <w:color w:val="993300"/>
          <w:u w:val="single"/>
        </w:rPr>
      </w:pPr>
      <w:r>
        <w:rPr>
          <w:rFonts w:ascii="Arial" w:hAnsi="Arial" w:cs="Arial"/>
          <w:b/>
        </w:rPr>
        <w:t>Decision:</w:t>
      </w:r>
      <w:r>
        <w:rPr>
          <w:rFonts w:ascii="Arial" w:hAnsi="Arial" w:cs="Arial"/>
          <w:b/>
        </w:rPr>
        <w:tab/>
      </w:r>
      <w:r>
        <w:rPr>
          <w:rFonts w:ascii="Arial" w:hAnsi="Arial" w:cs="Arial"/>
          <w:b/>
        </w:rPr>
        <w:tab/>
      </w:r>
      <w:r w:rsidRPr="00CF2C04">
        <w:rPr>
          <w:rFonts w:ascii="Arial" w:hAnsi="Arial" w:cs="Arial"/>
          <w:b/>
          <w:highlight w:val="yellow"/>
        </w:rPr>
        <w:t>Return to.</w:t>
      </w:r>
    </w:p>
    <w:p w14:paraId="5079BFC9" w14:textId="62342D4E" w:rsidR="00C32317" w:rsidRDefault="00CF2C04" w:rsidP="00CF2C04">
      <w:pPr>
        <w:rPr>
          <w:rFonts w:ascii="Arial" w:hAnsi="Arial" w:cs="Arial"/>
          <w:b/>
          <w:sz w:val="24"/>
        </w:rPr>
      </w:pPr>
      <w:r>
        <w:rPr>
          <w:rFonts w:ascii="Arial" w:hAnsi="Arial" w:cs="Arial"/>
          <w:b/>
          <w:color w:val="0000FF"/>
          <w:sz w:val="24"/>
        </w:rPr>
        <w:br/>
      </w:r>
      <w:r w:rsidR="00C32317">
        <w:rPr>
          <w:rFonts w:ascii="Arial" w:hAnsi="Arial" w:cs="Arial"/>
          <w:b/>
          <w:color w:val="0000FF"/>
          <w:sz w:val="24"/>
        </w:rPr>
        <w:t>R4-2006700</w:t>
      </w:r>
      <w:r w:rsidR="00C32317">
        <w:rPr>
          <w:rFonts w:ascii="Arial" w:hAnsi="Arial" w:cs="Arial"/>
          <w:b/>
          <w:color w:val="0000FF"/>
          <w:sz w:val="24"/>
        </w:rPr>
        <w:tab/>
      </w:r>
      <w:r w:rsidR="00C32317">
        <w:rPr>
          <w:rFonts w:ascii="Arial" w:hAnsi="Arial" w:cs="Arial"/>
          <w:b/>
          <w:sz w:val="24"/>
        </w:rPr>
        <w:t xml:space="preserve">CR of </w:t>
      </w:r>
      <w:proofErr w:type="spellStart"/>
      <w:r w:rsidR="00C32317">
        <w:rPr>
          <w:rFonts w:ascii="Arial" w:hAnsi="Arial" w:cs="Arial"/>
          <w:b/>
          <w:sz w:val="24"/>
        </w:rPr>
        <w:t>Annex.B</w:t>
      </w:r>
      <w:proofErr w:type="spellEnd"/>
      <w:r w:rsidR="00C32317">
        <w:rPr>
          <w:rFonts w:ascii="Arial" w:hAnsi="Arial" w:cs="Arial"/>
          <w:b/>
          <w:sz w:val="24"/>
        </w:rPr>
        <w:t xml:space="preserve"> for NR V2X side conditions</w:t>
      </w:r>
    </w:p>
    <w:p w14:paraId="69BF6C4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-0684  Cat: B (Rel-16)</w:t>
      </w:r>
      <w:r>
        <w:rPr>
          <w:i/>
        </w:rPr>
        <w:br/>
      </w:r>
      <w:r>
        <w:rPr>
          <w:i/>
        </w:rPr>
        <w:br/>
      </w:r>
      <w:r>
        <w:rPr>
          <w:i/>
        </w:rPr>
        <w:tab/>
      </w:r>
      <w:r>
        <w:rPr>
          <w:i/>
        </w:rPr>
        <w:tab/>
      </w:r>
      <w:r>
        <w:rPr>
          <w:i/>
        </w:rPr>
        <w:tab/>
      </w:r>
      <w:r>
        <w:rPr>
          <w:i/>
        </w:rPr>
        <w:tab/>
      </w:r>
      <w:r>
        <w:rPr>
          <w:i/>
        </w:rPr>
        <w:tab/>
        <w:t>Source: LG Electronics Inc.</w:t>
      </w:r>
    </w:p>
    <w:p w14:paraId="6FA95C45" w14:textId="77777777" w:rsidR="00C32317" w:rsidRDefault="00C32317" w:rsidP="00C32317">
      <w:pPr>
        <w:rPr>
          <w:rFonts w:ascii="Arial" w:hAnsi="Arial" w:cs="Arial"/>
          <w:b/>
        </w:rPr>
      </w:pPr>
      <w:r>
        <w:rPr>
          <w:rFonts w:ascii="Arial" w:hAnsi="Arial" w:cs="Arial"/>
          <w:b/>
        </w:rPr>
        <w:t xml:space="preserve">Abstract: </w:t>
      </w:r>
    </w:p>
    <w:p w14:paraId="4F45AEAA" w14:textId="77777777" w:rsidR="00C32317" w:rsidRDefault="00C32317" w:rsidP="00C32317">
      <w:r>
        <w:t>It is CR to introduce NR V2X measurement conditions in Annex B.</w:t>
      </w:r>
    </w:p>
    <w:p w14:paraId="3F4A834E" w14:textId="77777777" w:rsidR="00C32317" w:rsidRDefault="00C32317" w:rsidP="00C32317">
      <w:pPr>
        <w:rPr>
          <w:rFonts w:ascii="Arial" w:hAnsi="Arial" w:cs="Arial"/>
          <w:b/>
        </w:rPr>
      </w:pPr>
      <w:r>
        <w:rPr>
          <w:rFonts w:ascii="Arial" w:hAnsi="Arial" w:cs="Arial"/>
          <w:b/>
        </w:rPr>
        <w:t xml:space="preserve">Discussion: </w:t>
      </w:r>
    </w:p>
    <w:p w14:paraId="05FCCC31" w14:textId="3F5307A8" w:rsidR="00C32317" w:rsidRDefault="007B0808"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R4-2008591 (from R4-2006700).</w:t>
      </w:r>
    </w:p>
    <w:p w14:paraId="74E1F350" w14:textId="349A81AE" w:rsidR="007B0808" w:rsidRDefault="00C32317" w:rsidP="007B0808">
      <w:pPr>
        <w:rPr>
          <w:rFonts w:ascii="Arial" w:hAnsi="Arial" w:cs="Arial"/>
          <w:b/>
          <w:sz w:val="24"/>
        </w:rPr>
      </w:pPr>
      <w:r>
        <w:rPr>
          <w:rFonts w:ascii="Arial" w:hAnsi="Arial" w:cs="Arial"/>
          <w:b/>
          <w:color w:val="0000FF"/>
          <w:sz w:val="24"/>
        </w:rPr>
        <w:br/>
      </w:r>
      <w:r w:rsidR="007B0808">
        <w:rPr>
          <w:rFonts w:ascii="Arial" w:hAnsi="Arial" w:cs="Arial"/>
          <w:b/>
          <w:color w:val="0000FF"/>
          <w:sz w:val="24"/>
        </w:rPr>
        <w:t>R4-2008591</w:t>
      </w:r>
      <w:r w:rsidR="007B0808">
        <w:rPr>
          <w:rFonts w:ascii="Arial" w:hAnsi="Arial" w:cs="Arial"/>
          <w:b/>
          <w:color w:val="0000FF"/>
          <w:sz w:val="24"/>
        </w:rPr>
        <w:tab/>
      </w:r>
      <w:r w:rsidR="007B0808">
        <w:rPr>
          <w:rFonts w:ascii="Arial" w:hAnsi="Arial" w:cs="Arial"/>
          <w:b/>
          <w:sz w:val="24"/>
        </w:rPr>
        <w:t xml:space="preserve">CR of </w:t>
      </w:r>
      <w:proofErr w:type="spellStart"/>
      <w:r w:rsidR="007B0808">
        <w:rPr>
          <w:rFonts w:ascii="Arial" w:hAnsi="Arial" w:cs="Arial"/>
          <w:b/>
          <w:sz w:val="24"/>
        </w:rPr>
        <w:t>Annex.B</w:t>
      </w:r>
      <w:proofErr w:type="spellEnd"/>
      <w:r w:rsidR="007B0808">
        <w:rPr>
          <w:rFonts w:ascii="Arial" w:hAnsi="Arial" w:cs="Arial"/>
          <w:b/>
          <w:sz w:val="24"/>
        </w:rPr>
        <w:t xml:space="preserve"> for NR V2X side conditions</w:t>
      </w:r>
    </w:p>
    <w:p w14:paraId="1B40465E" w14:textId="77777777" w:rsidR="007B0808" w:rsidRDefault="007B0808" w:rsidP="007B080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-0684  Cat: B (Rel-16)</w:t>
      </w:r>
      <w:r>
        <w:rPr>
          <w:i/>
        </w:rPr>
        <w:br/>
      </w:r>
      <w:r>
        <w:rPr>
          <w:i/>
        </w:rPr>
        <w:br/>
      </w:r>
      <w:r>
        <w:rPr>
          <w:i/>
        </w:rPr>
        <w:tab/>
      </w:r>
      <w:r>
        <w:rPr>
          <w:i/>
        </w:rPr>
        <w:tab/>
      </w:r>
      <w:r>
        <w:rPr>
          <w:i/>
        </w:rPr>
        <w:tab/>
      </w:r>
      <w:r>
        <w:rPr>
          <w:i/>
        </w:rPr>
        <w:tab/>
      </w:r>
      <w:r>
        <w:rPr>
          <w:i/>
        </w:rPr>
        <w:tab/>
        <w:t>Source: LG Electronics Inc.</w:t>
      </w:r>
    </w:p>
    <w:p w14:paraId="0BD832D5" w14:textId="77777777" w:rsidR="007B0808" w:rsidRDefault="007B0808" w:rsidP="007B0808">
      <w:pPr>
        <w:rPr>
          <w:rFonts w:ascii="Arial" w:hAnsi="Arial" w:cs="Arial"/>
          <w:b/>
        </w:rPr>
      </w:pPr>
      <w:r>
        <w:rPr>
          <w:rFonts w:ascii="Arial" w:hAnsi="Arial" w:cs="Arial"/>
          <w:b/>
        </w:rPr>
        <w:t xml:space="preserve">Abstract: </w:t>
      </w:r>
    </w:p>
    <w:p w14:paraId="0022CF14" w14:textId="77777777" w:rsidR="007B0808" w:rsidRDefault="007B0808" w:rsidP="007B0808">
      <w:r>
        <w:t>It is CR to introduce NR V2X measurement conditions in Annex B.</w:t>
      </w:r>
    </w:p>
    <w:p w14:paraId="526EE07F" w14:textId="77777777" w:rsidR="007B0808" w:rsidRDefault="007B0808" w:rsidP="007B0808">
      <w:pPr>
        <w:rPr>
          <w:rFonts w:ascii="Arial" w:hAnsi="Arial" w:cs="Arial"/>
          <w:b/>
        </w:rPr>
      </w:pPr>
      <w:r>
        <w:rPr>
          <w:rFonts w:ascii="Arial" w:hAnsi="Arial" w:cs="Arial"/>
          <w:b/>
        </w:rPr>
        <w:t xml:space="preserve">Discussion: </w:t>
      </w:r>
    </w:p>
    <w:p w14:paraId="66054F17" w14:textId="5DDBBBA9" w:rsidR="007B0808" w:rsidRDefault="007B0808" w:rsidP="007B0808">
      <w:pPr>
        <w:rPr>
          <w:color w:val="993300"/>
          <w:u w:val="single"/>
        </w:rPr>
      </w:pPr>
      <w:r>
        <w:rPr>
          <w:rFonts w:ascii="Arial" w:hAnsi="Arial" w:cs="Arial"/>
          <w:b/>
        </w:rPr>
        <w:t>Decision:</w:t>
      </w:r>
      <w:r>
        <w:rPr>
          <w:rFonts w:ascii="Arial" w:hAnsi="Arial" w:cs="Arial"/>
          <w:b/>
        </w:rPr>
        <w:tab/>
      </w:r>
      <w:r>
        <w:rPr>
          <w:rFonts w:ascii="Arial" w:hAnsi="Arial" w:cs="Arial"/>
          <w:b/>
        </w:rPr>
        <w:tab/>
      </w:r>
      <w:r w:rsidRPr="007B0808">
        <w:rPr>
          <w:rFonts w:ascii="Arial" w:hAnsi="Arial" w:cs="Arial"/>
          <w:b/>
          <w:highlight w:val="yellow"/>
        </w:rPr>
        <w:t>Return to.</w:t>
      </w:r>
    </w:p>
    <w:p w14:paraId="4E32228E" w14:textId="74B82149" w:rsidR="00C32317" w:rsidRDefault="007B0808" w:rsidP="007B0808">
      <w:pPr>
        <w:rPr>
          <w:rFonts w:ascii="Arial" w:hAnsi="Arial" w:cs="Arial"/>
          <w:b/>
          <w:sz w:val="24"/>
        </w:rPr>
      </w:pPr>
      <w:r>
        <w:rPr>
          <w:rFonts w:ascii="Arial" w:hAnsi="Arial" w:cs="Arial"/>
          <w:b/>
          <w:color w:val="0000FF"/>
          <w:sz w:val="24"/>
        </w:rPr>
        <w:br/>
      </w:r>
      <w:r w:rsidR="00C32317">
        <w:rPr>
          <w:rFonts w:ascii="Arial" w:hAnsi="Arial" w:cs="Arial"/>
          <w:b/>
          <w:color w:val="0000FF"/>
          <w:sz w:val="24"/>
        </w:rPr>
        <w:t>R4-2006702</w:t>
      </w:r>
      <w:r w:rsidR="00C32317">
        <w:rPr>
          <w:rFonts w:ascii="Arial" w:hAnsi="Arial" w:cs="Arial"/>
          <w:b/>
          <w:color w:val="0000FF"/>
          <w:sz w:val="24"/>
        </w:rPr>
        <w:tab/>
      </w:r>
      <w:r w:rsidR="00C32317">
        <w:rPr>
          <w:rFonts w:ascii="Arial" w:hAnsi="Arial" w:cs="Arial"/>
          <w:b/>
          <w:sz w:val="24"/>
        </w:rPr>
        <w:t>CR of NR V2X abbreviations</w:t>
      </w:r>
    </w:p>
    <w:p w14:paraId="7464889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-0685  Cat: B (Rel-16)</w:t>
      </w:r>
      <w:r>
        <w:rPr>
          <w:i/>
        </w:rPr>
        <w:br/>
      </w:r>
      <w:r>
        <w:rPr>
          <w:i/>
        </w:rPr>
        <w:br/>
      </w:r>
      <w:r>
        <w:rPr>
          <w:i/>
        </w:rPr>
        <w:tab/>
      </w:r>
      <w:r>
        <w:rPr>
          <w:i/>
        </w:rPr>
        <w:tab/>
      </w:r>
      <w:r>
        <w:rPr>
          <w:i/>
        </w:rPr>
        <w:tab/>
      </w:r>
      <w:r>
        <w:rPr>
          <w:i/>
        </w:rPr>
        <w:tab/>
      </w:r>
      <w:r>
        <w:rPr>
          <w:i/>
        </w:rPr>
        <w:tab/>
        <w:t>Source: LG Electronics Inc.</w:t>
      </w:r>
    </w:p>
    <w:p w14:paraId="4FD9BF82" w14:textId="77777777" w:rsidR="00C32317" w:rsidRDefault="00C32317" w:rsidP="00C32317">
      <w:pPr>
        <w:rPr>
          <w:rFonts w:ascii="Arial" w:hAnsi="Arial" w:cs="Arial"/>
          <w:b/>
        </w:rPr>
      </w:pPr>
      <w:r>
        <w:rPr>
          <w:rFonts w:ascii="Arial" w:hAnsi="Arial" w:cs="Arial"/>
          <w:b/>
        </w:rPr>
        <w:t xml:space="preserve">Abstract: </w:t>
      </w:r>
    </w:p>
    <w:p w14:paraId="6F94BB5C" w14:textId="77777777" w:rsidR="00C32317" w:rsidRDefault="00C32317" w:rsidP="00C32317">
      <w:r>
        <w:t>It is CR to introduce NR V2X abbreviations for RRM requirements.</w:t>
      </w:r>
    </w:p>
    <w:p w14:paraId="37E4B028" w14:textId="77777777" w:rsidR="00C32317" w:rsidRDefault="00C32317" w:rsidP="00C32317">
      <w:pPr>
        <w:rPr>
          <w:rFonts w:ascii="Arial" w:hAnsi="Arial" w:cs="Arial"/>
          <w:b/>
        </w:rPr>
      </w:pPr>
      <w:r>
        <w:rPr>
          <w:rFonts w:ascii="Arial" w:hAnsi="Arial" w:cs="Arial"/>
          <w:b/>
        </w:rPr>
        <w:lastRenderedPageBreak/>
        <w:t xml:space="preserve">Discussion: </w:t>
      </w:r>
    </w:p>
    <w:p w14:paraId="4708A498" w14:textId="4D08AF51" w:rsidR="00C32317" w:rsidRDefault="007B080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7B0808">
        <w:rPr>
          <w:rFonts w:ascii="Arial" w:hAnsi="Arial" w:cs="Arial"/>
          <w:b/>
          <w:highlight w:val="green"/>
        </w:rPr>
        <w:t>Agreed.</w:t>
      </w:r>
    </w:p>
    <w:p w14:paraId="319F4398" w14:textId="77777777" w:rsidR="00C32317" w:rsidRDefault="00C32317" w:rsidP="00C32317">
      <w:pPr>
        <w:pStyle w:val="Heading3"/>
      </w:pPr>
      <w:bookmarkStart w:id="118" w:name="_Toc40738347"/>
      <w:r>
        <w:t>6.5</w:t>
      </w:r>
      <w:r>
        <w:tab/>
        <w:t>Integrated Access and Backhaul for NR [NR_IAB]</w:t>
      </w:r>
      <w:bookmarkEnd w:id="118"/>
    </w:p>
    <w:p w14:paraId="45F0F908" w14:textId="77777777" w:rsidR="00C32317" w:rsidRDefault="00C32317" w:rsidP="00C32317">
      <w:pPr>
        <w:pStyle w:val="Heading4"/>
      </w:pPr>
      <w:bookmarkStart w:id="119" w:name="_Toc40738348"/>
      <w:r>
        <w:t>6.5.1</w:t>
      </w:r>
      <w:r>
        <w:tab/>
        <w:t>General [NR_IAB-Core]</w:t>
      </w:r>
      <w:bookmarkEnd w:id="119"/>
    </w:p>
    <w:p w14:paraId="488E8771" w14:textId="77777777" w:rsidR="00C32317" w:rsidRDefault="00C32317" w:rsidP="00C32317">
      <w:pPr>
        <w:rPr>
          <w:color w:val="993300"/>
          <w:u w:val="single"/>
        </w:rPr>
      </w:pPr>
    </w:p>
    <w:p w14:paraId="1EEEC43B" w14:textId="77777777" w:rsidR="00C32317" w:rsidRDefault="00C32317" w:rsidP="00C32317">
      <w:pPr>
        <w:pStyle w:val="Heading4"/>
      </w:pPr>
      <w:bookmarkStart w:id="120" w:name="_Toc40738353"/>
      <w:r>
        <w:t>6.5.2</w:t>
      </w:r>
      <w:r>
        <w:tab/>
        <w:t>RF requirements [NR_IAB-Core]</w:t>
      </w:r>
      <w:bookmarkEnd w:id="120"/>
    </w:p>
    <w:p w14:paraId="48EADE87" w14:textId="77777777" w:rsidR="00C32317" w:rsidRDefault="00C32317" w:rsidP="00C32317">
      <w:pPr>
        <w:rPr>
          <w:color w:val="993300"/>
          <w:u w:val="single"/>
        </w:rPr>
      </w:pPr>
    </w:p>
    <w:p w14:paraId="7567CBBD" w14:textId="632A6AFD" w:rsidR="00C32317" w:rsidRDefault="00C32317" w:rsidP="00C32317">
      <w:pPr>
        <w:pStyle w:val="Heading4"/>
      </w:pPr>
      <w:bookmarkStart w:id="121" w:name="_Toc40738362"/>
      <w:r>
        <w:t>6.5.3</w:t>
      </w:r>
      <w:r>
        <w:tab/>
        <w:t>RRM core requirements (38.133) [NR_IAB-Core]</w:t>
      </w:r>
      <w:bookmarkEnd w:id="121"/>
    </w:p>
    <w:p w14:paraId="6D575721" w14:textId="4AB68A6B" w:rsidR="00F95DC0" w:rsidRDefault="00F95DC0" w:rsidP="00F95DC0"/>
    <w:p w14:paraId="75FC759B" w14:textId="77777777" w:rsidR="00F95DC0" w:rsidRDefault="00F95DC0" w:rsidP="00F95DC0">
      <w:r>
        <w:t>================================================================================</w:t>
      </w:r>
    </w:p>
    <w:p w14:paraId="7138AB8C" w14:textId="4EB8D282" w:rsidR="00F95DC0" w:rsidRPr="00D24000" w:rsidRDefault="00F95DC0" w:rsidP="00F95DC0">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0D658A" w:rsidRPr="000D658A">
        <w:rPr>
          <w:rFonts w:ascii="Arial" w:hAnsi="Arial" w:cs="Arial"/>
          <w:b/>
          <w:color w:val="C00000"/>
          <w:sz w:val="24"/>
          <w:u w:val="single"/>
        </w:rPr>
        <w:t>[95e][211] NR_IAB_RRM</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F95DC0" w:rsidRPr="00BE699C" w14:paraId="62181526" w14:textId="77777777" w:rsidTr="00C90D34">
        <w:trPr>
          <w:trHeight w:val="315"/>
        </w:trPr>
        <w:tc>
          <w:tcPr>
            <w:tcW w:w="1840" w:type="pct"/>
            <w:hideMark/>
          </w:tcPr>
          <w:p w14:paraId="261A1DF6" w14:textId="77777777" w:rsidR="00F95DC0" w:rsidRPr="00BE699C" w:rsidRDefault="00F95DC0"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52FC22D5" w14:textId="77777777" w:rsidR="00F95DC0" w:rsidRPr="00BE699C" w:rsidRDefault="00F95DC0"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2DD1359F" w14:textId="77777777" w:rsidR="00F95DC0" w:rsidRPr="00BE699C" w:rsidRDefault="00F95DC0"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4E02F259" w14:textId="77777777" w:rsidR="00F95DC0" w:rsidRPr="00BE699C" w:rsidRDefault="00F95DC0" w:rsidP="00C90D34">
            <w:pPr>
              <w:overflowPunct/>
              <w:autoSpaceDE/>
              <w:autoSpaceDN/>
              <w:adjustRightInd/>
              <w:spacing w:after="0"/>
              <w:textAlignment w:val="auto"/>
              <w:rPr>
                <w:b/>
                <w:bCs/>
                <w:lang w:val="ru-RU" w:eastAsia="ru-RU"/>
              </w:rPr>
            </w:pPr>
            <w:r w:rsidRPr="00BE699C">
              <w:rPr>
                <w:b/>
                <w:bCs/>
                <w:lang w:val="ru-RU" w:eastAsia="ru-RU"/>
              </w:rPr>
              <w:t>AI</w:t>
            </w:r>
          </w:p>
        </w:tc>
      </w:tr>
      <w:tr w:rsidR="000D658A" w:rsidRPr="000B002B" w14:paraId="6408FD01" w14:textId="77777777" w:rsidTr="00C90D34">
        <w:trPr>
          <w:trHeight w:val="335"/>
        </w:trPr>
        <w:tc>
          <w:tcPr>
            <w:tcW w:w="1840" w:type="pct"/>
            <w:noWrap/>
            <w:hideMark/>
          </w:tcPr>
          <w:p w14:paraId="50F04452" w14:textId="65F7576C" w:rsidR="000D658A" w:rsidRPr="00BE699C" w:rsidRDefault="000D658A" w:rsidP="000D658A">
            <w:pPr>
              <w:overflowPunct/>
              <w:autoSpaceDE/>
              <w:autoSpaceDN/>
              <w:adjustRightInd/>
              <w:spacing w:after="0"/>
              <w:textAlignment w:val="auto"/>
              <w:rPr>
                <w:lang w:val="en-US" w:eastAsia="ru-RU"/>
              </w:rPr>
            </w:pPr>
            <w:r w:rsidRPr="00011DD0">
              <w:t>[95e][211] NR_IAB_RRM</w:t>
            </w:r>
          </w:p>
        </w:tc>
        <w:tc>
          <w:tcPr>
            <w:tcW w:w="883" w:type="pct"/>
            <w:hideMark/>
          </w:tcPr>
          <w:p w14:paraId="2C79DEBF" w14:textId="5C53E58A" w:rsidR="000D658A" w:rsidRPr="00BE699C" w:rsidRDefault="000D658A" w:rsidP="000D658A">
            <w:pPr>
              <w:overflowPunct/>
              <w:autoSpaceDE/>
              <w:autoSpaceDN/>
              <w:adjustRightInd/>
              <w:spacing w:after="0"/>
              <w:textAlignment w:val="auto"/>
              <w:rPr>
                <w:lang w:val="ru-RU" w:eastAsia="ru-RU"/>
              </w:rPr>
            </w:pPr>
            <w:r w:rsidRPr="00011DD0">
              <w:t>R16 NR IAB</w:t>
            </w:r>
          </w:p>
        </w:tc>
        <w:tc>
          <w:tcPr>
            <w:tcW w:w="1251" w:type="pct"/>
            <w:hideMark/>
          </w:tcPr>
          <w:p w14:paraId="5A6320DF" w14:textId="3CE37164" w:rsidR="000D658A" w:rsidRPr="00BE699C" w:rsidRDefault="000D658A" w:rsidP="000D658A">
            <w:pPr>
              <w:overflowPunct/>
              <w:autoSpaceDE/>
              <w:autoSpaceDN/>
              <w:adjustRightInd/>
              <w:spacing w:after="0"/>
              <w:textAlignment w:val="auto"/>
              <w:rPr>
                <w:lang w:val="en-US" w:eastAsia="ru-RU"/>
              </w:rPr>
            </w:pPr>
            <w:r w:rsidRPr="00011DD0">
              <w:t>RRM Core requirements</w:t>
            </w:r>
          </w:p>
        </w:tc>
        <w:tc>
          <w:tcPr>
            <w:tcW w:w="1025" w:type="pct"/>
            <w:hideMark/>
          </w:tcPr>
          <w:p w14:paraId="27F102E6" w14:textId="1ED21056" w:rsidR="000D658A" w:rsidRPr="00BE699C" w:rsidRDefault="000D658A" w:rsidP="000D658A">
            <w:pPr>
              <w:overflowPunct/>
              <w:autoSpaceDE/>
              <w:autoSpaceDN/>
              <w:adjustRightInd/>
              <w:spacing w:after="0"/>
              <w:textAlignment w:val="auto"/>
              <w:rPr>
                <w:lang w:val="en-US" w:eastAsia="ru-RU"/>
              </w:rPr>
            </w:pPr>
            <w:r w:rsidRPr="00011DD0">
              <w:t>6.5.3</w:t>
            </w:r>
          </w:p>
        </w:tc>
      </w:tr>
    </w:tbl>
    <w:p w14:paraId="47DF0C32" w14:textId="77777777" w:rsidR="00F95DC0" w:rsidRDefault="00F95DC0" w:rsidP="00F95DC0">
      <w:pPr>
        <w:rPr>
          <w:lang w:val="en-US"/>
        </w:rPr>
      </w:pPr>
    </w:p>
    <w:p w14:paraId="52E3A52B" w14:textId="6853E678" w:rsidR="00F95DC0" w:rsidRDefault="00F95DC0" w:rsidP="00F95DC0">
      <w:pPr>
        <w:rPr>
          <w:i/>
        </w:rPr>
      </w:pPr>
      <w:r w:rsidRPr="0030699C">
        <w:rPr>
          <w:rFonts w:ascii="Arial" w:hAnsi="Arial" w:cs="Arial"/>
          <w:b/>
          <w:color w:val="0000FF"/>
          <w:sz w:val="24"/>
          <w:u w:val="thick"/>
        </w:rPr>
        <w:t>R4-2008</w:t>
      </w:r>
      <w:r w:rsidR="000D658A">
        <w:rPr>
          <w:rFonts w:ascii="Arial" w:hAnsi="Arial" w:cs="Arial"/>
          <w:b/>
          <w:color w:val="0000FF"/>
          <w:sz w:val="24"/>
          <w:u w:val="thick"/>
        </w:rPr>
        <w:t>500</w:t>
      </w:r>
      <w:r w:rsidRPr="00944C49">
        <w:rPr>
          <w:b/>
          <w:lang w:val="en-US" w:eastAsia="zh-CN"/>
        </w:rPr>
        <w:tab/>
      </w:r>
      <w:r w:rsidRPr="006F733B">
        <w:rPr>
          <w:rFonts w:ascii="Arial" w:hAnsi="Arial" w:cs="Arial"/>
          <w:b/>
          <w:sz w:val="24"/>
        </w:rPr>
        <w:t xml:space="preserve">Email discussion summary for </w:t>
      </w:r>
      <w:r w:rsidR="000D658A" w:rsidRPr="000D658A">
        <w:rPr>
          <w:rFonts w:ascii="Arial" w:hAnsi="Arial" w:cs="Arial"/>
          <w:b/>
          <w:sz w:val="24"/>
        </w:rPr>
        <w:t>[95e][211] NR_IAB_RRM</w:t>
      </w:r>
      <w:r>
        <w:rPr>
          <w:i/>
        </w:rPr>
        <w:tab/>
      </w:r>
      <w:r>
        <w:rPr>
          <w:i/>
        </w:rPr>
        <w:tab/>
      </w:r>
      <w:r>
        <w:rPr>
          <w:i/>
        </w:rPr>
        <w:tab/>
      </w:r>
      <w:r>
        <w:rPr>
          <w:i/>
        </w:rPr>
        <w:tab/>
      </w:r>
      <w:r>
        <w:rPr>
          <w:i/>
        </w:rPr>
        <w:tab/>
      </w:r>
      <w:r>
        <w:rPr>
          <w:i/>
        </w:rPr>
        <w:tab/>
      </w:r>
      <w:r>
        <w:rPr>
          <w:i/>
        </w:rPr>
        <w:tab/>
      </w:r>
      <w:r>
        <w:rPr>
          <w:i/>
        </w:rPr>
        <w:tab/>
      </w:r>
      <w:r>
        <w:rPr>
          <w:i/>
        </w:rPr>
        <w:tab/>
      </w:r>
      <w:r w:rsidR="000D658A">
        <w:rPr>
          <w:i/>
        </w:rPr>
        <w:tab/>
      </w:r>
      <w:r w:rsidR="000D658A">
        <w:rPr>
          <w:i/>
        </w:rPr>
        <w:tab/>
      </w:r>
      <w:r>
        <w:rPr>
          <w:i/>
        </w:rPr>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0D658A">
        <w:rPr>
          <w:i/>
          <w:lang w:val="en-US"/>
        </w:rPr>
        <w:t>Qualcomm</w:t>
      </w:r>
      <w:r>
        <w:rPr>
          <w:i/>
        </w:rPr>
        <w:t>)</w:t>
      </w:r>
    </w:p>
    <w:p w14:paraId="024435A5" w14:textId="77777777" w:rsidR="00F95DC0" w:rsidRPr="00944C49" w:rsidRDefault="00F95DC0" w:rsidP="00F95DC0">
      <w:pPr>
        <w:rPr>
          <w:rFonts w:ascii="Arial" w:hAnsi="Arial" w:cs="Arial"/>
          <w:b/>
          <w:lang w:val="en-US" w:eastAsia="zh-CN"/>
        </w:rPr>
      </w:pPr>
      <w:r w:rsidRPr="00944C49">
        <w:rPr>
          <w:rFonts w:ascii="Arial" w:hAnsi="Arial" w:cs="Arial"/>
          <w:b/>
          <w:lang w:val="en-US" w:eastAsia="zh-CN"/>
        </w:rPr>
        <w:t xml:space="preserve">Abstract: </w:t>
      </w:r>
    </w:p>
    <w:p w14:paraId="0DCAB850" w14:textId="77777777" w:rsidR="00F95DC0" w:rsidRDefault="00F95DC0" w:rsidP="00F95DC0">
      <w:pPr>
        <w:rPr>
          <w:rFonts w:ascii="Arial" w:hAnsi="Arial" w:cs="Arial"/>
          <w:b/>
          <w:lang w:val="en-US" w:eastAsia="zh-CN"/>
        </w:rPr>
      </w:pPr>
      <w:r w:rsidRPr="00944C49">
        <w:rPr>
          <w:rFonts w:ascii="Arial" w:hAnsi="Arial" w:cs="Arial"/>
          <w:b/>
          <w:lang w:val="en-US" w:eastAsia="zh-CN"/>
        </w:rPr>
        <w:t xml:space="preserve">Discussion: </w:t>
      </w:r>
    </w:p>
    <w:p w14:paraId="350D7F7A" w14:textId="2F18AC3A" w:rsidR="00F95DC0" w:rsidRDefault="00284AC5" w:rsidP="00F95DC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R4-2009023 (from R4-2008500).</w:t>
      </w:r>
    </w:p>
    <w:p w14:paraId="066E3F84" w14:textId="090773E8" w:rsidR="00284AC5" w:rsidRDefault="00284AC5" w:rsidP="00284AC5">
      <w:pPr>
        <w:rPr>
          <w:i/>
        </w:rPr>
      </w:pPr>
      <w:r>
        <w:rPr>
          <w:rFonts w:ascii="Arial" w:hAnsi="Arial" w:cs="Arial"/>
          <w:b/>
          <w:color w:val="0000FF"/>
          <w:sz w:val="24"/>
          <w:u w:val="thick"/>
        </w:rPr>
        <w:t>R4-2009023</w:t>
      </w:r>
      <w:r w:rsidRPr="00944C49">
        <w:rPr>
          <w:b/>
          <w:lang w:val="en-US" w:eastAsia="zh-CN"/>
        </w:rPr>
        <w:tab/>
      </w:r>
      <w:r w:rsidRPr="006F733B">
        <w:rPr>
          <w:rFonts w:ascii="Arial" w:hAnsi="Arial" w:cs="Arial"/>
          <w:b/>
          <w:sz w:val="24"/>
        </w:rPr>
        <w:t xml:space="preserve">Email discussion summary for </w:t>
      </w:r>
      <w:r w:rsidRPr="000D658A">
        <w:rPr>
          <w:rFonts w:ascii="Arial" w:hAnsi="Arial" w:cs="Arial"/>
          <w:b/>
          <w:sz w:val="24"/>
        </w:rPr>
        <w:t>[95e][211] NR_IAB_RRM</w:t>
      </w:r>
      <w:r>
        <w:rPr>
          <w:i/>
        </w:rPr>
        <w:tab/>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Qualcomm</w:t>
      </w:r>
      <w:r>
        <w:rPr>
          <w:i/>
        </w:rPr>
        <w:t>)</w:t>
      </w:r>
    </w:p>
    <w:p w14:paraId="4E8762C6" w14:textId="77777777" w:rsidR="00284AC5" w:rsidRPr="00944C49" w:rsidRDefault="00284AC5" w:rsidP="00284AC5">
      <w:pPr>
        <w:rPr>
          <w:rFonts w:ascii="Arial" w:hAnsi="Arial" w:cs="Arial"/>
          <w:b/>
          <w:lang w:val="en-US" w:eastAsia="zh-CN"/>
        </w:rPr>
      </w:pPr>
      <w:r w:rsidRPr="00944C49">
        <w:rPr>
          <w:rFonts w:ascii="Arial" w:hAnsi="Arial" w:cs="Arial"/>
          <w:b/>
          <w:lang w:val="en-US" w:eastAsia="zh-CN"/>
        </w:rPr>
        <w:t xml:space="preserve">Abstract: </w:t>
      </w:r>
    </w:p>
    <w:p w14:paraId="3AE52C22" w14:textId="77777777" w:rsidR="00284AC5" w:rsidRDefault="00284AC5" w:rsidP="00284AC5">
      <w:pPr>
        <w:rPr>
          <w:rFonts w:ascii="Arial" w:hAnsi="Arial" w:cs="Arial"/>
          <w:b/>
          <w:lang w:val="en-US" w:eastAsia="zh-CN"/>
        </w:rPr>
      </w:pPr>
      <w:r w:rsidRPr="00944C49">
        <w:rPr>
          <w:rFonts w:ascii="Arial" w:hAnsi="Arial" w:cs="Arial"/>
          <w:b/>
          <w:lang w:val="en-US" w:eastAsia="zh-CN"/>
        </w:rPr>
        <w:t xml:space="preserve">Discussion: </w:t>
      </w:r>
    </w:p>
    <w:p w14:paraId="04DAE4E7" w14:textId="6D9E29F2" w:rsidR="00284AC5" w:rsidRDefault="00284AC5" w:rsidP="00284AC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84AC5">
        <w:rPr>
          <w:rFonts w:ascii="Arial" w:hAnsi="Arial" w:cs="Arial"/>
          <w:b/>
          <w:highlight w:val="yellow"/>
          <w:lang w:val="en-US" w:eastAsia="zh-CN"/>
        </w:rPr>
        <w:t>Return to.</w:t>
      </w:r>
    </w:p>
    <w:p w14:paraId="61E02E74" w14:textId="77777777" w:rsidR="00F95DC0" w:rsidRPr="002C14F0" w:rsidRDefault="00F95DC0" w:rsidP="00F95DC0">
      <w:pPr>
        <w:rPr>
          <w:lang w:val="en-US"/>
        </w:rPr>
      </w:pPr>
    </w:p>
    <w:p w14:paraId="70630EC0" w14:textId="77777777" w:rsidR="00F95DC0" w:rsidRPr="00D24000" w:rsidRDefault="00F95DC0" w:rsidP="00F95DC0">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3EBA6C1A" w14:textId="08CD78E1" w:rsidR="00663544" w:rsidRPr="00663544" w:rsidRDefault="00663544" w:rsidP="00663544">
      <w:pPr>
        <w:rPr>
          <w:b/>
          <w:bCs/>
          <w:u w:val="single"/>
        </w:rPr>
      </w:pPr>
      <w:r w:rsidRPr="00663544">
        <w:rPr>
          <w:b/>
          <w:bCs/>
          <w:u w:val="single"/>
        </w:rPr>
        <w:t>Topic #1: General</w:t>
      </w:r>
    </w:p>
    <w:p w14:paraId="05EC79C0" w14:textId="77777777" w:rsidR="00663544" w:rsidRPr="00D463BE" w:rsidRDefault="00663544" w:rsidP="00663544">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663544" w14:paraId="445F2F74" w14:textId="77777777" w:rsidTr="00CC5BCE">
        <w:trPr>
          <w:trHeight w:val="58"/>
        </w:trPr>
        <w:tc>
          <w:tcPr>
            <w:tcW w:w="1031" w:type="pct"/>
            <w:tcBorders>
              <w:top w:val="single" w:sz="4" w:space="0" w:color="auto"/>
              <w:left w:val="single" w:sz="4" w:space="0" w:color="auto"/>
              <w:bottom w:val="single" w:sz="4" w:space="0" w:color="auto"/>
              <w:right w:val="single" w:sz="4" w:space="0" w:color="auto"/>
            </w:tcBorders>
            <w:hideMark/>
          </w:tcPr>
          <w:p w14:paraId="5C076130" w14:textId="77777777" w:rsidR="00663544" w:rsidRDefault="00663544" w:rsidP="007A4F46">
            <w:pPr>
              <w:spacing w:before="0" w:after="0" w:line="240" w:lineRule="auto"/>
            </w:pPr>
            <w:r w:rsidRPr="00AF52F9">
              <w:rPr>
                <w:rFonts w:eastAsiaTheme="minorEastAsia"/>
                <w:lang w:val="en-US" w:eastAsia="zh-CN"/>
              </w:rPr>
              <w:t>R4-20085</w:t>
            </w:r>
            <w:r>
              <w:rPr>
                <w:rFonts w:eastAsiaTheme="minorEastAsia"/>
                <w:lang w:val="en-US" w:eastAsia="zh-CN"/>
              </w:rPr>
              <w:t>95</w:t>
            </w:r>
          </w:p>
        </w:tc>
        <w:tc>
          <w:tcPr>
            <w:tcW w:w="3175" w:type="pct"/>
            <w:tcBorders>
              <w:top w:val="single" w:sz="4" w:space="0" w:color="auto"/>
              <w:left w:val="single" w:sz="4" w:space="0" w:color="auto"/>
              <w:bottom w:val="single" w:sz="4" w:space="0" w:color="auto"/>
              <w:right w:val="single" w:sz="4" w:space="0" w:color="auto"/>
            </w:tcBorders>
            <w:hideMark/>
          </w:tcPr>
          <w:p w14:paraId="22284F3F" w14:textId="77777777" w:rsidR="00663544" w:rsidRDefault="00663544" w:rsidP="007A4F46">
            <w:pPr>
              <w:spacing w:before="0" w:after="0" w:line="240" w:lineRule="auto"/>
            </w:pPr>
            <w:r w:rsidRPr="00D463BE">
              <w:rPr>
                <w:rFonts w:eastAsiaTheme="minorEastAsia"/>
                <w:lang w:val="en-US" w:eastAsia="zh-CN"/>
              </w:rPr>
              <w:t xml:space="preserve">WF on </w:t>
            </w:r>
            <w:r>
              <w:rPr>
                <w:rFonts w:eastAsiaTheme="minorEastAsia"/>
                <w:lang w:val="en-US" w:eastAsia="zh-CN"/>
              </w:rPr>
              <w:t xml:space="preserve">NR IAB RRM requirements </w:t>
            </w:r>
          </w:p>
        </w:tc>
        <w:tc>
          <w:tcPr>
            <w:tcW w:w="793" w:type="pct"/>
            <w:tcBorders>
              <w:top w:val="single" w:sz="4" w:space="0" w:color="auto"/>
              <w:left w:val="single" w:sz="4" w:space="0" w:color="auto"/>
              <w:bottom w:val="single" w:sz="4" w:space="0" w:color="auto"/>
              <w:right w:val="single" w:sz="4" w:space="0" w:color="auto"/>
            </w:tcBorders>
            <w:hideMark/>
          </w:tcPr>
          <w:p w14:paraId="7F74F16F" w14:textId="77777777" w:rsidR="00663544" w:rsidRDefault="00663544" w:rsidP="007A4F46">
            <w:pPr>
              <w:spacing w:before="0" w:after="0" w:line="240" w:lineRule="auto"/>
            </w:pPr>
            <w:r>
              <w:t>Qualcomm</w:t>
            </w:r>
          </w:p>
        </w:tc>
      </w:tr>
    </w:tbl>
    <w:p w14:paraId="751FDEB8" w14:textId="4D6C3F8D" w:rsidR="00663544" w:rsidRDefault="00663544" w:rsidP="00663544">
      <w:pPr>
        <w:rPr>
          <w:b/>
          <w:bCs/>
          <w:u w:val="single"/>
        </w:rPr>
      </w:pPr>
    </w:p>
    <w:p w14:paraId="35FC0B11" w14:textId="77777777" w:rsidR="00663544" w:rsidRPr="00D463BE" w:rsidRDefault="00663544" w:rsidP="00663544">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663544" w14:paraId="2297B405" w14:textId="77777777" w:rsidTr="007A4F46">
        <w:tc>
          <w:tcPr>
            <w:tcW w:w="1417" w:type="dxa"/>
          </w:tcPr>
          <w:p w14:paraId="214148EB" w14:textId="77777777" w:rsidR="00663544" w:rsidRPr="00D463BE" w:rsidRDefault="00663544"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60972C9F" w14:textId="77777777" w:rsidR="00663544" w:rsidRPr="00D463BE" w:rsidRDefault="00663544"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663544" w:rsidRPr="004D0092" w14:paraId="4C0167CB" w14:textId="77777777" w:rsidTr="007A4F46">
        <w:tc>
          <w:tcPr>
            <w:tcW w:w="1417" w:type="dxa"/>
          </w:tcPr>
          <w:p w14:paraId="30E1D8A4" w14:textId="55EC1934" w:rsidR="00663544" w:rsidRPr="007B0808" w:rsidRDefault="00A8551F" w:rsidP="007A4F46">
            <w:pPr>
              <w:spacing w:before="0" w:after="0" w:line="240" w:lineRule="auto"/>
            </w:pPr>
            <w:r>
              <w:rPr>
                <w:rFonts w:eastAsiaTheme="minorEastAsia"/>
                <w:lang w:val="en-US" w:eastAsia="zh-CN"/>
              </w:rPr>
              <w:t>R4-2007991</w:t>
            </w:r>
          </w:p>
        </w:tc>
        <w:tc>
          <w:tcPr>
            <w:tcW w:w="7508" w:type="dxa"/>
          </w:tcPr>
          <w:p w14:paraId="6340E797" w14:textId="591F3654" w:rsidR="00663544" w:rsidRPr="007B0808" w:rsidRDefault="00F33D6C" w:rsidP="007A4F46">
            <w:pPr>
              <w:spacing w:before="0" w:after="0" w:line="240" w:lineRule="auto"/>
            </w:pPr>
            <w:r>
              <w:rPr>
                <w:rFonts w:eastAsiaTheme="minorEastAsia"/>
                <w:lang w:val="en-US" w:eastAsia="zh-CN"/>
              </w:rPr>
              <w:t>Approved</w:t>
            </w:r>
          </w:p>
        </w:tc>
      </w:tr>
      <w:tr w:rsidR="00663544" w:rsidRPr="004D0092" w14:paraId="6FB60DD4" w14:textId="77777777" w:rsidTr="007A4F46">
        <w:tc>
          <w:tcPr>
            <w:tcW w:w="1417" w:type="dxa"/>
          </w:tcPr>
          <w:p w14:paraId="6CF7ABB6" w14:textId="1702C4ED" w:rsidR="00663544" w:rsidRPr="007B0808" w:rsidRDefault="00A8551F" w:rsidP="007A4F46">
            <w:pPr>
              <w:spacing w:before="0" w:after="0" w:line="240" w:lineRule="auto"/>
            </w:pPr>
            <w:r>
              <w:rPr>
                <w:rFonts w:eastAsiaTheme="minorEastAsia"/>
                <w:lang w:val="en-US" w:eastAsia="zh-CN"/>
              </w:rPr>
              <w:lastRenderedPageBreak/>
              <w:t>R4-2008238</w:t>
            </w:r>
          </w:p>
        </w:tc>
        <w:tc>
          <w:tcPr>
            <w:tcW w:w="7508" w:type="dxa"/>
          </w:tcPr>
          <w:p w14:paraId="74836491" w14:textId="16B4FB39" w:rsidR="00663544" w:rsidRPr="00CC5BCE" w:rsidRDefault="00A9674C" w:rsidP="007A4F46">
            <w:pPr>
              <w:spacing w:before="0" w:after="0" w:line="240" w:lineRule="auto"/>
              <w:rPr>
                <w:highlight w:val="yellow"/>
              </w:rPr>
            </w:pPr>
            <w:r w:rsidRPr="00CC5BCE">
              <w:rPr>
                <w:rFonts w:eastAsia="Malgun Gothic"/>
                <w:highlight w:val="yellow"/>
                <w:lang w:val="en-US" w:eastAsia="ko-KR"/>
              </w:rPr>
              <w:t xml:space="preserve">Draft </w:t>
            </w:r>
            <w:r w:rsidR="001D2732" w:rsidRPr="00CC5BCE">
              <w:rPr>
                <w:rFonts w:eastAsia="Malgun Gothic"/>
                <w:highlight w:val="yellow"/>
                <w:lang w:val="en-US" w:eastAsia="ko-KR"/>
              </w:rPr>
              <w:t>CR is not pursued</w:t>
            </w:r>
            <w:r w:rsidR="0031766F" w:rsidRPr="00CC5BCE">
              <w:rPr>
                <w:rFonts w:eastAsia="Malgun Gothic"/>
                <w:highlight w:val="yellow"/>
                <w:lang w:val="en-US" w:eastAsia="ko-KR"/>
              </w:rPr>
              <w:t xml:space="preserve">. This is a </w:t>
            </w:r>
            <w:r w:rsidRPr="00CC5BCE">
              <w:rPr>
                <w:rFonts w:eastAsia="Malgun Gothic"/>
                <w:highlight w:val="yellow"/>
                <w:lang w:val="en-US" w:eastAsia="ko-KR"/>
              </w:rPr>
              <w:t xml:space="preserve">draft </w:t>
            </w:r>
            <w:r w:rsidR="0031766F" w:rsidRPr="00CC5BCE">
              <w:rPr>
                <w:rFonts w:eastAsia="Malgun Gothic"/>
                <w:highlight w:val="yellow"/>
                <w:lang w:val="en-US" w:eastAsia="ko-KR"/>
              </w:rPr>
              <w:t>CR and cannot be revised to TP. Another TP allocated instead</w:t>
            </w:r>
            <w:r w:rsidR="001D2732" w:rsidRPr="00CC5BCE">
              <w:rPr>
                <w:rFonts w:eastAsia="Malgun Gothic"/>
                <w:highlight w:val="yellow"/>
                <w:lang w:val="en-US" w:eastAsia="ko-KR"/>
              </w:rPr>
              <w:t xml:space="preserve"> (R4-2008596)</w:t>
            </w:r>
          </w:p>
        </w:tc>
      </w:tr>
    </w:tbl>
    <w:p w14:paraId="4CCED632" w14:textId="77777777" w:rsidR="00663544" w:rsidRDefault="00663544" w:rsidP="00663544">
      <w:pPr>
        <w:rPr>
          <w:b/>
          <w:bCs/>
          <w:u w:val="single"/>
        </w:rPr>
      </w:pPr>
    </w:p>
    <w:p w14:paraId="10D20A46" w14:textId="08325DFC" w:rsidR="00663544" w:rsidRDefault="00663544" w:rsidP="00663544">
      <w:pPr>
        <w:rPr>
          <w:b/>
          <w:bCs/>
          <w:u w:val="single"/>
        </w:rPr>
      </w:pPr>
      <w:r w:rsidRPr="00663544">
        <w:rPr>
          <w:b/>
          <w:bCs/>
          <w:u w:val="single"/>
        </w:rPr>
        <w:t>Topic #2: Details of RRC mobility control requirements</w:t>
      </w:r>
    </w:p>
    <w:p w14:paraId="0493A1F0" w14:textId="762E31F0" w:rsidR="008367F9" w:rsidRPr="008367F9" w:rsidRDefault="008367F9" w:rsidP="00A5169D">
      <w:pPr>
        <w:ind w:left="284"/>
        <w:rPr>
          <w:u w:val="single"/>
          <w:lang w:val="en-US"/>
        </w:rPr>
      </w:pPr>
      <w:r w:rsidRPr="008367F9">
        <w:rPr>
          <w:u w:val="single"/>
          <w:lang w:val="en-US"/>
        </w:rPr>
        <w:t>Sub-topic#2-1</w:t>
      </w:r>
      <w:r w:rsidR="00A5169D">
        <w:rPr>
          <w:u w:val="single"/>
          <w:lang w:val="en-US"/>
        </w:rPr>
        <w:t xml:space="preserve"> </w:t>
      </w:r>
      <w:r w:rsidR="00A5169D" w:rsidRPr="00A5169D">
        <w:rPr>
          <w:u w:val="single"/>
          <w:lang w:val="en-US"/>
        </w:rPr>
        <w:t>Number of supportable SMTC configurations per frequency layer</w:t>
      </w:r>
    </w:p>
    <w:p w14:paraId="2EB81ED3" w14:textId="1F677124" w:rsidR="008367F9" w:rsidRPr="00A5169D" w:rsidRDefault="00A5169D" w:rsidP="00A5169D">
      <w:pPr>
        <w:ind w:left="284"/>
        <w:rPr>
          <w:highlight w:val="green"/>
          <w:lang w:val="en-US"/>
        </w:rPr>
      </w:pPr>
      <w:r>
        <w:rPr>
          <w:highlight w:val="green"/>
          <w:lang w:val="en-US"/>
        </w:rPr>
        <w:t xml:space="preserve">Agreement: </w:t>
      </w:r>
      <w:r w:rsidR="008367F9" w:rsidRPr="00A5169D">
        <w:rPr>
          <w:highlight w:val="green"/>
          <w:lang w:val="en-US"/>
        </w:rPr>
        <w:t>For IAB-MTs that support four SMTC configurations per frequency layer, requirements are derived by assuming each IAB-MT can be configured up to four SMTC windows per frequency layer.</w:t>
      </w:r>
    </w:p>
    <w:p w14:paraId="0F156441" w14:textId="3889709E" w:rsidR="008367F9" w:rsidRPr="00A5169D" w:rsidRDefault="008367F9" w:rsidP="00A5169D">
      <w:pPr>
        <w:ind w:left="284"/>
        <w:rPr>
          <w:lang w:val="en-US"/>
        </w:rPr>
      </w:pPr>
      <w:r w:rsidRPr="00A5169D">
        <w:rPr>
          <w:highlight w:val="green"/>
          <w:lang w:val="en-US"/>
        </w:rPr>
        <w:t>For IAB-MTs that don’t support four SMTC configurations per frequency layer, requirements are derived by assuming each IAB-MT can be configured up to two SMTC windows in intra-frequency and one SMTC window per inter-frequency layer.</w:t>
      </w:r>
    </w:p>
    <w:p w14:paraId="0BB22615" w14:textId="6977F3F5" w:rsidR="008367F9" w:rsidRDefault="008367F9" w:rsidP="008367F9">
      <w:pPr>
        <w:rPr>
          <w:u w:val="single"/>
          <w:lang w:val="en-US"/>
        </w:rPr>
      </w:pPr>
    </w:p>
    <w:p w14:paraId="04EF0AF1" w14:textId="77777777" w:rsidR="00A5169D" w:rsidRPr="00D463BE" w:rsidRDefault="00A5169D" w:rsidP="00A5169D">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A5169D" w14:paraId="6303E8EB" w14:textId="77777777" w:rsidTr="007A4F46">
        <w:tc>
          <w:tcPr>
            <w:tcW w:w="1417" w:type="dxa"/>
          </w:tcPr>
          <w:p w14:paraId="61837C3E" w14:textId="77777777" w:rsidR="00A5169D" w:rsidRPr="00D463BE" w:rsidRDefault="00A5169D"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0C423550" w14:textId="77777777" w:rsidR="00A5169D" w:rsidRPr="00D463BE" w:rsidRDefault="00A5169D"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A5169D" w:rsidRPr="004D0092" w14:paraId="6B6ABBFA" w14:textId="77777777" w:rsidTr="007A4F46">
        <w:tc>
          <w:tcPr>
            <w:tcW w:w="1417" w:type="dxa"/>
          </w:tcPr>
          <w:p w14:paraId="280B7BAE" w14:textId="4B190110" w:rsidR="00A5169D" w:rsidRPr="007B0808" w:rsidRDefault="00F96BEB" w:rsidP="007A4F46">
            <w:pPr>
              <w:spacing w:before="0" w:after="0" w:line="240" w:lineRule="auto"/>
            </w:pPr>
            <w:r>
              <w:rPr>
                <w:rFonts w:eastAsia="Times New Roman"/>
                <w:bCs/>
              </w:rPr>
              <w:t>R4-2007489</w:t>
            </w:r>
          </w:p>
        </w:tc>
        <w:tc>
          <w:tcPr>
            <w:tcW w:w="7508" w:type="dxa"/>
          </w:tcPr>
          <w:p w14:paraId="5B9482CC" w14:textId="33B2716A" w:rsidR="00A5169D" w:rsidRPr="007B0808" w:rsidRDefault="00F96BEB" w:rsidP="007A4F46">
            <w:pPr>
              <w:spacing w:before="0" w:after="0" w:line="240" w:lineRule="auto"/>
            </w:pPr>
            <w:r>
              <w:rPr>
                <w:rFonts w:eastAsiaTheme="minorEastAsia"/>
                <w:lang w:val="en-US" w:eastAsia="zh-CN"/>
              </w:rPr>
              <w:t>Noted</w:t>
            </w:r>
          </w:p>
        </w:tc>
      </w:tr>
      <w:tr w:rsidR="00A5169D" w:rsidRPr="004D0092" w14:paraId="35D56D09" w14:textId="77777777" w:rsidTr="007A4F46">
        <w:tc>
          <w:tcPr>
            <w:tcW w:w="1417" w:type="dxa"/>
          </w:tcPr>
          <w:p w14:paraId="78BA46ED" w14:textId="445A1467" w:rsidR="00A5169D" w:rsidRPr="007B0808" w:rsidRDefault="00F96BEB" w:rsidP="007A4F46">
            <w:pPr>
              <w:spacing w:before="0" w:after="0" w:line="240" w:lineRule="auto"/>
            </w:pPr>
            <w:r>
              <w:rPr>
                <w:bCs/>
                <w:lang w:val="en-US"/>
              </w:rPr>
              <w:t>R4-2007993</w:t>
            </w:r>
          </w:p>
        </w:tc>
        <w:tc>
          <w:tcPr>
            <w:tcW w:w="7508" w:type="dxa"/>
          </w:tcPr>
          <w:p w14:paraId="1D3FDB86" w14:textId="4CFA4A74" w:rsidR="00A5169D" w:rsidRPr="007B0808" w:rsidRDefault="00F96BEB" w:rsidP="007A4F46">
            <w:pPr>
              <w:spacing w:before="0" w:after="0" w:line="240" w:lineRule="auto"/>
            </w:pPr>
            <w:r>
              <w:rPr>
                <w:rFonts w:eastAsia="Malgun Gothic"/>
                <w:lang w:val="en-US" w:eastAsia="ko-KR"/>
              </w:rPr>
              <w:t>Revised</w:t>
            </w:r>
          </w:p>
        </w:tc>
      </w:tr>
      <w:tr w:rsidR="00F96BEB" w:rsidRPr="004D0092" w14:paraId="5E8692E2" w14:textId="77777777" w:rsidTr="007A4F46">
        <w:tc>
          <w:tcPr>
            <w:tcW w:w="1417" w:type="dxa"/>
          </w:tcPr>
          <w:p w14:paraId="74D3EEEA" w14:textId="5C95EC30" w:rsidR="00F96BEB" w:rsidRDefault="00F96BEB" w:rsidP="007A4F46">
            <w:pPr>
              <w:spacing w:after="0"/>
              <w:rPr>
                <w:rFonts w:eastAsiaTheme="minorEastAsia"/>
                <w:lang w:val="en-US" w:eastAsia="zh-CN"/>
              </w:rPr>
            </w:pPr>
            <w:r w:rsidRPr="00F96BEB">
              <w:rPr>
                <w:rFonts w:eastAsiaTheme="minorEastAsia"/>
                <w:lang w:val="en-US" w:eastAsia="zh-CN"/>
              </w:rPr>
              <w:t>R4-2007994</w:t>
            </w:r>
          </w:p>
        </w:tc>
        <w:tc>
          <w:tcPr>
            <w:tcW w:w="7508" w:type="dxa"/>
          </w:tcPr>
          <w:p w14:paraId="01817588" w14:textId="78B527A8" w:rsidR="00F96BEB" w:rsidRDefault="00F96BEB" w:rsidP="007A4F46">
            <w:pPr>
              <w:spacing w:after="0"/>
              <w:rPr>
                <w:rFonts w:eastAsia="Malgun Gothic"/>
                <w:lang w:val="en-US"/>
              </w:rPr>
            </w:pPr>
            <w:r>
              <w:rPr>
                <w:rFonts w:eastAsia="Malgun Gothic"/>
                <w:lang w:val="en-US"/>
              </w:rPr>
              <w:t>Revised</w:t>
            </w:r>
          </w:p>
        </w:tc>
      </w:tr>
    </w:tbl>
    <w:p w14:paraId="39D6EA80" w14:textId="77777777" w:rsidR="00A5169D" w:rsidRPr="00A5169D" w:rsidRDefault="00A5169D" w:rsidP="008367F9">
      <w:pPr>
        <w:rPr>
          <w:u w:val="single"/>
        </w:rPr>
      </w:pPr>
    </w:p>
    <w:p w14:paraId="64E0D753" w14:textId="200CBED0" w:rsidR="00663544" w:rsidRPr="00663544" w:rsidRDefault="00663544" w:rsidP="00663544">
      <w:pPr>
        <w:rPr>
          <w:b/>
          <w:bCs/>
          <w:u w:val="single"/>
        </w:rPr>
      </w:pPr>
      <w:r w:rsidRPr="00663544">
        <w:rPr>
          <w:b/>
          <w:bCs/>
          <w:u w:val="single"/>
        </w:rPr>
        <w:t>Topic #3: Details of MT Timing Related Requirements</w:t>
      </w:r>
    </w:p>
    <w:p w14:paraId="4D022C07" w14:textId="77777777" w:rsidR="0052793C" w:rsidRPr="00D463BE" w:rsidRDefault="0052793C" w:rsidP="0052793C">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52793C" w14:paraId="5CAE6F2C" w14:textId="77777777" w:rsidTr="007A4F46">
        <w:tc>
          <w:tcPr>
            <w:tcW w:w="1417" w:type="dxa"/>
          </w:tcPr>
          <w:p w14:paraId="675FD51E" w14:textId="77777777" w:rsidR="0052793C" w:rsidRPr="00D463BE" w:rsidRDefault="0052793C"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627FD22A" w14:textId="77777777" w:rsidR="0052793C" w:rsidRPr="00D463BE" w:rsidRDefault="0052793C"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52793C" w:rsidRPr="004D0092" w14:paraId="2D483F4B" w14:textId="77777777" w:rsidTr="007A4F46">
        <w:tc>
          <w:tcPr>
            <w:tcW w:w="1417" w:type="dxa"/>
          </w:tcPr>
          <w:p w14:paraId="2AEBC3A0" w14:textId="1D9A646B" w:rsidR="0052793C" w:rsidRPr="007B0808" w:rsidRDefault="00EF29AE" w:rsidP="007A4F46">
            <w:pPr>
              <w:spacing w:before="0" w:after="0" w:line="240" w:lineRule="auto"/>
            </w:pPr>
            <w:r>
              <w:rPr>
                <w:bCs/>
                <w:iCs/>
              </w:rPr>
              <w:t>R4-2008239</w:t>
            </w:r>
          </w:p>
        </w:tc>
        <w:tc>
          <w:tcPr>
            <w:tcW w:w="7508" w:type="dxa"/>
          </w:tcPr>
          <w:p w14:paraId="31BCA665" w14:textId="2ECA4D1E" w:rsidR="00A9674C" w:rsidRPr="007B0808" w:rsidRDefault="00A9674C" w:rsidP="007A4F46">
            <w:pPr>
              <w:spacing w:before="0" w:after="0" w:line="240" w:lineRule="auto"/>
            </w:pPr>
            <w:r>
              <w:rPr>
                <w:rFonts w:eastAsia="Malgun Gothic"/>
                <w:lang w:val="en-US" w:eastAsia="ko-KR"/>
              </w:rPr>
              <w:t>Draft CR is not pursued. This is a draft CR and cannot be revised to TP. Another TP allocated instead (</w:t>
            </w:r>
            <w:r w:rsidRPr="001D2732">
              <w:rPr>
                <w:rFonts w:eastAsia="Malgun Gothic"/>
                <w:lang w:val="en-US" w:eastAsia="ko-KR"/>
              </w:rPr>
              <w:t>R4-20085</w:t>
            </w:r>
            <w:r>
              <w:rPr>
                <w:rFonts w:eastAsia="Malgun Gothic"/>
                <w:lang w:val="en-US" w:eastAsia="ko-KR"/>
              </w:rPr>
              <w:t>99)</w:t>
            </w:r>
          </w:p>
        </w:tc>
      </w:tr>
    </w:tbl>
    <w:p w14:paraId="68D36E0E" w14:textId="77777777" w:rsidR="0052793C" w:rsidRDefault="0052793C" w:rsidP="00663544">
      <w:pPr>
        <w:rPr>
          <w:b/>
          <w:bCs/>
          <w:u w:val="single"/>
        </w:rPr>
      </w:pPr>
    </w:p>
    <w:p w14:paraId="20B17853" w14:textId="021B380A" w:rsidR="00663544" w:rsidRDefault="00663544" w:rsidP="00663544">
      <w:pPr>
        <w:rPr>
          <w:b/>
          <w:bCs/>
          <w:u w:val="single"/>
        </w:rPr>
      </w:pPr>
      <w:r w:rsidRPr="00663544">
        <w:rPr>
          <w:b/>
          <w:bCs/>
          <w:u w:val="single"/>
        </w:rPr>
        <w:t>Topic #4: RLM requirements</w:t>
      </w:r>
    </w:p>
    <w:p w14:paraId="73B87401" w14:textId="2FD15562" w:rsidR="00597703" w:rsidRPr="008367F9" w:rsidRDefault="00597703" w:rsidP="00597703">
      <w:pPr>
        <w:ind w:left="284"/>
        <w:rPr>
          <w:u w:val="single"/>
          <w:lang w:val="en-US"/>
        </w:rPr>
      </w:pPr>
      <w:r w:rsidRPr="008367F9">
        <w:rPr>
          <w:u w:val="single"/>
          <w:lang w:val="en-US"/>
        </w:rPr>
        <w:t>Sub-topic</w:t>
      </w:r>
      <w:r w:rsidR="00AC67EC">
        <w:rPr>
          <w:u w:val="single"/>
          <w:lang w:val="en-US"/>
        </w:rPr>
        <w:t xml:space="preserve"> </w:t>
      </w:r>
      <w:r w:rsidRPr="008367F9">
        <w:rPr>
          <w:u w:val="single"/>
          <w:lang w:val="en-US"/>
        </w:rPr>
        <w:t>#</w:t>
      </w:r>
      <w:r>
        <w:rPr>
          <w:u w:val="single"/>
          <w:lang w:val="en-US"/>
        </w:rPr>
        <w:t>4</w:t>
      </w:r>
      <w:r w:rsidRPr="008367F9">
        <w:rPr>
          <w:u w:val="single"/>
          <w:lang w:val="en-US"/>
        </w:rPr>
        <w:t>-1</w:t>
      </w:r>
      <w:r>
        <w:rPr>
          <w:u w:val="single"/>
          <w:lang w:val="en-US"/>
        </w:rPr>
        <w:t xml:space="preserve"> </w:t>
      </w:r>
      <w:r w:rsidR="00604F88" w:rsidRPr="00604F88">
        <w:rPr>
          <w:u w:val="single"/>
          <w:lang w:val="en-US"/>
        </w:rPr>
        <w:t>Framework of RLM evaluation period</w:t>
      </w:r>
    </w:p>
    <w:p w14:paraId="77A1D096" w14:textId="35AC58A4" w:rsidR="00597703" w:rsidRPr="00604F88" w:rsidRDefault="00AC67EC" w:rsidP="00604F88">
      <w:pPr>
        <w:ind w:left="284"/>
        <w:rPr>
          <w:highlight w:val="green"/>
          <w:lang w:val="en-US" w:eastAsia="zh-CN"/>
        </w:rPr>
      </w:pPr>
      <w:r w:rsidRPr="00AC67EC">
        <w:rPr>
          <w:rFonts w:eastAsia="Yu Mincho"/>
          <w:highlight w:val="green"/>
        </w:rPr>
        <w:t>Agreement:</w:t>
      </w:r>
      <w:r>
        <w:rPr>
          <w:rFonts w:eastAsia="Yu Mincho"/>
          <w:highlight w:val="green"/>
        </w:rPr>
        <w:t xml:space="preserve"> </w:t>
      </w:r>
      <w:r w:rsidR="00597703" w:rsidRPr="00604F88">
        <w:rPr>
          <w:highlight w:val="green"/>
          <w:lang w:val="en-US" w:eastAsia="zh-CN"/>
        </w:rPr>
        <w:t>RLM evaluation periods of IAB-MTs follow the following framework (where K1 and K2 denote the relaxation factors for FR1 and FR2 respectively):</w:t>
      </w:r>
    </w:p>
    <w:p w14:paraId="15CC08C0" w14:textId="77777777" w:rsidR="00597703" w:rsidRPr="00AC67EC" w:rsidRDefault="00597703" w:rsidP="00597703">
      <w:pPr>
        <w:keepNext/>
        <w:keepLines/>
        <w:spacing w:before="60"/>
        <w:jc w:val="center"/>
        <w:rPr>
          <w:bCs/>
          <w:highlight w:val="green"/>
          <w:lang w:eastAsia="en-US"/>
        </w:rPr>
      </w:pPr>
      <w:r w:rsidRPr="00AC67EC">
        <w:rPr>
          <w:bCs/>
          <w:highlight w:val="green"/>
        </w:rPr>
        <w:t xml:space="preserve">Table </w:t>
      </w:r>
      <w:r w:rsidRPr="00AC67EC">
        <w:rPr>
          <w:bCs/>
          <w:highlight w:val="green"/>
          <w:lang w:eastAsia="zh-CN"/>
        </w:rPr>
        <w:t>12.3.1</w:t>
      </w:r>
      <w:r w:rsidRPr="00AC67EC">
        <w:rPr>
          <w:bCs/>
          <w:highlight w:val="green"/>
        </w:rPr>
        <w:t xml:space="preserve">.2.2-1: Evaluation period </w:t>
      </w:r>
      <w:proofErr w:type="spellStart"/>
      <w:r w:rsidRPr="00AC67EC">
        <w:rPr>
          <w:bCs/>
          <w:highlight w:val="green"/>
        </w:rPr>
        <w:t>T</w:t>
      </w:r>
      <w:r w:rsidRPr="00AC67EC">
        <w:rPr>
          <w:bCs/>
          <w:highlight w:val="green"/>
          <w:vertAlign w:val="subscript"/>
        </w:rPr>
        <w:t>Evaluate_out_SSB</w:t>
      </w:r>
      <w:proofErr w:type="spellEnd"/>
      <w:r w:rsidRPr="00AC67EC">
        <w:rPr>
          <w:bCs/>
          <w:highlight w:val="green"/>
        </w:rPr>
        <w:t xml:space="preserve"> and </w:t>
      </w:r>
      <w:proofErr w:type="spellStart"/>
      <w:r w:rsidRPr="00AC67EC">
        <w:rPr>
          <w:bCs/>
          <w:highlight w:val="green"/>
        </w:rPr>
        <w:t>T</w:t>
      </w:r>
      <w:r w:rsidRPr="00AC67EC">
        <w:rPr>
          <w:bCs/>
          <w:highlight w:val="green"/>
          <w:vertAlign w:val="subscript"/>
        </w:rPr>
        <w:t>Evaluate_in_SSB</w:t>
      </w:r>
      <w:proofErr w:type="spellEnd"/>
      <w:r w:rsidRPr="00AC67EC">
        <w:rPr>
          <w:bCs/>
          <w:highlight w:val="green"/>
        </w:rPr>
        <w:t xml:space="preserve"> for FR1</w:t>
      </w: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3126"/>
        <w:gridCol w:w="3174"/>
      </w:tblGrid>
      <w:tr w:rsidR="00597703" w:rsidRPr="00AC67EC" w14:paraId="3A6D18A1" w14:textId="77777777" w:rsidTr="00597703">
        <w:trPr>
          <w:trHeight w:val="209"/>
          <w:jc w:val="center"/>
        </w:trPr>
        <w:tc>
          <w:tcPr>
            <w:tcW w:w="1949" w:type="dxa"/>
            <w:tcBorders>
              <w:top w:val="single" w:sz="4" w:space="0" w:color="auto"/>
              <w:left w:val="single" w:sz="4" w:space="0" w:color="auto"/>
              <w:bottom w:val="single" w:sz="4" w:space="0" w:color="auto"/>
              <w:right w:val="single" w:sz="4" w:space="0" w:color="auto"/>
            </w:tcBorders>
            <w:hideMark/>
          </w:tcPr>
          <w:p w14:paraId="4F7863C6" w14:textId="77777777" w:rsidR="00597703" w:rsidRPr="00AC67EC" w:rsidRDefault="00597703">
            <w:pPr>
              <w:keepNext/>
              <w:keepLines/>
              <w:spacing w:after="0"/>
              <w:jc w:val="center"/>
              <w:rPr>
                <w:bCs/>
                <w:highlight w:val="green"/>
              </w:rPr>
            </w:pPr>
            <w:r w:rsidRPr="00AC67EC">
              <w:rPr>
                <w:bCs/>
                <w:highlight w:val="green"/>
              </w:rPr>
              <w:t>Configuration</w:t>
            </w:r>
          </w:p>
        </w:tc>
        <w:tc>
          <w:tcPr>
            <w:tcW w:w="3123" w:type="dxa"/>
            <w:tcBorders>
              <w:top w:val="single" w:sz="4" w:space="0" w:color="auto"/>
              <w:left w:val="single" w:sz="4" w:space="0" w:color="auto"/>
              <w:bottom w:val="single" w:sz="4" w:space="0" w:color="auto"/>
              <w:right w:val="single" w:sz="4" w:space="0" w:color="auto"/>
            </w:tcBorders>
            <w:hideMark/>
          </w:tcPr>
          <w:p w14:paraId="58987B58" w14:textId="77777777" w:rsidR="00597703" w:rsidRPr="00AC67EC" w:rsidRDefault="00597703">
            <w:pPr>
              <w:keepNext/>
              <w:keepLines/>
              <w:spacing w:after="0"/>
              <w:jc w:val="center"/>
              <w:rPr>
                <w:bCs/>
                <w:highlight w:val="green"/>
              </w:rPr>
            </w:pPr>
            <w:proofErr w:type="spellStart"/>
            <w:r w:rsidRPr="00AC67EC">
              <w:rPr>
                <w:bCs/>
                <w:highlight w:val="green"/>
              </w:rPr>
              <w:t>T</w:t>
            </w:r>
            <w:r w:rsidRPr="00AC67EC">
              <w:rPr>
                <w:bCs/>
                <w:highlight w:val="green"/>
                <w:vertAlign w:val="subscript"/>
              </w:rPr>
              <w:t>Evaluate_out_SSB</w:t>
            </w:r>
            <w:proofErr w:type="spellEnd"/>
            <w:r w:rsidRPr="00AC67EC">
              <w:rPr>
                <w:bCs/>
                <w:highlight w:val="green"/>
              </w:rPr>
              <w:t xml:space="preserve"> (</w:t>
            </w:r>
            <w:proofErr w:type="spellStart"/>
            <w:r w:rsidRPr="00AC67EC">
              <w:rPr>
                <w:bCs/>
                <w:highlight w:val="green"/>
              </w:rPr>
              <w:t>ms</w:t>
            </w:r>
            <w:proofErr w:type="spellEnd"/>
            <w:r w:rsidRPr="00AC67EC">
              <w:rPr>
                <w:bCs/>
                <w:highlight w:val="green"/>
              </w:rPr>
              <w:t xml:space="preserve">) </w:t>
            </w:r>
          </w:p>
        </w:tc>
        <w:tc>
          <w:tcPr>
            <w:tcW w:w="3170" w:type="dxa"/>
            <w:tcBorders>
              <w:top w:val="single" w:sz="4" w:space="0" w:color="auto"/>
              <w:left w:val="single" w:sz="4" w:space="0" w:color="auto"/>
              <w:bottom w:val="single" w:sz="4" w:space="0" w:color="auto"/>
              <w:right w:val="single" w:sz="4" w:space="0" w:color="auto"/>
            </w:tcBorders>
            <w:hideMark/>
          </w:tcPr>
          <w:p w14:paraId="6CC0C5B1" w14:textId="77777777" w:rsidR="00597703" w:rsidRPr="00AC67EC" w:rsidRDefault="00597703">
            <w:pPr>
              <w:keepNext/>
              <w:keepLines/>
              <w:spacing w:after="0"/>
              <w:jc w:val="center"/>
              <w:rPr>
                <w:bCs/>
                <w:highlight w:val="green"/>
              </w:rPr>
            </w:pPr>
            <w:proofErr w:type="spellStart"/>
            <w:r w:rsidRPr="00AC67EC">
              <w:rPr>
                <w:bCs/>
                <w:highlight w:val="green"/>
              </w:rPr>
              <w:t>T</w:t>
            </w:r>
            <w:r w:rsidRPr="00AC67EC">
              <w:rPr>
                <w:bCs/>
                <w:highlight w:val="green"/>
                <w:vertAlign w:val="subscript"/>
              </w:rPr>
              <w:t>Evaluate_in_SSB</w:t>
            </w:r>
            <w:proofErr w:type="spellEnd"/>
            <w:r w:rsidRPr="00AC67EC">
              <w:rPr>
                <w:bCs/>
                <w:highlight w:val="green"/>
              </w:rPr>
              <w:t xml:space="preserve"> (</w:t>
            </w:r>
            <w:proofErr w:type="spellStart"/>
            <w:r w:rsidRPr="00AC67EC">
              <w:rPr>
                <w:bCs/>
                <w:highlight w:val="green"/>
              </w:rPr>
              <w:t>ms</w:t>
            </w:r>
            <w:proofErr w:type="spellEnd"/>
            <w:r w:rsidRPr="00AC67EC">
              <w:rPr>
                <w:bCs/>
                <w:highlight w:val="green"/>
              </w:rPr>
              <w:t xml:space="preserve">) </w:t>
            </w:r>
          </w:p>
        </w:tc>
      </w:tr>
      <w:tr w:rsidR="00597703" w:rsidRPr="00AC67EC" w14:paraId="6A7EA4F4" w14:textId="77777777" w:rsidTr="00597703">
        <w:trPr>
          <w:trHeight w:val="419"/>
          <w:jc w:val="center"/>
        </w:trPr>
        <w:tc>
          <w:tcPr>
            <w:tcW w:w="1949" w:type="dxa"/>
            <w:tcBorders>
              <w:top w:val="single" w:sz="4" w:space="0" w:color="auto"/>
              <w:left w:val="single" w:sz="4" w:space="0" w:color="auto"/>
              <w:bottom w:val="single" w:sz="4" w:space="0" w:color="auto"/>
              <w:right w:val="single" w:sz="4" w:space="0" w:color="auto"/>
            </w:tcBorders>
            <w:hideMark/>
          </w:tcPr>
          <w:p w14:paraId="06569FC0" w14:textId="77777777" w:rsidR="00597703" w:rsidRPr="00AC67EC" w:rsidRDefault="00597703">
            <w:pPr>
              <w:keepNext/>
              <w:keepLines/>
              <w:spacing w:after="0"/>
              <w:jc w:val="center"/>
              <w:rPr>
                <w:bCs/>
                <w:highlight w:val="green"/>
              </w:rPr>
            </w:pPr>
            <w:r w:rsidRPr="00AC67EC">
              <w:rPr>
                <w:bCs/>
                <w:highlight w:val="green"/>
              </w:rPr>
              <w:t>no DRX</w:t>
            </w:r>
          </w:p>
        </w:tc>
        <w:tc>
          <w:tcPr>
            <w:tcW w:w="3123" w:type="dxa"/>
            <w:tcBorders>
              <w:top w:val="single" w:sz="4" w:space="0" w:color="auto"/>
              <w:left w:val="single" w:sz="4" w:space="0" w:color="auto"/>
              <w:bottom w:val="single" w:sz="4" w:space="0" w:color="auto"/>
              <w:right w:val="single" w:sz="4" w:space="0" w:color="auto"/>
            </w:tcBorders>
            <w:hideMark/>
          </w:tcPr>
          <w:p w14:paraId="443B3243" w14:textId="77777777" w:rsidR="00597703" w:rsidRPr="00AC67EC" w:rsidRDefault="00597703">
            <w:pPr>
              <w:keepNext/>
              <w:keepLines/>
              <w:spacing w:after="0"/>
              <w:jc w:val="center"/>
              <w:rPr>
                <w:bCs/>
                <w:highlight w:val="green"/>
              </w:rPr>
            </w:pPr>
            <w:proofErr w:type="gramStart"/>
            <w:r w:rsidRPr="00AC67EC">
              <w:rPr>
                <w:bCs/>
                <w:highlight w:val="green"/>
              </w:rPr>
              <w:t>Max(</w:t>
            </w:r>
            <w:proofErr w:type="gramEnd"/>
            <w:r w:rsidRPr="00AC67EC">
              <w:rPr>
                <w:bCs/>
                <w:highlight w:val="green"/>
              </w:rPr>
              <w:t xml:space="preserve">200 </w:t>
            </w:r>
            <w:r w:rsidRPr="00AC67EC">
              <w:rPr>
                <w:bCs/>
                <w:highlight w:val="green"/>
              </w:rPr>
              <w:sym w:font="Symbol" w:char="F0B4"/>
            </w:r>
            <w:r w:rsidRPr="00AC67EC">
              <w:rPr>
                <w:bCs/>
                <w:highlight w:val="green"/>
              </w:rPr>
              <w:t xml:space="preserve"> </w:t>
            </w:r>
            <w:r w:rsidRPr="00AC67EC">
              <w:rPr>
                <w:bCs/>
                <w:highlight w:val="green"/>
                <w:lang w:val="en-US" w:eastAsia="zh-CN"/>
              </w:rPr>
              <w:t>K</w:t>
            </w:r>
            <w:r w:rsidRPr="00AC67EC">
              <w:rPr>
                <w:bCs/>
                <w:highlight w:val="green"/>
                <w:vertAlign w:val="subscript"/>
                <w:lang w:val="en-US" w:eastAsia="zh-CN"/>
              </w:rPr>
              <w:t>1</w:t>
            </w:r>
            <w:r w:rsidRPr="00AC67EC">
              <w:rPr>
                <w:bCs/>
                <w:highlight w:val="green"/>
              </w:rPr>
              <w:t xml:space="preserve">, Ceil(10 </w:t>
            </w:r>
            <w:r w:rsidRPr="00AC67EC">
              <w:rPr>
                <w:bCs/>
                <w:highlight w:val="green"/>
              </w:rPr>
              <w:sym w:font="Symbol" w:char="F0B4"/>
            </w:r>
            <w:r w:rsidRPr="00AC67EC">
              <w:rPr>
                <w:bCs/>
                <w:highlight w:val="green"/>
              </w:rPr>
              <w:t xml:space="preserve"> P </w:t>
            </w:r>
            <w:r w:rsidRPr="00AC67EC">
              <w:rPr>
                <w:bCs/>
                <w:highlight w:val="green"/>
              </w:rPr>
              <w:sym w:font="Symbol" w:char="F0B4"/>
            </w:r>
            <w:r w:rsidRPr="00AC67EC">
              <w:rPr>
                <w:bCs/>
                <w:highlight w:val="green"/>
              </w:rPr>
              <w:t xml:space="preserve"> </w:t>
            </w:r>
            <w:r w:rsidRPr="00AC67EC">
              <w:rPr>
                <w:bCs/>
                <w:highlight w:val="green"/>
                <w:lang w:val="en-US" w:eastAsia="zh-CN"/>
              </w:rPr>
              <w:t>K</w:t>
            </w:r>
            <w:r w:rsidRPr="00AC67EC">
              <w:rPr>
                <w:bCs/>
                <w:highlight w:val="green"/>
                <w:vertAlign w:val="subscript"/>
                <w:lang w:val="en-US" w:eastAsia="zh-CN"/>
              </w:rPr>
              <w:t>1</w:t>
            </w:r>
            <w:r w:rsidRPr="00AC67EC">
              <w:rPr>
                <w:bCs/>
                <w:highlight w:val="green"/>
              </w:rPr>
              <w:t xml:space="preserve">) </w:t>
            </w:r>
            <w:r w:rsidRPr="00AC67EC">
              <w:rPr>
                <w:bCs/>
                <w:highlight w:val="green"/>
              </w:rPr>
              <w:sym w:font="Symbol" w:char="F0B4"/>
            </w:r>
            <w:r w:rsidRPr="00AC67EC">
              <w:rPr>
                <w:bCs/>
                <w:highlight w:val="green"/>
              </w:rPr>
              <w:t xml:space="preserve"> T</w:t>
            </w:r>
            <w:r w:rsidRPr="00AC67EC">
              <w:rPr>
                <w:bCs/>
                <w:highlight w:val="green"/>
                <w:vertAlign w:val="subscript"/>
              </w:rPr>
              <w:t>SSB</w:t>
            </w:r>
            <w:r w:rsidRPr="00AC67EC">
              <w:rPr>
                <w:bCs/>
                <w:highlight w:val="green"/>
              </w:rPr>
              <w:t>)</w:t>
            </w:r>
          </w:p>
        </w:tc>
        <w:tc>
          <w:tcPr>
            <w:tcW w:w="3170" w:type="dxa"/>
            <w:tcBorders>
              <w:top w:val="single" w:sz="4" w:space="0" w:color="auto"/>
              <w:left w:val="single" w:sz="4" w:space="0" w:color="auto"/>
              <w:bottom w:val="single" w:sz="4" w:space="0" w:color="auto"/>
              <w:right w:val="single" w:sz="4" w:space="0" w:color="auto"/>
            </w:tcBorders>
            <w:hideMark/>
          </w:tcPr>
          <w:p w14:paraId="2E03FFF2" w14:textId="77777777" w:rsidR="00597703" w:rsidRPr="00AC67EC" w:rsidRDefault="00597703">
            <w:pPr>
              <w:keepNext/>
              <w:keepLines/>
              <w:spacing w:after="0"/>
              <w:jc w:val="center"/>
              <w:rPr>
                <w:bCs/>
                <w:highlight w:val="green"/>
              </w:rPr>
            </w:pPr>
            <w:proofErr w:type="gramStart"/>
            <w:r w:rsidRPr="00AC67EC">
              <w:rPr>
                <w:bCs/>
                <w:highlight w:val="green"/>
              </w:rPr>
              <w:t>Max(</w:t>
            </w:r>
            <w:proofErr w:type="gramEnd"/>
            <w:r w:rsidRPr="00AC67EC">
              <w:rPr>
                <w:bCs/>
                <w:highlight w:val="green"/>
              </w:rPr>
              <w:t xml:space="preserve">100 </w:t>
            </w:r>
            <w:r w:rsidRPr="00AC67EC">
              <w:rPr>
                <w:bCs/>
                <w:highlight w:val="green"/>
              </w:rPr>
              <w:sym w:font="Symbol" w:char="F0B4"/>
            </w:r>
            <w:r w:rsidRPr="00AC67EC">
              <w:rPr>
                <w:bCs/>
                <w:highlight w:val="green"/>
              </w:rPr>
              <w:t xml:space="preserve"> </w:t>
            </w:r>
            <w:r w:rsidRPr="00AC67EC">
              <w:rPr>
                <w:bCs/>
                <w:highlight w:val="green"/>
                <w:lang w:val="en-US" w:eastAsia="zh-CN"/>
              </w:rPr>
              <w:t>K</w:t>
            </w:r>
            <w:r w:rsidRPr="00AC67EC">
              <w:rPr>
                <w:bCs/>
                <w:highlight w:val="green"/>
                <w:vertAlign w:val="subscript"/>
                <w:lang w:val="en-US" w:eastAsia="zh-CN"/>
              </w:rPr>
              <w:t>1</w:t>
            </w:r>
            <w:r w:rsidRPr="00AC67EC">
              <w:rPr>
                <w:bCs/>
                <w:highlight w:val="green"/>
              </w:rPr>
              <w:t xml:space="preserve">, Ceil(5 </w:t>
            </w:r>
            <w:r w:rsidRPr="00AC67EC">
              <w:rPr>
                <w:bCs/>
                <w:highlight w:val="green"/>
              </w:rPr>
              <w:sym w:font="Symbol" w:char="F0B4"/>
            </w:r>
            <w:r w:rsidRPr="00AC67EC">
              <w:rPr>
                <w:bCs/>
                <w:highlight w:val="green"/>
              </w:rPr>
              <w:t xml:space="preserve"> P </w:t>
            </w:r>
            <w:r w:rsidRPr="00AC67EC">
              <w:rPr>
                <w:bCs/>
                <w:highlight w:val="green"/>
              </w:rPr>
              <w:sym w:font="Symbol" w:char="F0B4"/>
            </w:r>
            <w:r w:rsidRPr="00AC67EC">
              <w:rPr>
                <w:bCs/>
                <w:highlight w:val="green"/>
              </w:rPr>
              <w:t xml:space="preserve"> </w:t>
            </w:r>
            <w:r w:rsidRPr="00AC67EC">
              <w:rPr>
                <w:bCs/>
                <w:highlight w:val="green"/>
                <w:lang w:val="en-US" w:eastAsia="zh-CN"/>
              </w:rPr>
              <w:t>K</w:t>
            </w:r>
            <w:r w:rsidRPr="00AC67EC">
              <w:rPr>
                <w:bCs/>
                <w:highlight w:val="green"/>
                <w:vertAlign w:val="subscript"/>
                <w:lang w:val="en-US" w:eastAsia="zh-CN"/>
              </w:rPr>
              <w:t>1</w:t>
            </w:r>
            <w:r w:rsidRPr="00AC67EC">
              <w:rPr>
                <w:bCs/>
                <w:highlight w:val="green"/>
              </w:rPr>
              <w:t xml:space="preserve">) </w:t>
            </w:r>
            <w:r w:rsidRPr="00AC67EC">
              <w:rPr>
                <w:bCs/>
                <w:highlight w:val="green"/>
              </w:rPr>
              <w:sym w:font="Symbol" w:char="F0B4"/>
            </w:r>
            <w:r w:rsidRPr="00AC67EC">
              <w:rPr>
                <w:bCs/>
                <w:highlight w:val="green"/>
              </w:rPr>
              <w:t xml:space="preserve"> T</w:t>
            </w:r>
            <w:r w:rsidRPr="00AC67EC">
              <w:rPr>
                <w:bCs/>
                <w:highlight w:val="green"/>
                <w:vertAlign w:val="subscript"/>
              </w:rPr>
              <w:t>SSB</w:t>
            </w:r>
            <w:r w:rsidRPr="00AC67EC">
              <w:rPr>
                <w:bCs/>
                <w:highlight w:val="green"/>
              </w:rPr>
              <w:t>)</w:t>
            </w:r>
          </w:p>
        </w:tc>
      </w:tr>
      <w:tr w:rsidR="00597703" w:rsidRPr="00AC67EC" w14:paraId="4C9BEBF9" w14:textId="77777777" w:rsidTr="00597703">
        <w:trPr>
          <w:trHeight w:val="195"/>
          <w:jc w:val="center"/>
        </w:trPr>
        <w:tc>
          <w:tcPr>
            <w:tcW w:w="8243" w:type="dxa"/>
            <w:gridSpan w:val="3"/>
            <w:tcBorders>
              <w:top w:val="single" w:sz="4" w:space="0" w:color="auto"/>
              <w:left w:val="single" w:sz="4" w:space="0" w:color="auto"/>
              <w:bottom w:val="single" w:sz="4" w:space="0" w:color="auto"/>
              <w:right w:val="single" w:sz="4" w:space="0" w:color="auto"/>
            </w:tcBorders>
            <w:hideMark/>
          </w:tcPr>
          <w:p w14:paraId="178B0DC5" w14:textId="77777777" w:rsidR="00597703" w:rsidRPr="00AC67EC" w:rsidRDefault="00597703">
            <w:pPr>
              <w:keepNext/>
              <w:keepLines/>
              <w:spacing w:after="0"/>
              <w:ind w:left="851" w:hanging="851"/>
              <w:rPr>
                <w:bCs/>
                <w:highlight w:val="green"/>
              </w:rPr>
            </w:pPr>
            <w:r w:rsidRPr="00AC67EC">
              <w:rPr>
                <w:bCs/>
                <w:highlight w:val="green"/>
              </w:rPr>
              <w:t>N</w:t>
            </w:r>
            <w:r w:rsidRPr="00AC67EC">
              <w:rPr>
                <w:rFonts w:eastAsia="Malgun Gothic"/>
                <w:bCs/>
                <w:highlight w:val="green"/>
              </w:rPr>
              <w:t>OTE</w:t>
            </w:r>
            <w:r w:rsidRPr="00AC67EC">
              <w:rPr>
                <w:bCs/>
                <w:highlight w:val="green"/>
              </w:rPr>
              <w:t>:</w:t>
            </w:r>
            <w:r w:rsidRPr="00AC67EC">
              <w:rPr>
                <w:bCs/>
                <w:highlight w:val="green"/>
              </w:rPr>
              <w:tab/>
              <w:t>T</w:t>
            </w:r>
            <w:r w:rsidRPr="00AC67EC">
              <w:rPr>
                <w:bCs/>
                <w:highlight w:val="green"/>
                <w:vertAlign w:val="subscript"/>
              </w:rPr>
              <w:t>SSB</w:t>
            </w:r>
            <w:r w:rsidRPr="00AC67EC">
              <w:rPr>
                <w:bCs/>
                <w:highlight w:val="green"/>
              </w:rPr>
              <w:t xml:space="preserve"> is the periodicity of the SSB configured for RLM.</w:t>
            </w:r>
          </w:p>
        </w:tc>
      </w:tr>
    </w:tbl>
    <w:p w14:paraId="14B88C25" w14:textId="77777777" w:rsidR="00597703" w:rsidRPr="00AC67EC" w:rsidRDefault="00597703" w:rsidP="00597703">
      <w:pPr>
        <w:rPr>
          <w:rFonts w:eastAsia="?? ??"/>
          <w:bCs/>
          <w:highlight w:val="green"/>
          <w:lang w:eastAsia="en-US"/>
        </w:rPr>
      </w:pPr>
    </w:p>
    <w:p w14:paraId="06E5355F" w14:textId="77777777" w:rsidR="00597703" w:rsidRPr="00AC67EC" w:rsidRDefault="00597703" w:rsidP="00597703">
      <w:pPr>
        <w:keepNext/>
        <w:keepLines/>
        <w:spacing w:before="60"/>
        <w:jc w:val="center"/>
        <w:rPr>
          <w:rFonts w:eastAsia="SimSun"/>
          <w:bCs/>
          <w:highlight w:val="green"/>
        </w:rPr>
      </w:pPr>
      <w:r w:rsidRPr="00AC67EC">
        <w:rPr>
          <w:bCs/>
          <w:highlight w:val="green"/>
        </w:rPr>
        <w:t xml:space="preserve">Table </w:t>
      </w:r>
      <w:r w:rsidRPr="00AC67EC">
        <w:rPr>
          <w:bCs/>
          <w:highlight w:val="green"/>
          <w:lang w:eastAsia="zh-CN"/>
        </w:rPr>
        <w:t>12.3.1</w:t>
      </w:r>
      <w:r w:rsidRPr="00AC67EC">
        <w:rPr>
          <w:bCs/>
          <w:highlight w:val="green"/>
        </w:rPr>
        <w:t xml:space="preserve">.2.2-2: Evaluation period </w:t>
      </w:r>
      <w:proofErr w:type="spellStart"/>
      <w:r w:rsidRPr="00AC67EC">
        <w:rPr>
          <w:bCs/>
          <w:highlight w:val="green"/>
        </w:rPr>
        <w:t>T</w:t>
      </w:r>
      <w:r w:rsidRPr="00AC67EC">
        <w:rPr>
          <w:bCs/>
          <w:highlight w:val="green"/>
          <w:vertAlign w:val="subscript"/>
        </w:rPr>
        <w:t>Evaluate_out_SSB</w:t>
      </w:r>
      <w:proofErr w:type="spellEnd"/>
      <w:r w:rsidRPr="00AC67EC">
        <w:rPr>
          <w:bCs/>
          <w:highlight w:val="green"/>
        </w:rPr>
        <w:t xml:space="preserve"> and </w:t>
      </w:r>
      <w:proofErr w:type="spellStart"/>
      <w:r w:rsidRPr="00AC67EC">
        <w:rPr>
          <w:bCs/>
          <w:highlight w:val="green"/>
        </w:rPr>
        <w:t>T</w:t>
      </w:r>
      <w:r w:rsidRPr="00AC67EC">
        <w:rPr>
          <w:bCs/>
          <w:highlight w:val="green"/>
          <w:vertAlign w:val="subscript"/>
        </w:rPr>
        <w:t>Evaluate_in_SSB</w:t>
      </w:r>
      <w:proofErr w:type="spellEnd"/>
      <w:r w:rsidRPr="00AC67EC">
        <w:rPr>
          <w:bCs/>
          <w:highlight w:val="green"/>
        </w:rPr>
        <w:t xml:space="preserve"> for FR2</w:t>
      </w:r>
    </w:p>
    <w:tbl>
      <w:tblPr>
        <w:tblW w:w="8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9"/>
        <w:gridCol w:w="3092"/>
        <w:gridCol w:w="3139"/>
      </w:tblGrid>
      <w:tr w:rsidR="00597703" w:rsidRPr="00AC67EC" w14:paraId="6DDCCECE" w14:textId="77777777" w:rsidTr="00597703">
        <w:trPr>
          <w:trHeight w:val="209"/>
          <w:jc w:val="center"/>
        </w:trPr>
        <w:tc>
          <w:tcPr>
            <w:tcW w:w="1928" w:type="dxa"/>
            <w:tcBorders>
              <w:top w:val="single" w:sz="4" w:space="0" w:color="auto"/>
              <w:left w:val="single" w:sz="4" w:space="0" w:color="auto"/>
              <w:bottom w:val="single" w:sz="4" w:space="0" w:color="auto"/>
              <w:right w:val="single" w:sz="4" w:space="0" w:color="auto"/>
            </w:tcBorders>
            <w:hideMark/>
          </w:tcPr>
          <w:p w14:paraId="223D2D65" w14:textId="77777777" w:rsidR="00597703" w:rsidRPr="00AC67EC" w:rsidRDefault="00597703">
            <w:pPr>
              <w:keepNext/>
              <w:keepLines/>
              <w:spacing w:after="0"/>
              <w:jc w:val="center"/>
              <w:rPr>
                <w:bCs/>
                <w:highlight w:val="green"/>
              </w:rPr>
            </w:pPr>
            <w:r w:rsidRPr="00AC67EC">
              <w:rPr>
                <w:bCs/>
                <w:highlight w:val="green"/>
              </w:rPr>
              <w:t>Configuration</w:t>
            </w:r>
          </w:p>
        </w:tc>
        <w:tc>
          <w:tcPr>
            <w:tcW w:w="3089" w:type="dxa"/>
            <w:tcBorders>
              <w:top w:val="single" w:sz="4" w:space="0" w:color="auto"/>
              <w:left w:val="single" w:sz="4" w:space="0" w:color="auto"/>
              <w:bottom w:val="single" w:sz="4" w:space="0" w:color="auto"/>
              <w:right w:val="single" w:sz="4" w:space="0" w:color="auto"/>
            </w:tcBorders>
            <w:hideMark/>
          </w:tcPr>
          <w:p w14:paraId="200331CB" w14:textId="77777777" w:rsidR="00597703" w:rsidRPr="00AC67EC" w:rsidRDefault="00597703">
            <w:pPr>
              <w:keepNext/>
              <w:keepLines/>
              <w:spacing w:after="0"/>
              <w:jc w:val="center"/>
              <w:rPr>
                <w:bCs/>
                <w:highlight w:val="green"/>
              </w:rPr>
            </w:pPr>
            <w:proofErr w:type="spellStart"/>
            <w:r w:rsidRPr="00AC67EC">
              <w:rPr>
                <w:bCs/>
                <w:highlight w:val="green"/>
              </w:rPr>
              <w:t>T</w:t>
            </w:r>
            <w:r w:rsidRPr="00AC67EC">
              <w:rPr>
                <w:bCs/>
                <w:highlight w:val="green"/>
                <w:vertAlign w:val="subscript"/>
              </w:rPr>
              <w:t>Evaluate_out_SSB</w:t>
            </w:r>
            <w:proofErr w:type="spellEnd"/>
            <w:r w:rsidRPr="00AC67EC">
              <w:rPr>
                <w:bCs/>
                <w:highlight w:val="green"/>
              </w:rPr>
              <w:t xml:space="preserve"> (</w:t>
            </w:r>
            <w:proofErr w:type="spellStart"/>
            <w:r w:rsidRPr="00AC67EC">
              <w:rPr>
                <w:bCs/>
                <w:highlight w:val="green"/>
              </w:rPr>
              <w:t>ms</w:t>
            </w:r>
            <w:proofErr w:type="spellEnd"/>
            <w:r w:rsidRPr="00AC67EC">
              <w:rPr>
                <w:bCs/>
                <w:highlight w:val="green"/>
              </w:rPr>
              <w:t xml:space="preserve">) </w:t>
            </w:r>
          </w:p>
        </w:tc>
        <w:tc>
          <w:tcPr>
            <w:tcW w:w="3135" w:type="dxa"/>
            <w:tcBorders>
              <w:top w:val="single" w:sz="4" w:space="0" w:color="auto"/>
              <w:left w:val="single" w:sz="4" w:space="0" w:color="auto"/>
              <w:bottom w:val="single" w:sz="4" w:space="0" w:color="auto"/>
              <w:right w:val="single" w:sz="4" w:space="0" w:color="auto"/>
            </w:tcBorders>
            <w:hideMark/>
          </w:tcPr>
          <w:p w14:paraId="3599F1C4" w14:textId="77777777" w:rsidR="00597703" w:rsidRPr="00AC67EC" w:rsidRDefault="00597703">
            <w:pPr>
              <w:keepNext/>
              <w:keepLines/>
              <w:spacing w:after="0"/>
              <w:jc w:val="center"/>
              <w:rPr>
                <w:bCs/>
                <w:highlight w:val="green"/>
              </w:rPr>
            </w:pPr>
            <w:proofErr w:type="spellStart"/>
            <w:r w:rsidRPr="00AC67EC">
              <w:rPr>
                <w:bCs/>
                <w:highlight w:val="green"/>
              </w:rPr>
              <w:t>T</w:t>
            </w:r>
            <w:r w:rsidRPr="00AC67EC">
              <w:rPr>
                <w:bCs/>
                <w:highlight w:val="green"/>
                <w:vertAlign w:val="subscript"/>
              </w:rPr>
              <w:t>Evaluate_in_SSB</w:t>
            </w:r>
            <w:proofErr w:type="spellEnd"/>
            <w:r w:rsidRPr="00AC67EC">
              <w:rPr>
                <w:bCs/>
                <w:highlight w:val="green"/>
              </w:rPr>
              <w:t xml:space="preserve"> (</w:t>
            </w:r>
            <w:proofErr w:type="spellStart"/>
            <w:r w:rsidRPr="00AC67EC">
              <w:rPr>
                <w:bCs/>
                <w:highlight w:val="green"/>
              </w:rPr>
              <w:t>ms</w:t>
            </w:r>
            <w:proofErr w:type="spellEnd"/>
            <w:r w:rsidRPr="00AC67EC">
              <w:rPr>
                <w:bCs/>
                <w:highlight w:val="green"/>
              </w:rPr>
              <w:t xml:space="preserve">) </w:t>
            </w:r>
          </w:p>
        </w:tc>
      </w:tr>
      <w:tr w:rsidR="00597703" w:rsidRPr="00AC67EC" w14:paraId="69E942E4" w14:textId="77777777" w:rsidTr="00597703">
        <w:trPr>
          <w:trHeight w:val="419"/>
          <w:jc w:val="center"/>
        </w:trPr>
        <w:tc>
          <w:tcPr>
            <w:tcW w:w="1928" w:type="dxa"/>
            <w:tcBorders>
              <w:top w:val="single" w:sz="4" w:space="0" w:color="auto"/>
              <w:left w:val="single" w:sz="4" w:space="0" w:color="auto"/>
              <w:bottom w:val="single" w:sz="4" w:space="0" w:color="auto"/>
              <w:right w:val="single" w:sz="4" w:space="0" w:color="auto"/>
            </w:tcBorders>
            <w:hideMark/>
          </w:tcPr>
          <w:p w14:paraId="4AF6B689" w14:textId="77777777" w:rsidR="00597703" w:rsidRPr="00AC67EC" w:rsidRDefault="00597703">
            <w:pPr>
              <w:keepNext/>
              <w:keepLines/>
              <w:spacing w:after="0"/>
              <w:jc w:val="center"/>
              <w:rPr>
                <w:bCs/>
                <w:highlight w:val="green"/>
              </w:rPr>
            </w:pPr>
            <w:r w:rsidRPr="00AC67EC">
              <w:rPr>
                <w:bCs/>
                <w:highlight w:val="green"/>
              </w:rPr>
              <w:t>no DRX</w:t>
            </w:r>
          </w:p>
        </w:tc>
        <w:tc>
          <w:tcPr>
            <w:tcW w:w="3089" w:type="dxa"/>
            <w:tcBorders>
              <w:top w:val="single" w:sz="4" w:space="0" w:color="auto"/>
              <w:left w:val="single" w:sz="4" w:space="0" w:color="auto"/>
              <w:bottom w:val="single" w:sz="4" w:space="0" w:color="auto"/>
              <w:right w:val="single" w:sz="4" w:space="0" w:color="auto"/>
            </w:tcBorders>
            <w:hideMark/>
          </w:tcPr>
          <w:p w14:paraId="75C58FCA" w14:textId="77777777" w:rsidR="00597703" w:rsidRPr="00AC67EC" w:rsidRDefault="00597703">
            <w:pPr>
              <w:keepNext/>
              <w:keepLines/>
              <w:spacing w:after="0"/>
              <w:jc w:val="center"/>
              <w:rPr>
                <w:bCs/>
                <w:highlight w:val="green"/>
              </w:rPr>
            </w:pPr>
            <w:proofErr w:type="gramStart"/>
            <w:r w:rsidRPr="00AC67EC">
              <w:rPr>
                <w:bCs/>
                <w:highlight w:val="green"/>
              </w:rPr>
              <w:t>Max(</w:t>
            </w:r>
            <w:proofErr w:type="gramEnd"/>
            <w:r w:rsidRPr="00AC67EC">
              <w:rPr>
                <w:bCs/>
                <w:highlight w:val="green"/>
              </w:rPr>
              <w:t xml:space="preserve">200 </w:t>
            </w:r>
            <w:r w:rsidRPr="00AC67EC">
              <w:rPr>
                <w:bCs/>
                <w:highlight w:val="green"/>
              </w:rPr>
              <w:sym w:font="Symbol" w:char="F0B4"/>
            </w:r>
            <w:r w:rsidRPr="00AC67EC">
              <w:rPr>
                <w:bCs/>
                <w:highlight w:val="green"/>
              </w:rPr>
              <w:t xml:space="preserve"> </w:t>
            </w:r>
            <w:r w:rsidRPr="00AC67EC">
              <w:rPr>
                <w:bCs/>
                <w:highlight w:val="green"/>
                <w:lang w:val="en-US" w:eastAsia="zh-CN"/>
              </w:rPr>
              <w:t>K</w:t>
            </w:r>
            <w:r w:rsidRPr="00AC67EC">
              <w:rPr>
                <w:bCs/>
                <w:highlight w:val="green"/>
                <w:vertAlign w:val="subscript"/>
                <w:lang w:val="en-US" w:eastAsia="zh-CN"/>
              </w:rPr>
              <w:t>2</w:t>
            </w:r>
            <w:r w:rsidRPr="00AC67EC">
              <w:rPr>
                <w:bCs/>
                <w:highlight w:val="green"/>
              </w:rPr>
              <w:t xml:space="preserve">, Ceil(10 </w:t>
            </w:r>
            <w:r w:rsidRPr="00AC67EC">
              <w:rPr>
                <w:bCs/>
                <w:highlight w:val="green"/>
              </w:rPr>
              <w:sym w:font="Symbol" w:char="F0B4"/>
            </w:r>
            <w:r w:rsidRPr="00AC67EC">
              <w:rPr>
                <w:bCs/>
                <w:highlight w:val="green"/>
              </w:rPr>
              <w:t xml:space="preserve"> P </w:t>
            </w:r>
            <w:r w:rsidRPr="00AC67EC">
              <w:rPr>
                <w:bCs/>
                <w:highlight w:val="green"/>
              </w:rPr>
              <w:sym w:font="Symbol" w:char="F0B4"/>
            </w:r>
            <w:r w:rsidRPr="00AC67EC">
              <w:rPr>
                <w:bCs/>
                <w:highlight w:val="green"/>
              </w:rPr>
              <w:t xml:space="preserve"> N </w:t>
            </w:r>
            <w:r w:rsidRPr="00AC67EC">
              <w:rPr>
                <w:bCs/>
                <w:highlight w:val="green"/>
              </w:rPr>
              <w:sym w:font="Symbol" w:char="F0B4"/>
            </w:r>
            <w:r w:rsidRPr="00AC67EC">
              <w:rPr>
                <w:bCs/>
                <w:highlight w:val="green"/>
              </w:rPr>
              <w:t xml:space="preserve"> </w:t>
            </w:r>
            <w:r w:rsidRPr="00AC67EC">
              <w:rPr>
                <w:bCs/>
                <w:highlight w:val="green"/>
                <w:lang w:val="en-US" w:eastAsia="zh-CN"/>
              </w:rPr>
              <w:t>K</w:t>
            </w:r>
            <w:r w:rsidRPr="00AC67EC">
              <w:rPr>
                <w:bCs/>
                <w:highlight w:val="green"/>
                <w:vertAlign w:val="subscript"/>
                <w:lang w:val="en-US" w:eastAsia="zh-CN"/>
              </w:rPr>
              <w:t>2</w:t>
            </w:r>
            <w:r w:rsidRPr="00AC67EC">
              <w:rPr>
                <w:bCs/>
                <w:highlight w:val="green"/>
              </w:rPr>
              <w:t xml:space="preserve">) </w:t>
            </w:r>
            <w:r w:rsidRPr="00AC67EC">
              <w:rPr>
                <w:bCs/>
                <w:highlight w:val="green"/>
              </w:rPr>
              <w:sym w:font="Symbol" w:char="F0B4"/>
            </w:r>
            <w:r w:rsidRPr="00AC67EC">
              <w:rPr>
                <w:bCs/>
                <w:highlight w:val="green"/>
              </w:rPr>
              <w:t xml:space="preserve"> T</w:t>
            </w:r>
            <w:r w:rsidRPr="00AC67EC">
              <w:rPr>
                <w:bCs/>
                <w:highlight w:val="green"/>
                <w:vertAlign w:val="subscript"/>
              </w:rPr>
              <w:t>SSB</w:t>
            </w:r>
            <w:r w:rsidRPr="00AC67EC">
              <w:rPr>
                <w:bCs/>
                <w:highlight w:val="green"/>
              </w:rPr>
              <w:t>)</w:t>
            </w:r>
          </w:p>
        </w:tc>
        <w:tc>
          <w:tcPr>
            <w:tcW w:w="3135" w:type="dxa"/>
            <w:tcBorders>
              <w:top w:val="single" w:sz="4" w:space="0" w:color="auto"/>
              <w:left w:val="single" w:sz="4" w:space="0" w:color="auto"/>
              <w:bottom w:val="single" w:sz="4" w:space="0" w:color="auto"/>
              <w:right w:val="single" w:sz="4" w:space="0" w:color="auto"/>
            </w:tcBorders>
            <w:hideMark/>
          </w:tcPr>
          <w:p w14:paraId="372A3969" w14:textId="77777777" w:rsidR="00597703" w:rsidRPr="00AC67EC" w:rsidRDefault="00597703">
            <w:pPr>
              <w:keepNext/>
              <w:keepLines/>
              <w:spacing w:after="0"/>
              <w:jc w:val="center"/>
              <w:rPr>
                <w:bCs/>
                <w:highlight w:val="green"/>
              </w:rPr>
            </w:pPr>
            <w:proofErr w:type="gramStart"/>
            <w:r w:rsidRPr="00AC67EC">
              <w:rPr>
                <w:bCs/>
                <w:highlight w:val="green"/>
              </w:rPr>
              <w:t>Max(</w:t>
            </w:r>
            <w:proofErr w:type="gramEnd"/>
            <w:r w:rsidRPr="00AC67EC">
              <w:rPr>
                <w:bCs/>
                <w:highlight w:val="green"/>
              </w:rPr>
              <w:t xml:space="preserve">100 </w:t>
            </w:r>
            <w:r w:rsidRPr="00AC67EC">
              <w:rPr>
                <w:bCs/>
                <w:highlight w:val="green"/>
              </w:rPr>
              <w:sym w:font="Symbol" w:char="F0B4"/>
            </w:r>
            <w:r w:rsidRPr="00AC67EC">
              <w:rPr>
                <w:bCs/>
                <w:highlight w:val="green"/>
              </w:rPr>
              <w:t xml:space="preserve"> </w:t>
            </w:r>
            <w:r w:rsidRPr="00AC67EC">
              <w:rPr>
                <w:bCs/>
                <w:highlight w:val="green"/>
                <w:lang w:val="en-US" w:eastAsia="zh-CN"/>
              </w:rPr>
              <w:t>K</w:t>
            </w:r>
            <w:r w:rsidRPr="00AC67EC">
              <w:rPr>
                <w:bCs/>
                <w:highlight w:val="green"/>
                <w:vertAlign w:val="subscript"/>
                <w:lang w:val="en-US" w:eastAsia="zh-CN"/>
              </w:rPr>
              <w:t>2</w:t>
            </w:r>
            <w:r w:rsidRPr="00AC67EC">
              <w:rPr>
                <w:bCs/>
                <w:highlight w:val="green"/>
              </w:rPr>
              <w:t xml:space="preserve">, Ceil(5 </w:t>
            </w:r>
            <w:r w:rsidRPr="00AC67EC">
              <w:rPr>
                <w:bCs/>
                <w:highlight w:val="green"/>
              </w:rPr>
              <w:sym w:font="Symbol" w:char="F0B4"/>
            </w:r>
            <w:r w:rsidRPr="00AC67EC">
              <w:rPr>
                <w:bCs/>
                <w:highlight w:val="green"/>
              </w:rPr>
              <w:t xml:space="preserve"> P </w:t>
            </w:r>
            <w:r w:rsidRPr="00AC67EC">
              <w:rPr>
                <w:bCs/>
                <w:highlight w:val="green"/>
              </w:rPr>
              <w:sym w:font="Symbol" w:char="F0B4"/>
            </w:r>
            <w:r w:rsidRPr="00AC67EC">
              <w:rPr>
                <w:bCs/>
                <w:highlight w:val="green"/>
              </w:rPr>
              <w:t xml:space="preserve"> N </w:t>
            </w:r>
            <w:r w:rsidRPr="00AC67EC">
              <w:rPr>
                <w:bCs/>
                <w:highlight w:val="green"/>
              </w:rPr>
              <w:sym w:font="Symbol" w:char="F0B4"/>
            </w:r>
            <w:r w:rsidRPr="00AC67EC">
              <w:rPr>
                <w:bCs/>
                <w:highlight w:val="green"/>
              </w:rPr>
              <w:t xml:space="preserve"> </w:t>
            </w:r>
            <w:r w:rsidRPr="00AC67EC">
              <w:rPr>
                <w:bCs/>
                <w:highlight w:val="green"/>
                <w:lang w:val="en-US" w:eastAsia="zh-CN"/>
              </w:rPr>
              <w:t>K</w:t>
            </w:r>
            <w:r w:rsidRPr="00AC67EC">
              <w:rPr>
                <w:bCs/>
                <w:highlight w:val="green"/>
                <w:vertAlign w:val="subscript"/>
                <w:lang w:val="en-US" w:eastAsia="zh-CN"/>
              </w:rPr>
              <w:t>2</w:t>
            </w:r>
            <w:r w:rsidRPr="00AC67EC">
              <w:rPr>
                <w:bCs/>
                <w:highlight w:val="green"/>
              </w:rPr>
              <w:t xml:space="preserve">) </w:t>
            </w:r>
            <w:r w:rsidRPr="00AC67EC">
              <w:rPr>
                <w:bCs/>
                <w:highlight w:val="green"/>
              </w:rPr>
              <w:sym w:font="Symbol" w:char="F0B4"/>
            </w:r>
            <w:r w:rsidRPr="00AC67EC">
              <w:rPr>
                <w:bCs/>
                <w:highlight w:val="green"/>
              </w:rPr>
              <w:t xml:space="preserve"> T</w:t>
            </w:r>
            <w:r w:rsidRPr="00AC67EC">
              <w:rPr>
                <w:bCs/>
                <w:highlight w:val="green"/>
                <w:vertAlign w:val="subscript"/>
              </w:rPr>
              <w:t>SSB</w:t>
            </w:r>
            <w:r w:rsidRPr="00AC67EC">
              <w:rPr>
                <w:bCs/>
                <w:highlight w:val="green"/>
              </w:rPr>
              <w:t>)</w:t>
            </w:r>
          </w:p>
        </w:tc>
      </w:tr>
      <w:tr w:rsidR="00597703" w:rsidRPr="00AC67EC" w14:paraId="12ABCC8B" w14:textId="77777777" w:rsidTr="00597703">
        <w:trPr>
          <w:trHeight w:val="195"/>
          <w:jc w:val="center"/>
        </w:trPr>
        <w:tc>
          <w:tcPr>
            <w:tcW w:w="8153" w:type="dxa"/>
            <w:gridSpan w:val="3"/>
            <w:tcBorders>
              <w:top w:val="single" w:sz="4" w:space="0" w:color="auto"/>
              <w:left w:val="single" w:sz="4" w:space="0" w:color="auto"/>
              <w:bottom w:val="single" w:sz="4" w:space="0" w:color="auto"/>
              <w:right w:val="single" w:sz="4" w:space="0" w:color="auto"/>
            </w:tcBorders>
            <w:hideMark/>
          </w:tcPr>
          <w:p w14:paraId="34B80530" w14:textId="77777777" w:rsidR="00597703" w:rsidRPr="00AC67EC" w:rsidRDefault="00597703">
            <w:pPr>
              <w:keepNext/>
              <w:keepLines/>
              <w:spacing w:after="0"/>
              <w:ind w:left="851" w:hanging="851"/>
              <w:rPr>
                <w:bCs/>
                <w:highlight w:val="green"/>
              </w:rPr>
            </w:pPr>
            <w:r w:rsidRPr="00AC67EC">
              <w:rPr>
                <w:bCs/>
                <w:highlight w:val="green"/>
              </w:rPr>
              <w:t>N</w:t>
            </w:r>
            <w:r w:rsidRPr="00AC67EC">
              <w:rPr>
                <w:rFonts w:eastAsia="Malgun Gothic"/>
                <w:bCs/>
                <w:highlight w:val="green"/>
              </w:rPr>
              <w:t>OTE</w:t>
            </w:r>
            <w:r w:rsidRPr="00AC67EC">
              <w:rPr>
                <w:bCs/>
                <w:highlight w:val="green"/>
              </w:rPr>
              <w:t>:</w:t>
            </w:r>
            <w:r w:rsidRPr="00AC67EC">
              <w:rPr>
                <w:bCs/>
                <w:highlight w:val="green"/>
              </w:rPr>
              <w:tab/>
              <w:t>T</w:t>
            </w:r>
            <w:r w:rsidRPr="00AC67EC">
              <w:rPr>
                <w:bCs/>
                <w:highlight w:val="green"/>
                <w:vertAlign w:val="subscript"/>
              </w:rPr>
              <w:t>SSB</w:t>
            </w:r>
            <w:r w:rsidRPr="00AC67EC">
              <w:rPr>
                <w:bCs/>
                <w:highlight w:val="green"/>
              </w:rPr>
              <w:t xml:space="preserve"> is the periodicity of the SSB configured for RLM.</w:t>
            </w:r>
          </w:p>
        </w:tc>
      </w:tr>
    </w:tbl>
    <w:p w14:paraId="63D2BC9F" w14:textId="77777777" w:rsidR="00597703" w:rsidRPr="00AC67EC" w:rsidRDefault="00597703" w:rsidP="00597703">
      <w:pPr>
        <w:rPr>
          <w:rFonts w:eastAsia="?? ??"/>
          <w:bCs/>
          <w:highlight w:val="green"/>
          <w:lang w:eastAsia="zh-CN"/>
        </w:rPr>
      </w:pPr>
    </w:p>
    <w:p w14:paraId="269B0E95" w14:textId="77777777" w:rsidR="00597703" w:rsidRPr="00AC67EC" w:rsidRDefault="00597703" w:rsidP="00597703">
      <w:pPr>
        <w:keepNext/>
        <w:keepLines/>
        <w:spacing w:before="60"/>
        <w:jc w:val="center"/>
        <w:rPr>
          <w:rFonts w:eastAsia="SimSun"/>
          <w:bCs/>
          <w:highlight w:val="green"/>
          <w:lang w:eastAsia="en-US"/>
        </w:rPr>
      </w:pPr>
      <w:r w:rsidRPr="00AC67EC">
        <w:rPr>
          <w:bCs/>
          <w:highlight w:val="green"/>
        </w:rPr>
        <w:lastRenderedPageBreak/>
        <w:t xml:space="preserve">Table </w:t>
      </w:r>
      <w:r w:rsidRPr="00AC67EC">
        <w:rPr>
          <w:bCs/>
          <w:highlight w:val="green"/>
          <w:lang w:eastAsia="zh-CN"/>
        </w:rPr>
        <w:t>12.3.1</w:t>
      </w:r>
      <w:r w:rsidRPr="00AC67EC">
        <w:rPr>
          <w:bCs/>
          <w:highlight w:val="green"/>
        </w:rPr>
        <w:t xml:space="preserve">.3.2-1: Evaluation period </w:t>
      </w:r>
      <w:proofErr w:type="spellStart"/>
      <w:r w:rsidRPr="00AC67EC">
        <w:rPr>
          <w:bCs/>
          <w:highlight w:val="green"/>
        </w:rPr>
        <w:t>T</w:t>
      </w:r>
      <w:r w:rsidRPr="00AC67EC">
        <w:rPr>
          <w:bCs/>
          <w:highlight w:val="green"/>
          <w:vertAlign w:val="subscript"/>
        </w:rPr>
        <w:t>Evaluate_out_CSI</w:t>
      </w:r>
      <w:proofErr w:type="spellEnd"/>
      <w:r w:rsidRPr="00AC67EC">
        <w:rPr>
          <w:bCs/>
          <w:highlight w:val="green"/>
          <w:vertAlign w:val="subscript"/>
        </w:rPr>
        <w:t>-RS</w:t>
      </w:r>
      <w:r w:rsidRPr="00AC67EC">
        <w:rPr>
          <w:bCs/>
          <w:highlight w:val="green"/>
        </w:rPr>
        <w:t xml:space="preserve"> and </w:t>
      </w:r>
      <w:proofErr w:type="spellStart"/>
      <w:r w:rsidRPr="00AC67EC">
        <w:rPr>
          <w:bCs/>
          <w:highlight w:val="green"/>
        </w:rPr>
        <w:t>T</w:t>
      </w:r>
      <w:r w:rsidRPr="00AC67EC">
        <w:rPr>
          <w:bCs/>
          <w:highlight w:val="green"/>
          <w:vertAlign w:val="subscript"/>
        </w:rPr>
        <w:t>Evaluate_in_CSI</w:t>
      </w:r>
      <w:proofErr w:type="spellEnd"/>
      <w:r w:rsidRPr="00AC67EC">
        <w:rPr>
          <w:bCs/>
          <w:highlight w:val="green"/>
          <w:vertAlign w:val="subscript"/>
        </w:rPr>
        <w:t>-RS</w:t>
      </w:r>
      <w:r w:rsidRPr="00AC67EC">
        <w:rPr>
          <w:bCs/>
          <w:highlight w:val="green"/>
        </w:rPr>
        <w:t xml:space="preserve"> for FR1</w:t>
      </w:r>
    </w:p>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917"/>
        <w:gridCol w:w="3267"/>
      </w:tblGrid>
      <w:tr w:rsidR="00597703" w:rsidRPr="00AC67EC" w14:paraId="2F729ABF" w14:textId="77777777" w:rsidTr="00597703">
        <w:trPr>
          <w:trHeight w:val="164"/>
          <w:jc w:val="center"/>
        </w:trPr>
        <w:tc>
          <w:tcPr>
            <w:tcW w:w="2125" w:type="dxa"/>
            <w:tcBorders>
              <w:top w:val="single" w:sz="4" w:space="0" w:color="auto"/>
              <w:left w:val="single" w:sz="4" w:space="0" w:color="auto"/>
              <w:bottom w:val="single" w:sz="4" w:space="0" w:color="auto"/>
              <w:right w:val="single" w:sz="4" w:space="0" w:color="auto"/>
            </w:tcBorders>
            <w:hideMark/>
          </w:tcPr>
          <w:p w14:paraId="258B3668" w14:textId="77777777" w:rsidR="00597703" w:rsidRPr="00AC67EC" w:rsidRDefault="00597703">
            <w:pPr>
              <w:keepNext/>
              <w:keepLines/>
              <w:spacing w:after="0"/>
              <w:jc w:val="center"/>
              <w:rPr>
                <w:bCs/>
                <w:highlight w:val="green"/>
              </w:rPr>
            </w:pPr>
            <w:r w:rsidRPr="00AC67EC">
              <w:rPr>
                <w:bCs/>
                <w:highlight w:val="green"/>
              </w:rPr>
              <w:t>Configuration</w:t>
            </w:r>
          </w:p>
        </w:tc>
        <w:tc>
          <w:tcPr>
            <w:tcW w:w="2916" w:type="dxa"/>
            <w:tcBorders>
              <w:top w:val="single" w:sz="4" w:space="0" w:color="auto"/>
              <w:left w:val="single" w:sz="4" w:space="0" w:color="auto"/>
              <w:bottom w:val="single" w:sz="4" w:space="0" w:color="auto"/>
              <w:right w:val="single" w:sz="4" w:space="0" w:color="auto"/>
            </w:tcBorders>
            <w:hideMark/>
          </w:tcPr>
          <w:p w14:paraId="68B30A2C" w14:textId="77777777" w:rsidR="00597703" w:rsidRPr="00AC67EC" w:rsidRDefault="00597703">
            <w:pPr>
              <w:keepNext/>
              <w:keepLines/>
              <w:spacing w:after="0"/>
              <w:jc w:val="center"/>
              <w:rPr>
                <w:bCs/>
                <w:highlight w:val="green"/>
              </w:rPr>
            </w:pPr>
            <w:proofErr w:type="spellStart"/>
            <w:r w:rsidRPr="00AC67EC">
              <w:rPr>
                <w:bCs/>
                <w:highlight w:val="green"/>
              </w:rPr>
              <w:t>T</w:t>
            </w:r>
            <w:r w:rsidRPr="00AC67EC">
              <w:rPr>
                <w:bCs/>
                <w:highlight w:val="green"/>
                <w:vertAlign w:val="subscript"/>
              </w:rPr>
              <w:t>Evaluate_out_CSI</w:t>
            </w:r>
            <w:proofErr w:type="spellEnd"/>
            <w:r w:rsidRPr="00AC67EC">
              <w:rPr>
                <w:bCs/>
                <w:highlight w:val="green"/>
                <w:vertAlign w:val="subscript"/>
              </w:rPr>
              <w:t>-RS</w:t>
            </w:r>
            <w:r w:rsidRPr="00AC67EC">
              <w:rPr>
                <w:bCs/>
                <w:highlight w:val="green"/>
              </w:rPr>
              <w:t xml:space="preserve"> (</w:t>
            </w:r>
            <w:proofErr w:type="spellStart"/>
            <w:r w:rsidRPr="00AC67EC">
              <w:rPr>
                <w:bCs/>
                <w:highlight w:val="green"/>
              </w:rPr>
              <w:t>ms</w:t>
            </w:r>
            <w:proofErr w:type="spellEnd"/>
            <w:r w:rsidRPr="00AC67EC">
              <w:rPr>
                <w:bCs/>
                <w:highlight w:val="green"/>
              </w:rPr>
              <w:t xml:space="preserve">) </w:t>
            </w:r>
          </w:p>
        </w:tc>
        <w:tc>
          <w:tcPr>
            <w:tcW w:w="3265" w:type="dxa"/>
            <w:tcBorders>
              <w:top w:val="single" w:sz="4" w:space="0" w:color="auto"/>
              <w:left w:val="single" w:sz="4" w:space="0" w:color="auto"/>
              <w:bottom w:val="single" w:sz="4" w:space="0" w:color="auto"/>
              <w:right w:val="single" w:sz="4" w:space="0" w:color="auto"/>
            </w:tcBorders>
            <w:hideMark/>
          </w:tcPr>
          <w:p w14:paraId="379A2462" w14:textId="77777777" w:rsidR="00597703" w:rsidRPr="00AC67EC" w:rsidRDefault="00597703">
            <w:pPr>
              <w:keepNext/>
              <w:keepLines/>
              <w:spacing w:after="0"/>
              <w:jc w:val="center"/>
              <w:rPr>
                <w:bCs/>
                <w:highlight w:val="green"/>
              </w:rPr>
            </w:pPr>
            <w:proofErr w:type="spellStart"/>
            <w:r w:rsidRPr="00AC67EC">
              <w:rPr>
                <w:bCs/>
                <w:highlight w:val="green"/>
              </w:rPr>
              <w:t>T</w:t>
            </w:r>
            <w:r w:rsidRPr="00AC67EC">
              <w:rPr>
                <w:bCs/>
                <w:highlight w:val="green"/>
                <w:vertAlign w:val="subscript"/>
              </w:rPr>
              <w:t>Evaluate_in_CSI</w:t>
            </w:r>
            <w:proofErr w:type="spellEnd"/>
            <w:r w:rsidRPr="00AC67EC">
              <w:rPr>
                <w:bCs/>
                <w:highlight w:val="green"/>
                <w:vertAlign w:val="subscript"/>
              </w:rPr>
              <w:t>-RS</w:t>
            </w:r>
            <w:r w:rsidRPr="00AC67EC">
              <w:rPr>
                <w:bCs/>
                <w:highlight w:val="green"/>
              </w:rPr>
              <w:t xml:space="preserve"> (</w:t>
            </w:r>
            <w:proofErr w:type="spellStart"/>
            <w:r w:rsidRPr="00AC67EC">
              <w:rPr>
                <w:bCs/>
                <w:highlight w:val="green"/>
              </w:rPr>
              <w:t>ms</w:t>
            </w:r>
            <w:proofErr w:type="spellEnd"/>
            <w:r w:rsidRPr="00AC67EC">
              <w:rPr>
                <w:bCs/>
                <w:highlight w:val="green"/>
              </w:rPr>
              <w:t xml:space="preserve">) </w:t>
            </w:r>
          </w:p>
        </w:tc>
      </w:tr>
      <w:tr w:rsidR="00597703" w:rsidRPr="00AC67EC" w14:paraId="0A4105AC" w14:textId="77777777" w:rsidTr="00597703">
        <w:trPr>
          <w:trHeight w:val="330"/>
          <w:jc w:val="center"/>
        </w:trPr>
        <w:tc>
          <w:tcPr>
            <w:tcW w:w="2125" w:type="dxa"/>
            <w:tcBorders>
              <w:top w:val="single" w:sz="4" w:space="0" w:color="auto"/>
              <w:left w:val="single" w:sz="4" w:space="0" w:color="auto"/>
              <w:bottom w:val="single" w:sz="4" w:space="0" w:color="auto"/>
              <w:right w:val="single" w:sz="4" w:space="0" w:color="auto"/>
            </w:tcBorders>
            <w:hideMark/>
          </w:tcPr>
          <w:p w14:paraId="5AA74E61" w14:textId="77777777" w:rsidR="00597703" w:rsidRPr="00AC67EC" w:rsidRDefault="00597703">
            <w:pPr>
              <w:keepNext/>
              <w:keepLines/>
              <w:spacing w:after="0"/>
              <w:jc w:val="center"/>
              <w:rPr>
                <w:bCs/>
                <w:highlight w:val="green"/>
              </w:rPr>
            </w:pPr>
            <w:r w:rsidRPr="00AC67EC">
              <w:rPr>
                <w:bCs/>
                <w:highlight w:val="green"/>
              </w:rPr>
              <w:t>no DRX</w:t>
            </w:r>
          </w:p>
        </w:tc>
        <w:tc>
          <w:tcPr>
            <w:tcW w:w="2916" w:type="dxa"/>
            <w:tcBorders>
              <w:top w:val="single" w:sz="4" w:space="0" w:color="auto"/>
              <w:left w:val="single" w:sz="4" w:space="0" w:color="auto"/>
              <w:bottom w:val="single" w:sz="4" w:space="0" w:color="auto"/>
              <w:right w:val="single" w:sz="4" w:space="0" w:color="auto"/>
            </w:tcBorders>
            <w:hideMark/>
          </w:tcPr>
          <w:p w14:paraId="5F76B388" w14:textId="77777777" w:rsidR="00597703" w:rsidRPr="00AC67EC" w:rsidRDefault="00597703">
            <w:pPr>
              <w:keepNext/>
              <w:keepLines/>
              <w:spacing w:after="0"/>
              <w:jc w:val="center"/>
              <w:rPr>
                <w:bCs/>
                <w:highlight w:val="green"/>
              </w:rPr>
            </w:pPr>
            <w:proofErr w:type="gramStart"/>
            <w:r w:rsidRPr="00AC67EC">
              <w:rPr>
                <w:bCs/>
                <w:highlight w:val="green"/>
              </w:rPr>
              <w:t>Max(</w:t>
            </w:r>
            <w:proofErr w:type="gramEnd"/>
            <w:r w:rsidRPr="00AC67EC">
              <w:rPr>
                <w:bCs/>
                <w:highlight w:val="green"/>
              </w:rPr>
              <w:t xml:space="preserve">200 </w:t>
            </w:r>
            <w:r w:rsidRPr="00AC67EC">
              <w:rPr>
                <w:bCs/>
                <w:highlight w:val="green"/>
              </w:rPr>
              <w:sym w:font="Symbol" w:char="F0B4"/>
            </w:r>
            <w:r w:rsidRPr="00AC67EC">
              <w:rPr>
                <w:bCs/>
                <w:highlight w:val="green"/>
              </w:rPr>
              <w:t xml:space="preserve"> </w:t>
            </w:r>
            <w:r w:rsidRPr="00AC67EC">
              <w:rPr>
                <w:bCs/>
                <w:highlight w:val="green"/>
                <w:lang w:val="en-US" w:eastAsia="zh-CN"/>
              </w:rPr>
              <w:t>K</w:t>
            </w:r>
            <w:r w:rsidRPr="00AC67EC">
              <w:rPr>
                <w:bCs/>
                <w:highlight w:val="green"/>
                <w:vertAlign w:val="subscript"/>
                <w:lang w:val="en-US" w:eastAsia="zh-CN"/>
              </w:rPr>
              <w:t>1</w:t>
            </w:r>
            <w:r w:rsidRPr="00AC67EC">
              <w:rPr>
                <w:bCs/>
                <w:highlight w:val="green"/>
              </w:rPr>
              <w:t>, Ceil(</w:t>
            </w:r>
            <w:proofErr w:type="spellStart"/>
            <w:r w:rsidRPr="00AC67EC">
              <w:rPr>
                <w:bCs/>
                <w:highlight w:val="green"/>
              </w:rPr>
              <w:t>M</w:t>
            </w:r>
            <w:r w:rsidRPr="00AC67EC">
              <w:rPr>
                <w:bCs/>
                <w:highlight w:val="green"/>
                <w:vertAlign w:val="subscript"/>
              </w:rPr>
              <w:t>out</w:t>
            </w:r>
            <w:r w:rsidRPr="00AC67EC">
              <w:rPr>
                <w:bCs/>
                <w:highlight w:val="green"/>
              </w:rPr>
              <w:t>×P</w:t>
            </w:r>
            <w:proofErr w:type="spellEnd"/>
            <w:r w:rsidRPr="00AC67EC">
              <w:rPr>
                <w:bCs/>
                <w:highlight w:val="green"/>
              </w:rPr>
              <w:t xml:space="preserve"> </w:t>
            </w:r>
            <w:r w:rsidRPr="00AC67EC">
              <w:rPr>
                <w:bCs/>
                <w:highlight w:val="green"/>
              </w:rPr>
              <w:sym w:font="Symbol" w:char="F0B4"/>
            </w:r>
            <w:r w:rsidRPr="00AC67EC">
              <w:rPr>
                <w:bCs/>
                <w:highlight w:val="green"/>
              </w:rPr>
              <w:t xml:space="preserve"> </w:t>
            </w:r>
            <w:r w:rsidRPr="00AC67EC">
              <w:rPr>
                <w:bCs/>
                <w:highlight w:val="green"/>
                <w:lang w:val="en-US" w:eastAsia="zh-CN"/>
              </w:rPr>
              <w:t>K</w:t>
            </w:r>
            <w:r w:rsidRPr="00AC67EC">
              <w:rPr>
                <w:bCs/>
                <w:highlight w:val="green"/>
                <w:vertAlign w:val="subscript"/>
                <w:lang w:val="en-US" w:eastAsia="zh-CN"/>
              </w:rPr>
              <w:t>1</w:t>
            </w:r>
            <w:r w:rsidRPr="00AC67EC">
              <w:rPr>
                <w:bCs/>
                <w:highlight w:val="green"/>
              </w:rPr>
              <w:t>)×T</w:t>
            </w:r>
            <w:r w:rsidRPr="00AC67EC">
              <w:rPr>
                <w:bCs/>
                <w:highlight w:val="green"/>
                <w:vertAlign w:val="subscript"/>
              </w:rPr>
              <w:t>CSI-RS</w:t>
            </w:r>
            <w:r w:rsidRPr="00AC67EC">
              <w:rPr>
                <w:bCs/>
                <w:highlight w:val="green"/>
              </w:rPr>
              <w:t>)</w:t>
            </w:r>
          </w:p>
        </w:tc>
        <w:tc>
          <w:tcPr>
            <w:tcW w:w="3265" w:type="dxa"/>
            <w:tcBorders>
              <w:top w:val="single" w:sz="4" w:space="0" w:color="auto"/>
              <w:left w:val="single" w:sz="4" w:space="0" w:color="auto"/>
              <w:bottom w:val="single" w:sz="4" w:space="0" w:color="auto"/>
              <w:right w:val="single" w:sz="4" w:space="0" w:color="auto"/>
            </w:tcBorders>
            <w:hideMark/>
          </w:tcPr>
          <w:p w14:paraId="67D24F81" w14:textId="77777777" w:rsidR="00597703" w:rsidRPr="00AC67EC" w:rsidRDefault="00597703">
            <w:pPr>
              <w:keepNext/>
              <w:keepLines/>
              <w:spacing w:after="0"/>
              <w:jc w:val="center"/>
              <w:rPr>
                <w:bCs/>
                <w:highlight w:val="green"/>
                <w:lang w:val="sv-SE"/>
              </w:rPr>
            </w:pPr>
            <w:r w:rsidRPr="00AC67EC">
              <w:rPr>
                <w:bCs/>
                <w:highlight w:val="green"/>
                <w:lang w:val="sv-SE"/>
              </w:rPr>
              <w:t xml:space="preserve">Max(100 </w:t>
            </w:r>
            <w:r w:rsidRPr="00AC67EC">
              <w:rPr>
                <w:bCs/>
                <w:highlight w:val="green"/>
              </w:rPr>
              <w:sym w:font="Symbol" w:char="F0B4"/>
            </w:r>
            <w:r w:rsidRPr="00AC67EC">
              <w:rPr>
                <w:bCs/>
                <w:highlight w:val="green"/>
                <w:lang w:val="sv-SE"/>
              </w:rPr>
              <w:t xml:space="preserve"> </w:t>
            </w:r>
            <w:r w:rsidRPr="00AC67EC">
              <w:rPr>
                <w:bCs/>
                <w:highlight w:val="green"/>
                <w:lang w:val="sv-SE" w:eastAsia="zh-CN"/>
              </w:rPr>
              <w:t>K</w:t>
            </w:r>
            <w:r w:rsidRPr="00AC67EC">
              <w:rPr>
                <w:bCs/>
                <w:highlight w:val="green"/>
                <w:vertAlign w:val="subscript"/>
                <w:lang w:val="sv-SE" w:eastAsia="zh-CN"/>
              </w:rPr>
              <w:t>1</w:t>
            </w:r>
            <w:r w:rsidRPr="00AC67EC">
              <w:rPr>
                <w:bCs/>
                <w:highlight w:val="green"/>
                <w:lang w:val="sv-SE"/>
              </w:rPr>
              <w:t>, Ceil(M</w:t>
            </w:r>
            <w:r w:rsidRPr="00AC67EC">
              <w:rPr>
                <w:bCs/>
                <w:highlight w:val="green"/>
                <w:vertAlign w:val="subscript"/>
                <w:lang w:val="sv-SE"/>
              </w:rPr>
              <w:t>in</w:t>
            </w:r>
            <w:r w:rsidRPr="00AC67EC">
              <w:rPr>
                <w:bCs/>
                <w:highlight w:val="green"/>
                <w:lang w:val="sv-SE"/>
              </w:rPr>
              <w:t xml:space="preserve">×P </w:t>
            </w:r>
            <w:r w:rsidRPr="00AC67EC">
              <w:rPr>
                <w:bCs/>
                <w:highlight w:val="green"/>
              </w:rPr>
              <w:sym w:font="Symbol" w:char="F0B4"/>
            </w:r>
            <w:r w:rsidRPr="00AC67EC">
              <w:rPr>
                <w:bCs/>
                <w:highlight w:val="green"/>
                <w:lang w:val="sv-SE"/>
              </w:rPr>
              <w:t xml:space="preserve"> </w:t>
            </w:r>
            <w:r w:rsidRPr="00AC67EC">
              <w:rPr>
                <w:bCs/>
                <w:highlight w:val="green"/>
                <w:lang w:val="sv-SE" w:eastAsia="zh-CN"/>
              </w:rPr>
              <w:t>K</w:t>
            </w:r>
            <w:r w:rsidRPr="00AC67EC">
              <w:rPr>
                <w:bCs/>
                <w:highlight w:val="green"/>
                <w:vertAlign w:val="subscript"/>
                <w:lang w:val="sv-SE" w:eastAsia="zh-CN"/>
              </w:rPr>
              <w:t>1</w:t>
            </w:r>
            <w:r w:rsidRPr="00AC67EC">
              <w:rPr>
                <w:bCs/>
                <w:highlight w:val="green"/>
                <w:lang w:val="sv-SE"/>
              </w:rPr>
              <w:t>) × T</w:t>
            </w:r>
            <w:r w:rsidRPr="00AC67EC">
              <w:rPr>
                <w:bCs/>
                <w:highlight w:val="green"/>
                <w:vertAlign w:val="subscript"/>
                <w:lang w:val="sv-SE"/>
              </w:rPr>
              <w:t>CSI-RS</w:t>
            </w:r>
            <w:r w:rsidRPr="00AC67EC">
              <w:rPr>
                <w:bCs/>
                <w:highlight w:val="green"/>
                <w:lang w:val="sv-SE"/>
              </w:rPr>
              <w:t>)</w:t>
            </w:r>
          </w:p>
        </w:tc>
      </w:tr>
      <w:tr w:rsidR="00597703" w:rsidRPr="00AC67EC" w14:paraId="76BA32B8" w14:textId="77777777" w:rsidTr="00597703">
        <w:trPr>
          <w:trHeight w:val="318"/>
          <w:jc w:val="center"/>
        </w:trPr>
        <w:tc>
          <w:tcPr>
            <w:tcW w:w="8306" w:type="dxa"/>
            <w:gridSpan w:val="3"/>
            <w:tcBorders>
              <w:top w:val="single" w:sz="4" w:space="0" w:color="auto"/>
              <w:left w:val="single" w:sz="4" w:space="0" w:color="auto"/>
              <w:bottom w:val="single" w:sz="4" w:space="0" w:color="auto"/>
              <w:right w:val="single" w:sz="4" w:space="0" w:color="auto"/>
            </w:tcBorders>
            <w:hideMark/>
          </w:tcPr>
          <w:p w14:paraId="7B8349FC" w14:textId="77777777" w:rsidR="00597703" w:rsidRPr="00AC67EC" w:rsidRDefault="00597703">
            <w:pPr>
              <w:keepNext/>
              <w:keepLines/>
              <w:spacing w:after="0"/>
              <w:ind w:left="851" w:hanging="851"/>
              <w:rPr>
                <w:bCs/>
                <w:highlight w:val="green"/>
              </w:rPr>
            </w:pPr>
            <w:r w:rsidRPr="00AC67EC">
              <w:rPr>
                <w:bCs/>
                <w:highlight w:val="green"/>
              </w:rPr>
              <w:t>NOTE:</w:t>
            </w:r>
            <w:r w:rsidRPr="00AC67EC">
              <w:rPr>
                <w:bCs/>
                <w:highlight w:val="green"/>
              </w:rPr>
              <w:tab/>
              <w:t>T</w:t>
            </w:r>
            <w:r w:rsidRPr="00AC67EC">
              <w:rPr>
                <w:bCs/>
                <w:highlight w:val="green"/>
                <w:vertAlign w:val="subscript"/>
              </w:rPr>
              <w:t>CSI-RS</w:t>
            </w:r>
            <w:r w:rsidRPr="00AC67EC">
              <w:rPr>
                <w:bCs/>
                <w:highlight w:val="green"/>
              </w:rPr>
              <w:t xml:space="preserve"> is the periodicity of the CSI-RS resource configured for RLM. The requirements in this table apply for T</w:t>
            </w:r>
            <w:r w:rsidRPr="00AC67EC">
              <w:rPr>
                <w:bCs/>
                <w:highlight w:val="green"/>
                <w:vertAlign w:val="subscript"/>
              </w:rPr>
              <w:t>CSI-RS</w:t>
            </w:r>
            <w:r w:rsidRPr="00AC67EC">
              <w:rPr>
                <w:bCs/>
                <w:highlight w:val="green"/>
              </w:rPr>
              <w:t xml:space="preserve"> equal to 5 </w:t>
            </w:r>
            <w:proofErr w:type="spellStart"/>
            <w:r w:rsidRPr="00AC67EC">
              <w:rPr>
                <w:bCs/>
                <w:highlight w:val="green"/>
              </w:rPr>
              <w:t>ms</w:t>
            </w:r>
            <w:proofErr w:type="spellEnd"/>
            <w:r w:rsidRPr="00AC67EC">
              <w:rPr>
                <w:bCs/>
                <w:highlight w:val="green"/>
              </w:rPr>
              <w:t xml:space="preserve">, 10ms, 20 </w:t>
            </w:r>
            <w:proofErr w:type="spellStart"/>
            <w:r w:rsidRPr="00AC67EC">
              <w:rPr>
                <w:bCs/>
                <w:highlight w:val="green"/>
              </w:rPr>
              <w:t>ms</w:t>
            </w:r>
            <w:proofErr w:type="spellEnd"/>
            <w:r w:rsidRPr="00AC67EC">
              <w:rPr>
                <w:bCs/>
                <w:highlight w:val="green"/>
              </w:rPr>
              <w:t xml:space="preserve"> or 40 </w:t>
            </w:r>
            <w:proofErr w:type="spellStart"/>
            <w:r w:rsidRPr="00AC67EC">
              <w:rPr>
                <w:bCs/>
                <w:highlight w:val="green"/>
              </w:rPr>
              <w:t>ms</w:t>
            </w:r>
            <w:proofErr w:type="spellEnd"/>
            <w:r w:rsidRPr="00AC67EC">
              <w:rPr>
                <w:bCs/>
                <w:highlight w:val="green"/>
              </w:rPr>
              <w:t>.</w:t>
            </w:r>
          </w:p>
        </w:tc>
      </w:tr>
    </w:tbl>
    <w:p w14:paraId="6038A584" w14:textId="77777777" w:rsidR="00597703" w:rsidRPr="00AC67EC" w:rsidRDefault="00597703" w:rsidP="00597703">
      <w:pPr>
        <w:rPr>
          <w:rFonts w:eastAsia="?? ??"/>
          <w:bCs/>
          <w:highlight w:val="green"/>
          <w:lang w:eastAsia="en-US"/>
        </w:rPr>
      </w:pPr>
    </w:p>
    <w:p w14:paraId="7832AFB6" w14:textId="77777777" w:rsidR="00597703" w:rsidRPr="00AC67EC" w:rsidRDefault="00597703" w:rsidP="00597703">
      <w:pPr>
        <w:keepNext/>
        <w:keepLines/>
        <w:spacing w:before="60"/>
        <w:jc w:val="center"/>
        <w:rPr>
          <w:rFonts w:eastAsia="SimSun"/>
          <w:bCs/>
          <w:highlight w:val="green"/>
        </w:rPr>
      </w:pPr>
      <w:r w:rsidRPr="00AC67EC">
        <w:rPr>
          <w:bCs/>
          <w:highlight w:val="green"/>
        </w:rPr>
        <w:t xml:space="preserve">Table </w:t>
      </w:r>
      <w:r w:rsidRPr="00AC67EC">
        <w:rPr>
          <w:bCs/>
          <w:highlight w:val="green"/>
          <w:lang w:eastAsia="zh-CN"/>
        </w:rPr>
        <w:t>12.3.1</w:t>
      </w:r>
      <w:r w:rsidRPr="00AC67EC">
        <w:rPr>
          <w:bCs/>
          <w:highlight w:val="green"/>
        </w:rPr>
        <w:t xml:space="preserve">.3.2-2: Evaluation period </w:t>
      </w:r>
      <w:proofErr w:type="spellStart"/>
      <w:r w:rsidRPr="00AC67EC">
        <w:rPr>
          <w:bCs/>
          <w:highlight w:val="green"/>
        </w:rPr>
        <w:t>T</w:t>
      </w:r>
      <w:r w:rsidRPr="00AC67EC">
        <w:rPr>
          <w:bCs/>
          <w:highlight w:val="green"/>
          <w:vertAlign w:val="subscript"/>
        </w:rPr>
        <w:t>Evaluate_out_CSI</w:t>
      </w:r>
      <w:proofErr w:type="spellEnd"/>
      <w:r w:rsidRPr="00AC67EC">
        <w:rPr>
          <w:bCs/>
          <w:highlight w:val="green"/>
          <w:vertAlign w:val="subscript"/>
        </w:rPr>
        <w:t>-RS</w:t>
      </w:r>
      <w:r w:rsidRPr="00AC67EC">
        <w:rPr>
          <w:bCs/>
          <w:highlight w:val="green"/>
        </w:rPr>
        <w:t xml:space="preserve"> and </w:t>
      </w:r>
      <w:proofErr w:type="spellStart"/>
      <w:r w:rsidRPr="00AC67EC">
        <w:rPr>
          <w:bCs/>
          <w:highlight w:val="green"/>
        </w:rPr>
        <w:t>T</w:t>
      </w:r>
      <w:r w:rsidRPr="00AC67EC">
        <w:rPr>
          <w:bCs/>
          <w:highlight w:val="green"/>
          <w:vertAlign w:val="subscript"/>
        </w:rPr>
        <w:t>Evaluate_in_CSI</w:t>
      </w:r>
      <w:proofErr w:type="spellEnd"/>
      <w:r w:rsidRPr="00AC67EC">
        <w:rPr>
          <w:bCs/>
          <w:highlight w:val="green"/>
          <w:vertAlign w:val="subscript"/>
        </w:rPr>
        <w:t>-RS</w:t>
      </w:r>
      <w:r w:rsidRPr="00AC67EC">
        <w:rPr>
          <w:bCs/>
          <w:highlight w:val="green"/>
        </w:rPr>
        <w:t xml:space="preserve"> for FR2</w:t>
      </w:r>
    </w:p>
    <w:tbl>
      <w:tblPr>
        <w:tblW w:w="8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9"/>
        <w:gridCol w:w="2654"/>
        <w:gridCol w:w="2572"/>
      </w:tblGrid>
      <w:tr w:rsidR="00597703" w:rsidRPr="00AC67EC" w14:paraId="60128FDC" w14:textId="77777777" w:rsidTr="00597703">
        <w:trPr>
          <w:trHeight w:val="151"/>
          <w:jc w:val="center"/>
        </w:trPr>
        <w:tc>
          <w:tcPr>
            <w:tcW w:w="3128" w:type="dxa"/>
            <w:tcBorders>
              <w:top w:val="single" w:sz="4" w:space="0" w:color="auto"/>
              <w:left w:val="single" w:sz="4" w:space="0" w:color="auto"/>
              <w:bottom w:val="single" w:sz="4" w:space="0" w:color="auto"/>
              <w:right w:val="single" w:sz="4" w:space="0" w:color="auto"/>
            </w:tcBorders>
            <w:hideMark/>
          </w:tcPr>
          <w:p w14:paraId="4B8BD57F" w14:textId="77777777" w:rsidR="00597703" w:rsidRPr="00AC67EC" w:rsidRDefault="00597703">
            <w:pPr>
              <w:keepNext/>
              <w:keepLines/>
              <w:spacing w:after="0"/>
              <w:jc w:val="center"/>
              <w:rPr>
                <w:bCs/>
                <w:highlight w:val="green"/>
              </w:rPr>
            </w:pPr>
            <w:r w:rsidRPr="00AC67EC">
              <w:rPr>
                <w:bCs/>
                <w:highlight w:val="green"/>
              </w:rPr>
              <w:t>Configuration</w:t>
            </w:r>
          </w:p>
        </w:tc>
        <w:tc>
          <w:tcPr>
            <w:tcW w:w="2652" w:type="dxa"/>
            <w:tcBorders>
              <w:top w:val="single" w:sz="4" w:space="0" w:color="auto"/>
              <w:left w:val="single" w:sz="4" w:space="0" w:color="auto"/>
              <w:bottom w:val="single" w:sz="4" w:space="0" w:color="auto"/>
              <w:right w:val="single" w:sz="4" w:space="0" w:color="auto"/>
            </w:tcBorders>
            <w:hideMark/>
          </w:tcPr>
          <w:p w14:paraId="4E8A570E" w14:textId="77777777" w:rsidR="00597703" w:rsidRPr="00AC67EC" w:rsidRDefault="00597703">
            <w:pPr>
              <w:keepNext/>
              <w:keepLines/>
              <w:spacing w:after="0"/>
              <w:jc w:val="center"/>
              <w:rPr>
                <w:bCs/>
                <w:highlight w:val="green"/>
              </w:rPr>
            </w:pPr>
            <w:proofErr w:type="spellStart"/>
            <w:r w:rsidRPr="00AC67EC">
              <w:rPr>
                <w:bCs/>
                <w:highlight w:val="green"/>
              </w:rPr>
              <w:t>T</w:t>
            </w:r>
            <w:r w:rsidRPr="00AC67EC">
              <w:rPr>
                <w:bCs/>
                <w:highlight w:val="green"/>
                <w:vertAlign w:val="subscript"/>
              </w:rPr>
              <w:t>Evaluate_out_CSI</w:t>
            </w:r>
            <w:proofErr w:type="spellEnd"/>
            <w:r w:rsidRPr="00AC67EC">
              <w:rPr>
                <w:bCs/>
                <w:highlight w:val="green"/>
                <w:vertAlign w:val="subscript"/>
              </w:rPr>
              <w:t>-RS</w:t>
            </w:r>
            <w:r w:rsidRPr="00AC67EC">
              <w:rPr>
                <w:bCs/>
                <w:highlight w:val="green"/>
              </w:rPr>
              <w:t xml:space="preserve"> (</w:t>
            </w:r>
            <w:proofErr w:type="spellStart"/>
            <w:r w:rsidRPr="00AC67EC">
              <w:rPr>
                <w:bCs/>
                <w:highlight w:val="green"/>
              </w:rPr>
              <w:t>ms</w:t>
            </w:r>
            <w:proofErr w:type="spellEnd"/>
            <w:r w:rsidRPr="00AC67EC">
              <w:rPr>
                <w:bCs/>
                <w:highlight w:val="green"/>
              </w:rPr>
              <w:t xml:space="preserve">) </w:t>
            </w:r>
          </w:p>
        </w:tc>
        <w:tc>
          <w:tcPr>
            <w:tcW w:w="2569" w:type="dxa"/>
            <w:tcBorders>
              <w:top w:val="single" w:sz="4" w:space="0" w:color="auto"/>
              <w:left w:val="single" w:sz="4" w:space="0" w:color="auto"/>
              <w:bottom w:val="single" w:sz="4" w:space="0" w:color="auto"/>
              <w:right w:val="single" w:sz="4" w:space="0" w:color="auto"/>
            </w:tcBorders>
            <w:hideMark/>
          </w:tcPr>
          <w:p w14:paraId="2C3A9FD6" w14:textId="77777777" w:rsidR="00597703" w:rsidRPr="00AC67EC" w:rsidRDefault="00597703">
            <w:pPr>
              <w:keepNext/>
              <w:keepLines/>
              <w:spacing w:after="0"/>
              <w:jc w:val="center"/>
              <w:rPr>
                <w:bCs/>
                <w:highlight w:val="green"/>
              </w:rPr>
            </w:pPr>
            <w:proofErr w:type="spellStart"/>
            <w:r w:rsidRPr="00AC67EC">
              <w:rPr>
                <w:bCs/>
                <w:highlight w:val="green"/>
              </w:rPr>
              <w:t>T</w:t>
            </w:r>
            <w:r w:rsidRPr="00AC67EC">
              <w:rPr>
                <w:bCs/>
                <w:highlight w:val="green"/>
                <w:vertAlign w:val="subscript"/>
              </w:rPr>
              <w:t>Evaluate_in_CSI</w:t>
            </w:r>
            <w:proofErr w:type="spellEnd"/>
            <w:r w:rsidRPr="00AC67EC">
              <w:rPr>
                <w:bCs/>
                <w:highlight w:val="green"/>
                <w:vertAlign w:val="subscript"/>
              </w:rPr>
              <w:t>-RS</w:t>
            </w:r>
            <w:r w:rsidRPr="00AC67EC">
              <w:rPr>
                <w:bCs/>
                <w:highlight w:val="green"/>
              </w:rPr>
              <w:t xml:space="preserve"> (</w:t>
            </w:r>
            <w:proofErr w:type="spellStart"/>
            <w:r w:rsidRPr="00AC67EC">
              <w:rPr>
                <w:bCs/>
                <w:highlight w:val="green"/>
              </w:rPr>
              <w:t>ms</w:t>
            </w:r>
            <w:proofErr w:type="spellEnd"/>
            <w:r w:rsidRPr="00AC67EC">
              <w:rPr>
                <w:bCs/>
                <w:highlight w:val="green"/>
              </w:rPr>
              <w:t xml:space="preserve">) </w:t>
            </w:r>
          </w:p>
        </w:tc>
      </w:tr>
      <w:tr w:rsidR="00597703" w:rsidRPr="00AC67EC" w14:paraId="0B59DC0F" w14:textId="77777777" w:rsidTr="00597703">
        <w:trPr>
          <w:trHeight w:val="303"/>
          <w:jc w:val="center"/>
        </w:trPr>
        <w:tc>
          <w:tcPr>
            <w:tcW w:w="3128" w:type="dxa"/>
            <w:tcBorders>
              <w:top w:val="single" w:sz="4" w:space="0" w:color="auto"/>
              <w:left w:val="single" w:sz="4" w:space="0" w:color="auto"/>
              <w:bottom w:val="single" w:sz="4" w:space="0" w:color="auto"/>
              <w:right w:val="single" w:sz="4" w:space="0" w:color="auto"/>
            </w:tcBorders>
            <w:hideMark/>
          </w:tcPr>
          <w:p w14:paraId="4325D0D3" w14:textId="77777777" w:rsidR="00597703" w:rsidRPr="00AC67EC" w:rsidRDefault="00597703">
            <w:pPr>
              <w:keepNext/>
              <w:keepLines/>
              <w:spacing w:after="0"/>
              <w:jc w:val="center"/>
              <w:rPr>
                <w:bCs/>
                <w:highlight w:val="green"/>
              </w:rPr>
            </w:pPr>
            <w:r w:rsidRPr="00AC67EC">
              <w:rPr>
                <w:bCs/>
                <w:highlight w:val="green"/>
              </w:rPr>
              <w:t>no DRX</w:t>
            </w:r>
          </w:p>
        </w:tc>
        <w:tc>
          <w:tcPr>
            <w:tcW w:w="2652" w:type="dxa"/>
            <w:tcBorders>
              <w:top w:val="single" w:sz="4" w:space="0" w:color="auto"/>
              <w:left w:val="single" w:sz="4" w:space="0" w:color="auto"/>
              <w:bottom w:val="single" w:sz="4" w:space="0" w:color="auto"/>
              <w:right w:val="single" w:sz="4" w:space="0" w:color="auto"/>
            </w:tcBorders>
            <w:hideMark/>
          </w:tcPr>
          <w:p w14:paraId="1CC909B1" w14:textId="77777777" w:rsidR="00597703" w:rsidRPr="00AC67EC" w:rsidRDefault="00597703">
            <w:pPr>
              <w:keepNext/>
              <w:keepLines/>
              <w:spacing w:after="0"/>
              <w:jc w:val="center"/>
              <w:rPr>
                <w:bCs/>
                <w:highlight w:val="green"/>
              </w:rPr>
            </w:pPr>
            <w:proofErr w:type="gramStart"/>
            <w:r w:rsidRPr="00AC67EC">
              <w:rPr>
                <w:bCs/>
                <w:highlight w:val="green"/>
              </w:rPr>
              <w:t>Max(</w:t>
            </w:r>
            <w:proofErr w:type="gramEnd"/>
            <w:r w:rsidRPr="00AC67EC">
              <w:rPr>
                <w:bCs/>
                <w:highlight w:val="green"/>
              </w:rPr>
              <w:t xml:space="preserve">200 </w:t>
            </w:r>
            <w:r w:rsidRPr="00AC67EC">
              <w:rPr>
                <w:bCs/>
                <w:highlight w:val="green"/>
              </w:rPr>
              <w:sym w:font="Symbol" w:char="F0B4"/>
            </w:r>
            <w:r w:rsidRPr="00AC67EC">
              <w:rPr>
                <w:bCs/>
                <w:highlight w:val="green"/>
              </w:rPr>
              <w:t xml:space="preserve"> </w:t>
            </w:r>
            <w:r w:rsidRPr="00AC67EC">
              <w:rPr>
                <w:bCs/>
                <w:highlight w:val="green"/>
                <w:lang w:val="en-US" w:eastAsia="zh-CN"/>
              </w:rPr>
              <w:t>K</w:t>
            </w:r>
            <w:r w:rsidRPr="00AC67EC">
              <w:rPr>
                <w:bCs/>
                <w:highlight w:val="green"/>
                <w:vertAlign w:val="subscript"/>
                <w:lang w:val="en-US" w:eastAsia="zh-CN"/>
              </w:rPr>
              <w:t>2</w:t>
            </w:r>
            <w:r w:rsidRPr="00AC67EC">
              <w:rPr>
                <w:bCs/>
                <w:highlight w:val="green"/>
              </w:rPr>
              <w:t>, Ceil(</w:t>
            </w:r>
            <w:proofErr w:type="spellStart"/>
            <w:r w:rsidRPr="00AC67EC">
              <w:rPr>
                <w:bCs/>
                <w:highlight w:val="green"/>
              </w:rPr>
              <w:t>M</w:t>
            </w:r>
            <w:r w:rsidRPr="00AC67EC">
              <w:rPr>
                <w:bCs/>
                <w:highlight w:val="green"/>
                <w:vertAlign w:val="subscript"/>
              </w:rPr>
              <w:t>out</w:t>
            </w:r>
            <w:r w:rsidRPr="00AC67EC">
              <w:rPr>
                <w:bCs/>
                <w:highlight w:val="green"/>
              </w:rPr>
              <w:t>×P</w:t>
            </w:r>
            <w:proofErr w:type="spellEnd"/>
            <w:r w:rsidRPr="00AC67EC">
              <w:rPr>
                <w:bCs/>
                <w:highlight w:val="green"/>
              </w:rPr>
              <w:t xml:space="preserve"> </w:t>
            </w:r>
            <w:r w:rsidRPr="00AC67EC">
              <w:rPr>
                <w:bCs/>
                <w:highlight w:val="green"/>
              </w:rPr>
              <w:sym w:font="Symbol" w:char="F0B4"/>
            </w:r>
            <w:r w:rsidRPr="00AC67EC">
              <w:rPr>
                <w:bCs/>
                <w:highlight w:val="green"/>
              </w:rPr>
              <w:t xml:space="preserve"> </w:t>
            </w:r>
            <w:r w:rsidRPr="00AC67EC">
              <w:rPr>
                <w:bCs/>
                <w:highlight w:val="green"/>
                <w:lang w:val="en-US" w:eastAsia="zh-CN"/>
              </w:rPr>
              <w:t>K</w:t>
            </w:r>
            <w:r w:rsidRPr="00AC67EC">
              <w:rPr>
                <w:bCs/>
                <w:highlight w:val="green"/>
                <w:vertAlign w:val="subscript"/>
                <w:lang w:val="en-US" w:eastAsia="zh-CN"/>
              </w:rPr>
              <w:t>2</w:t>
            </w:r>
            <w:r w:rsidRPr="00AC67EC">
              <w:rPr>
                <w:bCs/>
                <w:highlight w:val="green"/>
              </w:rPr>
              <w:t>)×T</w:t>
            </w:r>
            <w:r w:rsidRPr="00AC67EC">
              <w:rPr>
                <w:bCs/>
                <w:highlight w:val="green"/>
                <w:vertAlign w:val="subscript"/>
              </w:rPr>
              <w:t>CSI-RS</w:t>
            </w:r>
            <w:r w:rsidRPr="00AC67EC">
              <w:rPr>
                <w:bCs/>
                <w:highlight w:val="green"/>
              </w:rPr>
              <w:t>)</w:t>
            </w:r>
          </w:p>
        </w:tc>
        <w:tc>
          <w:tcPr>
            <w:tcW w:w="2569" w:type="dxa"/>
            <w:tcBorders>
              <w:top w:val="single" w:sz="4" w:space="0" w:color="auto"/>
              <w:left w:val="single" w:sz="4" w:space="0" w:color="auto"/>
              <w:bottom w:val="single" w:sz="4" w:space="0" w:color="auto"/>
              <w:right w:val="single" w:sz="4" w:space="0" w:color="auto"/>
            </w:tcBorders>
            <w:hideMark/>
          </w:tcPr>
          <w:p w14:paraId="67859960" w14:textId="77777777" w:rsidR="00597703" w:rsidRPr="00AC67EC" w:rsidRDefault="00597703">
            <w:pPr>
              <w:keepNext/>
              <w:keepLines/>
              <w:spacing w:after="0"/>
              <w:jc w:val="center"/>
              <w:rPr>
                <w:bCs/>
                <w:highlight w:val="green"/>
                <w:lang w:val="sv-SE"/>
              </w:rPr>
            </w:pPr>
            <w:r w:rsidRPr="00AC67EC">
              <w:rPr>
                <w:bCs/>
                <w:highlight w:val="green"/>
                <w:lang w:val="sv-SE"/>
              </w:rPr>
              <w:t xml:space="preserve">Max(100 </w:t>
            </w:r>
            <w:r w:rsidRPr="00AC67EC">
              <w:rPr>
                <w:bCs/>
                <w:highlight w:val="green"/>
              </w:rPr>
              <w:sym w:font="Symbol" w:char="F0B4"/>
            </w:r>
            <w:r w:rsidRPr="00AC67EC">
              <w:rPr>
                <w:bCs/>
                <w:highlight w:val="green"/>
                <w:lang w:val="sv-SE"/>
              </w:rPr>
              <w:t xml:space="preserve"> </w:t>
            </w:r>
            <w:r w:rsidRPr="00AC67EC">
              <w:rPr>
                <w:bCs/>
                <w:highlight w:val="green"/>
                <w:lang w:val="sv-SE" w:eastAsia="zh-CN"/>
              </w:rPr>
              <w:t>K</w:t>
            </w:r>
            <w:r w:rsidRPr="00AC67EC">
              <w:rPr>
                <w:bCs/>
                <w:highlight w:val="green"/>
                <w:vertAlign w:val="subscript"/>
                <w:lang w:val="sv-SE" w:eastAsia="zh-CN"/>
              </w:rPr>
              <w:t>2</w:t>
            </w:r>
            <w:r w:rsidRPr="00AC67EC">
              <w:rPr>
                <w:bCs/>
                <w:highlight w:val="green"/>
                <w:lang w:val="sv-SE"/>
              </w:rPr>
              <w:t>, Ceil(M</w:t>
            </w:r>
            <w:r w:rsidRPr="00AC67EC">
              <w:rPr>
                <w:bCs/>
                <w:highlight w:val="green"/>
                <w:vertAlign w:val="subscript"/>
                <w:lang w:val="sv-SE"/>
              </w:rPr>
              <w:t>in</w:t>
            </w:r>
            <w:r w:rsidRPr="00AC67EC">
              <w:rPr>
                <w:bCs/>
                <w:highlight w:val="green"/>
                <w:lang w:val="sv-SE"/>
              </w:rPr>
              <w:t xml:space="preserve">×P </w:t>
            </w:r>
            <w:r w:rsidRPr="00AC67EC">
              <w:rPr>
                <w:bCs/>
                <w:highlight w:val="green"/>
              </w:rPr>
              <w:sym w:font="Symbol" w:char="F0B4"/>
            </w:r>
            <w:r w:rsidRPr="00AC67EC">
              <w:rPr>
                <w:bCs/>
                <w:highlight w:val="green"/>
                <w:lang w:val="sv-SE"/>
              </w:rPr>
              <w:t xml:space="preserve"> </w:t>
            </w:r>
            <w:r w:rsidRPr="00AC67EC">
              <w:rPr>
                <w:bCs/>
                <w:highlight w:val="green"/>
                <w:lang w:val="sv-SE" w:eastAsia="zh-CN"/>
              </w:rPr>
              <w:t>K</w:t>
            </w:r>
            <w:r w:rsidRPr="00AC67EC">
              <w:rPr>
                <w:bCs/>
                <w:highlight w:val="green"/>
                <w:vertAlign w:val="subscript"/>
                <w:lang w:val="sv-SE" w:eastAsia="zh-CN"/>
              </w:rPr>
              <w:t>2</w:t>
            </w:r>
            <w:r w:rsidRPr="00AC67EC">
              <w:rPr>
                <w:bCs/>
                <w:highlight w:val="green"/>
                <w:lang w:val="sv-SE"/>
              </w:rPr>
              <w:t>) × T</w:t>
            </w:r>
            <w:r w:rsidRPr="00AC67EC">
              <w:rPr>
                <w:bCs/>
                <w:highlight w:val="green"/>
                <w:vertAlign w:val="subscript"/>
                <w:lang w:val="sv-SE"/>
              </w:rPr>
              <w:t>CSI-RS</w:t>
            </w:r>
            <w:r w:rsidRPr="00AC67EC">
              <w:rPr>
                <w:bCs/>
                <w:highlight w:val="green"/>
                <w:lang w:val="sv-SE"/>
              </w:rPr>
              <w:t>)</w:t>
            </w:r>
          </w:p>
        </w:tc>
      </w:tr>
      <w:tr w:rsidR="00597703" w:rsidRPr="00AC67EC" w14:paraId="0BAC6579" w14:textId="77777777" w:rsidTr="00597703">
        <w:trPr>
          <w:trHeight w:val="292"/>
          <w:jc w:val="center"/>
        </w:trPr>
        <w:tc>
          <w:tcPr>
            <w:tcW w:w="8350" w:type="dxa"/>
            <w:gridSpan w:val="3"/>
            <w:tcBorders>
              <w:top w:val="single" w:sz="4" w:space="0" w:color="auto"/>
              <w:left w:val="single" w:sz="4" w:space="0" w:color="auto"/>
              <w:bottom w:val="single" w:sz="4" w:space="0" w:color="auto"/>
              <w:right w:val="single" w:sz="4" w:space="0" w:color="auto"/>
            </w:tcBorders>
            <w:hideMark/>
          </w:tcPr>
          <w:p w14:paraId="115BD94F" w14:textId="77777777" w:rsidR="00597703" w:rsidRPr="00AC67EC" w:rsidRDefault="00597703">
            <w:pPr>
              <w:keepNext/>
              <w:keepLines/>
              <w:spacing w:after="0"/>
              <w:ind w:left="851" w:hanging="851"/>
              <w:rPr>
                <w:bCs/>
                <w:highlight w:val="green"/>
              </w:rPr>
            </w:pPr>
            <w:r w:rsidRPr="00AC67EC">
              <w:rPr>
                <w:bCs/>
                <w:highlight w:val="green"/>
              </w:rPr>
              <w:t>N</w:t>
            </w:r>
            <w:r w:rsidRPr="00AC67EC">
              <w:rPr>
                <w:rFonts w:eastAsia="Malgun Gothic"/>
                <w:bCs/>
                <w:highlight w:val="green"/>
              </w:rPr>
              <w:t>OTE</w:t>
            </w:r>
            <w:r w:rsidRPr="00AC67EC">
              <w:rPr>
                <w:bCs/>
                <w:highlight w:val="green"/>
              </w:rPr>
              <w:t>:</w:t>
            </w:r>
            <w:r w:rsidRPr="00AC67EC">
              <w:rPr>
                <w:bCs/>
                <w:highlight w:val="green"/>
              </w:rPr>
              <w:tab/>
              <w:t>T</w:t>
            </w:r>
            <w:r w:rsidRPr="00AC67EC">
              <w:rPr>
                <w:bCs/>
                <w:highlight w:val="green"/>
                <w:vertAlign w:val="subscript"/>
              </w:rPr>
              <w:t>CSI-RS</w:t>
            </w:r>
            <w:r w:rsidRPr="00AC67EC">
              <w:rPr>
                <w:bCs/>
                <w:highlight w:val="green"/>
              </w:rPr>
              <w:t xml:space="preserve"> is the periodicity of the CSI-RS resource configured for RLM. The requirements in this table apply for T</w:t>
            </w:r>
            <w:r w:rsidRPr="00AC67EC">
              <w:rPr>
                <w:bCs/>
                <w:highlight w:val="green"/>
                <w:vertAlign w:val="subscript"/>
              </w:rPr>
              <w:t>CSI-RS</w:t>
            </w:r>
            <w:r w:rsidRPr="00AC67EC">
              <w:rPr>
                <w:bCs/>
                <w:highlight w:val="green"/>
              </w:rPr>
              <w:t xml:space="preserve"> equal to 5 </w:t>
            </w:r>
            <w:proofErr w:type="spellStart"/>
            <w:r w:rsidRPr="00AC67EC">
              <w:rPr>
                <w:bCs/>
                <w:highlight w:val="green"/>
              </w:rPr>
              <w:t>ms</w:t>
            </w:r>
            <w:proofErr w:type="spellEnd"/>
            <w:r w:rsidRPr="00AC67EC">
              <w:rPr>
                <w:bCs/>
                <w:highlight w:val="green"/>
              </w:rPr>
              <w:t xml:space="preserve">, 10 </w:t>
            </w:r>
            <w:proofErr w:type="spellStart"/>
            <w:r w:rsidRPr="00AC67EC">
              <w:rPr>
                <w:bCs/>
                <w:highlight w:val="green"/>
              </w:rPr>
              <w:t>ms</w:t>
            </w:r>
            <w:proofErr w:type="spellEnd"/>
            <w:r w:rsidRPr="00AC67EC">
              <w:rPr>
                <w:bCs/>
                <w:highlight w:val="green"/>
              </w:rPr>
              <w:t xml:space="preserve">, 20 </w:t>
            </w:r>
            <w:proofErr w:type="spellStart"/>
            <w:r w:rsidRPr="00AC67EC">
              <w:rPr>
                <w:bCs/>
                <w:highlight w:val="green"/>
              </w:rPr>
              <w:t>ms</w:t>
            </w:r>
            <w:proofErr w:type="spellEnd"/>
            <w:r w:rsidRPr="00AC67EC">
              <w:rPr>
                <w:bCs/>
                <w:highlight w:val="green"/>
              </w:rPr>
              <w:t xml:space="preserve"> or 40 </w:t>
            </w:r>
            <w:proofErr w:type="spellStart"/>
            <w:r w:rsidRPr="00AC67EC">
              <w:rPr>
                <w:bCs/>
                <w:highlight w:val="green"/>
              </w:rPr>
              <w:t>ms</w:t>
            </w:r>
            <w:proofErr w:type="spellEnd"/>
            <w:r w:rsidRPr="00AC67EC">
              <w:rPr>
                <w:bCs/>
                <w:highlight w:val="green"/>
              </w:rPr>
              <w:t>.</w:t>
            </w:r>
          </w:p>
        </w:tc>
      </w:tr>
    </w:tbl>
    <w:p w14:paraId="6FBD8827" w14:textId="77777777" w:rsidR="00597703" w:rsidRPr="00AC67EC" w:rsidRDefault="00597703" w:rsidP="00597703">
      <w:pPr>
        <w:rPr>
          <w:rFonts w:eastAsiaTheme="minorEastAsia"/>
          <w:highlight w:val="green"/>
          <w:lang w:val="en-US" w:eastAsia="zh-CN"/>
        </w:rPr>
      </w:pPr>
    </w:p>
    <w:p w14:paraId="551D3F05" w14:textId="77777777" w:rsidR="00597703" w:rsidRPr="00604F88" w:rsidRDefault="00597703" w:rsidP="00604F88">
      <w:pPr>
        <w:ind w:left="568"/>
        <w:rPr>
          <w:rFonts w:eastAsiaTheme="minorEastAsia"/>
          <w:highlight w:val="green"/>
          <w:lang w:val="en-US" w:eastAsia="zh-CN"/>
        </w:rPr>
      </w:pPr>
      <w:r w:rsidRPr="00604F88">
        <w:rPr>
          <w:rFonts w:eastAsiaTheme="minorEastAsia"/>
          <w:highlight w:val="green"/>
          <w:lang w:val="en-US" w:eastAsia="zh-CN"/>
        </w:rPr>
        <w:t>The agreement will be captured with the following editor’s note in the spec:</w:t>
      </w:r>
    </w:p>
    <w:p w14:paraId="5E079096" w14:textId="77777777" w:rsidR="00597703" w:rsidRDefault="00597703" w:rsidP="00604F88">
      <w:pPr>
        <w:ind w:left="568"/>
        <w:rPr>
          <w:rFonts w:eastAsiaTheme="minorEastAsia"/>
          <w:lang w:val="en-US" w:eastAsia="zh-CN"/>
        </w:rPr>
      </w:pPr>
      <w:r w:rsidRPr="00604F88">
        <w:rPr>
          <w:rFonts w:eastAsiaTheme="minorEastAsia"/>
          <w:highlight w:val="green"/>
          <w:lang w:val="en-US" w:eastAsia="zh-CN"/>
        </w:rPr>
        <w:t>[Editor’s note: K</w:t>
      </w:r>
      <w:r w:rsidRPr="00604F88">
        <w:rPr>
          <w:rFonts w:eastAsiaTheme="minorEastAsia"/>
          <w:highlight w:val="green"/>
          <w:vertAlign w:val="subscript"/>
          <w:lang w:val="en-US" w:eastAsia="zh-CN"/>
        </w:rPr>
        <w:t>1</w:t>
      </w:r>
      <w:r w:rsidRPr="00604F88">
        <w:rPr>
          <w:rFonts w:eastAsiaTheme="minorEastAsia"/>
          <w:highlight w:val="green"/>
          <w:lang w:val="en-US" w:eastAsia="zh-CN"/>
        </w:rPr>
        <w:t xml:space="preserve"> and K</w:t>
      </w:r>
      <w:r w:rsidRPr="00604F88">
        <w:rPr>
          <w:rFonts w:eastAsiaTheme="minorEastAsia"/>
          <w:highlight w:val="green"/>
          <w:vertAlign w:val="subscript"/>
          <w:lang w:val="en-US" w:eastAsia="zh-CN"/>
        </w:rPr>
        <w:t>2</w:t>
      </w:r>
      <w:r w:rsidRPr="00604F88">
        <w:rPr>
          <w:rFonts w:eastAsiaTheme="minorEastAsia"/>
          <w:highlight w:val="green"/>
          <w:lang w:val="en-US" w:eastAsia="zh-CN"/>
        </w:rPr>
        <w:t xml:space="preserve"> will eventually be replaced by their values once RAN4 finalizes these]</w:t>
      </w:r>
      <w:r>
        <w:rPr>
          <w:rFonts w:eastAsiaTheme="minorEastAsia"/>
          <w:lang w:val="en-US" w:eastAsia="zh-CN"/>
        </w:rPr>
        <w:t xml:space="preserve"> </w:t>
      </w:r>
    </w:p>
    <w:p w14:paraId="55CEC4CB" w14:textId="77777777" w:rsidR="00AC67EC" w:rsidRDefault="00AC67EC" w:rsidP="00AC67EC">
      <w:pPr>
        <w:ind w:firstLine="284"/>
        <w:rPr>
          <w:rFonts w:eastAsiaTheme="minorEastAsia"/>
          <w:b/>
          <w:bCs/>
          <w:lang w:val="en-US" w:eastAsia="zh-CN"/>
        </w:rPr>
      </w:pPr>
    </w:p>
    <w:p w14:paraId="69E4B8B1" w14:textId="0022E599" w:rsidR="00AC67EC" w:rsidRPr="00AC67EC" w:rsidRDefault="00AC67EC" w:rsidP="00AC67EC">
      <w:pPr>
        <w:ind w:firstLine="284"/>
        <w:rPr>
          <w:u w:val="single"/>
          <w:lang w:val="en-US" w:eastAsia="zh-CN"/>
        </w:rPr>
      </w:pPr>
      <w:r w:rsidRPr="00AC67EC">
        <w:rPr>
          <w:rFonts w:eastAsiaTheme="minorEastAsia"/>
          <w:u w:val="single"/>
          <w:lang w:val="en-US" w:eastAsia="zh-CN"/>
        </w:rPr>
        <w:t xml:space="preserve">Sub-topic#4-2: </w:t>
      </w:r>
      <w:r w:rsidRPr="00AC67EC">
        <w:rPr>
          <w:u w:val="single"/>
          <w:lang w:val="en-US" w:eastAsia="zh-CN"/>
        </w:rPr>
        <w:t>Beam sweeping factor N for SSB based RLM evaluation period in FR2:</w:t>
      </w:r>
    </w:p>
    <w:p w14:paraId="068E4F12" w14:textId="54447AB2" w:rsidR="00AC67EC" w:rsidRDefault="00AC67EC" w:rsidP="00AC67EC">
      <w:pPr>
        <w:pStyle w:val="ListParagraph"/>
        <w:numPr>
          <w:ilvl w:val="0"/>
          <w:numId w:val="0"/>
        </w:numPr>
        <w:overflowPunct w:val="0"/>
        <w:autoSpaceDE w:val="0"/>
        <w:autoSpaceDN w:val="0"/>
        <w:adjustRightInd w:val="0"/>
        <w:spacing w:after="180" w:line="256" w:lineRule="auto"/>
        <w:ind w:left="720"/>
        <w:rPr>
          <w:rFonts w:eastAsia="Yu Mincho"/>
        </w:rPr>
      </w:pPr>
      <w:r w:rsidRPr="00AC67EC">
        <w:rPr>
          <w:rFonts w:eastAsia="Yu Mincho"/>
          <w:highlight w:val="green"/>
        </w:rPr>
        <w:t>Agreement: N = 8.</w:t>
      </w:r>
    </w:p>
    <w:p w14:paraId="135F595D" w14:textId="77777777" w:rsidR="0018249B" w:rsidRPr="00D463BE" w:rsidRDefault="0018249B" w:rsidP="0018249B">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18249B" w14:paraId="6ABA685D" w14:textId="77777777" w:rsidTr="007A4F46">
        <w:tc>
          <w:tcPr>
            <w:tcW w:w="1417" w:type="dxa"/>
          </w:tcPr>
          <w:p w14:paraId="4BF3EEBF" w14:textId="77777777" w:rsidR="0018249B" w:rsidRPr="00D463BE" w:rsidRDefault="0018249B"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681AE46F" w14:textId="77777777" w:rsidR="0018249B" w:rsidRPr="00D463BE" w:rsidRDefault="0018249B"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18249B" w:rsidRPr="004D0092" w14:paraId="2E58CDEA" w14:textId="77777777" w:rsidTr="007A4F46">
        <w:tc>
          <w:tcPr>
            <w:tcW w:w="1417" w:type="dxa"/>
          </w:tcPr>
          <w:p w14:paraId="0C42A329" w14:textId="11CEA511" w:rsidR="0018249B" w:rsidRPr="007B0808" w:rsidRDefault="0018249B" w:rsidP="007A4F46">
            <w:pPr>
              <w:spacing w:before="0" w:after="0" w:line="240" w:lineRule="auto"/>
            </w:pPr>
            <w:r>
              <w:rPr>
                <w:bCs/>
                <w:iCs/>
              </w:rPr>
              <w:t>R4-2006017</w:t>
            </w:r>
          </w:p>
        </w:tc>
        <w:tc>
          <w:tcPr>
            <w:tcW w:w="7508" w:type="dxa"/>
          </w:tcPr>
          <w:p w14:paraId="737A1A88" w14:textId="54A81D1F" w:rsidR="0018249B" w:rsidRPr="007B0808" w:rsidRDefault="0018249B" w:rsidP="007A4F46">
            <w:pPr>
              <w:spacing w:before="0" w:after="0" w:line="240" w:lineRule="auto"/>
            </w:pPr>
            <w:r>
              <w:rPr>
                <w:rFonts w:eastAsia="Malgun Gothic"/>
                <w:lang w:val="en-US" w:eastAsia="ko-KR"/>
              </w:rPr>
              <w:t>Revised</w:t>
            </w:r>
          </w:p>
        </w:tc>
      </w:tr>
    </w:tbl>
    <w:p w14:paraId="72C6DBF1" w14:textId="77777777" w:rsidR="00597703" w:rsidRPr="00663544" w:rsidRDefault="00597703" w:rsidP="00663544">
      <w:pPr>
        <w:rPr>
          <w:b/>
          <w:bCs/>
          <w:u w:val="single"/>
        </w:rPr>
      </w:pPr>
    </w:p>
    <w:p w14:paraId="6070237D" w14:textId="5FF122C9" w:rsidR="00663544" w:rsidRDefault="00663544" w:rsidP="00663544">
      <w:pPr>
        <w:rPr>
          <w:b/>
          <w:bCs/>
          <w:u w:val="single"/>
        </w:rPr>
      </w:pPr>
      <w:r w:rsidRPr="00663544">
        <w:rPr>
          <w:b/>
          <w:bCs/>
          <w:u w:val="single"/>
        </w:rPr>
        <w:t>Topic #5: Link recovery requirements</w:t>
      </w:r>
    </w:p>
    <w:p w14:paraId="48F1127C" w14:textId="2EDD1499" w:rsidR="00663544" w:rsidRPr="00457B15" w:rsidRDefault="009751AC" w:rsidP="00457B15">
      <w:pPr>
        <w:ind w:left="284"/>
        <w:rPr>
          <w:u w:val="single"/>
        </w:rPr>
      </w:pPr>
      <w:r w:rsidRPr="00457B15">
        <w:rPr>
          <w:u w:val="single"/>
        </w:rPr>
        <w:t>Sub-topic#5-1</w:t>
      </w:r>
      <w:r w:rsidR="00457B15" w:rsidRPr="00457B15">
        <w:rPr>
          <w:u w:val="single"/>
        </w:rPr>
        <w:t>: Beam sweeping factor N for IAB CBD requirements</w:t>
      </w:r>
    </w:p>
    <w:p w14:paraId="22F8C18E" w14:textId="7909FEBF" w:rsidR="009751AC" w:rsidRPr="00457B15" w:rsidRDefault="009751AC" w:rsidP="00DB6998">
      <w:pPr>
        <w:ind w:left="284" w:firstLine="284"/>
        <w:rPr>
          <w:b/>
          <w:bCs/>
        </w:rPr>
      </w:pPr>
      <w:r w:rsidRPr="00457B15">
        <w:rPr>
          <w:highlight w:val="yellow"/>
        </w:rPr>
        <w:t>Session chair: continue discussion given additional comments in the reflector</w:t>
      </w:r>
    </w:p>
    <w:p w14:paraId="2339CA32" w14:textId="56339D88" w:rsidR="00F95DC0" w:rsidRPr="00DB6998" w:rsidRDefault="00DB6998" w:rsidP="00DB6998">
      <w:pPr>
        <w:ind w:left="284"/>
        <w:rPr>
          <w:u w:val="single"/>
          <w:lang w:val="en-US"/>
        </w:rPr>
      </w:pPr>
      <w:r w:rsidRPr="00DB6998">
        <w:rPr>
          <w:u w:val="single"/>
          <w:lang w:val="en-US"/>
        </w:rPr>
        <w:t>Sub-topic #5-2: Beam sweeping factor N for IAB BFD requirements</w:t>
      </w:r>
    </w:p>
    <w:p w14:paraId="7EFD4FD8" w14:textId="25AC2D5B" w:rsidR="00457B15" w:rsidRDefault="00DB6998" w:rsidP="00DB6998">
      <w:pPr>
        <w:ind w:left="284" w:firstLine="284"/>
        <w:rPr>
          <w:rFonts w:eastAsiaTheme="minorEastAsia"/>
          <w:iCs/>
          <w:u w:val="single"/>
          <w:lang w:val="en-US" w:eastAsia="zh-CN"/>
        </w:rPr>
      </w:pPr>
      <w:r w:rsidRPr="00DB6998">
        <w:rPr>
          <w:highlight w:val="green"/>
        </w:rPr>
        <w:t xml:space="preserve">Agreement: </w:t>
      </w:r>
      <w:r w:rsidR="00457B15" w:rsidRPr="00DB6998">
        <w:rPr>
          <w:highlight w:val="green"/>
        </w:rPr>
        <w:t>For IAB BFD requirement, reuse the beam sweeping factors that were defined for UEs in Rel-15.</w:t>
      </w:r>
    </w:p>
    <w:p w14:paraId="5773C87A" w14:textId="35BA85F4" w:rsidR="00DB6998" w:rsidRPr="00DB6998" w:rsidRDefault="00DB6998" w:rsidP="00DB6998">
      <w:pPr>
        <w:ind w:left="284"/>
        <w:rPr>
          <w:u w:val="single"/>
          <w:lang w:val="en-US"/>
        </w:rPr>
      </w:pPr>
      <w:r w:rsidRPr="00DB6998">
        <w:rPr>
          <w:u w:val="single"/>
          <w:lang w:val="en-US"/>
        </w:rPr>
        <w:t>Sub-topic #5-3: measurement restriction requirements and minimum requirements for L1 indication during BFD of IAB-MTs.</w:t>
      </w:r>
    </w:p>
    <w:p w14:paraId="6B89B27F" w14:textId="23854DEC" w:rsidR="00457B15" w:rsidRDefault="00DB6998" w:rsidP="00DB6998">
      <w:pPr>
        <w:ind w:left="568"/>
      </w:pPr>
      <w:r w:rsidRPr="00DB6998">
        <w:rPr>
          <w:highlight w:val="green"/>
        </w:rPr>
        <w:t>Agreement: Re-use the measurement restriction requirements and minimum requirements for L1 indication, that were defined for UEs in Rel-15, in IAB networks</w:t>
      </w:r>
    </w:p>
    <w:p w14:paraId="7EF28823" w14:textId="77777777" w:rsidR="00ED7DAE" w:rsidRPr="00D463BE" w:rsidRDefault="00ED7DAE" w:rsidP="00ED7DAE">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ED7DAE" w14:paraId="0AFF425C" w14:textId="77777777" w:rsidTr="00ED7DAE">
        <w:tc>
          <w:tcPr>
            <w:tcW w:w="1417" w:type="dxa"/>
          </w:tcPr>
          <w:p w14:paraId="395DB48E" w14:textId="77777777" w:rsidR="00ED7DAE" w:rsidRPr="00D463BE" w:rsidRDefault="00ED7DAE"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5AE47F94" w14:textId="77777777" w:rsidR="00ED7DAE" w:rsidRPr="00D463BE" w:rsidRDefault="00ED7DAE"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ED7DAE" w:rsidRPr="004D0092" w14:paraId="5DB2790E" w14:textId="77777777" w:rsidTr="00ED7DAE">
        <w:tc>
          <w:tcPr>
            <w:tcW w:w="1417" w:type="dxa"/>
          </w:tcPr>
          <w:p w14:paraId="7DA184FB" w14:textId="71704667" w:rsidR="00ED7DAE" w:rsidRPr="007B0808" w:rsidRDefault="00ED7DAE" w:rsidP="007A4F46">
            <w:pPr>
              <w:spacing w:before="0" w:after="0" w:line="240" w:lineRule="auto"/>
            </w:pPr>
            <w:r>
              <w:rPr>
                <w:bCs/>
                <w:iCs/>
              </w:rPr>
              <w:t>R4-2006435</w:t>
            </w:r>
          </w:p>
        </w:tc>
        <w:tc>
          <w:tcPr>
            <w:tcW w:w="7508" w:type="dxa"/>
          </w:tcPr>
          <w:p w14:paraId="38778EEA" w14:textId="77777777" w:rsidR="00ED7DAE" w:rsidRPr="007B0808" w:rsidRDefault="00ED7DAE" w:rsidP="007A4F46">
            <w:pPr>
              <w:spacing w:before="0" w:after="0" w:line="240" w:lineRule="auto"/>
            </w:pPr>
            <w:r>
              <w:rPr>
                <w:rFonts w:eastAsia="Malgun Gothic"/>
                <w:lang w:val="en-US" w:eastAsia="ko-KR"/>
              </w:rPr>
              <w:t>Revised</w:t>
            </w:r>
          </w:p>
        </w:tc>
      </w:tr>
      <w:tr w:rsidR="00ED7DAE" w:rsidRPr="004D0092" w14:paraId="3740DD60" w14:textId="77777777" w:rsidTr="00ED7DAE">
        <w:tc>
          <w:tcPr>
            <w:tcW w:w="1417" w:type="dxa"/>
          </w:tcPr>
          <w:p w14:paraId="1F2F507C" w14:textId="1E50C966" w:rsidR="00ED7DAE" w:rsidRPr="00301E08" w:rsidRDefault="00ED7DAE" w:rsidP="007A4F46">
            <w:pPr>
              <w:spacing w:before="0" w:after="0" w:line="240" w:lineRule="auto"/>
              <w:rPr>
                <w:highlight w:val="yellow"/>
              </w:rPr>
            </w:pPr>
            <w:r w:rsidRPr="00301E08">
              <w:rPr>
                <w:bCs/>
                <w:iCs/>
                <w:highlight w:val="yellow"/>
              </w:rPr>
              <w:t>R4-2007486</w:t>
            </w:r>
          </w:p>
        </w:tc>
        <w:tc>
          <w:tcPr>
            <w:tcW w:w="7508" w:type="dxa"/>
          </w:tcPr>
          <w:p w14:paraId="752F6BA0" w14:textId="115C38E8" w:rsidR="00ED7DAE" w:rsidRPr="00093F79" w:rsidRDefault="00093F79" w:rsidP="007A4F46">
            <w:pPr>
              <w:spacing w:before="0" w:after="0" w:line="240" w:lineRule="auto"/>
            </w:pPr>
            <w:r w:rsidRPr="00093F79">
              <w:rPr>
                <w:rFonts w:eastAsia="Malgun Gothic"/>
                <w:lang w:val="en-US" w:eastAsia="ko-KR"/>
              </w:rPr>
              <w:t xml:space="preserve">Noted. </w:t>
            </w:r>
            <w:proofErr w:type="spellStart"/>
            <w:r w:rsidRPr="00093F79">
              <w:rPr>
                <w:rFonts w:eastAsia="Malgun Gothic"/>
                <w:lang w:val="en-US" w:eastAsia="ko-KR"/>
              </w:rPr>
              <w:t>pCR</w:t>
            </w:r>
            <w:proofErr w:type="spellEnd"/>
            <w:r w:rsidRPr="00093F79">
              <w:rPr>
                <w:rFonts w:eastAsia="Malgun Gothic"/>
                <w:lang w:val="en-US" w:eastAsia="ko-KR"/>
              </w:rPr>
              <w:t xml:space="preserve"> allocated instead (R4-2008611)</w:t>
            </w:r>
            <w:r w:rsidR="00301E08" w:rsidRPr="00093F79">
              <w:rPr>
                <w:rFonts w:eastAsia="Malgun Gothic"/>
                <w:lang w:val="en-US" w:eastAsia="ko-KR"/>
              </w:rPr>
              <w:t>.</w:t>
            </w:r>
          </w:p>
        </w:tc>
      </w:tr>
    </w:tbl>
    <w:p w14:paraId="6EB1C387" w14:textId="77777777" w:rsidR="00DB6998" w:rsidRPr="004735B8" w:rsidRDefault="00DB6998" w:rsidP="00DB6998">
      <w:pPr>
        <w:ind w:left="284"/>
        <w:rPr>
          <w:lang w:val="en-US"/>
        </w:rPr>
      </w:pPr>
    </w:p>
    <w:p w14:paraId="7B0EB01C" w14:textId="77777777" w:rsidR="00F95DC0" w:rsidRPr="00D24000" w:rsidRDefault="00F95DC0" w:rsidP="00F95DC0">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7D871B1A" w14:textId="77777777" w:rsidR="00F95DC0" w:rsidRDefault="00F95DC0" w:rsidP="00F95DC0"/>
    <w:p w14:paraId="4327BB3E" w14:textId="77777777" w:rsidR="00F95DC0" w:rsidRDefault="00F95DC0" w:rsidP="00F95DC0">
      <w:r>
        <w:t>================================================================================</w:t>
      </w:r>
    </w:p>
    <w:p w14:paraId="16D4AA92" w14:textId="7DDF5EBB" w:rsidR="00F95DC0" w:rsidRDefault="00F95DC0" w:rsidP="00F95DC0"/>
    <w:p w14:paraId="47535C59" w14:textId="72DFD202" w:rsidR="008B3E07" w:rsidRDefault="008B3E07" w:rsidP="008B3E07">
      <w:pPr>
        <w:rPr>
          <w:rFonts w:ascii="Arial" w:hAnsi="Arial" w:cs="Arial"/>
          <w:b/>
          <w:sz w:val="24"/>
        </w:rPr>
      </w:pPr>
      <w:r>
        <w:rPr>
          <w:rFonts w:ascii="Arial" w:hAnsi="Arial" w:cs="Arial"/>
          <w:b/>
          <w:color w:val="0000FF"/>
          <w:sz w:val="24"/>
          <w:u w:val="thick"/>
        </w:rPr>
        <w:lastRenderedPageBreak/>
        <w:t>R4-2008595</w:t>
      </w:r>
      <w:r w:rsidRPr="00944C49">
        <w:rPr>
          <w:b/>
          <w:lang w:val="en-US" w:eastAsia="zh-CN"/>
        </w:rPr>
        <w:tab/>
      </w:r>
      <w:r w:rsidRPr="008B3E07">
        <w:rPr>
          <w:rFonts w:ascii="Arial" w:hAnsi="Arial" w:cs="Arial"/>
          <w:b/>
          <w:sz w:val="24"/>
        </w:rPr>
        <w:t>WF on NR IAB RRM requirements</w:t>
      </w:r>
    </w:p>
    <w:p w14:paraId="640A9FD7" w14:textId="308ED451" w:rsidR="008B3E07" w:rsidRDefault="008B3E07" w:rsidP="008B3E0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06A2EF53" w14:textId="77777777" w:rsidR="008B3E07" w:rsidRPr="00944C49" w:rsidRDefault="008B3E07" w:rsidP="008B3E07">
      <w:pPr>
        <w:rPr>
          <w:rFonts w:ascii="Arial" w:hAnsi="Arial" w:cs="Arial"/>
          <w:b/>
          <w:lang w:val="en-US" w:eastAsia="zh-CN"/>
        </w:rPr>
      </w:pPr>
      <w:r w:rsidRPr="00944C49">
        <w:rPr>
          <w:rFonts w:ascii="Arial" w:hAnsi="Arial" w:cs="Arial"/>
          <w:b/>
          <w:lang w:val="en-US" w:eastAsia="zh-CN"/>
        </w:rPr>
        <w:t xml:space="preserve">Abstract: </w:t>
      </w:r>
    </w:p>
    <w:p w14:paraId="33C3EC10" w14:textId="77777777" w:rsidR="008B3E07" w:rsidRDefault="008B3E07" w:rsidP="008B3E07">
      <w:pPr>
        <w:rPr>
          <w:rFonts w:ascii="Arial" w:hAnsi="Arial" w:cs="Arial"/>
          <w:b/>
          <w:lang w:val="en-US" w:eastAsia="zh-CN"/>
        </w:rPr>
      </w:pPr>
      <w:r w:rsidRPr="00944C49">
        <w:rPr>
          <w:rFonts w:ascii="Arial" w:hAnsi="Arial" w:cs="Arial"/>
          <w:b/>
          <w:lang w:val="en-US" w:eastAsia="zh-CN"/>
        </w:rPr>
        <w:t xml:space="preserve">Discussion: </w:t>
      </w:r>
    </w:p>
    <w:p w14:paraId="7D421820" w14:textId="7E440264" w:rsidR="008B3E07" w:rsidRDefault="008B3E07" w:rsidP="008B3E07">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30B9AA0" w14:textId="77777777" w:rsidR="008B3E07" w:rsidRPr="00F95DC0" w:rsidRDefault="008B3E07" w:rsidP="00F95DC0"/>
    <w:p w14:paraId="2A0004AD" w14:textId="77777777" w:rsidR="00C32317" w:rsidRDefault="00C32317" w:rsidP="00C32317">
      <w:pPr>
        <w:pStyle w:val="Heading5"/>
      </w:pPr>
      <w:bookmarkStart w:id="122" w:name="_Toc40738363"/>
      <w:r>
        <w:t>6.5.3.1</w:t>
      </w:r>
      <w:r>
        <w:tab/>
        <w:t>General [NR_IAB-Core]</w:t>
      </w:r>
      <w:bookmarkEnd w:id="122"/>
    </w:p>
    <w:p w14:paraId="5DC033CB" w14:textId="77777777" w:rsidR="00C32317" w:rsidRDefault="00C32317" w:rsidP="00C32317">
      <w:pPr>
        <w:rPr>
          <w:rFonts w:ascii="Arial" w:hAnsi="Arial" w:cs="Arial"/>
          <w:b/>
          <w:sz w:val="24"/>
        </w:rPr>
      </w:pPr>
      <w:r>
        <w:rPr>
          <w:rFonts w:ascii="Arial" w:hAnsi="Arial" w:cs="Arial"/>
          <w:b/>
          <w:color w:val="0000FF"/>
          <w:sz w:val="24"/>
        </w:rPr>
        <w:br/>
        <w:t>R4-2007269</w:t>
      </w:r>
      <w:r>
        <w:rPr>
          <w:rFonts w:ascii="Arial" w:hAnsi="Arial" w:cs="Arial"/>
          <w:b/>
          <w:color w:val="0000FF"/>
          <w:sz w:val="24"/>
        </w:rPr>
        <w:tab/>
      </w:r>
      <w:r>
        <w:rPr>
          <w:rFonts w:ascii="Arial" w:hAnsi="Arial" w:cs="Arial"/>
          <w:b/>
          <w:sz w:val="24"/>
        </w:rPr>
        <w:t>RRM requirements in IAB TR and TS</w:t>
      </w:r>
    </w:p>
    <w:p w14:paraId="318FCF8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518831E" w14:textId="77777777" w:rsidR="00C32317" w:rsidRDefault="00C32317" w:rsidP="00C32317">
      <w:pPr>
        <w:rPr>
          <w:rFonts w:ascii="Arial" w:hAnsi="Arial" w:cs="Arial"/>
          <w:b/>
        </w:rPr>
      </w:pPr>
      <w:r>
        <w:rPr>
          <w:rFonts w:ascii="Arial" w:hAnsi="Arial" w:cs="Arial"/>
          <w:b/>
        </w:rPr>
        <w:t xml:space="preserve">Discussion: </w:t>
      </w:r>
    </w:p>
    <w:p w14:paraId="4E13A270" w14:textId="338D54E0" w:rsidR="00C32317" w:rsidRDefault="00CC5BC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4B7E8C" w14:textId="77777777" w:rsidR="00C32317" w:rsidRDefault="00C32317" w:rsidP="00C32317">
      <w:pPr>
        <w:rPr>
          <w:rFonts w:ascii="Arial" w:hAnsi="Arial" w:cs="Arial"/>
          <w:b/>
          <w:sz w:val="24"/>
        </w:rPr>
      </w:pPr>
      <w:r>
        <w:rPr>
          <w:rFonts w:ascii="Arial" w:hAnsi="Arial" w:cs="Arial"/>
          <w:b/>
          <w:color w:val="0000FF"/>
          <w:sz w:val="24"/>
        </w:rPr>
        <w:br/>
        <w:t>R4-2007991</w:t>
      </w:r>
      <w:r>
        <w:rPr>
          <w:rFonts w:ascii="Arial" w:hAnsi="Arial" w:cs="Arial"/>
          <w:b/>
          <w:color w:val="0000FF"/>
          <w:sz w:val="24"/>
        </w:rPr>
        <w:tab/>
      </w:r>
      <w:r>
        <w:rPr>
          <w:rFonts w:ascii="Arial" w:hAnsi="Arial" w:cs="Arial"/>
          <w:b/>
          <w:sz w:val="24"/>
        </w:rPr>
        <w:t>TP to TS 38.174 v0.0.1: Adding references related to IAB</w:t>
      </w:r>
    </w:p>
    <w:p w14:paraId="0542B53A"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6B2F28EA" w14:textId="77777777" w:rsidR="00C32317" w:rsidRDefault="00C32317" w:rsidP="00C32317">
      <w:pPr>
        <w:rPr>
          <w:rFonts w:ascii="Arial" w:hAnsi="Arial" w:cs="Arial"/>
          <w:b/>
        </w:rPr>
      </w:pPr>
      <w:r>
        <w:rPr>
          <w:rFonts w:ascii="Arial" w:hAnsi="Arial" w:cs="Arial"/>
          <w:b/>
        </w:rPr>
        <w:t xml:space="preserve">Abstract: </w:t>
      </w:r>
    </w:p>
    <w:p w14:paraId="0B4197B7" w14:textId="77777777" w:rsidR="00C32317" w:rsidRDefault="00C32317" w:rsidP="00C32317">
      <w:r>
        <w:t>This TP adds more references which are needed to remove TBDs in various parts of the spec</w:t>
      </w:r>
    </w:p>
    <w:p w14:paraId="6E6600F3" w14:textId="77777777" w:rsidR="00C32317" w:rsidRDefault="00C32317" w:rsidP="00C32317">
      <w:pPr>
        <w:rPr>
          <w:rFonts w:ascii="Arial" w:hAnsi="Arial" w:cs="Arial"/>
          <w:b/>
        </w:rPr>
      </w:pPr>
      <w:r>
        <w:rPr>
          <w:rFonts w:ascii="Arial" w:hAnsi="Arial" w:cs="Arial"/>
          <w:b/>
        </w:rPr>
        <w:t xml:space="preserve">Discussion: </w:t>
      </w:r>
    </w:p>
    <w:p w14:paraId="49F98FA4" w14:textId="0680EFE8" w:rsidR="00C32317" w:rsidRDefault="00F33D6C"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F33D6C">
        <w:rPr>
          <w:rFonts w:ascii="Arial" w:hAnsi="Arial" w:cs="Arial"/>
          <w:b/>
          <w:highlight w:val="green"/>
        </w:rPr>
        <w:t>Approved.</w:t>
      </w:r>
    </w:p>
    <w:p w14:paraId="06085A5A" w14:textId="77777777" w:rsidR="00C32317" w:rsidRDefault="00C32317" w:rsidP="00C32317">
      <w:pPr>
        <w:rPr>
          <w:rFonts w:ascii="Arial" w:hAnsi="Arial" w:cs="Arial"/>
          <w:b/>
          <w:sz w:val="24"/>
        </w:rPr>
      </w:pPr>
      <w:r>
        <w:rPr>
          <w:rFonts w:ascii="Arial" w:hAnsi="Arial" w:cs="Arial"/>
          <w:b/>
          <w:color w:val="0000FF"/>
          <w:sz w:val="24"/>
        </w:rPr>
        <w:br/>
        <w:t>R4-2008196</w:t>
      </w:r>
      <w:r>
        <w:rPr>
          <w:rFonts w:ascii="Arial" w:hAnsi="Arial" w:cs="Arial"/>
          <w:b/>
          <w:color w:val="0000FF"/>
          <w:sz w:val="24"/>
        </w:rPr>
        <w:tab/>
      </w:r>
      <w:r>
        <w:rPr>
          <w:rFonts w:ascii="Arial" w:hAnsi="Arial" w:cs="Arial"/>
          <w:b/>
          <w:sz w:val="24"/>
        </w:rPr>
        <w:t>CR on 38174 RRM IAB TS</w:t>
      </w:r>
    </w:p>
    <w:p w14:paraId="097EE50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-0877  Cat: F (Rel-16)</w:t>
      </w:r>
      <w:r>
        <w:rPr>
          <w:i/>
        </w:rPr>
        <w:br/>
      </w:r>
      <w:r>
        <w:rPr>
          <w:i/>
        </w:rPr>
        <w:br/>
      </w:r>
      <w:r>
        <w:rPr>
          <w:i/>
        </w:rPr>
        <w:tab/>
      </w:r>
      <w:r>
        <w:rPr>
          <w:i/>
        </w:rPr>
        <w:tab/>
      </w:r>
      <w:r>
        <w:rPr>
          <w:i/>
        </w:rPr>
        <w:tab/>
      </w:r>
      <w:r>
        <w:rPr>
          <w:i/>
        </w:rPr>
        <w:tab/>
      </w:r>
      <w:r>
        <w:rPr>
          <w:i/>
        </w:rPr>
        <w:tab/>
        <w:t>Source: Nokia, Nokia Shanghai Bell</w:t>
      </w:r>
    </w:p>
    <w:p w14:paraId="6424BEBD" w14:textId="77777777" w:rsidR="00C32317" w:rsidRDefault="00C32317" w:rsidP="00C32317">
      <w:pPr>
        <w:rPr>
          <w:rFonts w:ascii="Arial" w:hAnsi="Arial" w:cs="Arial"/>
          <w:b/>
        </w:rPr>
      </w:pPr>
      <w:r>
        <w:rPr>
          <w:rFonts w:ascii="Arial" w:hAnsi="Arial" w:cs="Arial"/>
          <w:b/>
        </w:rPr>
        <w:t xml:space="preserve">Abstract: </w:t>
      </w:r>
    </w:p>
    <w:p w14:paraId="70B65543" w14:textId="77777777" w:rsidR="00C32317" w:rsidRDefault="00C32317" w:rsidP="00C32317">
      <w:r>
        <w:t>Correction on IAB RRM requirements</w:t>
      </w:r>
    </w:p>
    <w:p w14:paraId="1DF1EE2B" w14:textId="77777777" w:rsidR="00C32317" w:rsidRDefault="00C32317" w:rsidP="00C32317">
      <w:pPr>
        <w:rPr>
          <w:rFonts w:ascii="Arial" w:hAnsi="Arial" w:cs="Arial"/>
          <w:b/>
        </w:rPr>
      </w:pPr>
      <w:r>
        <w:rPr>
          <w:rFonts w:ascii="Arial" w:hAnsi="Arial" w:cs="Arial"/>
          <w:b/>
        </w:rPr>
        <w:t xml:space="preserve">Discussion: </w:t>
      </w:r>
    </w:p>
    <w:p w14:paraId="7B0755E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3783831" w14:textId="77777777" w:rsidR="00C32317" w:rsidRDefault="00C32317" w:rsidP="00C32317">
      <w:pPr>
        <w:rPr>
          <w:rFonts w:ascii="Arial" w:hAnsi="Arial" w:cs="Arial"/>
          <w:b/>
          <w:sz w:val="24"/>
        </w:rPr>
      </w:pPr>
      <w:r>
        <w:rPr>
          <w:rFonts w:ascii="Arial" w:hAnsi="Arial" w:cs="Arial"/>
          <w:b/>
          <w:color w:val="0000FF"/>
          <w:sz w:val="24"/>
        </w:rPr>
        <w:br/>
        <w:t>R4-2008238</w:t>
      </w:r>
      <w:r>
        <w:rPr>
          <w:rFonts w:ascii="Arial" w:hAnsi="Arial" w:cs="Arial"/>
          <w:b/>
          <w:color w:val="0000FF"/>
          <w:sz w:val="24"/>
        </w:rPr>
        <w:tab/>
      </w:r>
      <w:r>
        <w:rPr>
          <w:rFonts w:ascii="Arial" w:hAnsi="Arial" w:cs="Arial"/>
          <w:b/>
          <w:sz w:val="24"/>
        </w:rPr>
        <w:t>CR on 38174 RRM IAB TS</w:t>
      </w:r>
    </w:p>
    <w:p w14:paraId="16109A94"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Nokia, Nokia Shanghai Bell</w:t>
      </w:r>
    </w:p>
    <w:p w14:paraId="1606CD06" w14:textId="77777777" w:rsidR="00C32317" w:rsidRDefault="00C32317" w:rsidP="00C32317">
      <w:pPr>
        <w:rPr>
          <w:rFonts w:ascii="Arial" w:hAnsi="Arial" w:cs="Arial"/>
          <w:b/>
        </w:rPr>
      </w:pPr>
      <w:r>
        <w:rPr>
          <w:rFonts w:ascii="Arial" w:hAnsi="Arial" w:cs="Arial"/>
          <w:b/>
        </w:rPr>
        <w:t xml:space="preserve">Abstract: </w:t>
      </w:r>
    </w:p>
    <w:p w14:paraId="1DF42DEF" w14:textId="77777777" w:rsidR="00C32317" w:rsidRDefault="00C32317" w:rsidP="00C32317">
      <w:r>
        <w:lastRenderedPageBreak/>
        <w:t>Correction on IAB RRM requirements</w:t>
      </w:r>
    </w:p>
    <w:p w14:paraId="3B92D9A1" w14:textId="77777777" w:rsidR="00C32317" w:rsidRDefault="00C32317" w:rsidP="00C32317">
      <w:pPr>
        <w:rPr>
          <w:rFonts w:ascii="Arial" w:hAnsi="Arial" w:cs="Arial"/>
          <w:b/>
        </w:rPr>
      </w:pPr>
      <w:r>
        <w:rPr>
          <w:rFonts w:ascii="Arial" w:hAnsi="Arial" w:cs="Arial"/>
          <w:b/>
        </w:rPr>
        <w:t xml:space="preserve">Discussion: </w:t>
      </w:r>
    </w:p>
    <w:p w14:paraId="0B7EE2B1" w14:textId="473FEB36" w:rsidR="00C32317" w:rsidRDefault="00F33D6C" w:rsidP="00C323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B6577C3" w14:textId="7A2F6343" w:rsidR="00F33D6C" w:rsidRDefault="00F33D6C" w:rsidP="00C32317">
      <w:pPr>
        <w:rPr>
          <w:color w:val="993300"/>
          <w:u w:val="single"/>
        </w:rPr>
      </w:pPr>
    </w:p>
    <w:p w14:paraId="3386256B" w14:textId="3F5D7C22" w:rsidR="00F33D6C" w:rsidRDefault="00F33D6C" w:rsidP="00F33D6C">
      <w:pPr>
        <w:rPr>
          <w:rFonts w:ascii="Arial" w:hAnsi="Arial" w:cs="Arial"/>
          <w:b/>
          <w:sz w:val="24"/>
        </w:rPr>
      </w:pPr>
      <w:bookmarkStart w:id="123" w:name="_Hlk41740398"/>
      <w:r>
        <w:rPr>
          <w:rFonts w:ascii="Arial" w:hAnsi="Arial" w:cs="Arial"/>
          <w:b/>
          <w:color w:val="0000FF"/>
          <w:sz w:val="24"/>
          <w:u w:val="thick"/>
        </w:rPr>
        <w:t>R4-2008596</w:t>
      </w:r>
      <w:bookmarkEnd w:id="123"/>
      <w:r w:rsidRPr="00944C49">
        <w:rPr>
          <w:b/>
          <w:lang w:val="en-US" w:eastAsia="zh-CN"/>
        </w:rPr>
        <w:tab/>
      </w:r>
      <w:r w:rsidR="00FC2E77">
        <w:rPr>
          <w:rFonts w:ascii="Arial" w:hAnsi="Arial" w:cs="Arial"/>
          <w:b/>
          <w:sz w:val="24"/>
        </w:rPr>
        <w:t>TP to 38174 RRM IAB TS</w:t>
      </w:r>
    </w:p>
    <w:p w14:paraId="3C563E0E" w14:textId="50E16C58" w:rsidR="00F33D6C" w:rsidRDefault="00FC2E77" w:rsidP="00FC2E77">
      <w:pPr>
        <w:ind w:left="1420" w:firstLine="5"/>
        <w:rPr>
          <w:i/>
        </w:rPr>
      </w:pP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t>38.174 v0.0.1</w:t>
      </w:r>
      <w:r>
        <w:rPr>
          <w:i/>
        </w:rPr>
        <w:br/>
      </w:r>
      <w:r w:rsidR="00F33D6C">
        <w:rPr>
          <w:i/>
        </w:rPr>
        <w:t>Source: Nokia, Nokia Shanghai Bell</w:t>
      </w:r>
    </w:p>
    <w:p w14:paraId="5397842A" w14:textId="77777777" w:rsidR="00F33D6C" w:rsidRPr="00944C49" w:rsidRDefault="00F33D6C" w:rsidP="00F33D6C">
      <w:pPr>
        <w:rPr>
          <w:rFonts w:ascii="Arial" w:hAnsi="Arial" w:cs="Arial"/>
          <w:b/>
          <w:lang w:val="en-US" w:eastAsia="zh-CN"/>
        </w:rPr>
      </w:pPr>
      <w:r w:rsidRPr="00944C49">
        <w:rPr>
          <w:rFonts w:ascii="Arial" w:hAnsi="Arial" w:cs="Arial"/>
          <w:b/>
          <w:lang w:val="en-US" w:eastAsia="zh-CN"/>
        </w:rPr>
        <w:t xml:space="preserve">Abstract: </w:t>
      </w:r>
    </w:p>
    <w:p w14:paraId="76B61A5E" w14:textId="77777777" w:rsidR="00F33D6C" w:rsidRDefault="00F33D6C" w:rsidP="00F33D6C">
      <w:pPr>
        <w:rPr>
          <w:rFonts w:ascii="Arial" w:hAnsi="Arial" w:cs="Arial"/>
          <w:b/>
          <w:lang w:val="en-US" w:eastAsia="zh-CN"/>
        </w:rPr>
      </w:pPr>
      <w:r w:rsidRPr="00944C49">
        <w:rPr>
          <w:rFonts w:ascii="Arial" w:hAnsi="Arial" w:cs="Arial"/>
          <w:b/>
          <w:lang w:val="en-US" w:eastAsia="zh-CN"/>
        </w:rPr>
        <w:t xml:space="preserve">Discussion: </w:t>
      </w:r>
    </w:p>
    <w:p w14:paraId="06FFE9B8" w14:textId="431E838E" w:rsidR="00F33D6C" w:rsidRDefault="00F33D6C" w:rsidP="00F33D6C">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11EAA3A" w14:textId="77777777" w:rsidR="00F33D6C" w:rsidRDefault="00F33D6C" w:rsidP="00C32317">
      <w:pPr>
        <w:rPr>
          <w:color w:val="993300"/>
          <w:u w:val="single"/>
        </w:rPr>
      </w:pPr>
    </w:p>
    <w:p w14:paraId="1DCB5C2C" w14:textId="77777777" w:rsidR="00C32317" w:rsidRDefault="00C32317" w:rsidP="00C32317">
      <w:pPr>
        <w:pStyle w:val="Heading5"/>
      </w:pPr>
      <w:bookmarkStart w:id="124" w:name="_Toc40738364"/>
      <w:r>
        <w:t>6.5.3.2</w:t>
      </w:r>
      <w:r>
        <w:tab/>
        <w:t>RRC connection mobility control [NR_IAB-Core]</w:t>
      </w:r>
      <w:bookmarkEnd w:id="124"/>
    </w:p>
    <w:p w14:paraId="1D9BBC7C" w14:textId="77777777" w:rsidR="00C32317" w:rsidRDefault="00C32317" w:rsidP="00C32317">
      <w:pPr>
        <w:rPr>
          <w:rFonts w:ascii="Arial" w:hAnsi="Arial" w:cs="Arial"/>
          <w:b/>
          <w:sz w:val="24"/>
        </w:rPr>
      </w:pPr>
      <w:r>
        <w:rPr>
          <w:rFonts w:ascii="Arial" w:hAnsi="Arial" w:cs="Arial"/>
          <w:b/>
          <w:color w:val="0000FF"/>
          <w:sz w:val="24"/>
        </w:rPr>
        <w:br/>
        <w:t>R4-2007189</w:t>
      </w:r>
      <w:r>
        <w:rPr>
          <w:rFonts w:ascii="Arial" w:hAnsi="Arial" w:cs="Arial"/>
          <w:b/>
          <w:color w:val="0000FF"/>
          <w:sz w:val="24"/>
        </w:rPr>
        <w:tab/>
      </w:r>
      <w:r>
        <w:rPr>
          <w:rFonts w:ascii="Arial" w:hAnsi="Arial" w:cs="Arial"/>
          <w:b/>
          <w:sz w:val="24"/>
        </w:rPr>
        <w:t>Pending issues on RRC mobility control for IAB-MT</w:t>
      </w:r>
    </w:p>
    <w:p w14:paraId="7A9A92D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7016D33" w14:textId="77777777" w:rsidR="00C32317" w:rsidRDefault="00C32317" w:rsidP="00C32317">
      <w:pPr>
        <w:rPr>
          <w:rFonts w:ascii="Arial" w:hAnsi="Arial" w:cs="Arial"/>
          <w:b/>
        </w:rPr>
      </w:pPr>
      <w:r>
        <w:rPr>
          <w:rFonts w:ascii="Arial" w:hAnsi="Arial" w:cs="Arial"/>
          <w:b/>
        </w:rPr>
        <w:t xml:space="preserve">Discussion: </w:t>
      </w:r>
    </w:p>
    <w:p w14:paraId="691DEDC1" w14:textId="254ACB74" w:rsidR="00C32317" w:rsidRDefault="00CC5BC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36F7FB" w14:textId="77777777" w:rsidR="00C32317" w:rsidRDefault="00C32317" w:rsidP="00C32317">
      <w:pPr>
        <w:rPr>
          <w:rFonts w:ascii="Arial" w:hAnsi="Arial" w:cs="Arial"/>
          <w:b/>
          <w:sz w:val="24"/>
        </w:rPr>
      </w:pPr>
      <w:r>
        <w:rPr>
          <w:rFonts w:ascii="Arial" w:hAnsi="Arial" w:cs="Arial"/>
          <w:b/>
          <w:color w:val="0000FF"/>
          <w:sz w:val="24"/>
        </w:rPr>
        <w:br/>
        <w:t>R4-2007488</w:t>
      </w:r>
      <w:r>
        <w:rPr>
          <w:rFonts w:ascii="Arial" w:hAnsi="Arial" w:cs="Arial"/>
          <w:b/>
          <w:color w:val="0000FF"/>
          <w:sz w:val="24"/>
        </w:rPr>
        <w:tab/>
      </w:r>
      <w:r>
        <w:rPr>
          <w:rFonts w:ascii="Arial" w:hAnsi="Arial" w:cs="Arial"/>
          <w:b/>
          <w:sz w:val="24"/>
        </w:rPr>
        <w:t>Discussion regarding RRC Connection Mobility Control in IAB Networks</w:t>
      </w:r>
    </w:p>
    <w:p w14:paraId="23D41D1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1B6DE5F0" w14:textId="77777777" w:rsidR="00C32317" w:rsidRDefault="00C32317" w:rsidP="00C32317">
      <w:pPr>
        <w:rPr>
          <w:rFonts w:ascii="Arial" w:hAnsi="Arial" w:cs="Arial"/>
          <w:b/>
        </w:rPr>
      </w:pPr>
      <w:r>
        <w:rPr>
          <w:rFonts w:ascii="Arial" w:hAnsi="Arial" w:cs="Arial"/>
          <w:b/>
        </w:rPr>
        <w:t xml:space="preserve">Discussion: </w:t>
      </w:r>
    </w:p>
    <w:p w14:paraId="3B2D7D25" w14:textId="03280916" w:rsidR="00C32317" w:rsidRDefault="00CC5BC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26D7A5" w14:textId="77777777" w:rsidR="00C32317" w:rsidRDefault="00C32317" w:rsidP="00C32317">
      <w:pPr>
        <w:rPr>
          <w:rFonts w:ascii="Arial" w:hAnsi="Arial" w:cs="Arial"/>
          <w:b/>
          <w:sz w:val="24"/>
        </w:rPr>
      </w:pPr>
      <w:r>
        <w:rPr>
          <w:rFonts w:ascii="Arial" w:hAnsi="Arial" w:cs="Arial"/>
          <w:b/>
          <w:color w:val="0000FF"/>
          <w:sz w:val="24"/>
        </w:rPr>
        <w:br/>
        <w:t>R4-2007489</w:t>
      </w:r>
      <w:r>
        <w:rPr>
          <w:rFonts w:ascii="Arial" w:hAnsi="Arial" w:cs="Arial"/>
          <w:b/>
          <w:color w:val="0000FF"/>
          <w:sz w:val="24"/>
        </w:rPr>
        <w:tab/>
      </w:r>
      <w:r>
        <w:rPr>
          <w:rFonts w:ascii="Arial" w:hAnsi="Arial" w:cs="Arial"/>
          <w:b/>
          <w:sz w:val="24"/>
        </w:rPr>
        <w:t>TP for RRC Connection Mobility Control in IAB Networks</w:t>
      </w:r>
    </w:p>
    <w:p w14:paraId="7C2BC1A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35B15FBD" w14:textId="77777777" w:rsidR="00C32317" w:rsidRDefault="00C32317" w:rsidP="00C32317">
      <w:pPr>
        <w:rPr>
          <w:rFonts w:ascii="Arial" w:hAnsi="Arial" w:cs="Arial"/>
          <w:b/>
        </w:rPr>
      </w:pPr>
      <w:r>
        <w:rPr>
          <w:rFonts w:ascii="Arial" w:hAnsi="Arial" w:cs="Arial"/>
          <w:b/>
        </w:rPr>
        <w:t xml:space="preserve">Discussion: </w:t>
      </w:r>
    </w:p>
    <w:p w14:paraId="11909859" w14:textId="7D142CB4" w:rsidR="00C32317" w:rsidRDefault="00F96BEB"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314CE5" w14:textId="77777777" w:rsidR="00C32317" w:rsidRDefault="00C32317" w:rsidP="00C32317">
      <w:pPr>
        <w:rPr>
          <w:rFonts w:ascii="Arial" w:hAnsi="Arial" w:cs="Arial"/>
          <w:b/>
          <w:sz w:val="24"/>
        </w:rPr>
      </w:pPr>
      <w:r>
        <w:rPr>
          <w:rFonts w:ascii="Arial" w:hAnsi="Arial" w:cs="Arial"/>
          <w:b/>
          <w:color w:val="0000FF"/>
          <w:sz w:val="24"/>
        </w:rPr>
        <w:br/>
        <w:t>R4-2007992</w:t>
      </w:r>
      <w:r>
        <w:rPr>
          <w:rFonts w:ascii="Arial" w:hAnsi="Arial" w:cs="Arial"/>
          <w:b/>
          <w:color w:val="0000FF"/>
          <w:sz w:val="24"/>
        </w:rPr>
        <w:tab/>
      </w:r>
      <w:r>
        <w:rPr>
          <w:rFonts w:ascii="Arial" w:hAnsi="Arial" w:cs="Arial"/>
          <w:b/>
          <w:sz w:val="24"/>
        </w:rPr>
        <w:t>Handling 4 SMTC in RRC re-establishment and redirection for IAB MT</w:t>
      </w:r>
    </w:p>
    <w:p w14:paraId="455FE0BB"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A3D435F" w14:textId="77777777" w:rsidR="00C32317" w:rsidRDefault="00C32317" w:rsidP="00C32317">
      <w:pPr>
        <w:rPr>
          <w:rFonts w:ascii="Arial" w:hAnsi="Arial" w:cs="Arial"/>
          <w:b/>
        </w:rPr>
      </w:pPr>
      <w:r>
        <w:rPr>
          <w:rFonts w:ascii="Arial" w:hAnsi="Arial" w:cs="Arial"/>
          <w:b/>
        </w:rPr>
        <w:t xml:space="preserve">Abstract: </w:t>
      </w:r>
    </w:p>
    <w:p w14:paraId="6B4E5A64" w14:textId="77777777" w:rsidR="00C32317" w:rsidRDefault="00C32317" w:rsidP="00C32317">
      <w:r>
        <w:lastRenderedPageBreak/>
        <w:t xml:space="preserve">This paper </w:t>
      </w:r>
      <w:proofErr w:type="spellStart"/>
      <w:r>
        <w:t>analyzes</w:t>
      </w:r>
      <w:proofErr w:type="spellEnd"/>
      <w:r>
        <w:t xml:space="preserve"> impact of IAB-MT handling up to 4 SMTC window in RRC re-establishment and RRC release with redirection requirements for IAB MT. RAN1 feature list was agreed in R1-2003073 and sent to RAN4 in LS in R1-2003072.</w:t>
      </w:r>
    </w:p>
    <w:p w14:paraId="37EEA816" w14:textId="77777777" w:rsidR="00C32317" w:rsidRDefault="00C32317" w:rsidP="00C32317">
      <w:pPr>
        <w:rPr>
          <w:rFonts w:ascii="Arial" w:hAnsi="Arial" w:cs="Arial"/>
          <w:b/>
        </w:rPr>
      </w:pPr>
      <w:r>
        <w:rPr>
          <w:rFonts w:ascii="Arial" w:hAnsi="Arial" w:cs="Arial"/>
          <w:b/>
        </w:rPr>
        <w:t xml:space="preserve">Discussion: </w:t>
      </w:r>
    </w:p>
    <w:p w14:paraId="4AE94AEE" w14:textId="30C3F6D5" w:rsidR="00C32317" w:rsidRDefault="00CC5BC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EC5CB5" w14:textId="77777777" w:rsidR="00C32317" w:rsidRDefault="00C32317" w:rsidP="00C32317">
      <w:pPr>
        <w:rPr>
          <w:rFonts w:ascii="Arial" w:hAnsi="Arial" w:cs="Arial"/>
          <w:b/>
          <w:sz w:val="24"/>
        </w:rPr>
      </w:pPr>
      <w:r>
        <w:rPr>
          <w:rFonts w:ascii="Arial" w:hAnsi="Arial" w:cs="Arial"/>
          <w:b/>
          <w:color w:val="0000FF"/>
          <w:sz w:val="24"/>
        </w:rPr>
        <w:br/>
        <w:t>R4-2007993</w:t>
      </w:r>
      <w:r>
        <w:rPr>
          <w:rFonts w:ascii="Arial" w:hAnsi="Arial" w:cs="Arial"/>
          <w:b/>
          <w:color w:val="0000FF"/>
          <w:sz w:val="24"/>
        </w:rPr>
        <w:tab/>
      </w:r>
      <w:r>
        <w:rPr>
          <w:rFonts w:ascii="Arial" w:hAnsi="Arial" w:cs="Arial"/>
          <w:b/>
          <w:sz w:val="24"/>
        </w:rPr>
        <w:t>TP to TS 38.174 v0.0.1: Updates to RRC re-establishment requirements for IAB MT</w:t>
      </w:r>
    </w:p>
    <w:p w14:paraId="70AD7A32"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4A35C67A" w14:textId="77777777" w:rsidR="00C32317" w:rsidRDefault="00C32317" w:rsidP="00C32317">
      <w:pPr>
        <w:rPr>
          <w:rFonts w:ascii="Arial" w:hAnsi="Arial" w:cs="Arial"/>
          <w:b/>
        </w:rPr>
      </w:pPr>
      <w:r>
        <w:rPr>
          <w:rFonts w:ascii="Arial" w:hAnsi="Arial" w:cs="Arial"/>
          <w:b/>
        </w:rPr>
        <w:t xml:space="preserve">Abstract: </w:t>
      </w:r>
    </w:p>
    <w:p w14:paraId="0C0C08F8" w14:textId="77777777" w:rsidR="00C32317" w:rsidRDefault="00C32317" w:rsidP="00C32317">
      <w:r>
        <w:t>This TP defines RRC re-establishment requirements for IAB MT</w:t>
      </w:r>
    </w:p>
    <w:p w14:paraId="44C0D2FB" w14:textId="77777777" w:rsidR="00C32317" w:rsidRDefault="00C32317" w:rsidP="00C32317">
      <w:pPr>
        <w:rPr>
          <w:rFonts w:ascii="Arial" w:hAnsi="Arial" w:cs="Arial"/>
          <w:b/>
        </w:rPr>
      </w:pPr>
      <w:r>
        <w:rPr>
          <w:rFonts w:ascii="Arial" w:hAnsi="Arial" w:cs="Arial"/>
          <w:b/>
        </w:rPr>
        <w:t xml:space="preserve">Discussion: </w:t>
      </w:r>
    </w:p>
    <w:p w14:paraId="003680F1" w14:textId="686E724D" w:rsidR="00C32317" w:rsidRDefault="00005315"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R4-2008597 (from R4-2007993).</w:t>
      </w:r>
    </w:p>
    <w:p w14:paraId="69B5D457" w14:textId="6F251AF5" w:rsidR="00005315" w:rsidRDefault="00C32317" w:rsidP="00005315">
      <w:pPr>
        <w:rPr>
          <w:rFonts w:ascii="Arial" w:hAnsi="Arial" w:cs="Arial"/>
          <w:b/>
          <w:sz w:val="24"/>
        </w:rPr>
      </w:pPr>
      <w:r>
        <w:rPr>
          <w:rFonts w:ascii="Arial" w:hAnsi="Arial" w:cs="Arial"/>
          <w:b/>
          <w:color w:val="0000FF"/>
          <w:sz w:val="24"/>
        </w:rPr>
        <w:br/>
      </w:r>
      <w:r w:rsidR="00005315">
        <w:rPr>
          <w:rFonts w:ascii="Arial" w:hAnsi="Arial" w:cs="Arial"/>
          <w:b/>
          <w:color w:val="0000FF"/>
          <w:sz w:val="24"/>
        </w:rPr>
        <w:t>R4-2008597</w:t>
      </w:r>
      <w:r w:rsidR="00005315">
        <w:rPr>
          <w:rFonts w:ascii="Arial" w:hAnsi="Arial" w:cs="Arial"/>
          <w:b/>
          <w:color w:val="0000FF"/>
          <w:sz w:val="24"/>
        </w:rPr>
        <w:tab/>
      </w:r>
      <w:r w:rsidR="00005315">
        <w:rPr>
          <w:rFonts w:ascii="Arial" w:hAnsi="Arial" w:cs="Arial"/>
          <w:b/>
          <w:sz w:val="24"/>
        </w:rPr>
        <w:t>TP to TS 38.174 v0.0.1: Updates to RRC re-establishment requirements for IAB MT</w:t>
      </w:r>
    </w:p>
    <w:p w14:paraId="7F9FFAC6" w14:textId="77777777" w:rsidR="00005315" w:rsidRDefault="00005315" w:rsidP="0000531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376470B8" w14:textId="77777777" w:rsidR="00005315" w:rsidRDefault="00005315" w:rsidP="00005315">
      <w:pPr>
        <w:rPr>
          <w:rFonts w:ascii="Arial" w:hAnsi="Arial" w:cs="Arial"/>
          <w:b/>
        </w:rPr>
      </w:pPr>
      <w:r>
        <w:rPr>
          <w:rFonts w:ascii="Arial" w:hAnsi="Arial" w:cs="Arial"/>
          <w:b/>
        </w:rPr>
        <w:t xml:space="preserve">Abstract: </w:t>
      </w:r>
    </w:p>
    <w:p w14:paraId="2345272D" w14:textId="77777777" w:rsidR="00005315" w:rsidRDefault="00005315" w:rsidP="00005315">
      <w:r>
        <w:t>This TP defines RRC re-establishment requirements for IAB MT</w:t>
      </w:r>
    </w:p>
    <w:p w14:paraId="2EFCA524" w14:textId="77777777" w:rsidR="00005315" w:rsidRDefault="00005315" w:rsidP="00005315">
      <w:pPr>
        <w:rPr>
          <w:rFonts w:ascii="Arial" w:hAnsi="Arial" w:cs="Arial"/>
          <w:b/>
        </w:rPr>
      </w:pPr>
      <w:r>
        <w:rPr>
          <w:rFonts w:ascii="Arial" w:hAnsi="Arial" w:cs="Arial"/>
          <w:b/>
        </w:rPr>
        <w:t xml:space="preserve">Discussion: </w:t>
      </w:r>
    </w:p>
    <w:p w14:paraId="2AE85F68" w14:textId="695A222D" w:rsidR="00005315" w:rsidRDefault="00005315" w:rsidP="00005315">
      <w:pPr>
        <w:rPr>
          <w:color w:val="993300"/>
          <w:u w:val="single"/>
        </w:rPr>
      </w:pPr>
      <w:r>
        <w:rPr>
          <w:rFonts w:ascii="Arial" w:hAnsi="Arial" w:cs="Arial"/>
          <w:b/>
        </w:rPr>
        <w:t>Decision:</w:t>
      </w:r>
      <w:r>
        <w:rPr>
          <w:rFonts w:ascii="Arial" w:hAnsi="Arial" w:cs="Arial"/>
          <w:b/>
        </w:rPr>
        <w:tab/>
      </w:r>
      <w:r>
        <w:rPr>
          <w:rFonts w:ascii="Arial" w:hAnsi="Arial" w:cs="Arial"/>
          <w:b/>
        </w:rPr>
        <w:tab/>
      </w:r>
      <w:r w:rsidRPr="00005315">
        <w:rPr>
          <w:rFonts w:ascii="Arial" w:hAnsi="Arial" w:cs="Arial"/>
          <w:b/>
          <w:highlight w:val="yellow"/>
        </w:rPr>
        <w:t>Return to.</w:t>
      </w:r>
    </w:p>
    <w:p w14:paraId="45FD3BBF" w14:textId="2FA0EA3B" w:rsidR="00C32317" w:rsidRDefault="00005315" w:rsidP="00005315">
      <w:pPr>
        <w:rPr>
          <w:rFonts w:ascii="Arial" w:hAnsi="Arial" w:cs="Arial"/>
          <w:b/>
          <w:sz w:val="24"/>
        </w:rPr>
      </w:pPr>
      <w:r>
        <w:rPr>
          <w:rFonts w:ascii="Arial" w:hAnsi="Arial" w:cs="Arial"/>
          <w:b/>
          <w:color w:val="0000FF"/>
          <w:sz w:val="24"/>
        </w:rPr>
        <w:br/>
      </w:r>
      <w:r w:rsidR="00C32317">
        <w:rPr>
          <w:rFonts w:ascii="Arial" w:hAnsi="Arial" w:cs="Arial"/>
          <w:b/>
          <w:color w:val="0000FF"/>
          <w:sz w:val="24"/>
        </w:rPr>
        <w:t>R4-2007994</w:t>
      </w:r>
      <w:r w:rsidR="00C32317">
        <w:rPr>
          <w:rFonts w:ascii="Arial" w:hAnsi="Arial" w:cs="Arial"/>
          <w:b/>
          <w:color w:val="0000FF"/>
          <w:sz w:val="24"/>
        </w:rPr>
        <w:tab/>
      </w:r>
      <w:r w:rsidR="00C32317">
        <w:rPr>
          <w:rFonts w:ascii="Arial" w:hAnsi="Arial" w:cs="Arial"/>
          <w:b/>
          <w:sz w:val="24"/>
        </w:rPr>
        <w:t>TP to TS 38.174 v0.0.1: Updates to RRC re-direction requirements for IAB MT</w:t>
      </w:r>
    </w:p>
    <w:p w14:paraId="1EE9EFF2"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0FA6EBD0" w14:textId="77777777" w:rsidR="00C32317" w:rsidRDefault="00C32317" w:rsidP="00C32317">
      <w:pPr>
        <w:rPr>
          <w:rFonts w:ascii="Arial" w:hAnsi="Arial" w:cs="Arial"/>
          <w:b/>
        </w:rPr>
      </w:pPr>
      <w:r>
        <w:rPr>
          <w:rFonts w:ascii="Arial" w:hAnsi="Arial" w:cs="Arial"/>
          <w:b/>
        </w:rPr>
        <w:t xml:space="preserve">Abstract: </w:t>
      </w:r>
    </w:p>
    <w:p w14:paraId="11B13653" w14:textId="77777777" w:rsidR="00C32317" w:rsidRDefault="00C32317" w:rsidP="00C32317">
      <w:r>
        <w:t>This TP defines RRC re-direction requirements for IAB MT</w:t>
      </w:r>
    </w:p>
    <w:p w14:paraId="567DC4A0" w14:textId="77777777" w:rsidR="00C32317" w:rsidRDefault="00C32317" w:rsidP="00C32317">
      <w:pPr>
        <w:rPr>
          <w:rFonts w:ascii="Arial" w:hAnsi="Arial" w:cs="Arial"/>
          <w:b/>
        </w:rPr>
      </w:pPr>
      <w:r>
        <w:rPr>
          <w:rFonts w:ascii="Arial" w:hAnsi="Arial" w:cs="Arial"/>
          <w:b/>
        </w:rPr>
        <w:t xml:space="preserve">Discussion: </w:t>
      </w:r>
    </w:p>
    <w:p w14:paraId="6DA4FCE8" w14:textId="73917728" w:rsidR="00C32317" w:rsidRDefault="00005315"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R4-2008598 (from R4-2007994).</w:t>
      </w:r>
    </w:p>
    <w:p w14:paraId="45DF655B" w14:textId="77777777" w:rsidR="00005315" w:rsidRDefault="00005315" w:rsidP="00005315">
      <w:pPr>
        <w:rPr>
          <w:rFonts w:ascii="Arial" w:hAnsi="Arial" w:cs="Arial"/>
          <w:b/>
          <w:color w:val="0000FF"/>
          <w:sz w:val="24"/>
        </w:rPr>
      </w:pPr>
      <w:bookmarkStart w:id="125" w:name="_Toc40738365"/>
    </w:p>
    <w:p w14:paraId="23056166" w14:textId="5342D482" w:rsidR="00005315" w:rsidRDefault="00005315" w:rsidP="00005315">
      <w:pPr>
        <w:rPr>
          <w:rFonts w:ascii="Arial" w:hAnsi="Arial" w:cs="Arial"/>
          <w:b/>
          <w:sz w:val="24"/>
        </w:rPr>
      </w:pPr>
      <w:r>
        <w:rPr>
          <w:rFonts w:ascii="Arial" w:hAnsi="Arial" w:cs="Arial"/>
          <w:b/>
          <w:color w:val="0000FF"/>
          <w:sz w:val="24"/>
        </w:rPr>
        <w:t>R4-2008598</w:t>
      </w:r>
      <w:r>
        <w:rPr>
          <w:rFonts w:ascii="Arial" w:hAnsi="Arial" w:cs="Arial"/>
          <w:b/>
          <w:color w:val="0000FF"/>
          <w:sz w:val="24"/>
        </w:rPr>
        <w:tab/>
      </w:r>
      <w:r>
        <w:rPr>
          <w:rFonts w:ascii="Arial" w:hAnsi="Arial" w:cs="Arial"/>
          <w:b/>
          <w:sz w:val="24"/>
        </w:rPr>
        <w:t>TP to TS 38.174 v0.0.1: Updates to RRC re-direction requirements for IAB MT</w:t>
      </w:r>
    </w:p>
    <w:p w14:paraId="20764080" w14:textId="77777777" w:rsidR="00005315" w:rsidRDefault="00005315" w:rsidP="0000531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73953C0C" w14:textId="77777777" w:rsidR="00005315" w:rsidRDefault="00005315" w:rsidP="00005315">
      <w:pPr>
        <w:rPr>
          <w:rFonts w:ascii="Arial" w:hAnsi="Arial" w:cs="Arial"/>
          <w:b/>
        </w:rPr>
      </w:pPr>
      <w:r>
        <w:rPr>
          <w:rFonts w:ascii="Arial" w:hAnsi="Arial" w:cs="Arial"/>
          <w:b/>
        </w:rPr>
        <w:lastRenderedPageBreak/>
        <w:t xml:space="preserve">Abstract: </w:t>
      </w:r>
    </w:p>
    <w:p w14:paraId="3F2D987D" w14:textId="77777777" w:rsidR="00005315" w:rsidRDefault="00005315" w:rsidP="00005315">
      <w:r>
        <w:t>This TP defines RRC re-direction requirements for IAB MT</w:t>
      </w:r>
    </w:p>
    <w:p w14:paraId="533FBE43" w14:textId="77777777" w:rsidR="00005315" w:rsidRDefault="00005315" w:rsidP="00005315">
      <w:pPr>
        <w:rPr>
          <w:rFonts w:ascii="Arial" w:hAnsi="Arial" w:cs="Arial"/>
          <w:b/>
        </w:rPr>
      </w:pPr>
      <w:r>
        <w:rPr>
          <w:rFonts w:ascii="Arial" w:hAnsi="Arial" w:cs="Arial"/>
          <w:b/>
        </w:rPr>
        <w:t xml:space="preserve">Discussion: </w:t>
      </w:r>
    </w:p>
    <w:p w14:paraId="093239FF" w14:textId="26401DA4" w:rsidR="00005315" w:rsidRDefault="00005315" w:rsidP="0000531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05315">
        <w:rPr>
          <w:rFonts w:ascii="Arial" w:hAnsi="Arial" w:cs="Arial"/>
          <w:b/>
          <w:highlight w:val="yellow"/>
        </w:rPr>
        <w:t>Return to.</w:t>
      </w:r>
    </w:p>
    <w:p w14:paraId="04BDDE4B" w14:textId="77777777" w:rsidR="00005315" w:rsidRDefault="00005315" w:rsidP="00005315">
      <w:pPr>
        <w:rPr>
          <w:color w:val="993300"/>
          <w:u w:val="single"/>
        </w:rPr>
      </w:pPr>
    </w:p>
    <w:p w14:paraId="6D8753DA" w14:textId="66E7954B" w:rsidR="00C32317" w:rsidRDefault="00005315" w:rsidP="00005315">
      <w:pPr>
        <w:pStyle w:val="Heading5"/>
      </w:pPr>
      <w:r>
        <w:t>6</w:t>
      </w:r>
      <w:r w:rsidR="00C32317">
        <w:t>.5.3.3</w:t>
      </w:r>
      <w:r w:rsidR="00C32317">
        <w:tab/>
        <w:t>MT timing related requirements [NR_IAB-Core]</w:t>
      </w:r>
      <w:bookmarkEnd w:id="125"/>
    </w:p>
    <w:p w14:paraId="7BA8D0E5" w14:textId="77777777" w:rsidR="00C32317" w:rsidRDefault="00C32317" w:rsidP="00C32317">
      <w:pPr>
        <w:rPr>
          <w:rFonts w:ascii="Arial" w:hAnsi="Arial" w:cs="Arial"/>
          <w:b/>
          <w:sz w:val="24"/>
        </w:rPr>
      </w:pPr>
      <w:r>
        <w:rPr>
          <w:rFonts w:ascii="Arial" w:hAnsi="Arial" w:cs="Arial"/>
          <w:b/>
          <w:color w:val="0000FF"/>
          <w:sz w:val="24"/>
        </w:rPr>
        <w:br/>
        <w:t>R4-2008197</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Tansmit</w:t>
      </w:r>
      <w:proofErr w:type="spellEnd"/>
      <w:r>
        <w:rPr>
          <w:rFonts w:ascii="Arial" w:hAnsi="Arial" w:cs="Arial"/>
          <w:b/>
          <w:sz w:val="24"/>
        </w:rPr>
        <w:t xml:space="preserve"> Timing requirement for IAB-MT</w:t>
      </w:r>
    </w:p>
    <w:p w14:paraId="1662E76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B53A717" w14:textId="77777777" w:rsidR="00C32317" w:rsidRDefault="00C32317" w:rsidP="00C32317">
      <w:pPr>
        <w:rPr>
          <w:rFonts w:ascii="Arial" w:hAnsi="Arial" w:cs="Arial"/>
          <w:b/>
        </w:rPr>
      </w:pPr>
      <w:r>
        <w:rPr>
          <w:rFonts w:ascii="Arial" w:hAnsi="Arial" w:cs="Arial"/>
          <w:b/>
        </w:rPr>
        <w:t xml:space="preserve">Abstract: </w:t>
      </w:r>
    </w:p>
    <w:p w14:paraId="033E0D4D" w14:textId="77777777" w:rsidR="00C32317" w:rsidRDefault="00C32317" w:rsidP="00C32317">
      <w:r>
        <w:t>Discussion on transmit timing requirement for IAB-MT</w:t>
      </w:r>
    </w:p>
    <w:p w14:paraId="7E9104D5" w14:textId="77777777" w:rsidR="00C32317" w:rsidRDefault="00C32317" w:rsidP="00C32317">
      <w:pPr>
        <w:rPr>
          <w:rFonts w:ascii="Arial" w:hAnsi="Arial" w:cs="Arial"/>
          <w:b/>
        </w:rPr>
      </w:pPr>
      <w:r>
        <w:rPr>
          <w:rFonts w:ascii="Arial" w:hAnsi="Arial" w:cs="Arial"/>
          <w:b/>
        </w:rPr>
        <w:t xml:space="preserve">Discussion: </w:t>
      </w:r>
    </w:p>
    <w:p w14:paraId="0F357641" w14:textId="189801B3" w:rsidR="00C32317" w:rsidRDefault="00CC5BC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0662F3" w14:textId="77777777" w:rsidR="00C32317" w:rsidRDefault="00C32317" w:rsidP="00C32317">
      <w:pPr>
        <w:rPr>
          <w:rFonts w:ascii="Arial" w:hAnsi="Arial" w:cs="Arial"/>
          <w:b/>
          <w:sz w:val="24"/>
        </w:rPr>
      </w:pPr>
      <w:r>
        <w:rPr>
          <w:rFonts w:ascii="Arial" w:hAnsi="Arial" w:cs="Arial"/>
          <w:b/>
          <w:color w:val="0000FF"/>
          <w:sz w:val="24"/>
        </w:rPr>
        <w:br/>
        <w:t>R4-2008198</w:t>
      </w:r>
      <w:r>
        <w:rPr>
          <w:rFonts w:ascii="Arial" w:hAnsi="Arial" w:cs="Arial"/>
          <w:b/>
          <w:color w:val="0000FF"/>
          <w:sz w:val="24"/>
        </w:rPr>
        <w:tab/>
      </w:r>
      <w:r>
        <w:rPr>
          <w:rFonts w:ascii="Arial" w:hAnsi="Arial" w:cs="Arial"/>
          <w:b/>
          <w:sz w:val="24"/>
        </w:rPr>
        <w:t>CR on 38174 Transmit Timing requirements for IAB-MT</w:t>
      </w:r>
    </w:p>
    <w:p w14:paraId="3D0EB4C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-0878  Cat: F (Rel-16)</w:t>
      </w:r>
      <w:r>
        <w:rPr>
          <w:i/>
        </w:rPr>
        <w:br/>
      </w:r>
      <w:r>
        <w:rPr>
          <w:i/>
        </w:rPr>
        <w:br/>
      </w:r>
      <w:r>
        <w:rPr>
          <w:i/>
        </w:rPr>
        <w:tab/>
      </w:r>
      <w:r>
        <w:rPr>
          <w:i/>
        </w:rPr>
        <w:tab/>
      </w:r>
      <w:r>
        <w:rPr>
          <w:i/>
        </w:rPr>
        <w:tab/>
      </w:r>
      <w:r>
        <w:rPr>
          <w:i/>
        </w:rPr>
        <w:tab/>
      </w:r>
      <w:r>
        <w:rPr>
          <w:i/>
        </w:rPr>
        <w:tab/>
        <w:t>Source: Nokia, Nokia Shanghai Bell</w:t>
      </w:r>
    </w:p>
    <w:p w14:paraId="78393DF4" w14:textId="77777777" w:rsidR="00C32317" w:rsidRDefault="00C32317" w:rsidP="00C32317">
      <w:pPr>
        <w:rPr>
          <w:rFonts w:ascii="Arial" w:hAnsi="Arial" w:cs="Arial"/>
          <w:b/>
        </w:rPr>
      </w:pPr>
      <w:r>
        <w:rPr>
          <w:rFonts w:ascii="Arial" w:hAnsi="Arial" w:cs="Arial"/>
          <w:b/>
        </w:rPr>
        <w:t xml:space="preserve">Abstract: </w:t>
      </w:r>
    </w:p>
    <w:p w14:paraId="470AC4C8" w14:textId="77777777" w:rsidR="00C32317" w:rsidRDefault="00C32317" w:rsidP="00C32317">
      <w:r>
        <w:t>Correction on transmit timing requirement for IAB-MT</w:t>
      </w:r>
    </w:p>
    <w:p w14:paraId="032C1257" w14:textId="77777777" w:rsidR="00C32317" w:rsidRDefault="00C32317" w:rsidP="00C32317">
      <w:pPr>
        <w:rPr>
          <w:rFonts w:ascii="Arial" w:hAnsi="Arial" w:cs="Arial"/>
          <w:b/>
        </w:rPr>
      </w:pPr>
      <w:r>
        <w:rPr>
          <w:rFonts w:ascii="Arial" w:hAnsi="Arial" w:cs="Arial"/>
          <w:b/>
        </w:rPr>
        <w:t xml:space="preserve">Discussion: </w:t>
      </w:r>
    </w:p>
    <w:p w14:paraId="3767C45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2E32B1F" w14:textId="77777777" w:rsidR="00C32317" w:rsidRDefault="00C32317" w:rsidP="00C32317">
      <w:pPr>
        <w:rPr>
          <w:rFonts w:ascii="Arial" w:hAnsi="Arial" w:cs="Arial"/>
          <w:b/>
          <w:sz w:val="24"/>
        </w:rPr>
      </w:pPr>
      <w:r>
        <w:rPr>
          <w:rFonts w:ascii="Arial" w:hAnsi="Arial" w:cs="Arial"/>
          <w:b/>
          <w:color w:val="0000FF"/>
          <w:sz w:val="24"/>
        </w:rPr>
        <w:br/>
        <w:t>R4-2008239</w:t>
      </w:r>
      <w:r>
        <w:rPr>
          <w:rFonts w:ascii="Arial" w:hAnsi="Arial" w:cs="Arial"/>
          <w:b/>
          <w:color w:val="0000FF"/>
          <w:sz w:val="24"/>
        </w:rPr>
        <w:tab/>
      </w:r>
      <w:r>
        <w:rPr>
          <w:rFonts w:ascii="Arial" w:hAnsi="Arial" w:cs="Arial"/>
          <w:b/>
          <w:sz w:val="24"/>
        </w:rPr>
        <w:t>CR on 38174 Transmit Timing requirements for IAB-MT</w:t>
      </w:r>
    </w:p>
    <w:p w14:paraId="7FFA19FA"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Nokia, Nokia Shanghai Bell</w:t>
      </w:r>
    </w:p>
    <w:p w14:paraId="38C3843B" w14:textId="77777777" w:rsidR="00C32317" w:rsidRDefault="00C32317" w:rsidP="00C32317">
      <w:pPr>
        <w:rPr>
          <w:rFonts w:ascii="Arial" w:hAnsi="Arial" w:cs="Arial"/>
          <w:b/>
        </w:rPr>
      </w:pPr>
      <w:r>
        <w:rPr>
          <w:rFonts w:ascii="Arial" w:hAnsi="Arial" w:cs="Arial"/>
          <w:b/>
        </w:rPr>
        <w:t xml:space="preserve">Abstract: </w:t>
      </w:r>
    </w:p>
    <w:p w14:paraId="3FB4A160" w14:textId="77777777" w:rsidR="00C32317" w:rsidRDefault="00C32317" w:rsidP="00C32317">
      <w:r>
        <w:t>Correction on transmit timing requirement for IAB-MT</w:t>
      </w:r>
    </w:p>
    <w:p w14:paraId="0F9FC6D4" w14:textId="77777777" w:rsidR="00C32317" w:rsidRDefault="00C32317" w:rsidP="00C32317">
      <w:pPr>
        <w:rPr>
          <w:rFonts w:ascii="Arial" w:hAnsi="Arial" w:cs="Arial"/>
          <w:b/>
        </w:rPr>
      </w:pPr>
      <w:r>
        <w:rPr>
          <w:rFonts w:ascii="Arial" w:hAnsi="Arial" w:cs="Arial"/>
          <w:b/>
        </w:rPr>
        <w:t xml:space="preserve">Discussion: </w:t>
      </w:r>
    </w:p>
    <w:p w14:paraId="0B04DB6D" w14:textId="5034D4ED" w:rsidR="00C32317" w:rsidRDefault="00EF29AE" w:rsidP="00C323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AA285E0" w14:textId="15D97186" w:rsidR="00EF29AE" w:rsidRDefault="00EF29AE" w:rsidP="00C32317">
      <w:pPr>
        <w:rPr>
          <w:color w:val="993300"/>
          <w:u w:val="single"/>
        </w:rPr>
      </w:pPr>
    </w:p>
    <w:p w14:paraId="34CC890F" w14:textId="74B2343B" w:rsidR="00EF29AE" w:rsidRDefault="00EF29AE" w:rsidP="00EF29AE">
      <w:pPr>
        <w:rPr>
          <w:rFonts w:ascii="Arial" w:hAnsi="Arial" w:cs="Arial"/>
          <w:b/>
          <w:sz w:val="24"/>
        </w:rPr>
      </w:pPr>
      <w:r>
        <w:rPr>
          <w:rFonts w:ascii="Arial" w:hAnsi="Arial" w:cs="Arial"/>
          <w:b/>
          <w:color w:val="0000FF"/>
          <w:sz w:val="24"/>
          <w:u w:val="thick"/>
        </w:rPr>
        <w:t>R4-2008599</w:t>
      </w:r>
      <w:r w:rsidRPr="00944C49">
        <w:rPr>
          <w:b/>
          <w:lang w:val="en-US" w:eastAsia="zh-CN"/>
        </w:rPr>
        <w:tab/>
      </w:r>
      <w:r>
        <w:rPr>
          <w:rFonts w:ascii="Arial" w:hAnsi="Arial" w:cs="Arial"/>
          <w:b/>
          <w:sz w:val="24"/>
        </w:rPr>
        <w:t>TP to TS 38174 Transmit Timing requirements for IAB-MT</w:t>
      </w:r>
    </w:p>
    <w:p w14:paraId="474625D9" w14:textId="675F9907" w:rsidR="0078266C" w:rsidRDefault="0078266C" w:rsidP="0078266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Nokia</w:t>
      </w:r>
    </w:p>
    <w:p w14:paraId="194DBB83" w14:textId="77777777" w:rsidR="00EF29AE" w:rsidRPr="00944C49" w:rsidRDefault="00EF29AE" w:rsidP="00EF29AE">
      <w:pPr>
        <w:rPr>
          <w:rFonts w:ascii="Arial" w:hAnsi="Arial" w:cs="Arial"/>
          <w:b/>
          <w:lang w:val="en-US" w:eastAsia="zh-CN"/>
        </w:rPr>
      </w:pPr>
      <w:r w:rsidRPr="00944C49">
        <w:rPr>
          <w:rFonts w:ascii="Arial" w:hAnsi="Arial" w:cs="Arial"/>
          <w:b/>
          <w:lang w:val="en-US" w:eastAsia="zh-CN"/>
        </w:rPr>
        <w:lastRenderedPageBreak/>
        <w:t xml:space="preserve">Abstract: </w:t>
      </w:r>
    </w:p>
    <w:p w14:paraId="561F44E4" w14:textId="77777777" w:rsidR="00EF29AE" w:rsidRDefault="00EF29AE" w:rsidP="00EF29AE">
      <w:pPr>
        <w:rPr>
          <w:rFonts w:ascii="Arial" w:hAnsi="Arial" w:cs="Arial"/>
          <w:b/>
          <w:lang w:val="en-US" w:eastAsia="zh-CN"/>
        </w:rPr>
      </w:pPr>
      <w:r w:rsidRPr="00944C49">
        <w:rPr>
          <w:rFonts w:ascii="Arial" w:hAnsi="Arial" w:cs="Arial"/>
          <w:b/>
          <w:lang w:val="en-US" w:eastAsia="zh-CN"/>
        </w:rPr>
        <w:t xml:space="preserve">Discussion: </w:t>
      </w:r>
    </w:p>
    <w:p w14:paraId="51E4EAF5" w14:textId="08A2B06E" w:rsidR="00EF29AE" w:rsidRDefault="00EF29AE" w:rsidP="00EF29AE">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C0CF77" w14:textId="77777777" w:rsidR="00EF29AE" w:rsidRDefault="00EF29AE" w:rsidP="00C32317">
      <w:pPr>
        <w:rPr>
          <w:color w:val="993300"/>
          <w:u w:val="single"/>
        </w:rPr>
      </w:pPr>
    </w:p>
    <w:p w14:paraId="5462A7A8" w14:textId="77777777" w:rsidR="00C32317" w:rsidRDefault="00C32317" w:rsidP="00C32317">
      <w:pPr>
        <w:pStyle w:val="Heading5"/>
      </w:pPr>
      <w:bookmarkStart w:id="126" w:name="_Toc40738366"/>
      <w:r>
        <w:t>6.5.3.4</w:t>
      </w:r>
      <w:r>
        <w:tab/>
        <w:t>RLM requirements [NR_IAB-Core]</w:t>
      </w:r>
      <w:bookmarkEnd w:id="126"/>
    </w:p>
    <w:p w14:paraId="67C6C7AC" w14:textId="77777777" w:rsidR="00C32317" w:rsidRDefault="00C32317" w:rsidP="00C32317">
      <w:pPr>
        <w:rPr>
          <w:rFonts w:ascii="Arial" w:hAnsi="Arial" w:cs="Arial"/>
          <w:b/>
          <w:sz w:val="24"/>
        </w:rPr>
      </w:pPr>
      <w:r>
        <w:rPr>
          <w:rFonts w:ascii="Arial" w:hAnsi="Arial" w:cs="Arial"/>
          <w:b/>
          <w:color w:val="0000FF"/>
          <w:sz w:val="24"/>
        </w:rPr>
        <w:br/>
        <w:t>R4-2006016</w:t>
      </w:r>
      <w:r>
        <w:rPr>
          <w:rFonts w:ascii="Arial" w:hAnsi="Arial" w:cs="Arial"/>
          <w:b/>
          <w:color w:val="0000FF"/>
          <w:sz w:val="24"/>
        </w:rPr>
        <w:tab/>
      </w:r>
      <w:r>
        <w:rPr>
          <w:rFonts w:ascii="Arial" w:hAnsi="Arial" w:cs="Arial"/>
          <w:b/>
          <w:sz w:val="24"/>
        </w:rPr>
        <w:t>on RLM requirements for IAB MT</w:t>
      </w:r>
    </w:p>
    <w:p w14:paraId="4FE7040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C933625" w14:textId="77777777" w:rsidR="00C32317" w:rsidRDefault="00C32317" w:rsidP="00C32317">
      <w:pPr>
        <w:rPr>
          <w:rFonts w:ascii="Arial" w:hAnsi="Arial" w:cs="Arial"/>
          <w:b/>
        </w:rPr>
      </w:pPr>
      <w:r>
        <w:rPr>
          <w:rFonts w:ascii="Arial" w:hAnsi="Arial" w:cs="Arial"/>
          <w:b/>
        </w:rPr>
        <w:t xml:space="preserve">Discussion: </w:t>
      </w:r>
    </w:p>
    <w:p w14:paraId="67510F35" w14:textId="68468F7D" w:rsidR="00C32317" w:rsidRDefault="00CC5BC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C1521A" w14:textId="77777777" w:rsidR="00C32317" w:rsidRDefault="00C32317" w:rsidP="00C32317">
      <w:pPr>
        <w:rPr>
          <w:rFonts w:ascii="Arial" w:hAnsi="Arial" w:cs="Arial"/>
          <w:b/>
          <w:sz w:val="24"/>
        </w:rPr>
      </w:pPr>
      <w:r>
        <w:rPr>
          <w:rFonts w:ascii="Arial" w:hAnsi="Arial" w:cs="Arial"/>
          <w:b/>
          <w:color w:val="0000FF"/>
          <w:sz w:val="24"/>
        </w:rPr>
        <w:br/>
        <w:t>R4-2006017</w:t>
      </w:r>
      <w:r>
        <w:rPr>
          <w:rFonts w:ascii="Arial" w:hAnsi="Arial" w:cs="Arial"/>
          <w:b/>
          <w:color w:val="0000FF"/>
          <w:sz w:val="24"/>
        </w:rPr>
        <w:tab/>
      </w:r>
      <w:r>
        <w:rPr>
          <w:rFonts w:ascii="Arial" w:hAnsi="Arial" w:cs="Arial"/>
          <w:b/>
          <w:sz w:val="24"/>
        </w:rPr>
        <w:t>TP for IAB RLM</w:t>
      </w:r>
    </w:p>
    <w:p w14:paraId="32776DDD"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ZTE Corporation</w:t>
      </w:r>
    </w:p>
    <w:p w14:paraId="2ABE7687" w14:textId="77777777" w:rsidR="00C32317" w:rsidRDefault="00C32317" w:rsidP="00C32317">
      <w:pPr>
        <w:rPr>
          <w:rFonts w:ascii="Arial" w:hAnsi="Arial" w:cs="Arial"/>
          <w:b/>
        </w:rPr>
      </w:pPr>
      <w:r>
        <w:rPr>
          <w:rFonts w:ascii="Arial" w:hAnsi="Arial" w:cs="Arial"/>
          <w:b/>
        </w:rPr>
        <w:t xml:space="preserve">Discussion: </w:t>
      </w:r>
    </w:p>
    <w:p w14:paraId="11D447D1" w14:textId="28C049CC" w:rsidR="00C32317" w:rsidRDefault="0018249B"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R4-2008600 (from R4-2006017).</w:t>
      </w:r>
    </w:p>
    <w:p w14:paraId="4D9FCFDF" w14:textId="62D8D34C" w:rsidR="0018249B" w:rsidRDefault="00C32317" w:rsidP="0018249B">
      <w:pPr>
        <w:rPr>
          <w:rFonts w:ascii="Arial" w:hAnsi="Arial" w:cs="Arial"/>
          <w:b/>
          <w:sz w:val="24"/>
        </w:rPr>
      </w:pPr>
      <w:r>
        <w:rPr>
          <w:rFonts w:ascii="Arial" w:hAnsi="Arial" w:cs="Arial"/>
          <w:b/>
          <w:color w:val="0000FF"/>
          <w:sz w:val="24"/>
        </w:rPr>
        <w:br/>
      </w:r>
      <w:r w:rsidR="0018249B">
        <w:rPr>
          <w:rFonts w:ascii="Arial" w:hAnsi="Arial" w:cs="Arial"/>
          <w:b/>
          <w:color w:val="0000FF"/>
          <w:sz w:val="24"/>
        </w:rPr>
        <w:t>R4-2008600</w:t>
      </w:r>
      <w:r w:rsidR="0018249B">
        <w:rPr>
          <w:rFonts w:ascii="Arial" w:hAnsi="Arial" w:cs="Arial"/>
          <w:b/>
          <w:color w:val="0000FF"/>
          <w:sz w:val="24"/>
        </w:rPr>
        <w:tab/>
      </w:r>
      <w:r w:rsidR="0018249B">
        <w:rPr>
          <w:rFonts w:ascii="Arial" w:hAnsi="Arial" w:cs="Arial"/>
          <w:b/>
          <w:sz w:val="24"/>
        </w:rPr>
        <w:t>TP for IAB RLM</w:t>
      </w:r>
    </w:p>
    <w:p w14:paraId="06F66EA3" w14:textId="77777777" w:rsidR="0018249B" w:rsidRDefault="0018249B" w:rsidP="001824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ZTE Corporation</w:t>
      </w:r>
    </w:p>
    <w:p w14:paraId="36FF27C6" w14:textId="77777777" w:rsidR="0018249B" w:rsidRDefault="0018249B" w:rsidP="0018249B">
      <w:pPr>
        <w:rPr>
          <w:rFonts w:ascii="Arial" w:hAnsi="Arial" w:cs="Arial"/>
          <w:b/>
        </w:rPr>
      </w:pPr>
      <w:r>
        <w:rPr>
          <w:rFonts w:ascii="Arial" w:hAnsi="Arial" w:cs="Arial"/>
          <w:b/>
        </w:rPr>
        <w:t xml:space="preserve">Discussion: </w:t>
      </w:r>
    </w:p>
    <w:p w14:paraId="71A359EA" w14:textId="2A40D2F7" w:rsidR="0018249B" w:rsidRDefault="0018249B" w:rsidP="0018249B">
      <w:pPr>
        <w:rPr>
          <w:color w:val="993300"/>
          <w:u w:val="single"/>
        </w:rPr>
      </w:pPr>
      <w:r>
        <w:rPr>
          <w:rFonts w:ascii="Arial" w:hAnsi="Arial" w:cs="Arial"/>
          <w:b/>
        </w:rPr>
        <w:t>Decision:</w:t>
      </w:r>
      <w:r>
        <w:rPr>
          <w:rFonts w:ascii="Arial" w:hAnsi="Arial" w:cs="Arial"/>
          <w:b/>
        </w:rPr>
        <w:tab/>
      </w:r>
      <w:r>
        <w:rPr>
          <w:rFonts w:ascii="Arial" w:hAnsi="Arial" w:cs="Arial"/>
          <w:b/>
        </w:rPr>
        <w:tab/>
      </w:r>
      <w:r w:rsidRPr="0018249B">
        <w:rPr>
          <w:rFonts w:ascii="Arial" w:hAnsi="Arial" w:cs="Arial"/>
          <w:b/>
          <w:highlight w:val="yellow"/>
        </w:rPr>
        <w:t>Return to.</w:t>
      </w:r>
    </w:p>
    <w:p w14:paraId="17D3D93F" w14:textId="22BD635D" w:rsidR="00C32317" w:rsidRDefault="0018249B" w:rsidP="0018249B">
      <w:pPr>
        <w:rPr>
          <w:rFonts w:ascii="Arial" w:hAnsi="Arial" w:cs="Arial"/>
          <w:b/>
          <w:sz w:val="24"/>
        </w:rPr>
      </w:pPr>
      <w:r>
        <w:rPr>
          <w:rFonts w:ascii="Arial" w:hAnsi="Arial" w:cs="Arial"/>
          <w:b/>
          <w:color w:val="0000FF"/>
          <w:sz w:val="24"/>
        </w:rPr>
        <w:br/>
      </w:r>
      <w:r w:rsidR="00C32317">
        <w:rPr>
          <w:rFonts w:ascii="Arial" w:hAnsi="Arial" w:cs="Arial"/>
          <w:b/>
          <w:color w:val="0000FF"/>
          <w:sz w:val="24"/>
        </w:rPr>
        <w:t>R4-2006433</w:t>
      </w:r>
      <w:r w:rsidR="00C32317">
        <w:rPr>
          <w:rFonts w:ascii="Arial" w:hAnsi="Arial" w:cs="Arial"/>
          <w:b/>
          <w:color w:val="0000FF"/>
          <w:sz w:val="24"/>
        </w:rPr>
        <w:tab/>
      </w:r>
      <w:r w:rsidR="00C32317">
        <w:rPr>
          <w:rFonts w:ascii="Arial" w:hAnsi="Arial" w:cs="Arial"/>
          <w:b/>
          <w:sz w:val="24"/>
        </w:rPr>
        <w:t>Radio Link Monitoring requirement for IAB-MT</w:t>
      </w:r>
    </w:p>
    <w:p w14:paraId="354201D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404D07D8" w14:textId="77777777" w:rsidR="00C32317" w:rsidRDefault="00C32317" w:rsidP="00C32317">
      <w:pPr>
        <w:rPr>
          <w:rFonts w:ascii="Arial" w:hAnsi="Arial" w:cs="Arial"/>
          <w:b/>
        </w:rPr>
      </w:pPr>
      <w:r>
        <w:rPr>
          <w:rFonts w:ascii="Arial" w:hAnsi="Arial" w:cs="Arial"/>
          <w:b/>
        </w:rPr>
        <w:t xml:space="preserve">Discussion: </w:t>
      </w:r>
    </w:p>
    <w:p w14:paraId="439E2954" w14:textId="02D8742B" w:rsidR="00C32317" w:rsidRDefault="00CC5BC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A45F52" w14:textId="77777777" w:rsidR="00C32317" w:rsidRDefault="00C32317" w:rsidP="00C32317">
      <w:pPr>
        <w:rPr>
          <w:rFonts w:ascii="Arial" w:hAnsi="Arial" w:cs="Arial"/>
          <w:b/>
          <w:sz w:val="24"/>
        </w:rPr>
      </w:pPr>
      <w:r>
        <w:rPr>
          <w:rFonts w:ascii="Arial" w:hAnsi="Arial" w:cs="Arial"/>
          <w:b/>
          <w:color w:val="0000FF"/>
          <w:sz w:val="24"/>
        </w:rPr>
        <w:br/>
        <w:t>R4-2007490</w:t>
      </w:r>
      <w:r>
        <w:rPr>
          <w:rFonts w:ascii="Arial" w:hAnsi="Arial" w:cs="Arial"/>
          <w:b/>
          <w:color w:val="0000FF"/>
          <w:sz w:val="24"/>
        </w:rPr>
        <w:tab/>
      </w:r>
      <w:r>
        <w:rPr>
          <w:rFonts w:ascii="Arial" w:hAnsi="Arial" w:cs="Arial"/>
          <w:b/>
          <w:sz w:val="24"/>
        </w:rPr>
        <w:t>Discussion regarding RLM requirements of IAB-MTs</w:t>
      </w:r>
    </w:p>
    <w:p w14:paraId="2DE9A488"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7759C3C7" w14:textId="77777777" w:rsidR="00C32317" w:rsidRDefault="00C32317" w:rsidP="00C32317">
      <w:pPr>
        <w:rPr>
          <w:rFonts w:ascii="Arial" w:hAnsi="Arial" w:cs="Arial"/>
          <w:b/>
        </w:rPr>
      </w:pPr>
      <w:r>
        <w:rPr>
          <w:rFonts w:ascii="Arial" w:hAnsi="Arial" w:cs="Arial"/>
          <w:b/>
        </w:rPr>
        <w:t xml:space="preserve">Discussion: </w:t>
      </w:r>
    </w:p>
    <w:p w14:paraId="4C457F24" w14:textId="57901F9D" w:rsidR="00C32317" w:rsidRDefault="00CC5BC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2B70AE" w14:textId="77777777" w:rsidR="00C32317" w:rsidRDefault="00C32317" w:rsidP="00C32317">
      <w:pPr>
        <w:rPr>
          <w:rFonts w:ascii="Arial" w:hAnsi="Arial" w:cs="Arial"/>
          <w:b/>
          <w:sz w:val="24"/>
        </w:rPr>
      </w:pPr>
      <w:r>
        <w:rPr>
          <w:rFonts w:ascii="Arial" w:hAnsi="Arial" w:cs="Arial"/>
          <w:b/>
          <w:color w:val="0000FF"/>
          <w:sz w:val="24"/>
        </w:rPr>
        <w:br/>
        <w:t>R4-2007684</w:t>
      </w:r>
      <w:r>
        <w:rPr>
          <w:rFonts w:ascii="Arial" w:hAnsi="Arial" w:cs="Arial"/>
          <w:b/>
          <w:color w:val="0000FF"/>
          <w:sz w:val="24"/>
        </w:rPr>
        <w:tab/>
      </w:r>
      <w:r>
        <w:rPr>
          <w:rFonts w:ascii="Arial" w:hAnsi="Arial" w:cs="Arial"/>
          <w:b/>
          <w:sz w:val="24"/>
        </w:rPr>
        <w:t>Discussion on RLM requirement for IAB-MT</w:t>
      </w:r>
    </w:p>
    <w:p w14:paraId="1A8E8C91"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B369D8" w14:textId="77777777" w:rsidR="00C32317" w:rsidRDefault="00C32317" w:rsidP="00C32317">
      <w:pPr>
        <w:rPr>
          <w:rFonts w:ascii="Arial" w:hAnsi="Arial" w:cs="Arial"/>
          <w:b/>
        </w:rPr>
      </w:pPr>
      <w:r>
        <w:rPr>
          <w:rFonts w:ascii="Arial" w:hAnsi="Arial" w:cs="Arial"/>
          <w:b/>
        </w:rPr>
        <w:t xml:space="preserve">Discussion: </w:t>
      </w:r>
    </w:p>
    <w:p w14:paraId="7DCA883E" w14:textId="28F2348B" w:rsidR="00C32317" w:rsidRDefault="00CC5BC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D9AC21" w14:textId="77777777" w:rsidR="00C32317" w:rsidRDefault="00C32317" w:rsidP="00C32317">
      <w:pPr>
        <w:pStyle w:val="Heading5"/>
      </w:pPr>
      <w:bookmarkStart w:id="127" w:name="_Toc40738367"/>
      <w:r>
        <w:t>6.5.3.5</w:t>
      </w:r>
      <w:r>
        <w:tab/>
        <w:t>BFR requirements [NR_IAB-Core]</w:t>
      </w:r>
      <w:bookmarkEnd w:id="127"/>
    </w:p>
    <w:p w14:paraId="02AD66B4" w14:textId="77777777" w:rsidR="00C32317" w:rsidRDefault="00C32317" w:rsidP="00C32317">
      <w:pPr>
        <w:rPr>
          <w:rFonts w:ascii="Arial" w:hAnsi="Arial" w:cs="Arial"/>
          <w:b/>
          <w:sz w:val="24"/>
        </w:rPr>
      </w:pPr>
      <w:r>
        <w:rPr>
          <w:rFonts w:ascii="Arial" w:hAnsi="Arial" w:cs="Arial"/>
          <w:b/>
          <w:color w:val="0000FF"/>
          <w:sz w:val="24"/>
        </w:rPr>
        <w:br/>
        <w:t>R4-2006015</w:t>
      </w:r>
      <w:r>
        <w:rPr>
          <w:rFonts w:ascii="Arial" w:hAnsi="Arial" w:cs="Arial"/>
          <w:b/>
          <w:color w:val="0000FF"/>
          <w:sz w:val="24"/>
        </w:rPr>
        <w:tab/>
      </w:r>
      <w:r>
        <w:rPr>
          <w:rFonts w:ascii="Arial" w:hAnsi="Arial" w:cs="Arial"/>
          <w:b/>
          <w:sz w:val="24"/>
        </w:rPr>
        <w:t>on BFD and BFR requirements for IAB MT</w:t>
      </w:r>
    </w:p>
    <w:p w14:paraId="5149AC68"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267E149" w14:textId="77777777" w:rsidR="00C32317" w:rsidRDefault="00C32317" w:rsidP="00C32317">
      <w:pPr>
        <w:rPr>
          <w:rFonts w:ascii="Arial" w:hAnsi="Arial" w:cs="Arial"/>
          <w:b/>
        </w:rPr>
      </w:pPr>
      <w:r>
        <w:rPr>
          <w:rFonts w:ascii="Arial" w:hAnsi="Arial" w:cs="Arial"/>
          <w:b/>
        </w:rPr>
        <w:t xml:space="preserve">Discussion: </w:t>
      </w:r>
    </w:p>
    <w:p w14:paraId="7A7F5319" w14:textId="328EB5FD" w:rsidR="00C32317" w:rsidRDefault="00CC5BC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A3CE29" w14:textId="77777777" w:rsidR="00C32317" w:rsidRDefault="00C32317" w:rsidP="00C32317">
      <w:pPr>
        <w:rPr>
          <w:rFonts w:ascii="Arial" w:hAnsi="Arial" w:cs="Arial"/>
          <w:b/>
          <w:sz w:val="24"/>
        </w:rPr>
      </w:pPr>
      <w:r>
        <w:rPr>
          <w:rFonts w:ascii="Arial" w:hAnsi="Arial" w:cs="Arial"/>
          <w:b/>
          <w:color w:val="0000FF"/>
          <w:sz w:val="24"/>
        </w:rPr>
        <w:br/>
        <w:t>R4-2006434</w:t>
      </w:r>
      <w:r>
        <w:rPr>
          <w:rFonts w:ascii="Arial" w:hAnsi="Arial" w:cs="Arial"/>
          <w:b/>
          <w:color w:val="0000FF"/>
          <w:sz w:val="24"/>
        </w:rPr>
        <w:tab/>
      </w:r>
      <w:r>
        <w:rPr>
          <w:rFonts w:ascii="Arial" w:hAnsi="Arial" w:cs="Arial"/>
          <w:b/>
          <w:sz w:val="24"/>
        </w:rPr>
        <w:t>Link Recovery requirement for IAB-MT</w:t>
      </w:r>
    </w:p>
    <w:p w14:paraId="0428B9E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2970F045" w14:textId="77777777" w:rsidR="00C32317" w:rsidRDefault="00C32317" w:rsidP="00C32317">
      <w:pPr>
        <w:rPr>
          <w:rFonts w:ascii="Arial" w:hAnsi="Arial" w:cs="Arial"/>
          <w:b/>
        </w:rPr>
      </w:pPr>
      <w:r>
        <w:rPr>
          <w:rFonts w:ascii="Arial" w:hAnsi="Arial" w:cs="Arial"/>
          <w:b/>
        </w:rPr>
        <w:t xml:space="preserve">Discussion: </w:t>
      </w:r>
    </w:p>
    <w:p w14:paraId="5D2128D3" w14:textId="46C5A064" w:rsidR="00C32317" w:rsidRDefault="00CC5BC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27FFBE" w14:textId="77777777" w:rsidR="00C32317" w:rsidRDefault="00C32317" w:rsidP="00C32317">
      <w:pPr>
        <w:rPr>
          <w:rFonts w:ascii="Arial" w:hAnsi="Arial" w:cs="Arial"/>
          <w:b/>
          <w:sz w:val="24"/>
        </w:rPr>
      </w:pPr>
      <w:r>
        <w:rPr>
          <w:rFonts w:ascii="Arial" w:hAnsi="Arial" w:cs="Arial"/>
          <w:b/>
          <w:color w:val="0000FF"/>
          <w:sz w:val="24"/>
        </w:rPr>
        <w:br/>
        <w:t>R4-2006435</w:t>
      </w:r>
      <w:r>
        <w:rPr>
          <w:rFonts w:ascii="Arial" w:hAnsi="Arial" w:cs="Arial"/>
          <w:b/>
          <w:color w:val="0000FF"/>
          <w:sz w:val="24"/>
        </w:rPr>
        <w:tab/>
      </w:r>
      <w:r>
        <w:rPr>
          <w:rFonts w:ascii="Arial" w:hAnsi="Arial" w:cs="Arial"/>
          <w:b/>
          <w:sz w:val="24"/>
        </w:rPr>
        <w:t>TP to TS 38.174 v0.0.1: Beam Candidate Detection Requirements for IAB MT</w:t>
      </w:r>
    </w:p>
    <w:p w14:paraId="058AF4BE"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Samsung</w:t>
      </w:r>
    </w:p>
    <w:p w14:paraId="3EDBD2E6" w14:textId="77777777" w:rsidR="00C32317" w:rsidRDefault="00C32317" w:rsidP="00C32317">
      <w:pPr>
        <w:rPr>
          <w:rFonts w:ascii="Arial" w:hAnsi="Arial" w:cs="Arial"/>
          <w:b/>
        </w:rPr>
      </w:pPr>
      <w:r>
        <w:rPr>
          <w:rFonts w:ascii="Arial" w:hAnsi="Arial" w:cs="Arial"/>
          <w:b/>
        </w:rPr>
        <w:t xml:space="preserve">Discussion: </w:t>
      </w:r>
    </w:p>
    <w:p w14:paraId="51A6FDE0" w14:textId="7CE97A62" w:rsidR="00C32317" w:rsidRDefault="00ED7DAE"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R4-2008601 (from R4-2006435).</w:t>
      </w:r>
    </w:p>
    <w:p w14:paraId="1FFABD7D" w14:textId="252CA275" w:rsidR="00ED7DAE" w:rsidRDefault="00C32317" w:rsidP="00ED7DAE">
      <w:pPr>
        <w:rPr>
          <w:rFonts w:ascii="Arial" w:hAnsi="Arial" w:cs="Arial"/>
          <w:b/>
          <w:sz w:val="24"/>
        </w:rPr>
      </w:pPr>
      <w:r>
        <w:rPr>
          <w:rFonts w:ascii="Arial" w:hAnsi="Arial" w:cs="Arial"/>
          <w:b/>
          <w:color w:val="0000FF"/>
          <w:sz w:val="24"/>
        </w:rPr>
        <w:br/>
      </w:r>
      <w:r w:rsidR="00ED7DAE">
        <w:rPr>
          <w:rFonts w:ascii="Arial" w:hAnsi="Arial" w:cs="Arial"/>
          <w:b/>
          <w:color w:val="0000FF"/>
          <w:sz w:val="24"/>
        </w:rPr>
        <w:t>R4-2008601</w:t>
      </w:r>
      <w:r w:rsidR="00ED7DAE">
        <w:rPr>
          <w:rFonts w:ascii="Arial" w:hAnsi="Arial" w:cs="Arial"/>
          <w:b/>
          <w:color w:val="0000FF"/>
          <w:sz w:val="24"/>
        </w:rPr>
        <w:tab/>
      </w:r>
      <w:r w:rsidR="00ED7DAE">
        <w:rPr>
          <w:rFonts w:ascii="Arial" w:hAnsi="Arial" w:cs="Arial"/>
          <w:b/>
          <w:sz w:val="24"/>
        </w:rPr>
        <w:t>TP to TS 38.174 v0.0.1: Beam Candidate Detection Requirements for IAB MT</w:t>
      </w:r>
    </w:p>
    <w:p w14:paraId="71442A77" w14:textId="77777777" w:rsidR="00ED7DAE" w:rsidRDefault="00ED7DAE" w:rsidP="00ED7DA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Samsung</w:t>
      </w:r>
    </w:p>
    <w:p w14:paraId="5F1E1110" w14:textId="77777777" w:rsidR="00ED7DAE" w:rsidRDefault="00ED7DAE" w:rsidP="00ED7DAE">
      <w:pPr>
        <w:rPr>
          <w:rFonts w:ascii="Arial" w:hAnsi="Arial" w:cs="Arial"/>
          <w:b/>
        </w:rPr>
      </w:pPr>
      <w:r>
        <w:rPr>
          <w:rFonts w:ascii="Arial" w:hAnsi="Arial" w:cs="Arial"/>
          <w:b/>
        </w:rPr>
        <w:t xml:space="preserve">Discussion: </w:t>
      </w:r>
    </w:p>
    <w:p w14:paraId="45377D10" w14:textId="7918705A" w:rsidR="00ED7DAE" w:rsidRDefault="00ED7DAE" w:rsidP="00ED7DAE">
      <w:pPr>
        <w:rPr>
          <w:color w:val="993300"/>
          <w:u w:val="single"/>
        </w:rPr>
      </w:pPr>
      <w:r>
        <w:rPr>
          <w:rFonts w:ascii="Arial" w:hAnsi="Arial" w:cs="Arial"/>
          <w:b/>
        </w:rPr>
        <w:t>Decision:</w:t>
      </w:r>
      <w:r>
        <w:rPr>
          <w:rFonts w:ascii="Arial" w:hAnsi="Arial" w:cs="Arial"/>
          <w:b/>
        </w:rPr>
        <w:tab/>
      </w:r>
      <w:r>
        <w:rPr>
          <w:rFonts w:ascii="Arial" w:hAnsi="Arial" w:cs="Arial"/>
          <w:b/>
        </w:rPr>
        <w:tab/>
      </w:r>
      <w:r w:rsidRPr="00ED7DAE">
        <w:rPr>
          <w:rFonts w:ascii="Arial" w:hAnsi="Arial" w:cs="Arial"/>
          <w:b/>
          <w:highlight w:val="yellow"/>
        </w:rPr>
        <w:t>Return to.</w:t>
      </w:r>
    </w:p>
    <w:p w14:paraId="0E665498" w14:textId="7CC59B50" w:rsidR="00C32317" w:rsidRDefault="00ED7DAE" w:rsidP="00ED7DAE">
      <w:pPr>
        <w:rPr>
          <w:rFonts w:ascii="Arial" w:hAnsi="Arial" w:cs="Arial"/>
          <w:b/>
          <w:sz w:val="24"/>
        </w:rPr>
      </w:pPr>
      <w:r>
        <w:rPr>
          <w:rFonts w:ascii="Arial" w:hAnsi="Arial" w:cs="Arial"/>
          <w:b/>
          <w:color w:val="0000FF"/>
          <w:sz w:val="24"/>
        </w:rPr>
        <w:br/>
      </w:r>
      <w:r w:rsidR="00C32317">
        <w:rPr>
          <w:rFonts w:ascii="Arial" w:hAnsi="Arial" w:cs="Arial"/>
          <w:b/>
          <w:color w:val="0000FF"/>
          <w:sz w:val="24"/>
        </w:rPr>
        <w:t>R4-2007486</w:t>
      </w:r>
      <w:r w:rsidR="00C32317">
        <w:rPr>
          <w:rFonts w:ascii="Arial" w:hAnsi="Arial" w:cs="Arial"/>
          <w:b/>
          <w:color w:val="0000FF"/>
          <w:sz w:val="24"/>
        </w:rPr>
        <w:tab/>
      </w:r>
      <w:r w:rsidR="00C32317">
        <w:rPr>
          <w:rFonts w:ascii="Arial" w:hAnsi="Arial" w:cs="Arial"/>
          <w:b/>
          <w:sz w:val="24"/>
        </w:rPr>
        <w:t>TP regarding BFD requirements of IAB-MTs</w:t>
      </w:r>
    </w:p>
    <w:p w14:paraId="06C7F30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3FC25883" w14:textId="77777777" w:rsidR="00C32317" w:rsidRDefault="00C32317" w:rsidP="00C32317">
      <w:pPr>
        <w:rPr>
          <w:rFonts w:ascii="Arial" w:hAnsi="Arial" w:cs="Arial"/>
          <w:b/>
        </w:rPr>
      </w:pPr>
      <w:r>
        <w:rPr>
          <w:rFonts w:ascii="Arial" w:hAnsi="Arial" w:cs="Arial"/>
          <w:b/>
        </w:rPr>
        <w:t xml:space="preserve">Discussion: </w:t>
      </w:r>
    </w:p>
    <w:p w14:paraId="79456571" w14:textId="4F0719DB" w:rsidR="00C32317" w:rsidRDefault="00093F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1A51E1" w14:textId="77777777" w:rsidR="00093F79" w:rsidRDefault="00093F79" w:rsidP="00C32317">
      <w:pPr>
        <w:rPr>
          <w:rFonts w:ascii="Arial" w:hAnsi="Arial" w:cs="Arial"/>
          <w:b/>
          <w:color w:val="0000FF"/>
          <w:sz w:val="24"/>
        </w:rPr>
      </w:pPr>
    </w:p>
    <w:p w14:paraId="12D547FB" w14:textId="03853E87" w:rsidR="00093F79" w:rsidRDefault="00093F79" w:rsidP="00093F79">
      <w:pPr>
        <w:rPr>
          <w:rFonts w:ascii="Arial" w:hAnsi="Arial" w:cs="Arial"/>
          <w:b/>
          <w:sz w:val="24"/>
        </w:rPr>
      </w:pPr>
      <w:r>
        <w:rPr>
          <w:rFonts w:ascii="Arial" w:hAnsi="Arial" w:cs="Arial"/>
          <w:b/>
          <w:color w:val="0000FF"/>
          <w:sz w:val="24"/>
          <w:u w:val="thick"/>
        </w:rPr>
        <w:lastRenderedPageBreak/>
        <w:t>R4-2008611</w:t>
      </w:r>
      <w:r w:rsidRPr="00944C49">
        <w:rPr>
          <w:b/>
          <w:lang w:val="en-US" w:eastAsia="zh-CN"/>
        </w:rPr>
        <w:tab/>
      </w:r>
      <w:r>
        <w:rPr>
          <w:rFonts w:ascii="Arial" w:hAnsi="Arial" w:cs="Arial"/>
          <w:b/>
          <w:sz w:val="24"/>
        </w:rPr>
        <w:t>TP to TS 38.174 on BFD requirements of IAB-MTs</w:t>
      </w:r>
    </w:p>
    <w:p w14:paraId="1B371285" w14:textId="3FA2C289" w:rsidR="00093F79" w:rsidRDefault="00093F79" w:rsidP="00093F7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Qualcomm</w:t>
      </w:r>
    </w:p>
    <w:p w14:paraId="7F7D3E34" w14:textId="0687625D" w:rsidR="00093F79" w:rsidRPr="00944C49" w:rsidRDefault="00093F79" w:rsidP="00093F79">
      <w:pPr>
        <w:rPr>
          <w:rFonts w:ascii="Arial" w:hAnsi="Arial" w:cs="Arial"/>
          <w:b/>
          <w:lang w:val="en-US" w:eastAsia="zh-CN"/>
        </w:rPr>
      </w:pPr>
      <w:r w:rsidRPr="00944C49">
        <w:rPr>
          <w:rFonts w:ascii="Arial" w:hAnsi="Arial" w:cs="Arial"/>
          <w:b/>
          <w:lang w:val="en-US" w:eastAsia="zh-CN"/>
        </w:rPr>
        <w:t xml:space="preserve">Abstract: </w:t>
      </w:r>
    </w:p>
    <w:p w14:paraId="02C85272" w14:textId="77777777" w:rsidR="00093F79" w:rsidRDefault="00093F79" w:rsidP="00093F79">
      <w:pPr>
        <w:rPr>
          <w:rFonts w:ascii="Arial" w:hAnsi="Arial" w:cs="Arial"/>
          <w:b/>
          <w:lang w:val="en-US" w:eastAsia="zh-CN"/>
        </w:rPr>
      </w:pPr>
      <w:r w:rsidRPr="00944C49">
        <w:rPr>
          <w:rFonts w:ascii="Arial" w:hAnsi="Arial" w:cs="Arial"/>
          <w:b/>
          <w:lang w:val="en-US" w:eastAsia="zh-CN"/>
        </w:rPr>
        <w:t xml:space="preserve">Discussion: </w:t>
      </w:r>
    </w:p>
    <w:p w14:paraId="4A89994C" w14:textId="5A0F9523" w:rsidR="00093F79" w:rsidRDefault="00093F79" w:rsidP="00093F79">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6519E74" w14:textId="59C3E088" w:rsidR="00C32317" w:rsidRDefault="00C32317" w:rsidP="00C32317">
      <w:pPr>
        <w:rPr>
          <w:rFonts w:ascii="Arial" w:hAnsi="Arial" w:cs="Arial"/>
          <w:b/>
          <w:sz w:val="24"/>
        </w:rPr>
      </w:pPr>
      <w:r>
        <w:rPr>
          <w:rFonts w:ascii="Arial" w:hAnsi="Arial" w:cs="Arial"/>
          <w:b/>
          <w:color w:val="0000FF"/>
          <w:sz w:val="24"/>
        </w:rPr>
        <w:br/>
        <w:t>R4-2007487</w:t>
      </w:r>
      <w:r>
        <w:rPr>
          <w:rFonts w:ascii="Arial" w:hAnsi="Arial" w:cs="Arial"/>
          <w:b/>
          <w:color w:val="0000FF"/>
          <w:sz w:val="24"/>
        </w:rPr>
        <w:tab/>
      </w:r>
      <w:r>
        <w:rPr>
          <w:rFonts w:ascii="Arial" w:hAnsi="Arial" w:cs="Arial"/>
          <w:b/>
          <w:sz w:val="24"/>
        </w:rPr>
        <w:t>Discussion regarding BFD and CBD requirements of IAB-MTs</w:t>
      </w:r>
    </w:p>
    <w:p w14:paraId="3438B27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7E234F7A" w14:textId="77777777" w:rsidR="00C32317" w:rsidRDefault="00C32317" w:rsidP="00C32317">
      <w:pPr>
        <w:rPr>
          <w:rFonts w:ascii="Arial" w:hAnsi="Arial" w:cs="Arial"/>
          <w:b/>
        </w:rPr>
      </w:pPr>
      <w:r>
        <w:rPr>
          <w:rFonts w:ascii="Arial" w:hAnsi="Arial" w:cs="Arial"/>
          <w:b/>
        </w:rPr>
        <w:t xml:space="preserve">Discussion: </w:t>
      </w:r>
    </w:p>
    <w:p w14:paraId="2390D427" w14:textId="4AB4173C" w:rsidR="00C32317" w:rsidRDefault="00CC5BC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27AEBE" w14:textId="77777777" w:rsidR="00C32317" w:rsidRDefault="00C32317" w:rsidP="00C32317">
      <w:pPr>
        <w:rPr>
          <w:rFonts w:ascii="Arial" w:hAnsi="Arial" w:cs="Arial"/>
          <w:b/>
          <w:sz w:val="24"/>
        </w:rPr>
      </w:pPr>
      <w:r>
        <w:rPr>
          <w:rFonts w:ascii="Arial" w:hAnsi="Arial" w:cs="Arial"/>
          <w:b/>
          <w:color w:val="0000FF"/>
          <w:sz w:val="24"/>
        </w:rPr>
        <w:br/>
        <w:t>R4-2007683</w:t>
      </w:r>
      <w:r>
        <w:rPr>
          <w:rFonts w:ascii="Arial" w:hAnsi="Arial" w:cs="Arial"/>
          <w:b/>
          <w:color w:val="0000FF"/>
          <w:sz w:val="24"/>
        </w:rPr>
        <w:tab/>
      </w:r>
      <w:r>
        <w:rPr>
          <w:rFonts w:ascii="Arial" w:hAnsi="Arial" w:cs="Arial"/>
          <w:b/>
          <w:sz w:val="24"/>
        </w:rPr>
        <w:t>Discussion on BFD and CBD requirement for IAB-MT</w:t>
      </w:r>
    </w:p>
    <w:p w14:paraId="3B6768F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31CF0E" w14:textId="77777777" w:rsidR="00C32317" w:rsidRDefault="00C32317" w:rsidP="00C32317">
      <w:pPr>
        <w:rPr>
          <w:rFonts w:ascii="Arial" w:hAnsi="Arial" w:cs="Arial"/>
          <w:b/>
        </w:rPr>
      </w:pPr>
      <w:r>
        <w:rPr>
          <w:rFonts w:ascii="Arial" w:hAnsi="Arial" w:cs="Arial"/>
          <w:b/>
        </w:rPr>
        <w:t xml:space="preserve">Discussion: </w:t>
      </w:r>
    </w:p>
    <w:p w14:paraId="0F49198B" w14:textId="49F26B96" w:rsidR="00C32317" w:rsidRDefault="00CC5BC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6592EF" w14:textId="77777777" w:rsidR="00C32317" w:rsidRDefault="00C32317" w:rsidP="00C32317">
      <w:pPr>
        <w:pStyle w:val="Heading4"/>
      </w:pPr>
      <w:bookmarkStart w:id="128" w:name="_Toc40738368"/>
      <w:r>
        <w:t>6.5.4</w:t>
      </w:r>
      <w:r>
        <w:tab/>
        <w:t>EMC core requirements [NR_IAB-Core]</w:t>
      </w:r>
      <w:bookmarkEnd w:id="128"/>
    </w:p>
    <w:p w14:paraId="0DC29F76" w14:textId="77777777" w:rsidR="00C32317" w:rsidRDefault="00C32317" w:rsidP="00C32317">
      <w:pPr>
        <w:rPr>
          <w:color w:val="993300"/>
          <w:u w:val="single"/>
        </w:rPr>
      </w:pPr>
      <w:r>
        <w:rPr>
          <w:rFonts w:ascii="Arial" w:hAnsi="Arial" w:cs="Arial"/>
          <w:b/>
          <w:color w:val="0000FF"/>
          <w:sz w:val="24"/>
        </w:rPr>
        <w:br/>
      </w:r>
    </w:p>
    <w:p w14:paraId="7E6C3407" w14:textId="77777777" w:rsidR="00C32317" w:rsidRDefault="00C32317" w:rsidP="00C32317">
      <w:pPr>
        <w:pStyle w:val="Heading3"/>
      </w:pPr>
      <w:bookmarkStart w:id="129" w:name="_Toc40738369"/>
      <w:r>
        <w:t>6.6</w:t>
      </w:r>
      <w:r>
        <w:tab/>
        <w:t>Multi-RAT Dual-Connectivity and Carrier Aggregation enhancements [</w:t>
      </w:r>
      <w:proofErr w:type="spellStart"/>
      <w:r>
        <w:t>LTE_NR_DC_CA_enh</w:t>
      </w:r>
      <w:proofErr w:type="spellEnd"/>
      <w:r>
        <w:t>]</w:t>
      </w:r>
      <w:bookmarkEnd w:id="129"/>
    </w:p>
    <w:p w14:paraId="1814F04C" w14:textId="77777777" w:rsidR="00C32317" w:rsidRDefault="00C32317" w:rsidP="00C32317">
      <w:pPr>
        <w:pStyle w:val="Heading4"/>
      </w:pPr>
      <w:bookmarkStart w:id="130" w:name="_Toc40738370"/>
      <w:r>
        <w:t>6.6.1</w:t>
      </w:r>
      <w:r>
        <w:tab/>
        <w:t>General [</w:t>
      </w:r>
      <w:proofErr w:type="spellStart"/>
      <w:r>
        <w:t>LTE_NR_DC_CA_enh</w:t>
      </w:r>
      <w:proofErr w:type="spellEnd"/>
      <w:r>
        <w:t>-Core]</w:t>
      </w:r>
      <w:bookmarkEnd w:id="130"/>
    </w:p>
    <w:p w14:paraId="765361E8" w14:textId="77777777" w:rsidR="00C32317" w:rsidRDefault="00C32317" w:rsidP="00C32317">
      <w:pPr>
        <w:pStyle w:val="Heading4"/>
      </w:pPr>
      <w:bookmarkStart w:id="131" w:name="_Toc40738371"/>
      <w:r>
        <w:t>6.6.2</w:t>
      </w:r>
      <w:r>
        <w:tab/>
        <w:t>RF requirements [</w:t>
      </w:r>
      <w:proofErr w:type="spellStart"/>
      <w:r>
        <w:t>LTE_NR_DC_CA_enh</w:t>
      </w:r>
      <w:proofErr w:type="spellEnd"/>
      <w:r>
        <w:t>-Core]</w:t>
      </w:r>
      <w:bookmarkEnd w:id="131"/>
    </w:p>
    <w:p w14:paraId="77DFFA5D" w14:textId="77777777" w:rsidR="00C32317" w:rsidRDefault="00C32317" w:rsidP="00C32317">
      <w:pPr>
        <w:rPr>
          <w:color w:val="993300"/>
          <w:u w:val="single"/>
        </w:rPr>
      </w:pPr>
      <w:r>
        <w:rPr>
          <w:rFonts w:ascii="Arial" w:hAnsi="Arial" w:cs="Arial"/>
          <w:b/>
          <w:color w:val="0000FF"/>
          <w:sz w:val="24"/>
        </w:rPr>
        <w:br/>
      </w:r>
    </w:p>
    <w:p w14:paraId="6694B001" w14:textId="254E825E" w:rsidR="00C32317" w:rsidRDefault="00C32317" w:rsidP="00C32317">
      <w:pPr>
        <w:pStyle w:val="Heading4"/>
      </w:pPr>
      <w:bookmarkStart w:id="132" w:name="_Toc40738372"/>
      <w:r>
        <w:t>6.6.3</w:t>
      </w:r>
      <w:r>
        <w:tab/>
        <w:t>RRM core requirements (38.133) [</w:t>
      </w:r>
      <w:proofErr w:type="spellStart"/>
      <w:r>
        <w:t>LTE_NR_DC_CA_enh</w:t>
      </w:r>
      <w:proofErr w:type="spellEnd"/>
      <w:r>
        <w:t>-Core]</w:t>
      </w:r>
      <w:bookmarkEnd w:id="132"/>
    </w:p>
    <w:p w14:paraId="4FEC1289" w14:textId="2E8FE910" w:rsidR="000D658A" w:rsidRDefault="000D658A" w:rsidP="000D658A"/>
    <w:p w14:paraId="363F0C69" w14:textId="77777777" w:rsidR="000D658A" w:rsidRDefault="000D658A" w:rsidP="000D658A">
      <w:r>
        <w:t>================================================================================</w:t>
      </w:r>
    </w:p>
    <w:p w14:paraId="2BCBD7AF" w14:textId="6512ED6D" w:rsidR="000D658A" w:rsidRPr="00D24000" w:rsidRDefault="000D658A" w:rsidP="000D658A">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1B0CFF" w:rsidRPr="001B0CFF">
        <w:rPr>
          <w:rFonts w:ascii="Arial" w:hAnsi="Arial" w:cs="Arial"/>
          <w:b/>
          <w:color w:val="C00000"/>
          <w:sz w:val="24"/>
          <w:u w:val="single"/>
        </w:rPr>
        <w:t>[95e][212] LTE_NR_DC_CA_RRM_1</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0D658A" w:rsidRPr="00BE699C" w14:paraId="5FF24F24" w14:textId="77777777" w:rsidTr="00C90D34">
        <w:trPr>
          <w:trHeight w:val="315"/>
        </w:trPr>
        <w:tc>
          <w:tcPr>
            <w:tcW w:w="1840" w:type="pct"/>
            <w:hideMark/>
          </w:tcPr>
          <w:p w14:paraId="461E2F9D" w14:textId="77777777" w:rsidR="000D658A" w:rsidRPr="00BE699C" w:rsidRDefault="000D658A"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0F15681D" w14:textId="77777777" w:rsidR="000D658A" w:rsidRPr="00BE699C" w:rsidRDefault="000D658A"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4347DE5A" w14:textId="77777777" w:rsidR="000D658A" w:rsidRPr="00BE699C" w:rsidRDefault="000D658A"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3729F6EA" w14:textId="77777777" w:rsidR="000D658A" w:rsidRPr="00BE699C" w:rsidRDefault="000D658A" w:rsidP="00C90D34">
            <w:pPr>
              <w:overflowPunct/>
              <w:autoSpaceDE/>
              <w:autoSpaceDN/>
              <w:adjustRightInd/>
              <w:spacing w:after="0"/>
              <w:textAlignment w:val="auto"/>
              <w:rPr>
                <w:b/>
                <w:bCs/>
                <w:lang w:val="ru-RU" w:eastAsia="ru-RU"/>
              </w:rPr>
            </w:pPr>
            <w:r w:rsidRPr="00BE699C">
              <w:rPr>
                <w:b/>
                <w:bCs/>
                <w:lang w:val="ru-RU" w:eastAsia="ru-RU"/>
              </w:rPr>
              <w:t>AI</w:t>
            </w:r>
          </w:p>
        </w:tc>
      </w:tr>
      <w:tr w:rsidR="001B0CFF" w:rsidRPr="000B002B" w14:paraId="6A7B1FEE" w14:textId="77777777" w:rsidTr="00C90D34">
        <w:trPr>
          <w:trHeight w:val="335"/>
        </w:trPr>
        <w:tc>
          <w:tcPr>
            <w:tcW w:w="1840" w:type="pct"/>
            <w:noWrap/>
            <w:hideMark/>
          </w:tcPr>
          <w:p w14:paraId="6DD2F3A3" w14:textId="1B2E13DF" w:rsidR="001B0CFF" w:rsidRPr="00BE699C" w:rsidRDefault="001B0CFF" w:rsidP="001B0CFF">
            <w:pPr>
              <w:overflowPunct/>
              <w:autoSpaceDE/>
              <w:autoSpaceDN/>
              <w:adjustRightInd/>
              <w:spacing w:after="0"/>
              <w:textAlignment w:val="auto"/>
              <w:rPr>
                <w:lang w:val="en-US" w:eastAsia="ru-RU"/>
              </w:rPr>
            </w:pPr>
            <w:r w:rsidRPr="00CE7760">
              <w:t>[95e][212] LTE_NR_DC_CA_RRM_1</w:t>
            </w:r>
          </w:p>
        </w:tc>
        <w:tc>
          <w:tcPr>
            <w:tcW w:w="883" w:type="pct"/>
            <w:hideMark/>
          </w:tcPr>
          <w:p w14:paraId="50D9B311" w14:textId="5F8D6FC8" w:rsidR="001B0CFF" w:rsidRPr="00BE699C" w:rsidRDefault="001B0CFF" w:rsidP="001B0CFF">
            <w:pPr>
              <w:overflowPunct/>
              <w:autoSpaceDE/>
              <w:autoSpaceDN/>
              <w:adjustRightInd/>
              <w:spacing w:after="0"/>
              <w:textAlignment w:val="auto"/>
              <w:rPr>
                <w:lang w:val="ru-RU" w:eastAsia="ru-RU"/>
              </w:rPr>
            </w:pPr>
            <w:r w:rsidRPr="00CE7760">
              <w:t>R16 MR-DC</w:t>
            </w:r>
          </w:p>
        </w:tc>
        <w:tc>
          <w:tcPr>
            <w:tcW w:w="1251" w:type="pct"/>
            <w:hideMark/>
          </w:tcPr>
          <w:p w14:paraId="4AB780F2" w14:textId="19E727A2" w:rsidR="001B0CFF" w:rsidRPr="00BE699C" w:rsidRDefault="001B0CFF" w:rsidP="001B0CFF">
            <w:pPr>
              <w:overflowPunct/>
              <w:autoSpaceDE/>
              <w:autoSpaceDN/>
              <w:adjustRightInd/>
              <w:spacing w:after="0"/>
              <w:textAlignment w:val="auto"/>
              <w:rPr>
                <w:lang w:val="en-US" w:eastAsia="ru-RU"/>
              </w:rPr>
            </w:pPr>
            <w:r w:rsidRPr="00CE7760">
              <w:t>RRM Core requirements: Early Measurement reporting, Others</w:t>
            </w:r>
          </w:p>
        </w:tc>
        <w:tc>
          <w:tcPr>
            <w:tcW w:w="1025" w:type="pct"/>
            <w:hideMark/>
          </w:tcPr>
          <w:p w14:paraId="6C372B64" w14:textId="77777777" w:rsidR="001B0CFF" w:rsidRDefault="001B0CFF" w:rsidP="001B0CFF">
            <w:pPr>
              <w:overflowPunct/>
              <w:autoSpaceDE/>
              <w:autoSpaceDN/>
              <w:adjustRightInd/>
              <w:spacing w:after="0"/>
              <w:textAlignment w:val="auto"/>
            </w:pPr>
            <w:r w:rsidRPr="00CE7760">
              <w:t>6.6.3.1</w:t>
            </w:r>
          </w:p>
          <w:p w14:paraId="7CDAA1B9" w14:textId="520BF97F" w:rsidR="00836D6C" w:rsidRPr="00BE699C" w:rsidRDefault="00836D6C" w:rsidP="001B0CFF">
            <w:pPr>
              <w:overflowPunct/>
              <w:autoSpaceDE/>
              <w:autoSpaceDN/>
              <w:adjustRightInd/>
              <w:spacing w:after="0"/>
              <w:textAlignment w:val="auto"/>
              <w:rPr>
                <w:lang w:val="en-US" w:eastAsia="ru-RU"/>
              </w:rPr>
            </w:pPr>
            <w:r w:rsidRPr="00CE7760">
              <w:t>6.6.3.</w:t>
            </w:r>
            <w:r>
              <w:t>3</w:t>
            </w:r>
          </w:p>
        </w:tc>
      </w:tr>
    </w:tbl>
    <w:p w14:paraId="1084D2B1" w14:textId="77777777" w:rsidR="000D658A" w:rsidRDefault="000D658A" w:rsidP="000D658A">
      <w:pPr>
        <w:rPr>
          <w:lang w:val="en-US"/>
        </w:rPr>
      </w:pPr>
    </w:p>
    <w:p w14:paraId="529392FC" w14:textId="17B1260C" w:rsidR="000D658A" w:rsidRDefault="000D658A" w:rsidP="000D658A">
      <w:pPr>
        <w:rPr>
          <w:i/>
        </w:rPr>
      </w:pPr>
      <w:r w:rsidRPr="0030699C">
        <w:rPr>
          <w:rFonts w:ascii="Arial" w:hAnsi="Arial" w:cs="Arial"/>
          <w:b/>
          <w:color w:val="0000FF"/>
          <w:sz w:val="24"/>
          <w:u w:val="thick"/>
        </w:rPr>
        <w:lastRenderedPageBreak/>
        <w:t>R4-2008</w:t>
      </w:r>
      <w:r>
        <w:rPr>
          <w:rFonts w:ascii="Arial" w:hAnsi="Arial" w:cs="Arial"/>
          <w:b/>
          <w:color w:val="0000FF"/>
          <w:sz w:val="24"/>
          <w:u w:val="thick"/>
        </w:rPr>
        <w:t>50</w:t>
      </w:r>
      <w:r w:rsidR="001B0CFF">
        <w:rPr>
          <w:rFonts w:ascii="Arial" w:hAnsi="Arial" w:cs="Arial"/>
          <w:b/>
          <w:color w:val="0000FF"/>
          <w:sz w:val="24"/>
          <w:u w:val="thick"/>
        </w:rPr>
        <w:t>1</w:t>
      </w:r>
      <w:r w:rsidRPr="00944C49">
        <w:rPr>
          <w:b/>
          <w:lang w:val="en-US" w:eastAsia="zh-CN"/>
        </w:rPr>
        <w:tab/>
      </w:r>
      <w:r w:rsidRPr="006F733B">
        <w:rPr>
          <w:rFonts w:ascii="Arial" w:hAnsi="Arial" w:cs="Arial"/>
          <w:b/>
          <w:sz w:val="24"/>
        </w:rPr>
        <w:t>Email discussion summary for</w:t>
      </w:r>
      <w:r w:rsidR="001B0CFF">
        <w:rPr>
          <w:rFonts w:ascii="Arial" w:hAnsi="Arial" w:cs="Arial"/>
          <w:b/>
          <w:sz w:val="24"/>
        </w:rPr>
        <w:t xml:space="preserve"> </w:t>
      </w:r>
      <w:r w:rsidR="001B0CFF" w:rsidRPr="001B0CFF">
        <w:rPr>
          <w:rFonts w:ascii="Arial" w:hAnsi="Arial" w:cs="Arial"/>
          <w:b/>
          <w:sz w:val="24"/>
        </w:rPr>
        <w:t>[95e][212] LTE_NR_DC_CA_RRM_1</w:t>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1B0CFF">
        <w:rPr>
          <w:i/>
          <w:lang w:val="en-US"/>
        </w:rPr>
        <w:t>Nokia</w:t>
      </w:r>
      <w:r>
        <w:rPr>
          <w:i/>
        </w:rPr>
        <w:t>)</w:t>
      </w:r>
    </w:p>
    <w:p w14:paraId="027AC0B7" w14:textId="77777777" w:rsidR="000D658A" w:rsidRPr="00944C49" w:rsidRDefault="000D658A" w:rsidP="000D658A">
      <w:pPr>
        <w:rPr>
          <w:rFonts w:ascii="Arial" w:hAnsi="Arial" w:cs="Arial"/>
          <w:b/>
          <w:lang w:val="en-US" w:eastAsia="zh-CN"/>
        </w:rPr>
      </w:pPr>
      <w:r w:rsidRPr="00944C49">
        <w:rPr>
          <w:rFonts w:ascii="Arial" w:hAnsi="Arial" w:cs="Arial"/>
          <w:b/>
          <w:lang w:val="en-US" w:eastAsia="zh-CN"/>
        </w:rPr>
        <w:t xml:space="preserve">Abstract: </w:t>
      </w:r>
    </w:p>
    <w:p w14:paraId="3A3FE6ED" w14:textId="77777777" w:rsidR="000D658A" w:rsidRDefault="000D658A" w:rsidP="000D658A">
      <w:pPr>
        <w:rPr>
          <w:rFonts w:ascii="Arial" w:hAnsi="Arial" w:cs="Arial"/>
          <w:b/>
          <w:lang w:val="en-US" w:eastAsia="zh-CN"/>
        </w:rPr>
      </w:pPr>
      <w:r w:rsidRPr="00944C49">
        <w:rPr>
          <w:rFonts w:ascii="Arial" w:hAnsi="Arial" w:cs="Arial"/>
          <w:b/>
          <w:lang w:val="en-US" w:eastAsia="zh-CN"/>
        </w:rPr>
        <w:t xml:space="preserve">Discussion: </w:t>
      </w:r>
    </w:p>
    <w:p w14:paraId="408ADFA7" w14:textId="4B918711" w:rsidR="000D658A" w:rsidRDefault="0008741A" w:rsidP="000D658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R4-2009024 (from R4-2008501).</w:t>
      </w:r>
    </w:p>
    <w:p w14:paraId="771E4476" w14:textId="128558A7" w:rsidR="0008741A" w:rsidRDefault="0008741A" w:rsidP="0008741A">
      <w:pPr>
        <w:rPr>
          <w:i/>
        </w:rPr>
      </w:pPr>
      <w:r>
        <w:rPr>
          <w:rFonts w:ascii="Arial" w:hAnsi="Arial" w:cs="Arial"/>
          <w:b/>
          <w:color w:val="0000FF"/>
          <w:sz w:val="24"/>
          <w:u w:val="thick"/>
        </w:rPr>
        <w:t>R4-2009024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B0CFF">
        <w:rPr>
          <w:rFonts w:ascii="Arial" w:hAnsi="Arial" w:cs="Arial"/>
          <w:b/>
          <w:sz w:val="24"/>
        </w:rPr>
        <w:t>[95e][212] LTE_NR_DC_CA_RRM_1</w:t>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r>
        <w:rPr>
          <w:i/>
        </w:rPr>
        <w:t>)</w:t>
      </w:r>
    </w:p>
    <w:p w14:paraId="5F355C2D" w14:textId="77777777" w:rsidR="0008741A" w:rsidRPr="00944C49" w:rsidRDefault="0008741A" w:rsidP="0008741A">
      <w:pPr>
        <w:rPr>
          <w:rFonts w:ascii="Arial" w:hAnsi="Arial" w:cs="Arial"/>
          <w:b/>
          <w:lang w:val="en-US" w:eastAsia="zh-CN"/>
        </w:rPr>
      </w:pPr>
      <w:r w:rsidRPr="00944C49">
        <w:rPr>
          <w:rFonts w:ascii="Arial" w:hAnsi="Arial" w:cs="Arial"/>
          <w:b/>
          <w:lang w:val="en-US" w:eastAsia="zh-CN"/>
        </w:rPr>
        <w:t xml:space="preserve">Abstract: </w:t>
      </w:r>
    </w:p>
    <w:p w14:paraId="1D1E0730" w14:textId="77777777" w:rsidR="0008741A" w:rsidRDefault="0008741A" w:rsidP="0008741A">
      <w:pPr>
        <w:rPr>
          <w:rFonts w:ascii="Arial" w:hAnsi="Arial" w:cs="Arial"/>
          <w:b/>
          <w:lang w:val="en-US" w:eastAsia="zh-CN"/>
        </w:rPr>
      </w:pPr>
      <w:r w:rsidRPr="00944C49">
        <w:rPr>
          <w:rFonts w:ascii="Arial" w:hAnsi="Arial" w:cs="Arial"/>
          <w:b/>
          <w:lang w:val="en-US" w:eastAsia="zh-CN"/>
        </w:rPr>
        <w:t xml:space="preserve">Discussion: </w:t>
      </w:r>
    </w:p>
    <w:p w14:paraId="240671F0" w14:textId="35D389B3" w:rsidR="0008741A" w:rsidRDefault="0008741A" w:rsidP="0008741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8741A">
        <w:rPr>
          <w:rFonts w:ascii="Arial" w:hAnsi="Arial" w:cs="Arial"/>
          <w:b/>
          <w:highlight w:val="yellow"/>
          <w:lang w:val="en-US" w:eastAsia="zh-CN"/>
        </w:rPr>
        <w:t>Return to.</w:t>
      </w:r>
    </w:p>
    <w:p w14:paraId="2AB2D413" w14:textId="77777777" w:rsidR="000D658A" w:rsidRPr="002C14F0" w:rsidRDefault="000D658A" w:rsidP="000D658A">
      <w:pPr>
        <w:rPr>
          <w:lang w:val="en-US"/>
        </w:rPr>
      </w:pPr>
    </w:p>
    <w:p w14:paraId="297E9E8B" w14:textId="77777777" w:rsidR="000D658A" w:rsidRPr="00D24000" w:rsidRDefault="000D658A" w:rsidP="000D658A">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11C71F99" w14:textId="77777777" w:rsidR="00CC5BCE" w:rsidRDefault="00CC5BCE" w:rsidP="00CC5BCE">
      <w:pPr>
        <w:rPr>
          <w:b/>
          <w:bCs/>
          <w:u w:val="single"/>
        </w:rPr>
      </w:pPr>
      <w:r>
        <w:rPr>
          <w:b/>
          <w:bCs/>
          <w:u w:val="single"/>
        </w:rPr>
        <w:t>General</w:t>
      </w:r>
    </w:p>
    <w:p w14:paraId="1F13F1D9" w14:textId="77777777" w:rsidR="00CC5BCE" w:rsidRPr="00D463BE" w:rsidRDefault="00CC5BCE" w:rsidP="00CC5BCE">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562" w:type="dxa"/>
        <w:tblLook w:val="04A0" w:firstRow="1" w:lastRow="0" w:firstColumn="1" w:lastColumn="0" w:noHBand="0" w:noVBand="1"/>
      </w:tblPr>
      <w:tblGrid>
        <w:gridCol w:w="1275"/>
        <w:gridCol w:w="5388"/>
        <w:gridCol w:w="2550"/>
      </w:tblGrid>
      <w:tr w:rsidR="00CC5BCE" w14:paraId="354E53D7" w14:textId="77777777" w:rsidTr="009913E4">
        <w:trPr>
          <w:trHeight w:val="58"/>
        </w:trPr>
        <w:tc>
          <w:tcPr>
            <w:tcW w:w="692" w:type="pct"/>
            <w:tcBorders>
              <w:top w:val="single" w:sz="4" w:space="0" w:color="auto"/>
              <w:left w:val="single" w:sz="4" w:space="0" w:color="auto"/>
              <w:bottom w:val="single" w:sz="4" w:space="0" w:color="auto"/>
              <w:right w:val="single" w:sz="4" w:space="0" w:color="auto"/>
            </w:tcBorders>
            <w:hideMark/>
          </w:tcPr>
          <w:p w14:paraId="5B31CD53" w14:textId="4A988A97" w:rsidR="00CC5BCE" w:rsidRDefault="007475B7" w:rsidP="007475B7">
            <w:pPr>
              <w:spacing w:before="0" w:after="0" w:line="240" w:lineRule="auto"/>
            </w:pPr>
            <w:r w:rsidRPr="007475B7">
              <w:rPr>
                <w:rFonts w:eastAsiaTheme="minorEastAsia"/>
                <w:lang w:val="en-US" w:eastAsia="zh-CN"/>
              </w:rPr>
              <w:t>R4-2008602</w:t>
            </w:r>
          </w:p>
        </w:tc>
        <w:tc>
          <w:tcPr>
            <w:tcW w:w="2924" w:type="pct"/>
            <w:tcBorders>
              <w:top w:val="single" w:sz="4" w:space="0" w:color="auto"/>
              <w:left w:val="single" w:sz="4" w:space="0" w:color="auto"/>
              <w:bottom w:val="single" w:sz="4" w:space="0" w:color="auto"/>
              <w:right w:val="single" w:sz="4" w:space="0" w:color="auto"/>
            </w:tcBorders>
            <w:hideMark/>
          </w:tcPr>
          <w:p w14:paraId="209ECB89" w14:textId="4133BFEE" w:rsidR="00CC5BCE" w:rsidRDefault="007475B7" w:rsidP="007475B7">
            <w:pPr>
              <w:spacing w:before="0" w:after="0" w:line="240" w:lineRule="auto"/>
            </w:pPr>
            <w:r w:rsidRPr="007475B7">
              <w:rPr>
                <w:rFonts w:eastAsiaTheme="minorEastAsia"/>
                <w:lang w:val="en-US" w:eastAsia="zh-CN"/>
              </w:rPr>
              <w:t>WF on MR-DC EMR RRM requirements</w:t>
            </w:r>
          </w:p>
        </w:tc>
        <w:tc>
          <w:tcPr>
            <w:tcW w:w="1384" w:type="pct"/>
            <w:tcBorders>
              <w:top w:val="single" w:sz="4" w:space="0" w:color="auto"/>
              <w:left w:val="single" w:sz="4" w:space="0" w:color="auto"/>
              <w:bottom w:val="single" w:sz="4" w:space="0" w:color="auto"/>
              <w:right w:val="single" w:sz="4" w:space="0" w:color="auto"/>
            </w:tcBorders>
            <w:hideMark/>
          </w:tcPr>
          <w:p w14:paraId="06F30D35" w14:textId="7043352F" w:rsidR="00CC5BCE" w:rsidRDefault="007475B7" w:rsidP="007475B7">
            <w:pPr>
              <w:spacing w:before="0" w:after="0" w:line="240" w:lineRule="auto"/>
            </w:pPr>
            <w:r w:rsidRPr="007475B7">
              <w:t>Nokia, Nokia Shanghai Bell</w:t>
            </w:r>
          </w:p>
        </w:tc>
      </w:tr>
      <w:tr w:rsidR="007475B7" w14:paraId="389186C4" w14:textId="77777777" w:rsidTr="009913E4">
        <w:trPr>
          <w:trHeight w:val="58"/>
        </w:trPr>
        <w:tc>
          <w:tcPr>
            <w:tcW w:w="692" w:type="pct"/>
            <w:tcBorders>
              <w:top w:val="single" w:sz="4" w:space="0" w:color="auto"/>
              <w:left w:val="single" w:sz="4" w:space="0" w:color="auto"/>
              <w:bottom w:val="single" w:sz="4" w:space="0" w:color="auto"/>
              <w:right w:val="single" w:sz="4" w:space="0" w:color="auto"/>
            </w:tcBorders>
          </w:tcPr>
          <w:p w14:paraId="0628249F" w14:textId="2748B731" w:rsidR="007475B7" w:rsidRPr="00AF52F9" w:rsidRDefault="007475B7" w:rsidP="007475B7">
            <w:pPr>
              <w:spacing w:before="0" w:after="0" w:line="240" w:lineRule="auto"/>
              <w:rPr>
                <w:rFonts w:eastAsiaTheme="minorEastAsia"/>
                <w:lang w:val="en-US" w:eastAsia="zh-CN"/>
              </w:rPr>
            </w:pPr>
            <w:r w:rsidRPr="007475B7">
              <w:rPr>
                <w:rFonts w:eastAsiaTheme="minorEastAsia"/>
                <w:lang w:eastAsia="zh-CN"/>
              </w:rPr>
              <w:t>R4-2008603</w:t>
            </w:r>
            <w:r w:rsidRPr="007475B7">
              <w:rPr>
                <w:rFonts w:eastAsiaTheme="minorEastAsia"/>
                <w:lang w:eastAsia="zh-CN"/>
              </w:rPr>
              <w:tab/>
            </w:r>
          </w:p>
        </w:tc>
        <w:tc>
          <w:tcPr>
            <w:tcW w:w="2924" w:type="pct"/>
            <w:tcBorders>
              <w:top w:val="single" w:sz="4" w:space="0" w:color="auto"/>
              <w:left w:val="single" w:sz="4" w:space="0" w:color="auto"/>
              <w:bottom w:val="single" w:sz="4" w:space="0" w:color="auto"/>
              <w:right w:val="single" w:sz="4" w:space="0" w:color="auto"/>
            </w:tcBorders>
          </w:tcPr>
          <w:p w14:paraId="4D1191A5" w14:textId="35B62225" w:rsidR="007475B7" w:rsidRPr="007475B7" w:rsidRDefault="007475B7" w:rsidP="007475B7">
            <w:pPr>
              <w:spacing w:before="0" w:after="0" w:line="240" w:lineRule="auto"/>
              <w:rPr>
                <w:rFonts w:eastAsiaTheme="minorEastAsia"/>
                <w:lang w:eastAsia="zh-CN"/>
              </w:rPr>
            </w:pPr>
            <w:r w:rsidRPr="007475B7">
              <w:rPr>
                <w:rFonts w:eastAsiaTheme="minorEastAsia"/>
                <w:lang w:eastAsia="zh-CN"/>
              </w:rPr>
              <w:t>Big CR Introduction of UE requirement for MR-DC early measurement reporting in 38.133</w:t>
            </w:r>
          </w:p>
        </w:tc>
        <w:tc>
          <w:tcPr>
            <w:tcW w:w="1384" w:type="pct"/>
            <w:tcBorders>
              <w:top w:val="single" w:sz="4" w:space="0" w:color="auto"/>
              <w:left w:val="single" w:sz="4" w:space="0" w:color="auto"/>
              <w:bottom w:val="single" w:sz="4" w:space="0" w:color="auto"/>
              <w:right w:val="single" w:sz="4" w:space="0" w:color="auto"/>
            </w:tcBorders>
          </w:tcPr>
          <w:p w14:paraId="360D5563" w14:textId="0B0DE675" w:rsidR="007475B7" w:rsidRDefault="007475B7" w:rsidP="007475B7">
            <w:pPr>
              <w:spacing w:before="0" w:after="0" w:line="240" w:lineRule="auto"/>
            </w:pPr>
            <w:r w:rsidRPr="007475B7">
              <w:t>Nokia, Nokia Shanghai Bell</w:t>
            </w:r>
          </w:p>
        </w:tc>
      </w:tr>
      <w:tr w:rsidR="009913E4" w14:paraId="7604B542" w14:textId="77777777" w:rsidTr="009913E4">
        <w:trPr>
          <w:trHeight w:val="58"/>
        </w:trPr>
        <w:tc>
          <w:tcPr>
            <w:tcW w:w="692" w:type="pct"/>
          </w:tcPr>
          <w:p w14:paraId="2717EA24" w14:textId="045F209B" w:rsidR="009913E4" w:rsidRPr="00AF52F9" w:rsidRDefault="009913E4" w:rsidP="007A4F46">
            <w:pPr>
              <w:spacing w:before="0" w:after="0" w:line="240" w:lineRule="auto"/>
              <w:rPr>
                <w:rFonts w:eastAsiaTheme="minorEastAsia"/>
                <w:lang w:val="en-US" w:eastAsia="zh-CN"/>
              </w:rPr>
            </w:pPr>
            <w:r w:rsidRPr="007475B7">
              <w:rPr>
                <w:rFonts w:eastAsiaTheme="minorEastAsia"/>
                <w:lang w:eastAsia="zh-CN"/>
              </w:rPr>
              <w:t>R4-200860</w:t>
            </w:r>
            <w:r>
              <w:rPr>
                <w:rFonts w:eastAsiaTheme="minorEastAsia"/>
                <w:lang w:eastAsia="zh-CN"/>
              </w:rPr>
              <w:t>4</w:t>
            </w:r>
            <w:r w:rsidRPr="007475B7">
              <w:rPr>
                <w:rFonts w:eastAsiaTheme="minorEastAsia"/>
                <w:lang w:eastAsia="zh-CN"/>
              </w:rPr>
              <w:tab/>
            </w:r>
          </w:p>
        </w:tc>
        <w:tc>
          <w:tcPr>
            <w:tcW w:w="2924" w:type="pct"/>
          </w:tcPr>
          <w:p w14:paraId="5B7E4051" w14:textId="55574DF5" w:rsidR="009913E4" w:rsidRPr="007475B7" w:rsidRDefault="009913E4" w:rsidP="007A4F46">
            <w:pPr>
              <w:spacing w:before="0" w:after="0" w:line="240" w:lineRule="auto"/>
              <w:rPr>
                <w:rFonts w:eastAsiaTheme="minorEastAsia"/>
                <w:lang w:eastAsia="zh-CN"/>
              </w:rPr>
            </w:pPr>
            <w:r w:rsidRPr="007475B7">
              <w:rPr>
                <w:rFonts w:eastAsiaTheme="minorEastAsia"/>
                <w:lang w:eastAsia="zh-CN"/>
              </w:rPr>
              <w:t>Big CR Introduction of UE requirement for MR-DC early measurement reporting in 3</w:t>
            </w:r>
            <w:r>
              <w:rPr>
                <w:rFonts w:eastAsiaTheme="minorEastAsia"/>
                <w:lang w:eastAsia="zh-CN"/>
              </w:rPr>
              <w:t>6</w:t>
            </w:r>
            <w:r w:rsidRPr="007475B7">
              <w:rPr>
                <w:rFonts w:eastAsiaTheme="minorEastAsia"/>
                <w:lang w:eastAsia="zh-CN"/>
              </w:rPr>
              <w:t>.133</w:t>
            </w:r>
          </w:p>
        </w:tc>
        <w:tc>
          <w:tcPr>
            <w:tcW w:w="1384" w:type="pct"/>
          </w:tcPr>
          <w:p w14:paraId="15764A15" w14:textId="77777777" w:rsidR="009913E4" w:rsidRDefault="009913E4" w:rsidP="007A4F46">
            <w:pPr>
              <w:spacing w:before="0" w:after="0" w:line="240" w:lineRule="auto"/>
            </w:pPr>
            <w:r w:rsidRPr="007475B7">
              <w:t>Nokia, Nokia Shanghai Bell</w:t>
            </w:r>
          </w:p>
        </w:tc>
      </w:tr>
    </w:tbl>
    <w:p w14:paraId="18F331AE" w14:textId="77777777" w:rsidR="00CC5BCE" w:rsidRDefault="00CC5BCE" w:rsidP="00CC5BCE">
      <w:pPr>
        <w:rPr>
          <w:b/>
          <w:bCs/>
          <w:u w:val="single"/>
        </w:rPr>
      </w:pPr>
    </w:p>
    <w:p w14:paraId="01D19818" w14:textId="4E8C58B2" w:rsidR="009708DD" w:rsidRDefault="009708DD" w:rsidP="009708DD">
      <w:pPr>
        <w:rPr>
          <w:b/>
          <w:bCs/>
          <w:u w:val="single"/>
          <w:lang w:val="en-US"/>
        </w:rPr>
      </w:pPr>
      <w:r w:rsidRPr="009708DD">
        <w:rPr>
          <w:b/>
          <w:bCs/>
          <w:u w:val="single"/>
          <w:lang w:val="en-US"/>
        </w:rPr>
        <w:t>Topic #1: RRM core requirements for NR Inter-frequency and LTE Inter-RAT EMR in NR (38.133)</w:t>
      </w:r>
    </w:p>
    <w:p w14:paraId="79338B16" w14:textId="131362ED" w:rsidR="00AD35B3" w:rsidRPr="00E60C43" w:rsidRDefault="00AD35B3" w:rsidP="00E60C43">
      <w:pPr>
        <w:ind w:left="284"/>
        <w:rPr>
          <w:u w:val="single"/>
          <w:lang w:val="en-US"/>
        </w:rPr>
      </w:pPr>
      <w:r w:rsidRPr="00E60C43">
        <w:rPr>
          <w:u w:val="single"/>
          <w:lang w:val="en-US"/>
        </w:rPr>
        <w:t>Sub-topic#1-3</w:t>
      </w:r>
      <w:r w:rsidR="005E4BC5" w:rsidRPr="00E60C43">
        <w:rPr>
          <w:u w:val="single"/>
          <w:lang w:val="en-US"/>
        </w:rPr>
        <w:t xml:space="preserve"> UE requirements concerning number of EMR carriers</w:t>
      </w:r>
    </w:p>
    <w:p w14:paraId="1F174FE5" w14:textId="165C25B7" w:rsidR="00E60C43" w:rsidRPr="00E60C43" w:rsidRDefault="00E60C43" w:rsidP="00E60C43">
      <w:pPr>
        <w:ind w:left="720" w:hanging="152"/>
        <w:rPr>
          <w:rFonts w:eastAsiaTheme="minorEastAsia"/>
          <w:i/>
          <w:color w:val="0070C0"/>
          <w:lang w:val="en-US"/>
        </w:rPr>
      </w:pPr>
      <w:r w:rsidRPr="00E60C43">
        <w:rPr>
          <w:highlight w:val="green"/>
        </w:rPr>
        <w:t xml:space="preserve">Agreement: </w:t>
      </w:r>
      <w:r w:rsidRPr="00E60C43">
        <w:rPr>
          <w:rFonts w:eastAsia="SimSun"/>
          <w:highlight w:val="green"/>
        </w:rPr>
        <w:t xml:space="preserve">Total number of NR inter-frequency EMR carriers </w:t>
      </w:r>
      <w:r w:rsidRPr="00E60C43">
        <w:rPr>
          <w:highlight w:val="green"/>
        </w:rPr>
        <w:t>≤</w:t>
      </w:r>
      <w:r w:rsidRPr="00E60C43">
        <w:rPr>
          <w:highlight w:val="green"/>
          <w:lang w:val="en-US"/>
        </w:rPr>
        <w:t>7 carriers</w:t>
      </w:r>
    </w:p>
    <w:p w14:paraId="5C60D4F6" w14:textId="1FA6C60E" w:rsidR="00E60C43" w:rsidRPr="00E60C43" w:rsidRDefault="00E60C43" w:rsidP="00E60C43">
      <w:pPr>
        <w:ind w:left="284" w:firstLine="284"/>
        <w:rPr>
          <w:rFonts w:eastAsiaTheme="minorEastAsia"/>
          <w:i/>
          <w:color w:val="0070C0"/>
        </w:rPr>
      </w:pPr>
      <w:r w:rsidRPr="00E60C43">
        <w:rPr>
          <w:highlight w:val="green"/>
        </w:rPr>
        <w:t>Agreement: Total number of LTE inter-RAT EMR carriers ≤7 carriers</w:t>
      </w:r>
    </w:p>
    <w:p w14:paraId="439E0A65" w14:textId="77D12903" w:rsidR="005F17E0" w:rsidRPr="00E60C43" w:rsidRDefault="005F17E0" w:rsidP="005F17E0">
      <w:pPr>
        <w:ind w:left="284"/>
        <w:rPr>
          <w:u w:val="single"/>
          <w:lang w:val="en-US"/>
        </w:rPr>
      </w:pPr>
      <w:r w:rsidRPr="00E60C43">
        <w:rPr>
          <w:u w:val="single"/>
          <w:lang w:val="en-US"/>
        </w:rPr>
        <w:t>Sub-topic#1-</w:t>
      </w:r>
      <w:r w:rsidR="00DE3B6C">
        <w:rPr>
          <w:u w:val="single"/>
          <w:lang w:val="en-US"/>
        </w:rPr>
        <w:t>4</w:t>
      </w:r>
      <w:r w:rsidRPr="00E60C43">
        <w:rPr>
          <w:u w:val="single"/>
          <w:lang w:val="en-US"/>
        </w:rPr>
        <w:t xml:space="preserve"> </w:t>
      </w:r>
      <w:r w:rsidR="00DE3B6C" w:rsidRPr="00DE3B6C">
        <w:rPr>
          <w:u w:val="single"/>
          <w:lang w:val="en-US"/>
        </w:rPr>
        <w:t>UE requirements related to EMR and beam-level measurement capability</w:t>
      </w:r>
    </w:p>
    <w:p w14:paraId="2101A6ED" w14:textId="2AC841D2" w:rsidR="005F17E0" w:rsidRPr="00E60C43" w:rsidRDefault="00B65183" w:rsidP="005F17E0">
      <w:pPr>
        <w:ind w:left="720" w:hanging="152"/>
        <w:rPr>
          <w:rFonts w:eastAsiaTheme="minorEastAsia"/>
          <w:i/>
          <w:color w:val="0070C0"/>
          <w:lang w:val="en-US"/>
        </w:rPr>
      </w:pPr>
      <w:r>
        <w:t>Session chair: continue discussion based on comment in reflector</w:t>
      </w:r>
    </w:p>
    <w:p w14:paraId="491C9AF1" w14:textId="77777777" w:rsidR="00AD35B3" w:rsidRPr="005F17E0" w:rsidRDefault="00AD35B3" w:rsidP="009708DD">
      <w:pPr>
        <w:rPr>
          <w:b/>
          <w:bCs/>
          <w:u w:val="single"/>
        </w:rPr>
      </w:pPr>
    </w:p>
    <w:p w14:paraId="60C48E88" w14:textId="77777777" w:rsidR="009708DD" w:rsidRPr="009708DD" w:rsidRDefault="009708DD" w:rsidP="009708DD">
      <w:pPr>
        <w:rPr>
          <w:b/>
          <w:bCs/>
          <w:u w:val="single"/>
          <w:lang w:val="en-US"/>
        </w:rPr>
      </w:pPr>
      <w:r w:rsidRPr="009708DD">
        <w:rPr>
          <w:b/>
          <w:bCs/>
          <w:u w:val="single"/>
          <w:lang w:val="en-US"/>
        </w:rPr>
        <w:t>Topic #2: RRM core requirements for NR Inter-RAT EMR in E-UTRAN (36.133)</w:t>
      </w:r>
    </w:p>
    <w:p w14:paraId="6FF1C491" w14:textId="7CCB7549" w:rsidR="009708DD" w:rsidRPr="00A47832" w:rsidRDefault="00AF242E" w:rsidP="00CC5BCE">
      <w:pPr>
        <w:ind w:firstLine="284"/>
        <w:rPr>
          <w:u w:val="single"/>
          <w:lang w:val="en-US"/>
        </w:rPr>
      </w:pPr>
      <w:r w:rsidRPr="00AF242E">
        <w:rPr>
          <w:u w:val="single"/>
        </w:rPr>
        <w:t>Sub-topic#2-6</w:t>
      </w:r>
      <w:r w:rsidR="00A47832">
        <w:rPr>
          <w:u w:val="single"/>
        </w:rPr>
        <w:t xml:space="preserve">: </w:t>
      </w:r>
      <w:r w:rsidR="00A47832" w:rsidRPr="00A47832">
        <w:rPr>
          <w:u w:val="single"/>
        </w:rPr>
        <w:t>Beam level measurements for NR Inter-RAT EMR</w:t>
      </w:r>
    </w:p>
    <w:p w14:paraId="6B6AD8A9" w14:textId="3C33A94D" w:rsidR="008D49F9" w:rsidRPr="00A47832" w:rsidRDefault="00A47832" w:rsidP="00A47832">
      <w:pPr>
        <w:ind w:left="568"/>
      </w:pPr>
      <w:r w:rsidRPr="00A47832">
        <w:rPr>
          <w:highlight w:val="green"/>
        </w:rPr>
        <w:t xml:space="preserve">Agreement: </w:t>
      </w:r>
      <w:r w:rsidR="008D49F9" w:rsidRPr="00A47832">
        <w:rPr>
          <w:highlight w:val="green"/>
        </w:rPr>
        <w:t>Define UE measurement capability to support beam-level measurements for EMR on inter-frequency NR carriers</w:t>
      </w:r>
    </w:p>
    <w:p w14:paraId="79E1371D" w14:textId="77777777" w:rsidR="00CC5BCE" w:rsidRDefault="00CC5BCE" w:rsidP="00CC5BCE">
      <w:pPr>
        <w:rPr>
          <w:b/>
          <w:bCs/>
          <w:u w:val="single"/>
        </w:rPr>
      </w:pPr>
    </w:p>
    <w:p w14:paraId="6226B35E" w14:textId="77777777" w:rsidR="000D658A" w:rsidRPr="00D24000" w:rsidRDefault="000D658A" w:rsidP="000D658A">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1BC0BF9" w14:textId="77777777" w:rsidR="000D658A" w:rsidRDefault="000D658A" w:rsidP="000D658A"/>
    <w:p w14:paraId="2623F55F" w14:textId="77777777" w:rsidR="000D658A" w:rsidRDefault="000D658A" w:rsidP="000D658A">
      <w:r>
        <w:t>================================================================================</w:t>
      </w:r>
    </w:p>
    <w:p w14:paraId="61ECD5BD" w14:textId="0BC2D284" w:rsidR="000D658A" w:rsidRDefault="000D658A" w:rsidP="000D658A"/>
    <w:p w14:paraId="291C5409" w14:textId="77777777" w:rsidR="00E54B76" w:rsidRDefault="00E54B76" w:rsidP="00E54B76">
      <w:r>
        <w:t>================================================================================</w:t>
      </w:r>
    </w:p>
    <w:p w14:paraId="3ED0A6D9" w14:textId="1E1CB97F" w:rsidR="00E54B76" w:rsidRPr="00D24000" w:rsidRDefault="00E54B76" w:rsidP="00E54B76">
      <w:pPr>
        <w:rPr>
          <w:color w:val="C00000"/>
          <w:u w:val="single"/>
          <w:lang w:val="en-US"/>
        </w:rPr>
      </w:pPr>
      <w:r w:rsidRPr="00D24000">
        <w:rPr>
          <w:rFonts w:ascii="Arial" w:hAnsi="Arial" w:cs="Arial"/>
          <w:b/>
          <w:color w:val="C00000"/>
          <w:sz w:val="24"/>
          <w:u w:val="single"/>
        </w:rPr>
        <w:lastRenderedPageBreak/>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CFF">
        <w:rPr>
          <w:rFonts w:ascii="Arial" w:hAnsi="Arial" w:cs="Arial"/>
          <w:b/>
          <w:color w:val="C00000"/>
          <w:sz w:val="24"/>
          <w:u w:val="single"/>
        </w:rPr>
        <w:t>[95e][21</w:t>
      </w:r>
      <w:r>
        <w:rPr>
          <w:rFonts w:ascii="Arial" w:hAnsi="Arial" w:cs="Arial"/>
          <w:b/>
          <w:color w:val="C00000"/>
          <w:sz w:val="24"/>
          <w:u w:val="single"/>
        </w:rPr>
        <w:t>3</w:t>
      </w:r>
      <w:r w:rsidRPr="001B0CFF">
        <w:rPr>
          <w:rFonts w:ascii="Arial" w:hAnsi="Arial" w:cs="Arial"/>
          <w:b/>
          <w:color w:val="C00000"/>
          <w:sz w:val="24"/>
          <w:u w:val="single"/>
        </w:rPr>
        <w:t>] LTE_NR_DC_CA_RRM_</w:t>
      </w:r>
      <w:r>
        <w:rPr>
          <w:rFonts w:ascii="Arial" w:hAnsi="Arial" w:cs="Arial"/>
          <w:b/>
          <w:color w:val="C00000"/>
          <w:sz w:val="24"/>
          <w:u w:val="single"/>
        </w:rPr>
        <w:t>2</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E54B76" w:rsidRPr="00BE699C" w14:paraId="7D6A3319" w14:textId="77777777" w:rsidTr="00C90D34">
        <w:trPr>
          <w:trHeight w:val="315"/>
        </w:trPr>
        <w:tc>
          <w:tcPr>
            <w:tcW w:w="1840" w:type="pct"/>
            <w:hideMark/>
          </w:tcPr>
          <w:p w14:paraId="659DBAE8" w14:textId="77777777" w:rsidR="00E54B76" w:rsidRPr="00BE699C" w:rsidRDefault="00E54B76"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6F183B95" w14:textId="77777777" w:rsidR="00E54B76" w:rsidRPr="00BE699C" w:rsidRDefault="00E54B76"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0FB2B326" w14:textId="77777777" w:rsidR="00E54B76" w:rsidRPr="00BE699C" w:rsidRDefault="00E54B76"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558F818F" w14:textId="77777777" w:rsidR="00E54B76" w:rsidRPr="00BE699C" w:rsidRDefault="00E54B76" w:rsidP="00C90D34">
            <w:pPr>
              <w:overflowPunct/>
              <w:autoSpaceDE/>
              <w:autoSpaceDN/>
              <w:adjustRightInd/>
              <w:spacing w:after="0"/>
              <w:textAlignment w:val="auto"/>
              <w:rPr>
                <w:b/>
                <w:bCs/>
                <w:lang w:val="ru-RU" w:eastAsia="ru-RU"/>
              </w:rPr>
            </w:pPr>
            <w:r w:rsidRPr="00BE699C">
              <w:rPr>
                <w:b/>
                <w:bCs/>
                <w:lang w:val="ru-RU" w:eastAsia="ru-RU"/>
              </w:rPr>
              <w:t>AI</w:t>
            </w:r>
          </w:p>
        </w:tc>
      </w:tr>
      <w:tr w:rsidR="00E54B76" w:rsidRPr="000B002B" w14:paraId="2CCF013D" w14:textId="77777777" w:rsidTr="00C90D34">
        <w:trPr>
          <w:trHeight w:val="335"/>
        </w:trPr>
        <w:tc>
          <w:tcPr>
            <w:tcW w:w="1840" w:type="pct"/>
            <w:noWrap/>
            <w:hideMark/>
          </w:tcPr>
          <w:p w14:paraId="6E37325A" w14:textId="617E6861" w:rsidR="00E54B76" w:rsidRPr="00BE699C" w:rsidRDefault="00E54B76" w:rsidP="00E54B76">
            <w:pPr>
              <w:overflowPunct/>
              <w:autoSpaceDE/>
              <w:autoSpaceDN/>
              <w:adjustRightInd/>
              <w:spacing w:after="0"/>
              <w:textAlignment w:val="auto"/>
              <w:rPr>
                <w:lang w:val="en-US" w:eastAsia="ru-RU"/>
              </w:rPr>
            </w:pPr>
            <w:r w:rsidRPr="00CE7760">
              <w:t>[95e][21</w:t>
            </w:r>
            <w:r>
              <w:t>3</w:t>
            </w:r>
            <w:r w:rsidRPr="00CE7760">
              <w:t>] LTE_NR_DC_CA_RRM_</w:t>
            </w:r>
            <w:r>
              <w:t>2</w:t>
            </w:r>
          </w:p>
        </w:tc>
        <w:tc>
          <w:tcPr>
            <w:tcW w:w="883" w:type="pct"/>
            <w:hideMark/>
          </w:tcPr>
          <w:p w14:paraId="569392AA" w14:textId="77777777" w:rsidR="00E54B76" w:rsidRPr="00BE699C" w:rsidRDefault="00E54B76" w:rsidP="00E54B76">
            <w:pPr>
              <w:overflowPunct/>
              <w:autoSpaceDE/>
              <w:autoSpaceDN/>
              <w:adjustRightInd/>
              <w:spacing w:after="0"/>
              <w:textAlignment w:val="auto"/>
              <w:rPr>
                <w:lang w:val="ru-RU" w:eastAsia="ru-RU"/>
              </w:rPr>
            </w:pPr>
            <w:r w:rsidRPr="00CE7760">
              <w:t>R16 MR-DC</w:t>
            </w:r>
          </w:p>
        </w:tc>
        <w:tc>
          <w:tcPr>
            <w:tcW w:w="1251" w:type="pct"/>
            <w:hideMark/>
          </w:tcPr>
          <w:p w14:paraId="766E7A37" w14:textId="04EFEC58" w:rsidR="00E54B76" w:rsidRPr="00BE699C" w:rsidRDefault="00E54B76" w:rsidP="00E54B76">
            <w:pPr>
              <w:overflowPunct/>
              <w:autoSpaceDE/>
              <w:autoSpaceDN/>
              <w:adjustRightInd/>
              <w:spacing w:after="0"/>
              <w:textAlignment w:val="auto"/>
              <w:rPr>
                <w:lang w:val="en-US" w:eastAsia="ru-RU"/>
              </w:rPr>
            </w:pPr>
            <w:r w:rsidRPr="00D6706E">
              <w:t>RRM Core requirements: Efficient and low latency serving cell configuration, activation and setup</w:t>
            </w:r>
          </w:p>
        </w:tc>
        <w:tc>
          <w:tcPr>
            <w:tcW w:w="1025" w:type="pct"/>
            <w:hideMark/>
          </w:tcPr>
          <w:p w14:paraId="075396DB" w14:textId="306F587A" w:rsidR="00E54B76" w:rsidRPr="00BE699C" w:rsidRDefault="00E54B76" w:rsidP="00E54B76">
            <w:pPr>
              <w:overflowPunct/>
              <w:autoSpaceDE/>
              <w:autoSpaceDN/>
              <w:adjustRightInd/>
              <w:spacing w:after="0"/>
              <w:textAlignment w:val="auto"/>
              <w:rPr>
                <w:lang w:val="en-US" w:eastAsia="ru-RU"/>
              </w:rPr>
            </w:pPr>
            <w:r w:rsidRPr="00D6706E">
              <w:t>6.6.3.2</w:t>
            </w:r>
          </w:p>
        </w:tc>
      </w:tr>
    </w:tbl>
    <w:p w14:paraId="1C6F450C" w14:textId="77777777" w:rsidR="00E54B76" w:rsidRDefault="00E54B76" w:rsidP="00E54B76">
      <w:pPr>
        <w:rPr>
          <w:lang w:val="en-US"/>
        </w:rPr>
      </w:pPr>
    </w:p>
    <w:p w14:paraId="73B8A690" w14:textId="3CA1DA6E" w:rsidR="00E54B76" w:rsidRDefault="00E54B76" w:rsidP="00E54B76">
      <w:pPr>
        <w:rPr>
          <w:i/>
        </w:rPr>
      </w:pPr>
      <w:r w:rsidRPr="0030699C">
        <w:rPr>
          <w:rFonts w:ascii="Arial" w:hAnsi="Arial" w:cs="Arial"/>
          <w:b/>
          <w:color w:val="0000FF"/>
          <w:sz w:val="24"/>
          <w:u w:val="thick"/>
        </w:rPr>
        <w:t>R4-2008</w:t>
      </w:r>
      <w:r>
        <w:rPr>
          <w:rFonts w:ascii="Arial" w:hAnsi="Arial" w:cs="Arial"/>
          <w:b/>
          <w:color w:val="0000FF"/>
          <w:sz w:val="24"/>
          <w:u w:val="thick"/>
        </w:rPr>
        <w:t>502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B0CFF">
        <w:rPr>
          <w:rFonts w:ascii="Arial" w:hAnsi="Arial" w:cs="Arial"/>
          <w:b/>
          <w:sz w:val="24"/>
        </w:rPr>
        <w:t>[95e][21</w:t>
      </w:r>
      <w:r>
        <w:rPr>
          <w:rFonts w:ascii="Arial" w:hAnsi="Arial" w:cs="Arial"/>
          <w:b/>
          <w:sz w:val="24"/>
        </w:rPr>
        <w:t>3</w:t>
      </w:r>
      <w:r w:rsidRPr="001B0CFF">
        <w:rPr>
          <w:rFonts w:ascii="Arial" w:hAnsi="Arial" w:cs="Arial"/>
          <w:b/>
          <w:sz w:val="24"/>
        </w:rPr>
        <w:t>] LTE_NR_DC_CA_RRM_</w:t>
      </w:r>
      <w:r>
        <w:rPr>
          <w:rFonts w:ascii="Arial" w:hAnsi="Arial" w:cs="Arial"/>
          <w:b/>
          <w:sz w:val="24"/>
        </w:rPr>
        <w:t>2</w:t>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0DDACDEA" w14:textId="77777777" w:rsidR="00E54B76" w:rsidRPr="00944C49" w:rsidRDefault="00E54B76" w:rsidP="00E54B76">
      <w:pPr>
        <w:rPr>
          <w:rFonts w:ascii="Arial" w:hAnsi="Arial" w:cs="Arial"/>
          <w:b/>
          <w:lang w:val="en-US" w:eastAsia="zh-CN"/>
        </w:rPr>
      </w:pPr>
      <w:r w:rsidRPr="00944C49">
        <w:rPr>
          <w:rFonts w:ascii="Arial" w:hAnsi="Arial" w:cs="Arial"/>
          <w:b/>
          <w:lang w:val="en-US" w:eastAsia="zh-CN"/>
        </w:rPr>
        <w:t xml:space="preserve">Abstract: </w:t>
      </w:r>
    </w:p>
    <w:p w14:paraId="1E1A3731" w14:textId="77777777" w:rsidR="00E54B76" w:rsidRDefault="00E54B76" w:rsidP="00E54B76">
      <w:pPr>
        <w:rPr>
          <w:rFonts w:ascii="Arial" w:hAnsi="Arial" w:cs="Arial"/>
          <w:b/>
          <w:lang w:val="en-US" w:eastAsia="zh-CN"/>
        </w:rPr>
      </w:pPr>
      <w:r w:rsidRPr="00944C49">
        <w:rPr>
          <w:rFonts w:ascii="Arial" w:hAnsi="Arial" w:cs="Arial"/>
          <w:b/>
          <w:lang w:val="en-US" w:eastAsia="zh-CN"/>
        </w:rPr>
        <w:t xml:space="preserve">Discussion: </w:t>
      </w:r>
    </w:p>
    <w:p w14:paraId="6EC41A94" w14:textId="03245A46" w:rsidR="00E54B76" w:rsidRDefault="0008741A" w:rsidP="00E54B7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R4-2009025 (from R4-2008502).</w:t>
      </w:r>
    </w:p>
    <w:p w14:paraId="5E3C0E2B" w14:textId="430CFE0A" w:rsidR="0008741A" w:rsidRDefault="0008741A" w:rsidP="0008741A">
      <w:pPr>
        <w:rPr>
          <w:i/>
        </w:rPr>
      </w:pPr>
      <w:r>
        <w:rPr>
          <w:rFonts w:ascii="Arial" w:hAnsi="Arial" w:cs="Arial"/>
          <w:b/>
          <w:color w:val="0000FF"/>
          <w:sz w:val="24"/>
          <w:u w:val="thick"/>
        </w:rPr>
        <w:t>R4-2009025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B0CFF">
        <w:rPr>
          <w:rFonts w:ascii="Arial" w:hAnsi="Arial" w:cs="Arial"/>
          <w:b/>
          <w:sz w:val="24"/>
        </w:rPr>
        <w:t>[95e][21</w:t>
      </w:r>
      <w:r>
        <w:rPr>
          <w:rFonts w:ascii="Arial" w:hAnsi="Arial" w:cs="Arial"/>
          <w:b/>
          <w:sz w:val="24"/>
        </w:rPr>
        <w:t>3</w:t>
      </w:r>
      <w:r w:rsidRPr="001B0CFF">
        <w:rPr>
          <w:rFonts w:ascii="Arial" w:hAnsi="Arial" w:cs="Arial"/>
          <w:b/>
          <w:sz w:val="24"/>
        </w:rPr>
        <w:t>] LTE_NR_DC_CA_RRM_</w:t>
      </w:r>
      <w:r>
        <w:rPr>
          <w:rFonts w:ascii="Arial" w:hAnsi="Arial" w:cs="Arial"/>
          <w:b/>
          <w:sz w:val="24"/>
        </w:rPr>
        <w:t>2</w:t>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40F87D7C" w14:textId="77777777" w:rsidR="0008741A" w:rsidRPr="00944C49" w:rsidRDefault="0008741A" w:rsidP="0008741A">
      <w:pPr>
        <w:rPr>
          <w:rFonts w:ascii="Arial" w:hAnsi="Arial" w:cs="Arial"/>
          <w:b/>
          <w:lang w:val="en-US" w:eastAsia="zh-CN"/>
        </w:rPr>
      </w:pPr>
      <w:r w:rsidRPr="00944C49">
        <w:rPr>
          <w:rFonts w:ascii="Arial" w:hAnsi="Arial" w:cs="Arial"/>
          <w:b/>
          <w:lang w:val="en-US" w:eastAsia="zh-CN"/>
        </w:rPr>
        <w:t xml:space="preserve">Abstract: </w:t>
      </w:r>
    </w:p>
    <w:p w14:paraId="17F2CD2D" w14:textId="77777777" w:rsidR="0008741A" w:rsidRDefault="0008741A" w:rsidP="0008741A">
      <w:pPr>
        <w:rPr>
          <w:rFonts w:ascii="Arial" w:hAnsi="Arial" w:cs="Arial"/>
          <w:b/>
          <w:lang w:val="en-US" w:eastAsia="zh-CN"/>
        </w:rPr>
      </w:pPr>
      <w:r w:rsidRPr="00944C49">
        <w:rPr>
          <w:rFonts w:ascii="Arial" w:hAnsi="Arial" w:cs="Arial"/>
          <w:b/>
          <w:lang w:val="en-US" w:eastAsia="zh-CN"/>
        </w:rPr>
        <w:t xml:space="preserve">Discussion: </w:t>
      </w:r>
    </w:p>
    <w:p w14:paraId="58B5E3A1" w14:textId="4DE32689" w:rsidR="0008741A" w:rsidRDefault="0008741A" w:rsidP="0008741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8741A">
        <w:rPr>
          <w:rFonts w:ascii="Arial" w:hAnsi="Arial" w:cs="Arial"/>
          <w:b/>
          <w:highlight w:val="yellow"/>
          <w:lang w:val="en-US" w:eastAsia="zh-CN"/>
        </w:rPr>
        <w:t>Return to.</w:t>
      </w:r>
    </w:p>
    <w:p w14:paraId="743CA06A" w14:textId="77777777" w:rsidR="00E54B76" w:rsidRPr="002C14F0" w:rsidRDefault="00E54B76" w:rsidP="00E54B76">
      <w:pPr>
        <w:rPr>
          <w:lang w:val="en-US"/>
        </w:rPr>
      </w:pPr>
    </w:p>
    <w:p w14:paraId="54E2FE10" w14:textId="77777777" w:rsidR="00E54B76" w:rsidRPr="00D24000" w:rsidRDefault="00E54B76" w:rsidP="00E54B76">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33999E2" w14:textId="41712C71" w:rsidR="00E54B76" w:rsidRDefault="00E54B76" w:rsidP="00E54B76"/>
    <w:p w14:paraId="2D4419E6" w14:textId="07109126" w:rsidR="00E50D96" w:rsidRDefault="00E50D96" w:rsidP="00E50D96">
      <w:pPr>
        <w:rPr>
          <w:b/>
          <w:bCs/>
          <w:u w:val="single"/>
        </w:rPr>
      </w:pPr>
      <w:r w:rsidRPr="00E50D96">
        <w:rPr>
          <w:b/>
          <w:bCs/>
          <w:u w:val="single"/>
        </w:rPr>
        <w:t xml:space="preserve">Topic #1: Direct </w:t>
      </w:r>
      <w:proofErr w:type="spellStart"/>
      <w:r w:rsidRPr="00E50D96">
        <w:rPr>
          <w:b/>
          <w:bCs/>
          <w:u w:val="single"/>
        </w:rPr>
        <w:t>SCell</w:t>
      </w:r>
      <w:proofErr w:type="spellEnd"/>
      <w:r w:rsidRPr="00E50D96">
        <w:rPr>
          <w:b/>
          <w:bCs/>
          <w:u w:val="single"/>
        </w:rPr>
        <w:t xml:space="preserve"> activation</w:t>
      </w:r>
    </w:p>
    <w:p w14:paraId="271F46D3" w14:textId="77777777" w:rsidR="00642F52" w:rsidRPr="00D463BE" w:rsidRDefault="00642F52" w:rsidP="00642F52">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642F52" w14:paraId="72BEDD52" w14:textId="77777777" w:rsidTr="00642F52">
        <w:tc>
          <w:tcPr>
            <w:tcW w:w="1417" w:type="dxa"/>
          </w:tcPr>
          <w:p w14:paraId="75ECD242" w14:textId="77777777" w:rsidR="00642F52" w:rsidRPr="00D463BE" w:rsidRDefault="00642F52"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194B245E" w14:textId="77777777" w:rsidR="00642F52" w:rsidRPr="00D463BE" w:rsidRDefault="00642F52"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2F29CE" w:rsidRPr="004D0092" w14:paraId="4EC10EA8" w14:textId="77777777" w:rsidTr="00642F52">
        <w:tc>
          <w:tcPr>
            <w:tcW w:w="1417" w:type="dxa"/>
          </w:tcPr>
          <w:p w14:paraId="1F3D9551" w14:textId="13798A8A" w:rsidR="002F29CE" w:rsidRPr="007B0808" w:rsidRDefault="002F29CE" w:rsidP="002F29CE">
            <w:pPr>
              <w:spacing w:before="0" w:after="0" w:line="240" w:lineRule="auto"/>
            </w:pPr>
            <w:r w:rsidRPr="00561783">
              <w:t>R4-2006063</w:t>
            </w:r>
          </w:p>
        </w:tc>
        <w:tc>
          <w:tcPr>
            <w:tcW w:w="7508" w:type="dxa"/>
          </w:tcPr>
          <w:p w14:paraId="18960817" w14:textId="0C5F328E" w:rsidR="002F29CE" w:rsidRPr="007B0808" w:rsidRDefault="002F29CE" w:rsidP="002F29CE">
            <w:pPr>
              <w:spacing w:before="0" w:after="0" w:line="240" w:lineRule="auto"/>
            </w:pPr>
            <w:r w:rsidRPr="00561783">
              <w:t>Agree</w:t>
            </w:r>
            <w:r>
              <w:t>d</w:t>
            </w:r>
          </w:p>
        </w:tc>
      </w:tr>
      <w:tr w:rsidR="002F29CE" w:rsidRPr="004D0092" w14:paraId="39975AFE" w14:textId="77777777" w:rsidTr="00642F52">
        <w:tc>
          <w:tcPr>
            <w:tcW w:w="1417" w:type="dxa"/>
          </w:tcPr>
          <w:p w14:paraId="5F5C14A0" w14:textId="7A7B0117" w:rsidR="002F29CE" w:rsidRPr="007B0808" w:rsidRDefault="002F29CE" w:rsidP="002F29CE">
            <w:pPr>
              <w:spacing w:before="0" w:after="0" w:line="240" w:lineRule="auto"/>
            </w:pPr>
            <w:r w:rsidRPr="00561783">
              <w:t>R4-2007782</w:t>
            </w:r>
          </w:p>
        </w:tc>
        <w:tc>
          <w:tcPr>
            <w:tcW w:w="7508" w:type="dxa"/>
          </w:tcPr>
          <w:p w14:paraId="6A9036E8" w14:textId="61015D25" w:rsidR="002F29CE" w:rsidRPr="007B0808" w:rsidRDefault="002F29CE" w:rsidP="002F29CE">
            <w:pPr>
              <w:spacing w:before="0" w:after="0" w:line="240" w:lineRule="auto"/>
            </w:pPr>
            <w:r w:rsidRPr="00561783">
              <w:t>Agree</w:t>
            </w:r>
            <w:r>
              <w:t>d</w:t>
            </w:r>
          </w:p>
        </w:tc>
      </w:tr>
      <w:tr w:rsidR="002F29CE" w:rsidRPr="004D0092" w14:paraId="6D77B3D1" w14:textId="77777777" w:rsidTr="00642F52">
        <w:tc>
          <w:tcPr>
            <w:tcW w:w="1417" w:type="dxa"/>
          </w:tcPr>
          <w:p w14:paraId="7E8A8DA6" w14:textId="6CB698E5" w:rsidR="002F29CE" w:rsidRPr="007B0808" w:rsidRDefault="002F29CE" w:rsidP="002F29CE">
            <w:pPr>
              <w:spacing w:before="0" w:after="0" w:line="240" w:lineRule="auto"/>
            </w:pPr>
            <w:r w:rsidRPr="00561783">
              <w:t>R4-2007785</w:t>
            </w:r>
          </w:p>
        </w:tc>
        <w:tc>
          <w:tcPr>
            <w:tcW w:w="7508" w:type="dxa"/>
          </w:tcPr>
          <w:p w14:paraId="24690F2B" w14:textId="40AACA2F" w:rsidR="002F29CE" w:rsidRPr="007B0808" w:rsidRDefault="002F29CE" w:rsidP="002F29CE">
            <w:pPr>
              <w:spacing w:before="0" w:after="0" w:line="240" w:lineRule="auto"/>
            </w:pPr>
            <w:r>
              <w:t>Revised</w:t>
            </w:r>
            <w:r w:rsidRPr="00561783">
              <w:t xml:space="preserve"> </w:t>
            </w:r>
          </w:p>
        </w:tc>
      </w:tr>
      <w:tr w:rsidR="002F29CE" w:rsidRPr="004D0092" w14:paraId="739185BA" w14:textId="77777777" w:rsidTr="00642F52">
        <w:tc>
          <w:tcPr>
            <w:tcW w:w="1417" w:type="dxa"/>
          </w:tcPr>
          <w:p w14:paraId="7AEB5A08" w14:textId="569B534A" w:rsidR="002F29CE" w:rsidRPr="007B0808" w:rsidRDefault="002F29CE" w:rsidP="002F29CE">
            <w:pPr>
              <w:spacing w:before="0" w:after="0" w:line="240" w:lineRule="auto"/>
            </w:pPr>
            <w:r w:rsidRPr="00561783">
              <w:t>R4-2007836</w:t>
            </w:r>
          </w:p>
        </w:tc>
        <w:tc>
          <w:tcPr>
            <w:tcW w:w="7508" w:type="dxa"/>
          </w:tcPr>
          <w:p w14:paraId="31E9DB5E" w14:textId="722CB6FD" w:rsidR="002F29CE" w:rsidRPr="007B0808" w:rsidRDefault="002F29CE" w:rsidP="002F29CE">
            <w:pPr>
              <w:spacing w:before="0" w:after="0" w:line="240" w:lineRule="auto"/>
            </w:pPr>
            <w:r w:rsidRPr="00561783">
              <w:t>Agree</w:t>
            </w:r>
            <w:r>
              <w:t>d</w:t>
            </w:r>
          </w:p>
        </w:tc>
      </w:tr>
      <w:tr w:rsidR="002F29CE" w:rsidRPr="004D0092" w14:paraId="729590CA" w14:textId="77777777" w:rsidTr="00642F52">
        <w:tc>
          <w:tcPr>
            <w:tcW w:w="1417" w:type="dxa"/>
          </w:tcPr>
          <w:p w14:paraId="30C435F2" w14:textId="33E0D0F6" w:rsidR="002F29CE" w:rsidRPr="007B0808" w:rsidRDefault="002F29CE" w:rsidP="002F29CE">
            <w:pPr>
              <w:spacing w:before="0" w:after="0" w:line="240" w:lineRule="auto"/>
            </w:pPr>
            <w:r w:rsidRPr="00561783">
              <w:t>R4-2007837</w:t>
            </w:r>
          </w:p>
        </w:tc>
        <w:tc>
          <w:tcPr>
            <w:tcW w:w="7508" w:type="dxa"/>
          </w:tcPr>
          <w:p w14:paraId="725644AD" w14:textId="7E0D5901" w:rsidR="002F29CE" w:rsidRPr="007B0808" w:rsidRDefault="002F29CE" w:rsidP="002F29CE">
            <w:pPr>
              <w:spacing w:before="0" w:after="0" w:line="240" w:lineRule="auto"/>
            </w:pPr>
            <w:r>
              <w:t>Revised</w:t>
            </w:r>
          </w:p>
        </w:tc>
      </w:tr>
    </w:tbl>
    <w:p w14:paraId="219D1821" w14:textId="22B35BBE" w:rsidR="00642F52" w:rsidRDefault="00642F52" w:rsidP="00E50D96">
      <w:pPr>
        <w:rPr>
          <w:b/>
          <w:bCs/>
          <w:u w:val="single"/>
        </w:rPr>
      </w:pPr>
    </w:p>
    <w:p w14:paraId="55D352E0" w14:textId="77777777" w:rsidR="00642F52" w:rsidRPr="00E50D96" w:rsidRDefault="00642F52" w:rsidP="00E50D96">
      <w:pPr>
        <w:rPr>
          <w:b/>
          <w:bCs/>
          <w:u w:val="single"/>
        </w:rPr>
      </w:pPr>
    </w:p>
    <w:p w14:paraId="2DC2D0A8" w14:textId="02CEF06A" w:rsidR="00E50D96" w:rsidRPr="00E50D96" w:rsidRDefault="00E50D96" w:rsidP="00E50D96">
      <w:pPr>
        <w:rPr>
          <w:b/>
          <w:bCs/>
          <w:u w:val="single"/>
        </w:rPr>
      </w:pPr>
      <w:r w:rsidRPr="00E50D96">
        <w:rPr>
          <w:b/>
          <w:bCs/>
          <w:u w:val="single"/>
        </w:rPr>
        <w:t xml:space="preserve">Topic #2: </w:t>
      </w:r>
      <w:proofErr w:type="spellStart"/>
      <w:r w:rsidRPr="00E50D96">
        <w:rPr>
          <w:b/>
          <w:bCs/>
          <w:u w:val="single"/>
        </w:rPr>
        <w:t>SCell</w:t>
      </w:r>
      <w:proofErr w:type="spellEnd"/>
      <w:r w:rsidRPr="00E50D96">
        <w:rPr>
          <w:b/>
          <w:bCs/>
          <w:u w:val="single"/>
        </w:rPr>
        <w:t xml:space="preserve"> dormancy</w:t>
      </w:r>
    </w:p>
    <w:p w14:paraId="1A51D9DC" w14:textId="77777777" w:rsidR="00B84F4B" w:rsidRPr="00B84F4B" w:rsidRDefault="00B84F4B" w:rsidP="00B84F4B">
      <w:pPr>
        <w:ind w:firstLine="284"/>
        <w:rPr>
          <w:u w:val="single"/>
          <w:lang w:val="en-US"/>
        </w:rPr>
      </w:pPr>
      <w:r w:rsidRPr="00B84F4B">
        <w:rPr>
          <w:u w:val="single"/>
          <w:lang w:val="en-US"/>
        </w:rPr>
        <w:t xml:space="preserve">Issue 2-1-1: Switching delay non-dormancy to dormancy, general case </w:t>
      </w:r>
      <w:proofErr w:type="spellStart"/>
      <w:r w:rsidRPr="00B84F4B">
        <w:rPr>
          <w:u w:val="single"/>
          <w:lang w:val="en-US"/>
        </w:rPr>
        <w:t>w.r.t.</w:t>
      </w:r>
      <w:proofErr w:type="spellEnd"/>
      <w:r w:rsidRPr="00B84F4B">
        <w:rPr>
          <w:u w:val="single"/>
          <w:lang w:val="en-US"/>
        </w:rPr>
        <w:t xml:space="preserve"> parameter change</w:t>
      </w:r>
    </w:p>
    <w:p w14:paraId="511F80FF" w14:textId="07ED247F" w:rsidR="00B84F4B" w:rsidRPr="00B84F4B" w:rsidRDefault="00B84F4B" w:rsidP="00B84F4B">
      <w:pPr>
        <w:ind w:left="568"/>
        <w:rPr>
          <w:lang w:val="en-US"/>
        </w:rPr>
      </w:pPr>
      <w:r w:rsidRPr="00B84F4B">
        <w:rPr>
          <w:highlight w:val="green"/>
          <w:lang w:val="en-US"/>
        </w:rPr>
        <w:t xml:space="preserve">Agreement: For general case </w:t>
      </w:r>
      <w:proofErr w:type="spellStart"/>
      <w:r w:rsidRPr="00B84F4B">
        <w:rPr>
          <w:highlight w:val="green"/>
          <w:lang w:val="en-US"/>
        </w:rPr>
        <w:t>w.r.t.</w:t>
      </w:r>
      <w:proofErr w:type="spellEnd"/>
      <w:r w:rsidRPr="00B84F4B">
        <w:rPr>
          <w:highlight w:val="green"/>
          <w:lang w:val="en-US"/>
        </w:rPr>
        <w:t xml:space="preserve"> parameter </w:t>
      </w:r>
      <w:proofErr w:type="gramStart"/>
      <w:r w:rsidRPr="00B84F4B">
        <w:rPr>
          <w:highlight w:val="green"/>
          <w:lang w:val="en-US"/>
        </w:rPr>
        <w:t>change, and</w:t>
      </w:r>
      <w:proofErr w:type="gramEnd"/>
      <w:r w:rsidRPr="00B84F4B">
        <w:rPr>
          <w:highlight w:val="green"/>
          <w:lang w:val="en-US"/>
        </w:rPr>
        <w:t xml:space="preserve"> conditioned on that DCI is received within the first 3 OFDM symbols, switching between non-dormancy and dormancy follows the Rel-15 BWP switching time in Table 8.6.2-1.</w:t>
      </w:r>
    </w:p>
    <w:p w14:paraId="40A499B1" w14:textId="77777777" w:rsidR="00B84F4B" w:rsidRPr="00B84F4B" w:rsidRDefault="00B84F4B" w:rsidP="00B84F4B">
      <w:pPr>
        <w:ind w:firstLine="284"/>
        <w:rPr>
          <w:u w:val="single"/>
          <w:lang w:val="en-US"/>
        </w:rPr>
      </w:pPr>
      <w:r w:rsidRPr="00B84F4B">
        <w:rPr>
          <w:u w:val="single"/>
          <w:lang w:val="en-US"/>
        </w:rPr>
        <w:t>Issue 2-4-1: Measurement requirements</w:t>
      </w:r>
    </w:p>
    <w:p w14:paraId="05A8FA17" w14:textId="076709D3" w:rsidR="00B84F4B" w:rsidRPr="00B84F4B" w:rsidRDefault="00B84F4B" w:rsidP="00B84F4B">
      <w:pPr>
        <w:ind w:left="568"/>
        <w:rPr>
          <w:lang w:val="en-US"/>
        </w:rPr>
      </w:pPr>
      <w:r w:rsidRPr="00B84F4B">
        <w:rPr>
          <w:highlight w:val="green"/>
          <w:lang w:val="en-US"/>
        </w:rPr>
        <w:t xml:space="preserve">Agreement: UE measurement requirements for a dormancy </w:t>
      </w:r>
      <w:proofErr w:type="spellStart"/>
      <w:r w:rsidRPr="00B84F4B">
        <w:rPr>
          <w:highlight w:val="green"/>
          <w:lang w:val="en-US"/>
        </w:rPr>
        <w:t>SCell</w:t>
      </w:r>
      <w:proofErr w:type="spellEnd"/>
      <w:r w:rsidRPr="00B84F4B">
        <w:rPr>
          <w:highlight w:val="green"/>
          <w:lang w:val="en-US"/>
        </w:rPr>
        <w:t xml:space="preserve"> are the same as activated </w:t>
      </w:r>
      <w:proofErr w:type="spellStart"/>
      <w:r w:rsidRPr="00B84F4B">
        <w:rPr>
          <w:highlight w:val="green"/>
          <w:lang w:val="en-US"/>
        </w:rPr>
        <w:t>SCell</w:t>
      </w:r>
      <w:proofErr w:type="spellEnd"/>
      <w:r w:rsidRPr="00B84F4B">
        <w:rPr>
          <w:highlight w:val="green"/>
          <w:lang w:val="en-US"/>
        </w:rPr>
        <w:t xml:space="preserve"> measurement requirements.</w:t>
      </w:r>
    </w:p>
    <w:p w14:paraId="7162312E" w14:textId="534433FA" w:rsidR="00D33853" w:rsidRPr="00D463BE" w:rsidRDefault="00D33853" w:rsidP="00D33853">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562" w:type="dxa"/>
        <w:tblLook w:val="04A0" w:firstRow="1" w:lastRow="0" w:firstColumn="1" w:lastColumn="0" w:noHBand="0" w:noVBand="1"/>
      </w:tblPr>
      <w:tblGrid>
        <w:gridCol w:w="1275"/>
        <w:gridCol w:w="5388"/>
        <w:gridCol w:w="2550"/>
      </w:tblGrid>
      <w:tr w:rsidR="00D33853" w14:paraId="227C1E11" w14:textId="77777777" w:rsidTr="007A4F46">
        <w:trPr>
          <w:trHeight w:val="58"/>
        </w:trPr>
        <w:tc>
          <w:tcPr>
            <w:tcW w:w="692" w:type="pct"/>
            <w:tcBorders>
              <w:top w:val="single" w:sz="4" w:space="0" w:color="auto"/>
              <w:left w:val="single" w:sz="4" w:space="0" w:color="auto"/>
              <w:bottom w:val="single" w:sz="4" w:space="0" w:color="auto"/>
              <w:right w:val="single" w:sz="4" w:space="0" w:color="auto"/>
            </w:tcBorders>
            <w:hideMark/>
          </w:tcPr>
          <w:p w14:paraId="5F05B775" w14:textId="693FAB68" w:rsidR="00D33853" w:rsidRDefault="00D33853" w:rsidP="007A4F46">
            <w:pPr>
              <w:spacing w:before="0" w:after="0" w:line="240" w:lineRule="auto"/>
            </w:pPr>
            <w:r w:rsidRPr="007475B7">
              <w:rPr>
                <w:rFonts w:eastAsiaTheme="minorEastAsia"/>
                <w:lang w:val="en-US" w:eastAsia="zh-CN"/>
              </w:rPr>
              <w:t>R4-200860</w:t>
            </w:r>
            <w:r w:rsidR="00B84F4B">
              <w:rPr>
                <w:rFonts w:eastAsiaTheme="minorEastAsia"/>
                <w:lang w:val="en-US" w:eastAsia="zh-CN"/>
              </w:rPr>
              <w:t>7</w:t>
            </w:r>
          </w:p>
        </w:tc>
        <w:tc>
          <w:tcPr>
            <w:tcW w:w="2924" w:type="pct"/>
            <w:tcBorders>
              <w:top w:val="single" w:sz="4" w:space="0" w:color="auto"/>
              <w:left w:val="single" w:sz="4" w:space="0" w:color="auto"/>
              <w:bottom w:val="single" w:sz="4" w:space="0" w:color="auto"/>
              <w:right w:val="single" w:sz="4" w:space="0" w:color="auto"/>
            </w:tcBorders>
            <w:hideMark/>
          </w:tcPr>
          <w:p w14:paraId="795BE62E" w14:textId="151869A6" w:rsidR="00D33853" w:rsidRDefault="00D33853" w:rsidP="007A4F46">
            <w:pPr>
              <w:spacing w:before="0" w:after="0" w:line="240" w:lineRule="auto"/>
            </w:pPr>
            <w:r w:rsidRPr="007475B7">
              <w:rPr>
                <w:rFonts w:eastAsiaTheme="minorEastAsia"/>
                <w:lang w:val="en-US" w:eastAsia="zh-CN"/>
              </w:rPr>
              <w:t xml:space="preserve">WF on </w:t>
            </w:r>
            <w:proofErr w:type="spellStart"/>
            <w:r w:rsidR="00B84F4B" w:rsidRPr="00BE157E">
              <w:rPr>
                <w:rFonts w:eastAsiaTheme="minorEastAsia"/>
                <w:lang w:val="en-US" w:eastAsia="zh-CN"/>
              </w:rPr>
              <w:t>SCell</w:t>
            </w:r>
            <w:proofErr w:type="spellEnd"/>
            <w:r w:rsidR="00B84F4B" w:rsidRPr="00BE157E">
              <w:rPr>
                <w:rFonts w:eastAsiaTheme="minorEastAsia"/>
                <w:lang w:val="en-US" w:eastAsia="zh-CN"/>
              </w:rPr>
              <w:t xml:space="preserve"> dormancy</w:t>
            </w:r>
          </w:p>
        </w:tc>
        <w:tc>
          <w:tcPr>
            <w:tcW w:w="1384" w:type="pct"/>
            <w:tcBorders>
              <w:top w:val="single" w:sz="4" w:space="0" w:color="auto"/>
              <w:left w:val="single" w:sz="4" w:space="0" w:color="auto"/>
              <w:bottom w:val="single" w:sz="4" w:space="0" w:color="auto"/>
              <w:right w:val="single" w:sz="4" w:space="0" w:color="auto"/>
            </w:tcBorders>
            <w:hideMark/>
          </w:tcPr>
          <w:p w14:paraId="559A7B61" w14:textId="76070D52" w:rsidR="00D33853" w:rsidRDefault="00B84F4B" w:rsidP="007A4F46">
            <w:pPr>
              <w:spacing w:before="0" w:after="0" w:line="240" w:lineRule="auto"/>
            </w:pPr>
            <w:r>
              <w:t>Ericsson</w:t>
            </w:r>
          </w:p>
        </w:tc>
      </w:tr>
    </w:tbl>
    <w:p w14:paraId="0A6868BA" w14:textId="3EF800EC" w:rsidR="00E50D96" w:rsidRDefault="00E50D96" w:rsidP="00E54B76"/>
    <w:p w14:paraId="2C2158BB" w14:textId="77777777" w:rsidR="001A54C0" w:rsidRPr="00D463BE" w:rsidRDefault="001A54C0" w:rsidP="001A54C0">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1A54C0" w14:paraId="39E7896D" w14:textId="77777777" w:rsidTr="007A4F46">
        <w:tc>
          <w:tcPr>
            <w:tcW w:w="1417" w:type="dxa"/>
          </w:tcPr>
          <w:p w14:paraId="1655D23B" w14:textId="77777777" w:rsidR="001A54C0" w:rsidRPr="00D463BE" w:rsidRDefault="001A54C0"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756EE22B" w14:textId="77777777" w:rsidR="001A54C0" w:rsidRPr="00D463BE" w:rsidRDefault="001A54C0"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C17D1D" w:rsidRPr="004D0092" w14:paraId="04953221" w14:textId="77777777" w:rsidTr="007A4F46">
        <w:tc>
          <w:tcPr>
            <w:tcW w:w="1417" w:type="dxa"/>
          </w:tcPr>
          <w:p w14:paraId="028FF38B" w14:textId="27770FDC" w:rsidR="00C17D1D" w:rsidRPr="007B0808" w:rsidRDefault="00C17D1D" w:rsidP="00C17D1D">
            <w:pPr>
              <w:spacing w:before="0" w:after="0" w:line="240" w:lineRule="auto"/>
            </w:pPr>
            <w:r w:rsidRPr="001E2763">
              <w:t>R4-2007839</w:t>
            </w:r>
          </w:p>
        </w:tc>
        <w:tc>
          <w:tcPr>
            <w:tcW w:w="7508" w:type="dxa"/>
          </w:tcPr>
          <w:p w14:paraId="677EBFE9" w14:textId="32820C09" w:rsidR="00C17D1D" w:rsidRPr="007B0808" w:rsidRDefault="00C17D1D" w:rsidP="00C17D1D">
            <w:pPr>
              <w:spacing w:before="0" w:after="0" w:line="240" w:lineRule="auto"/>
            </w:pPr>
            <w:r w:rsidRPr="00C347BD">
              <w:t xml:space="preserve">Revised </w:t>
            </w:r>
          </w:p>
        </w:tc>
      </w:tr>
      <w:tr w:rsidR="00C17D1D" w:rsidRPr="004D0092" w14:paraId="61E95A3F" w14:textId="77777777" w:rsidTr="007A4F46">
        <w:tc>
          <w:tcPr>
            <w:tcW w:w="1417" w:type="dxa"/>
          </w:tcPr>
          <w:p w14:paraId="6AB0D65B" w14:textId="34470CD7" w:rsidR="00C17D1D" w:rsidRPr="007B0808" w:rsidRDefault="00C17D1D" w:rsidP="00C17D1D">
            <w:pPr>
              <w:spacing w:before="0" w:after="0" w:line="240" w:lineRule="auto"/>
            </w:pPr>
            <w:r w:rsidRPr="001E2763">
              <w:t>R4-20078</w:t>
            </w:r>
            <w:r>
              <w:t>40</w:t>
            </w:r>
          </w:p>
        </w:tc>
        <w:tc>
          <w:tcPr>
            <w:tcW w:w="7508" w:type="dxa"/>
          </w:tcPr>
          <w:p w14:paraId="1D1C4E02" w14:textId="2AEDE965" w:rsidR="00C17D1D" w:rsidRPr="007B0808" w:rsidRDefault="00C17D1D" w:rsidP="00C17D1D">
            <w:pPr>
              <w:spacing w:before="0" w:after="0" w:line="240" w:lineRule="auto"/>
            </w:pPr>
            <w:r w:rsidRPr="00C347BD">
              <w:t xml:space="preserve">Revised </w:t>
            </w:r>
          </w:p>
        </w:tc>
      </w:tr>
      <w:tr w:rsidR="001A54C0" w:rsidRPr="004D0092" w14:paraId="3A097591" w14:textId="77777777" w:rsidTr="007A4F46">
        <w:tc>
          <w:tcPr>
            <w:tcW w:w="1417" w:type="dxa"/>
          </w:tcPr>
          <w:p w14:paraId="50381394" w14:textId="6EB907F6" w:rsidR="001A54C0" w:rsidRPr="007B0808" w:rsidRDefault="001915A5" w:rsidP="007A4F46">
            <w:pPr>
              <w:spacing w:before="0" w:after="0" w:line="240" w:lineRule="auto"/>
            </w:pPr>
            <w:r w:rsidRPr="001915A5">
              <w:t>R4-2008199</w:t>
            </w:r>
          </w:p>
        </w:tc>
        <w:tc>
          <w:tcPr>
            <w:tcW w:w="7508" w:type="dxa"/>
          </w:tcPr>
          <w:p w14:paraId="1253F5CD" w14:textId="79F57D77" w:rsidR="001A54C0" w:rsidRPr="007B0808" w:rsidRDefault="001A54C0" w:rsidP="007A4F46">
            <w:pPr>
              <w:spacing w:before="0" w:after="0" w:line="240" w:lineRule="auto"/>
            </w:pPr>
            <w:r>
              <w:t>Revised</w:t>
            </w:r>
            <w:r w:rsidRPr="00561783">
              <w:t xml:space="preserve"> </w:t>
            </w:r>
            <w:r w:rsidR="00910022">
              <w:t>(</w:t>
            </w:r>
            <w:r w:rsidR="00910022">
              <w:rPr>
                <w:rFonts w:cstheme="minorHAnsi"/>
              </w:rPr>
              <w:t>R4-2003371 is the incoming LS and cannot be revised. R4-2008199 was revised instead.</w:t>
            </w:r>
            <w:r w:rsidR="00910022">
              <w:t>)</w:t>
            </w:r>
          </w:p>
        </w:tc>
      </w:tr>
    </w:tbl>
    <w:p w14:paraId="4B4834E0" w14:textId="77777777" w:rsidR="001A54C0" w:rsidRDefault="001A54C0" w:rsidP="00E54B76"/>
    <w:p w14:paraId="73D1466B" w14:textId="77777777" w:rsidR="00E54B76" w:rsidRPr="00D24000" w:rsidRDefault="00E54B76" w:rsidP="00E54B76">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E877679" w14:textId="77777777" w:rsidR="00E54B76" w:rsidRDefault="00E54B76" w:rsidP="00E54B76"/>
    <w:p w14:paraId="6DD8E6AE" w14:textId="77777777" w:rsidR="00E54B76" w:rsidRDefault="00E54B76" w:rsidP="00E54B76">
      <w:r>
        <w:t>================================================================================</w:t>
      </w:r>
    </w:p>
    <w:p w14:paraId="4C12C19B" w14:textId="720AD123" w:rsidR="000D658A" w:rsidRDefault="000D658A" w:rsidP="000D658A"/>
    <w:p w14:paraId="036CF8A0" w14:textId="328500DB" w:rsidR="00DF37B9" w:rsidRDefault="00DF37B9" w:rsidP="00DF37B9">
      <w:pPr>
        <w:rPr>
          <w:rFonts w:ascii="Arial" w:hAnsi="Arial" w:cs="Arial"/>
          <w:b/>
          <w:sz w:val="24"/>
        </w:rPr>
      </w:pPr>
      <w:r>
        <w:rPr>
          <w:rFonts w:ascii="Arial" w:hAnsi="Arial" w:cs="Arial"/>
          <w:b/>
          <w:color w:val="0000FF"/>
          <w:sz w:val="24"/>
          <w:u w:val="thick"/>
        </w:rPr>
        <w:t>R4-2008602</w:t>
      </w:r>
      <w:r w:rsidRPr="00944C49">
        <w:rPr>
          <w:b/>
          <w:lang w:val="en-US" w:eastAsia="zh-CN"/>
        </w:rPr>
        <w:tab/>
      </w:r>
      <w:r w:rsidR="00AD4521" w:rsidRPr="00AD4521">
        <w:rPr>
          <w:rFonts w:ascii="Arial" w:hAnsi="Arial" w:cs="Arial"/>
          <w:b/>
          <w:sz w:val="24"/>
        </w:rPr>
        <w:t>WF on MR-DC</w:t>
      </w:r>
      <w:r w:rsidR="00AD4521">
        <w:rPr>
          <w:rFonts w:ascii="Arial" w:hAnsi="Arial" w:cs="Arial"/>
          <w:b/>
          <w:sz w:val="24"/>
        </w:rPr>
        <w:t xml:space="preserve"> EMR</w:t>
      </w:r>
      <w:r w:rsidR="00AD4521" w:rsidRPr="00AD4521">
        <w:rPr>
          <w:rFonts w:ascii="Arial" w:hAnsi="Arial" w:cs="Arial"/>
          <w:b/>
          <w:sz w:val="24"/>
        </w:rPr>
        <w:t xml:space="preserve"> RRM requirements</w:t>
      </w:r>
    </w:p>
    <w:p w14:paraId="068AD2F1" w14:textId="633B47C1" w:rsidR="00DF37B9" w:rsidRDefault="00DF37B9" w:rsidP="00DF37B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952CA6">
        <w:rPr>
          <w:i/>
        </w:rPr>
        <w:t>Nokia, Nokia Shanghai Bell</w:t>
      </w:r>
    </w:p>
    <w:p w14:paraId="16CB1F9A" w14:textId="77777777" w:rsidR="00DF37B9" w:rsidRPr="00944C49" w:rsidRDefault="00DF37B9" w:rsidP="00DF37B9">
      <w:pPr>
        <w:rPr>
          <w:rFonts w:ascii="Arial" w:hAnsi="Arial" w:cs="Arial"/>
          <w:b/>
          <w:lang w:val="en-US" w:eastAsia="zh-CN"/>
        </w:rPr>
      </w:pPr>
      <w:r w:rsidRPr="00944C49">
        <w:rPr>
          <w:rFonts w:ascii="Arial" w:hAnsi="Arial" w:cs="Arial"/>
          <w:b/>
          <w:lang w:val="en-US" w:eastAsia="zh-CN"/>
        </w:rPr>
        <w:t xml:space="preserve">Abstract: </w:t>
      </w:r>
    </w:p>
    <w:p w14:paraId="09880554" w14:textId="77777777" w:rsidR="00DF37B9" w:rsidRDefault="00DF37B9" w:rsidP="00DF37B9">
      <w:pPr>
        <w:rPr>
          <w:rFonts w:ascii="Arial" w:hAnsi="Arial" w:cs="Arial"/>
          <w:b/>
          <w:lang w:val="en-US" w:eastAsia="zh-CN"/>
        </w:rPr>
      </w:pPr>
      <w:r w:rsidRPr="00944C49">
        <w:rPr>
          <w:rFonts w:ascii="Arial" w:hAnsi="Arial" w:cs="Arial"/>
          <w:b/>
          <w:lang w:val="en-US" w:eastAsia="zh-CN"/>
        </w:rPr>
        <w:t xml:space="preserve">Discussion: </w:t>
      </w:r>
    </w:p>
    <w:p w14:paraId="240630CA" w14:textId="42412BB3" w:rsidR="00DF37B9" w:rsidRDefault="00DF37B9" w:rsidP="00DF37B9">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84F6A48" w14:textId="51EFC64A" w:rsidR="00DF37B9" w:rsidRDefault="00DF37B9" w:rsidP="000D658A"/>
    <w:p w14:paraId="74DDFB1F" w14:textId="47E10348" w:rsidR="00B84F4B" w:rsidRDefault="00B84F4B" w:rsidP="00B84F4B">
      <w:pPr>
        <w:rPr>
          <w:rFonts w:ascii="Arial" w:hAnsi="Arial" w:cs="Arial"/>
          <w:b/>
          <w:sz w:val="24"/>
        </w:rPr>
      </w:pPr>
      <w:r>
        <w:rPr>
          <w:rFonts w:ascii="Arial" w:hAnsi="Arial" w:cs="Arial"/>
          <w:b/>
          <w:color w:val="0000FF"/>
          <w:sz w:val="24"/>
          <w:u w:val="thick"/>
        </w:rPr>
        <w:t>R4-2008607</w:t>
      </w:r>
      <w:r w:rsidRPr="00944C49">
        <w:rPr>
          <w:b/>
          <w:lang w:val="en-US" w:eastAsia="zh-CN"/>
        </w:rPr>
        <w:tab/>
      </w:r>
      <w:r w:rsidRPr="00B84F4B">
        <w:rPr>
          <w:rFonts w:ascii="Arial" w:hAnsi="Arial" w:cs="Arial"/>
          <w:b/>
          <w:sz w:val="24"/>
        </w:rPr>
        <w:t xml:space="preserve">WF on </w:t>
      </w:r>
      <w:proofErr w:type="spellStart"/>
      <w:r w:rsidRPr="00B84F4B">
        <w:rPr>
          <w:rFonts w:ascii="Arial" w:hAnsi="Arial" w:cs="Arial"/>
          <w:b/>
          <w:sz w:val="24"/>
        </w:rPr>
        <w:t>SCell</w:t>
      </w:r>
      <w:proofErr w:type="spellEnd"/>
      <w:r w:rsidRPr="00B84F4B">
        <w:rPr>
          <w:rFonts w:ascii="Arial" w:hAnsi="Arial" w:cs="Arial"/>
          <w:b/>
          <w:sz w:val="24"/>
        </w:rPr>
        <w:t xml:space="preserve"> dormancy</w:t>
      </w:r>
    </w:p>
    <w:p w14:paraId="02F7D3DE" w14:textId="5006FDD6" w:rsidR="00B84F4B" w:rsidRDefault="00B84F4B" w:rsidP="00B84F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887AC02" w14:textId="77777777" w:rsidR="00B84F4B" w:rsidRPr="00944C49" w:rsidRDefault="00B84F4B" w:rsidP="00B84F4B">
      <w:pPr>
        <w:rPr>
          <w:rFonts w:ascii="Arial" w:hAnsi="Arial" w:cs="Arial"/>
          <w:b/>
          <w:lang w:val="en-US" w:eastAsia="zh-CN"/>
        </w:rPr>
      </w:pPr>
      <w:r w:rsidRPr="00944C49">
        <w:rPr>
          <w:rFonts w:ascii="Arial" w:hAnsi="Arial" w:cs="Arial"/>
          <w:b/>
          <w:lang w:val="en-US" w:eastAsia="zh-CN"/>
        </w:rPr>
        <w:t xml:space="preserve">Abstract: </w:t>
      </w:r>
    </w:p>
    <w:p w14:paraId="07DECA0F" w14:textId="77777777" w:rsidR="00B84F4B" w:rsidRDefault="00B84F4B" w:rsidP="00B84F4B">
      <w:pPr>
        <w:rPr>
          <w:rFonts w:ascii="Arial" w:hAnsi="Arial" w:cs="Arial"/>
          <w:b/>
          <w:lang w:val="en-US" w:eastAsia="zh-CN"/>
        </w:rPr>
      </w:pPr>
      <w:r w:rsidRPr="00944C49">
        <w:rPr>
          <w:rFonts w:ascii="Arial" w:hAnsi="Arial" w:cs="Arial"/>
          <w:b/>
          <w:lang w:val="en-US" w:eastAsia="zh-CN"/>
        </w:rPr>
        <w:t xml:space="preserve">Discussion: </w:t>
      </w:r>
    </w:p>
    <w:p w14:paraId="7696E6A9" w14:textId="08FA5946" w:rsidR="00B84F4B" w:rsidRDefault="00B84F4B" w:rsidP="00B84F4B">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6E6D98A" w14:textId="77777777" w:rsidR="00B84F4B" w:rsidRPr="000D658A" w:rsidRDefault="00B84F4B" w:rsidP="000D658A"/>
    <w:p w14:paraId="7130F7B1" w14:textId="77777777" w:rsidR="00C32317" w:rsidRDefault="00C32317" w:rsidP="00C32317">
      <w:pPr>
        <w:pStyle w:val="Heading5"/>
      </w:pPr>
      <w:bookmarkStart w:id="133" w:name="_Toc40738373"/>
      <w:r>
        <w:t>6.6.3.1</w:t>
      </w:r>
      <w:r>
        <w:tab/>
        <w:t>Early Measurement reporting [</w:t>
      </w:r>
      <w:proofErr w:type="spellStart"/>
      <w:r>
        <w:t>LTE_NR_DC_CA_enh</w:t>
      </w:r>
      <w:proofErr w:type="spellEnd"/>
      <w:r>
        <w:t>-Core]</w:t>
      </w:r>
      <w:bookmarkEnd w:id="133"/>
    </w:p>
    <w:p w14:paraId="7E9B3FA0" w14:textId="77777777" w:rsidR="00C32317" w:rsidRDefault="00C32317" w:rsidP="00C32317">
      <w:pPr>
        <w:rPr>
          <w:rFonts w:ascii="Arial" w:hAnsi="Arial" w:cs="Arial"/>
          <w:b/>
          <w:sz w:val="24"/>
        </w:rPr>
      </w:pPr>
      <w:r>
        <w:rPr>
          <w:rFonts w:ascii="Arial" w:hAnsi="Arial" w:cs="Arial"/>
          <w:b/>
          <w:color w:val="0000FF"/>
          <w:sz w:val="24"/>
        </w:rPr>
        <w:br/>
        <w:t>R4-2007281</w:t>
      </w:r>
      <w:r>
        <w:rPr>
          <w:rFonts w:ascii="Arial" w:hAnsi="Arial" w:cs="Arial"/>
          <w:b/>
          <w:color w:val="0000FF"/>
          <w:sz w:val="24"/>
        </w:rPr>
        <w:tab/>
      </w:r>
      <w:r>
        <w:rPr>
          <w:rFonts w:ascii="Arial" w:hAnsi="Arial" w:cs="Arial"/>
          <w:b/>
          <w:sz w:val="24"/>
        </w:rPr>
        <w:t>Early measurement reporting in MR-DC</w:t>
      </w:r>
    </w:p>
    <w:p w14:paraId="24E4E6E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7C7BA0B5" w14:textId="77777777" w:rsidR="00C32317" w:rsidRDefault="00C32317" w:rsidP="00C32317">
      <w:pPr>
        <w:rPr>
          <w:rFonts w:ascii="Arial" w:hAnsi="Arial" w:cs="Arial"/>
          <w:b/>
        </w:rPr>
      </w:pPr>
      <w:r>
        <w:rPr>
          <w:rFonts w:ascii="Arial" w:hAnsi="Arial" w:cs="Arial"/>
          <w:b/>
        </w:rPr>
        <w:t xml:space="preserve">Discussion: </w:t>
      </w:r>
    </w:p>
    <w:p w14:paraId="4C39B23C" w14:textId="4611E35F" w:rsidR="00C32317" w:rsidRDefault="0091002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778B73" w14:textId="77777777" w:rsidR="00C32317" w:rsidRDefault="00C32317" w:rsidP="00C32317">
      <w:pPr>
        <w:rPr>
          <w:rFonts w:ascii="Arial" w:hAnsi="Arial" w:cs="Arial"/>
          <w:b/>
          <w:sz w:val="24"/>
        </w:rPr>
      </w:pPr>
      <w:r>
        <w:rPr>
          <w:rFonts w:ascii="Arial" w:hAnsi="Arial" w:cs="Arial"/>
          <w:b/>
          <w:color w:val="0000FF"/>
          <w:sz w:val="24"/>
        </w:rPr>
        <w:br/>
        <w:t>R4-2007965</w:t>
      </w:r>
      <w:r>
        <w:rPr>
          <w:rFonts w:ascii="Arial" w:hAnsi="Arial" w:cs="Arial"/>
          <w:b/>
          <w:color w:val="0000FF"/>
          <w:sz w:val="24"/>
        </w:rPr>
        <w:tab/>
      </w:r>
      <w:r>
        <w:rPr>
          <w:rFonts w:ascii="Arial" w:hAnsi="Arial" w:cs="Arial"/>
          <w:b/>
          <w:sz w:val="24"/>
        </w:rPr>
        <w:t>On measurement capability for EMR</w:t>
      </w:r>
    </w:p>
    <w:p w14:paraId="712DAAF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003DC89" w14:textId="77777777" w:rsidR="00C32317" w:rsidRDefault="00C32317" w:rsidP="00C32317">
      <w:pPr>
        <w:rPr>
          <w:rFonts w:ascii="Arial" w:hAnsi="Arial" w:cs="Arial"/>
          <w:b/>
        </w:rPr>
      </w:pPr>
      <w:r>
        <w:rPr>
          <w:rFonts w:ascii="Arial" w:hAnsi="Arial" w:cs="Arial"/>
          <w:b/>
        </w:rPr>
        <w:t xml:space="preserve">Abstract: </w:t>
      </w:r>
    </w:p>
    <w:p w14:paraId="2F302659" w14:textId="77777777" w:rsidR="00C32317" w:rsidRDefault="00C32317" w:rsidP="00C32317">
      <w:r>
        <w:lastRenderedPageBreak/>
        <w:t>On measurement capability for EMR</w:t>
      </w:r>
    </w:p>
    <w:p w14:paraId="653BEF1C" w14:textId="77777777" w:rsidR="00C32317" w:rsidRDefault="00C32317" w:rsidP="00C32317">
      <w:pPr>
        <w:rPr>
          <w:rFonts w:ascii="Arial" w:hAnsi="Arial" w:cs="Arial"/>
          <w:b/>
        </w:rPr>
      </w:pPr>
      <w:r>
        <w:rPr>
          <w:rFonts w:ascii="Arial" w:hAnsi="Arial" w:cs="Arial"/>
          <w:b/>
        </w:rPr>
        <w:t xml:space="preserve">Discussion: </w:t>
      </w:r>
    </w:p>
    <w:p w14:paraId="0832CD81" w14:textId="78C3F16D" w:rsidR="00C32317" w:rsidRDefault="009913E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027A99" w14:textId="77777777" w:rsidR="00C32317" w:rsidRDefault="00C32317" w:rsidP="00C32317">
      <w:pPr>
        <w:rPr>
          <w:rFonts w:ascii="Arial" w:hAnsi="Arial" w:cs="Arial"/>
          <w:b/>
          <w:sz w:val="24"/>
        </w:rPr>
      </w:pPr>
      <w:r>
        <w:rPr>
          <w:rFonts w:ascii="Arial" w:hAnsi="Arial" w:cs="Arial"/>
          <w:b/>
          <w:color w:val="0000FF"/>
          <w:sz w:val="24"/>
        </w:rPr>
        <w:br/>
        <w:t>R4-2007966</w:t>
      </w:r>
      <w:r>
        <w:rPr>
          <w:rFonts w:ascii="Arial" w:hAnsi="Arial" w:cs="Arial"/>
          <w:b/>
          <w:color w:val="0000FF"/>
          <w:sz w:val="24"/>
        </w:rPr>
        <w:tab/>
      </w:r>
      <w:r>
        <w:rPr>
          <w:rFonts w:ascii="Arial" w:hAnsi="Arial" w:cs="Arial"/>
          <w:b/>
          <w:sz w:val="24"/>
        </w:rPr>
        <w:t>Response LS on clarification of UE requirements for early measurement performance and reporting</w:t>
      </w:r>
    </w:p>
    <w:p w14:paraId="1A2603EB"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3F711B06" w14:textId="77777777" w:rsidR="00C32317" w:rsidRDefault="00C32317" w:rsidP="00C32317">
      <w:pPr>
        <w:rPr>
          <w:rFonts w:ascii="Arial" w:hAnsi="Arial" w:cs="Arial"/>
          <w:b/>
        </w:rPr>
      </w:pPr>
      <w:r>
        <w:rPr>
          <w:rFonts w:ascii="Arial" w:hAnsi="Arial" w:cs="Arial"/>
          <w:b/>
        </w:rPr>
        <w:t xml:space="preserve">Abstract: </w:t>
      </w:r>
    </w:p>
    <w:p w14:paraId="7126880C" w14:textId="77777777" w:rsidR="00C32317" w:rsidRDefault="00C32317" w:rsidP="00C32317">
      <w:r>
        <w:t>Response LS on clarification of UE requirements for early measurement performance and reporting</w:t>
      </w:r>
    </w:p>
    <w:p w14:paraId="6E3E3083" w14:textId="77777777" w:rsidR="00C32317" w:rsidRDefault="00C32317" w:rsidP="00C32317">
      <w:pPr>
        <w:rPr>
          <w:rFonts w:ascii="Arial" w:hAnsi="Arial" w:cs="Arial"/>
          <w:b/>
        </w:rPr>
      </w:pPr>
      <w:r>
        <w:rPr>
          <w:rFonts w:ascii="Arial" w:hAnsi="Arial" w:cs="Arial"/>
          <w:b/>
        </w:rPr>
        <w:t xml:space="preserve">Discussion: </w:t>
      </w:r>
    </w:p>
    <w:p w14:paraId="1612ABCA" w14:textId="2B7367BC" w:rsidR="00C32317" w:rsidRDefault="009913E4"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5F53C5" w14:textId="77777777" w:rsidR="009913E4" w:rsidRDefault="009913E4" w:rsidP="00C32317">
      <w:pPr>
        <w:rPr>
          <w:color w:val="993300"/>
          <w:u w:val="single"/>
        </w:rPr>
      </w:pPr>
    </w:p>
    <w:p w14:paraId="65552139" w14:textId="77777777" w:rsidR="00C32317" w:rsidRDefault="00C32317" w:rsidP="00C32317">
      <w:pPr>
        <w:pStyle w:val="Heading6"/>
      </w:pPr>
      <w:bookmarkStart w:id="134" w:name="_Toc40738374"/>
      <w:r>
        <w:t>6.6.3.1.1</w:t>
      </w:r>
      <w:r>
        <w:tab/>
        <w:t>NR measurements for EMR [</w:t>
      </w:r>
      <w:proofErr w:type="spellStart"/>
      <w:r>
        <w:t>LTE_NR_DC_CA_enh</w:t>
      </w:r>
      <w:proofErr w:type="spellEnd"/>
      <w:r>
        <w:t>-Core]</w:t>
      </w:r>
      <w:bookmarkEnd w:id="134"/>
    </w:p>
    <w:p w14:paraId="0DE8746E" w14:textId="77777777" w:rsidR="00C32317" w:rsidRDefault="00C32317" w:rsidP="00C32317">
      <w:pPr>
        <w:rPr>
          <w:rFonts w:ascii="Arial" w:hAnsi="Arial" w:cs="Arial"/>
          <w:b/>
          <w:sz w:val="24"/>
        </w:rPr>
      </w:pPr>
      <w:r>
        <w:rPr>
          <w:rFonts w:ascii="Arial" w:hAnsi="Arial" w:cs="Arial"/>
          <w:b/>
          <w:color w:val="0000FF"/>
          <w:sz w:val="24"/>
        </w:rPr>
        <w:br/>
        <w:t>R4-2007151</w:t>
      </w:r>
      <w:r>
        <w:rPr>
          <w:rFonts w:ascii="Arial" w:hAnsi="Arial" w:cs="Arial"/>
          <w:b/>
          <w:color w:val="0000FF"/>
          <w:sz w:val="24"/>
        </w:rPr>
        <w:tab/>
      </w:r>
      <w:r>
        <w:rPr>
          <w:rFonts w:ascii="Arial" w:hAnsi="Arial" w:cs="Arial"/>
          <w:b/>
          <w:sz w:val="24"/>
        </w:rPr>
        <w:t>NR EMR requirements for 38.133</w:t>
      </w:r>
    </w:p>
    <w:p w14:paraId="29C768F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6211BC3E" w14:textId="77777777" w:rsidR="00C32317" w:rsidRDefault="00C32317" w:rsidP="00C32317">
      <w:pPr>
        <w:rPr>
          <w:rFonts w:ascii="Arial" w:hAnsi="Arial" w:cs="Arial"/>
          <w:b/>
        </w:rPr>
      </w:pPr>
      <w:r>
        <w:rPr>
          <w:rFonts w:ascii="Arial" w:hAnsi="Arial" w:cs="Arial"/>
          <w:b/>
        </w:rPr>
        <w:t xml:space="preserve">Discussion: </w:t>
      </w:r>
    </w:p>
    <w:p w14:paraId="181F46FC" w14:textId="1A7192B1" w:rsidR="00C32317" w:rsidRDefault="009913E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F2F00B" w14:textId="77777777" w:rsidR="00C32317" w:rsidRDefault="00C32317" w:rsidP="00C32317">
      <w:pPr>
        <w:rPr>
          <w:rFonts w:ascii="Arial" w:hAnsi="Arial" w:cs="Arial"/>
          <w:b/>
          <w:sz w:val="24"/>
        </w:rPr>
      </w:pPr>
      <w:r>
        <w:rPr>
          <w:rFonts w:ascii="Arial" w:hAnsi="Arial" w:cs="Arial"/>
          <w:b/>
          <w:color w:val="0000FF"/>
          <w:sz w:val="24"/>
        </w:rPr>
        <w:br/>
        <w:t>R4-2007152</w:t>
      </w:r>
      <w:r>
        <w:rPr>
          <w:rFonts w:ascii="Arial" w:hAnsi="Arial" w:cs="Arial"/>
          <w:b/>
          <w:color w:val="0000FF"/>
          <w:sz w:val="24"/>
        </w:rPr>
        <w:tab/>
      </w:r>
      <w:r>
        <w:rPr>
          <w:rFonts w:ascii="Arial" w:hAnsi="Arial" w:cs="Arial"/>
          <w:b/>
          <w:sz w:val="24"/>
        </w:rPr>
        <w:t>TP for NR MR-DC RRM requirements for 38.133</w:t>
      </w:r>
    </w:p>
    <w:p w14:paraId="3CEF75D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49889A84" w14:textId="77777777" w:rsidR="00C32317" w:rsidRDefault="00C32317" w:rsidP="00C32317">
      <w:pPr>
        <w:rPr>
          <w:rFonts w:ascii="Arial" w:hAnsi="Arial" w:cs="Arial"/>
          <w:b/>
        </w:rPr>
      </w:pPr>
      <w:r>
        <w:rPr>
          <w:rFonts w:ascii="Arial" w:hAnsi="Arial" w:cs="Arial"/>
          <w:b/>
        </w:rPr>
        <w:t xml:space="preserve">Discussion: </w:t>
      </w:r>
    </w:p>
    <w:p w14:paraId="4854D623" w14:textId="6D723D90" w:rsidR="00C32317" w:rsidRDefault="009913E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A7CB3D" w14:textId="77777777" w:rsidR="00C32317" w:rsidRDefault="00C32317" w:rsidP="00C32317">
      <w:pPr>
        <w:rPr>
          <w:rFonts w:ascii="Arial" w:hAnsi="Arial" w:cs="Arial"/>
          <w:b/>
          <w:sz w:val="24"/>
        </w:rPr>
      </w:pPr>
      <w:r>
        <w:rPr>
          <w:rFonts w:ascii="Arial" w:hAnsi="Arial" w:cs="Arial"/>
          <w:b/>
          <w:color w:val="0000FF"/>
          <w:sz w:val="24"/>
        </w:rPr>
        <w:br/>
        <w:t>R4-2007153</w:t>
      </w:r>
      <w:r>
        <w:rPr>
          <w:rFonts w:ascii="Arial" w:hAnsi="Arial" w:cs="Arial"/>
          <w:b/>
          <w:color w:val="0000FF"/>
          <w:sz w:val="24"/>
        </w:rPr>
        <w:tab/>
      </w:r>
      <w:r>
        <w:rPr>
          <w:rFonts w:ascii="Arial" w:hAnsi="Arial" w:cs="Arial"/>
          <w:b/>
          <w:sz w:val="24"/>
        </w:rPr>
        <w:t>Big CR Introduction of UE requirement for MR-DC early measurement reporting in 38.133</w:t>
      </w:r>
    </w:p>
    <w:p w14:paraId="352CCAC9"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Nokia, Nokia Shanghai Bell</w:t>
      </w:r>
    </w:p>
    <w:p w14:paraId="126C62F4" w14:textId="77777777" w:rsidR="00C32317" w:rsidRDefault="00C32317" w:rsidP="00C32317">
      <w:pPr>
        <w:rPr>
          <w:rFonts w:ascii="Arial" w:hAnsi="Arial" w:cs="Arial"/>
          <w:b/>
        </w:rPr>
      </w:pPr>
      <w:r>
        <w:rPr>
          <w:rFonts w:ascii="Arial" w:hAnsi="Arial" w:cs="Arial"/>
          <w:b/>
        </w:rPr>
        <w:t xml:space="preserve">Discussion: </w:t>
      </w:r>
    </w:p>
    <w:p w14:paraId="67D4FBCC" w14:textId="2FADD701" w:rsidR="00C32317" w:rsidRDefault="009913E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CE30C8" w14:textId="77777777" w:rsidR="00181A58" w:rsidRDefault="00181A58" w:rsidP="00C32317">
      <w:pPr>
        <w:rPr>
          <w:rFonts w:ascii="Arial" w:hAnsi="Arial" w:cs="Arial"/>
          <w:b/>
          <w:color w:val="0000FF"/>
          <w:sz w:val="24"/>
        </w:rPr>
      </w:pPr>
    </w:p>
    <w:p w14:paraId="4BF2BD7B" w14:textId="02D52CEC" w:rsidR="00181A58" w:rsidRDefault="00181A58" w:rsidP="00181A58">
      <w:pPr>
        <w:rPr>
          <w:rFonts w:ascii="Arial" w:hAnsi="Arial" w:cs="Arial"/>
          <w:b/>
          <w:sz w:val="24"/>
        </w:rPr>
      </w:pPr>
      <w:r>
        <w:rPr>
          <w:rFonts w:ascii="Arial" w:hAnsi="Arial" w:cs="Arial"/>
          <w:b/>
          <w:color w:val="0000FF"/>
          <w:sz w:val="24"/>
          <w:u w:val="thick"/>
        </w:rPr>
        <w:t>R4-2008603</w:t>
      </w:r>
      <w:r w:rsidRPr="00944C49">
        <w:rPr>
          <w:b/>
          <w:lang w:val="en-US" w:eastAsia="zh-CN"/>
        </w:rPr>
        <w:tab/>
      </w:r>
      <w:r>
        <w:rPr>
          <w:rFonts w:ascii="Arial" w:hAnsi="Arial" w:cs="Arial"/>
          <w:b/>
          <w:sz w:val="24"/>
        </w:rPr>
        <w:t>Big CR Introduction of UE requirement for MR-DC early measurement reporting in 38.133</w:t>
      </w:r>
    </w:p>
    <w:p w14:paraId="1EF3EAA3" w14:textId="687A617A" w:rsidR="00181A58" w:rsidRDefault="00181A58" w:rsidP="00181A58">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-TBD  Cat: B (Rel-16)</w:t>
      </w:r>
      <w:r>
        <w:rPr>
          <w:i/>
        </w:rPr>
        <w:br/>
      </w:r>
      <w:r>
        <w:rPr>
          <w:i/>
        </w:rPr>
        <w:tab/>
      </w:r>
      <w:r>
        <w:rPr>
          <w:i/>
        </w:rPr>
        <w:tab/>
      </w:r>
      <w:r>
        <w:rPr>
          <w:i/>
        </w:rPr>
        <w:tab/>
      </w:r>
      <w:r>
        <w:rPr>
          <w:i/>
        </w:rPr>
        <w:tab/>
      </w:r>
      <w:r>
        <w:rPr>
          <w:i/>
        </w:rPr>
        <w:tab/>
        <w:t>Source: Nokia, Nokia Shanghai Bell</w:t>
      </w:r>
    </w:p>
    <w:p w14:paraId="7689799D" w14:textId="77777777" w:rsidR="00181A58" w:rsidRPr="00944C49" w:rsidRDefault="00181A58" w:rsidP="00181A58">
      <w:pPr>
        <w:rPr>
          <w:rFonts w:ascii="Arial" w:hAnsi="Arial" w:cs="Arial"/>
          <w:b/>
          <w:lang w:val="en-US" w:eastAsia="zh-CN"/>
        </w:rPr>
      </w:pPr>
      <w:r w:rsidRPr="00944C49">
        <w:rPr>
          <w:rFonts w:ascii="Arial" w:hAnsi="Arial" w:cs="Arial"/>
          <w:b/>
          <w:lang w:val="en-US" w:eastAsia="zh-CN"/>
        </w:rPr>
        <w:t xml:space="preserve">Abstract: </w:t>
      </w:r>
    </w:p>
    <w:p w14:paraId="130B6D54" w14:textId="2BB9BF83" w:rsidR="00181A58" w:rsidRDefault="00181A58" w:rsidP="00181A58">
      <w:pPr>
        <w:rPr>
          <w:rFonts w:ascii="Arial" w:hAnsi="Arial" w:cs="Arial"/>
          <w:b/>
          <w:lang w:val="en-US" w:eastAsia="zh-CN"/>
        </w:rPr>
      </w:pPr>
      <w:r w:rsidRPr="00944C49">
        <w:rPr>
          <w:rFonts w:ascii="Arial" w:hAnsi="Arial" w:cs="Arial"/>
          <w:b/>
          <w:lang w:val="en-US" w:eastAsia="zh-CN"/>
        </w:rPr>
        <w:t xml:space="preserve">Discussion: </w:t>
      </w:r>
    </w:p>
    <w:p w14:paraId="0FF4D79D" w14:textId="214FC886" w:rsidR="006134A8" w:rsidRPr="006134A8" w:rsidRDefault="006134A8" w:rsidP="00181A58">
      <w:pPr>
        <w:rPr>
          <w:rFonts w:ascii="Arial" w:hAnsi="Arial" w:cs="Arial"/>
          <w:bCs/>
          <w:color w:val="FF0000"/>
          <w:sz w:val="16"/>
          <w:szCs w:val="16"/>
          <w:lang w:val="en-US" w:eastAsia="zh-CN"/>
        </w:rPr>
      </w:pPr>
      <w:r w:rsidRPr="006134A8">
        <w:rPr>
          <w:rFonts w:ascii="Arial" w:hAnsi="Arial" w:cs="Arial"/>
          <w:bCs/>
          <w:color w:val="FF0000"/>
          <w:sz w:val="16"/>
          <w:szCs w:val="16"/>
          <w:lang w:val="en-US" w:eastAsia="zh-CN"/>
        </w:rPr>
        <w:t>Session chair: final CR shall not include [] or FFS items</w:t>
      </w:r>
    </w:p>
    <w:p w14:paraId="2DB5C748" w14:textId="386DFB92" w:rsidR="00181A58" w:rsidRDefault="00181A58" w:rsidP="00181A58">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0CCB7CB" w14:textId="31AAE51B" w:rsidR="00C32317" w:rsidRDefault="00C32317" w:rsidP="00C32317">
      <w:pPr>
        <w:rPr>
          <w:rFonts w:ascii="Arial" w:hAnsi="Arial" w:cs="Arial"/>
          <w:b/>
          <w:sz w:val="24"/>
        </w:rPr>
      </w:pPr>
      <w:r>
        <w:rPr>
          <w:rFonts w:ascii="Arial" w:hAnsi="Arial" w:cs="Arial"/>
          <w:b/>
          <w:color w:val="0000FF"/>
          <w:sz w:val="24"/>
        </w:rPr>
        <w:br/>
        <w:t>R4-2007832</w:t>
      </w:r>
      <w:r>
        <w:rPr>
          <w:rFonts w:ascii="Arial" w:hAnsi="Arial" w:cs="Arial"/>
          <w:b/>
          <w:color w:val="0000FF"/>
          <w:sz w:val="24"/>
        </w:rPr>
        <w:tab/>
      </w:r>
      <w:r>
        <w:rPr>
          <w:rFonts w:ascii="Arial" w:hAnsi="Arial" w:cs="Arial"/>
          <w:b/>
          <w:sz w:val="24"/>
        </w:rPr>
        <w:t>Discussion on early measurement in NR</w:t>
      </w:r>
    </w:p>
    <w:p w14:paraId="78B3DC28"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11DCA6" w14:textId="77777777" w:rsidR="00C32317" w:rsidRDefault="00C32317" w:rsidP="00C32317">
      <w:pPr>
        <w:rPr>
          <w:rFonts w:ascii="Arial" w:hAnsi="Arial" w:cs="Arial"/>
          <w:b/>
        </w:rPr>
      </w:pPr>
      <w:r>
        <w:rPr>
          <w:rFonts w:ascii="Arial" w:hAnsi="Arial" w:cs="Arial"/>
          <w:b/>
        </w:rPr>
        <w:t xml:space="preserve">Discussion: </w:t>
      </w:r>
    </w:p>
    <w:p w14:paraId="0FC3C2EA" w14:textId="4BB6BA4F" w:rsidR="00C32317" w:rsidRDefault="009913E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193531" w14:textId="77777777" w:rsidR="00C32317" w:rsidRDefault="00C32317" w:rsidP="00C32317">
      <w:pPr>
        <w:rPr>
          <w:rFonts w:ascii="Arial" w:hAnsi="Arial" w:cs="Arial"/>
          <w:b/>
          <w:sz w:val="24"/>
        </w:rPr>
      </w:pPr>
      <w:r>
        <w:rPr>
          <w:rFonts w:ascii="Arial" w:hAnsi="Arial" w:cs="Arial"/>
          <w:b/>
          <w:color w:val="0000FF"/>
          <w:sz w:val="24"/>
        </w:rPr>
        <w:br/>
        <w:t>R4-2007833</w:t>
      </w:r>
      <w:r>
        <w:rPr>
          <w:rFonts w:ascii="Arial" w:hAnsi="Arial" w:cs="Arial"/>
          <w:b/>
          <w:color w:val="0000FF"/>
          <w:sz w:val="24"/>
        </w:rPr>
        <w:tab/>
      </w:r>
      <w:r>
        <w:rPr>
          <w:rFonts w:ascii="Arial" w:hAnsi="Arial" w:cs="Arial"/>
          <w:b/>
          <w:sz w:val="24"/>
        </w:rPr>
        <w:t>CR to introduce EMR in 38.133</w:t>
      </w:r>
    </w:p>
    <w:p w14:paraId="361A7CC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30DDCB" w14:textId="77777777" w:rsidR="00C32317" w:rsidRDefault="00C32317" w:rsidP="00C32317">
      <w:pPr>
        <w:rPr>
          <w:rFonts w:ascii="Arial" w:hAnsi="Arial" w:cs="Arial"/>
          <w:b/>
        </w:rPr>
      </w:pPr>
      <w:r>
        <w:rPr>
          <w:rFonts w:ascii="Arial" w:hAnsi="Arial" w:cs="Arial"/>
          <w:b/>
        </w:rPr>
        <w:t xml:space="preserve">Discussion: </w:t>
      </w:r>
    </w:p>
    <w:p w14:paraId="4A92F56B" w14:textId="77777777" w:rsidR="00E320DF" w:rsidRPr="00A14FA7" w:rsidRDefault="00E320DF" w:rsidP="00E320DF">
      <w:pPr>
        <w:rPr>
          <w:color w:val="FF0000"/>
        </w:rPr>
      </w:pPr>
      <w:r w:rsidRPr="00A14FA7">
        <w:rPr>
          <w:color w:val="FF0000"/>
        </w:rPr>
        <w:t>Session chair: cover sheet issue (see details in RAN4 reflector)</w:t>
      </w:r>
    </w:p>
    <w:p w14:paraId="78ABE42C" w14:textId="27AA9037" w:rsidR="00C32317" w:rsidRDefault="009913E4"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9913E4">
        <w:rPr>
          <w:rFonts w:ascii="Arial" w:hAnsi="Arial" w:cs="Arial"/>
          <w:b/>
          <w:highlight w:val="yellow"/>
        </w:rPr>
        <w:t>Return to.</w:t>
      </w:r>
    </w:p>
    <w:p w14:paraId="00E80869" w14:textId="77777777" w:rsidR="009913E4" w:rsidRDefault="009913E4" w:rsidP="00C32317">
      <w:pPr>
        <w:rPr>
          <w:color w:val="993300"/>
          <w:u w:val="single"/>
        </w:rPr>
      </w:pPr>
    </w:p>
    <w:p w14:paraId="755D7566" w14:textId="77777777" w:rsidR="00C32317" w:rsidRDefault="00C32317" w:rsidP="00C32317">
      <w:pPr>
        <w:pStyle w:val="Heading6"/>
      </w:pPr>
      <w:bookmarkStart w:id="135" w:name="_Toc40738375"/>
      <w:r>
        <w:t>6.6.3.1.2</w:t>
      </w:r>
      <w:r>
        <w:tab/>
        <w:t>LTE NR Inter-RAT EMR [</w:t>
      </w:r>
      <w:proofErr w:type="spellStart"/>
      <w:r>
        <w:t>LTE_NR_DC_CA_enh</w:t>
      </w:r>
      <w:proofErr w:type="spellEnd"/>
      <w:r>
        <w:t>-Core]</w:t>
      </w:r>
      <w:bookmarkEnd w:id="135"/>
    </w:p>
    <w:p w14:paraId="1D6DCF5B" w14:textId="77777777" w:rsidR="00C32317" w:rsidRDefault="00C32317" w:rsidP="00C32317">
      <w:pPr>
        <w:rPr>
          <w:rFonts w:ascii="Arial" w:hAnsi="Arial" w:cs="Arial"/>
          <w:b/>
          <w:sz w:val="24"/>
        </w:rPr>
      </w:pPr>
      <w:r>
        <w:rPr>
          <w:rFonts w:ascii="Arial" w:hAnsi="Arial" w:cs="Arial"/>
          <w:b/>
          <w:color w:val="0000FF"/>
          <w:sz w:val="24"/>
        </w:rPr>
        <w:br/>
        <w:t>R4-2007154</w:t>
      </w:r>
      <w:r>
        <w:rPr>
          <w:rFonts w:ascii="Arial" w:hAnsi="Arial" w:cs="Arial"/>
          <w:b/>
          <w:color w:val="0000FF"/>
          <w:sz w:val="24"/>
        </w:rPr>
        <w:tab/>
      </w:r>
      <w:r>
        <w:rPr>
          <w:rFonts w:ascii="Arial" w:hAnsi="Arial" w:cs="Arial"/>
          <w:b/>
          <w:sz w:val="24"/>
        </w:rPr>
        <w:t>NR inter-RAT EMR requirements for 36.133</w:t>
      </w:r>
    </w:p>
    <w:p w14:paraId="18B88EE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B501520" w14:textId="77777777" w:rsidR="00C32317" w:rsidRDefault="00C32317" w:rsidP="00C32317">
      <w:pPr>
        <w:rPr>
          <w:rFonts w:ascii="Arial" w:hAnsi="Arial" w:cs="Arial"/>
          <w:b/>
        </w:rPr>
      </w:pPr>
      <w:r>
        <w:rPr>
          <w:rFonts w:ascii="Arial" w:hAnsi="Arial" w:cs="Arial"/>
          <w:b/>
        </w:rPr>
        <w:t xml:space="preserve">Discussion: </w:t>
      </w:r>
    </w:p>
    <w:p w14:paraId="329C81F4" w14:textId="19A3EB63" w:rsidR="00C32317" w:rsidRDefault="009913E4"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8A0284" w14:textId="77777777" w:rsidR="009913E4" w:rsidRDefault="009913E4" w:rsidP="00C32317">
      <w:pPr>
        <w:rPr>
          <w:color w:val="993300"/>
          <w:u w:val="single"/>
        </w:rPr>
      </w:pPr>
    </w:p>
    <w:p w14:paraId="393228FC" w14:textId="77777777" w:rsidR="00C32317" w:rsidRDefault="00C32317" w:rsidP="00C32317">
      <w:pPr>
        <w:rPr>
          <w:rFonts w:ascii="Arial" w:hAnsi="Arial" w:cs="Arial"/>
          <w:b/>
          <w:sz w:val="24"/>
        </w:rPr>
      </w:pPr>
      <w:r>
        <w:rPr>
          <w:rFonts w:ascii="Arial" w:hAnsi="Arial" w:cs="Arial"/>
          <w:b/>
          <w:color w:val="0000FF"/>
          <w:sz w:val="24"/>
        </w:rPr>
        <w:br/>
        <w:t>R4-2007155</w:t>
      </w:r>
      <w:r>
        <w:rPr>
          <w:rFonts w:ascii="Arial" w:hAnsi="Arial" w:cs="Arial"/>
          <w:b/>
          <w:color w:val="0000FF"/>
          <w:sz w:val="24"/>
        </w:rPr>
        <w:tab/>
      </w:r>
      <w:r>
        <w:rPr>
          <w:rFonts w:ascii="Arial" w:hAnsi="Arial" w:cs="Arial"/>
          <w:b/>
          <w:sz w:val="24"/>
        </w:rPr>
        <w:t>TP for NR inter-RAT EMR requirements for 36.133</w:t>
      </w:r>
    </w:p>
    <w:p w14:paraId="545B1FF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46E721F3" w14:textId="77777777" w:rsidR="00C32317" w:rsidRDefault="00C32317" w:rsidP="00C32317">
      <w:pPr>
        <w:rPr>
          <w:rFonts w:ascii="Arial" w:hAnsi="Arial" w:cs="Arial"/>
          <w:b/>
        </w:rPr>
      </w:pPr>
      <w:r>
        <w:rPr>
          <w:rFonts w:ascii="Arial" w:hAnsi="Arial" w:cs="Arial"/>
          <w:b/>
        </w:rPr>
        <w:t xml:space="preserve">Discussion: </w:t>
      </w:r>
    </w:p>
    <w:p w14:paraId="384CBFEF" w14:textId="7C8C150E" w:rsidR="00C32317" w:rsidRDefault="009913E4"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10C109" w14:textId="77777777" w:rsidR="009913E4" w:rsidRDefault="009913E4" w:rsidP="00C32317">
      <w:pPr>
        <w:rPr>
          <w:color w:val="993300"/>
          <w:u w:val="single"/>
        </w:rPr>
      </w:pPr>
    </w:p>
    <w:p w14:paraId="736C16F4" w14:textId="77777777" w:rsidR="00C32317" w:rsidRDefault="00C32317" w:rsidP="00C32317">
      <w:pPr>
        <w:rPr>
          <w:rFonts w:ascii="Arial" w:hAnsi="Arial" w:cs="Arial"/>
          <w:b/>
          <w:sz w:val="24"/>
        </w:rPr>
      </w:pPr>
      <w:r>
        <w:rPr>
          <w:rFonts w:ascii="Arial" w:hAnsi="Arial" w:cs="Arial"/>
          <w:b/>
          <w:color w:val="0000FF"/>
          <w:sz w:val="24"/>
        </w:rPr>
        <w:lastRenderedPageBreak/>
        <w:br/>
        <w:t>R4-2007156</w:t>
      </w:r>
      <w:r>
        <w:rPr>
          <w:rFonts w:ascii="Arial" w:hAnsi="Arial" w:cs="Arial"/>
          <w:b/>
          <w:color w:val="0000FF"/>
          <w:sz w:val="24"/>
        </w:rPr>
        <w:tab/>
      </w:r>
      <w:r>
        <w:rPr>
          <w:rFonts w:ascii="Arial" w:hAnsi="Arial" w:cs="Arial"/>
          <w:b/>
          <w:sz w:val="24"/>
        </w:rPr>
        <w:t>Big CR Introduction of UE requirement for MR-DC early measurement reporting in 36.133</w:t>
      </w:r>
    </w:p>
    <w:p w14:paraId="14B97465"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Nokia, Nokia Shanghai Bell</w:t>
      </w:r>
    </w:p>
    <w:p w14:paraId="29B313F2" w14:textId="77777777" w:rsidR="00C32317" w:rsidRDefault="00C32317" w:rsidP="00C32317">
      <w:pPr>
        <w:rPr>
          <w:rFonts w:ascii="Arial" w:hAnsi="Arial" w:cs="Arial"/>
          <w:b/>
        </w:rPr>
      </w:pPr>
      <w:r>
        <w:rPr>
          <w:rFonts w:ascii="Arial" w:hAnsi="Arial" w:cs="Arial"/>
          <w:b/>
        </w:rPr>
        <w:t xml:space="preserve">Discussion: </w:t>
      </w:r>
    </w:p>
    <w:p w14:paraId="61C00206" w14:textId="54083299" w:rsidR="00C32317" w:rsidRDefault="009913E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2A9045" w14:textId="77777777" w:rsidR="003B7C2E" w:rsidRDefault="003B7C2E" w:rsidP="00C32317">
      <w:pPr>
        <w:rPr>
          <w:rFonts w:ascii="Arial" w:hAnsi="Arial" w:cs="Arial"/>
          <w:b/>
          <w:color w:val="0000FF"/>
          <w:sz w:val="24"/>
        </w:rPr>
      </w:pPr>
    </w:p>
    <w:p w14:paraId="6752FDFA" w14:textId="4DC2F1E0" w:rsidR="003B7C2E" w:rsidRDefault="003B7C2E" w:rsidP="003B7C2E">
      <w:pPr>
        <w:rPr>
          <w:rFonts w:ascii="Arial" w:hAnsi="Arial" w:cs="Arial"/>
          <w:b/>
          <w:sz w:val="24"/>
        </w:rPr>
      </w:pPr>
      <w:r>
        <w:rPr>
          <w:rFonts w:ascii="Arial" w:hAnsi="Arial" w:cs="Arial"/>
          <w:b/>
          <w:color w:val="0000FF"/>
          <w:sz w:val="24"/>
          <w:u w:val="thick"/>
        </w:rPr>
        <w:t>R4-2008604</w:t>
      </w:r>
      <w:r w:rsidRPr="00944C49">
        <w:rPr>
          <w:b/>
          <w:lang w:val="en-US" w:eastAsia="zh-CN"/>
        </w:rPr>
        <w:tab/>
      </w:r>
      <w:r>
        <w:rPr>
          <w:rFonts w:ascii="Arial" w:hAnsi="Arial" w:cs="Arial"/>
          <w:b/>
          <w:sz w:val="24"/>
        </w:rPr>
        <w:t>CR Introduction of UE requirement for MR-DC early measurement reporting in 36.133</w:t>
      </w:r>
    </w:p>
    <w:p w14:paraId="75E65647" w14:textId="3A1B8EAF" w:rsidR="003B7C2E" w:rsidRDefault="003B7C2E" w:rsidP="003B7C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-TBD  Cat: B (Rel-16)</w:t>
      </w:r>
      <w:r>
        <w:rPr>
          <w:i/>
        </w:rPr>
        <w:br/>
      </w:r>
      <w:r>
        <w:rPr>
          <w:i/>
        </w:rPr>
        <w:tab/>
      </w:r>
      <w:r>
        <w:rPr>
          <w:i/>
        </w:rPr>
        <w:tab/>
      </w:r>
      <w:r>
        <w:rPr>
          <w:i/>
        </w:rPr>
        <w:tab/>
      </w:r>
      <w:r>
        <w:rPr>
          <w:i/>
        </w:rPr>
        <w:tab/>
      </w:r>
      <w:r>
        <w:rPr>
          <w:i/>
        </w:rPr>
        <w:tab/>
        <w:t>Source: Nokia, Nokia Shanghai Bell</w:t>
      </w:r>
    </w:p>
    <w:p w14:paraId="2088E8AB" w14:textId="77777777" w:rsidR="003B7C2E" w:rsidRPr="00944C49" w:rsidRDefault="003B7C2E" w:rsidP="003B7C2E">
      <w:pPr>
        <w:rPr>
          <w:rFonts w:ascii="Arial" w:hAnsi="Arial" w:cs="Arial"/>
          <w:b/>
          <w:lang w:val="en-US" w:eastAsia="zh-CN"/>
        </w:rPr>
      </w:pPr>
      <w:r w:rsidRPr="00944C49">
        <w:rPr>
          <w:rFonts w:ascii="Arial" w:hAnsi="Arial" w:cs="Arial"/>
          <w:b/>
          <w:lang w:val="en-US" w:eastAsia="zh-CN"/>
        </w:rPr>
        <w:t xml:space="preserve">Abstract: </w:t>
      </w:r>
    </w:p>
    <w:p w14:paraId="3F5299CD" w14:textId="77777777" w:rsidR="003B7C2E" w:rsidRDefault="003B7C2E" w:rsidP="003B7C2E">
      <w:pPr>
        <w:rPr>
          <w:rFonts w:ascii="Arial" w:hAnsi="Arial" w:cs="Arial"/>
          <w:b/>
          <w:lang w:val="en-US" w:eastAsia="zh-CN"/>
        </w:rPr>
      </w:pPr>
      <w:r w:rsidRPr="00944C49">
        <w:rPr>
          <w:rFonts w:ascii="Arial" w:hAnsi="Arial" w:cs="Arial"/>
          <w:b/>
          <w:lang w:val="en-US" w:eastAsia="zh-CN"/>
        </w:rPr>
        <w:t xml:space="preserve">Discussion: </w:t>
      </w:r>
    </w:p>
    <w:p w14:paraId="1D78F48D" w14:textId="77777777" w:rsidR="006134A8" w:rsidRPr="006134A8" w:rsidRDefault="006134A8" w:rsidP="006134A8">
      <w:pPr>
        <w:rPr>
          <w:rFonts w:ascii="Arial" w:hAnsi="Arial" w:cs="Arial"/>
          <w:bCs/>
          <w:color w:val="FF0000"/>
          <w:sz w:val="16"/>
          <w:szCs w:val="16"/>
          <w:lang w:val="en-US" w:eastAsia="zh-CN"/>
        </w:rPr>
      </w:pPr>
      <w:r w:rsidRPr="006134A8">
        <w:rPr>
          <w:rFonts w:ascii="Arial" w:hAnsi="Arial" w:cs="Arial"/>
          <w:bCs/>
          <w:color w:val="FF0000"/>
          <w:sz w:val="16"/>
          <w:szCs w:val="16"/>
          <w:lang w:val="en-US" w:eastAsia="zh-CN"/>
        </w:rPr>
        <w:t>Session chair: final CR shall not include [] or FFS items</w:t>
      </w:r>
    </w:p>
    <w:p w14:paraId="0F2362B0" w14:textId="5EE3115B" w:rsidR="003B7C2E" w:rsidRDefault="003B7C2E" w:rsidP="003B7C2E">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E1A7C32" w14:textId="17ED8C13" w:rsidR="00C32317" w:rsidRDefault="00C32317" w:rsidP="00C32317">
      <w:pPr>
        <w:rPr>
          <w:rFonts w:ascii="Arial" w:hAnsi="Arial" w:cs="Arial"/>
          <w:b/>
          <w:sz w:val="24"/>
        </w:rPr>
      </w:pPr>
      <w:r>
        <w:rPr>
          <w:rFonts w:ascii="Arial" w:hAnsi="Arial" w:cs="Arial"/>
          <w:b/>
          <w:color w:val="0000FF"/>
          <w:sz w:val="24"/>
        </w:rPr>
        <w:br/>
        <w:t>R4-2007834</w:t>
      </w:r>
      <w:r>
        <w:rPr>
          <w:rFonts w:ascii="Arial" w:hAnsi="Arial" w:cs="Arial"/>
          <w:b/>
          <w:color w:val="0000FF"/>
          <w:sz w:val="24"/>
        </w:rPr>
        <w:tab/>
      </w:r>
      <w:r>
        <w:rPr>
          <w:rFonts w:ascii="Arial" w:hAnsi="Arial" w:cs="Arial"/>
          <w:b/>
          <w:sz w:val="24"/>
        </w:rPr>
        <w:t>Discussion on LTE – NR inter-RAT EMR</w:t>
      </w:r>
    </w:p>
    <w:p w14:paraId="791B3FB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690AA1" w14:textId="77777777" w:rsidR="00C32317" w:rsidRDefault="00C32317" w:rsidP="00C32317">
      <w:pPr>
        <w:rPr>
          <w:rFonts w:ascii="Arial" w:hAnsi="Arial" w:cs="Arial"/>
          <w:b/>
        </w:rPr>
      </w:pPr>
      <w:r>
        <w:rPr>
          <w:rFonts w:ascii="Arial" w:hAnsi="Arial" w:cs="Arial"/>
          <w:b/>
        </w:rPr>
        <w:t xml:space="preserve">Discussion: </w:t>
      </w:r>
    </w:p>
    <w:p w14:paraId="56681539" w14:textId="76D1AB0F" w:rsidR="00C32317" w:rsidRDefault="009913E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02FFB3" w14:textId="77777777" w:rsidR="00C32317" w:rsidRDefault="00C32317" w:rsidP="00C32317">
      <w:pPr>
        <w:rPr>
          <w:rFonts w:ascii="Arial" w:hAnsi="Arial" w:cs="Arial"/>
          <w:b/>
          <w:sz w:val="24"/>
        </w:rPr>
      </w:pPr>
      <w:r>
        <w:rPr>
          <w:rFonts w:ascii="Arial" w:hAnsi="Arial" w:cs="Arial"/>
          <w:b/>
          <w:color w:val="0000FF"/>
          <w:sz w:val="24"/>
        </w:rPr>
        <w:br/>
        <w:t>R4-2007835</w:t>
      </w:r>
      <w:r>
        <w:rPr>
          <w:rFonts w:ascii="Arial" w:hAnsi="Arial" w:cs="Arial"/>
          <w:b/>
          <w:color w:val="0000FF"/>
          <w:sz w:val="24"/>
        </w:rPr>
        <w:tab/>
      </w:r>
      <w:r>
        <w:rPr>
          <w:rFonts w:ascii="Arial" w:hAnsi="Arial" w:cs="Arial"/>
          <w:b/>
          <w:sz w:val="24"/>
        </w:rPr>
        <w:t>CR to introduce EMR in 36.133</w:t>
      </w:r>
    </w:p>
    <w:p w14:paraId="7818679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-6883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4C0053" w14:textId="77777777" w:rsidR="00C32317" w:rsidRDefault="00C32317" w:rsidP="00C32317">
      <w:pPr>
        <w:rPr>
          <w:rFonts w:ascii="Arial" w:hAnsi="Arial" w:cs="Arial"/>
          <w:b/>
        </w:rPr>
      </w:pPr>
      <w:r>
        <w:rPr>
          <w:rFonts w:ascii="Arial" w:hAnsi="Arial" w:cs="Arial"/>
          <w:b/>
        </w:rPr>
        <w:t xml:space="preserve">Discussion: </w:t>
      </w:r>
    </w:p>
    <w:p w14:paraId="418B6B4F" w14:textId="77777777" w:rsidR="004F2E88" w:rsidRPr="00A14FA7" w:rsidRDefault="004F2E88" w:rsidP="004F2E88">
      <w:pPr>
        <w:rPr>
          <w:color w:val="FF0000"/>
        </w:rPr>
      </w:pPr>
      <w:r w:rsidRPr="00A14FA7">
        <w:rPr>
          <w:color w:val="FF0000"/>
        </w:rPr>
        <w:t>Session chair: cover sheet issue (see details in RAN4 reflector)</w:t>
      </w:r>
    </w:p>
    <w:p w14:paraId="7E886B15" w14:textId="1E2E82B0" w:rsidR="00C32317" w:rsidRDefault="009913E4"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13E4">
        <w:rPr>
          <w:rFonts w:ascii="Arial" w:hAnsi="Arial" w:cs="Arial"/>
          <w:b/>
          <w:highlight w:val="yellow"/>
        </w:rPr>
        <w:t>Return to.</w:t>
      </w:r>
    </w:p>
    <w:p w14:paraId="7958634A" w14:textId="77777777" w:rsidR="009913E4" w:rsidRDefault="009913E4" w:rsidP="00C32317">
      <w:pPr>
        <w:rPr>
          <w:color w:val="993300"/>
          <w:u w:val="single"/>
        </w:rPr>
      </w:pPr>
    </w:p>
    <w:p w14:paraId="5280EECD" w14:textId="77777777" w:rsidR="00C32317" w:rsidRDefault="00C32317" w:rsidP="00C32317">
      <w:pPr>
        <w:pStyle w:val="Heading5"/>
      </w:pPr>
      <w:bookmarkStart w:id="136" w:name="_Toc40738376"/>
      <w:r>
        <w:t>6.6.3.2</w:t>
      </w:r>
      <w:r>
        <w:tab/>
        <w:t>Efficient and low latency serving cell configuration, activation and setup [</w:t>
      </w:r>
      <w:proofErr w:type="spellStart"/>
      <w:r>
        <w:t>LTE_NR_DC_CA_enh</w:t>
      </w:r>
      <w:proofErr w:type="spellEnd"/>
      <w:r>
        <w:t>-Core]</w:t>
      </w:r>
      <w:bookmarkEnd w:id="136"/>
    </w:p>
    <w:p w14:paraId="37561726" w14:textId="77777777" w:rsidR="00C32317" w:rsidRDefault="00C32317" w:rsidP="00C32317">
      <w:pPr>
        <w:rPr>
          <w:rFonts w:ascii="Arial" w:hAnsi="Arial" w:cs="Arial"/>
          <w:b/>
          <w:sz w:val="24"/>
        </w:rPr>
      </w:pPr>
      <w:r>
        <w:rPr>
          <w:rFonts w:ascii="Arial" w:hAnsi="Arial" w:cs="Arial"/>
          <w:b/>
          <w:color w:val="0000FF"/>
          <w:sz w:val="24"/>
        </w:rPr>
        <w:br/>
        <w:t>R4-2007655</w:t>
      </w:r>
      <w:r>
        <w:rPr>
          <w:rFonts w:ascii="Arial" w:hAnsi="Arial" w:cs="Arial"/>
          <w:b/>
          <w:color w:val="0000FF"/>
          <w:sz w:val="24"/>
        </w:rPr>
        <w:tab/>
      </w:r>
      <w:r>
        <w:rPr>
          <w:rFonts w:ascii="Arial" w:hAnsi="Arial" w:cs="Arial"/>
          <w:b/>
          <w:sz w:val="24"/>
        </w:rPr>
        <w:t>Further discussion on clarification of UE requirements for early measurement performance and reporting</w:t>
      </w:r>
    </w:p>
    <w:p w14:paraId="7CC2DD2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5AAA0A09" w14:textId="77777777" w:rsidR="00C32317" w:rsidRDefault="00C32317" w:rsidP="00C32317">
      <w:pPr>
        <w:rPr>
          <w:rFonts w:ascii="Arial" w:hAnsi="Arial" w:cs="Arial"/>
          <w:b/>
        </w:rPr>
      </w:pPr>
      <w:r>
        <w:rPr>
          <w:rFonts w:ascii="Arial" w:hAnsi="Arial" w:cs="Arial"/>
          <w:b/>
        </w:rPr>
        <w:lastRenderedPageBreak/>
        <w:t xml:space="preserve">Discussion: </w:t>
      </w:r>
    </w:p>
    <w:p w14:paraId="3D52BAF1" w14:textId="11304C57" w:rsidR="00C32317" w:rsidRDefault="0091002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DA906F" w14:textId="77777777" w:rsidR="00C32317" w:rsidRDefault="00C32317" w:rsidP="00C32317">
      <w:pPr>
        <w:rPr>
          <w:rFonts w:ascii="Arial" w:hAnsi="Arial" w:cs="Arial"/>
          <w:b/>
          <w:sz w:val="24"/>
        </w:rPr>
      </w:pPr>
      <w:r>
        <w:rPr>
          <w:rFonts w:ascii="Arial" w:hAnsi="Arial" w:cs="Arial"/>
          <w:b/>
          <w:color w:val="0000FF"/>
          <w:sz w:val="24"/>
        </w:rPr>
        <w:br/>
        <w:t>R4-2007656</w:t>
      </w:r>
      <w:r>
        <w:rPr>
          <w:rFonts w:ascii="Arial" w:hAnsi="Arial" w:cs="Arial"/>
          <w:b/>
          <w:color w:val="0000FF"/>
          <w:sz w:val="24"/>
        </w:rPr>
        <w:tab/>
      </w:r>
      <w:r>
        <w:rPr>
          <w:rFonts w:ascii="Arial" w:hAnsi="Arial" w:cs="Arial"/>
          <w:b/>
          <w:sz w:val="24"/>
        </w:rPr>
        <w:t>Reply LS on clarification of UE requirements for early measurement performance and reporting</w:t>
      </w:r>
    </w:p>
    <w:p w14:paraId="40E3C6D8"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w:t>
      </w:r>
    </w:p>
    <w:p w14:paraId="7D50221C" w14:textId="77777777" w:rsidR="00C32317" w:rsidRDefault="00C32317" w:rsidP="00C32317">
      <w:pPr>
        <w:rPr>
          <w:rFonts w:ascii="Arial" w:hAnsi="Arial" w:cs="Arial"/>
          <w:b/>
        </w:rPr>
      </w:pPr>
      <w:r>
        <w:rPr>
          <w:rFonts w:ascii="Arial" w:hAnsi="Arial" w:cs="Arial"/>
          <w:b/>
        </w:rPr>
        <w:t xml:space="preserve">Discussion: </w:t>
      </w:r>
    </w:p>
    <w:p w14:paraId="6694CA2C" w14:textId="422ADCBB"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62C4F5" w14:textId="77777777" w:rsidR="00A9647E" w:rsidRDefault="00A9647E" w:rsidP="00C32317">
      <w:pPr>
        <w:rPr>
          <w:color w:val="993300"/>
          <w:u w:val="single"/>
        </w:rPr>
      </w:pPr>
    </w:p>
    <w:p w14:paraId="751CE787" w14:textId="77777777" w:rsidR="00C32317" w:rsidRDefault="00C32317" w:rsidP="00C32317">
      <w:pPr>
        <w:pStyle w:val="Heading6"/>
      </w:pPr>
      <w:bookmarkStart w:id="137" w:name="_Toc40738377"/>
      <w:r>
        <w:t>6.6.3.2.1</w:t>
      </w:r>
      <w:r>
        <w:tab/>
        <w:t xml:space="preserve">Direct </w:t>
      </w:r>
      <w:proofErr w:type="spellStart"/>
      <w:r>
        <w:t>SCell</w:t>
      </w:r>
      <w:proofErr w:type="spellEnd"/>
      <w:r>
        <w:t xml:space="preserve"> activation [</w:t>
      </w:r>
      <w:proofErr w:type="spellStart"/>
      <w:r>
        <w:t>LTE_NR_DC_CA_enh</w:t>
      </w:r>
      <w:proofErr w:type="spellEnd"/>
      <w:r>
        <w:t>-Core]</w:t>
      </w:r>
      <w:bookmarkEnd w:id="137"/>
    </w:p>
    <w:p w14:paraId="70EB154F" w14:textId="77777777" w:rsidR="00C32317" w:rsidRDefault="00C32317" w:rsidP="00C32317">
      <w:pPr>
        <w:rPr>
          <w:rFonts w:ascii="Arial" w:hAnsi="Arial" w:cs="Arial"/>
          <w:b/>
          <w:sz w:val="24"/>
        </w:rPr>
      </w:pPr>
      <w:r>
        <w:rPr>
          <w:rFonts w:ascii="Arial" w:hAnsi="Arial" w:cs="Arial"/>
          <w:b/>
          <w:color w:val="0000FF"/>
          <w:sz w:val="24"/>
        </w:rPr>
        <w:br/>
        <w:t>R4-2006063</w:t>
      </w:r>
      <w:r>
        <w:rPr>
          <w:rFonts w:ascii="Arial" w:hAnsi="Arial" w:cs="Arial"/>
          <w:b/>
          <w:color w:val="0000FF"/>
          <w:sz w:val="24"/>
        </w:rPr>
        <w:tab/>
      </w:r>
      <w:r>
        <w:rPr>
          <w:rFonts w:ascii="Arial" w:hAnsi="Arial" w:cs="Arial"/>
          <w:b/>
          <w:sz w:val="24"/>
        </w:rPr>
        <w:t xml:space="preserve">[CR] Delay requirements for direct </w:t>
      </w:r>
      <w:proofErr w:type="spellStart"/>
      <w:r>
        <w:rPr>
          <w:rFonts w:ascii="Arial" w:hAnsi="Arial" w:cs="Arial"/>
          <w:b/>
          <w:sz w:val="24"/>
        </w:rPr>
        <w:t>SCell</w:t>
      </w:r>
      <w:proofErr w:type="spellEnd"/>
      <w:r>
        <w:rPr>
          <w:rFonts w:ascii="Arial" w:hAnsi="Arial" w:cs="Arial"/>
          <w:b/>
          <w:sz w:val="24"/>
        </w:rPr>
        <w:t xml:space="preserve"> activation</w:t>
      </w:r>
    </w:p>
    <w:p w14:paraId="059D6DDD" w14:textId="77777777" w:rsidR="00C32317" w:rsidRDefault="00C32317" w:rsidP="00C32317">
      <w:pPr>
        <w:rPr>
          <w:i/>
        </w:rPr>
      </w:pPr>
      <w:r w:rsidRPr="00425237">
        <w:rPr>
          <w:i/>
        </w:rPr>
        <w:tab/>
      </w:r>
      <w:r w:rsidRPr="00425237">
        <w:rPr>
          <w:i/>
        </w:rPr>
        <w:tab/>
      </w:r>
      <w:r w:rsidRPr="00425237">
        <w:rPr>
          <w:i/>
        </w:rPr>
        <w:tab/>
      </w:r>
      <w:r w:rsidRPr="00425237">
        <w:rPr>
          <w:i/>
        </w:rPr>
        <w:tab/>
      </w:r>
      <w:r w:rsidRPr="00425237">
        <w:rPr>
          <w:i/>
        </w:rPr>
        <w:tab/>
        <w:t>Type: CR</w:t>
      </w:r>
      <w:r w:rsidRPr="00425237">
        <w:rPr>
          <w:i/>
        </w:rPr>
        <w:tab/>
      </w:r>
      <w:r w:rsidRPr="00425237">
        <w:rPr>
          <w:i/>
        </w:rPr>
        <w:tab/>
        <w:t>For: Agreement</w:t>
      </w:r>
      <w:r w:rsidRPr="00425237">
        <w:rPr>
          <w:i/>
        </w:rPr>
        <w:br/>
      </w:r>
      <w:r>
        <w:rPr>
          <w:i/>
        </w:rPr>
        <w:tab/>
      </w:r>
      <w:r>
        <w:rPr>
          <w:i/>
        </w:rPr>
        <w:tab/>
      </w:r>
      <w:r>
        <w:rPr>
          <w:i/>
        </w:rPr>
        <w:tab/>
      </w:r>
      <w:r>
        <w:rPr>
          <w:i/>
        </w:rPr>
        <w:tab/>
      </w:r>
      <w:r>
        <w:rPr>
          <w:i/>
        </w:rPr>
        <w:tab/>
        <w:t>38.133 v16.3.0</w:t>
      </w:r>
      <w:proofErr w:type="gramStart"/>
      <w:r>
        <w:rPr>
          <w:i/>
        </w:rPr>
        <w:tab/>
        <w:t xml:space="preserve">  CR</w:t>
      </w:r>
      <w:proofErr w:type="gramEnd"/>
      <w:r>
        <w:rPr>
          <w:i/>
        </w:rPr>
        <w:t>-0599  Cat: F (Rel-16)</w:t>
      </w:r>
      <w:r>
        <w:rPr>
          <w:i/>
        </w:rPr>
        <w:br/>
      </w:r>
      <w:r>
        <w:rPr>
          <w:i/>
        </w:rPr>
        <w:br/>
      </w:r>
      <w:r>
        <w:rPr>
          <w:i/>
        </w:rPr>
        <w:tab/>
      </w:r>
      <w:r>
        <w:rPr>
          <w:i/>
        </w:rPr>
        <w:tab/>
      </w:r>
      <w:r>
        <w:rPr>
          <w:i/>
        </w:rPr>
        <w:tab/>
      </w:r>
      <w:r>
        <w:rPr>
          <w:i/>
        </w:rPr>
        <w:tab/>
      </w:r>
      <w:r>
        <w:rPr>
          <w:i/>
        </w:rPr>
        <w:tab/>
        <w:t>Source: ZTE Corporation</w:t>
      </w:r>
    </w:p>
    <w:p w14:paraId="038C7C00" w14:textId="77777777" w:rsidR="00C32317" w:rsidRDefault="00C32317" w:rsidP="00C32317">
      <w:pPr>
        <w:rPr>
          <w:rFonts w:ascii="Arial" w:hAnsi="Arial" w:cs="Arial"/>
          <w:b/>
        </w:rPr>
      </w:pPr>
      <w:r>
        <w:rPr>
          <w:rFonts w:ascii="Arial" w:hAnsi="Arial" w:cs="Arial"/>
          <w:b/>
        </w:rPr>
        <w:t xml:space="preserve">Abstract: </w:t>
      </w:r>
    </w:p>
    <w:p w14:paraId="3F7DAEC4" w14:textId="77777777" w:rsidR="00C32317" w:rsidRDefault="00C32317" w:rsidP="00C32317">
      <w:r>
        <w:t>Formal version of draft CR R4-2005328, which was endorsed in the last meeting.</w:t>
      </w:r>
    </w:p>
    <w:p w14:paraId="53A679D5" w14:textId="77777777" w:rsidR="00C32317" w:rsidRDefault="00C32317" w:rsidP="00C32317">
      <w:pPr>
        <w:rPr>
          <w:rFonts w:ascii="Arial" w:hAnsi="Arial" w:cs="Arial"/>
          <w:b/>
        </w:rPr>
      </w:pPr>
      <w:r>
        <w:rPr>
          <w:rFonts w:ascii="Arial" w:hAnsi="Arial" w:cs="Arial"/>
          <w:b/>
        </w:rPr>
        <w:t xml:space="preserve">Discussion: </w:t>
      </w:r>
    </w:p>
    <w:p w14:paraId="7B4D6BC3" w14:textId="45DB726C" w:rsidR="00C32317" w:rsidRDefault="00A548AC"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A548AC">
        <w:rPr>
          <w:rFonts w:ascii="Arial" w:hAnsi="Arial" w:cs="Arial"/>
          <w:b/>
          <w:highlight w:val="green"/>
        </w:rPr>
        <w:t>Agreed.</w:t>
      </w:r>
    </w:p>
    <w:p w14:paraId="642C1C03" w14:textId="77777777" w:rsidR="00C32317" w:rsidRDefault="00C32317" w:rsidP="00C32317">
      <w:pPr>
        <w:rPr>
          <w:rFonts w:ascii="Arial" w:hAnsi="Arial" w:cs="Arial"/>
          <w:b/>
          <w:sz w:val="24"/>
        </w:rPr>
      </w:pPr>
      <w:r>
        <w:rPr>
          <w:rFonts w:ascii="Arial" w:hAnsi="Arial" w:cs="Arial"/>
          <w:b/>
          <w:color w:val="0000FF"/>
          <w:sz w:val="24"/>
        </w:rPr>
        <w:br/>
        <w:t>R4-2006885</w:t>
      </w:r>
      <w:r>
        <w:rPr>
          <w:rFonts w:ascii="Arial" w:hAnsi="Arial" w:cs="Arial"/>
          <w:b/>
          <w:color w:val="0000FF"/>
          <w:sz w:val="24"/>
        </w:rPr>
        <w:tab/>
      </w:r>
      <w:r>
        <w:rPr>
          <w:rFonts w:ascii="Arial" w:hAnsi="Arial" w:cs="Arial"/>
          <w:b/>
          <w:sz w:val="24"/>
        </w:rPr>
        <w:t xml:space="preserve">Discussion on LTE CRS </w:t>
      </w:r>
      <w:proofErr w:type="gramStart"/>
      <w:r>
        <w:rPr>
          <w:rFonts w:ascii="Arial" w:hAnsi="Arial" w:cs="Arial"/>
          <w:b/>
          <w:sz w:val="24"/>
        </w:rPr>
        <w:t>based</w:t>
      </w:r>
      <w:proofErr w:type="gramEnd"/>
      <w:r>
        <w:rPr>
          <w:rFonts w:ascii="Arial" w:hAnsi="Arial" w:cs="Arial"/>
          <w:b/>
          <w:sz w:val="24"/>
        </w:rPr>
        <w:t xml:space="preserve"> and NR SSB based measurement in NR IDLE/INACTIVE mode</w:t>
      </w:r>
    </w:p>
    <w:p w14:paraId="0B3B88D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5FC78B8" w14:textId="77777777" w:rsidR="00C32317" w:rsidRDefault="00C32317" w:rsidP="00C32317">
      <w:pPr>
        <w:rPr>
          <w:rFonts w:ascii="Arial" w:hAnsi="Arial" w:cs="Arial"/>
          <w:b/>
        </w:rPr>
      </w:pPr>
      <w:r>
        <w:rPr>
          <w:rFonts w:ascii="Arial" w:hAnsi="Arial" w:cs="Arial"/>
          <w:b/>
        </w:rPr>
        <w:t xml:space="preserve">Discussion: </w:t>
      </w:r>
    </w:p>
    <w:p w14:paraId="142CF33D" w14:textId="5B07C75F" w:rsidR="00C32317" w:rsidRDefault="005C17A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7C253B" w14:textId="77777777" w:rsidR="00C32317" w:rsidRDefault="00C32317" w:rsidP="00C32317">
      <w:pPr>
        <w:rPr>
          <w:rFonts w:ascii="Arial" w:hAnsi="Arial" w:cs="Arial"/>
          <w:b/>
          <w:sz w:val="24"/>
        </w:rPr>
      </w:pPr>
      <w:r>
        <w:rPr>
          <w:rFonts w:ascii="Arial" w:hAnsi="Arial" w:cs="Arial"/>
          <w:b/>
          <w:color w:val="0000FF"/>
          <w:sz w:val="24"/>
        </w:rPr>
        <w:br/>
        <w:t>R4-2007343</w:t>
      </w:r>
      <w:r>
        <w:rPr>
          <w:rFonts w:ascii="Arial" w:hAnsi="Arial" w:cs="Arial"/>
          <w:b/>
          <w:color w:val="0000FF"/>
          <w:sz w:val="24"/>
        </w:rPr>
        <w:tab/>
      </w:r>
      <w:r>
        <w:rPr>
          <w:rFonts w:ascii="Arial" w:hAnsi="Arial" w:cs="Arial"/>
          <w:b/>
          <w:sz w:val="24"/>
        </w:rPr>
        <w:t>On NR Measurement for EMR</w:t>
      </w:r>
    </w:p>
    <w:p w14:paraId="04AD198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FB8583B" w14:textId="77777777" w:rsidR="00C32317" w:rsidRDefault="00C32317" w:rsidP="00C32317">
      <w:pPr>
        <w:rPr>
          <w:rFonts w:ascii="Arial" w:hAnsi="Arial" w:cs="Arial"/>
          <w:b/>
        </w:rPr>
      </w:pPr>
      <w:r>
        <w:rPr>
          <w:rFonts w:ascii="Arial" w:hAnsi="Arial" w:cs="Arial"/>
          <w:b/>
        </w:rPr>
        <w:t xml:space="preserve">Discussion: </w:t>
      </w:r>
    </w:p>
    <w:p w14:paraId="3626EF3F" w14:textId="2BD66D5D" w:rsidR="00C32317" w:rsidRDefault="005C17A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B505AD" w14:textId="77777777" w:rsidR="00C32317" w:rsidRDefault="00C32317" w:rsidP="00C32317">
      <w:pPr>
        <w:rPr>
          <w:rFonts w:ascii="Arial" w:hAnsi="Arial" w:cs="Arial"/>
          <w:b/>
          <w:sz w:val="24"/>
        </w:rPr>
      </w:pPr>
      <w:r>
        <w:rPr>
          <w:rFonts w:ascii="Arial" w:hAnsi="Arial" w:cs="Arial"/>
          <w:b/>
          <w:color w:val="0000FF"/>
          <w:sz w:val="24"/>
        </w:rPr>
        <w:br/>
        <w:t>R4-2007654</w:t>
      </w:r>
      <w:r>
        <w:rPr>
          <w:rFonts w:ascii="Arial" w:hAnsi="Arial" w:cs="Arial"/>
          <w:b/>
          <w:color w:val="0000FF"/>
          <w:sz w:val="24"/>
        </w:rPr>
        <w:tab/>
      </w:r>
      <w:r>
        <w:rPr>
          <w:rFonts w:ascii="Arial" w:hAnsi="Arial" w:cs="Arial"/>
          <w:b/>
          <w:sz w:val="24"/>
        </w:rPr>
        <w:t>Discussion on NR EMR measurements</w:t>
      </w:r>
    </w:p>
    <w:p w14:paraId="51A783C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22766F03" w14:textId="77777777" w:rsidR="00C32317" w:rsidRDefault="00C32317" w:rsidP="00C32317">
      <w:pPr>
        <w:rPr>
          <w:rFonts w:ascii="Arial" w:hAnsi="Arial" w:cs="Arial"/>
          <w:b/>
        </w:rPr>
      </w:pPr>
      <w:r>
        <w:rPr>
          <w:rFonts w:ascii="Arial" w:hAnsi="Arial" w:cs="Arial"/>
          <w:b/>
        </w:rPr>
        <w:t xml:space="preserve">Discussion: </w:t>
      </w:r>
    </w:p>
    <w:p w14:paraId="35B95C1A" w14:textId="7AEC2166" w:rsidR="00C32317" w:rsidRDefault="005C17AE" w:rsidP="00C323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30F2D3C" w14:textId="77777777" w:rsidR="00C32317" w:rsidRDefault="00C32317" w:rsidP="00C32317">
      <w:pPr>
        <w:rPr>
          <w:rFonts w:ascii="Arial" w:hAnsi="Arial" w:cs="Arial"/>
          <w:b/>
          <w:sz w:val="24"/>
        </w:rPr>
      </w:pPr>
      <w:r>
        <w:rPr>
          <w:rFonts w:ascii="Arial" w:hAnsi="Arial" w:cs="Arial"/>
          <w:b/>
          <w:color w:val="0000FF"/>
          <w:sz w:val="24"/>
        </w:rPr>
        <w:br/>
        <w:t>R4-2007782</w:t>
      </w:r>
      <w:r>
        <w:rPr>
          <w:rFonts w:ascii="Arial" w:hAnsi="Arial" w:cs="Arial"/>
          <w:b/>
          <w:color w:val="0000FF"/>
          <w:sz w:val="24"/>
        </w:rPr>
        <w:tab/>
      </w:r>
      <w:r>
        <w:rPr>
          <w:rFonts w:ascii="Arial" w:hAnsi="Arial" w:cs="Arial"/>
          <w:b/>
          <w:sz w:val="24"/>
        </w:rPr>
        <w:t xml:space="preserve">CR 38.133 (8.3.4-5) Corrections to Direct </w:t>
      </w:r>
      <w:proofErr w:type="spellStart"/>
      <w:r>
        <w:rPr>
          <w:rFonts w:ascii="Arial" w:hAnsi="Arial" w:cs="Arial"/>
          <w:b/>
          <w:sz w:val="24"/>
        </w:rPr>
        <w:t>SCell</w:t>
      </w:r>
      <w:proofErr w:type="spellEnd"/>
      <w:r>
        <w:rPr>
          <w:rFonts w:ascii="Arial" w:hAnsi="Arial" w:cs="Arial"/>
          <w:b/>
          <w:sz w:val="24"/>
        </w:rPr>
        <w:t xml:space="preserve"> activation</w:t>
      </w:r>
    </w:p>
    <w:p w14:paraId="18471DD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-0814  Cat: F (Rel-16)</w:t>
      </w:r>
      <w:r>
        <w:rPr>
          <w:i/>
        </w:rPr>
        <w:br/>
      </w:r>
      <w:r>
        <w:rPr>
          <w:i/>
        </w:rPr>
        <w:br/>
      </w:r>
      <w:r>
        <w:rPr>
          <w:i/>
        </w:rPr>
        <w:tab/>
      </w:r>
      <w:r>
        <w:rPr>
          <w:i/>
        </w:rPr>
        <w:tab/>
      </w:r>
      <w:r>
        <w:rPr>
          <w:i/>
        </w:rPr>
        <w:tab/>
      </w:r>
      <w:r>
        <w:rPr>
          <w:i/>
        </w:rPr>
        <w:tab/>
      </w:r>
      <w:r>
        <w:rPr>
          <w:i/>
        </w:rPr>
        <w:tab/>
        <w:t>Source: Ericsson</w:t>
      </w:r>
    </w:p>
    <w:p w14:paraId="7B502F58" w14:textId="77777777" w:rsidR="00C32317" w:rsidRDefault="00C32317" w:rsidP="00C32317">
      <w:pPr>
        <w:rPr>
          <w:rFonts w:ascii="Arial" w:hAnsi="Arial" w:cs="Arial"/>
          <w:b/>
        </w:rPr>
      </w:pPr>
      <w:r>
        <w:rPr>
          <w:rFonts w:ascii="Arial" w:hAnsi="Arial" w:cs="Arial"/>
          <w:b/>
        </w:rPr>
        <w:t xml:space="preserve">Abstract: </w:t>
      </w:r>
    </w:p>
    <w:p w14:paraId="4E35414C" w14:textId="77777777" w:rsidR="00C32317" w:rsidRDefault="00C32317" w:rsidP="00C32317">
      <w:r>
        <w:t>Corresponding draft CR was endorsed at RAN4#94-e-Bis (R4-2005327)</w:t>
      </w:r>
    </w:p>
    <w:p w14:paraId="6C16E409" w14:textId="77777777" w:rsidR="00C32317" w:rsidRDefault="00C32317" w:rsidP="00C32317">
      <w:pPr>
        <w:rPr>
          <w:rFonts w:ascii="Arial" w:hAnsi="Arial" w:cs="Arial"/>
          <w:b/>
        </w:rPr>
      </w:pPr>
      <w:r>
        <w:rPr>
          <w:rFonts w:ascii="Arial" w:hAnsi="Arial" w:cs="Arial"/>
          <w:b/>
        </w:rPr>
        <w:t xml:space="preserve">Discussion: </w:t>
      </w:r>
    </w:p>
    <w:p w14:paraId="710EEA52" w14:textId="5069B044" w:rsidR="00C32317" w:rsidRDefault="00360E56"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360E56">
        <w:rPr>
          <w:rFonts w:ascii="Arial" w:hAnsi="Arial" w:cs="Arial"/>
          <w:b/>
          <w:highlight w:val="green"/>
        </w:rPr>
        <w:t>Agreed.</w:t>
      </w:r>
    </w:p>
    <w:p w14:paraId="6440318A" w14:textId="77777777" w:rsidR="00C32317" w:rsidRDefault="00C32317" w:rsidP="00C32317">
      <w:pPr>
        <w:rPr>
          <w:rFonts w:ascii="Arial" w:hAnsi="Arial" w:cs="Arial"/>
          <w:b/>
          <w:sz w:val="24"/>
        </w:rPr>
      </w:pPr>
      <w:r>
        <w:rPr>
          <w:rFonts w:ascii="Arial" w:hAnsi="Arial" w:cs="Arial"/>
          <w:b/>
          <w:color w:val="0000FF"/>
          <w:sz w:val="24"/>
        </w:rPr>
        <w:br/>
        <w:t>R4-2007785</w:t>
      </w:r>
      <w:r>
        <w:rPr>
          <w:rFonts w:ascii="Arial" w:hAnsi="Arial" w:cs="Arial"/>
          <w:b/>
          <w:color w:val="0000FF"/>
          <w:sz w:val="24"/>
        </w:rPr>
        <w:tab/>
      </w:r>
      <w:r>
        <w:rPr>
          <w:rFonts w:ascii="Arial" w:hAnsi="Arial" w:cs="Arial"/>
          <w:b/>
          <w:sz w:val="24"/>
        </w:rPr>
        <w:t xml:space="preserve">CR 38.133 (8.3.4-5) Addition of interruption windows for Direct </w:t>
      </w:r>
      <w:proofErr w:type="spellStart"/>
      <w:r>
        <w:rPr>
          <w:rFonts w:ascii="Arial" w:hAnsi="Arial" w:cs="Arial"/>
          <w:b/>
          <w:sz w:val="24"/>
        </w:rPr>
        <w:t>SCell</w:t>
      </w:r>
      <w:proofErr w:type="spellEnd"/>
      <w:r>
        <w:rPr>
          <w:rFonts w:ascii="Arial" w:hAnsi="Arial" w:cs="Arial"/>
          <w:b/>
          <w:sz w:val="24"/>
        </w:rPr>
        <w:t xml:space="preserve"> Activation</w:t>
      </w:r>
    </w:p>
    <w:p w14:paraId="0DB96EC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-0817  Cat: F (Rel-16)</w:t>
      </w:r>
      <w:r>
        <w:rPr>
          <w:i/>
        </w:rPr>
        <w:br/>
      </w:r>
      <w:r>
        <w:rPr>
          <w:i/>
        </w:rPr>
        <w:br/>
      </w:r>
      <w:r>
        <w:rPr>
          <w:i/>
        </w:rPr>
        <w:tab/>
      </w:r>
      <w:r>
        <w:rPr>
          <w:i/>
        </w:rPr>
        <w:tab/>
      </w:r>
      <w:r>
        <w:rPr>
          <w:i/>
        </w:rPr>
        <w:tab/>
      </w:r>
      <w:r>
        <w:rPr>
          <w:i/>
        </w:rPr>
        <w:tab/>
      </w:r>
      <w:r>
        <w:rPr>
          <w:i/>
        </w:rPr>
        <w:tab/>
        <w:t>Source: Ericsson</w:t>
      </w:r>
    </w:p>
    <w:p w14:paraId="1DDA79A5" w14:textId="77777777" w:rsidR="00C32317" w:rsidRDefault="00C32317" w:rsidP="00C32317">
      <w:pPr>
        <w:rPr>
          <w:rFonts w:ascii="Arial" w:hAnsi="Arial" w:cs="Arial"/>
          <w:b/>
        </w:rPr>
      </w:pPr>
      <w:r>
        <w:rPr>
          <w:rFonts w:ascii="Arial" w:hAnsi="Arial" w:cs="Arial"/>
          <w:b/>
        </w:rPr>
        <w:t xml:space="preserve">Abstract: </w:t>
      </w:r>
    </w:p>
    <w:p w14:paraId="617963C4" w14:textId="77777777" w:rsidR="00C32317" w:rsidRDefault="00C32317" w:rsidP="00C32317">
      <w:r>
        <w:t xml:space="preserve">Interruption window for Rel-15 </w:t>
      </w:r>
      <w:proofErr w:type="spellStart"/>
      <w:r>
        <w:t>SCell</w:t>
      </w:r>
      <w:proofErr w:type="spellEnd"/>
      <w:r>
        <w:t xml:space="preserve"> activation was agreed at RAN4#94-e-Bis. In this CR we are providing corresponding interruption window definitions for Rel-16 Direct </w:t>
      </w:r>
      <w:proofErr w:type="spellStart"/>
      <w:r>
        <w:t>SCell</w:t>
      </w:r>
      <w:proofErr w:type="spellEnd"/>
      <w:r>
        <w:t xml:space="preserve"> activation.</w:t>
      </w:r>
    </w:p>
    <w:p w14:paraId="08F53238" w14:textId="77777777" w:rsidR="00C32317" w:rsidRDefault="00C32317" w:rsidP="00C32317">
      <w:pPr>
        <w:rPr>
          <w:rFonts w:ascii="Arial" w:hAnsi="Arial" w:cs="Arial"/>
          <w:b/>
        </w:rPr>
      </w:pPr>
      <w:r>
        <w:rPr>
          <w:rFonts w:ascii="Arial" w:hAnsi="Arial" w:cs="Arial"/>
          <w:b/>
        </w:rPr>
        <w:t xml:space="preserve">Discussion: </w:t>
      </w:r>
    </w:p>
    <w:p w14:paraId="6FFE6356" w14:textId="49FFF3CE" w:rsidR="00C32317" w:rsidRDefault="00CE42D2"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R4-2008605 (from R4-2007785).</w:t>
      </w:r>
    </w:p>
    <w:p w14:paraId="05B1077A" w14:textId="2FA1575D" w:rsidR="00CE42D2" w:rsidRDefault="00C32317" w:rsidP="00CE42D2">
      <w:pPr>
        <w:rPr>
          <w:rFonts w:ascii="Arial" w:hAnsi="Arial" w:cs="Arial"/>
          <w:b/>
          <w:sz w:val="24"/>
        </w:rPr>
      </w:pPr>
      <w:r>
        <w:rPr>
          <w:rFonts w:ascii="Arial" w:hAnsi="Arial" w:cs="Arial"/>
          <w:b/>
          <w:color w:val="0000FF"/>
          <w:sz w:val="24"/>
        </w:rPr>
        <w:br/>
      </w:r>
      <w:r w:rsidR="00CE42D2">
        <w:rPr>
          <w:rFonts w:ascii="Arial" w:hAnsi="Arial" w:cs="Arial"/>
          <w:b/>
          <w:color w:val="0000FF"/>
          <w:sz w:val="24"/>
        </w:rPr>
        <w:t>R4-2008605</w:t>
      </w:r>
      <w:r w:rsidR="00CE42D2">
        <w:rPr>
          <w:rFonts w:ascii="Arial" w:hAnsi="Arial" w:cs="Arial"/>
          <w:b/>
          <w:color w:val="0000FF"/>
          <w:sz w:val="24"/>
        </w:rPr>
        <w:tab/>
      </w:r>
      <w:r w:rsidR="00CE42D2">
        <w:rPr>
          <w:rFonts w:ascii="Arial" w:hAnsi="Arial" w:cs="Arial"/>
          <w:b/>
          <w:sz w:val="24"/>
        </w:rPr>
        <w:t xml:space="preserve">CR 38.133 (8.3.4-5) Addition of interruption windows for Direct </w:t>
      </w:r>
      <w:proofErr w:type="spellStart"/>
      <w:r w:rsidR="00CE42D2">
        <w:rPr>
          <w:rFonts w:ascii="Arial" w:hAnsi="Arial" w:cs="Arial"/>
          <w:b/>
          <w:sz w:val="24"/>
        </w:rPr>
        <w:t>SCell</w:t>
      </w:r>
      <w:proofErr w:type="spellEnd"/>
      <w:r w:rsidR="00CE42D2">
        <w:rPr>
          <w:rFonts w:ascii="Arial" w:hAnsi="Arial" w:cs="Arial"/>
          <w:b/>
          <w:sz w:val="24"/>
        </w:rPr>
        <w:t xml:space="preserve"> Activation</w:t>
      </w:r>
    </w:p>
    <w:p w14:paraId="73788E5C" w14:textId="77777777" w:rsidR="00CE42D2" w:rsidRDefault="00CE42D2" w:rsidP="00CE42D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-0817  Cat: F (Rel-16)</w:t>
      </w:r>
      <w:r>
        <w:rPr>
          <w:i/>
        </w:rPr>
        <w:br/>
      </w:r>
      <w:r>
        <w:rPr>
          <w:i/>
        </w:rPr>
        <w:br/>
      </w:r>
      <w:r>
        <w:rPr>
          <w:i/>
        </w:rPr>
        <w:tab/>
      </w:r>
      <w:r>
        <w:rPr>
          <w:i/>
        </w:rPr>
        <w:tab/>
      </w:r>
      <w:r>
        <w:rPr>
          <w:i/>
        </w:rPr>
        <w:tab/>
      </w:r>
      <w:r>
        <w:rPr>
          <w:i/>
        </w:rPr>
        <w:tab/>
      </w:r>
      <w:r>
        <w:rPr>
          <w:i/>
        </w:rPr>
        <w:tab/>
        <w:t>Source: Ericsson</w:t>
      </w:r>
    </w:p>
    <w:p w14:paraId="72FA64B7" w14:textId="77777777" w:rsidR="00CE42D2" w:rsidRDefault="00CE42D2" w:rsidP="00CE42D2">
      <w:pPr>
        <w:rPr>
          <w:rFonts w:ascii="Arial" w:hAnsi="Arial" w:cs="Arial"/>
          <w:b/>
        </w:rPr>
      </w:pPr>
      <w:r>
        <w:rPr>
          <w:rFonts w:ascii="Arial" w:hAnsi="Arial" w:cs="Arial"/>
          <w:b/>
        </w:rPr>
        <w:t xml:space="preserve">Abstract: </w:t>
      </w:r>
    </w:p>
    <w:p w14:paraId="0AF6C615" w14:textId="77777777" w:rsidR="00CE42D2" w:rsidRDefault="00CE42D2" w:rsidP="00CE42D2">
      <w:r>
        <w:t xml:space="preserve">Interruption window for Rel-15 </w:t>
      </w:r>
      <w:proofErr w:type="spellStart"/>
      <w:r>
        <w:t>SCell</w:t>
      </w:r>
      <w:proofErr w:type="spellEnd"/>
      <w:r>
        <w:t xml:space="preserve"> activation was agreed at RAN4#94-e-Bis. In this CR we are providing corresponding interruption window definitions for Rel-16 Direct </w:t>
      </w:r>
      <w:proofErr w:type="spellStart"/>
      <w:r>
        <w:t>SCell</w:t>
      </w:r>
      <w:proofErr w:type="spellEnd"/>
      <w:r>
        <w:t xml:space="preserve"> activation.</w:t>
      </w:r>
    </w:p>
    <w:p w14:paraId="3819C203" w14:textId="77777777" w:rsidR="00CE42D2" w:rsidRDefault="00CE42D2" w:rsidP="00CE42D2">
      <w:pPr>
        <w:rPr>
          <w:rFonts w:ascii="Arial" w:hAnsi="Arial" w:cs="Arial"/>
          <w:b/>
        </w:rPr>
      </w:pPr>
      <w:r>
        <w:rPr>
          <w:rFonts w:ascii="Arial" w:hAnsi="Arial" w:cs="Arial"/>
          <w:b/>
        </w:rPr>
        <w:t xml:space="preserve">Discussion: </w:t>
      </w:r>
    </w:p>
    <w:p w14:paraId="3381AF82" w14:textId="58D4FFDA" w:rsidR="00CE42D2" w:rsidRDefault="00CE42D2" w:rsidP="00CE42D2">
      <w:pPr>
        <w:rPr>
          <w:color w:val="993300"/>
          <w:u w:val="single"/>
        </w:rPr>
      </w:pPr>
      <w:r>
        <w:rPr>
          <w:rFonts w:ascii="Arial" w:hAnsi="Arial" w:cs="Arial"/>
          <w:b/>
        </w:rPr>
        <w:t>Decision:</w:t>
      </w:r>
      <w:r>
        <w:rPr>
          <w:rFonts w:ascii="Arial" w:hAnsi="Arial" w:cs="Arial"/>
          <w:b/>
        </w:rPr>
        <w:tab/>
      </w:r>
      <w:r>
        <w:rPr>
          <w:rFonts w:ascii="Arial" w:hAnsi="Arial" w:cs="Arial"/>
          <w:b/>
        </w:rPr>
        <w:tab/>
      </w:r>
      <w:r w:rsidRPr="00CE42D2">
        <w:rPr>
          <w:rFonts w:ascii="Arial" w:hAnsi="Arial" w:cs="Arial"/>
          <w:b/>
          <w:highlight w:val="yellow"/>
        </w:rPr>
        <w:t>Return to.</w:t>
      </w:r>
    </w:p>
    <w:p w14:paraId="0D35D9B3" w14:textId="1136E958" w:rsidR="00C32317" w:rsidRDefault="00CE42D2" w:rsidP="00CE42D2">
      <w:pPr>
        <w:rPr>
          <w:rFonts w:ascii="Arial" w:hAnsi="Arial" w:cs="Arial"/>
          <w:b/>
          <w:sz w:val="24"/>
        </w:rPr>
      </w:pPr>
      <w:r>
        <w:rPr>
          <w:rFonts w:ascii="Arial" w:hAnsi="Arial" w:cs="Arial"/>
          <w:b/>
          <w:color w:val="0000FF"/>
          <w:sz w:val="24"/>
        </w:rPr>
        <w:br/>
      </w:r>
      <w:r w:rsidR="00C32317">
        <w:rPr>
          <w:rFonts w:ascii="Arial" w:hAnsi="Arial" w:cs="Arial"/>
          <w:b/>
          <w:color w:val="0000FF"/>
          <w:sz w:val="24"/>
        </w:rPr>
        <w:t>R4-2007836</w:t>
      </w:r>
      <w:r w:rsidR="00C32317">
        <w:rPr>
          <w:rFonts w:ascii="Arial" w:hAnsi="Arial" w:cs="Arial"/>
          <w:b/>
          <w:color w:val="0000FF"/>
          <w:sz w:val="24"/>
        </w:rPr>
        <w:tab/>
      </w:r>
      <w:r w:rsidR="00C32317">
        <w:rPr>
          <w:rFonts w:ascii="Arial" w:hAnsi="Arial" w:cs="Arial"/>
          <w:b/>
          <w:sz w:val="24"/>
        </w:rPr>
        <w:t xml:space="preserve">CR on interruption requirements for direct </w:t>
      </w:r>
      <w:proofErr w:type="spellStart"/>
      <w:r w:rsidR="00C32317">
        <w:rPr>
          <w:rFonts w:ascii="Arial" w:hAnsi="Arial" w:cs="Arial"/>
          <w:b/>
          <w:sz w:val="24"/>
        </w:rPr>
        <w:t>SCell</w:t>
      </w:r>
      <w:proofErr w:type="spellEnd"/>
      <w:r w:rsidR="00C32317">
        <w:rPr>
          <w:rFonts w:ascii="Arial" w:hAnsi="Arial" w:cs="Arial"/>
          <w:b/>
          <w:sz w:val="24"/>
        </w:rPr>
        <w:t xml:space="preserve"> activation for 38.133</w:t>
      </w:r>
    </w:p>
    <w:p w14:paraId="65ED5A7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-0843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B3F758" w14:textId="77777777" w:rsidR="00C32317" w:rsidRDefault="00C32317" w:rsidP="00C32317">
      <w:pPr>
        <w:rPr>
          <w:rFonts w:ascii="Arial" w:hAnsi="Arial" w:cs="Arial"/>
          <w:b/>
        </w:rPr>
      </w:pPr>
      <w:r>
        <w:rPr>
          <w:rFonts w:ascii="Arial" w:hAnsi="Arial" w:cs="Arial"/>
          <w:b/>
        </w:rPr>
        <w:t xml:space="preserve">Discussion: </w:t>
      </w:r>
    </w:p>
    <w:p w14:paraId="0C736A49" w14:textId="4D66B075" w:rsidR="00C32317" w:rsidRDefault="00B27DF4" w:rsidP="00C3231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27DF4">
        <w:rPr>
          <w:rFonts w:ascii="Arial" w:hAnsi="Arial" w:cs="Arial"/>
          <w:b/>
          <w:highlight w:val="green"/>
        </w:rPr>
        <w:t>Agreed.</w:t>
      </w:r>
    </w:p>
    <w:p w14:paraId="42C122D9" w14:textId="77777777" w:rsidR="00C32317" w:rsidRDefault="00C32317" w:rsidP="00C32317">
      <w:pPr>
        <w:rPr>
          <w:rFonts w:ascii="Arial" w:hAnsi="Arial" w:cs="Arial"/>
          <w:b/>
          <w:sz w:val="24"/>
        </w:rPr>
      </w:pPr>
      <w:r>
        <w:rPr>
          <w:rFonts w:ascii="Arial" w:hAnsi="Arial" w:cs="Arial"/>
          <w:b/>
          <w:color w:val="0000FF"/>
          <w:sz w:val="24"/>
        </w:rPr>
        <w:br/>
        <w:t>R4-2007837</w:t>
      </w:r>
      <w:r>
        <w:rPr>
          <w:rFonts w:ascii="Arial" w:hAnsi="Arial" w:cs="Arial"/>
          <w:b/>
          <w:color w:val="0000FF"/>
          <w:sz w:val="24"/>
        </w:rPr>
        <w:tab/>
      </w:r>
      <w:r>
        <w:rPr>
          <w:rFonts w:ascii="Arial" w:hAnsi="Arial" w:cs="Arial"/>
          <w:b/>
          <w:sz w:val="24"/>
        </w:rPr>
        <w:t xml:space="preserve">CR on interruption requirements for direct </w:t>
      </w:r>
      <w:proofErr w:type="spellStart"/>
      <w:r>
        <w:rPr>
          <w:rFonts w:ascii="Arial" w:hAnsi="Arial" w:cs="Arial"/>
          <w:b/>
          <w:sz w:val="24"/>
        </w:rPr>
        <w:t>SCell</w:t>
      </w:r>
      <w:proofErr w:type="spellEnd"/>
      <w:r>
        <w:rPr>
          <w:rFonts w:ascii="Arial" w:hAnsi="Arial" w:cs="Arial"/>
          <w:b/>
          <w:sz w:val="24"/>
        </w:rPr>
        <w:t xml:space="preserve"> activation for 36.133</w:t>
      </w:r>
    </w:p>
    <w:p w14:paraId="0662BEB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3C45AF" w14:textId="77777777" w:rsidR="00C32317" w:rsidRDefault="00C32317" w:rsidP="00C32317">
      <w:pPr>
        <w:rPr>
          <w:rFonts w:ascii="Arial" w:hAnsi="Arial" w:cs="Arial"/>
          <w:b/>
        </w:rPr>
      </w:pPr>
      <w:r>
        <w:rPr>
          <w:rFonts w:ascii="Arial" w:hAnsi="Arial" w:cs="Arial"/>
          <w:b/>
        </w:rPr>
        <w:t xml:space="preserve">Discussion: </w:t>
      </w:r>
    </w:p>
    <w:p w14:paraId="5D9A5CD3" w14:textId="77777777" w:rsidR="00606F9E" w:rsidRPr="00A14FA7" w:rsidRDefault="00606F9E" w:rsidP="00606F9E">
      <w:pPr>
        <w:rPr>
          <w:color w:val="FF0000"/>
        </w:rPr>
      </w:pPr>
      <w:r w:rsidRPr="00A14FA7">
        <w:rPr>
          <w:color w:val="FF0000"/>
        </w:rPr>
        <w:t>Session chair: cover sheet issue (see details in RAN4 reflector)</w:t>
      </w:r>
    </w:p>
    <w:p w14:paraId="674A9762" w14:textId="719D3B1E" w:rsidR="00C32317" w:rsidRDefault="00B27DF4"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R4-2008606 (from R4-2007837).</w:t>
      </w:r>
    </w:p>
    <w:p w14:paraId="37F1EEA0" w14:textId="77777777" w:rsidR="00B27DF4" w:rsidRDefault="00B27DF4" w:rsidP="00C32317">
      <w:pPr>
        <w:rPr>
          <w:color w:val="993300"/>
          <w:u w:val="single"/>
        </w:rPr>
      </w:pPr>
    </w:p>
    <w:p w14:paraId="33D1123F" w14:textId="1AEC99A7" w:rsidR="00B27DF4" w:rsidRDefault="00B27DF4" w:rsidP="00B27DF4">
      <w:pPr>
        <w:rPr>
          <w:rFonts w:ascii="Arial" w:hAnsi="Arial" w:cs="Arial"/>
          <w:b/>
          <w:sz w:val="24"/>
        </w:rPr>
      </w:pPr>
      <w:bookmarkStart w:id="138" w:name="_Toc40738378"/>
      <w:r>
        <w:rPr>
          <w:rFonts w:ascii="Arial" w:hAnsi="Arial" w:cs="Arial"/>
          <w:b/>
          <w:color w:val="0000FF"/>
          <w:sz w:val="24"/>
        </w:rPr>
        <w:t>R4-2008606</w:t>
      </w:r>
      <w:r>
        <w:rPr>
          <w:rFonts w:ascii="Arial" w:hAnsi="Arial" w:cs="Arial"/>
          <w:b/>
          <w:color w:val="0000FF"/>
          <w:sz w:val="24"/>
        </w:rPr>
        <w:tab/>
      </w:r>
      <w:r>
        <w:rPr>
          <w:rFonts w:ascii="Arial" w:hAnsi="Arial" w:cs="Arial"/>
          <w:b/>
          <w:sz w:val="24"/>
        </w:rPr>
        <w:t xml:space="preserve">CR on interruption requirements for direct </w:t>
      </w:r>
      <w:proofErr w:type="spellStart"/>
      <w:r>
        <w:rPr>
          <w:rFonts w:ascii="Arial" w:hAnsi="Arial" w:cs="Arial"/>
          <w:b/>
          <w:sz w:val="24"/>
        </w:rPr>
        <w:t>SCell</w:t>
      </w:r>
      <w:proofErr w:type="spellEnd"/>
      <w:r>
        <w:rPr>
          <w:rFonts w:ascii="Arial" w:hAnsi="Arial" w:cs="Arial"/>
          <w:b/>
          <w:sz w:val="24"/>
        </w:rPr>
        <w:t xml:space="preserve"> activation for 36.133</w:t>
      </w:r>
    </w:p>
    <w:p w14:paraId="76B5D672" w14:textId="77777777" w:rsidR="00B27DF4" w:rsidRDefault="00B27DF4" w:rsidP="00B27D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F0D245" w14:textId="77777777" w:rsidR="00B27DF4" w:rsidRDefault="00B27DF4" w:rsidP="00B27DF4">
      <w:pPr>
        <w:rPr>
          <w:rFonts w:ascii="Arial" w:hAnsi="Arial" w:cs="Arial"/>
          <w:b/>
        </w:rPr>
      </w:pPr>
      <w:r>
        <w:rPr>
          <w:rFonts w:ascii="Arial" w:hAnsi="Arial" w:cs="Arial"/>
          <w:b/>
        </w:rPr>
        <w:t xml:space="preserve">Discussion: </w:t>
      </w:r>
    </w:p>
    <w:p w14:paraId="0F17C7C5" w14:textId="3CE1F499" w:rsidR="00B27DF4" w:rsidRDefault="00B27DF4" w:rsidP="00B27DF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7DF4">
        <w:rPr>
          <w:rFonts w:ascii="Arial" w:hAnsi="Arial" w:cs="Arial"/>
          <w:b/>
          <w:highlight w:val="yellow"/>
        </w:rPr>
        <w:t>Return to.</w:t>
      </w:r>
    </w:p>
    <w:p w14:paraId="43716E32" w14:textId="77777777" w:rsidR="00B27DF4" w:rsidRDefault="00B27DF4" w:rsidP="00B27DF4">
      <w:pPr>
        <w:rPr>
          <w:color w:val="993300"/>
          <w:u w:val="single"/>
        </w:rPr>
      </w:pPr>
    </w:p>
    <w:p w14:paraId="339E6C02" w14:textId="1E5793EE" w:rsidR="00C32317" w:rsidRDefault="00B27DF4" w:rsidP="00B27DF4">
      <w:pPr>
        <w:pStyle w:val="Heading6"/>
      </w:pPr>
      <w:r>
        <w:t>6</w:t>
      </w:r>
      <w:r w:rsidR="00C32317">
        <w:t>.6.3.2.2</w:t>
      </w:r>
      <w:r w:rsidR="00C32317">
        <w:tab/>
      </w:r>
      <w:proofErr w:type="spellStart"/>
      <w:r w:rsidR="00C32317">
        <w:t>SCell</w:t>
      </w:r>
      <w:proofErr w:type="spellEnd"/>
      <w:r w:rsidR="00C32317">
        <w:t xml:space="preserve"> dormancy [</w:t>
      </w:r>
      <w:proofErr w:type="spellStart"/>
      <w:r w:rsidR="00C32317">
        <w:t>LTE_NR_DC_CA_enh</w:t>
      </w:r>
      <w:proofErr w:type="spellEnd"/>
      <w:r w:rsidR="00C32317">
        <w:t>-Core]</w:t>
      </w:r>
      <w:bookmarkEnd w:id="138"/>
    </w:p>
    <w:p w14:paraId="5FA267A9" w14:textId="77777777" w:rsidR="00C32317" w:rsidRDefault="00C32317" w:rsidP="00C32317">
      <w:pPr>
        <w:rPr>
          <w:rFonts w:ascii="Arial" w:hAnsi="Arial" w:cs="Arial"/>
          <w:b/>
          <w:sz w:val="24"/>
        </w:rPr>
      </w:pPr>
      <w:r>
        <w:rPr>
          <w:rFonts w:ascii="Arial" w:hAnsi="Arial" w:cs="Arial"/>
          <w:b/>
          <w:color w:val="0000FF"/>
          <w:sz w:val="24"/>
        </w:rPr>
        <w:br/>
        <w:t>R4-2006520</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Scell</w:t>
      </w:r>
      <w:proofErr w:type="spellEnd"/>
      <w:r>
        <w:rPr>
          <w:rFonts w:ascii="Arial" w:hAnsi="Arial" w:cs="Arial"/>
          <w:b/>
          <w:sz w:val="24"/>
        </w:rPr>
        <w:t xml:space="preserve"> </w:t>
      </w:r>
      <w:proofErr w:type="spellStart"/>
      <w:r>
        <w:rPr>
          <w:rFonts w:ascii="Arial" w:hAnsi="Arial" w:cs="Arial"/>
          <w:b/>
          <w:sz w:val="24"/>
        </w:rPr>
        <w:t>domancy</w:t>
      </w:r>
      <w:proofErr w:type="spellEnd"/>
      <w:r>
        <w:rPr>
          <w:rFonts w:ascii="Arial" w:hAnsi="Arial" w:cs="Arial"/>
          <w:b/>
          <w:sz w:val="24"/>
        </w:rPr>
        <w:t xml:space="preserve"> RRM requirements</w:t>
      </w:r>
    </w:p>
    <w:p w14:paraId="746F9D8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78FC1E49" w14:textId="77777777" w:rsidR="00C32317" w:rsidRDefault="00C32317" w:rsidP="00C32317">
      <w:pPr>
        <w:rPr>
          <w:rFonts w:ascii="Arial" w:hAnsi="Arial" w:cs="Arial"/>
          <w:b/>
        </w:rPr>
      </w:pPr>
      <w:r>
        <w:rPr>
          <w:rFonts w:ascii="Arial" w:hAnsi="Arial" w:cs="Arial"/>
          <w:b/>
        </w:rPr>
        <w:t xml:space="preserve">Discussion: </w:t>
      </w:r>
    </w:p>
    <w:p w14:paraId="7EEB331C" w14:textId="1A24CFB2" w:rsidR="00C32317" w:rsidRDefault="005C17A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14C0B8" w14:textId="77777777" w:rsidR="00C32317" w:rsidRDefault="00C32317" w:rsidP="00C32317">
      <w:pPr>
        <w:rPr>
          <w:rFonts w:ascii="Arial" w:hAnsi="Arial" w:cs="Arial"/>
          <w:b/>
          <w:sz w:val="24"/>
        </w:rPr>
      </w:pPr>
      <w:r>
        <w:rPr>
          <w:rFonts w:ascii="Arial" w:hAnsi="Arial" w:cs="Arial"/>
          <w:b/>
          <w:color w:val="0000FF"/>
          <w:sz w:val="24"/>
        </w:rPr>
        <w:br/>
        <w:t>R4-2006886</w:t>
      </w:r>
      <w:r>
        <w:rPr>
          <w:rFonts w:ascii="Arial" w:hAnsi="Arial" w:cs="Arial"/>
          <w:b/>
          <w:color w:val="0000FF"/>
          <w:sz w:val="24"/>
        </w:rPr>
        <w:tab/>
      </w:r>
      <w:r>
        <w:rPr>
          <w:rFonts w:ascii="Arial" w:hAnsi="Arial" w:cs="Arial"/>
          <w:b/>
          <w:sz w:val="24"/>
        </w:rPr>
        <w:t>Discussion on NR SSB based measurement in LTE IDLE/INACTIVE mode</w:t>
      </w:r>
    </w:p>
    <w:p w14:paraId="57321CF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88D6268" w14:textId="77777777" w:rsidR="00C32317" w:rsidRDefault="00C32317" w:rsidP="00C32317">
      <w:pPr>
        <w:rPr>
          <w:rFonts w:ascii="Arial" w:hAnsi="Arial" w:cs="Arial"/>
          <w:b/>
        </w:rPr>
      </w:pPr>
      <w:r>
        <w:rPr>
          <w:rFonts w:ascii="Arial" w:hAnsi="Arial" w:cs="Arial"/>
          <w:b/>
        </w:rPr>
        <w:t xml:space="preserve">Discussion: </w:t>
      </w:r>
    </w:p>
    <w:p w14:paraId="10B40871" w14:textId="79560FD6" w:rsidR="00C32317" w:rsidRDefault="005C17A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B48714" w14:textId="77777777" w:rsidR="00C32317" w:rsidRDefault="00C32317" w:rsidP="00C32317">
      <w:pPr>
        <w:rPr>
          <w:rFonts w:ascii="Arial" w:hAnsi="Arial" w:cs="Arial"/>
          <w:b/>
          <w:sz w:val="24"/>
        </w:rPr>
      </w:pPr>
      <w:r>
        <w:rPr>
          <w:rFonts w:ascii="Arial" w:hAnsi="Arial" w:cs="Arial"/>
          <w:b/>
          <w:color w:val="0000FF"/>
          <w:sz w:val="24"/>
        </w:rPr>
        <w:br/>
        <w:t>R4-2007157</w:t>
      </w:r>
      <w:r>
        <w:rPr>
          <w:rFonts w:ascii="Arial" w:hAnsi="Arial" w:cs="Arial"/>
          <w:b/>
          <w:color w:val="0000FF"/>
          <w:sz w:val="24"/>
        </w:rPr>
        <w:tab/>
      </w:r>
      <w:proofErr w:type="spellStart"/>
      <w:r>
        <w:rPr>
          <w:rFonts w:ascii="Arial" w:hAnsi="Arial" w:cs="Arial"/>
          <w:b/>
          <w:sz w:val="24"/>
        </w:rPr>
        <w:t>SCell</w:t>
      </w:r>
      <w:proofErr w:type="spellEnd"/>
      <w:r>
        <w:rPr>
          <w:rFonts w:ascii="Arial" w:hAnsi="Arial" w:cs="Arial"/>
          <w:b/>
          <w:sz w:val="24"/>
        </w:rPr>
        <w:t xml:space="preserve"> Dormancy requirements discussion</w:t>
      </w:r>
    </w:p>
    <w:p w14:paraId="59AEF4A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27ECF4E7" w14:textId="77777777" w:rsidR="00C32317" w:rsidRDefault="00C32317" w:rsidP="00C32317">
      <w:pPr>
        <w:rPr>
          <w:rFonts w:ascii="Arial" w:hAnsi="Arial" w:cs="Arial"/>
          <w:b/>
        </w:rPr>
      </w:pPr>
      <w:r>
        <w:rPr>
          <w:rFonts w:ascii="Arial" w:hAnsi="Arial" w:cs="Arial"/>
          <w:b/>
        </w:rPr>
        <w:t xml:space="preserve">Discussion: </w:t>
      </w:r>
    </w:p>
    <w:p w14:paraId="57EF04F0" w14:textId="28E37349" w:rsidR="00C32317" w:rsidRDefault="005C17A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9D524B" w14:textId="77777777" w:rsidR="00C32317" w:rsidRDefault="00C32317" w:rsidP="00C32317">
      <w:pPr>
        <w:rPr>
          <w:rFonts w:ascii="Arial" w:hAnsi="Arial" w:cs="Arial"/>
          <w:b/>
          <w:sz w:val="24"/>
        </w:rPr>
      </w:pPr>
      <w:r>
        <w:rPr>
          <w:rFonts w:ascii="Arial" w:hAnsi="Arial" w:cs="Arial"/>
          <w:b/>
          <w:color w:val="0000FF"/>
          <w:sz w:val="24"/>
        </w:rPr>
        <w:lastRenderedPageBreak/>
        <w:br/>
        <w:t>R4-2007282</w:t>
      </w:r>
      <w:r>
        <w:rPr>
          <w:rFonts w:ascii="Arial" w:hAnsi="Arial" w:cs="Arial"/>
          <w:b/>
          <w:color w:val="0000FF"/>
          <w:sz w:val="24"/>
        </w:rPr>
        <w:tab/>
      </w:r>
      <w:proofErr w:type="spellStart"/>
      <w:r>
        <w:rPr>
          <w:rFonts w:ascii="Arial" w:hAnsi="Arial" w:cs="Arial"/>
          <w:b/>
          <w:sz w:val="24"/>
        </w:rPr>
        <w:t>Scell</w:t>
      </w:r>
      <w:proofErr w:type="spellEnd"/>
      <w:r>
        <w:rPr>
          <w:rFonts w:ascii="Arial" w:hAnsi="Arial" w:cs="Arial"/>
          <w:b/>
          <w:sz w:val="24"/>
        </w:rPr>
        <w:t xml:space="preserve"> BWP dormancy</w:t>
      </w:r>
    </w:p>
    <w:p w14:paraId="396AB85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4E2E2104" w14:textId="77777777" w:rsidR="00C32317" w:rsidRDefault="00C32317" w:rsidP="00C32317">
      <w:pPr>
        <w:rPr>
          <w:rFonts w:ascii="Arial" w:hAnsi="Arial" w:cs="Arial"/>
          <w:b/>
        </w:rPr>
      </w:pPr>
      <w:r>
        <w:rPr>
          <w:rFonts w:ascii="Arial" w:hAnsi="Arial" w:cs="Arial"/>
          <w:b/>
        </w:rPr>
        <w:t xml:space="preserve">Discussion: </w:t>
      </w:r>
    </w:p>
    <w:p w14:paraId="001462BB" w14:textId="4E7C44FD" w:rsidR="00C32317" w:rsidRDefault="005C17A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1C42ED" w14:textId="77777777" w:rsidR="00C32317" w:rsidRDefault="00C32317" w:rsidP="00C32317">
      <w:pPr>
        <w:rPr>
          <w:rFonts w:ascii="Arial" w:hAnsi="Arial" w:cs="Arial"/>
          <w:b/>
          <w:sz w:val="24"/>
        </w:rPr>
      </w:pPr>
      <w:r>
        <w:rPr>
          <w:rFonts w:ascii="Arial" w:hAnsi="Arial" w:cs="Arial"/>
          <w:b/>
          <w:color w:val="0000FF"/>
          <w:sz w:val="24"/>
        </w:rPr>
        <w:br/>
        <w:t>R4-2007288</w:t>
      </w:r>
      <w:r>
        <w:rPr>
          <w:rFonts w:ascii="Arial" w:hAnsi="Arial" w:cs="Arial"/>
          <w:b/>
          <w:color w:val="0000FF"/>
          <w:sz w:val="24"/>
        </w:rPr>
        <w:tab/>
      </w:r>
      <w:r>
        <w:rPr>
          <w:rFonts w:ascii="Arial" w:hAnsi="Arial" w:cs="Arial"/>
          <w:b/>
          <w:sz w:val="24"/>
        </w:rPr>
        <w:t xml:space="preserve">Discussion on RRM requirements for </w:t>
      </w:r>
      <w:proofErr w:type="spellStart"/>
      <w:r>
        <w:rPr>
          <w:rFonts w:ascii="Arial" w:hAnsi="Arial" w:cs="Arial"/>
          <w:b/>
          <w:sz w:val="24"/>
        </w:rPr>
        <w:t>SCell</w:t>
      </w:r>
      <w:proofErr w:type="spellEnd"/>
      <w:r>
        <w:rPr>
          <w:rFonts w:ascii="Arial" w:hAnsi="Arial" w:cs="Arial"/>
          <w:b/>
          <w:sz w:val="24"/>
        </w:rPr>
        <w:t xml:space="preserve"> dormancy</w:t>
      </w:r>
    </w:p>
    <w:p w14:paraId="3C40514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A7A9D03" w14:textId="77777777" w:rsidR="00C32317" w:rsidRDefault="00C32317" w:rsidP="00C32317">
      <w:pPr>
        <w:rPr>
          <w:rFonts w:ascii="Arial" w:hAnsi="Arial" w:cs="Arial"/>
          <w:b/>
        </w:rPr>
      </w:pPr>
      <w:r>
        <w:rPr>
          <w:rFonts w:ascii="Arial" w:hAnsi="Arial" w:cs="Arial"/>
          <w:b/>
        </w:rPr>
        <w:t xml:space="preserve">Abstract: </w:t>
      </w:r>
    </w:p>
    <w:p w14:paraId="1CE62082" w14:textId="77777777" w:rsidR="00C32317" w:rsidRDefault="00C32317" w:rsidP="00C32317">
      <w:r>
        <w:t xml:space="preserve">Provided our views on UE </w:t>
      </w:r>
      <w:proofErr w:type="spellStart"/>
      <w:r>
        <w:t>SCell</w:t>
      </w:r>
      <w:proofErr w:type="spellEnd"/>
      <w:r>
        <w:t xml:space="preserve"> dormancy switch delay requirements, UE requirements for a </w:t>
      </w:r>
      <w:proofErr w:type="spellStart"/>
      <w:r>
        <w:t>SCell</w:t>
      </w:r>
      <w:proofErr w:type="spellEnd"/>
      <w:r>
        <w:t xml:space="preserve"> dormancy and interruption requirements</w:t>
      </w:r>
    </w:p>
    <w:p w14:paraId="4379D958" w14:textId="77777777" w:rsidR="00C32317" w:rsidRDefault="00C32317" w:rsidP="00C32317">
      <w:pPr>
        <w:rPr>
          <w:rFonts w:ascii="Arial" w:hAnsi="Arial" w:cs="Arial"/>
          <w:b/>
        </w:rPr>
      </w:pPr>
      <w:r>
        <w:rPr>
          <w:rFonts w:ascii="Arial" w:hAnsi="Arial" w:cs="Arial"/>
          <w:b/>
        </w:rPr>
        <w:t xml:space="preserve">Discussion: </w:t>
      </w:r>
    </w:p>
    <w:p w14:paraId="256D78AE" w14:textId="21AD7744" w:rsidR="00C32317" w:rsidRDefault="005C17A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BB61E8" w14:textId="77777777" w:rsidR="00C32317" w:rsidRDefault="00C32317" w:rsidP="00C32317">
      <w:pPr>
        <w:rPr>
          <w:rFonts w:ascii="Arial" w:hAnsi="Arial" w:cs="Arial"/>
          <w:b/>
          <w:sz w:val="24"/>
        </w:rPr>
      </w:pPr>
      <w:r>
        <w:rPr>
          <w:rFonts w:ascii="Arial" w:hAnsi="Arial" w:cs="Arial"/>
          <w:b/>
          <w:color w:val="0000FF"/>
          <w:sz w:val="24"/>
        </w:rPr>
        <w:br/>
        <w:t>R4-2007344</w:t>
      </w:r>
      <w:r>
        <w:rPr>
          <w:rFonts w:ascii="Arial" w:hAnsi="Arial" w:cs="Arial"/>
          <w:b/>
          <w:color w:val="0000FF"/>
          <w:sz w:val="24"/>
        </w:rPr>
        <w:tab/>
      </w:r>
      <w:r>
        <w:rPr>
          <w:rFonts w:ascii="Arial" w:hAnsi="Arial" w:cs="Arial"/>
          <w:b/>
          <w:sz w:val="24"/>
        </w:rPr>
        <w:t>On LTE NR inter-RAT EMR</w:t>
      </w:r>
    </w:p>
    <w:p w14:paraId="76A7F20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3FD9E70" w14:textId="77777777" w:rsidR="00C32317" w:rsidRDefault="00C32317" w:rsidP="00C32317">
      <w:pPr>
        <w:rPr>
          <w:rFonts w:ascii="Arial" w:hAnsi="Arial" w:cs="Arial"/>
          <w:b/>
        </w:rPr>
      </w:pPr>
      <w:r>
        <w:rPr>
          <w:rFonts w:ascii="Arial" w:hAnsi="Arial" w:cs="Arial"/>
          <w:b/>
        </w:rPr>
        <w:t xml:space="preserve">Discussion: </w:t>
      </w:r>
    </w:p>
    <w:p w14:paraId="38B2E304" w14:textId="25C25CEF" w:rsidR="00C32317" w:rsidRDefault="005C17A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BBD503" w14:textId="77777777" w:rsidR="00C32317" w:rsidRDefault="00C32317" w:rsidP="00C32317">
      <w:pPr>
        <w:rPr>
          <w:rFonts w:ascii="Arial" w:hAnsi="Arial" w:cs="Arial"/>
          <w:b/>
          <w:sz w:val="24"/>
        </w:rPr>
      </w:pPr>
      <w:r>
        <w:rPr>
          <w:rFonts w:ascii="Arial" w:hAnsi="Arial" w:cs="Arial"/>
          <w:b/>
          <w:color w:val="0000FF"/>
          <w:sz w:val="24"/>
        </w:rPr>
        <w:br/>
        <w:t>R4-2007786</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SCell</w:t>
      </w:r>
      <w:proofErr w:type="spellEnd"/>
      <w:r>
        <w:rPr>
          <w:rFonts w:ascii="Arial" w:hAnsi="Arial" w:cs="Arial"/>
          <w:b/>
          <w:sz w:val="24"/>
        </w:rPr>
        <w:t xml:space="preserve"> dormancy</w:t>
      </w:r>
    </w:p>
    <w:p w14:paraId="5DE7B5A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D3067D1" w14:textId="77777777" w:rsidR="00C32317" w:rsidRDefault="00C32317" w:rsidP="00C32317">
      <w:pPr>
        <w:rPr>
          <w:rFonts w:ascii="Arial" w:hAnsi="Arial" w:cs="Arial"/>
          <w:b/>
        </w:rPr>
      </w:pPr>
      <w:r>
        <w:rPr>
          <w:rFonts w:ascii="Arial" w:hAnsi="Arial" w:cs="Arial"/>
          <w:b/>
        </w:rPr>
        <w:t xml:space="preserve">Abstract: </w:t>
      </w:r>
    </w:p>
    <w:p w14:paraId="650B6D7A" w14:textId="77777777" w:rsidR="00C32317" w:rsidRDefault="00C32317" w:rsidP="00C32317">
      <w:r>
        <w:t xml:space="preserve">In this contribution we are providing input on requirements for </w:t>
      </w:r>
      <w:proofErr w:type="spellStart"/>
      <w:r>
        <w:t>SCell</w:t>
      </w:r>
      <w:proofErr w:type="spellEnd"/>
      <w:r>
        <w:t xml:space="preserve"> dormancy.</w:t>
      </w:r>
    </w:p>
    <w:p w14:paraId="0273D623" w14:textId="77777777" w:rsidR="00C32317" w:rsidRDefault="00C32317" w:rsidP="00C32317">
      <w:pPr>
        <w:rPr>
          <w:rFonts w:ascii="Arial" w:hAnsi="Arial" w:cs="Arial"/>
          <w:b/>
        </w:rPr>
      </w:pPr>
      <w:r>
        <w:rPr>
          <w:rFonts w:ascii="Arial" w:hAnsi="Arial" w:cs="Arial"/>
          <w:b/>
        </w:rPr>
        <w:t xml:space="preserve">Discussion: </w:t>
      </w:r>
    </w:p>
    <w:p w14:paraId="377BADB5" w14:textId="78E1B41B" w:rsidR="00C32317" w:rsidRDefault="005C17A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C3CB67" w14:textId="77777777" w:rsidR="00C32317" w:rsidRDefault="00C32317" w:rsidP="00C32317">
      <w:pPr>
        <w:rPr>
          <w:rFonts w:ascii="Arial" w:hAnsi="Arial" w:cs="Arial"/>
          <w:b/>
          <w:sz w:val="24"/>
        </w:rPr>
      </w:pPr>
      <w:r>
        <w:rPr>
          <w:rFonts w:ascii="Arial" w:hAnsi="Arial" w:cs="Arial"/>
          <w:b/>
          <w:color w:val="0000FF"/>
          <w:sz w:val="24"/>
        </w:rPr>
        <w:br/>
        <w:t>R4-2007838</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SCell</w:t>
      </w:r>
      <w:proofErr w:type="spellEnd"/>
      <w:r>
        <w:rPr>
          <w:rFonts w:ascii="Arial" w:hAnsi="Arial" w:cs="Arial"/>
          <w:b/>
          <w:sz w:val="24"/>
        </w:rPr>
        <w:t xml:space="preserve"> dormancy</w:t>
      </w:r>
    </w:p>
    <w:p w14:paraId="585EEF4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0F68B7" w14:textId="77777777" w:rsidR="00C32317" w:rsidRDefault="00C32317" w:rsidP="00C32317">
      <w:pPr>
        <w:rPr>
          <w:rFonts w:ascii="Arial" w:hAnsi="Arial" w:cs="Arial"/>
          <w:b/>
        </w:rPr>
      </w:pPr>
      <w:r>
        <w:rPr>
          <w:rFonts w:ascii="Arial" w:hAnsi="Arial" w:cs="Arial"/>
          <w:b/>
        </w:rPr>
        <w:t xml:space="preserve">Discussion: </w:t>
      </w:r>
    </w:p>
    <w:p w14:paraId="6A9DA15E" w14:textId="4BE51A15" w:rsidR="00C32317" w:rsidRDefault="005C17A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4474B5" w14:textId="77777777" w:rsidR="00C32317" w:rsidRDefault="00C32317" w:rsidP="00C32317">
      <w:pPr>
        <w:rPr>
          <w:rFonts w:ascii="Arial" w:hAnsi="Arial" w:cs="Arial"/>
          <w:b/>
          <w:sz w:val="24"/>
        </w:rPr>
      </w:pPr>
      <w:r>
        <w:rPr>
          <w:rFonts w:ascii="Arial" w:hAnsi="Arial" w:cs="Arial"/>
          <w:b/>
          <w:color w:val="0000FF"/>
          <w:sz w:val="24"/>
        </w:rPr>
        <w:br/>
        <w:t>R4-2007839</w:t>
      </w:r>
      <w:r>
        <w:rPr>
          <w:rFonts w:ascii="Arial" w:hAnsi="Arial" w:cs="Arial"/>
          <w:b/>
          <w:color w:val="0000FF"/>
          <w:sz w:val="24"/>
        </w:rPr>
        <w:tab/>
      </w:r>
      <w:r>
        <w:rPr>
          <w:rFonts w:ascii="Arial" w:hAnsi="Arial" w:cs="Arial"/>
          <w:b/>
          <w:sz w:val="24"/>
        </w:rPr>
        <w:t xml:space="preserve">CR on delay requirements for </w:t>
      </w:r>
      <w:proofErr w:type="spellStart"/>
      <w:r>
        <w:rPr>
          <w:rFonts w:ascii="Arial" w:hAnsi="Arial" w:cs="Arial"/>
          <w:b/>
          <w:sz w:val="24"/>
        </w:rPr>
        <w:t>SCell</w:t>
      </w:r>
      <w:proofErr w:type="spellEnd"/>
      <w:r>
        <w:rPr>
          <w:rFonts w:ascii="Arial" w:hAnsi="Arial" w:cs="Arial"/>
          <w:b/>
          <w:sz w:val="24"/>
        </w:rPr>
        <w:t xml:space="preserve"> dormancy</w:t>
      </w:r>
    </w:p>
    <w:p w14:paraId="293E0A4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-0844  Cat: B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4C1C8342" w14:textId="77777777" w:rsidR="00C32317" w:rsidRDefault="00C32317" w:rsidP="00C32317">
      <w:pPr>
        <w:rPr>
          <w:rFonts w:ascii="Arial" w:hAnsi="Arial" w:cs="Arial"/>
          <w:b/>
        </w:rPr>
      </w:pPr>
      <w:r>
        <w:rPr>
          <w:rFonts w:ascii="Arial" w:hAnsi="Arial" w:cs="Arial"/>
          <w:b/>
        </w:rPr>
        <w:t xml:space="preserve">Discussion: </w:t>
      </w:r>
    </w:p>
    <w:p w14:paraId="5CE1BB41" w14:textId="57B3F47D" w:rsidR="00C32317" w:rsidRDefault="00C17D1D"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R4-2008608 (from R4-2007839).</w:t>
      </w:r>
    </w:p>
    <w:p w14:paraId="5EDB9E6B" w14:textId="5E48C052" w:rsidR="00C17D1D" w:rsidRDefault="00C32317" w:rsidP="00C17D1D">
      <w:pPr>
        <w:rPr>
          <w:rFonts w:ascii="Arial" w:hAnsi="Arial" w:cs="Arial"/>
          <w:b/>
          <w:sz w:val="24"/>
        </w:rPr>
      </w:pPr>
      <w:r>
        <w:rPr>
          <w:rFonts w:ascii="Arial" w:hAnsi="Arial" w:cs="Arial"/>
          <w:b/>
          <w:color w:val="0000FF"/>
          <w:sz w:val="24"/>
        </w:rPr>
        <w:br/>
      </w:r>
      <w:r w:rsidR="00C17D1D">
        <w:rPr>
          <w:rFonts w:ascii="Arial" w:hAnsi="Arial" w:cs="Arial"/>
          <w:b/>
          <w:color w:val="0000FF"/>
          <w:sz w:val="24"/>
        </w:rPr>
        <w:t>R4-2008608</w:t>
      </w:r>
      <w:r w:rsidR="00C17D1D">
        <w:rPr>
          <w:rFonts w:ascii="Arial" w:hAnsi="Arial" w:cs="Arial"/>
          <w:b/>
          <w:color w:val="0000FF"/>
          <w:sz w:val="24"/>
        </w:rPr>
        <w:tab/>
      </w:r>
      <w:r w:rsidR="00C17D1D">
        <w:rPr>
          <w:rFonts w:ascii="Arial" w:hAnsi="Arial" w:cs="Arial"/>
          <w:b/>
          <w:sz w:val="24"/>
        </w:rPr>
        <w:t xml:space="preserve">CR on delay requirements for </w:t>
      </w:r>
      <w:proofErr w:type="spellStart"/>
      <w:r w:rsidR="00C17D1D">
        <w:rPr>
          <w:rFonts w:ascii="Arial" w:hAnsi="Arial" w:cs="Arial"/>
          <w:b/>
          <w:sz w:val="24"/>
        </w:rPr>
        <w:t>SCell</w:t>
      </w:r>
      <w:proofErr w:type="spellEnd"/>
      <w:r w:rsidR="00C17D1D">
        <w:rPr>
          <w:rFonts w:ascii="Arial" w:hAnsi="Arial" w:cs="Arial"/>
          <w:b/>
          <w:sz w:val="24"/>
        </w:rPr>
        <w:t xml:space="preserve"> dormancy</w:t>
      </w:r>
    </w:p>
    <w:p w14:paraId="2A5947E3" w14:textId="77777777" w:rsidR="00C17D1D" w:rsidRDefault="00C17D1D" w:rsidP="00C17D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27A136" w14:textId="77777777" w:rsidR="00C17D1D" w:rsidRDefault="00C17D1D" w:rsidP="00C17D1D">
      <w:pPr>
        <w:rPr>
          <w:rFonts w:ascii="Arial" w:hAnsi="Arial" w:cs="Arial"/>
          <w:b/>
        </w:rPr>
      </w:pPr>
      <w:r>
        <w:rPr>
          <w:rFonts w:ascii="Arial" w:hAnsi="Arial" w:cs="Arial"/>
          <w:b/>
        </w:rPr>
        <w:t xml:space="preserve">Discussion: </w:t>
      </w:r>
    </w:p>
    <w:p w14:paraId="3C7464ED" w14:textId="2AD32F1C" w:rsidR="00C17D1D" w:rsidRDefault="00C17D1D" w:rsidP="00C17D1D">
      <w:pPr>
        <w:rPr>
          <w:color w:val="993300"/>
          <w:u w:val="single"/>
        </w:rPr>
      </w:pPr>
      <w:r>
        <w:rPr>
          <w:rFonts w:ascii="Arial" w:hAnsi="Arial" w:cs="Arial"/>
          <w:b/>
        </w:rPr>
        <w:t>Decision:</w:t>
      </w:r>
      <w:r>
        <w:rPr>
          <w:rFonts w:ascii="Arial" w:hAnsi="Arial" w:cs="Arial"/>
          <w:b/>
        </w:rPr>
        <w:tab/>
      </w:r>
      <w:r>
        <w:rPr>
          <w:rFonts w:ascii="Arial" w:hAnsi="Arial" w:cs="Arial"/>
          <w:b/>
        </w:rPr>
        <w:tab/>
      </w:r>
      <w:r w:rsidRPr="00C17D1D">
        <w:rPr>
          <w:rFonts w:ascii="Arial" w:hAnsi="Arial" w:cs="Arial"/>
          <w:b/>
          <w:highlight w:val="yellow"/>
        </w:rPr>
        <w:t>Return to.</w:t>
      </w:r>
    </w:p>
    <w:p w14:paraId="5AD992BD" w14:textId="5850A439" w:rsidR="00C32317" w:rsidRDefault="00C17D1D" w:rsidP="00C17D1D">
      <w:pPr>
        <w:rPr>
          <w:rFonts w:ascii="Arial" w:hAnsi="Arial" w:cs="Arial"/>
          <w:b/>
          <w:sz w:val="24"/>
        </w:rPr>
      </w:pPr>
      <w:r>
        <w:rPr>
          <w:rFonts w:ascii="Arial" w:hAnsi="Arial" w:cs="Arial"/>
          <w:b/>
          <w:color w:val="0000FF"/>
          <w:sz w:val="24"/>
        </w:rPr>
        <w:br/>
      </w:r>
      <w:r w:rsidR="00C32317">
        <w:rPr>
          <w:rFonts w:ascii="Arial" w:hAnsi="Arial" w:cs="Arial"/>
          <w:b/>
          <w:color w:val="0000FF"/>
          <w:sz w:val="24"/>
        </w:rPr>
        <w:t>R4-2007840</w:t>
      </w:r>
      <w:r w:rsidR="00C32317">
        <w:rPr>
          <w:rFonts w:ascii="Arial" w:hAnsi="Arial" w:cs="Arial"/>
          <w:b/>
          <w:color w:val="0000FF"/>
          <w:sz w:val="24"/>
        </w:rPr>
        <w:tab/>
      </w:r>
      <w:r w:rsidR="00C32317">
        <w:rPr>
          <w:rFonts w:ascii="Arial" w:hAnsi="Arial" w:cs="Arial"/>
          <w:b/>
          <w:sz w:val="24"/>
        </w:rPr>
        <w:t xml:space="preserve">CR on interruption requirements for </w:t>
      </w:r>
      <w:proofErr w:type="spellStart"/>
      <w:r w:rsidR="00C32317">
        <w:rPr>
          <w:rFonts w:ascii="Arial" w:hAnsi="Arial" w:cs="Arial"/>
          <w:b/>
          <w:sz w:val="24"/>
        </w:rPr>
        <w:t>SCell</w:t>
      </w:r>
      <w:proofErr w:type="spellEnd"/>
      <w:r w:rsidR="00C32317">
        <w:rPr>
          <w:rFonts w:ascii="Arial" w:hAnsi="Arial" w:cs="Arial"/>
          <w:b/>
          <w:sz w:val="24"/>
        </w:rPr>
        <w:t xml:space="preserve"> dormancy</w:t>
      </w:r>
    </w:p>
    <w:p w14:paraId="67DF4C9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8A9804" w14:textId="77777777" w:rsidR="00C32317" w:rsidRDefault="00C32317" w:rsidP="00C32317">
      <w:pPr>
        <w:rPr>
          <w:rFonts w:ascii="Arial" w:hAnsi="Arial" w:cs="Arial"/>
          <w:b/>
        </w:rPr>
      </w:pPr>
      <w:r>
        <w:rPr>
          <w:rFonts w:ascii="Arial" w:hAnsi="Arial" w:cs="Arial"/>
          <w:b/>
        </w:rPr>
        <w:t xml:space="preserve">Discussion: </w:t>
      </w:r>
    </w:p>
    <w:p w14:paraId="788DB7EA" w14:textId="00C5B62B" w:rsidR="00C32317" w:rsidRDefault="0022092C"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R4-2008609 (from R4-2007840).</w:t>
      </w:r>
    </w:p>
    <w:p w14:paraId="31F82E9B" w14:textId="51BEE76B" w:rsidR="0022092C" w:rsidRDefault="00C32317" w:rsidP="0022092C">
      <w:pPr>
        <w:rPr>
          <w:rFonts w:ascii="Arial" w:hAnsi="Arial" w:cs="Arial"/>
          <w:b/>
          <w:sz w:val="24"/>
        </w:rPr>
      </w:pPr>
      <w:r>
        <w:rPr>
          <w:rFonts w:ascii="Arial" w:hAnsi="Arial" w:cs="Arial"/>
          <w:b/>
          <w:color w:val="0000FF"/>
          <w:sz w:val="24"/>
        </w:rPr>
        <w:br/>
      </w:r>
      <w:r w:rsidR="0022092C">
        <w:rPr>
          <w:rFonts w:ascii="Arial" w:hAnsi="Arial" w:cs="Arial"/>
          <w:b/>
          <w:color w:val="0000FF"/>
          <w:sz w:val="24"/>
        </w:rPr>
        <w:t>R4-2008609</w:t>
      </w:r>
      <w:r w:rsidR="0022092C">
        <w:rPr>
          <w:rFonts w:ascii="Arial" w:hAnsi="Arial" w:cs="Arial"/>
          <w:b/>
          <w:color w:val="0000FF"/>
          <w:sz w:val="24"/>
        </w:rPr>
        <w:tab/>
      </w:r>
      <w:r w:rsidR="0022092C">
        <w:rPr>
          <w:rFonts w:ascii="Arial" w:hAnsi="Arial" w:cs="Arial"/>
          <w:b/>
          <w:sz w:val="24"/>
        </w:rPr>
        <w:t xml:space="preserve">CR on interruption requirements for </w:t>
      </w:r>
      <w:proofErr w:type="spellStart"/>
      <w:r w:rsidR="0022092C">
        <w:rPr>
          <w:rFonts w:ascii="Arial" w:hAnsi="Arial" w:cs="Arial"/>
          <w:b/>
          <w:sz w:val="24"/>
        </w:rPr>
        <w:t>SCell</w:t>
      </w:r>
      <w:proofErr w:type="spellEnd"/>
      <w:r w:rsidR="0022092C">
        <w:rPr>
          <w:rFonts w:ascii="Arial" w:hAnsi="Arial" w:cs="Arial"/>
          <w:b/>
          <w:sz w:val="24"/>
        </w:rPr>
        <w:t xml:space="preserve"> dormancy</w:t>
      </w:r>
    </w:p>
    <w:p w14:paraId="1920C548" w14:textId="77777777" w:rsidR="0022092C" w:rsidRDefault="0022092C" w:rsidP="002209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3D0DE3" w14:textId="77777777" w:rsidR="0022092C" w:rsidRDefault="0022092C" w:rsidP="0022092C">
      <w:pPr>
        <w:rPr>
          <w:rFonts w:ascii="Arial" w:hAnsi="Arial" w:cs="Arial"/>
          <w:b/>
        </w:rPr>
      </w:pPr>
      <w:r>
        <w:rPr>
          <w:rFonts w:ascii="Arial" w:hAnsi="Arial" w:cs="Arial"/>
          <w:b/>
        </w:rPr>
        <w:t xml:space="preserve">Discussion: </w:t>
      </w:r>
    </w:p>
    <w:p w14:paraId="00B0812B" w14:textId="3710ABBF" w:rsidR="0022092C" w:rsidRDefault="0022092C" w:rsidP="0022092C">
      <w:pPr>
        <w:rPr>
          <w:color w:val="993300"/>
          <w:u w:val="single"/>
        </w:rPr>
      </w:pPr>
      <w:r>
        <w:rPr>
          <w:rFonts w:ascii="Arial" w:hAnsi="Arial" w:cs="Arial"/>
          <w:b/>
        </w:rPr>
        <w:t>Decision:</w:t>
      </w:r>
      <w:r>
        <w:rPr>
          <w:rFonts w:ascii="Arial" w:hAnsi="Arial" w:cs="Arial"/>
          <w:b/>
        </w:rPr>
        <w:tab/>
      </w:r>
      <w:r>
        <w:rPr>
          <w:rFonts w:ascii="Arial" w:hAnsi="Arial" w:cs="Arial"/>
          <w:b/>
        </w:rPr>
        <w:tab/>
      </w:r>
      <w:r w:rsidRPr="0022092C">
        <w:rPr>
          <w:rFonts w:ascii="Arial" w:hAnsi="Arial" w:cs="Arial"/>
          <w:b/>
          <w:highlight w:val="yellow"/>
        </w:rPr>
        <w:t>Return to.</w:t>
      </w:r>
    </w:p>
    <w:p w14:paraId="6FD57B20" w14:textId="0E57F2BD" w:rsidR="00C32317" w:rsidRDefault="0022092C" w:rsidP="0022092C">
      <w:pPr>
        <w:rPr>
          <w:rFonts w:ascii="Arial" w:hAnsi="Arial" w:cs="Arial"/>
          <w:b/>
          <w:sz w:val="24"/>
        </w:rPr>
      </w:pPr>
      <w:r>
        <w:rPr>
          <w:rFonts w:ascii="Arial" w:hAnsi="Arial" w:cs="Arial"/>
          <w:b/>
          <w:color w:val="0000FF"/>
          <w:sz w:val="24"/>
        </w:rPr>
        <w:br/>
      </w:r>
      <w:r w:rsidR="00C32317">
        <w:rPr>
          <w:rFonts w:ascii="Arial" w:hAnsi="Arial" w:cs="Arial"/>
          <w:b/>
          <w:color w:val="0000FF"/>
          <w:sz w:val="24"/>
        </w:rPr>
        <w:t>R4-2008187</w:t>
      </w:r>
      <w:r w:rsidR="00C32317">
        <w:rPr>
          <w:rFonts w:ascii="Arial" w:hAnsi="Arial" w:cs="Arial"/>
          <w:b/>
          <w:color w:val="0000FF"/>
          <w:sz w:val="24"/>
        </w:rPr>
        <w:tab/>
      </w:r>
      <w:r w:rsidR="00C32317">
        <w:rPr>
          <w:rFonts w:ascii="Arial" w:hAnsi="Arial" w:cs="Arial"/>
          <w:b/>
          <w:sz w:val="24"/>
        </w:rPr>
        <w:t>Impact analysis on dormant BWP configuration</w:t>
      </w:r>
    </w:p>
    <w:p w14:paraId="6BE162D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w:t>
      </w:r>
      <w:proofErr w:type="spellStart"/>
      <w:r>
        <w:rPr>
          <w:i/>
        </w:rPr>
        <w:t>Futurewei</w:t>
      </w:r>
      <w:proofErr w:type="spellEnd"/>
      <w:r>
        <w:rPr>
          <w:i/>
        </w:rPr>
        <w:t xml:space="preserve"> Technologies</w:t>
      </w:r>
    </w:p>
    <w:p w14:paraId="409A1226" w14:textId="77777777" w:rsidR="00C32317" w:rsidRDefault="00C32317" w:rsidP="00C32317">
      <w:pPr>
        <w:rPr>
          <w:rFonts w:ascii="Arial" w:hAnsi="Arial" w:cs="Arial"/>
          <w:b/>
        </w:rPr>
      </w:pPr>
      <w:r>
        <w:rPr>
          <w:rFonts w:ascii="Arial" w:hAnsi="Arial" w:cs="Arial"/>
          <w:b/>
        </w:rPr>
        <w:t xml:space="preserve">Discussion: </w:t>
      </w:r>
    </w:p>
    <w:p w14:paraId="152B4A9F" w14:textId="7179F326" w:rsidR="00C32317" w:rsidRDefault="005C17A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DA65F1" w14:textId="77777777" w:rsidR="00C32317" w:rsidRDefault="00C32317" w:rsidP="00C32317">
      <w:pPr>
        <w:rPr>
          <w:rFonts w:ascii="Arial" w:hAnsi="Arial" w:cs="Arial"/>
          <w:b/>
          <w:sz w:val="24"/>
        </w:rPr>
      </w:pPr>
      <w:r>
        <w:rPr>
          <w:rFonts w:ascii="Arial" w:hAnsi="Arial" w:cs="Arial"/>
          <w:b/>
          <w:color w:val="0000FF"/>
          <w:sz w:val="24"/>
        </w:rPr>
        <w:br/>
        <w:t>R4-2008199</w:t>
      </w:r>
      <w:r>
        <w:rPr>
          <w:rFonts w:ascii="Arial" w:hAnsi="Arial" w:cs="Arial"/>
          <w:b/>
          <w:color w:val="0000FF"/>
          <w:sz w:val="24"/>
        </w:rPr>
        <w:tab/>
      </w:r>
      <w:r>
        <w:rPr>
          <w:rFonts w:ascii="Arial" w:hAnsi="Arial" w:cs="Arial"/>
          <w:b/>
          <w:sz w:val="24"/>
        </w:rPr>
        <w:t>Reply LS to RAN2 on dormant BWP</w:t>
      </w:r>
    </w:p>
    <w:p w14:paraId="2D85A086"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 xml:space="preserve">Source: </w:t>
      </w:r>
      <w:proofErr w:type="spellStart"/>
      <w:r>
        <w:rPr>
          <w:i/>
        </w:rPr>
        <w:t>Futurewei</w:t>
      </w:r>
      <w:proofErr w:type="spellEnd"/>
      <w:r>
        <w:rPr>
          <w:i/>
        </w:rPr>
        <w:t xml:space="preserve"> Technologies</w:t>
      </w:r>
    </w:p>
    <w:p w14:paraId="7A6C0393" w14:textId="77777777" w:rsidR="00C32317" w:rsidRDefault="00C32317" w:rsidP="00C32317">
      <w:pPr>
        <w:rPr>
          <w:rFonts w:ascii="Arial" w:hAnsi="Arial" w:cs="Arial"/>
          <w:b/>
        </w:rPr>
      </w:pPr>
      <w:r>
        <w:rPr>
          <w:rFonts w:ascii="Arial" w:hAnsi="Arial" w:cs="Arial"/>
          <w:b/>
        </w:rPr>
        <w:t xml:space="preserve">Discussion: </w:t>
      </w:r>
    </w:p>
    <w:p w14:paraId="4576C043" w14:textId="44CAA106" w:rsidR="00C32317" w:rsidRDefault="001915A5"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R4-2008610 (from R4-2008199).</w:t>
      </w:r>
    </w:p>
    <w:p w14:paraId="2C90360D" w14:textId="77777777" w:rsidR="001915A5" w:rsidRDefault="001915A5" w:rsidP="00C32317">
      <w:pPr>
        <w:rPr>
          <w:color w:val="993300"/>
          <w:u w:val="single"/>
        </w:rPr>
      </w:pPr>
    </w:p>
    <w:p w14:paraId="2519763F" w14:textId="36512DCE" w:rsidR="001915A5" w:rsidRDefault="001915A5" w:rsidP="001915A5">
      <w:pPr>
        <w:rPr>
          <w:rFonts w:ascii="Arial" w:hAnsi="Arial" w:cs="Arial"/>
          <w:b/>
          <w:sz w:val="24"/>
        </w:rPr>
      </w:pPr>
      <w:bookmarkStart w:id="139" w:name="_Toc40738379"/>
      <w:r>
        <w:rPr>
          <w:rFonts w:ascii="Arial" w:hAnsi="Arial" w:cs="Arial"/>
          <w:b/>
          <w:color w:val="0000FF"/>
          <w:sz w:val="24"/>
        </w:rPr>
        <w:lastRenderedPageBreak/>
        <w:t>R4-2008610</w:t>
      </w:r>
      <w:r>
        <w:rPr>
          <w:rFonts w:ascii="Arial" w:hAnsi="Arial" w:cs="Arial"/>
          <w:b/>
          <w:color w:val="0000FF"/>
          <w:sz w:val="24"/>
        </w:rPr>
        <w:tab/>
      </w:r>
      <w:r>
        <w:rPr>
          <w:rFonts w:ascii="Arial" w:hAnsi="Arial" w:cs="Arial"/>
          <w:b/>
          <w:sz w:val="24"/>
        </w:rPr>
        <w:t>Reply LS to RAN2 on dormant BWP</w:t>
      </w:r>
    </w:p>
    <w:p w14:paraId="5CDA22F4" w14:textId="77777777" w:rsidR="001915A5" w:rsidRDefault="001915A5" w:rsidP="001915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 xml:space="preserve">Source: </w:t>
      </w:r>
      <w:proofErr w:type="spellStart"/>
      <w:r>
        <w:rPr>
          <w:i/>
        </w:rPr>
        <w:t>Futurewei</w:t>
      </w:r>
      <w:proofErr w:type="spellEnd"/>
      <w:r>
        <w:rPr>
          <w:i/>
        </w:rPr>
        <w:t xml:space="preserve"> Technologies</w:t>
      </w:r>
    </w:p>
    <w:p w14:paraId="377BE333" w14:textId="77777777" w:rsidR="001915A5" w:rsidRDefault="001915A5" w:rsidP="001915A5">
      <w:pPr>
        <w:rPr>
          <w:rFonts w:ascii="Arial" w:hAnsi="Arial" w:cs="Arial"/>
          <w:b/>
        </w:rPr>
      </w:pPr>
      <w:r>
        <w:rPr>
          <w:rFonts w:ascii="Arial" w:hAnsi="Arial" w:cs="Arial"/>
          <w:b/>
        </w:rPr>
        <w:t xml:space="preserve">Discussion: </w:t>
      </w:r>
    </w:p>
    <w:p w14:paraId="619B379E" w14:textId="32D99D7A" w:rsidR="001915A5" w:rsidRDefault="001915A5" w:rsidP="001915A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915A5">
        <w:rPr>
          <w:rFonts w:ascii="Arial" w:hAnsi="Arial" w:cs="Arial"/>
          <w:b/>
          <w:highlight w:val="yellow"/>
        </w:rPr>
        <w:t>Return to.</w:t>
      </w:r>
    </w:p>
    <w:p w14:paraId="617B1B7F" w14:textId="77777777" w:rsidR="001915A5" w:rsidRDefault="001915A5" w:rsidP="001915A5">
      <w:pPr>
        <w:rPr>
          <w:color w:val="993300"/>
          <w:u w:val="single"/>
        </w:rPr>
      </w:pPr>
    </w:p>
    <w:p w14:paraId="77BAAE97" w14:textId="1AB19D24" w:rsidR="00C32317" w:rsidRDefault="001915A5" w:rsidP="001915A5">
      <w:pPr>
        <w:pStyle w:val="Heading5"/>
      </w:pPr>
      <w:r>
        <w:t>6</w:t>
      </w:r>
      <w:r w:rsidR="00C32317">
        <w:t>.6.3.3</w:t>
      </w:r>
      <w:r w:rsidR="00C32317">
        <w:tab/>
        <w:t>Others [</w:t>
      </w:r>
      <w:proofErr w:type="spellStart"/>
      <w:r w:rsidR="00C32317">
        <w:t>LTE_NR_DC_CA_enh</w:t>
      </w:r>
      <w:proofErr w:type="spellEnd"/>
      <w:r w:rsidR="00C32317">
        <w:t>-Core]</w:t>
      </w:r>
      <w:bookmarkEnd w:id="139"/>
    </w:p>
    <w:p w14:paraId="4FC8D868" w14:textId="77777777" w:rsidR="00C32317" w:rsidRDefault="00C32317" w:rsidP="00C32317"/>
    <w:p w14:paraId="6722E9DE" w14:textId="77777777" w:rsidR="00C32317" w:rsidRDefault="00C32317" w:rsidP="00C32317">
      <w:pPr>
        <w:pStyle w:val="Heading3"/>
      </w:pPr>
      <w:bookmarkStart w:id="140" w:name="_Toc40738380"/>
      <w:r>
        <w:t>6.7</w:t>
      </w:r>
      <w:r>
        <w:tab/>
        <w:t>UE power saving in NR [</w:t>
      </w:r>
      <w:proofErr w:type="spellStart"/>
      <w:r>
        <w:t>NR_UE_pow_sav</w:t>
      </w:r>
      <w:proofErr w:type="spellEnd"/>
      <w:r>
        <w:t>]</w:t>
      </w:r>
      <w:bookmarkEnd w:id="140"/>
    </w:p>
    <w:p w14:paraId="4172CC8E" w14:textId="77777777" w:rsidR="00C32317" w:rsidRDefault="00C32317" w:rsidP="00C32317">
      <w:pPr>
        <w:pStyle w:val="Heading4"/>
      </w:pPr>
      <w:bookmarkStart w:id="141" w:name="_Toc40738381"/>
      <w:r>
        <w:t>6.7.1</w:t>
      </w:r>
      <w:r>
        <w:tab/>
        <w:t>General [</w:t>
      </w:r>
      <w:proofErr w:type="spellStart"/>
      <w:r>
        <w:t>NR_UE_pow_sav</w:t>
      </w:r>
      <w:proofErr w:type="spellEnd"/>
      <w:r>
        <w:t>]</w:t>
      </w:r>
      <w:bookmarkEnd w:id="141"/>
    </w:p>
    <w:p w14:paraId="6C1E346E" w14:textId="5DC0DCCD" w:rsidR="00C32317" w:rsidRDefault="00C32317" w:rsidP="00C32317">
      <w:pPr>
        <w:pStyle w:val="Heading4"/>
      </w:pPr>
      <w:bookmarkStart w:id="142" w:name="_Toc40738382"/>
      <w:r>
        <w:t>6.7.2</w:t>
      </w:r>
      <w:r>
        <w:tab/>
        <w:t>RRM core requirements (38.133) [</w:t>
      </w:r>
      <w:proofErr w:type="spellStart"/>
      <w:r>
        <w:t>NR_UE_pow_sav</w:t>
      </w:r>
      <w:proofErr w:type="spellEnd"/>
      <w:r>
        <w:t>-Core]</w:t>
      </w:r>
      <w:bookmarkEnd w:id="142"/>
    </w:p>
    <w:p w14:paraId="4AE38042" w14:textId="14BC5160" w:rsidR="00514E69" w:rsidRDefault="00514E69" w:rsidP="00514E69"/>
    <w:p w14:paraId="38FD586F" w14:textId="77777777" w:rsidR="00514E69" w:rsidRDefault="00514E69" w:rsidP="00514E69">
      <w:r>
        <w:t>================================================================================</w:t>
      </w:r>
    </w:p>
    <w:p w14:paraId="6A367D9A" w14:textId="62D59715" w:rsidR="00514E69" w:rsidRPr="00D24000" w:rsidRDefault="00514E69" w:rsidP="00514E69">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06597A" w:rsidRPr="0006597A">
        <w:rPr>
          <w:rFonts w:ascii="Arial" w:hAnsi="Arial" w:cs="Arial"/>
          <w:b/>
          <w:color w:val="C00000"/>
          <w:sz w:val="24"/>
          <w:u w:val="single"/>
        </w:rPr>
        <w:t xml:space="preserve">[95e][214] </w:t>
      </w:r>
      <w:proofErr w:type="spellStart"/>
      <w:r w:rsidR="0006597A" w:rsidRPr="0006597A">
        <w:rPr>
          <w:rFonts w:ascii="Arial" w:hAnsi="Arial" w:cs="Arial"/>
          <w:b/>
          <w:color w:val="C00000"/>
          <w:sz w:val="24"/>
          <w:u w:val="single"/>
        </w:rPr>
        <w:t>NR_UE_pow_sav_RRM</w:t>
      </w:r>
      <w:proofErr w:type="spellEnd"/>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514E69" w:rsidRPr="00BE699C" w14:paraId="6FF54619" w14:textId="77777777" w:rsidTr="00C90D34">
        <w:trPr>
          <w:trHeight w:val="315"/>
        </w:trPr>
        <w:tc>
          <w:tcPr>
            <w:tcW w:w="1840" w:type="pct"/>
            <w:hideMark/>
          </w:tcPr>
          <w:p w14:paraId="477D70A2" w14:textId="77777777" w:rsidR="00514E69" w:rsidRPr="00BE699C" w:rsidRDefault="00514E69"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3256E213" w14:textId="77777777" w:rsidR="00514E69" w:rsidRPr="00BE699C" w:rsidRDefault="00514E69"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4A2BC9F8" w14:textId="77777777" w:rsidR="00514E69" w:rsidRPr="00BE699C" w:rsidRDefault="00514E69"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0CF00B7C" w14:textId="77777777" w:rsidR="00514E69" w:rsidRPr="00BE699C" w:rsidRDefault="00514E69" w:rsidP="00C90D34">
            <w:pPr>
              <w:overflowPunct/>
              <w:autoSpaceDE/>
              <w:autoSpaceDN/>
              <w:adjustRightInd/>
              <w:spacing w:after="0"/>
              <w:textAlignment w:val="auto"/>
              <w:rPr>
                <w:b/>
                <w:bCs/>
                <w:lang w:val="ru-RU" w:eastAsia="ru-RU"/>
              </w:rPr>
            </w:pPr>
            <w:r w:rsidRPr="00BE699C">
              <w:rPr>
                <w:b/>
                <w:bCs/>
                <w:lang w:val="ru-RU" w:eastAsia="ru-RU"/>
              </w:rPr>
              <w:t>AI</w:t>
            </w:r>
          </w:p>
        </w:tc>
      </w:tr>
      <w:tr w:rsidR="0006597A" w:rsidRPr="000B002B" w14:paraId="6ABEED0A" w14:textId="77777777" w:rsidTr="00C90D34">
        <w:trPr>
          <w:trHeight w:val="335"/>
        </w:trPr>
        <w:tc>
          <w:tcPr>
            <w:tcW w:w="1840" w:type="pct"/>
            <w:noWrap/>
            <w:hideMark/>
          </w:tcPr>
          <w:p w14:paraId="2F8F13CF" w14:textId="64D42B55" w:rsidR="0006597A" w:rsidRPr="00BE699C" w:rsidRDefault="0006597A" w:rsidP="0006597A">
            <w:pPr>
              <w:overflowPunct/>
              <w:autoSpaceDE/>
              <w:autoSpaceDN/>
              <w:adjustRightInd/>
              <w:spacing w:after="0"/>
              <w:textAlignment w:val="auto"/>
              <w:rPr>
                <w:lang w:val="en-US" w:eastAsia="ru-RU"/>
              </w:rPr>
            </w:pPr>
            <w:r w:rsidRPr="00EB6F89">
              <w:t xml:space="preserve">[95e][214] </w:t>
            </w:r>
            <w:proofErr w:type="spellStart"/>
            <w:r w:rsidRPr="00EB6F89">
              <w:t>NR_UE_pow_sav_RRM</w:t>
            </w:r>
            <w:proofErr w:type="spellEnd"/>
          </w:p>
        </w:tc>
        <w:tc>
          <w:tcPr>
            <w:tcW w:w="883" w:type="pct"/>
            <w:hideMark/>
          </w:tcPr>
          <w:p w14:paraId="1EF7C73D" w14:textId="28426983" w:rsidR="0006597A" w:rsidRPr="00BE699C" w:rsidRDefault="0006597A" w:rsidP="0006597A">
            <w:pPr>
              <w:overflowPunct/>
              <w:autoSpaceDE/>
              <w:autoSpaceDN/>
              <w:adjustRightInd/>
              <w:spacing w:after="0"/>
              <w:textAlignment w:val="auto"/>
              <w:rPr>
                <w:lang w:val="en-US" w:eastAsia="ru-RU"/>
              </w:rPr>
            </w:pPr>
            <w:r w:rsidRPr="00EB6F89">
              <w:t>R16 NR UE Power Saving</w:t>
            </w:r>
          </w:p>
        </w:tc>
        <w:tc>
          <w:tcPr>
            <w:tcW w:w="1251" w:type="pct"/>
            <w:hideMark/>
          </w:tcPr>
          <w:p w14:paraId="22A33D3D" w14:textId="3DEA6647" w:rsidR="0006597A" w:rsidRPr="00BE699C" w:rsidRDefault="0006597A" w:rsidP="0006597A">
            <w:pPr>
              <w:overflowPunct/>
              <w:autoSpaceDE/>
              <w:autoSpaceDN/>
              <w:adjustRightInd/>
              <w:spacing w:after="0"/>
              <w:textAlignment w:val="auto"/>
              <w:rPr>
                <w:lang w:val="en-US" w:eastAsia="ru-RU"/>
              </w:rPr>
            </w:pPr>
            <w:r w:rsidRPr="00EB6F89">
              <w:t>RRM Core requirements</w:t>
            </w:r>
          </w:p>
        </w:tc>
        <w:tc>
          <w:tcPr>
            <w:tcW w:w="1025" w:type="pct"/>
            <w:hideMark/>
          </w:tcPr>
          <w:p w14:paraId="6B710AF9" w14:textId="33CD14F0" w:rsidR="0006597A" w:rsidRPr="00BE699C" w:rsidRDefault="0006597A" w:rsidP="0006597A">
            <w:pPr>
              <w:overflowPunct/>
              <w:autoSpaceDE/>
              <w:autoSpaceDN/>
              <w:adjustRightInd/>
              <w:spacing w:after="0"/>
              <w:textAlignment w:val="auto"/>
              <w:rPr>
                <w:lang w:val="en-US" w:eastAsia="ru-RU"/>
              </w:rPr>
            </w:pPr>
            <w:r w:rsidRPr="00EB6F89">
              <w:t>6.7.2</w:t>
            </w:r>
          </w:p>
        </w:tc>
      </w:tr>
    </w:tbl>
    <w:p w14:paraId="399878C4" w14:textId="77777777" w:rsidR="00514E69" w:rsidRDefault="00514E69" w:rsidP="00514E69">
      <w:pPr>
        <w:rPr>
          <w:lang w:val="en-US"/>
        </w:rPr>
      </w:pPr>
    </w:p>
    <w:p w14:paraId="295DD2C4" w14:textId="17B5A690" w:rsidR="00514E69" w:rsidRDefault="00514E69" w:rsidP="00514E69">
      <w:pPr>
        <w:rPr>
          <w:i/>
        </w:rPr>
      </w:pPr>
      <w:r w:rsidRPr="0030699C">
        <w:rPr>
          <w:rFonts w:ascii="Arial" w:hAnsi="Arial" w:cs="Arial"/>
          <w:b/>
          <w:color w:val="0000FF"/>
          <w:sz w:val="24"/>
          <w:u w:val="thick"/>
        </w:rPr>
        <w:t>R4-2008</w:t>
      </w:r>
      <w:r>
        <w:rPr>
          <w:rFonts w:ascii="Arial" w:hAnsi="Arial" w:cs="Arial"/>
          <w:b/>
          <w:color w:val="0000FF"/>
          <w:sz w:val="24"/>
          <w:u w:val="thick"/>
        </w:rPr>
        <w:t>50</w:t>
      </w:r>
      <w:r w:rsidR="0006597A">
        <w:rPr>
          <w:rFonts w:ascii="Arial" w:hAnsi="Arial" w:cs="Arial"/>
          <w:b/>
          <w:color w:val="0000FF"/>
          <w:sz w:val="24"/>
          <w:u w:val="thick"/>
        </w:rPr>
        <w:t>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06597A" w:rsidRPr="0006597A">
        <w:rPr>
          <w:rFonts w:ascii="Arial" w:hAnsi="Arial" w:cs="Arial"/>
          <w:b/>
          <w:sz w:val="24"/>
        </w:rPr>
        <w:t xml:space="preserve">[95e][214] </w:t>
      </w:r>
      <w:proofErr w:type="spellStart"/>
      <w:r w:rsidR="0006597A" w:rsidRPr="0006597A">
        <w:rPr>
          <w:rFonts w:ascii="Arial" w:hAnsi="Arial" w:cs="Arial"/>
          <w:b/>
          <w:sz w:val="24"/>
        </w:rPr>
        <w:t>NR_UE_pow_sav_RRM</w:t>
      </w:r>
      <w:proofErr w:type="spellEnd"/>
      <w:r>
        <w:rPr>
          <w:i/>
        </w:rPr>
        <w:tab/>
      </w:r>
      <w:r>
        <w:rPr>
          <w:i/>
        </w:rPr>
        <w:tab/>
      </w:r>
      <w:r>
        <w:rPr>
          <w:i/>
        </w:rPr>
        <w:tab/>
      </w:r>
      <w:r>
        <w:rPr>
          <w:i/>
        </w:rPr>
        <w:tab/>
      </w:r>
      <w:r>
        <w:rPr>
          <w:i/>
        </w:rPr>
        <w:tab/>
      </w:r>
      <w:r>
        <w:rPr>
          <w:i/>
        </w:rPr>
        <w:tab/>
      </w:r>
      <w:r>
        <w:rPr>
          <w:i/>
        </w:rPr>
        <w:tab/>
      </w:r>
      <w:r w:rsidR="0006597A">
        <w:rPr>
          <w:i/>
        </w:rPr>
        <w:tab/>
      </w:r>
      <w:r>
        <w:rPr>
          <w:i/>
        </w:rPr>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06597A">
        <w:rPr>
          <w:i/>
          <w:lang w:val="en-US"/>
        </w:rPr>
        <w:t>CATT</w:t>
      </w:r>
      <w:r>
        <w:rPr>
          <w:i/>
        </w:rPr>
        <w:t>)</w:t>
      </w:r>
    </w:p>
    <w:p w14:paraId="0F6B81B2" w14:textId="77777777" w:rsidR="00514E69" w:rsidRPr="00944C49" w:rsidRDefault="00514E69" w:rsidP="00514E69">
      <w:pPr>
        <w:rPr>
          <w:rFonts w:ascii="Arial" w:hAnsi="Arial" w:cs="Arial"/>
          <w:b/>
          <w:lang w:val="en-US" w:eastAsia="zh-CN"/>
        </w:rPr>
      </w:pPr>
      <w:r w:rsidRPr="00944C49">
        <w:rPr>
          <w:rFonts w:ascii="Arial" w:hAnsi="Arial" w:cs="Arial"/>
          <w:b/>
          <w:lang w:val="en-US" w:eastAsia="zh-CN"/>
        </w:rPr>
        <w:t xml:space="preserve">Abstract: </w:t>
      </w:r>
    </w:p>
    <w:p w14:paraId="2A5B50FF" w14:textId="77777777" w:rsidR="00514E69" w:rsidRDefault="00514E69" w:rsidP="00514E69">
      <w:pPr>
        <w:rPr>
          <w:rFonts w:ascii="Arial" w:hAnsi="Arial" w:cs="Arial"/>
          <w:b/>
          <w:lang w:val="en-US" w:eastAsia="zh-CN"/>
        </w:rPr>
      </w:pPr>
      <w:r w:rsidRPr="00944C49">
        <w:rPr>
          <w:rFonts w:ascii="Arial" w:hAnsi="Arial" w:cs="Arial"/>
          <w:b/>
          <w:lang w:val="en-US" w:eastAsia="zh-CN"/>
        </w:rPr>
        <w:t xml:space="preserve">Discussion: </w:t>
      </w:r>
    </w:p>
    <w:p w14:paraId="0C3F1D7B" w14:textId="20395807" w:rsidR="00514E69" w:rsidRDefault="0008741A" w:rsidP="00514E6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R4-2009026 (from R4-2008503).</w:t>
      </w:r>
    </w:p>
    <w:p w14:paraId="7925BE63" w14:textId="61AC50DA" w:rsidR="0008741A" w:rsidRDefault="0008741A" w:rsidP="0008741A">
      <w:pPr>
        <w:rPr>
          <w:i/>
        </w:rPr>
      </w:pPr>
      <w:r>
        <w:rPr>
          <w:rFonts w:ascii="Arial" w:hAnsi="Arial" w:cs="Arial"/>
          <w:b/>
          <w:color w:val="0000FF"/>
          <w:sz w:val="24"/>
          <w:u w:val="thick"/>
        </w:rPr>
        <w:t>R4-2009026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06597A">
        <w:rPr>
          <w:rFonts w:ascii="Arial" w:hAnsi="Arial" w:cs="Arial"/>
          <w:b/>
          <w:sz w:val="24"/>
        </w:rPr>
        <w:t xml:space="preserve">[95e][214] </w:t>
      </w:r>
      <w:proofErr w:type="spellStart"/>
      <w:r w:rsidRPr="0006597A">
        <w:rPr>
          <w:rFonts w:ascii="Arial" w:hAnsi="Arial" w:cs="Arial"/>
          <w:b/>
          <w:sz w:val="24"/>
        </w:rPr>
        <w:t>NR_UE_pow_sav_RRM</w:t>
      </w:r>
      <w:proofErr w:type="spellEnd"/>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r>
        <w:rPr>
          <w:i/>
        </w:rPr>
        <w:t>)</w:t>
      </w:r>
    </w:p>
    <w:p w14:paraId="3805CC48" w14:textId="77777777" w:rsidR="0008741A" w:rsidRPr="00944C49" w:rsidRDefault="0008741A" w:rsidP="0008741A">
      <w:pPr>
        <w:rPr>
          <w:rFonts w:ascii="Arial" w:hAnsi="Arial" w:cs="Arial"/>
          <w:b/>
          <w:lang w:val="en-US" w:eastAsia="zh-CN"/>
        </w:rPr>
      </w:pPr>
      <w:r w:rsidRPr="00944C49">
        <w:rPr>
          <w:rFonts w:ascii="Arial" w:hAnsi="Arial" w:cs="Arial"/>
          <w:b/>
          <w:lang w:val="en-US" w:eastAsia="zh-CN"/>
        </w:rPr>
        <w:t xml:space="preserve">Abstract: </w:t>
      </w:r>
    </w:p>
    <w:p w14:paraId="517ACAC9" w14:textId="77777777" w:rsidR="0008741A" w:rsidRDefault="0008741A" w:rsidP="0008741A">
      <w:pPr>
        <w:rPr>
          <w:rFonts w:ascii="Arial" w:hAnsi="Arial" w:cs="Arial"/>
          <w:b/>
          <w:lang w:val="en-US" w:eastAsia="zh-CN"/>
        </w:rPr>
      </w:pPr>
      <w:r w:rsidRPr="00944C49">
        <w:rPr>
          <w:rFonts w:ascii="Arial" w:hAnsi="Arial" w:cs="Arial"/>
          <w:b/>
          <w:lang w:val="en-US" w:eastAsia="zh-CN"/>
        </w:rPr>
        <w:t xml:space="preserve">Discussion: </w:t>
      </w:r>
    </w:p>
    <w:p w14:paraId="6EC258AF" w14:textId="571D047F" w:rsidR="0008741A" w:rsidRDefault="0008741A" w:rsidP="0008741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8741A">
        <w:rPr>
          <w:rFonts w:ascii="Arial" w:hAnsi="Arial" w:cs="Arial"/>
          <w:b/>
          <w:highlight w:val="yellow"/>
          <w:lang w:val="en-US" w:eastAsia="zh-CN"/>
        </w:rPr>
        <w:t>Return to.</w:t>
      </w:r>
    </w:p>
    <w:p w14:paraId="6C5ABF2A" w14:textId="77777777" w:rsidR="00514E69" w:rsidRPr="002C14F0" w:rsidRDefault="00514E69" w:rsidP="00514E69">
      <w:pPr>
        <w:rPr>
          <w:lang w:val="en-US"/>
        </w:rPr>
      </w:pPr>
    </w:p>
    <w:p w14:paraId="70649309" w14:textId="77777777" w:rsidR="00514E69" w:rsidRPr="00D24000" w:rsidRDefault="00514E69" w:rsidP="00514E69">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549E1884" w14:textId="164A5C5E" w:rsidR="00000CAB" w:rsidRDefault="00000CAB" w:rsidP="00000CAB">
      <w:pPr>
        <w:rPr>
          <w:b/>
          <w:bCs/>
          <w:u w:val="single"/>
          <w:lang w:val="en-US"/>
        </w:rPr>
      </w:pPr>
      <w:r w:rsidRPr="00000CAB">
        <w:rPr>
          <w:b/>
          <w:bCs/>
          <w:u w:val="single"/>
          <w:lang w:val="en-US"/>
        </w:rPr>
        <w:t>Topic #1: RRM measurement relaxation</w:t>
      </w:r>
    </w:p>
    <w:p w14:paraId="3DC6406A" w14:textId="79D07D44" w:rsidR="00000CAB" w:rsidRPr="00FF6E75" w:rsidRDefault="0086252D" w:rsidP="00FF6E75">
      <w:pPr>
        <w:ind w:left="284"/>
        <w:rPr>
          <w:u w:val="single"/>
          <w:lang w:val="en-US"/>
        </w:rPr>
      </w:pPr>
      <w:r w:rsidRPr="00FF6E75">
        <w:rPr>
          <w:u w:val="single"/>
          <w:lang w:val="en-US"/>
        </w:rPr>
        <w:t>Issue 2.2.1-5: Whether the measurement relaxation method for higher priority or equal/lower priority applies to inter-RAT measurement with higher priority or equal/lower priority?</w:t>
      </w:r>
    </w:p>
    <w:p w14:paraId="4E62A37F" w14:textId="75BD8B11" w:rsidR="0086252D" w:rsidRPr="00FF6E75" w:rsidRDefault="00FF6E75" w:rsidP="00FF6E75">
      <w:pPr>
        <w:ind w:left="568"/>
        <w:rPr>
          <w:lang w:val="en-US"/>
        </w:rPr>
      </w:pPr>
      <w:r w:rsidRPr="00FF6E75">
        <w:rPr>
          <w:highlight w:val="green"/>
          <w:lang w:val="en-US"/>
        </w:rPr>
        <w:lastRenderedPageBreak/>
        <w:t xml:space="preserve">Agreement: </w:t>
      </w:r>
      <w:r w:rsidR="00601999" w:rsidRPr="00FF6E75">
        <w:rPr>
          <w:highlight w:val="green"/>
          <w:lang w:val="en-US"/>
        </w:rPr>
        <w:t>The measurement relaxation method for higher priority or equal/lower priority applies to inter-RAT measurement with higher priority or equal/lower priority.</w:t>
      </w:r>
    </w:p>
    <w:p w14:paraId="64179DF1" w14:textId="6E8A38A4" w:rsidR="00A70D38" w:rsidRPr="00FF6E75" w:rsidRDefault="00A70D38" w:rsidP="00FF6E75">
      <w:pPr>
        <w:ind w:left="284"/>
        <w:rPr>
          <w:u w:val="single"/>
          <w:lang w:val="en-US"/>
        </w:rPr>
      </w:pPr>
      <w:r w:rsidRPr="00FF6E75">
        <w:rPr>
          <w:u w:val="single"/>
          <w:lang w:val="en-US"/>
        </w:rPr>
        <w:t>Issue 2.2.1-6: Whether to introduce carrier specific threshold for inter-frequency measurement relaxation.</w:t>
      </w:r>
    </w:p>
    <w:p w14:paraId="47ABE4F6" w14:textId="6723FD60" w:rsidR="001C37D4" w:rsidRPr="00FF6E75" w:rsidRDefault="001C37D4" w:rsidP="00FF6E75">
      <w:pPr>
        <w:ind w:left="568"/>
        <w:rPr>
          <w:highlight w:val="green"/>
          <w:lang w:val="en-US"/>
        </w:rPr>
      </w:pPr>
      <w:r w:rsidRPr="00FF6E75">
        <w:rPr>
          <w:highlight w:val="green"/>
          <w:lang w:val="en-US"/>
        </w:rPr>
        <w:t>It is up to RAN2’s decision on whether to introduce carrier specific threshold for inter-frequency measurement relaxation.</w:t>
      </w:r>
    </w:p>
    <w:p w14:paraId="6ABC270F" w14:textId="24C10D0F" w:rsidR="00845288" w:rsidRPr="00FF6E75" w:rsidRDefault="00845288" w:rsidP="00FF6E75">
      <w:pPr>
        <w:ind w:left="284"/>
        <w:rPr>
          <w:u w:val="single"/>
          <w:lang w:val="en-US"/>
        </w:rPr>
      </w:pPr>
      <w:r w:rsidRPr="00FF6E75">
        <w:rPr>
          <w:u w:val="single"/>
          <w:lang w:val="en-US"/>
        </w:rPr>
        <w:t xml:space="preserve">Issue 2.2.1-7: When </w:t>
      </w:r>
      <w:proofErr w:type="spellStart"/>
      <w:r w:rsidRPr="00FF6E75">
        <w:rPr>
          <w:u w:val="single"/>
          <w:lang w:val="en-US"/>
        </w:rPr>
        <w:t>Srxlev</w:t>
      </w:r>
      <w:proofErr w:type="spellEnd"/>
      <w:r w:rsidRPr="00FF6E75">
        <w:rPr>
          <w:u w:val="single"/>
          <w:lang w:val="en-US"/>
        </w:rPr>
        <w:t xml:space="preserve"> &gt; </w:t>
      </w:r>
      <w:proofErr w:type="spellStart"/>
      <w:r w:rsidRPr="00FF6E75">
        <w:rPr>
          <w:u w:val="single"/>
          <w:lang w:val="en-US"/>
        </w:rPr>
        <w:t>SnonIntraSearchP</w:t>
      </w:r>
      <w:proofErr w:type="spellEnd"/>
      <w:r w:rsidRPr="00FF6E75">
        <w:rPr>
          <w:u w:val="single"/>
          <w:lang w:val="en-US"/>
        </w:rPr>
        <w:t xml:space="preserve"> and </w:t>
      </w:r>
      <w:proofErr w:type="spellStart"/>
      <w:r w:rsidRPr="00FF6E75">
        <w:rPr>
          <w:u w:val="single"/>
          <w:lang w:val="en-US"/>
        </w:rPr>
        <w:t>Squal</w:t>
      </w:r>
      <w:proofErr w:type="spellEnd"/>
      <w:r w:rsidRPr="00FF6E75">
        <w:rPr>
          <w:u w:val="single"/>
          <w:lang w:val="en-US"/>
        </w:rPr>
        <w:t xml:space="preserve"> &gt; </w:t>
      </w:r>
      <w:proofErr w:type="spellStart"/>
      <w:r w:rsidRPr="00FF6E75">
        <w:rPr>
          <w:u w:val="single"/>
          <w:lang w:val="en-US"/>
        </w:rPr>
        <w:t>SnonIntraSearchQ</w:t>
      </w:r>
      <w:proofErr w:type="spellEnd"/>
      <w:r w:rsidRPr="00FF6E75">
        <w:rPr>
          <w:u w:val="single"/>
          <w:lang w:val="en-US"/>
        </w:rPr>
        <w:t xml:space="preserve"> or When </w:t>
      </w:r>
      <w:proofErr w:type="spellStart"/>
      <w:r w:rsidRPr="00FF6E75">
        <w:rPr>
          <w:u w:val="single"/>
          <w:lang w:val="en-US"/>
        </w:rPr>
        <w:t>Srxlev</w:t>
      </w:r>
      <w:proofErr w:type="spellEnd"/>
      <w:r w:rsidRPr="00FF6E75">
        <w:rPr>
          <w:u w:val="single"/>
          <w:lang w:val="en-US"/>
        </w:rPr>
        <w:t xml:space="preserve"> ≤ </w:t>
      </w:r>
      <w:proofErr w:type="spellStart"/>
      <w:r w:rsidRPr="00FF6E75">
        <w:rPr>
          <w:u w:val="single"/>
          <w:lang w:val="en-US"/>
        </w:rPr>
        <w:t>SnonIntraSearchP</w:t>
      </w:r>
      <w:proofErr w:type="spellEnd"/>
      <w:r w:rsidRPr="00FF6E75">
        <w:rPr>
          <w:u w:val="single"/>
          <w:lang w:val="en-US"/>
        </w:rPr>
        <w:t xml:space="preserve"> or </w:t>
      </w:r>
      <w:proofErr w:type="spellStart"/>
      <w:r w:rsidRPr="00FF6E75">
        <w:rPr>
          <w:u w:val="single"/>
          <w:lang w:val="en-US"/>
        </w:rPr>
        <w:t>Squal</w:t>
      </w:r>
      <w:proofErr w:type="spellEnd"/>
      <w:r w:rsidRPr="00FF6E75">
        <w:rPr>
          <w:u w:val="single"/>
          <w:lang w:val="en-US"/>
        </w:rPr>
        <w:t xml:space="preserve"> ≤ </w:t>
      </w:r>
      <w:proofErr w:type="spellStart"/>
      <w:r w:rsidRPr="00FF6E75">
        <w:rPr>
          <w:u w:val="single"/>
          <w:lang w:val="en-US"/>
        </w:rPr>
        <w:t>SnonIntraSearchQ</w:t>
      </w:r>
      <w:proofErr w:type="spellEnd"/>
      <w:r w:rsidRPr="00FF6E75">
        <w:rPr>
          <w:u w:val="single"/>
          <w:lang w:val="en-US"/>
        </w:rPr>
        <w:t>, whether UE can stop measurement on higher priority inter-frequency/inter-RAT layers, when criteria of low mobility and not in cell edge are both fulfilled.</w:t>
      </w:r>
    </w:p>
    <w:p w14:paraId="1D1EB0F3" w14:textId="05292DBB" w:rsidR="00845288" w:rsidRPr="00FF6E75" w:rsidRDefault="00845288" w:rsidP="00FF6E75">
      <w:pPr>
        <w:ind w:left="568"/>
        <w:rPr>
          <w:highlight w:val="yellow"/>
          <w:lang w:val="en-US"/>
        </w:rPr>
      </w:pPr>
      <w:r w:rsidRPr="00FF6E75">
        <w:rPr>
          <w:highlight w:val="yellow"/>
          <w:lang w:val="en-US"/>
        </w:rPr>
        <w:t>Session chair: no consensus to change previous agreement</w:t>
      </w:r>
    </w:p>
    <w:p w14:paraId="17CC073F" w14:textId="1365A951" w:rsidR="00845288" w:rsidRPr="00FF6E75" w:rsidRDefault="008129A2" w:rsidP="00FF6E75">
      <w:pPr>
        <w:ind w:left="284"/>
        <w:rPr>
          <w:u w:val="single"/>
          <w:lang w:val="en-US"/>
        </w:rPr>
      </w:pPr>
      <w:r w:rsidRPr="00FF6E75">
        <w:rPr>
          <w:u w:val="single"/>
          <w:lang w:val="en-US"/>
        </w:rPr>
        <w:t>Issue 2.2.1-9: Triggering RRM relaxation mode</w:t>
      </w:r>
    </w:p>
    <w:p w14:paraId="3E1D4C29" w14:textId="744B1B13" w:rsidR="00D633DB" w:rsidRPr="00FF6E75" w:rsidRDefault="00FF6E75" w:rsidP="00FF6E75">
      <w:pPr>
        <w:ind w:left="568"/>
        <w:rPr>
          <w:highlight w:val="green"/>
          <w:lang w:val="en-US"/>
        </w:rPr>
      </w:pPr>
      <w:r w:rsidRPr="00FF6E75">
        <w:rPr>
          <w:highlight w:val="green"/>
          <w:lang w:val="en-US"/>
        </w:rPr>
        <w:t xml:space="preserve">Agreement: </w:t>
      </w:r>
      <w:r w:rsidR="00D633DB" w:rsidRPr="00FF6E75">
        <w:rPr>
          <w:highlight w:val="green"/>
          <w:lang w:val="en-US"/>
        </w:rPr>
        <w:t>The evaluation rate for measurement relaxation mode triggering shall be the same as current serving cell evaluation rate defined in 38.133.</w:t>
      </w:r>
    </w:p>
    <w:p w14:paraId="4150E0B1" w14:textId="3FEA5980" w:rsidR="007A33D0" w:rsidRPr="00FF6E75" w:rsidRDefault="007A33D0" w:rsidP="00FF6E75">
      <w:pPr>
        <w:ind w:left="284"/>
        <w:rPr>
          <w:u w:val="single"/>
        </w:rPr>
      </w:pPr>
      <w:r w:rsidRPr="00FF6E75">
        <w:rPr>
          <w:u w:val="single"/>
        </w:rPr>
        <w:t xml:space="preserve">Issue 2.5.1-10: Threshold mismatch between not at cell edge condition and cell </w:t>
      </w:r>
      <w:proofErr w:type="spellStart"/>
      <w:r w:rsidRPr="00FF6E75">
        <w:rPr>
          <w:u w:val="single"/>
        </w:rPr>
        <w:t>center</w:t>
      </w:r>
      <w:proofErr w:type="spellEnd"/>
      <w:r w:rsidRPr="00FF6E75">
        <w:rPr>
          <w:u w:val="single"/>
        </w:rPr>
        <w:t xml:space="preserve"> condition</w:t>
      </w:r>
    </w:p>
    <w:p w14:paraId="2872F886" w14:textId="005AA231" w:rsidR="00CD416D" w:rsidRPr="00FF6E75" w:rsidRDefault="00FF6E75" w:rsidP="00FF6E75">
      <w:pPr>
        <w:ind w:left="568"/>
        <w:rPr>
          <w:highlight w:val="green"/>
          <w:lang w:val="en-US"/>
        </w:rPr>
      </w:pPr>
      <w:r w:rsidRPr="00FF6E75">
        <w:rPr>
          <w:highlight w:val="green"/>
          <w:lang w:val="en-US"/>
        </w:rPr>
        <w:t xml:space="preserve">Agreement: </w:t>
      </w:r>
      <w:r w:rsidR="00CD416D" w:rsidRPr="00FF6E75">
        <w:rPr>
          <w:highlight w:val="green"/>
          <w:lang w:val="en-US"/>
        </w:rPr>
        <w:t>RAN4 not specify intra/inter-frequency requirement when the threshold configured for not-at-cell-edge condition is higher than that for cell center condition of “</w:t>
      </w:r>
      <w:proofErr w:type="spellStart"/>
      <w:r w:rsidR="00CD416D" w:rsidRPr="00FF6E75">
        <w:rPr>
          <w:highlight w:val="green"/>
          <w:lang w:val="en-US"/>
        </w:rPr>
        <w:t>SnonIntraSearchP</w:t>
      </w:r>
      <w:proofErr w:type="spellEnd"/>
      <w:r w:rsidR="00CD416D" w:rsidRPr="00FF6E75">
        <w:rPr>
          <w:highlight w:val="green"/>
          <w:lang w:val="en-US"/>
        </w:rPr>
        <w:t>” or “</w:t>
      </w:r>
      <w:proofErr w:type="spellStart"/>
      <w:r w:rsidR="00CD416D" w:rsidRPr="00FF6E75">
        <w:rPr>
          <w:highlight w:val="green"/>
          <w:lang w:val="en-US"/>
        </w:rPr>
        <w:t>SnonIntraSearchQ</w:t>
      </w:r>
      <w:proofErr w:type="spellEnd"/>
      <w:r w:rsidR="00CD416D" w:rsidRPr="00FF6E75">
        <w:rPr>
          <w:highlight w:val="green"/>
          <w:lang w:val="en-US"/>
        </w:rPr>
        <w:t>”.</w:t>
      </w:r>
    </w:p>
    <w:p w14:paraId="1C7846DD" w14:textId="5DB4F37C" w:rsidR="00CD416D" w:rsidRPr="00FF6E75" w:rsidRDefault="00CD416D" w:rsidP="00FF6E75">
      <w:pPr>
        <w:ind w:left="568"/>
        <w:rPr>
          <w:highlight w:val="green"/>
          <w:lang w:val="en-US"/>
        </w:rPr>
      </w:pPr>
      <w:r w:rsidRPr="00FF6E75">
        <w:rPr>
          <w:highlight w:val="green"/>
          <w:lang w:val="en-US"/>
        </w:rPr>
        <w:t>•</w:t>
      </w:r>
      <w:r w:rsidRPr="00FF6E75">
        <w:rPr>
          <w:highlight w:val="green"/>
          <w:lang w:val="en-US"/>
        </w:rPr>
        <w:tab/>
        <w:t>This rule also applies in “</w:t>
      </w:r>
      <w:proofErr w:type="spellStart"/>
      <w:r w:rsidRPr="00FF6E75">
        <w:rPr>
          <w:highlight w:val="green"/>
          <w:lang w:val="en-US"/>
        </w:rPr>
        <w:t>SIntraSearchP</w:t>
      </w:r>
      <w:proofErr w:type="spellEnd"/>
      <w:r w:rsidRPr="00FF6E75">
        <w:rPr>
          <w:highlight w:val="green"/>
          <w:lang w:val="en-US"/>
        </w:rPr>
        <w:t>” or “</w:t>
      </w:r>
      <w:proofErr w:type="spellStart"/>
      <w:r w:rsidRPr="00FF6E75">
        <w:rPr>
          <w:highlight w:val="green"/>
          <w:lang w:val="en-US"/>
        </w:rPr>
        <w:t>SIntraSearchQ</w:t>
      </w:r>
      <w:proofErr w:type="spellEnd"/>
      <w:r w:rsidRPr="00FF6E75">
        <w:rPr>
          <w:highlight w:val="green"/>
          <w:lang w:val="en-US"/>
        </w:rPr>
        <w:t>”.</w:t>
      </w:r>
    </w:p>
    <w:p w14:paraId="43E33D7B" w14:textId="77777777" w:rsidR="0005369F" w:rsidRPr="00FF6E75" w:rsidRDefault="0005369F" w:rsidP="00FF6E75">
      <w:pPr>
        <w:ind w:left="284"/>
        <w:rPr>
          <w:u w:val="single"/>
          <w:lang w:val="en-US"/>
        </w:rPr>
      </w:pPr>
      <w:r w:rsidRPr="00FF6E75">
        <w:rPr>
          <w:u w:val="single"/>
          <w:lang w:val="en-US"/>
        </w:rPr>
        <w:t>Issue 2.2.2-1: EMR impact in power saving mode</w:t>
      </w:r>
    </w:p>
    <w:p w14:paraId="2FD58584" w14:textId="300CCFB3" w:rsidR="0005369F" w:rsidRPr="00FF6E75" w:rsidRDefault="00FF6E75" w:rsidP="00FF6E75">
      <w:pPr>
        <w:ind w:left="568"/>
        <w:rPr>
          <w:highlight w:val="green"/>
          <w:lang w:val="en-US"/>
        </w:rPr>
      </w:pPr>
      <w:r w:rsidRPr="00FF6E75">
        <w:rPr>
          <w:highlight w:val="green"/>
          <w:lang w:val="en-US"/>
        </w:rPr>
        <w:t xml:space="preserve">Agreement: </w:t>
      </w:r>
      <w:r w:rsidR="00846DD3" w:rsidRPr="00FF6E75">
        <w:rPr>
          <w:highlight w:val="green"/>
          <w:lang w:val="en-US"/>
        </w:rPr>
        <w:t>Measurements on EMR carriers should not be relaxed if T331 is running.</w:t>
      </w:r>
    </w:p>
    <w:p w14:paraId="6F46321A" w14:textId="77777777" w:rsidR="00622E69" w:rsidRPr="00D463BE" w:rsidRDefault="00622E69" w:rsidP="00622E69">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622E69" w14:paraId="1F8C4CCB" w14:textId="77777777" w:rsidTr="00622E69">
        <w:trPr>
          <w:trHeight w:val="58"/>
        </w:trPr>
        <w:tc>
          <w:tcPr>
            <w:tcW w:w="1031" w:type="pct"/>
            <w:tcBorders>
              <w:top w:val="single" w:sz="4" w:space="0" w:color="auto"/>
              <w:left w:val="single" w:sz="4" w:space="0" w:color="auto"/>
              <w:bottom w:val="single" w:sz="4" w:space="0" w:color="auto"/>
              <w:right w:val="single" w:sz="4" w:space="0" w:color="auto"/>
            </w:tcBorders>
            <w:hideMark/>
          </w:tcPr>
          <w:p w14:paraId="72FD04EE" w14:textId="68C6174C" w:rsidR="00622E69" w:rsidRDefault="00622E69" w:rsidP="007A4F46">
            <w:pPr>
              <w:spacing w:before="0" w:after="0" w:line="240" w:lineRule="auto"/>
            </w:pPr>
            <w:r w:rsidRPr="00AF52F9">
              <w:rPr>
                <w:rFonts w:eastAsiaTheme="minorEastAsia"/>
                <w:lang w:val="en-US" w:eastAsia="zh-CN"/>
              </w:rPr>
              <w:t>R4-2008</w:t>
            </w:r>
            <w:r w:rsidR="00BC697A">
              <w:rPr>
                <w:rFonts w:eastAsiaTheme="minorEastAsia"/>
                <w:lang w:val="en-US" w:eastAsia="zh-CN"/>
              </w:rPr>
              <w:t>612</w:t>
            </w:r>
          </w:p>
        </w:tc>
        <w:tc>
          <w:tcPr>
            <w:tcW w:w="3176" w:type="pct"/>
            <w:tcBorders>
              <w:top w:val="single" w:sz="4" w:space="0" w:color="auto"/>
              <w:left w:val="single" w:sz="4" w:space="0" w:color="auto"/>
              <w:bottom w:val="single" w:sz="4" w:space="0" w:color="auto"/>
              <w:right w:val="single" w:sz="4" w:space="0" w:color="auto"/>
            </w:tcBorders>
            <w:hideMark/>
          </w:tcPr>
          <w:p w14:paraId="6FB31778" w14:textId="2A25AEE3" w:rsidR="00622E69" w:rsidRDefault="00622E69" w:rsidP="007A4F46">
            <w:pPr>
              <w:spacing w:before="0" w:after="0" w:line="240" w:lineRule="auto"/>
            </w:pPr>
            <w:r w:rsidRPr="00D463BE">
              <w:rPr>
                <w:rFonts w:eastAsiaTheme="minorEastAsia"/>
                <w:lang w:val="en-US" w:eastAsia="zh-CN"/>
              </w:rPr>
              <w:t xml:space="preserve">WF on </w:t>
            </w:r>
            <w:r w:rsidR="00382D18" w:rsidRPr="00382D18">
              <w:rPr>
                <w:rFonts w:eastAsiaTheme="minorEastAsia"/>
                <w:lang w:val="en-US" w:eastAsia="zh-CN"/>
              </w:rPr>
              <w:t>RRM measurement relaxation for Power Saving</w:t>
            </w:r>
          </w:p>
        </w:tc>
        <w:tc>
          <w:tcPr>
            <w:tcW w:w="793" w:type="pct"/>
            <w:tcBorders>
              <w:top w:val="single" w:sz="4" w:space="0" w:color="auto"/>
              <w:left w:val="single" w:sz="4" w:space="0" w:color="auto"/>
              <w:bottom w:val="single" w:sz="4" w:space="0" w:color="auto"/>
              <w:right w:val="single" w:sz="4" w:space="0" w:color="auto"/>
            </w:tcBorders>
            <w:hideMark/>
          </w:tcPr>
          <w:p w14:paraId="44983DEB" w14:textId="186BA83D" w:rsidR="00622E69" w:rsidRDefault="00382D18" w:rsidP="007A4F46">
            <w:pPr>
              <w:spacing w:before="0" w:after="0" w:line="240" w:lineRule="auto"/>
            </w:pPr>
            <w:r>
              <w:t>CATT</w:t>
            </w:r>
          </w:p>
        </w:tc>
      </w:tr>
    </w:tbl>
    <w:p w14:paraId="32F163A3" w14:textId="6CC8607E" w:rsidR="00622E69" w:rsidRDefault="00622E69" w:rsidP="00000CAB">
      <w:pPr>
        <w:rPr>
          <w:b/>
          <w:bCs/>
          <w:u w:val="single"/>
          <w:lang w:val="en-US"/>
        </w:rPr>
      </w:pPr>
    </w:p>
    <w:p w14:paraId="27975A0F" w14:textId="77777777" w:rsidR="00A66D76" w:rsidRPr="00D463BE" w:rsidRDefault="00A66D76" w:rsidP="00A66D76">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A66D76" w14:paraId="43A27E34" w14:textId="77777777" w:rsidTr="007A4F46">
        <w:tc>
          <w:tcPr>
            <w:tcW w:w="1417" w:type="dxa"/>
          </w:tcPr>
          <w:p w14:paraId="7466A78B" w14:textId="77777777" w:rsidR="00A66D76" w:rsidRPr="00D463BE" w:rsidRDefault="00A66D76"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2136853F" w14:textId="77777777" w:rsidR="00A66D76" w:rsidRPr="00D463BE" w:rsidRDefault="00A66D76"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A66D76" w:rsidRPr="004D0092" w14:paraId="30DE2658" w14:textId="77777777" w:rsidTr="007A4F46">
        <w:tc>
          <w:tcPr>
            <w:tcW w:w="1417" w:type="dxa"/>
          </w:tcPr>
          <w:p w14:paraId="4BD07332" w14:textId="796DAB58" w:rsidR="00A66D76" w:rsidRPr="007B0808" w:rsidRDefault="00A66D76" w:rsidP="007A4F46">
            <w:pPr>
              <w:spacing w:before="0" w:after="0" w:line="240" w:lineRule="auto"/>
            </w:pPr>
            <w:r w:rsidRPr="00A66D76">
              <w:rPr>
                <w:rFonts w:eastAsiaTheme="minorEastAsia"/>
                <w:lang w:val="en-US" w:eastAsia="zh-CN"/>
              </w:rPr>
              <w:t>R4-2006517</w:t>
            </w:r>
          </w:p>
        </w:tc>
        <w:tc>
          <w:tcPr>
            <w:tcW w:w="7508" w:type="dxa"/>
          </w:tcPr>
          <w:p w14:paraId="16E02AFF" w14:textId="73A3E97B" w:rsidR="00A66D76" w:rsidRPr="007B0808" w:rsidRDefault="00A66D76" w:rsidP="007A4F46">
            <w:pPr>
              <w:spacing w:before="0" w:after="0" w:line="240" w:lineRule="auto"/>
            </w:pPr>
            <w:r w:rsidRPr="007B0808">
              <w:rPr>
                <w:rFonts w:eastAsiaTheme="minorEastAsia"/>
                <w:lang w:val="en-US" w:eastAsia="zh-CN"/>
              </w:rPr>
              <w:t>Revised</w:t>
            </w:r>
            <w:r>
              <w:rPr>
                <w:rFonts w:eastAsiaTheme="minorEastAsia"/>
                <w:lang w:val="en-US" w:eastAsia="zh-CN"/>
              </w:rPr>
              <w:t xml:space="preserve"> (LS </w:t>
            </w:r>
            <w:r w:rsidR="004864F7">
              <w:rPr>
                <w:rFonts w:eastAsiaTheme="minorEastAsia"/>
                <w:lang w:val="en-US" w:eastAsia="zh-CN"/>
              </w:rPr>
              <w:t>on RRM measurement relaxation)</w:t>
            </w:r>
          </w:p>
        </w:tc>
      </w:tr>
      <w:tr w:rsidR="00A832F1" w:rsidRPr="004D0092" w14:paraId="16EDA08E" w14:textId="77777777" w:rsidTr="007A4F46">
        <w:tc>
          <w:tcPr>
            <w:tcW w:w="1417" w:type="dxa"/>
          </w:tcPr>
          <w:p w14:paraId="5571D02A" w14:textId="382BD9AE" w:rsidR="00A832F1" w:rsidRPr="007B0808" w:rsidRDefault="00A832F1" w:rsidP="00A832F1">
            <w:pPr>
              <w:spacing w:before="0" w:after="0" w:line="240" w:lineRule="auto"/>
            </w:pPr>
            <w:r>
              <w:t>R4-20</w:t>
            </w:r>
            <w:r>
              <w:rPr>
                <w:rFonts w:hint="eastAsia"/>
                <w:lang w:eastAsia="zh-CN"/>
              </w:rPr>
              <w:t>06221</w:t>
            </w:r>
          </w:p>
        </w:tc>
        <w:tc>
          <w:tcPr>
            <w:tcW w:w="7508" w:type="dxa"/>
          </w:tcPr>
          <w:p w14:paraId="0A4BBF11" w14:textId="3A9CE5E9" w:rsidR="00A832F1" w:rsidRPr="007B0808" w:rsidRDefault="00A832F1" w:rsidP="00A832F1">
            <w:pPr>
              <w:spacing w:before="0" w:after="0" w:line="240" w:lineRule="auto"/>
            </w:pPr>
            <w:r w:rsidRPr="007B0808">
              <w:rPr>
                <w:rFonts w:eastAsiaTheme="minorEastAsia"/>
                <w:lang w:val="en-US" w:eastAsia="zh-CN"/>
              </w:rPr>
              <w:t>Revised</w:t>
            </w:r>
          </w:p>
        </w:tc>
      </w:tr>
      <w:tr w:rsidR="00A832F1" w:rsidRPr="004D0092" w14:paraId="77301B2E" w14:textId="77777777" w:rsidTr="007A4F46">
        <w:tc>
          <w:tcPr>
            <w:tcW w:w="1417" w:type="dxa"/>
          </w:tcPr>
          <w:p w14:paraId="353535F6" w14:textId="20061E44" w:rsidR="00A832F1" w:rsidRPr="007B0808" w:rsidRDefault="00A832F1" w:rsidP="00A832F1">
            <w:pPr>
              <w:spacing w:before="0" w:after="0" w:line="240" w:lineRule="auto"/>
            </w:pPr>
            <w:r>
              <w:t>R4-20</w:t>
            </w:r>
            <w:r>
              <w:rPr>
                <w:rFonts w:hint="eastAsia"/>
                <w:lang w:eastAsia="zh-CN"/>
              </w:rPr>
              <w:t>07893</w:t>
            </w:r>
          </w:p>
        </w:tc>
        <w:tc>
          <w:tcPr>
            <w:tcW w:w="7508" w:type="dxa"/>
          </w:tcPr>
          <w:p w14:paraId="5563F80E" w14:textId="77777777" w:rsidR="00A832F1" w:rsidRPr="007B0808" w:rsidRDefault="00A832F1" w:rsidP="00A832F1">
            <w:pPr>
              <w:spacing w:before="0" w:after="0" w:line="240" w:lineRule="auto"/>
            </w:pPr>
            <w:r w:rsidRPr="007B0808">
              <w:rPr>
                <w:rFonts w:eastAsiaTheme="minorEastAsia"/>
                <w:lang w:val="en-US" w:eastAsia="zh-CN"/>
              </w:rPr>
              <w:t>Revised</w:t>
            </w:r>
          </w:p>
        </w:tc>
      </w:tr>
    </w:tbl>
    <w:p w14:paraId="5E2AB610" w14:textId="77777777" w:rsidR="00A66D76" w:rsidRDefault="00A66D76" w:rsidP="00000CAB">
      <w:pPr>
        <w:rPr>
          <w:b/>
          <w:bCs/>
          <w:u w:val="single"/>
          <w:lang w:val="en-US"/>
        </w:rPr>
      </w:pPr>
    </w:p>
    <w:p w14:paraId="5D69A5F2" w14:textId="71882D7E" w:rsidR="00514E69" w:rsidRPr="00000CAB" w:rsidRDefault="00000CAB" w:rsidP="00000CAB">
      <w:pPr>
        <w:rPr>
          <w:b/>
          <w:bCs/>
          <w:u w:val="single"/>
          <w:lang w:val="en-US"/>
        </w:rPr>
      </w:pPr>
      <w:r w:rsidRPr="00000CAB">
        <w:rPr>
          <w:b/>
          <w:bCs/>
          <w:u w:val="single"/>
          <w:lang w:val="en-US"/>
        </w:rPr>
        <w:t>Topic #2: Maintenance for MIMO layer adaption</w:t>
      </w:r>
    </w:p>
    <w:p w14:paraId="348CA8F9" w14:textId="77777777" w:rsidR="00E93B85" w:rsidRPr="00D463BE" w:rsidRDefault="00E93B85" w:rsidP="00E93B85">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E93B85" w14:paraId="20ECEEC9" w14:textId="77777777" w:rsidTr="007A4F46">
        <w:tc>
          <w:tcPr>
            <w:tcW w:w="1417" w:type="dxa"/>
          </w:tcPr>
          <w:p w14:paraId="133B16BA" w14:textId="77777777" w:rsidR="00E93B85" w:rsidRPr="00D463BE" w:rsidRDefault="00E93B85"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5CE38EDF" w14:textId="77777777" w:rsidR="00E93B85" w:rsidRPr="00D463BE" w:rsidRDefault="00E93B85"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E93B85" w:rsidRPr="004D0092" w14:paraId="0CC127CC" w14:textId="77777777" w:rsidTr="007A4F46">
        <w:tc>
          <w:tcPr>
            <w:tcW w:w="1417" w:type="dxa"/>
          </w:tcPr>
          <w:p w14:paraId="3C914C78" w14:textId="3613D0F0" w:rsidR="00E93B85" w:rsidRPr="007B0808" w:rsidRDefault="00230037" w:rsidP="007A4F46">
            <w:pPr>
              <w:spacing w:before="0" w:after="0" w:line="240" w:lineRule="auto"/>
            </w:pPr>
            <w:r>
              <w:t>R4-20</w:t>
            </w:r>
            <w:r>
              <w:rPr>
                <w:rFonts w:hint="eastAsia"/>
                <w:lang w:eastAsia="zh-CN"/>
              </w:rPr>
              <w:t>07440</w:t>
            </w:r>
          </w:p>
        </w:tc>
        <w:tc>
          <w:tcPr>
            <w:tcW w:w="7508" w:type="dxa"/>
          </w:tcPr>
          <w:p w14:paraId="2D2F5AF5" w14:textId="23FE0CCE" w:rsidR="00E93B85" w:rsidRPr="007B0808" w:rsidRDefault="00230037" w:rsidP="007A4F46">
            <w:pPr>
              <w:spacing w:before="0" w:after="0" w:line="240" w:lineRule="auto"/>
            </w:pPr>
            <w:r>
              <w:rPr>
                <w:rFonts w:eastAsiaTheme="minorEastAsia"/>
                <w:lang w:val="en-US" w:eastAsia="zh-CN"/>
              </w:rPr>
              <w:t>Agreed</w:t>
            </w:r>
          </w:p>
        </w:tc>
      </w:tr>
    </w:tbl>
    <w:p w14:paraId="75C4B46B" w14:textId="77777777" w:rsidR="00000CAB" w:rsidRPr="0005369F" w:rsidRDefault="00000CAB" w:rsidP="00000CAB"/>
    <w:p w14:paraId="3910217C" w14:textId="77777777" w:rsidR="00514E69" w:rsidRPr="00D24000" w:rsidRDefault="00514E69" w:rsidP="00514E69">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AE17374" w14:textId="77777777" w:rsidR="00514E69" w:rsidRDefault="00514E69" w:rsidP="00514E69"/>
    <w:p w14:paraId="76170812" w14:textId="77777777" w:rsidR="00514E69" w:rsidRDefault="00514E69" w:rsidP="00514E69">
      <w:r>
        <w:t>================================================================================</w:t>
      </w:r>
    </w:p>
    <w:p w14:paraId="178A8AD9" w14:textId="3B36C154" w:rsidR="00514E69" w:rsidRDefault="00514E69" w:rsidP="00514E69"/>
    <w:p w14:paraId="0FDE4563" w14:textId="77777777" w:rsidR="00A66D76" w:rsidRDefault="00A66D76" w:rsidP="00A66D76">
      <w:pPr>
        <w:rPr>
          <w:rFonts w:ascii="Arial" w:hAnsi="Arial" w:cs="Arial"/>
          <w:b/>
          <w:sz w:val="24"/>
        </w:rPr>
      </w:pPr>
      <w:r>
        <w:rPr>
          <w:rFonts w:ascii="Arial" w:hAnsi="Arial" w:cs="Arial"/>
          <w:b/>
          <w:color w:val="0000FF"/>
          <w:sz w:val="24"/>
          <w:u w:val="thick"/>
        </w:rPr>
        <w:t>R4-2008612</w:t>
      </w:r>
      <w:r w:rsidRPr="00944C49">
        <w:rPr>
          <w:b/>
          <w:lang w:val="en-US" w:eastAsia="zh-CN"/>
        </w:rPr>
        <w:tab/>
      </w:r>
      <w:r w:rsidRPr="00BC697A">
        <w:rPr>
          <w:rFonts w:ascii="Arial" w:hAnsi="Arial" w:cs="Arial"/>
          <w:b/>
          <w:sz w:val="24"/>
        </w:rPr>
        <w:t>WF on RRM measurement relaxation for Power Saving</w:t>
      </w:r>
    </w:p>
    <w:p w14:paraId="5D18944C" w14:textId="77777777" w:rsidR="00A66D76" w:rsidRDefault="00A66D76" w:rsidP="00A66D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12FDFD55" w14:textId="77777777" w:rsidR="00A66D76" w:rsidRPr="00944C49" w:rsidRDefault="00A66D76" w:rsidP="00A66D76">
      <w:pPr>
        <w:rPr>
          <w:rFonts w:ascii="Arial" w:hAnsi="Arial" w:cs="Arial"/>
          <w:b/>
          <w:lang w:val="en-US" w:eastAsia="zh-CN"/>
        </w:rPr>
      </w:pPr>
      <w:r w:rsidRPr="00944C49">
        <w:rPr>
          <w:rFonts w:ascii="Arial" w:hAnsi="Arial" w:cs="Arial"/>
          <w:b/>
          <w:lang w:val="en-US" w:eastAsia="zh-CN"/>
        </w:rPr>
        <w:t xml:space="preserve">Abstract: </w:t>
      </w:r>
    </w:p>
    <w:p w14:paraId="34EC5190" w14:textId="77777777" w:rsidR="00A66D76" w:rsidRDefault="00A66D76" w:rsidP="00A66D76">
      <w:pPr>
        <w:rPr>
          <w:rFonts w:ascii="Arial" w:hAnsi="Arial" w:cs="Arial"/>
          <w:b/>
          <w:lang w:val="en-US" w:eastAsia="zh-CN"/>
        </w:rPr>
      </w:pPr>
      <w:r w:rsidRPr="00944C49">
        <w:rPr>
          <w:rFonts w:ascii="Arial" w:hAnsi="Arial" w:cs="Arial"/>
          <w:b/>
          <w:lang w:val="en-US" w:eastAsia="zh-CN"/>
        </w:rPr>
        <w:t xml:space="preserve">Discussion: </w:t>
      </w:r>
    </w:p>
    <w:p w14:paraId="6901D72E" w14:textId="77777777" w:rsidR="00A66D76" w:rsidRDefault="00A66D76" w:rsidP="00A66D76">
      <w:pPr>
        <w:rPr>
          <w:b/>
          <w:bCs/>
          <w:u w:val="single"/>
          <w:lang w:val="en-US"/>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DCE5FCA" w14:textId="77777777" w:rsidR="00C32317" w:rsidRDefault="00C32317" w:rsidP="00C32317">
      <w:pPr>
        <w:rPr>
          <w:rFonts w:ascii="Arial" w:hAnsi="Arial" w:cs="Arial"/>
          <w:b/>
          <w:sz w:val="24"/>
        </w:rPr>
      </w:pPr>
      <w:r>
        <w:rPr>
          <w:rFonts w:ascii="Arial" w:hAnsi="Arial" w:cs="Arial"/>
          <w:b/>
          <w:color w:val="0000FF"/>
          <w:sz w:val="24"/>
        </w:rPr>
        <w:br/>
        <w:t>R4-2006518</w:t>
      </w:r>
      <w:r>
        <w:rPr>
          <w:rFonts w:ascii="Arial" w:hAnsi="Arial" w:cs="Arial"/>
          <w:b/>
          <w:color w:val="0000FF"/>
          <w:sz w:val="24"/>
        </w:rPr>
        <w:tab/>
      </w:r>
      <w:r>
        <w:rPr>
          <w:rFonts w:ascii="Arial" w:hAnsi="Arial" w:cs="Arial"/>
          <w:b/>
          <w:sz w:val="24"/>
        </w:rPr>
        <w:t>CR for maximum MIMO layer adaptation</w:t>
      </w:r>
    </w:p>
    <w:p w14:paraId="513D9DB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-0669  Cat: F (Rel-16)</w:t>
      </w:r>
      <w:r>
        <w:rPr>
          <w:i/>
        </w:rPr>
        <w:br/>
      </w:r>
      <w:r>
        <w:rPr>
          <w:i/>
        </w:rPr>
        <w:br/>
      </w:r>
      <w:r>
        <w:rPr>
          <w:i/>
        </w:rPr>
        <w:tab/>
      </w:r>
      <w:r>
        <w:rPr>
          <w:i/>
        </w:rPr>
        <w:tab/>
      </w:r>
      <w:r>
        <w:rPr>
          <w:i/>
        </w:rPr>
        <w:tab/>
      </w:r>
      <w:r>
        <w:rPr>
          <w:i/>
        </w:rPr>
        <w:tab/>
      </w:r>
      <w:r>
        <w:rPr>
          <w:i/>
        </w:rPr>
        <w:tab/>
        <w:t xml:space="preserve">Source: </w:t>
      </w:r>
      <w:proofErr w:type="spellStart"/>
      <w:r>
        <w:rPr>
          <w:i/>
        </w:rPr>
        <w:t>vivo,CATT</w:t>
      </w:r>
      <w:proofErr w:type="spellEnd"/>
    </w:p>
    <w:p w14:paraId="43D8BE23" w14:textId="77777777" w:rsidR="00C32317" w:rsidRDefault="00C32317" w:rsidP="00C32317">
      <w:pPr>
        <w:rPr>
          <w:rFonts w:ascii="Arial" w:hAnsi="Arial" w:cs="Arial"/>
          <w:b/>
        </w:rPr>
      </w:pPr>
      <w:r>
        <w:rPr>
          <w:rFonts w:ascii="Arial" w:hAnsi="Arial" w:cs="Arial"/>
          <w:b/>
        </w:rPr>
        <w:t xml:space="preserve">Discussion: </w:t>
      </w:r>
    </w:p>
    <w:p w14:paraId="2E36228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DD83417" w14:textId="77777777" w:rsidR="00C32317" w:rsidRDefault="00C32317" w:rsidP="00C32317">
      <w:pPr>
        <w:rPr>
          <w:rFonts w:ascii="Arial" w:hAnsi="Arial" w:cs="Arial"/>
          <w:b/>
          <w:sz w:val="24"/>
        </w:rPr>
      </w:pPr>
      <w:r>
        <w:rPr>
          <w:rFonts w:ascii="Arial" w:hAnsi="Arial" w:cs="Arial"/>
          <w:b/>
          <w:color w:val="0000FF"/>
          <w:sz w:val="24"/>
        </w:rPr>
        <w:br/>
        <w:t>R4-2007440</w:t>
      </w:r>
      <w:r>
        <w:rPr>
          <w:rFonts w:ascii="Arial" w:hAnsi="Arial" w:cs="Arial"/>
          <w:b/>
          <w:color w:val="0000FF"/>
          <w:sz w:val="24"/>
        </w:rPr>
        <w:tab/>
      </w:r>
      <w:r>
        <w:rPr>
          <w:rFonts w:ascii="Arial" w:hAnsi="Arial" w:cs="Arial"/>
          <w:b/>
          <w:sz w:val="24"/>
        </w:rPr>
        <w:t>CR for maximum MIMO layer adaptation</w:t>
      </w:r>
    </w:p>
    <w:p w14:paraId="1A53516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-0736  Cat: F (Rel-16)</w:t>
      </w:r>
      <w:r>
        <w:rPr>
          <w:i/>
        </w:rPr>
        <w:br/>
      </w:r>
      <w:r>
        <w:rPr>
          <w:i/>
        </w:rPr>
        <w:br/>
      </w:r>
      <w:r>
        <w:rPr>
          <w:i/>
        </w:rPr>
        <w:tab/>
      </w:r>
      <w:r>
        <w:rPr>
          <w:i/>
        </w:rPr>
        <w:tab/>
      </w:r>
      <w:r>
        <w:rPr>
          <w:i/>
        </w:rPr>
        <w:tab/>
      </w:r>
      <w:r>
        <w:rPr>
          <w:i/>
        </w:rPr>
        <w:tab/>
      </w:r>
      <w:r>
        <w:rPr>
          <w:i/>
        </w:rPr>
        <w:tab/>
        <w:t xml:space="preserve">Source: </w:t>
      </w:r>
      <w:proofErr w:type="spellStart"/>
      <w:r>
        <w:rPr>
          <w:i/>
        </w:rPr>
        <w:t>vivo,CATT</w:t>
      </w:r>
      <w:proofErr w:type="spellEnd"/>
    </w:p>
    <w:p w14:paraId="096626B3" w14:textId="77777777" w:rsidR="00C32317" w:rsidRDefault="00C32317" w:rsidP="00C32317">
      <w:pPr>
        <w:rPr>
          <w:rFonts w:ascii="Arial" w:hAnsi="Arial" w:cs="Arial"/>
          <w:b/>
        </w:rPr>
      </w:pPr>
      <w:r>
        <w:rPr>
          <w:rFonts w:ascii="Arial" w:hAnsi="Arial" w:cs="Arial"/>
          <w:b/>
        </w:rPr>
        <w:t xml:space="preserve">Discussion: </w:t>
      </w:r>
    </w:p>
    <w:p w14:paraId="7A45DA2E" w14:textId="6B026FFB" w:rsidR="00C32317" w:rsidRDefault="0063682C"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63682C">
        <w:rPr>
          <w:rFonts w:ascii="Arial" w:hAnsi="Arial" w:cs="Arial"/>
          <w:b/>
          <w:highlight w:val="green"/>
        </w:rPr>
        <w:t>Agreed.</w:t>
      </w:r>
    </w:p>
    <w:p w14:paraId="64D01663" w14:textId="77777777" w:rsidR="00C32317" w:rsidRDefault="00C32317" w:rsidP="00C32317">
      <w:pPr>
        <w:pStyle w:val="Heading5"/>
      </w:pPr>
      <w:bookmarkStart w:id="143" w:name="_Toc40738383"/>
      <w:r>
        <w:t>6.7.2.1</w:t>
      </w:r>
      <w:r>
        <w:tab/>
        <w:t>RRM measurement relaxation [</w:t>
      </w:r>
      <w:proofErr w:type="spellStart"/>
      <w:r>
        <w:t>NR_UE_pow_sav</w:t>
      </w:r>
      <w:proofErr w:type="spellEnd"/>
      <w:r>
        <w:t>-Core]</w:t>
      </w:r>
      <w:bookmarkEnd w:id="143"/>
    </w:p>
    <w:p w14:paraId="1DF7C196" w14:textId="77777777" w:rsidR="00C32317" w:rsidRDefault="00C32317" w:rsidP="00C32317">
      <w:pPr>
        <w:rPr>
          <w:rFonts w:ascii="Arial" w:hAnsi="Arial" w:cs="Arial"/>
          <w:b/>
          <w:sz w:val="24"/>
        </w:rPr>
      </w:pPr>
      <w:r>
        <w:rPr>
          <w:rFonts w:ascii="Arial" w:hAnsi="Arial" w:cs="Arial"/>
          <w:b/>
          <w:color w:val="0000FF"/>
          <w:sz w:val="24"/>
        </w:rPr>
        <w:br/>
        <w:t>R4-2006198</w:t>
      </w:r>
      <w:r>
        <w:rPr>
          <w:rFonts w:ascii="Arial" w:hAnsi="Arial" w:cs="Arial"/>
          <w:b/>
          <w:color w:val="0000FF"/>
          <w:sz w:val="24"/>
        </w:rPr>
        <w:tab/>
      </w:r>
      <w:r>
        <w:rPr>
          <w:rFonts w:ascii="Arial" w:hAnsi="Arial" w:cs="Arial"/>
          <w:b/>
          <w:sz w:val="24"/>
        </w:rPr>
        <w:t>On remaining issues for RRM power saving</w:t>
      </w:r>
    </w:p>
    <w:p w14:paraId="44CA675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23EC4CC1" w14:textId="77777777" w:rsidR="00C32317" w:rsidRDefault="00C32317" w:rsidP="00C32317">
      <w:pPr>
        <w:rPr>
          <w:rFonts w:ascii="Arial" w:hAnsi="Arial" w:cs="Arial"/>
          <w:b/>
        </w:rPr>
      </w:pPr>
      <w:r>
        <w:rPr>
          <w:rFonts w:ascii="Arial" w:hAnsi="Arial" w:cs="Arial"/>
          <w:b/>
        </w:rPr>
        <w:t xml:space="preserve">Discussion: </w:t>
      </w:r>
    </w:p>
    <w:p w14:paraId="05152F4C" w14:textId="6953BEE9" w:rsidR="00C32317" w:rsidRDefault="0063682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C42405" w14:textId="77777777" w:rsidR="00C32317" w:rsidRDefault="00C32317" w:rsidP="00C32317">
      <w:pPr>
        <w:rPr>
          <w:rFonts w:ascii="Arial" w:hAnsi="Arial" w:cs="Arial"/>
          <w:b/>
          <w:sz w:val="24"/>
        </w:rPr>
      </w:pPr>
      <w:r>
        <w:rPr>
          <w:rFonts w:ascii="Arial" w:hAnsi="Arial" w:cs="Arial"/>
          <w:b/>
          <w:color w:val="0000FF"/>
          <w:sz w:val="24"/>
        </w:rPr>
        <w:br/>
        <w:t>R4-2006219</w:t>
      </w:r>
      <w:r>
        <w:rPr>
          <w:rFonts w:ascii="Arial" w:hAnsi="Arial" w:cs="Arial"/>
          <w:b/>
          <w:color w:val="0000FF"/>
          <w:sz w:val="24"/>
        </w:rPr>
        <w:tab/>
      </w:r>
      <w:r>
        <w:rPr>
          <w:rFonts w:ascii="Arial" w:hAnsi="Arial" w:cs="Arial"/>
          <w:b/>
          <w:sz w:val="24"/>
        </w:rPr>
        <w:t>Further discussion on the remaining issues for RRM measurement relaxation</w:t>
      </w:r>
    </w:p>
    <w:p w14:paraId="37A68A2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B0E5502" w14:textId="77777777" w:rsidR="00C32317" w:rsidRDefault="00C32317" w:rsidP="00C32317">
      <w:pPr>
        <w:rPr>
          <w:rFonts w:ascii="Arial" w:hAnsi="Arial" w:cs="Arial"/>
          <w:b/>
        </w:rPr>
      </w:pPr>
      <w:r>
        <w:rPr>
          <w:rFonts w:ascii="Arial" w:hAnsi="Arial" w:cs="Arial"/>
          <w:b/>
        </w:rPr>
        <w:t xml:space="preserve">Discussion: </w:t>
      </w:r>
    </w:p>
    <w:p w14:paraId="0A455FC6" w14:textId="153ADA9B" w:rsidR="00C32317" w:rsidRDefault="0063682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77E7F4" w14:textId="77777777" w:rsidR="00C32317" w:rsidRDefault="00C32317" w:rsidP="00C32317">
      <w:pPr>
        <w:rPr>
          <w:rFonts w:ascii="Arial" w:hAnsi="Arial" w:cs="Arial"/>
          <w:b/>
          <w:sz w:val="24"/>
        </w:rPr>
      </w:pPr>
      <w:r>
        <w:rPr>
          <w:rFonts w:ascii="Arial" w:hAnsi="Arial" w:cs="Arial"/>
          <w:b/>
          <w:color w:val="0000FF"/>
          <w:sz w:val="24"/>
        </w:rPr>
        <w:br/>
        <w:t>R4-2006220</w:t>
      </w:r>
      <w:r>
        <w:rPr>
          <w:rFonts w:ascii="Arial" w:hAnsi="Arial" w:cs="Arial"/>
          <w:b/>
          <w:color w:val="0000FF"/>
          <w:sz w:val="24"/>
        </w:rPr>
        <w:tab/>
      </w:r>
      <w:r>
        <w:rPr>
          <w:rFonts w:ascii="Arial" w:hAnsi="Arial" w:cs="Arial"/>
          <w:b/>
          <w:sz w:val="24"/>
        </w:rPr>
        <w:t>CR on measurement relaxation in idle mode for UE power saving</w:t>
      </w:r>
    </w:p>
    <w:p w14:paraId="6D0A37E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-0634  Cat: B (Rel-16)</w:t>
      </w:r>
      <w:r>
        <w:rPr>
          <w:i/>
        </w:rPr>
        <w:br/>
      </w:r>
      <w:r>
        <w:rPr>
          <w:i/>
        </w:rPr>
        <w:br/>
      </w:r>
      <w:r>
        <w:rPr>
          <w:i/>
        </w:rPr>
        <w:tab/>
      </w:r>
      <w:r>
        <w:rPr>
          <w:i/>
        </w:rPr>
        <w:tab/>
      </w:r>
      <w:r>
        <w:rPr>
          <w:i/>
        </w:rPr>
        <w:tab/>
      </w:r>
      <w:r>
        <w:rPr>
          <w:i/>
        </w:rPr>
        <w:tab/>
      </w:r>
      <w:r>
        <w:rPr>
          <w:i/>
        </w:rPr>
        <w:tab/>
        <w:t>Source: CATT</w:t>
      </w:r>
    </w:p>
    <w:p w14:paraId="3C0EB471" w14:textId="77777777" w:rsidR="00C32317" w:rsidRDefault="00C32317" w:rsidP="00C32317">
      <w:pPr>
        <w:rPr>
          <w:rFonts w:ascii="Arial" w:hAnsi="Arial" w:cs="Arial"/>
          <w:b/>
        </w:rPr>
      </w:pPr>
      <w:r>
        <w:rPr>
          <w:rFonts w:ascii="Arial" w:hAnsi="Arial" w:cs="Arial"/>
          <w:b/>
        </w:rPr>
        <w:t xml:space="preserve">Discussion: </w:t>
      </w:r>
    </w:p>
    <w:p w14:paraId="2BCD1EC8"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22B040" w14:textId="77777777" w:rsidR="00C32317" w:rsidRDefault="00C32317" w:rsidP="00C32317">
      <w:pPr>
        <w:rPr>
          <w:rFonts w:ascii="Arial" w:hAnsi="Arial" w:cs="Arial"/>
          <w:b/>
          <w:sz w:val="24"/>
        </w:rPr>
      </w:pPr>
      <w:r>
        <w:rPr>
          <w:rFonts w:ascii="Arial" w:hAnsi="Arial" w:cs="Arial"/>
          <w:b/>
          <w:color w:val="0000FF"/>
          <w:sz w:val="24"/>
        </w:rPr>
        <w:lastRenderedPageBreak/>
        <w:br/>
        <w:t>R4-2006221</w:t>
      </w:r>
      <w:r>
        <w:rPr>
          <w:rFonts w:ascii="Arial" w:hAnsi="Arial" w:cs="Arial"/>
          <w:b/>
          <w:color w:val="0000FF"/>
          <w:sz w:val="24"/>
        </w:rPr>
        <w:tab/>
      </w:r>
      <w:r>
        <w:rPr>
          <w:rFonts w:ascii="Arial" w:hAnsi="Arial" w:cs="Arial"/>
          <w:b/>
          <w:sz w:val="24"/>
        </w:rPr>
        <w:t>CR on minimum requirement at transition period for UE power saving</w:t>
      </w:r>
    </w:p>
    <w:p w14:paraId="08D0800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-0635  Cat: B (Rel-16)</w:t>
      </w:r>
      <w:r>
        <w:rPr>
          <w:i/>
        </w:rPr>
        <w:br/>
      </w:r>
      <w:r>
        <w:rPr>
          <w:i/>
        </w:rPr>
        <w:br/>
      </w:r>
      <w:r>
        <w:rPr>
          <w:i/>
        </w:rPr>
        <w:tab/>
      </w:r>
      <w:r>
        <w:rPr>
          <w:i/>
        </w:rPr>
        <w:tab/>
      </w:r>
      <w:r>
        <w:rPr>
          <w:i/>
        </w:rPr>
        <w:tab/>
      </w:r>
      <w:r>
        <w:rPr>
          <w:i/>
        </w:rPr>
        <w:tab/>
      </w:r>
      <w:r>
        <w:rPr>
          <w:i/>
        </w:rPr>
        <w:tab/>
        <w:t>Source: CATT</w:t>
      </w:r>
    </w:p>
    <w:p w14:paraId="41CCAB9E" w14:textId="77777777" w:rsidR="00C32317" w:rsidRDefault="00C32317" w:rsidP="00C32317">
      <w:pPr>
        <w:rPr>
          <w:rFonts w:ascii="Arial" w:hAnsi="Arial" w:cs="Arial"/>
          <w:b/>
        </w:rPr>
      </w:pPr>
      <w:r>
        <w:rPr>
          <w:rFonts w:ascii="Arial" w:hAnsi="Arial" w:cs="Arial"/>
          <w:b/>
        </w:rPr>
        <w:t xml:space="preserve">Discussion: </w:t>
      </w:r>
    </w:p>
    <w:p w14:paraId="3A2B7CCB" w14:textId="530DA3F6" w:rsidR="00C32317" w:rsidRDefault="00A832F1"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R4-2008614 (from R4-2006221).</w:t>
      </w:r>
    </w:p>
    <w:p w14:paraId="4939704D" w14:textId="5B3BFC80" w:rsidR="00A832F1" w:rsidRDefault="00C32317" w:rsidP="00A832F1">
      <w:pPr>
        <w:rPr>
          <w:rFonts w:ascii="Arial" w:hAnsi="Arial" w:cs="Arial"/>
          <w:b/>
          <w:sz w:val="24"/>
        </w:rPr>
      </w:pPr>
      <w:r>
        <w:rPr>
          <w:rFonts w:ascii="Arial" w:hAnsi="Arial" w:cs="Arial"/>
          <w:b/>
          <w:color w:val="0000FF"/>
          <w:sz w:val="24"/>
        </w:rPr>
        <w:br/>
      </w:r>
      <w:r w:rsidR="00A832F1">
        <w:rPr>
          <w:rFonts w:ascii="Arial" w:hAnsi="Arial" w:cs="Arial"/>
          <w:b/>
          <w:color w:val="0000FF"/>
          <w:sz w:val="24"/>
        </w:rPr>
        <w:t>R4-2008614</w:t>
      </w:r>
      <w:r w:rsidR="00A832F1">
        <w:rPr>
          <w:rFonts w:ascii="Arial" w:hAnsi="Arial" w:cs="Arial"/>
          <w:b/>
          <w:color w:val="0000FF"/>
          <w:sz w:val="24"/>
        </w:rPr>
        <w:tab/>
      </w:r>
      <w:r w:rsidR="00A832F1">
        <w:rPr>
          <w:rFonts w:ascii="Arial" w:hAnsi="Arial" w:cs="Arial"/>
          <w:b/>
          <w:sz w:val="24"/>
        </w:rPr>
        <w:t>CR on minimum requirement at transition period for UE power saving</w:t>
      </w:r>
    </w:p>
    <w:p w14:paraId="3B961636" w14:textId="77777777" w:rsidR="00A832F1" w:rsidRDefault="00A832F1" w:rsidP="00A832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-0635  Cat: B (Rel-16)</w:t>
      </w:r>
      <w:r>
        <w:rPr>
          <w:i/>
        </w:rPr>
        <w:br/>
      </w:r>
      <w:r>
        <w:rPr>
          <w:i/>
        </w:rPr>
        <w:br/>
      </w:r>
      <w:r>
        <w:rPr>
          <w:i/>
        </w:rPr>
        <w:tab/>
      </w:r>
      <w:r>
        <w:rPr>
          <w:i/>
        </w:rPr>
        <w:tab/>
      </w:r>
      <w:r>
        <w:rPr>
          <w:i/>
        </w:rPr>
        <w:tab/>
      </w:r>
      <w:r>
        <w:rPr>
          <w:i/>
        </w:rPr>
        <w:tab/>
      </w:r>
      <w:r>
        <w:rPr>
          <w:i/>
        </w:rPr>
        <w:tab/>
        <w:t>Source: CATT</w:t>
      </w:r>
    </w:p>
    <w:p w14:paraId="07DEE01A" w14:textId="77777777" w:rsidR="00A832F1" w:rsidRDefault="00A832F1" w:rsidP="00A832F1">
      <w:pPr>
        <w:rPr>
          <w:rFonts w:ascii="Arial" w:hAnsi="Arial" w:cs="Arial"/>
          <w:b/>
        </w:rPr>
      </w:pPr>
      <w:r>
        <w:rPr>
          <w:rFonts w:ascii="Arial" w:hAnsi="Arial" w:cs="Arial"/>
          <w:b/>
        </w:rPr>
        <w:t xml:space="preserve">Discussion: </w:t>
      </w:r>
    </w:p>
    <w:p w14:paraId="3D902527" w14:textId="271173C5" w:rsidR="00A832F1" w:rsidRDefault="00A832F1" w:rsidP="00A832F1">
      <w:pPr>
        <w:rPr>
          <w:color w:val="993300"/>
          <w:u w:val="single"/>
        </w:rPr>
      </w:pPr>
      <w:r>
        <w:rPr>
          <w:rFonts w:ascii="Arial" w:hAnsi="Arial" w:cs="Arial"/>
          <w:b/>
        </w:rPr>
        <w:t>Decision:</w:t>
      </w:r>
      <w:r>
        <w:rPr>
          <w:rFonts w:ascii="Arial" w:hAnsi="Arial" w:cs="Arial"/>
          <w:b/>
        </w:rPr>
        <w:tab/>
      </w:r>
      <w:r>
        <w:rPr>
          <w:rFonts w:ascii="Arial" w:hAnsi="Arial" w:cs="Arial"/>
          <w:b/>
        </w:rPr>
        <w:tab/>
      </w:r>
      <w:r w:rsidRPr="00A832F1">
        <w:rPr>
          <w:rFonts w:ascii="Arial" w:hAnsi="Arial" w:cs="Arial"/>
          <w:b/>
          <w:highlight w:val="yellow"/>
        </w:rPr>
        <w:t>Return to.</w:t>
      </w:r>
    </w:p>
    <w:p w14:paraId="315F46DF" w14:textId="5DEE1751" w:rsidR="00C32317" w:rsidRDefault="00A832F1" w:rsidP="00A832F1">
      <w:pPr>
        <w:rPr>
          <w:rFonts w:ascii="Arial" w:hAnsi="Arial" w:cs="Arial"/>
          <w:b/>
          <w:sz w:val="24"/>
        </w:rPr>
      </w:pPr>
      <w:r>
        <w:rPr>
          <w:rFonts w:ascii="Arial" w:hAnsi="Arial" w:cs="Arial"/>
          <w:b/>
          <w:color w:val="0000FF"/>
          <w:sz w:val="24"/>
        </w:rPr>
        <w:br/>
      </w:r>
      <w:r w:rsidR="00C32317">
        <w:rPr>
          <w:rFonts w:ascii="Arial" w:hAnsi="Arial" w:cs="Arial"/>
          <w:b/>
          <w:color w:val="0000FF"/>
          <w:sz w:val="24"/>
        </w:rPr>
        <w:t>R4-2006516</w:t>
      </w:r>
      <w:r w:rsidR="00C32317">
        <w:rPr>
          <w:rFonts w:ascii="Arial" w:hAnsi="Arial" w:cs="Arial"/>
          <w:b/>
          <w:color w:val="0000FF"/>
          <w:sz w:val="24"/>
        </w:rPr>
        <w:tab/>
      </w:r>
      <w:r w:rsidR="00C32317">
        <w:rPr>
          <w:rFonts w:ascii="Arial" w:hAnsi="Arial" w:cs="Arial"/>
          <w:b/>
          <w:sz w:val="24"/>
        </w:rPr>
        <w:t>On remaining issues on NR UE power savings</w:t>
      </w:r>
    </w:p>
    <w:p w14:paraId="2F2EABA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2C7C3349" w14:textId="77777777" w:rsidR="00C32317" w:rsidRDefault="00C32317" w:rsidP="00C32317">
      <w:pPr>
        <w:rPr>
          <w:rFonts w:ascii="Arial" w:hAnsi="Arial" w:cs="Arial"/>
          <w:b/>
        </w:rPr>
      </w:pPr>
      <w:r>
        <w:rPr>
          <w:rFonts w:ascii="Arial" w:hAnsi="Arial" w:cs="Arial"/>
          <w:b/>
        </w:rPr>
        <w:t xml:space="preserve">Discussion: </w:t>
      </w:r>
    </w:p>
    <w:p w14:paraId="22E0F665" w14:textId="176DB33B" w:rsidR="00C32317" w:rsidRDefault="00C6564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594541" w14:textId="77777777" w:rsidR="00C32317" w:rsidRDefault="00C32317" w:rsidP="00C32317">
      <w:pPr>
        <w:rPr>
          <w:rFonts w:ascii="Arial" w:hAnsi="Arial" w:cs="Arial"/>
          <w:b/>
          <w:sz w:val="24"/>
        </w:rPr>
      </w:pPr>
      <w:r>
        <w:rPr>
          <w:rFonts w:ascii="Arial" w:hAnsi="Arial" w:cs="Arial"/>
          <w:b/>
          <w:color w:val="0000FF"/>
          <w:sz w:val="24"/>
        </w:rPr>
        <w:br/>
        <w:t>R4-2006517</w:t>
      </w:r>
      <w:r>
        <w:rPr>
          <w:rFonts w:ascii="Arial" w:hAnsi="Arial" w:cs="Arial"/>
          <w:b/>
          <w:color w:val="0000FF"/>
          <w:sz w:val="24"/>
        </w:rPr>
        <w:tab/>
      </w:r>
      <w:r>
        <w:rPr>
          <w:rFonts w:ascii="Arial" w:hAnsi="Arial" w:cs="Arial"/>
          <w:b/>
          <w:sz w:val="24"/>
        </w:rPr>
        <w:t>LS on RRM relaxation in UE power saving</w:t>
      </w:r>
    </w:p>
    <w:p w14:paraId="1AC289CF"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342D90B5" w14:textId="77777777" w:rsidR="00C32317" w:rsidRDefault="00C32317" w:rsidP="00C32317">
      <w:pPr>
        <w:rPr>
          <w:rFonts w:ascii="Arial" w:hAnsi="Arial" w:cs="Arial"/>
          <w:b/>
        </w:rPr>
      </w:pPr>
      <w:r>
        <w:rPr>
          <w:rFonts w:ascii="Arial" w:hAnsi="Arial" w:cs="Arial"/>
          <w:b/>
        </w:rPr>
        <w:t xml:space="preserve">Discussion: </w:t>
      </w:r>
    </w:p>
    <w:p w14:paraId="724502EE" w14:textId="1CC5609E" w:rsidR="00C32317" w:rsidRDefault="00A66D76"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R4-2008613 (from R4-2006517).</w:t>
      </w:r>
    </w:p>
    <w:p w14:paraId="13F2C583" w14:textId="27312191" w:rsidR="00A66D76" w:rsidRDefault="00C32317" w:rsidP="00A66D76">
      <w:pPr>
        <w:rPr>
          <w:rFonts w:ascii="Arial" w:hAnsi="Arial" w:cs="Arial"/>
          <w:b/>
          <w:sz w:val="24"/>
        </w:rPr>
      </w:pPr>
      <w:r>
        <w:rPr>
          <w:rFonts w:ascii="Arial" w:hAnsi="Arial" w:cs="Arial"/>
          <w:b/>
          <w:color w:val="0000FF"/>
          <w:sz w:val="24"/>
        </w:rPr>
        <w:br/>
      </w:r>
      <w:r w:rsidR="00A66D76">
        <w:rPr>
          <w:rFonts w:ascii="Arial" w:hAnsi="Arial" w:cs="Arial"/>
          <w:b/>
          <w:color w:val="0000FF"/>
          <w:sz w:val="24"/>
        </w:rPr>
        <w:t>R4-2008613</w:t>
      </w:r>
      <w:r w:rsidR="00A66D76">
        <w:rPr>
          <w:rFonts w:ascii="Arial" w:hAnsi="Arial" w:cs="Arial"/>
          <w:b/>
          <w:color w:val="0000FF"/>
          <w:sz w:val="24"/>
        </w:rPr>
        <w:tab/>
      </w:r>
      <w:r w:rsidR="00A66D76">
        <w:rPr>
          <w:rFonts w:ascii="Arial" w:hAnsi="Arial" w:cs="Arial"/>
          <w:b/>
          <w:sz w:val="24"/>
        </w:rPr>
        <w:t>LS on RRM relaxation in UE power saving</w:t>
      </w:r>
    </w:p>
    <w:p w14:paraId="638FDF2C" w14:textId="77777777" w:rsidR="00A66D76" w:rsidRDefault="00A66D76" w:rsidP="00A66D7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217177BF" w14:textId="77777777" w:rsidR="00A66D76" w:rsidRDefault="00A66D76" w:rsidP="00A66D76">
      <w:pPr>
        <w:rPr>
          <w:rFonts w:ascii="Arial" w:hAnsi="Arial" w:cs="Arial"/>
          <w:b/>
        </w:rPr>
      </w:pPr>
      <w:r>
        <w:rPr>
          <w:rFonts w:ascii="Arial" w:hAnsi="Arial" w:cs="Arial"/>
          <w:b/>
        </w:rPr>
        <w:t xml:space="preserve">Discussion: </w:t>
      </w:r>
    </w:p>
    <w:p w14:paraId="70502F46" w14:textId="427B87EB" w:rsidR="00A66D76" w:rsidRDefault="00A66D76" w:rsidP="00A66D76">
      <w:pPr>
        <w:rPr>
          <w:color w:val="993300"/>
          <w:u w:val="single"/>
        </w:rPr>
      </w:pPr>
      <w:r>
        <w:rPr>
          <w:rFonts w:ascii="Arial" w:hAnsi="Arial" w:cs="Arial"/>
          <w:b/>
        </w:rPr>
        <w:t>Decision:</w:t>
      </w:r>
      <w:r>
        <w:rPr>
          <w:rFonts w:ascii="Arial" w:hAnsi="Arial" w:cs="Arial"/>
          <w:b/>
        </w:rPr>
        <w:tab/>
      </w:r>
      <w:r>
        <w:rPr>
          <w:rFonts w:ascii="Arial" w:hAnsi="Arial" w:cs="Arial"/>
          <w:b/>
        </w:rPr>
        <w:tab/>
      </w:r>
      <w:r w:rsidRPr="00A66D76">
        <w:rPr>
          <w:rFonts w:ascii="Arial" w:hAnsi="Arial" w:cs="Arial"/>
          <w:b/>
          <w:highlight w:val="yellow"/>
        </w:rPr>
        <w:t>Return to.</w:t>
      </w:r>
    </w:p>
    <w:p w14:paraId="5C8E6B7B" w14:textId="4F3293A1" w:rsidR="00C32317" w:rsidRDefault="00A66D76" w:rsidP="00A66D76">
      <w:pPr>
        <w:rPr>
          <w:rFonts w:ascii="Arial" w:hAnsi="Arial" w:cs="Arial"/>
          <w:b/>
          <w:sz w:val="24"/>
        </w:rPr>
      </w:pPr>
      <w:r>
        <w:rPr>
          <w:rFonts w:ascii="Arial" w:hAnsi="Arial" w:cs="Arial"/>
          <w:b/>
          <w:color w:val="0000FF"/>
          <w:sz w:val="24"/>
        </w:rPr>
        <w:br/>
      </w:r>
      <w:r w:rsidR="00C32317">
        <w:rPr>
          <w:rFonts w:ascii="Arial" w:hAnsi="Arial" w:cs="Arial"/>
          <w:b/>
          <w:color w:val="0000FF"/>
          <w:sz w:val="24"/>
        </w:rPr>
        <w:t>R4-2006519</w:t>
      </w:r>
      <w:r w:rsidR="00C32317">
        <w:rPr>
          <w:rFonts w:ascii="Arial" w:hAnsi="Arial" w:cs="Arial"/>
          <w:b/>
          <w:color w:val="0000FF"/>
          <w:sz w:val="24"/>
        </w:rPr>
        <w:tab/>
      </w:r>
      <w:r w:rsidR="00C32317">
        <w:rPr>
          <w:rFonts w:ascii="Arial" w:hAnsi="Arial" w:cs="Arial"/>
          <w:b/>
          <w:sz w:val="24"/>
        </w:rPr>
        <w:t>Draft CR on IDLE state measurement relaxation for UE power saving</w:t>
      </w:r>
    </w:p>
    <w:p w14:paraId="5EBE33CF"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vivo</w:t>
      </w:r>
    </w:p>
    <w:p w14:paraId="41D67C24" w14:textId="77777777" w:rsidR="00C32317" w:rsidRDefault="00C32317" w:rsidP="00C32317">
      <w:pPr>
        <w:rPr>
          <w:rFonts w:ascii="Arial" w:hAnsi="Arial" w:cs="Arial"/>
          <w:b/>
        </w:rPr>
      </w:pPr>
      <w:r>
        <w:rPr>
          <w:rFonts w:ascii="Arial" w:hAnsi="Arial" w:cs="Arial"/>
          <w:b/>
        </w:rPr>
        <w:t xml:space="preserve">Discussion: </w:t>
      </w:r>
    </w:p>
    <w:p w14:paraId="371A1279" w14:textId="77777777" w:rsidR="00C32317" w:rsidRDefault="00C32317" w:rsidP="00C323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E43759C" w14:textId="77777777" w:rsidR="00C32317" w:rsidRDefault="00C32317" w:rsidP="00C32317">
      <w:pPr>
        <w:rPr>
          <w:rFonts w:ascii="Arial" w:hAnsi="Arial" w:cs="Arial"/>
          <w:b/>
          <w:sz w:val="24"/>
        </w:rPr>
      </w:pPr>
      <w:r>
        <w:rPr>
          <w:rFonts w:ascii="Arial" w:hAnsi="Arial" w:cs="Arial"/>
          <w:b/>
          <w:color w:val="0000FF"/>
          <w:sz w:val="24"/>
        </w:rPr>
        <w:br/>
        <w:t>R4-2006695</w:t>
      </w:r>
      <w:r>
        <w:rPr>
          <w:rFonts w:ascii="Arial" w:hAnsi="Arial" w:cs="Arial"/>
          <w:b/>
          <w:color w:val="0000FF"/>
          <w:sz w:val="24"/>
        </w:rPr>
        <w:tab/>
      </w:r>
      <w:r>
        <w:rPr>
          <w:rFonts w:ascii="Arial" w:hAnsi="Arial" w:cs="Arial"/>
          <w:b/>
          <w:sz w:val="24"/>
        </w:rPr>
        <w:t>Performance Impact on measurement relaxation for power saving</w:t>
      </w:r>
    </w:p>
    <w:p w14:paraId="7D03D0B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166ADDD1" w14:textId="77777777" w:rsidR="00C32317" w:rsidRDefault="00C32317" w:rsidP="00C32317">
      <w:pPr>
        <w:rPr>
          <w:rFonts w:ascii="Arial" w:hAnsi="Arial" w:cs="Arial"/>
          <w:b/>
        </w:rPr>
      </w:pPr>
      <w:r>
        <w:rPr>
          <w:rFonts w:ascii="Arial" w:hAnsi="Arial" w:cs="Arial"/>
          <w:b/>
        </w:rPr>
        <w:t xml:space="preserve">Discussion: </w:t>
      </w:r>
    </w:p>
    <w:p w14:paraId="64A39A31" w14:textId="30ACC303" w:rsidR="00C32317" w:rsidRDefault="00C6564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5F395E" w14:textId="77777777" w:rsidR="00C32317" w:rsidRDefault="00C32317" w:rsidP="00C32317">
      <w:pPr>
        <w:rPr>
          <w:rFonts w:ascii="Arial" w:hAnsi="Arial" w:cs="Arial"/>
          <w:b/>
          <w:sz w:val="24"/>
        </w:rPr>
      </w:pPr>
      <w:r>
        <w:rPr>
          <w:rFonts w:ascii="Arial" w:hAnsi="Arial" w:cs="Arial"/>
          <w:b/>
          <w:color w:val="0000FF"/>
          <w:sz w:val="24"/>
        </w:rPr>
        <w:br/>
        <w:t>R4-2006698</w:t>
      </w:r>
      <w:r>
        <w:rPr>
          <w:rFonts w:ascii="Arial" w:hAnsi="Arial" w:cs="Arial"/>
          <w:b/>
          <w:color w:val="0000FF"/>
          <w:sz w:val="24"/>
        </w:rPr>
        <w:tab/>
      </w:r>
      <w:r>
        <w:rPr>
          <w:rFonts w:ascii="Arial" w:hAnsi="Arial" w:cs="Arial"/>
          <w:b/>
          <w:sz w:val="24"/>
        </w:rPr>
        <w:t>LS on measurement relaxation for inter-frequency on power saving</w:t>
      </w:r>
    </w:p>
    <w:p w14:paraId="2728B6BF"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 WG2</w:t>
      </w:r>
      <w:r>
        <w:rPr>
          <w:i/>
        </w:rPr>
        <w:br/>
      </w:r>
      <w:r>
        <w:rPr>
          <w:i/>
        </w:rPr>
        <w:tab/>
      </w:r>
      <w:r>
        <w:rPr>
          <w:i/>
        </w:rPr>
        <w:tab/>
      </w:r>
      <w:r>
        <w:rPr>
          <w:i/>
        </w:rPr>
        <w:tab/>
      </w:r>
      <w:r>
        <w:rPr>
          <w:i/>
        </w:rPr>
        <w:tab/>
      </w:r>
      <w:r>
        <w:rPr>
          <w:i/>
        </w:rPr>
        <w:tab/>
        <w:t>Source: LG Electronics Inc.</w:t>
      </w:r>
    </w:p>
    <w:p w14:paraId="5FF790EE" w14:textId="77777777" w:rsidR="00C32317" w:rsidRDefault="00C32317" w:rsidP="00C32317">
      <w:pPr>
        <w:rPr>
          <w:rFonts w:ascii="Arial" w:hAnsi="Arial" w:cs="Arial"/>
          <w:b/>
        </w:rPr>
      </w:pPr>
      <w:r>
        <w:rPr>
          <w:rFonts w:ascii="Arial" w:hAnsi="Arial" w:cs="Arial"/>
          <w:b/>
        </w:rPr>
        <w:t xml:space="preserve">Discussion: </w:t>
      </w:r>
    </w:p>
    <w:p w14:paraId="410B5C99" w14:textId="51D55E1B" w:rsidR="00C32317" w:rsidRDefault="00C6564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EC2EB3" w14:textId="77777777" w:rsidR="00C32317" w:rsidRDefault="00C32317" w:rsidP="00C32317">
      <w:pPr>
        <w:rPr>
          <w:rFonts w:ascii="Arial" w:hAnsi="Arial" w:cs="Arial"/>
          <w:b/>
          <w:sz w:val="24"/>
        </w:rPr>
      </w:pPr>
      <w:r>
        <w:rPr>
          <w:rFonts w:ascii="Arial" w:hAnsi="Arial" w:cs="Arial"/>
          <w:b/>
          <w:color w:val="0000FF"/>
          <w:sz w:val="24"/>
        </w:rPr>
        <w:br/>
        <w:t>R4-2006810</w:t>
      </w:r>
      <w:r>
        <w:rPr>
          <w:rFonts w:ascii="Arial" w:hAnsi="Arial" w:cs="Arial"/>
          <w:b/>
          <w:color w:val="0000FF"/>
          <w:sz w:val="24"/>
        </w:rPr>
        <w:tab/>
      </w:r>
      <w:r>
        <w:rPr>
          <w:rFonts w:ascii="Arial" w:hAnsi="Arial" w:cs="Arial"/>
          <w:b/>
          <w:sz w:val="24"/>
        </w:rPr>
        <w:t>RRM measurement relaxation for UE power saving</w:t>
      </w:r>
    </w:p>
    <w:p w14:paraId="5EC8700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A7F99A2" w14:textId="77777777" w:rsidR="00C32317" w:rsidRDefault="00C32317" w:rsidP="00C32317">
      <w:pPr>
        <w:rPr>
          <w:rFonts w:ascii="Arial" w:hAnsi="Arial" w:cs="Arial"/>
          <w:b/>
        </w:rPr>
      </w:pPr>
      <w:r>
        <w:rPr>
          <w:rFonts w:ascii="Arial" w:hAnsi="Arial" w:cs="Arial"/>
          <w:b/>
        </w:rPr>
        <w:t xml:space="preserve">Discussion: </w:t>
      </w:r>
    </w:p>
    <w:p w14:paraId="550C2783" w14:textId="2B27FBD1" w:rsidR="00C32317" w:rsidRDefault="00C6564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54B916" w14:textId="77777777" w:rsidR="00C32317" w:rsidRDefault="00C32317" w:rsidP="00C32317">
      <w:pPr>
        <w:rPr>
          <w:rFonts w:ascii="Arial" w:hAnsi="Arial" w:cs="Arial"/>
          <w:b/>
          <w:sz w:val="24"/>
        </w:rPr>
      </w:pPr>
      <w:r>
        <w:rPr>
          <w:rFonts w:ascii="Arial" w:hAnsi="Arial" w:cs="Arial"/>
          <w:b/>
          <w:color w:val="0000FF"/>
          <w:sz w:val="24"/>
        </w:rPr>
        <w:br/>
        <w:t>R4-2006884</w:t>
      </w:r>
      <w:r>
        <w:rPr>
          <w:rFonts w:ascii="Arial" w:hAnsi="Arial" w:cs="Arial"/>
          <w:b/>
          <w:color w:val="0000FF"/>
          <w:sz w:val="24"/>
        </w:rPr>
        <w:tab/>
      </w:r>
      <w:r>
        <w:rPr>
          <w:rFonts w:ascii="Arial" w:hAnsi="Arial" w:cs="Arial"/>
          <w:b/>
          <w:sz w:val="24"/>
        </w:rPr>
        <w:t>Discussion on RRM measurement relaxation for RRC_IDLE/INACTIVE</w:t>
      </w:r>
    </w:p>
    <w:p w14:paraId="234D5B6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9B96E04" w14:textId="77777777" w:rsidR="00C32317" w:rsidRDefault="00C32317" w:rsidP="00C32317">
      <w:pPr>
        <w:rPr>
          <w:rFonts w:ascii="Arial" w:hAnsi="Arial" w:cs="Arial"/>
          <w:b/>
        </w:rPr>
      </w:pPr>
      <w:r>
        <w:rPr>
          <w:rFonts w:ascii="Arial" w:hAnsi="Arial" w:cs="Arial"/>
          <w:b/>
        </w:rPr>
        <w:t xml:space="preserve">Discussion: </w:t>
      </w:r>
    </w:p>
    <w:p w14:paraId="6997EB61" w14:textId="405479A1" w:rsidR="00C32317" w:rsidRDefault="00C6564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2DE48C" w14:textId="77777777" w:rsidR="00C32317" w:rsidRDefault="00C32317" w:rsidP="00C32317">
      <w:pPr>
        <w:rPr>
          <w:rFonts w:ascii="Arial" w:hAnsi="Arial" w:cs="Arial"/>
          <w:b/>
          <w:sz w:val="24"/>
        </w:rPr>
      </w:pPr>
      <w:r>
        <w:rPr>
          <w:rFonts w:ascii="Arial" w:hAnsi="Arial" w:cs="Arial"/>
          <w:b/>
          <w:color w:val="0000FF"/>
          <w:sz w:val="24"/>
        </w:rPr>
        <w:br/>
        <w:t>R4-2006993</w:t>
      </w:r>
      <w:r>
        <w:rPr>
          <w:rFonts w:ascii="Arial" w:hAnsi="Arial" w:cs="Arial"/>
          <w:b/>
          <w:color w:val="0000FF"/>
          <w:sz w:val="24"/>
        </w:rPr>
        <w:tab/>
      </w:r>
      <w:r>
        <w:rPr>
          <w:rFonts w:ascii="Arial" w:hAnsi="Arial" w:cs="Arial"/>
          <w:b/>
          <w:sz w:val="24"/>
        </w:rPr>
        <w:t>Draft CR on IDLE state measurement relaxation for UE power saving</w:t>
      </w:r>
    </w:p>
    <w:p w14:paraId="6FA58F72"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vivo</w:t>
      </w:r>
    </w:p>
    <w:p w14:paraId="3D7CF848" w14:textId="77777777" w:rsidR="00C32317" w:rsidRDefault="00C32317" w:rsidP="00C32317">
      <w:pPr>
        <w:rPr>
          <w:rFonts w:ascii="Arial" w:hAnsi="Arial" w:cs="Arial"/>
          <w:b/>
        </w:rPr>
      </w:pPr>
      <w:r>
        <w:rPr>
          <w:rFonts w:ascii="Arial" w:hAnsi="Arial" w:cs="Arial"/>
          <w:b/>
        </w:rPr>
        <w:t xml:space="preserve">Discussion: </w:t>
      </w:r>
    </w:p>
    <w:p w14:paraId="084BAAA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DF45F" w14:textId="77777777" w:rsidR="00C32317" w:rsidRDefault="00C32317" w:rsidP="00C32317">
      <w:pPr>
        <w:rPr>
          <w:rFonts w:ascii="Arial" w:hAnsi="Arial" w:cs="Arial"/>
          <w:b/>
          <w:sz w:val="24"/>
        </w:rPr>
      </w:pPr>
      <w:r>
        <w:rPr>
          <w:rFonts w:ascii="Arial" w:hAnsi="Arial" w:cs="Arial"/>
          <w:b/>
          <w:color w:val="0000FF"/>
          <w:sz w:val="24"/>
        </w:rPr>
        <w:br/>
        <w:t>R4-2007158</w:t>
      </w:r>
      <w:r>
        <w:rPr>
          <w:rFonts w:ascii="Arial" w:hAnsi="Arial" w:cs="Arial"/>
          <w:b/>
          <w:color w:val="0000FF"/>
          <w:sz w:val="24"/>
        </w:rPr>
        <w:tab/>
      </w:r>
      <w:r>
        <w:rPr>
          <w:rFonts w:ascii="Arial" w:hAnsi="Arial" w:cs="Arial"/>
          <w:b/>
          <w:sz w:val="24"/>
        </w:rPr>
        <w:t>RRM requirements for UE Power Saving</w:t>
      </w:r>
    </w:p>
    <w:p w14:paraId="32F4D37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560D50A" w14:textId="77777777" w:rsidR="00C32317" w:rsidRDefault="00C32317" w:rsidP="00C32317">
      <w:pPr>
        <w:rPr>
          <w:rFonts w:ascii="Arial" w:hAnsi="Arial" w:cs="Arial"/>
          <w:b/>
        </w:rPr>
      </w:pPr>
      <w:r>
        <w:rPr>
          <w:rFonts w:ascii="Arial" w:hAnsi="Arial" w:cs="Arial"/>
          <w:b/>
        </w:rPr>
        <w:t xml:space="preserve">Discussion: </w:t>
      </w:r>
    </w:p>
    <w:p w14:paraId="27962349" w14:textId="0CFA2C88" w:rsidR="00C32317" w:rsidRDefault="00C6564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D47CCA" w14:textId="77777777" w:rsidR="00C32317" w:rsidRDefault="00C32317" w:rsidP="00C32317">
      <w:pPr>
        <w:rPr>
          <w:rFonts w:ascii="Arial" w:hAnsi="Arial" w:cs="Arial"/>
          <w:b/>
          <w:sz w:val="24"/>
        </w:rPr>
      </w:pPr>
      <w:r>
        <w:rPr>
          <w:rFonts w:ascii="Arial" w:hAnsi="Arial" w:cs="Arial"/>
          <w:b/>
          <w:color w:val="0000FF"/>
          <w:sz w:val="24"/>
        </w:rPr>
        <w:lastRenderedPageBreak/>
        <w:br/>
        <w:t>R4-2007345</w:t>
      </w:r>
      <w:r>
        <w:rPr>
          <w:rFonts w:ascii="Arial" w:hAnsi="Arial" w:cs="Arial"/>
          <w:b/>
          <w:color w:val="0000FF"/>
          <w:sz w:val="24"/>
        </w:rPr>
        <w:tab/>
      </w:r>
      <w:r>
        <w:rPr>
          <w:rFonts w:ascii="Arial" w:hAnsi="Arial" w:cs="Arial"/>
          <w:b/>
          <w:sz w:val="24"/>
        </w:rPr>
        <w:t>On RRM measurement relaxation for power saving</w:t>
      </w:r>
    </w:p>
    <w:p w14:paraId="03C41FF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60BCEC8" w14:textId="77777777" w:rsidR="00C32317" w:rsidRDefault="00C32317" w:rsidP="00C32317">
      <w:pPr>
        <w:rPr>
          <w:rFonts w:ascii="Arial" w:hAnsi="Arial" w:cs="Arial"/>
          <w:b/>
        </w:rPr>
      </w:pPr>
      <w:r>
        <w:rPr>
          <w:rFonts w:ascii="Arial" w:hAnsi="Arial" w:cs="Arial"/>
          <w:b/>
        </w:rPr>
        <w:t xml:space="preserve">Discussion: </w:t>
      </w:r>
    </w:p>
    <w:p w14:paraId="080A9D4D" w14:textId="525AB144" w:rsidR="00C32317" w:rsidRDefault="00C6564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4155E3" w14:textId="77777777" w:rsidR="00C32317" w:rsidRDefault="00C32317" w:rsidP="00C32317">
      <w:pPr>
        <w:rPr>
          <w:rFonts w:ascii="Arial" w:hAnsi="Arial" w:cs="Arial"/>
          <w:b/>
          <w:sz w:val="24"/>
        </w:rPr>
      </w:pPr>
      <w:r>
        <w:rPr>
          <w:rFonts w:ascii="Arial" w:hAnsi="Arial" w:cs="Arial"/>
          <w:b/>
          <w:color w:val="0000FF"/>
          <w:sz w:val="24"/>
        </w:rPr>
        <w:br/>
        <w:t>R4-2007495</w:t>
      </w:r>
      <w:r>
        <w:rPr>
          <w:rFonts w:ascii="Arial" w:hAnsi="Arial" w:cs="Arial"/>
          <w:b/>
          <w:color w:val="0000FF"/>
          <w:sz w:val="24"/>
        </w:rPr>
        <w:tab/>
      </w:r>
      <w:r>
        <w:rPr>
          <w:rFonts w:ascii="Arial" w:hAnsi="Arial" w:cs="Arial"/>
          <w:b/>
          <w:sz w:val="24"/>
        </w:rPr>
        <w:t>RRM measurement relaxation for power saving</w:t>
      </w:r>
    </w:p>
    <w:p w14:paraId="5788A0C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2F8DF9A5" w14:textId="77777777" w:rsidR="00C32317" w:rsidRDefault="00C32317" w:rsidP="00C32317">
      <w:pPr>
        <w:rPr>
          <w:rFonts w:ascii="Arial" w:hAnsi="Arial" w:cs="Arial"/>
          <w:b/>
        </w:rPr>
      </w:pPr>
      <w:r>
        <w:rPr>
          <w:rFonts w:ascii="Arial" w:hAnsi="Arial" w:cs="Arial"/>
          <w:b/>
        </w:rPr>
        <w:t xml:space="preserve">Discussion: </w:t>
      </w:r>
    </w:p>
    <w:p w14:paraId="78446598" w14:textId="7F53F19B" w:rsidR="00C32317" w:rsidRDefault="00C6564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FA7845" w14:textId="77777777" w:rsidR="00C32317" w:rsidRDefault="00C32317" w:rsidP="00C32317">
      <w:pPr>
        <w:rPr>
          <w:rFonts w:ascii="Arial" w:hAnsi="Arial" w:cs="Arial"/>
          <w:b/>
          <w:sz w:val="24"/>
        </w:rPr>
      </w:pPr>
      <w:r>
        <w:rPr>
          <w:rFonts w:ascii="Arial" w:hAnsi="Arial" w:cs="Arial"/>
          <w:b/>
          <w:color w:val="0000FF"/>
          <w:sz w:val="24"/>
        </w:rPr>
        <w:br/>
        <w:t>R4-2007728</w:t>
      </w:r>
      <w:r>
        <w:rPr>
          <w:rFonts w:ascii="Arial" w:hAnsi="Arial" w:cs="Arial"/>
          <w:b/>
          <w:color w:val="0000FF"/>
          <w:sz w:val="24"/>
        </w:rPr>
        <w:tab/>
      </w:r>
      <w:r>
        <w:rPr>
          <w:rFonts w:ascii="Arial" w:hAnsi="Arial" w:cs="Arial"/>
          <w:b/>
          <w:sz w:val="24"/>
        </w:rPr>
        <w:t>Discussion on measurement relaxation in power saving</w:t>
      </w:r>
    </w:p>
    <w:p w14:paraId="0DE4D93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6EE1D6" w14:textId="77777777" w:rsidR="00C32317" w:rsidRDefault="00C32317" w:rsidP="00C32317">
      <w:pPr>
        <w:rPr>
          <w:rFonts w:ascii="Arial" w:hAnsi="Arial" w:cs="Arial"/>
          <w:b/>
        </w:rPr>
      </w:pPr>
      <w:r>
        <w:rPr>
          <w:rFonts w:ascii="Arial" w:hAnsi="Arial" w:cs="Arial"/>
          <w:b/>
        </w:rPr>
        <w:t xml:space="preserve">Discussion: </w:t>
      </w:r>
    </w:p>
    <w:p w14:paraId="0D151E3B" w14:textId="34484922" w:rsidR="00C32317" w:rsidRDefault="00C6564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3562D2" w14:textId="77777777" w:rsidR="00C32317" w:rsidRDefault="00C32317" w:rsidP="00C32317">
      <w:pPr>
        <w:rPr>
          <w:rFonts w:ascii="Arial" w:hAnsi="Arial" w:cs="Arial"/>
          <w:b/>
          <w:sz w:val="24"/>
        </w:rPr>
      </w:pPr>
      <w:r>
        <w:rPr>
          <w:rFonts w:ascii="Arial" w:hAnsi="Arial" w:cs="Arial"/>
          <w:b/>
          <w:color w:val="0000FF"/>
          <w:sz w:val="24"/>
        </w:rPr>
        <w:br/>
        <w:t>R4-2007729</w:t>
      </w:r>
      <w:r>
        <w:rPr>
          <w:rFonts w:ascii="Arial" w:hAnsi="Arial" w:cs="Arial"/>
          <w:b/>
          <w:color w:val="0000FF"/>
          <w:sz w:val="24"/>
        </w:rPr>
        <w:tab/>
      </w:r>
      <w:r>
        <w:rPr>
          <w:rFonts w:ascii="Arial" w:hAnsi="Arial" w:cs="Arial"/>
          <w:b/>
          <w:sz w:val="24"/>
        </w:rPr>
        <w:t>Discussion on the remaining issues in power saving</w:t>
      </w:r>
    </w:p>
    <w:p w14:paraId="611D04A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477586" w14:textId="77777777" w:rsidR="00C32317" w:rsidRDefault="00C32317" w:rsidP="00C32317">
      <w:pPr>
        <w:rPr>
          <w:rFonts w:ascii="Arial" w:hAnsi="Arial" w:cs="Arial"/>
          <w:b/>
        </w:rPr>
      </w:pPr>
      <w:r>
        <w:rPr>
          <w:rFonts w:ascii="Arial" w:hAnsi="Arial" w:cs="Arial"/>
          <w:b/>
        </w:rPr>
        <w:t xml:space="preserve">Discussion: </w:t>
      </w:r>
    </w:p>
    <w:p w14:paraId="1271E655" w14:textId="7584FBFF" w:rsidR="00C32317" w:rsidRDefault="00C6564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9E16B5" w14:textId="77777777" w:rsidR="00C32317" w:rsidRDefault="00C32317" w:rsidP="00C32317">
      <w:pPr>
        <w:rPr>
          <w:rFonts w:ascii="Arial" w:hAnsi="Arial" w:cs="Arial"/>
          <w:b/>
          <w:sz w:val="24"/>
        </w:rPr>
      </w:pPr>
      <w:r>
        <w:rPr>
          <w:rFonts w:ascii="Arial" w:hAnsi="Arial" w:cs="Arial"/>
          <w:b/>
          <w:color w:val="0000FF"/>
          <w:sz w:val="24"/>
        </w:rPr>
        <w:br/>
        <w:t>R4-2007730</w:t>
      </w:r>
      <w:r>
        <w:rPr>
          <w:rFonts w:ascii="Arial" w:hAnsi="Arial" w:cs="Arial"/>
          <w:b/>
          <w:color w:val="0000FF"/>
          <w:sz w:val="24"/>
        </w:rPr>
        <w:tab/>
      </w:r>
      <w:r>
        <w:rPr>
          <w:rFonts w:ascii="Arial" w:hAnsi="Arial" w:cs="Arial"/>
          <w:b/>
          <w:sz w:val="24"/>
        </w:rPr>
        <w:t>CR on measurement relaxation for power saving</w:t>
      </w:r>
    </w:p>
    <w:p w14:paraId="69D9F0B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F3DFC9" w14:textId="77777777" w:rsidR="00C32317" w:rsidRDefault="00C32317" w:rsidP="00C32317">
      <w:pPr>
        <w:rPr>
          <w:rFonts w:ascii="Arial" w:hAnsi="Arial" w:cs="Arial"/>
          <w:b/>
        </w:rPr>
      </w:pPr>
      <w:r>
        <w:rPr>
          <w:rFonts w:ascii="Arial" w:hAnsi="Arial" w:cs="Arial"/>
          <w:b/>
        </w:rPr>
        <w:t xml:space="preserve">Discussion: </w:t>
      </w:r>
    </w:p>
    <w:p w14:paraId="33B8FEE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1833D8" w14:textId="77777777" w:rsidR="00C32317" w:rsidRDefault="00C32317" w:rsidP="00C32317">
      <w:pPr>
        <w:rPr>
          <w:rFonts w:ascii="Arial" w:hAnsi="Arial" w:cs="Arial"/>
          <w:b/>
          <w:sz w:val="24"/>
        </w:rPr>
      </w:pPr>
      <w:r>
        <w:rPr>
          <w:rFonts w:ascii="Arial" w:hAnsi="Arial" w:cs="Arial"/>
          <w:b/>
          <w:color w:val="0000FF"/>
          <w:sz w:val="24"/>
        </w:rPr>
        <w:br/>
        <w:t>R4-2007892</w:t>
      </w:r>
      <w:r>
        <w:rPr>
          <w:rFonts w:ascii="Arial" w:hAnsi="Arial" w:cs="Arial"/>
          <w:b/>
          <w:color w:val="0000FF"/>
          <w:sz w:val="24"/>
        </w:rPr>
        <w:tab/>
      </w:r>
      <w:r>
        <w:rPr>
          <w:rFonts w:ascii="Arial" w:hAnsi="Arial" w:cs="Arial"/>
          <w:b/>
          <w:sz w:val="24"/>
        </w:rPr>
        <w:t>Discussions on RRM impact of NR UE power saving</w:t>
      </w:r>
    </w:p>
    <w:p w14:paraId="4A89C15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CAA7E2" w14:textId="77777777" w:rsidR="00C32317" w:rsidRDefault="00C32317" w:rsidP="00C32317">
      <w:pPr>
        <w:rPr>
          <w:rFonts w:ascii="Arial" w:hAnsi="Arial" w:cs="Arial"/>
          <w:b/>
        </w:rPr>
      </w:pPr>
      <w:r>
        <w:rPr>
          <w:rFonts w:ascii="Arial" w:hAnsi="Arial" w:cs="Arial"/>
          <w:b/>
        </w:rPr>
        <w:t xml:space="preserve">Abstract: </w:t>
      </w:r>
    </w:p>
    <w:p w14:paraId="76973FF2" w14:textId="77777777" w:rsidR="00C32317" w:rsidRDefault="00C32317" w:rsidP="00C32317">
      <w:r>
        <w:t>In this contribution, we continue the discussions on RRM measurement relaxations based on latest agreements.</w:t>
      </w:r>
    </w:p>
    <w:p w14:paraId="237D259F" w14:textId="77777777" w:rsidR="00C32317" w:rsidRDefault="00C32317" w:rsidP="00C32317">
      <w:pPr>
        <w:rPr>
          <w:rFonts w:ascii="Arial" w:hAnsi="Arial" w:cs="Arial"/>
          <w:b/>
        </w:rPr>
      </w:pPr>
      <w:r>
        <w:rPr>
          <w:rFonts w:ascii="Arial" w:hAnsi="Arial" w:cs="Arial"/>
          <w:b/>
        </w:rPr>
        <w:t xml:space="preserve">Discussion: </w:t>
      </w:r>
    </w:p>
    <w:p w14:paraId="40DE037C" w14:textId="3C459B88" w:rsidR="00C32317" w:rsidRDefault="00E95B1D"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389506" w14:textId="77777777" w:rsidR="00C32317" w:rsidRDefault="00C32317" w:rsidP="00C32317">
      <w:pPr>
        <w:rPr>
          <w:rFonts w:ascii="Arial" w:hAnsi="Arial" w:cs="Arial"/>
          <w:b/>
          <w:sz w:val="24"/>
        </w:rPr>
      </w:pPr>
      <w:r>
        <w:rPr>
          <w:rFonts w:ascii="Arial" w:hAnsi="Arial" w:cs="Arial"/>
          <w:b/>
          <w:color w:val="0000FF"/>
          <w:sz w:val="24"/>
        </w:rPr>
        <w:lastRenderedPageBreak/>
        <w:br/>
        <w:t>R4-2007893</w:t>
      </w:r>
      <w:r>
        <w:rPr>
          <w:rFonts w:ascii="Arial" w:hAnsi="Arial" w:cs="Arial"/>
          <w:b/>
          <w:color w:val="0000FF"/>
          <w:sz w:val="24"/>
        </w:rPr>
        <w:tab/>
      </w:r>
      <w:r>
        <w:rPr>
          <w:rFonts w:ascii="Arial" w:hAnsi="Arial" w:cs="Arial"/>
          <w:b/>
          <w:sz w:val="24"/>
        </w:rPr>
        <w:t>Measurement requirements for UEs under power saving mode</w:t>
      </w:r>
    </w:p>
    <w:p w14:paraId="35B9CD0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-0854  Cat: B (Rel-16)</w:t>
      </w:r>
      <w:r>
        <w:rPr>
          <w:i/>
        </w:rPr>
        <w:br/>
      </w:r>
      <w:r>
        <w:rPr>
          <w:i/>
        </w:rPr>
        <w:br/>
      </w:r>
      <w:r>
        <w:rPr>
          <w:i/>
        </w:rPr>
        <w:tab/>
      </w:r>
      <w:r>
        <w:rPr>
          <w:i/>
        </w:rPr>
        <w:tab/>
      </w:r>
      <w:r>
        <w:rPr>
          <w:i/>
        </w:rPr>
        <w:tab/>
      </w:r>
      <w:r>
        <w:rPr>
          <w:i/>
        </w:rPr>
        <w:tab/>
      </w:r>
      <w:r>
        <w:rPr>
          <w:i/>
        </w:rPr>
        <w:tab/>
        <w:t>Source: Ericsson</w:t>
      </w:r>
    </w:p>
    <w:p w14:paraId="33FAD105" w14:textId="77777777" w:rsidR="00C32317" w:rsidRDefault="00C32317" w:rsidP="00C32317">
      <w:pPr>
        <w:rPr>
          <w:rFonts w:ascii="Arial" w:hAnsi="Arial" w:cs="Arial"/>
          <w:b/>
        </w:rPr>
      </w:pPr>
      <w:r>
        <w:rPr>
          <w:rFonts w:ascii="Arial" w:hAnsi="Arial" w:cs="Arial"/>
          <w:b/>
        </w:rPr>
        <w:t xml:space="preserve">Abstract: </w:t>
      </w:r>
    </w:p>
    <w:p w14:paraId="383179FE" w14:textId="77777777" w:rsidR="00C32317" w:rsidRDefault="00C32317" w:rsidP="00C32317">
      <w:r>
        <w:t>CR to capture the relaxed RRM measurement requirements.</w:t>
      </w:r>
    </w:p>
    <w:p w14:paraId="5D21E28F" w14:textId="77777777" w:rsidR="00C32317" w:rsidRDefault="00C32317" w:rsidP="00C32317">
      <w:pPr>
        <w:rPr>
          <w:rFonts w:ascii="Arial" w:hAnsi="Arial" w:cs="Arial"/>
          <w:b/>
        </w:rPr>
      </w:pPr>
      <w:r>
        <w:rPr>
          <w:rFonts w:ascii="Arial" w:hAnsi="Arial" w:cs="Arial"/>
          <w:b/>
        </w:rPr>
        <w:t xml:space="preserve">Discussion: </w:t>
      </w:r>
    </w:p>
    <w:p w14:paraId="4F6F2A9D" w14:textId="3D785540" w:rsidR="00C32317" w:rsidRDefault="00A832F1"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R4-2008615 (from R4-2007893).</w:t>
      </w:r>
    </w:p>
    <w:p w14:paraId="0EBDFB2F" w14:textId="77777777" w:rsidR="00A832F1" w:rsidRDefault="00A832F1" w:rsidP="00A832F1">
      <w:pPr>
        <w:rPr>
          <w:rFonts w:ascii="Arial" w:hAnsi="Arial" w:cs="Arial"/>
          <w:b/>
          <w:color w:val="0000FF"/>
          <w:sz w:val="24"/>
        </w:rPr>
      </w:pPr>
      <w:bookmarkStart w:id="144" w:name="_Toc40738384"/>
    </w:p>
    <w:p w14:paraId="52C3373C" w14:textId="46358862" w:rsidR="00A832F1" w:rsidRDefault="00A832F1" w:rsidP="00A832F1">
      <w:pPr>
        <w:rPr>
          <w:rFonts w:ascii="Arial" w:hAnsi="Arial" w:cs="Arial"/>
          <w:b/>
          <w:sz w:val="24"/>
        </w:rPr>
      </w:pPr>
      <w:r>
        <w:rPr>
          <w:rFonts w:ascii="Arial" w:hAnsi="Arial" w:cs="Arial"/>
          <w:b/>
          <w:color w:val="0000FF"/>
          <w:sz w:val="24"/>
        </w:rPr>
        <w:t>R4-2008615</w:t>
      </w:r>
      <w:r>
        <w:rPr>
          <w:rFonts w:ascii="Arial" w:hAnsi="Arial" w:cs="Arial"/>
          <w:b/>
          <w:color w:val="0000FF"/>
          <w:sz w:val="24"/>
        </w:rPr>
        <w:tab/>
      </w:r>
      <w:r>
        <w:rPr>
          <w:rFonts w:ascii="Arial" w:hAnsi="Arial" w:cs="Arial"/>
          <w:b/>
          <w:sz w:val="24"/>
        </w:rPr>
        <w:t>Measurement requirements for UEs under power saving mode</w:t>
      </w:r>
    </w:p>
    <w:p w14:paraId="262ACFA4" w14:textId="77777777" w:rsidR="00A832F1" w:rsidRDefault="00A832F1" w:rsidP="00A832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-0854  Cat: B (Rel-16)</w:t>
      </w:r>
      <w:r>
        <w:rPr>
          <w:i/>
        </w:rPr>
        <w:br/>
      </w:r>
      <w:r>
        <w:rPr>
          <w:i/>
        </w:rPr>
        <w:br/>
      </w:r>
      <w:r>
        <w:rPr>
          <w:i/>
        </w:rPr>
        <w:tab/>
      </w:r>
      <w:r>
        <w:rPr>
          <w:i/>
        </w:rPr>
        <w:tab/>
      </w:r>
      <w:r>
        <w:rPr>
          <w:i/>
        </w:rPr>
        <w:tab/>
      </w:r>
      <w:r>
        <w:rPr>
          <w:i/>
        </w:rPr>
        <w:tab/>
      </w:r>
      <w:r>
        <w:rPr>
          <w:i/>
        </w:rPr>
        <w:tab/>
        <w:t>Source: Ericsson</w:t>
      </w:r>
    </w:p>
    <w:p w14:paraId="536C8E0F" w14:textId="77777777" w:rsidR="00A832F1" w:rsidRDefault="00A832F1" w:rsidP="00A832F1">
      <w:pPr>
        <w:rPr>
          <w:rFonts w:ascii="Arial" w:hAnsi="Arial" w:cs="Arial"/>
          <w:b/>
        </w:rPr>
      </w:pPr>
      <w:r>
        <w:rPr>
          <w:rFonts w:ascii="Arial" w:hAnsi="Arial" w:cs="Arial"/>
          <w:b/>
        </w:rPr>
        <w:t xml:space="preserve">Abstract: </w:t>
      </w:r>
    </w:p>
    <w:p w14:paraId="0692BA3B" w14:textId="77777777" w:rsidR="00A832F1" w:rsidRDefault="00A832F1" w:rsidP="00A832F1">
      <w:r>
        <w:t>CR to capture the relaxed RRM measurement requirements.</w:t>
      </w:r>
    </w:p>
    <w:p w14:paraId="45FF28AC" w14:textId="77777777" w:rsidR="00A832F1" w:rsidRDefault="00A832F1" w:rsidP="00A832F1">
      <w:pPr>
        <w:rPr>
          <w:rFonts w:ascii="Arial" w:hAnsi="Arial" w:cs="Arial"/>
          <w:b/>
        </w:rPr>
      </w:pPr>
      <w:r>
        <w:rPr>
          <w:rFonts w:ascii="Arial" w:hAnsi="Arial" w:cs="Arial"/>
          <w:b/>
        </w:rPr>
        <w:t xml:space="preserve">Discussion: </w:t>
      </w:r>
    </w:p>
    <w:p w14:paraId="638035A6" w14:textId="7D66F52A" w:rsidR="00A832F1" w:rsidRDefault="00A832F1" w:rsidP="00A832F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832F1">
        <w:rPr>
          <w:rFonts w:ascii="Arial" w:hAnsi="Arial" w:cs="Arial"/>
          <w:b/>
          <w:highlight w:val="yellow"/>
        </w:rPr>
        <w:t>Return to.</w:t>
      </w:r>
    </w:p>
    <w:p w14:paraId="71D84111" w14:textId="77777777" w:rsidR="00A832F1" w:rsidRDefault="00A832F1" w:rsidP="00A832F1">
      <w:pPr>
        <w:rPr>
          <w:color w:val="993300"/>
          <w:u w:val="single"/>
        </w:rPr>
      </w:pPr>
    </w:p>
    <w:p w14:paraId="76C2A891" w14:textId="489703FC" w:rsidR="00C32317" w:rsidRDefault="00A832F1" w:rsidP="00A832F1">
      <w:pPr>
        <w:pStyle w:val="Heading4"/>
        <w:rPr>
          <w:lang w:val="en-US"/>
        </w:rPr>
      </w:pPr>
      <w:r>
        <w:t>6</w:t>
      </w:r>
      <w:r w:rsidR="00C32317">
        <w:t>.7.3</w:t>
      </w:r>
      <w:r w:rsidR="00C32317">
        <w:tab/>
        <w:t>Demodulation and CSI requirements (38.101-4) [</w:t>
      </w:r>
      <w:proofErr w:type="spellStart"/>
      <w:r w:rsidR="00C32317">
        <w:t>NR_UE_pow_sav</w:t>
      </w:r>
      <w:proofErr w:type="spellEnd"/>
      <w:r w:rsidR="00C32317">
        <w:t>-Perf</w:t>
      </w:r>
      <w:bookmarkEnd w:id="144"/>
      <w:r w:rsidR="00C32317">
        <w:rPr>
          <w:lang w:val="en-US"/>
        </w:rPr>
        <w:t>]</w:t>
      </w:r>
    </w:p>
    <w:p w14:paraId="24C9B338" w14:textId="77777777" w:rsidR="00C32317" w:rsidRDefault="00C32317" w:rsidP="00C32317">
      <w:pPr>
        <w:rPr>
          <w:color w:val="993300"/>
          <w:u w:val="single"/>
        </w:rPr>
      </w:pPr>
      <w:r>
        <w:rPr>
          <w:rFonts w:ascii="Arial" w:hAnsi="Arial" w:cs="Arial"/>
          <w:b/>
          <w:color w:val="0000FF"/>
          <w:sz w:val="24"/>
        </w:rPr>
        <w:br/>
      </w:r>
    </w:p>
    <w:p w14:paraId="68ED3E96" w14:textId="627DAF6D" w:rsidR="00C32317" w:rsidRDefault="00C32317" w:rsidP="00C32317">
      <w:pPr>
        <w:pStyle w:val="Heading3"/>
      </w:pPr>
      <w:bookmarkStart w:id="145" w:name="_Toc40738385"/>
      <w:r>
        <w:t>6.8</w:t>
      </w:r>
      <w:r>
        <w:tab/>
        <w:t>NR Positioning Support [</w:t>
      </w:r>
      <w:proofErr w:type="spellStart"/>
      <w:r>
        <w:t>NR_pos</w:t>
      </w:r>
      <w:proofErr w:type="spellEnd"/>
      <w:r>
        <w:t>]</w:t>
      </w:r>
      <w:bookmarkEnd w:id="145"/>
    </w:p>
    <w:p w14:paraId="0ABFC7C3" w14:textId="7A5F2B2D" w:rsidR="0006597A" w:rsidRDefault="0006597A" w:rsidP="0006597A"/>
    <w:p w14:paraId="59FB5AFD" w14:textId="77777777" w:rsidR="0006597A" w:rsidRDefault="0006597A" w:rsidP="0006597A">
      <w:r>
        <w:t>================================================================================</w:t>
      </w:r>
    </w:p>
    <w:p w14:paraId="1ADE741A" w14:textId="4E1A7FAB" w:rsidR="0006597A" w:rsidRPr="00D24000" w:rsidRDefault="0006597A" w:rsidP="0006597A">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234739" w:rsidRPr="00234739">
        <w:rPr>
          <w:rFonts w:ascii="Arial" w:hAnsi="Arial" w:cs="Arial"/>
          <w:b/>
          <w:color w:val="C00000"/>
          <w:sz w:val="24"/>
          <w:u w:val="single"/>
        </w:rPr>
        <w:t>[95e][215] NR_pos_RRM_1</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06597A" w:rsidRPr="00BE699C" w14:paraId="2B7E37E4" w14:textId="77777777" w:rsidTr="00C90D34">
        <w:trPr>
          <w:trHeight w:val="315"/>
        </w:trPr>
        <w:tc>
          <w:tcPr>
            <w:tcW w:w="1840" w:type="pct"/>
            <w:hideMark/>
          </w:tcPr>
          <w:p w14:paraId="6318DB44" w14:textId="77777777" w:rsidR="0006597A" w:rsidRPr="00BE699C" w:rsidRDefault="0006597A"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4BA0A707" w14:textId="77777777" w:rsidR="0006597A" w:rsidRPr="00BE699C" w:rsidRDefault="0006597A"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6D34A3E3" w14:textId="77777777" w:rsidR="0006597A" w:rsidRPr="00BE699C" w:rsidRDefault="0006597A"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17802E55" w14:textId="77777777" w:rsidR="0006597A" w:rsidRPr="00BE699C" w:rsidRDefault="0006597A" w:rsidP="00C90D34">
            <w:pPr>
              <w:overflowPunct/>
              <w:autoSpaceDE/>
              <w:autoSpaceDN/>
              <w:adjustRightInd/>
              <w:spacing w:after="0"/>
              <w:textAlignment w:val="auto"/>
              <w:rPr>
                <w:b/>
                <w:bCs/>
                <w:lang w:val="ru-RU" w:eastAsia="ru-RU"/>
              </w:rPr>
            </w:pPr>
            <w:r w:rsidRPr="00BE699C">
              <w:rPr>
                <w:b/>
                <w:bCs/>
                <w:lang w:val="ru-RU" w:eastAsia="ru-RU"/>
              </w:rPr>
              <w:t>AI</w:t>
            </w:r>
          </w:p>
        </w:tc>
      </w:tr>
      <w:tr w:rsidR="00234739" w:rsidRPr="000B002B" w14:paraId="1FA3735C" w14:textId="77777777" w:rsidTr="00C90D34">
        <w:trPr>
          <w:trHeight w:val="335"/>
        </w:trPr>
        <w:tc>
          <w:tcPr>
            <w:tcW w:w="1840" w:type="pct"/>
            <w:noWrap/>
            <w:hideMark/>
          </w:tcPr>
          <w:p w14:paraId="2432E478" w14:textId="2C09D596" w:rsidR="00234739" w:rsidRPr="00BE699C" w:rsidRDefault="00234739" w:rsidP="00234739">
            <w:pPr>
              <w:overflowPunct/>
              <w:autoSpaceDE/>
              <w:autoSpaceDN/>
              <w:adjustRightInd/>
              <w:spacing w:after="0"/>
              <w:textAlignment w:val="auto"/>
              <w:rPr>
                <w:lang w:val="en-US" w:eastAsia="ru-RU"/>
              </w:rPr>
            </w:pPr>
            <w:r w:rsidRPr="00DF56B1">
              <w:t>[95e][215] NR_pos_RRM_1</w:t>
            </w:r>
          </w:p>
        </w:tc>
        <w:tc>
          <w:tcPr>
            <w:tcW w:w="883" w:type="pct"/>
            <w:hideMark/>
          </w:tcPr>
          <w:p w14:paraId="4F73A3BD" w14:textId="75FE93F2" w:rsidR="00234739" w:rsidRPr="00BE699C" w:rsidRDefault="00234739" w:rsidP="00234739">
            <w:pPr>
              <w:overflowPunct/>
              <w:autoSpaceDE/>
              <w:autoSpaceDN/>
              <w:adjustRightInd/>
              <w:spacing w:after="0"/>
              <w:textAlignment w:val="auto"/>
              <w:rPr>
                <w:lang w:val="en-US" w:eastAsia="ru-RU"/>
              </w:rPr>
            </w:pPr>
            <w:r w:rsidRPr="00DF56B1">
              <w:t>R16 NR Positioning</w:t>
            </w:r>
          </w:p>
        </w:tc>
        <w:tc>
          <w:tcPr>
            <w:tcW w:w="1251" w:type="pct"/>
            <w:hideMark/>
          </w:tcPr>
          <w:p w14:paraId="225D62D4" w14:textId="0E668772" w:rsidR="00234739" w:rsidRPr="00BE699C" w:rsidRDefault="00234739" w:rsidP="00234739">
            <w:pPr>
              <w:overflowPunct/>
              <w:autoSpaceDE/>
              <w:autoSpaceDN/>
              <w:adjustRightInd/>
              <w:spacing w:after="0"/>
              <w:textAlignment w:val="auto"/>
              <w:rPr>
                <w:lang w:val="en-US" w:eastAsia="ru-RU"/>
              </w:rPr>
            </w:pPr>
            <w:r w:rsidRPr="00DF56B1">
              <w:t>RRM Core requirements: General, UE requirements (PRS-RSTD, UE Rx-</w:t>
            </w:r>
            <w:proofErr w:type="gramStart"/>
            <w:r w:rsidRPr="00DF56B1">
              <w:t>Tx  time</w:t>
            </w:r>
            <w:proofErr w:type="gramEnd"/>
            <w:r w:rsidRPr="00DF56B1">
              <w:t xml:space="preserve"> difference)</w:t>
            </w:r>
          </w:p>
        </w:tc>
        <w:tc>
          <w:tcPr>
            <w:tcW w:w="1025" w:type="pct"/>
            <w:hideMark/>
          </w:tcPr>
          <w:p w14:paraId="77F26E03" w14:textId="00444018" w:rsidR="00836D6C" w:rsidRDefault="00836D6C" w:rsidP="00836D6C">
            <w:pPr>
              <w:overflowPunct/>
              <w:autoSpaceDE/>
              <w:autoSpaceDN/>
              <w:adjustRightInd/>
              <w:spacing w:after="0"/>
              <w:textAlignment w:val="auto"/>
            </w:pPr>
            <w:r>
              <w:t>6.8.1</w:t>
            </w:r>
          </w:p>
          <w:p w14:paraId="2A7367A5" w14:textId="77777777" w:rsidR="00836D6C" w:rsidRDefault="00836D6C" w:rsidP="00836D6C">
            <w:pPr>
              <w:overflowPunct/>
              <w:autoSpaceDE/>
              <w:autoSpaceDN/>
              <w:adjustRightInd/>
              <w:spacing w:after="0"/>
              <w:textAlignment w:val="auto"/>
            </w:pPr>
            <w:r>
              <w:t>6.8.2.1.1</w:t>
            </w:r>
          </w:p>
          <w:p w14:paraId="285BF6D7" w14:textId="77777777" w:rsidR="00836D6C" w:rsidRDefault="00836D6C" w:rsidP="00836D6C">
            <w:pPr>
              <w:overflowPunct/>
              <w:autoSpaceDE/>
              <w:autoSpaceDN/>
              <w:adjustRightInd/>
              <w:spacing w:after="0"/>
              <w:textAlignment w:val="auto"/>
            </w:pPr>
            <w:r>
              <w:t>6.8.2.1.3</w:t>
            </w:r>
          </w:p>
          <w:p w14:paraId="73A51855" w14:textId="4739677F" w:rsidR="00234739" w:rsidRPr="00BE699C" w:rsidRDefault="00836D6C" w:rsidP="00836D6C">
            <w:pPr>
              <w:overflowPunct/>
              <w:autoSpaceDE/>
              <w:autoSpaceDN/>
              <w:adjustRightInd/>
              <w:spacing w:after="0"/>
              <w:textAlignment w:val="auto"/>
              <w:rPr>
                <w:lang w:val="en-US" w:eastAsia="ru-RU"/>
              </w:rPr>
            </w:pPr>
            <w:r>
              <w:t>6.8.2.1.5</w:t>
            </w:r>
          </w:p>
        </w:tc>
      </w:tr>
    </w:tbl>
    <w:p w14:paraId="5C8D5B46" w14:textId="77777777" w:rsidR="0006597A" w:rsidRDefault="0006597A" w:rsidP="0006597A">
      <w:pPr>
        <w:rPr>
          <w:lang w:val="en-US"/>
        </w:rPr>
      </w:pPr>
    </w:p>
    <w:p w14:paraId="35F377E1" w14:textId="3AD871AC" w:rsidR="0006597A" w:rsidRDefault="0006597A" w:rsidP="0006597A">
      <w:pPr>
        <w:rPr>
          <w:i/>
        </w:rPr>
      </w:pPr>
      <w:r w:rsidRPr="0030699C">
        <w:rPr>
          <w:rFonts w:ascii="Arial" w:hAnsi="Arial" w:cs="Arial"/>
          <w:b/>
          <w:color w:val="0000FF"/>
          <w:sz w:val="24"/>
          <w:u w:val="thick"/>
        </w:rPr>
        <w:t>R4-2008</w:t>
      </w:r>
      <w:r>
        <w:rPr>
          <w:rFonts w:ascii="Arial" w:hAnsi="Arial" w:cs="Arial"/>
          <w:b/>
          <w:color w:val="0000FF"/>
          <w:sz w:val="24"/>
          <w:u w:val="thick"/>
        </w:rPr>
        <w:t>50</w:t>
      </w:r>
      <w:r w:rsidR="00234739">
        <w:rPr>
          <w:rFonts w:ascii="Arial" w:hAnsi="Arial" w:cs="Arial"/>
          <w:b/>
          <w:color w:val="0000FF"/>
          <w:sz w:val="24"/>
          <w:u w:val="thick"/>
        </w:rPr>
        <w:t>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234739" w:rsidRPr="00234739">
        <w:rPr>
          <w:rFonts w:ascii="Arial" w:hAnsi="Arial" w:cs="Arial"/>
          <w:b/>
          <w:sz w:val="24"/>
        </w:rPr>
        <w:t>[95e][215] NR_pos_RRM_1</w:t>
      </w:r>
      <w:r>
        <w:rPr>
          <w:i/>
        </w:rPr>
        <w:tab/>
      </w:r>
      <w:r>
        <w:rPr>
          <w:i/>
        </w:rPr>
        <w:tab/>
      </w:r>
      <w:r>
        <w:rPr>
          <w:i/>
        </w:rPr>
        <w:tab/>
      </w:r>
      <w:r>
        <w:rPr>
          <w:i/>
        </w:rPr>
        <w:tab/>
      </w:r>
      <w:r>
        <w:rPr>
          <w:i/>
        </w:rPr>
        <w:tab/>
      </w:r>
      <w:r>
        <w:rPr>
          <w:i/>
        </w:rPr>
        <w:tab/>
      </w:r>
      <w:r>
        <w:rPr>
          <w:i/>
        </w:rPr>
        <w:tab/>
      </w:r>
      <w:r>
        <w:rPr>
          <w:i/>
        </w:rPr>
        <w:tab/>
      </w:r>
      <w:r w:rsidR="00234739">
        <w:rPr>
          <w:i/>
        </w:rPr>
        <w:tab/>
      </w:r>
      <w:r w:rsidR="00234739">
        <w:rPr>
          <w:i/>
        </w:rPr>
        <w:tab/>
      </w:r>
      <w:r>
        <w:rPr>
          <w:i/>
        </w:rPr>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234739">
        <w:rPr>
          <w:i/>
          <w:lang w:val="en-US"/>
        </w:rPr>
        <w:t xml:space="preserve">Huawei, </w:t>
      </w:r>
      <w:proofErr w:type="spellStart"/>
      <w:r w:rsidR="00234739">
        <w:rPr>
          <w:i/>
          <w:lang w:val="en-US"/>
        </w:rPr>
        <w:t>HiSilicon</w:t>
      </w:r>
      <w:proofErr w:type="spellEnd"/>
      <w:r>
        <w:rPr>
          <w:i/>
        </w:rPr>
        <w:t>)</w:t>
      </w:r>
    </w:p>
    <w:p w14:paraId="584AB858" w14:textId="77777777" w:rsidR="0006597A" w:rsidRPr="00944C49" w:rsidRDefault="0006597A" w:rsidP="0006597A">
      <w:pPr>
        <w:rPr>
          <w:rFonts w:ascii="Arial" w:hAnsi="Arial" w:cs="Arial"/>
          <w:b/>
          <w:lang w:val="en-US" w:eastAsia="zh-CN"/>
        </w:rPr>
      </w:pPr>
      <w:r w:rsidRPr="00944C49">
        <w:rPr>
          <w:rFonts w:ascii="Arial" w:hAnsi="Arial" w:cs="Arial"/>
          <w:b/>
          <w:lang w:val="en-US" w:eastAsia="zh-CN"/>
        </w:rPr>
        <w:t xml:space="preserve">Abstract: </w:t>
      </w:r>
    </w:p>
    <w:p w14:paraId="458EFE5B" w14:textId="77777777" w:rsidR="0006597A" w:rsidRDefault="0006597A" w:rsidP="0006597A">
      <w:pPr>
        <w:rPr>
          <w:rFonts w:ascii="Arial" w:hAnsi="Arial" w:cs="Arial"/>
          <w:b/>
          <w:lang w:val="en-US" w:eastAsia="zh-CN"/>
        </w:rPr>
      </w:pPr>
      <w:r w:rsidRPr="00944C49">
        <w:rPr>
          <w:rFonts w:ascii="Arial" w:hAnsi="Arial" w:cs="Arial"/>
          <w:b/>
          <w:lang w:val="en-US" w:eastAsia="zh-CN"/>
        </w:rPr>
        <w:t xml:space="preserve">Discussion: </w:t>
      </w:r>
    </w:p>
    <w:p w14:paraId="19C0C29A" w14:textId="0033BAA0" w:rsidR="0006597A" w:rsidRDefault="0008741A" w:rsidP="0006597A">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R4-2009027 (from R4-2008504).</w:t>
      </w:r>
    </w:p>
    <w:p w14:paraId="712C4A80" w14:textId="2A97811E" w:rsidR="0008741A" w:rsidRDefault="0008741A" w:rsidP="0008741A">
      <w:pPr>
        <w:rPr>
          <w:i/>
        </w:rPr>
      </w:pPr>
      <w:r>
        <w:rPr>
          <w:rFonts w:ascii="Arial" w:hAnsi="Arial" w:cs="Arial"/>
          <w:b/>
          <w:color w:val="0000FF"/>
          <w:sz w:val="24"/>
          <w:u w:val="thick"/>
        </w:rPr>
        <w:t>R4-2009027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234739">
        <w:rPr>
          <w:rFonts w:ascii="Arial" w:hAnsi="Arial" w:cs="Arial"/>
          <w:b/>
          <w:sz w:val="24"/>
        </w:rPr>
        <w:t>[95e][215] NR_pos_RRM_1</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 xml:space="preserve">Huawei, </w:t>
      </w:r>
      <w:proofErr w:type="spellStart"/>
      <w:r>
        <w:rPr>
          <w:i/>
          <w:lang w:val="en-US"/>
        </w:rPr>
        <w:t>HiSilicon</w:t>
      </w:r>
      <w:proofErr w:type="spellEnd"/>
      <w:r>
        <w:rPr>
          <w:i/>
        </w:rPr>
        <w:t>)</w:t>
      </w:r>
    </w:p>
    <w:p w14:paraId="4B3315DF" w14:textId="77777777" w:rsidR="0008741A" w:rsidRPr="00944C49" w:rsidRDefault="0008741A" w:rsidP="0008741A">
      <w:pPr>
        <w:rPr>
          <w:rFonts w:ascii="Arial" w:hAnsi="Arial" w:cs="Arial"/>
          <w:b/>
          <w:lang w:val="en-US" w:eastAsia="zh-CN"/>
        </w:rPr>
      </w:pPr>
      <w:r w:rsidRPr="00944C49">
        <w:rPr>
          <w:rFonts w:ascii="Arial" w:hAnsi="Arial" w:cs="Arial"/>
          <w:b/>
          <w:lang w:val="en-US" w:eastAsia="zh-CN"/>
        </w:rPr>
        <w:t xml:space="preserve">Abstract: </w:t>
      </w:r>
    </w:p>
    <w:p w14:paraId="01DAF225" w14:textId="77777777" w:rsidR="0008741A" w:rsidRDefault="0008741A" w:rsidP="0008741A">
      <w:pPr>
        <w:rPr>
          <w:rFonts w:ascii="Arial" w:hAnsi="Arial" w:cs="Arial"/>
          <w:b/>
          <w:lang w:val="en-US" w:eastAsia="zh-CN"/>
        </w:rPr>
      </w:pPr>
      <w:r w:rsidRPr="00944C49">
        <w:rPr>
          <w:rFonts w:ascii="Arial" w:hAnsi="Arial" w:cs="Arial"/>
          <w:b/>
          <w:lang w:val="en-US" w:eastAsia="zh-CN"/>
        </w:rPr>
        <w:t xml:space="preserve">Discussion: </w:t>
      </w:r>
    </w:p>
    <w:p w14:paraId="478818A8" w14:textId="09EEB0EB" w:rsidR="0008741A" w:rsidRDefault="0008741A" w:rsidP="0008741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8741A">
        <w:rPr>
          <w:rFonts w:ascii="Arial" w:hAnsi="Arial" w:cs="Arial"/>
          <w:b/>
          <w:highlight w:val="yellow"/>
          <w:lang w:val="en-US" w:eastAsia="zh-CN"/>
        </w:rPr>
        <w:t>Return to.</w:t>
      </w:r>
    </w:p>
    <w:p w14:paraId="12F643BF" w14:textId="77777777" w:rsidR="0006597A" w:rsidRPr="002C14F0" w:rsidRDefault="0006597A" w:rsidP="0006597A">
      <w:pPr>
        <w:rPr>
          <w:lang w:val="en-US"/>
        </w:rPr>
      </w:pPr>
    </w:p>
    <w:p w14:paraId="0C91B9E7" w14:textId="77777777" w:rsidR="0006597A" w:rsidRPr="00D24000" w:rsidRDefault="0006597A" w:rsidP="0006597A">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FBC7A02" w14:textId="4E764AC3" w:rsidR="002278EB" w:rsidRDefault="002278EB" w:rsidP="002278EB">
      <w:pPr>
        <w:rPr>
          <w:b/>
          <w:bCs/>
          <w:u w:val="single"/>
        </w:rPr>
      </w:pPr>
      <w:r w:rsidRPr="002278EB">
        <w:rPr>
          <w:b/>
          <w:bCs/>
          <w:u w:val="single"/>
        </w:rPr>
        <w:t>Topic #1: General Aspect</w:t>
      </w:r>
    </w:p>
    <w:p w14:paraId="5C6FB676" w14:textId="77777777" w:rsidR="0025299A" w:rsidRPr="00863B69" w:rsidRDefault="0025299A" w:rsidP="00863B69">
      <w:pPr>
        <w:spacing w:after="120"/>
        <w:ind w:left="284"/>
        <w:rPr>
          <w:rFonts w:eastAsiaTheme="minorEastAsia"/>
          <w:bCs/>
          <w:u w:val="single"/>
          <w:lang w:val="en-US" w:eastAsia="zh-CN"/>
        </w:rPr>
      </w:pPr>
      <w:r w:rsidRPr="00863B69">
        <w:rPr>
          <w:rFonts w:eastAsiaTheme="minorEastAsia"/>
          <w:bCs/>
          <w:u w:val="single"/>
          <w:lang w:val="en-US" w:eastAsia="zh-CN"/>
        </w:rPr>
        <w:t>Sub-topic 1-1 Possible down-scoping of the WI</w:t>
      </w:r>
    </w:p>
    <w:p w14:paraId="2B1EECD0" w14:textId="76B9D5CE" w:rsidR="0025299A" w:rsidRPr="002278EB" w:rsidRDefault="00863B69" w:rsidP="00863B69">
      <w:pPr>
        <w:ind w:left="284"/>
        <w:rPr>
          <w:b/>
          <w:bCs/>
          <w:u w:val="single"/>
        </w:rPr>
      </w:pPr>
      <w:r w:rsidRPr="00863B69">
        <w:rPr>
          <w:rFonts w:eastAsiaTheme="minorEastAsia"/>
          <w:iCs/>
          <w:highlight w:val="yellow"/>
          <w:lang w:val="en-US" w:eastAsia="zh-CN"/>
        </w:rPr>
        <w:t xml:space="preserve">Session chair: </w:t>
      </w:r>
      <w:r w:rsidR="0025299A" w:rsidRPr="00863B69">
        <w:rPr>
          <w:rFonts w:eastAsiaTheme="minorEastAsia"/>
          <w:iCs/>
          <w:highlight w:val="yellow"/>
          <w:lang w:val="en-US" w:eastAsia="zh-CN"/>
        </w:rPr>
        <w:t>Not to be discussed further. Continue the discussion on these issues and make decision whether each individual issue will be still pursued in Rel-16 or deferred to Rel-17 under the respective topics.</w:t>
      </w:r>
    </w:p>
    <w:p w14:paraId="0DDED8F3" w14:textId="77777777" w:rsidR="000A0C6F" w:rsidRPr="00D463BE" w:rsidRDefault="000A0C6F" w:rsidP="000A0C6F">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0A0C6F" w14:paraId="07E903D7"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39359CF2" w14:textId="23A279B6" w:rsidR="000A0C6F" w:rsidRDefault="000A0C6F" w:rsidP="007A4F46">
            <w:pPr>
              <w:spacing w:before="0" w:after="0" w:line="240" w:lineRule="auto"/>
            </w:pPr>
            <w:r w:rsidRPr="00AF52F9">
              <w:rPr>
                <w:rFonts w:eastAsiaTheme="minorEastAsia"/>
                <w:lang w:val="en-US" w:eastAsia="zh-CN"/>
              </w:rPr>
              <w:t>R4-2008</w:t>
            </w:r>
            <w:r>
              <w:rPr>
                <w:rFonts w:eastAsiaTheme="minorEastAsia"/>
                <w:lang w:val="en-US" w:eastAsia="zh-CN"/>
              </w:rPr>
              <w:t>6</w:t>
            </w:r>
            <w:r w:rsidR="009051D6">
              <w:rPr>
                <w:rFonts w:eastAsiaTheme="minorEastAsia"/>
                <w:lang w:val="en-US" w:eastAsia="zh-CN"/>
              </w:rPr>
              <w:t>64</w:t>
            </w:r>
          </w:p>
        </w:tc>
        <w:tc>
          <w:tcPr>
            <w:tcW w:w="3176" w:type="pct"/>
            <w:tcBorders>
              <w:top w:val="single" w:sz="4" w:space="0" w:color="auto"/>
              <w:left w:val="single" w:sz="4" w:space="0" w:color="auto"/>
              <w:bottom w:val="single" w:sz="4" w:space="0" w:color="auto"/>
              <w:right w:val="single" w:sz="4" w:space="0" w:color="auto"/>
            </w:tcBorders>
            <w:hideMark/>
          </w:tcPr>
          <w:p w14:paraId="58D2D25E" w14:textId="41FC7C16" w:rsidR="000A0C6F" w:rsidRDefault="009051D6" w:rsidP="007A4F46">
            <w:pPr>
              <w:spacing w:before="0" w:after="0" w:line="240" w:lineRule="auto"/>
            </w:pPr>
            <w:r w:rsidRPr="009051D6">
              <w:rPr>
                <w:rFonts w:eastAsiaTheme="minorEastAsia"/>
                <w:lang w:val="en-US" w:eastAsia="zh-CN"/>
              </w:rPr>
              <w:t>WF on requirements for RSTD and UE Rx-Tx time difference measurement</w:t>
            </w:r>
          </w:p>
        </w:tc>
        <w:tc>
          <w:tcPr>
            <w:tcW w:w="793" w:type="pct"/>
            <w:tcBorders>
              <w:top w:val="single" w:sz="4" w:space="0" w:color="auto"/>
              <w:left w:val="single" w:sz="4" w:space="0" w:color="auto"/>
              <w:bottom w:val="single" w:sz="4" w:space="0" w:color="auto"/>
              <w:right w:val="single" w:sz="4" w:space="0" w:color="auto"/>
            </w:tcBorders>
            <w:hideMark/>
          </w:tcPr>
          <w:p w14:paraId="2ADD53EA" w14:textId="4F880C57" w:rsidR="000A0C6F" w:rsidRDefault="009051D6" w:rsidP="007A4F46">
            <w:pPr>
              <w:spacing w:before="0" w:after="0" w:line="240" w:lineRule="auto"/>
            </w:pPr>
            <w:r>
              <w:t xml:space="preserve">Huawei, </w:t>
            </w:r>
            <w:proofErr w:type="spellStart"/>
            <w:r>
              <w:t>HiSilicon</w:t>
            </w:r>
            <w:proofErr w:type="spellEnd"/>
          </w:p>
        </w:tc>
      </w:tr>
    </w:tbl>
    <w:p w14:paraId="1144FBB1" w14:textId="77777777" w:rsidR="000A0C6F" w:rsidRDefault="000A0C6F" w:rsidP="000A0C6F">
      <w:pPr>
        <w:rPr>
          <w:b/>
          <w:bCs/>
          <w:u w:val="single"/>
          <w:lang w:val="en-US"/>
        </w:rPr>
      </w:pPr>
    </w:p>
    <w:p w14:paraId="1E786BB3" w14:textId="77777777" w:rsidR="000A0C6F" w:rsidRPr="00D463BE" w:rsidRDefault="000A0C6F" w:rsidP="000A0C6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0A0C6F" w14:paraId="3107F765" w14:textId="77777777" w:rsidTr="00D612DD">
        <w:tc>
          <w:tcPr>
            <w:tcW w:w="1417" w:type="dxa"/>
          </w:tcPr>
          <w:p w14:paraId="0CC886ED" w14:textId="77777777" w:rsidR="000A0C6F" w:rsidRPr="00D463BE" w:rsidRDefault="000A0C6F"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03ECDDDC" w14:textId="77777777" w:rsidR="000A0C6F" w:rsidRPr="00D463BE" w:rsidRDefault="000A0C6F"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AA6B6E" w:rsidRPr="004D0092" w14:paraId="3E4339B4" w14:textId="77777777" w:rsidTr="00D612DD">
        <w:tc>
          <w:tcPr>
            <w:tcW w:w="1417" w:type="dxa"/>
          </w:tcPr>
          <w:p w14:paraId="19AAB98E" w14:textId="4E0D41E9" w:rsidR="00AA6B6E" w:rsidRPr="007B0808" w:rsidRDefault="00AA6B6E" w:rsidP="00AA6B6E">
            <w:pPr>
              <w:spacing w:before="0" w:after="0" w:line="240" w:lineRule="auto"/>
            </w:pPr>
            <w:r w:rsidRPr="00823EDB">
              <w:t>R4-2007996</w:t>
            </w:r>
          </w:p>
        </w:tc>
        <w:tc>
          <w:tcPr>
            <w:tcW w:w="7508" w:type="dxa"/>
          </w:tcPr>
          <w:p w14:paraId="459D4A96" w14:textId="52C0F972" w:rsidR="00AA6B6E" w:rsidRPr="007B0808" w:rsidRDefault="00823EDB" w:rsidP="00AA6B6E">
            <w:pPr>
              <w:spacing w:before="0" w:after="0" w:line="240" w:lineRule="auto"/>
            </w:pPr>
            <w:r>
              <w:t>Return to</w:t>
            </w:r>
          </w:p>
        </w:tc>
      </w:tr>
      <w:tr w:rsidR="00AA6B6E" w:rsidRPr="004D0092" w14:paraId="6868CC62" w14:textId="77777777" w:rsidTr="00D612DD">
        <w:tc>
          <w:tcPr>
            <w:tcW w:w="1417" w:type="dxa"/>
          </w:tcPr>
          <w:p w14:paraId="340986BB" w14:textId="23809D83" w:rsidR="00AA6B6E" w:rsidRPr="007B0808" w:rsidRDefault="00AA6B6E" w:rsidP="00AA6B6E">
            <w:pPr>
              <w:spacing w:before="0" w:after="0" w:line="240" w:lineRule="auto"/>
            </w:pPr>
            <w:r w:rsidRPr="00823EDB">
              <w:t>R4-2007842</w:t>
            </w:r>
          </w:p>
        </w:tc>
        <w:tc>
          <w:tcPr>
            <w:tcW w:w="7508" w:type="dxa"/>
          </w:tcPr>
          <w:p w14:paraId="6C8293B1" w14:textId="21A8C22E" w:rsidR="00AA6B6E" w:rsidRPr="007B0808" w:rsidRDefault="00823EDB" w:rsidP="00AA6B6E">
            <w:pPr>
              <w:spacing w:before="0" w:after="0" w:line="240" w:lineRule="auto"/>
            </w:pPr>
            <w:r>
              <w:t>Return to</w:t>
            </w:r>
          </w:p>
        </w:tc>
      </w:tr>
      <w:tr w:rsidR="00AA6B6E" w:rsidRPr="004D0092" w14:paraId="639D9763" w14:textId="77777777" w:rsidTr="00D612DD">
        <w:tc>
          <w:tcPr>
            <w:tcW w:w="1417" w:type="dxa"/>
            <w:vAlign w:val="bottom"/>
          </w:tcPr>
          <w:p w14:paraId="1775B8C6" w14:textId="104AF708" w:rsidR="00AA6B6E" w:rsidRPr="007B0808" w:rsidRDefault="00AA6B6E" w:rsidP="00AA6B6E">
            <w:pPr>
              <w:spacing w:before="0" w:after="0" w:line="240" w:lineRule="auto"/>
            </w:pPr>
          </w:p>
        </w:tc>
        <w:tc>
          <w:tcPr>
            <w:tcW w:w="7508" w:type="dxa"/>
          </w:tcPr>
          <w:p w14:paraId="1A3E505C" w14:textId="17B3573F" w:rsidR="00AA6B6E" w:rsidRPr="007B0808" w:rsidRDefault="00AA6B6E" w:rsidP="00AA6B6E">
            <w:pPr>
              <w:spacing w:before="0" w:after="0" w:line="240" w:lineRule="auto"/>
            </w:pPr>
          </w:p>
        </w:tc>
      </w:tr>
      <w:tr w:rsidR="00823EDB" w:rsidRPr="004D0092" w14:paraId="7B286D11" w14:textId="77777777" w:rsidTr="00D612DD">
        <w:tc>
          <w:tcPr>
            <w:tcW w:w="1417" w:type="dxa"/>
          </w:tcPr>
          <w:p w14:paraId="39834495" w14:textId="3E1ECC7F" w:rsidR="00823EDB" w:rsidRPr="007B0808" w:rsidRDefault="00823EDB" w:rsidP="00823EDB">
            <w:pPr>
              <w:spacing w:before="0" w:after="0" w:line="240" w:lineRule="auto"/>
            </w:pPr>
            <w:r w:rsidRPr="00823EDB">
              <w:t>R4-2006237</w:t>
            </w:r>
          </w:p>
        </w:tc>
        <w:tc>
          <w:tcPr>
            <w:tcW w:w="7508" w:type="dxa"/>
          </w:tcPr>
          <w:p w14:paraId="7BEAD633" w14:textId="12B2547D" w:rsidR="00823EDB" w:rsidRPr="007B0808" w:rsidRDefault="00823EDB" w:rsidP="00823EDB">
            <w:pPr>
              <w:spacing w:before="0" w:after="0" w:line="240" w:lineRule="auto"/>
            </w:pPr>
            <w:r w:rsidRPr="0001355E">
              <w:t>Return to</w:t>
            </w:r>
          </w:p>
        </w:tc>
      </w:tr>
      <w:tr w:rsidR="00823EDB" w:rsidRPr="004D0092" w14:paraId="24A6C6FF" w14:textId="77777777" w:rsidTr="00D612DD">
        <w:tc>
          <w:tcPr>
            <w:tcW w:w="1417" w:type="dxa"/>
          </w:tcPr>
          <w:p w14:paraId="58ED1FD5" w14:textId="680870B7" w:rsidR="00823EDB" w:rsidRPr="007B0808" w:rsidRDefault="00823EDB" w:rsidP="00823EDB">
            <w:pPr>
              <w:spacing w:before="0" w:after="0" w:line="240" w:lineRule="auto"/>
            </w:pPr>
            <w:r w:rsidRPr="00823EDB">
              <w:t>R4-2007954</w:t>
            </w:r>
          </w:p>
        </w:tc>
        <w:tc>
          <w:tcPr>
            <w:tcW w:w="7508" w:type="dxa"/>
          </w:tcPr>
          <w:p w14:paraId="1BEB158F" w14:textId="5E5FEF96" w:rsidR="00823EDB" w:rsidRPr="007B0808" w:rsidRDefault="00823EDB" w:rsidP="00823EDB">
            <w:pPr>
              <w:spacing w:before="0" w:after="0" w:line="240" w:lineRule="auto"/>
            </w:pPr>
            <w:r w:rsidRPr="0001355E">
              <w:t>Return to</w:t>
            </w:r>
          </w:p>
        </w:tc>
      </w:tr>
      <w:tr w:rsidR="00823EDB" w:rsidRPr="004D0092" w14:paraId="7A5A4C18" w14:textId="77777777" w:rsidTr="00D612DD">
        <w:tc>
          <w:tcPr>
            <w:tcW w:w="1417" w:type="dxa"/>
          </w:tcPr>
          <w:p w14:paraId="2D2CF962" w14:textId="6E6862B2" w:rsidR="00823EDB" w:rsidRPr="007B0808" w:rsidRDefault="00823EDB" w:rsidP="00823EDB">
            <w:pPr>
              <w:spacing w:before="0" w:after="0" w:line="240" w:lineRule="auto"/>
            </w:pPr>
            <w:r w:rsidRPr="00823EDB">
              <w:t>R4-2006171</w:t>
            </w:r>
          </w:p>
        </w:tc>
        <w:tc>
          <w:tcPr>
            <w:tcW w:w="7508" w:type="dxa"/>
          </w:tcPr>
          <w:p w14:paraId="3167E8CA" w14:textId="217745D4" w:rsidR="00823EDB" w:rsidRPr="007B0808" w:rsidRDefault="00823EDB" w:rsidP="00823EDB">
            <w:pPr>
              <w:spacing w:before="0" w:after="0" w:line="240" w:lineRule="auto"/>
            </w:pPr>
            <w:r w:rsidRPr="0001355E">
              <w:t>Return to</w:t>
            </w:r>
          </w:p>
        </w:tc>
      </w:tr>
      <w:tr w:rsidR="00823EDB" w:rsidRPr="004D0092" w14:paraId="70A75E62" w14:textId="77777777" w:rsidTr="00D612DD">
        <w:tc>
          <w:tcPr>
            <w:tcW w:w="1417" w:type="dxa"/>
          </w:tcPr>
          <w:p w14:paraId="75263631" w14:textId="3AE73EF7" w:rsidR="00823EDB" w:rsidRPr="007B0808" w:rsidRDefault="00823EDB" w:rsidP="00823EDB">
            <w:pPr>
              <w:spacing w:before="0" w:after="0" w:line="240" w:lineRule="auto"/>
            </w:pPr>
            <w:r w:rsidRPr="00823EDB">
              <w:t>R4-2006559</w:t>
            </w:r>
          </w:p>
        </w:tc>
        <w:tc>
          <w:tcPr>
            <w:tcW w:w="7508" w:type="dxa"/>
          </w:tcPr>
          <w:p w14:paraId="55F9F135" w14:textId="77BEA4E9" w:rsidR="00823EDB" w:rsidRPr="007B0808" w:rsidRDefault="00823EDB" w:rsidP="00823EDB">
            <w:pPr>
              <w:spacing w:before="0" w:after="0" w:line="240" w:lineRule="auto"/>
            </w:pPr>
            <w:r w:rsidRPr="0001355E">
              <w:t>Return to</w:t>
            </w:r>
          </w:p>
        </w:tc>
      </w:tr>
      <w:tr w:rsidR="009051D6" w:rsidRPr="004D0092" w14:paraId="171CC4D8" w14:textId="77777777" w:rsidTr="00D612DD">
        <w:tc>
          <w:tcPr>
            <w:tcW w:w="1417" w:type="dxa"/>
          </w:tcPr>
          <w:p w14:paraId="5FDCD787" w14:textId="44511FFC" w:rsidR="009051D6" w:rsidRPr="007B0808" w:rsidRDefault="009051D6" w:rsidP="007A4F46">
            <w:pPr>
              <w:spacing w:before="0" w:after="0" w:line="240" w:lineRule="auto"/>
            </w:pPr>
          </w:p>
        </w:tc>
        <w:tc>
          <w:tcPr>
            <w:tcW w:w="7508" w:type="dxa"/>
          </w:tcPr>
          <w:p w14:paraId="36452EAF" w14:textId="77777777" w:rsidR="009051D6" w:rsidRPr="007B0808" w:rsidRDefault="009051D6" w:rsidP="007A4F46">
            <w:pPr>
              <w:spacing w:before="0" w:after="0" w:line="240" w:lineRule="auto"/>
            </w:pPr>
          </w:p>
        </w:tc>
      </w:tr>
      <w:tr w:rsidR="00823EDB" w:rsidRPr="004D0092" w14:paraId="7846DE4C" w14:textId="77777777" w:rsidTr="00D612DD">
        <w:tc>
          <w:tcPr>
            <w:tcW w:w="1417" w:type="dxa"/>
          </w:tcPr>
          <w:p w14:paraId="45B86112" w14:textId="50D5F302" w:rsidR="00823EDB" w:rsidRPr="007B0808" w:rsidRDefault="00823EDB" w:rsidP="00823EDB">
            <w:pPr>
              <w:spacing w:before="0" w:after="0" w:line="240" w:lineRule="auto"/>
            </w:pPr>
            <w:r w:rsidRPr="00823EDB">
              <w:t>R4-2006560</w:t>
            </w:r>
          </w:p>
        </w:tc>
        <w:tc>
          <w:tcPr>
            <w:tcW w:w="7508" w:type="dxa"/>
          </w:tcPr>
          <w:p w14:paraId="4D70B7C5" w14:textId="7FA5083F" w:rsidR="00823EDB" w:rsidRPr="007B0808" w:rsidRDefault="00823EDB" w:rsidP="00823EDB">
            <w:pPr>
              <w:spacing w:before="0" w:after="0" w:line="240" w:lineRule="auto"/>
            </w:pPr>
            <w:r w:rsidRPr="00056343">
              <w:t>Return to</w:t>
            </w:r>
          </w:p>
        </w:tc>
      </w:tr>
      <w:tr w:rsidR="00823EDB" w:rsidRPr="004D0092" w14:paraId="196EC9EB" w14:textId="77777777" w:rsidTr="00D612DD">
        <w:tc>
          <w:tcPr>
            <w:tcW w:w="1417" w:type="dxa"/>
          </w:tcPr>
          <w:p w14:paraId="51CB12BA" w14:textId="1D09D8AD" w:rsidR="00823EDB" w:rsidRPr="007B0808" w:rsidRDefault="00823EDB" w:rsidP="00823EDB">
            <w:pPr>
              <w:spacing w:before="0" w:after="0" w:line="240" w:lineRule="auto"/>
            </w:pPr>
            <w:r w:rsidRPr="00823EDB">
              <w:t>R4-2007955</w:t>
            </w:r>
          </w:p>
        </w:tc>
        <w:tc>
          <w:tcPr>
            <w:tcW w:w="7508" w:type="dxa"/>
          </w:tcPr>
          <w:p w14:paraId="769A52FE" w14:textId="793A57AA" w:rsidR="00823EDB" w:rsidRPr="007B0808" w:rsidRDefault="00823EDB" w:rsidP="00823EDB">
            <w:pPr>
              <w:spacing w:before="0" w:after="0" w:line="240" w:lineRule="auto"/>
            </w:pPr>
            <w:r w:rsidRPr="00056343">
              <w:t>Return to</w:t>
            </w:r>
          </w:p>
        </w:tc>
      </w:tr>
      <w:tr w:rsidR="00823EDB" w:rsidRPr="004D0092" w14:paraId="3E4066F4" w14:textId="77777777" w:rsidTr="00D612DD">
        <w:tc>
          <w:tcPr>
            <w:tcW w:w="1417" w:type="dxa"/>
          </w:tcPr>
          <w:p w14:paraId="4A4508B9" w14:textId="6FBA5B4D" w:rsidR="00823EDB" w:rsidRPr="007B0808" w:rsidRDefault="00823EDB" w:rsidP="00823EDB">
            <w:pPr>
              <w:spacing w:before="0" w:after="0" w:line="240" w:lineRule="auto"/>
            </w:pPr>
            <w:r w:rsidRPr="00823EDB">
              <w:t>R4-2006561</w:t>
            </w:r>
          </w:p>
        </w:tc>
        <w:tc>
          <w:tcPr>
            <w:tcW w:w="7508" w:type="dxa"/>
          </w:tcPr>
          <w:p w14:paraId="556C7E91" w14:textId="4E41FB7C" w:rsidR="00823EDB" w:rsidRPr="007B0808" w:rsidRDefault="00823EDB" w:rsidP="00823EDB">
            <w:pPr>
              <w:spacing w:before="0" w:after="0" w:line="240" w:lineRule="auto"/>
            </w:pPr>
            <w:r w:rsidRPr="00056343">
              <w:t>Return to</w:t>
            </w:r>
          </w:p>
        </w:tc>
      </w:tr>
      <w:tr w:rsidR="00823EDB" w:rsidRPr="004D0092" w14:paraId="426E21D6" w14:textId="77777777" w:rsidTr="007A4F46">
        <w:tc>
          <w:tcPr>
            <w:tcW w:w="1417" w:type="dxa"/>
          </w:tcPr>
          <w:p w14:paraId="47BA7628" w14:textId="48E37D26" w:rsidR="00823EDB" w:rsidRPr="007B0808" w:rsidRDefault="00823EDB" w:rsidP="00823EDB">
            <w:pPr>
              <w:spacing w:before="0" w:after="0" w:line="240" w:lineRule="auto"/>
            </w:pPr>
            <w:r w:rsidRPr="00823EDB">
              <w:t>R4-2007958</w:t>
            </w:r>
          </w:p>
        </w:tc>
        <w:tc>
          <w:tcPr>
            <w:tcW w:w="7508" w:type="dxa"/>
          </w:tcPr>
          <w:p w14:paraId="5753BC5D" w14:textId="54599F15" w:rsidR="00823EDB" w:rsidRPr="007B0808" w:rsidRDefault="00823EDB" w:rsidP="00823EDB">
            <w:pPr>
              <w:spacing w:before="0" w:after="0" w:line="240" w:lineRule="auto"/>
            </w:pPr>
            <w:r w:rsidRPr="00056343">
              <w:t>Return to</w:t>
            </w:r>
          </w:p>
        </w:tc>
      </w:tr>
      <w:tr w:rsidR="00823EDB" w:rsidRPr="004D0092" w14:paraId="0FAFB8C8" w14:textId="77777777" w:rsidTr="00D612DD">
        <w:tc>
          <w:tcPr>
            <w:tcW w:w="1417" w:type="dxa"/>
          </w:tcPr>
          <w:p w14:paraId="1614F7B8" w14:textId="234785A8" w:rsidR="00823EDB" w:rsidRPr="007B0808" w:rsidRDefault="00823EDB" w:rsidP="00823EDB">
            <w:pPr>
              <w:spacing w:before="0" w:after="0" w:line="240" w:lineRule="auto"/>
            </w:pPr>
            <w:r w:rsidRPr="00823EDB">
              <w:t>R4-2007959</w:t>
            </w:r>
          </w:p>
        </w:tc>
        <w:tc>
          <w:tcPr>
            <w:tcW w:w="7508" w:type="dxa"/>
          </w:tcPr>
          <w:p w14:paraId="3D7013AD" w14:textId="0D38DD12" w:rsidR="00823EDB" w:rsidRPr="007B0808" w:rsidRDefault="00823EDB" w:rsidP="00823EDB">
            <w:pPr>
              <w:spacing w:before="0" w:after="0" w:line="240" w:lineRule="auto"/>
            </w:pPr>
            <w:r w:rsidRPr="00056343">
              <w:t>Return to</w:t>
            </w:r>
          </w:p>
        </w:tc>
      </w:tr>
      <w:tr w:rsidR="00823EDB" w:rsidRPr="004D0092" w14:paraId="347B7E0C" w14:textId="77777777" w:rsidTr="00D612DD">
        <w:tc>
          <w:tcPr>
            <w:tcW w:w="1417" w:type="dxa"/>
          </w:tcPr>
          <w:p w14:paraId="63507778" w14:textId="569A0A6F" w:rsidR="00823EDB" w:rsidRPr="007B0808" w:rsidRDefault="00823EDB" w:rsidP="00823EDB">
            <w:pPr>
              <w:spacing w:before="0" w:after="0" w:line="240" w:lineRule="auto"/>
            </w:pPr>
            <w:r w:rsidRPr="00823EDB">
              <w:t>R4-2007946</w:t>
            </w:r>
          </w:p>
        </w:tc>
        <w:tc>
          <w:tcPr>
            <w:tcW w:w="7508" w:type="dxa"/>
          </w:tcPr>
          <w:p w14:paraId="210413E2" w14:textId="5985B95B" w:rsidR="00823EDB" w:rsidRPr="007B0808" w:rsidRDefault="00823EDB" w:rsidP="00823EDB">
            <w:pPr>
              <w:spacing w:before="0" w:after="0" w:line="240" w:lineRule="auto"/>
            </w:pPr>
            <w:r w:rsidRPr="00056343">
              <w:t>Return to</w:t>
            </w:r>
          </w:p>
        </w:tc>
      </w:tr>
      <w:tr w:rsidR="00823EDB" w:rsidRPr="004D0092" w14:paraId="1589154C" w14:textId="77777777" w:rsidTr="007A4F46">
        <w:tc>
          <w:tcPr>
            <w:tcW w:w="1417" w:type="dxa"/>
          </w:tcPr>
          <w:p w14:paraId="009F6E00" w14:textId="06C3BD8F" w:rsidR="00823EDB" w:rsidRPr="007B0808" w:rsidRDefault="00823EDB" w:rsidP="00823EDB">
            <w:pPr>
              <w:spacing w:before="0" w:after="0" w:line="240" w:lineRule="auto"/>
            </w:pPr>
            <w:r w:rsidRPr="00823EDB">
              <w:t>R4-2007950</w:t>
            </w:r>
          </w:p>
        </w:tc>
        <w:tc>
          <w:tcPr>
            <w:tcW w:w="7508" w:type="dxa"/>
          </w:tcPr>
          <w:p w14:paraId="7F4BAF18" w14:textId="7A24AC46" w:rsidR="00823EDB" w:rsidRPr="007B0808" w:rsidRDefault="00823EDB" w:rsidP="00823EDB">
            <w:pPr>
              <w:spacing w:before="0" w:after="0" w:line="240" w:lineRule="auto"/>
            </w:pPr>
            <w:r w:rsidRPr="00056343">
              <w:t>Return to</w:t>
            </w:r>
          </w:p>
        </w:tc>
      </w:tr>
      <w:tr w:rsidR="00823EDB" w:rsidRPr="004D0092" w14:paraId="7D8ACD7A" w14:textId="77777777" w:rsidTr="00D612DD">
        <w:tc>
          <w:tcPr>
            <w:tcW w:w="1417" w:type="dxa"/>
          </w:tcPr>
          <w:p w14:paraId="3046FB9F" w14:textId="5C510CE4" w:rsidR="00823EDB" w:rsidRPr="007B0808" w:rsidRDefault="00823EDB" w:rsidP="00823EDB">
            <w:pPr>
              <w:spacing w:before="0" w:after="0" w:line="240" w:lineRule="auto"/>
            </w:pPr>
            <w:r w:rsidRPr="00823EDB">
              <w:t>R4-2007998</w:t>
            </w:r>
          </w:p>
        </w:tc>
        <w:tc>
          <w:tcPr>
            <w:tcW w:w="7508" w:type="dxa"/>
          </w:tcPr>
          <w:p w14:paraId="2E2FDF00" w14:textId="6BF1FFEC" w:rsidR="00823EDB" w:rsidRPr="007B0808" w:rsidRDefault="00823EDB" w:rsidP="00823EDB">
            <w:pPr>
              <w:spacing w:before="0" w:after="0" w:line="240" w:lineRule="auto"/>
            </w:pPr>
            <w:r w:rsidRPr="00056343">
              <w:t>Return to</w:t>
            </w:r>
          </w:p>
        </w:tc>
      </w:tr>
      <w:tr w:rsidR="00823EDB" w:rsidRPr="004D0092" w14:paraId="3B872A1A" w14:textId="77777777" w:rsidTr="00D612DD">
        <w:tc>
          <w:tcPr>
            <w:tcW w:w="1417" w:type="dxa"/>
          </w:tcPr>
          <w:p w14:paraId="50F9B04A" w14:textId="3B4B920D" w:rsidR="00823EDB" w:rsidRPr="007B0808" w:rsidRDefault="00823EDB" w:rsidP="00823EDB">
            <w:pPr>
              <w:spacing w:before="0" w:after="0" w:line="240" w:lineRule="auto"/>
            </w:pPr>
            <w:r w:rsidRPr="00823EDB">
              <w:t>R4-2007951</w:t>
            </w:r>
          </w:p>
        </w:tc>
        <w:tc>
          <w:tcPr>
            <w:tcW w:w="7508" w:type="dxa"/>
          </w:tcPr>
          <w:p w14:paraId="15ECE12D" w14:textId="3DF402BC" w:rsidR="00823EDB" w:rsidRPr="007B0808" w:rsidRDefault="00823EDB" w:rsidP="00823EDB">
            <w:pPr>
              <w:spacing w:before="0" w:after="0" w:line="240" w:lineRule="auto"/>
            </w:pPr>
            <w:r w:rsidRPr="00056343">
              <w:t>Return to</w:t>
            </w:r>
          </w:p>
        </w:tc>
      </w:tr>
    </w:tbl>
    <w:p w14:paraId="4C846335" w14:textId="77777777" w:rsidR="000A0C6F" w:rsidRDefault="000A0C6F" w:rsidP="002278EB"/>
    <w:p w14:paraId="7A5A98FE" w14:textId="77777777" w:rsidR="0006597A" w:rsidRPr="00D24000" w:rsidRDefault="0006597A" w:rsidP="0006597A">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0AC4050" w14:textId="77777777" w:rsidR="0006597A" w:rsidRDefault="0006597A" w:rsidP="0006597A"/>
    <w:p w14:paraId="6B2BF03C" w14:textId="77777777" w:rsidR="0006597A" w:rsidRDefault="0006597A" w:rsidP="0006597A">
      <w:r>
        <w:t>================================================================================</w:t>
      </w:r>
    </w:p>
    <w:p w14:paraId="3008450D" w14:textId="5029C50C" w:rsidR="0006597A" w:rsidRDefault="0006597A" w:rsidP="0006597A"/>
    <w:p w14:paraId="180506E3" w14:textId="77777777" w:rsidR="00234739" w:rsidRDefault="00234739" w:rsidP="00234739">
      <w:r>
        <w:t>================================================================================</w:t>
      </w:r>
    </w:p>
    <w:p w14:paraId="13E5EF89" w14:textId="0DA6F614" w:rsidR="00234739" w:rsidRPr="00D24000" w:rsidRDefault="00234739" w:rsidP="00234739">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234739">
        <w:rPr>
          <w:rFonts w:ascii="Arial" w:hAnsi="Arial" w:cs="Arial"/>
          <w:b/>
          <w:color w:val="C00000"/>
          <w:sz w:val="24"/>
          <w:u w:val="single"/>
        </w:rPr>
        <w:t>[95e][21</w:t>
      </w:r>
      <w:r>
        <w:rPr>
          <w:rFonts w:ascii="Arial" w:hAnsi="Arial" w:cs="Arial"/>
          <w:b/>
          <w:color w:val="C00000"/>
          <w:sz w:val="24"/>
          <w:u w:val="single"/>
        </w:rPr>
        <w:t>6</w:t>
      </w:r>
      <w:r w:rsidRPr="00234739">
        <w:rPr>
          <w:rFonts w:ascii="Arial" w:hAnsi="Arial" w:cs="Arial"/>
          <w:b/>
          <w:color w:val="C00000"/>
          <w:sz w:val="24"/>
          <w:u w:val="single"/>
        </w:rPr>
        <w:t>] NR_pos_RRM_</w:t>
      </w:r>
      <w:r>
        <w:rPr>
          <w:rFonts w:ascii="Arial" w:hAnsi="Arial" w:cs="Arial"/>
          <w:b/>
          <w:color w:val="C00000"/>
          <w:sz w:val="24"/>
          <w:u w:val="single"/>
        </w:rPr>
        <w:t>2</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234739" w:rsidRPr="00BE699C" w14:paraId="3A44AF09" w14:textId="77777777" w:rsidTr="00C90D34">
        <w:trPr>
          <w:trHeight w:val="315"/>
        </w:trPr>
        <w:tc>
          <w:tcPr>
            <w:tcW w:w="1840" w:type="pct"/>
            <w:hideMark/>
          </w:tcPr>
          <w:p w14:paraId="77230FAA" w14:textId="77777777" w:rsidR="00234739" w:rsidRPr="00BE699C" w:rsidRDefault="00234739"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171CF61B" w14:textId="77777777" w:rsidR="00234739" w:rsidRPr="00BE699C" w:rsidRDefault="00234739"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4D1A1B56" w14:textId="77777777" w:rsidR="00234739" w:rsidRPr="00BE699C" w:rsidRDefault="00234739"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7D978E8D" w14:textId="77777777" w:rsidR="00234739" w:rsidRPr="00BE699C" w:rsidRDefault="00234739" w:rsidP="00C90D34">
            <w:pPr>
              <w:overflowPunct/>
              <w:autoSpaceDE/>
              <w:autoSpaceDN/>
              <w:adjustRightInd/>
              <w:spacing w:after="0"/>
              <w:textAlignment w:val="auto"/>
              <w:rPr>
                <w:b/>
                <w:bCs/>
                <w:lang w:val="ru-RU" w:eastAsia="ru-RU"/>
              </w:rPr>
            </w:pPr>
            <w:r w:rsidRPr="00BE699C">
              <w:rPr>
                <w:b/>
                <w:bCs/>
                <w:lang w:val="ru-RU" w:eastAsia="ru-RU"/>
              </w:rPr>
              <w:t>AI</w:t>
            </w:r>
          </w:p>
        </w:tc>
      </w:tr>
      <w:tr w:rsidR="004A1360" w:rsidRPr="000B002B" w14:paraId="553436B1" w14:textId="77777777" w:rsidTr="00C90D34">
        <w:trPr>
          <w:trHeight w:val="335"/>
        </w:trPr>
        <w:tc>
          <w:tcPr>
            <w:tcW w:w="1840" w:type="pct"/>
            <w:noWrap/>
            <w:hideMark/>
          </w:tcPr>
          <w:p w14:paraId="77FBB0D3" w14:textId="475E1A78" w:rsidR="004A1360" w:rsidRPr="00BE699C" w:rsidRDefault="004A1360" w:rsidP="004A1360">
            <w:pPr>
              <w:overflowPunct/>
              <w:autoSpaceDE/>
              <w:autoSpaceDN/>
              <w:adjustRightInd/>
              <w:spacing w:after="0"/>
              <w:textAlignment w:val="auto"/>
              <w:rPr>
                <w:lang w:val="en-US" w:eastAsia="ru-RU"/>
              </w:rPr>
            </w:pPr>
            <w:r w:rsidRPr="00A701C7">
              <w:lastRenderedPageBreak/>
              <w:t>[95e][216] NR_pos_RRM_2</w:t>
            </w:r>
          </w:p>
        </w:tc>
        <w:tc>
          <w:tcPr>
            <w:tcW w:w="883" w:type="pct"/>
            <w:hideMark/>
          </w:tcPr>
          <w:p w14:paraId="0DBB9693" w14:textId="7139DC89" w:rsidR="004A1360" w:rsidRPr="00BE699C" w:rsidRDefault="004A1360" w:rsidP="004A1360">
            <w:pPr>
              <w:overflowPunct/>
              <w:autoSpaceDE/>
              <w:autoSpaceDN/>
              <w:adjustRightInd/>
              <w:spacing w:after="0"/>
              <w:textAlignment w:val="auto"/>
              <w:rPr>
                <w:lang w:val="en-US" w:eastAsia="ru-RU"/>
              </w:rPr>
            </w:pPr>
            <w:r w:rsidRPr="00A701C7">
              <w:t>R16 NR Positioning</w:t>
            </w:r>
          </w:p>
        </w:tc>
        <w:tc>
          <w:tcPr>
            <w:tcW w:w="1251" w:type="pct"/>
            <w:hideMark/>
          </w:tcPr>
          <w:p w14:paraId="708C4C0F" w14:textId="31F65B02" w:rsidR="004A1360" w:rsidRPr="00BE699C" w:rsidRDefault="004A1360" w:rsidP="004A1360">
            <w:pPr>
              <w:overflowPunct/>
              <w:autoSpaceDE/>
              <w:autoSpaceDN/>
              <w:adjustRightInd/>
              <w:spacing w:after="0"/>
              <w:textAlignment w:val="auto"/>
              <w:rPr>
                <w:lang w:val="en-US" w:eastAsia="ru-RU"/>
              </w:rPr>
            </w:pPr>
            <w:r w:rsidRPr="00A701C7">
              <w:t>RRM Core requirements: UE requirements (PRS-RSRP measurements, SSB and CSI-RS RSRP/RSRQ measurements)</w:t>
            </w:r>
          </w:p>
        </w:tc>
        <w:tc>
          <w:tcPr>
            <w:tcW w:w="1025" w:type="pct"/>
            <w:hideMark/>
          </w:tcPr>
          <w:p w14:paraId="266E37FF" w14:textId="77777777" w:rsidR="004A1360" w:rsidRDefault="004A1360" w:rsidP="004A1360">
            <w:pPr>
              <w:overflowPunct/>
              <w:autoSpaceDE/>
              <w:autoSpaceDN/>
              <w:adjustRightInd/>
              <w:spacing w:after="0"/>
              <w:textAlignment w:val="auto"/>
            </w:pPr>
            <w:r w:rsidRPr="00A701C7">
              <w:t>6.8.2.1.2</w:t>
            </w:r>
          </w:p>
          <w:p w14:paraId="514EC04D" w14:textId="2E36B92D" w:rsidR="00836D6C" w:rsidRPr="00BE699C" w:rsidRDefault="00836D6C" w:rsidP="004A1360">
            <w:pPr>
              <w:overflowPunct/>
              <w:autoSpaceDE/>
              <w:autoSpaceDN/>
              <w:adjustRightInd/>
              <w:spacing w:after="0"/>
              <w:textAlignment w:val="auto"/>
              <w:rPr>
                <w:lang w:val="en-US" w:eastAsia="ru-RU"/>
              </w:rPr>
            </w:pPr>
            <w:r w:rsidRPr="00A701C7">
              <w:t>6.8.2.1.</w:t>
            </w:r>
            <w:r>
              <w:t>4</w:t>
            </w:r>
          </w:p>
        </w:tc>
      </w:tr>
    </w:tbl>
    <w:p w14:paraId="4F2313A5" w14:textId="77777777" w:rsidR="00234739" w:rsidRDefault="00234739" w:rsidP="00234739">
      <w:pPr>
        <w:rPr>
          <w:lang w:val="en-US"/>
        </w:rPr>
      </w:pPr>
    </w:p>
    <w:p w14:paraId="0FB577A3" w14:textId="075AA032" w:rsidR="00234739" w:rsidRDefault="00234739" w:rsidP="00234739">
      <w:pPr>
        <w:rPr>
          <w:i/>
        </w:rPr>
      </w:pPr>
      <w:r w:rsidRPr="0030699C">
        <w:rPr>
          <w:rFonts w:ascii="Arial" w:hAnsi="Arial" w:cs="Arial"/>
          <w:b/>
          <w:color w:val="0000FF"/>
          <w:sz w:val="24"/>
          <w:u w:val="thick"/>
        </w:rPr>
        <w:t>R4-2008</w:t>
      </w:r>
      <w:r>
        <w:rPr>
          <w:rFonts w:ascii="Arial" w:hAnsi="Arial" w:cs="Arial"/>
          <w:b/>
          <w:color w:val="0000FF"/>
          <w:sz w:val="24"/>
          <w:u w:val="thick"/>
        </w:rPr>
        <w:t>505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4A1360" w:rsidRPr="004A1360">
        <w:rPr>
          <w:rFonts w:ascii="Arial" w:hAnsi="Arial" w:cs="Arial"/>
          <w:b/>
          <w:sz w:val="24"/>
        </w:rPr>
        <w:t>[95e][216] NR_pos_RRM_2</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r>
        <w:rPr>
          <w:i/>
        </w:rPr>
        <w:t>)</w:t>
      </w:r>
    </w:p>
    <w:p w14:paraId="3FBB61C3" w14:textId="77777777" w:rsidR="00234739" w:rsidRPr="00944C49" w:rsidRDefault="00234739" w:rsidP="00234739">
      <w:pPr>
        <w:rPr>
          <w:rFonts w:ascii="Arial" w:hAnsi="Arial" w:cs="Arial"/>
          <w:b/>
          <w:lang w:val="en-US" w:eastAsia="zh-CN"/>
        </w:rPr>
      </w:pPr>
      <w:r w:rsidRPr="00944C49">
        <w:rPr>
          <w:rFonts w:ascii="Arial" w:hAnsi="Arial" w:cs="Arial"/>
          <w:b/>
          <w:lang w:val="en-US" w:eastAsia="zh-CN"/>
        </w:rPr>
        <w:t xml:space="preserve">Abstract: </w:t>
      </w:r>
    </w:p>
    <w:p w14:paraId="12A23C80" w14:textId="77777777" w:rsidR="00234739" w:rsidRDefault="00234739" w:rsidP="00234739">
      <w:pPr>
        <w:rPr>
          <w:rFonts w:ascii="Arial" w:hAnsi="Arial" w:cs="Arial"/>
          <w:b/>
          <w:lang w:val="en-US" w:eastAsia="zh-CN"/>
        </w:rPr>
      </w:pPr>
      <w:r w:rsidRPr="00944C49">
        <w:rPr>
          <w:rFonts w:ascii="Arial" w:hAnsi="Arial" w:cs="Arial"/>
          <w:b/>
          <w:lang w:val="en-US" w:eastAsia="zh-CN"/>
        </w:rPr>
        <w:t xml:space="preserve">Discussion: </w:t>
      </w:r>
    </w:p>
    <w:p w14:paraId="74F7B8FD" w14:textId="6DC05BF5" w:rsidR="00234739" w:rsidRDefault="0008741A" w:rsidP="0023473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R4-2009028 (from R4-2008505).</w:t>
      </w:r>
    </w:p>
    <w:p w14:paraId="536DE691" w14:textId="629D5B64" w:rsidR="0008741A" w:rsidRDefault="0008741A" w:rsidP="0008741A">
      <w:pPr>
        <w:rPr>
          <w:i/>
        </w:rPr>
      </w:pPr>
      <w:r>
        <w:rPr>
          <w:rFonts w:ascii="Arial" w:hAnsi="Arial" w:cs="Arial"/>
          <w:b/>
          <w:color w:val="0000FF"/>
          <w:sz w:val="24"/>
          <w:u w:val="thick"/>
        </w:rPr>
        <w:t>R4-2009028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4A1360">
        <w:rPr>
          <w:rFonts w:ascii="Arial" w:hAnsi="Arial" w:cs="Arial"/>
          <w:b/>
          <w:sz w:val="24"/>
        </w:rPr>
        <w:t>[95e][216] NR_pos_RRM_2</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r>
        <w:rPr>
          <w:i/>
        </w:rPr>
        <w:t>)</w:t>
      </w:r>
    </w:p>
    <w:p w14:paraId="3A332045" w14:textId="77777777" w:rsidR="0008741A" w:rsidRPr="00944C49" w:rsidRDefault="0008741A" w:rsidP="0008741A">
      <w:pPr>
        <w:rPr>
          <w:rFonts w:ascii="Arial" w:hAnsi="Arial" w:cs="Arial"/>
          <w:b/>
          <w:lang w:val="en-US" w:eastAsia="zh-CN"/>
        </w:rPr>
      </w:pPr>
      <w:r w:rsidRPr="00944C49">
        <w:rPr>
          <w:rFonts w:ascii="Arial" w:hAnsi="Arial" w:cs="Arial"/>
          <w:b/>
          <w:lang w:val="en-US" w:eastAsia="zh-CN"/>
        </w:rPr>
        <w:t xml:space="preserve">Abstract: </w:t>
      </w:r>
    </w:p>
    <w:p w14:paraId="5669B781" w14:textId="77777777" w:rsidR="0008741A" w:rsidRDefault="0008741A" w:rsidP="0008741A">
      <w:pPr>
        <w:rPr>
          <w:rFonts w:ascii="Arial" w:hAnsi="Arial" w:cs="Arial"/>
          <w:b/>
          <w:lang w:val="en-US" w:eastAsia="zh-CN"/>
        </w:rPr>
      </w:pPr>
      <w:r w:rsidRPr="00944C49">
        <w:rPr>
          <w:rFonts w:ascii="Arial" w:hAnsi="Arial" w:cs="Arial"/>
          <w:b/>
          <w:lang w:val="en-US" w:eastAsia="zh-CN"/>
        </w:rPr>
        <w:t xml:space="preserve">Discussion: </w:t>
      </w:r>
    </w:p>
    <w:p w14:paraId="30B1B1CC" w14:textId="19022281" w:rsidR="0008741A" w:rsidRDefault="0008741A" w:rsidP="0008741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8741A">
        <w:rPr>
          <w:rFonts w:ascii="Arial" w:hAnsi="Arial" w:cs="Arial"/>
          <w:b/>
          <w:highlight w:val="yellow"/>
          <w:lang w:val="en-US" w:eastAsia="zh-CN"/>
        </w:rPr>
        <w:t>Return to.</w:t>
      </w:r>
    </w:p>
    <w:p w14:paraId="5E80AE7B" w14:textId="77777777" w:rsidR="00234739" w:rsidRPr="002C14F0" w:rsidRDefault="00234739" w:rsidP="00234739">
      <w:pPr>
        <w:rPr>
          <w:lang w:val="en-US"/>
        </w:rPr>
      </w:pPr>
    </w:p>
    <w:p w14:paraId="09B2862B" w14:textId="77777777" w:rsidR="00234739" w:rsidRPr="00D24000" w:rsidRDefault="00234739" w:rsidP="00234739">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555E6622" w14:textId="77777777" w:rsidR="00E7178B" w:rsidRPr="00E7178B" w:rsidRDefault="00E7178B" w:rsidP="00E7178B">
      <w:pPr>
        <w:rPr>
          <w:b/>
          <w:bCs/>
          <w:u w:val="single"/>
        </w:rPr>
      </w:pPr>
      <w:r w:rsidRPr="00E7178B">
        <w:rPr>
          <w:b/>
          <w:bCs/>
          <w:u w:val="single"/>
        </w:rPr>
        <w:t xml:space="preserve">New </w:t>
      </w:r>
      <w:proofErr w:type="spellStart"/>
      <w:r w:rsidRPr="00E7178B">
        <w:rPr>
          <w:b/>
          <w:bCs/>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E7178B" w14:paraId="5A3FFD59"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21811B18" w14:textId="11386567" w:rsidR="00E7178B" w:rsidRDefault="00E7178B" w:rsidP="007A4F46">
            <w:pPr>
              <w:spacing w:before="0" w:after="0" w:line="240" w:lineRule="auto"/>
            </w:pPr>
            <w:r w:rsidRPr="00AF52F9">
              <w:rPr>
                <w:rFonts w:eastAsiaTheme="minorEastAsia"/>
                <w:lang w:val="en-US" w:eastAsia="zh-CN"/>
              </w:rPr>
              <w:t>R4-2008</w:t>
            </w:r>
            <w:r>
              <w:rPr>
                <w:rFonts w:eastAsiaTheme="minorEastAsia"/>
                <w:lang w:val="en-US" w:eastAsia="zh-CN"/>
              </w:rPr>
              <w:t>66</w:t>
            </w:r>
            <w:r w:rsidR="002306A3">
              <w:rPr>
                <w:rFonts w:eastAsiaTheme="minorEastAsia"/>
                <w:lang w:val="en-US" w:eastAsia="zh-CN"/>
              </w:rPr>
              <w:t>6</w:t>
            </w:r>
          </w:p>
        </w:tc>
        <w:tc>
          <w:tcPr>
            <w:tcW w:w="3176" w:type="pct"/>
            <w:tcBorders>
              <w:top w:val="single" w:sz="4" w:space="0" w:color="auto"/>
              <w:left w:val="single" w:sz="4" w:space="0" w:color="auto"/>
              <w:bottom w:val="single" w:sz="4" w:space="0" w:color="auto"/>
              <w:right w:val="single" w:sz="4" w:space="0" w:color="auto"/>
            </w:tcBorders>
            <w:hideMark/>
          </w:tcPr>
          <w:p w14:paraId="70F91B0B" w14:textId="57FB08DB" w:rsidR="00E7178B" w:rsidRDefault="00E7178B" w:rsidP="007A4F46">
            <w:pPr>
              <w:spacing w:before="0" w:after="0" w:line="240" w:lineRule="auto"/>
            </w:pPr>
            <w:r w:rsidRPr="009051D6">
              <w:rPr>
                <w:rFonts w:eastAsiaTheme="minorEastAsia"/>
                <w:lang w:val="en-US" w:eastAsia="zh-CN"/>
              </w:rPr>
              <w:t xml:space="preserve">WF on </w:t>
            </w:r>
            <w:r w:rsidR="002306A3">
              <w:rPr>
                <w:rFonts w:eastAsiaTheme="minorEastAsia"/>
                <w:lang w:val="en-US" w:eastAsia="zh-CN"/>
              </w:rPr>
              <w:t>requirements for NR Positioning P</w:t>
            </w:r>
            <w:r w:rsidR="002306A3" w:rsidRPr="002306A3">
              <w:rPr>
                <w:rFonts w:eastAsiaTheme="minorEastAsia"/>
                <w:lang w:val="en-US" w:eastAsia="zh-CN"/>
              </w:rPr>
              <w:t>RS-RSRP, SSB and CSI-RS RSRP/RSRQ measurements</w:t>
            </w:r>
          </w:p>
        </w:tc>
        <w:tc>
          <w:tcPr>
            <w:tcW w:w="793" w:type="pct"/>
            <w:tcBorders>
              <w:top w:val="single" w:sz="4" w:space="0" w:color="auto"/>
              <w:left w:val="single" w:sz="4" w:space="0" w:color="auto"/>
              <w:bottom w:val="single" w:sz="4" w:space="0" w:color="auto"/>
              <w:right w:val="single" w:sz="4" w:space="0" w:color="auto"/>
            </w:tcBorders>
            <w:hideMark/>
          </w:tcPr>
          <w:p w14:paraId="1F8F5F19" w14:textId="5E538927" w:rsidR="00E7178B" w:rsidRDefault="00E7178B" w:rsidP="007A4F46">
            <w:pPr>
              <w:spacing w:before="0" w:after="0" w:line="240" w:lineRule="auto"/>
            </w:pPr>
            <w:r>
              <w:t>Intel</w:t>
            </w:r>
          </w:p>
        </w:tc>
      </w:tr>
    </w:tbl>
    <w:p w14:paraId="5C21CBAA" w14:textId="77777777" w:rsidR="00E7178B" w:rsidRDefault="00E7178B" w:rsidP="00234739"/>
    <w:p w14:paraId="4058F3AD" w14:textId="3D1A95DC" w:rsidR="003D34D7" w:rsidRPr="00CD0864" w:rsidRDefault="003D34D7" w:rsidP="003D34D7">
      <w:pPr>
        <w:rPr>
          <w:b/>
          <w:bCs/>
          <w:u w:val="single"/>
          <w:lang w:val="en-US"/>
        </w:rPr>
      </w:pPr>
      <w:r w:rsidRPr="00CD0864">
        <w:rPr>
          <w:b/>
          <w:bCs/>
          <w:u w:val="single"/>
          <w:lang w:val="en-US"/>
        </w:rPr>
        <w:t>Topic #1: PRS-RSRP report mapping</w:t>
      </w:r>
    </w:p>
    <w:p w14:paraId="32CDBDFB" w14:textId="77777777" w:rsidR="001B7154" w:rsidRPr="00D463BE" w:rsidRDefault="001B7154" w:rsidP="001B7154">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1B7154" w14:paraId="7239B6DD" w14:textId="77777777" w:rsidTr="007A4F46">
        <w:tc>
          <w:tcPr>
            <w:tcW w:w="1417" w:type="dxa"/>
          </w:tcPr>
          <w:p w14:paraId="19FE1DC7" w14:textId="77777777" w:rsidR="001B7154" w:rsidRPr="00D463BE" w:rsidRDefault="001B7154"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44C91BBB" w14:textId="77777777" w:rsidR="001B7154" w:rsidRPr="00D463BE" w:rsidRDefault="001B7154"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1B7154" w:rsidRPr="004D0092" w14:paraId="5B41EB1B" w14:textId="77777777" w:rsidTr="007A4F46">
        <w:tc>
          <w:tcPr>
            <w:tcW w:w="1417" w:type="dxa"/>
          </w:tcPr>
          <w:p w14:paraId="2B2925A3" w14:textId="426D2006" w:rsidR="001B7154" w:rsidRPr="007B0808" w:rsidRDefault="00CD0864" w:rsidP="007A4F46">
            <w:pPr>
              <w:spacing w:before="0" w:after="0" w:line="240" w:lineRule="auto"/>
            </w:pPr>
            <w:r w:rsidRPr="00CD0864">
              <w:t>R4-2006238</w:t>
            </w:r>
          </w:p>
        </w:tc>
        <w:tc>
          <w:tcPr>
            <w:tcW w:w="7508" w:type="dxa"/>
          </w:tcPr>
          <w:p w14:paraId="6495A0AD" w14:textId="06F41D93" w:rsidR="001B7154" w:rsidRPr="007B0808" w:rsidRDefault="00CD0864" w:rsidP="007A4F46">
            <w:pPr>
              <w:spacing w:before="0" w:after="0" w:line="240" w:lineRule="auto"/>
            </w:pPr>
            <w:r>
              <w:t>Revised</w:t>
            </w:r>
          </w:p>
        </w:tc>
      </w:tr>
    </w:tbl>
    <w:p w14:paraId="3FF3F768" w14:textId="0D672C7F" w:rsidR="001B7154" w:rsidRDefault="001B7154" w:rsidP="003D34D7">
      <w:pPr>
        <w:rPr>
          <w:lang w:val="en-US"/>
        </w:rPr>
      </w:pPr>
    </w:p>
    <w:p w14:paraId="37778645" w14:textId="5C4DD82C" w:rsidR="003D34D7" w:rsidRPr="00CD0864" w:rsidRDefault="003D34D7" w:rsidP="003D34D7">
      <w:pPr>
        <w:rPr>
          <w:b/>
          <w:bCs/>
          <w:u w:val="single"/>
          <w:lang w:val="en-US"/>
        </w:rPr>
      </w:pPr>
      <w:r w:rsidRPr="00CD0864">
        <w:rPr>
          <w:b/>
          <w:bCs/>
          <w:u w:val="single"/>
          <w:lang w:val="en-US"/>
        </w:rPr>
        <w:t>Topic #3: Measurement period</w:t>
      </w:r>
    </w:p>
    <w:p w14:paraId="72E4CF97" w14:textId="77777777" w:rsidR="0030593D" w:rsidRPr="00D463BE" w:rsidRDefault="0030593D" w:rsidP="0030593D">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30593D" w14:paraId="114F050A" w14:textId="77777777" w:rsidTr="007A4F46">
        <w:tc>
          <w:tcPr>
            <w:tcW w:w="1417" w:type="dxa"/>
          </w:tcPr>
          <w:p w14:paraId="4EFCC496" w14:textId="77777777" w:rsidR="0030593D" w:rsidRPr="00D463BE" w:rsidRDefault="0030593D"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520E7FF0" w14:textId="77777777" w:rsidR="0030593D" w:rsidRPr="00D463BE" w:rsidRDefault="0030593D"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30593D" w:rsidRPr="004D0092" w14:paraId="3DCD95C4" w14:textId="77777777" w:rsidTr="007A4F46">
        <w:tc>
          <w:tcPr>
            <w:tcW w:w="1417" w:type="dxa"/>
          </w:tcPr>
          <w:p w14:paraId="1F8104DC" w14:textId="11F761A5" w:rsidR="0030593D" w:rsidRPr="007B0808" w:rsidRDefault="00A022B8" w:rsidP="007A4F46">
            <w:pPr>
              <w:spacing w:before="0" w:after="0" w:line="240" w:lineRule="auto"/>
            </w:pPr>
            <w:r w:rsidRPr="00A022B8">
              <w:t>R4-2007844</w:t>
            </w:r>
          </w:p>
        </w:tc>
        <w:tc>
          <w:tcPr>
            <w:tcW w:w="7508" w:type="dxa"/>
          </w:tcPr>
          <w:p w14:paraId="33A4368D" w14:textId="02914670" w:rsidR="0030593D" w:rsidRPr="007B0808" w:rsidRDefault="00A022B8" w:rsidP="007A4F46">
            <w:pPr>
              <w:spacing w:before="0" w:after="0" w:line="240" w:lineRule="auto"/>
            </w:pPr>
            <w:r>
              <w:t>Return to</w:t>
            </w:r>
          </w:p>
        </w:tc>
      </w:tr>
    </w:tbl>
    <w:p w14:paraId="161D197E" w14:textId="77777777" w:rsidR="009B1AA1" w:rsidRDefault="009B1AA1" w:rsidP="003D34D7">
      <w:pPr>
        <w:rPr>
          <w:b/>
          <w:bCs/>
          <w:u w:val="single"/>
          <w:lang w:val="en-US"/>
        </w:rPr>
      </w:pPr>
    </w:p>
    <w:p w14:paraId="7F66D04A" w14:textId="675A813E" w:rsidR="003D34D7" w:rsidRPr="00CD0864" w:rsidRDefault="003D34D7" w:rsidP="003D34D7">
      <w:pPr>
        <w:rPr>
          <w:b/>
          <w:bCs/>
          <w:u w:val="single"/>
          <w:lang w:val="en-US"/>
        </w:rPr>
      </w:pPr>
      <w:r w:rsidRPr="00CD0864">
        <w:rPr>
          <w:b/>
          <w:bCs/>
          <w:u w:val="single"/>
          <w:lang w:val="en-US"/>
        </w:rPr>
        <w:t>Topic #4: Measurement capability and reporting criteria for PRS RSRP</w:t>
      </w:r>
    </w:p>
    <w:p w14:paraId="58C461FA" w14:textId="77777777" w:rsidR="00A16DF4" w:rsidRPr="00D463BE" w:rsidRDefault="00A16DF4" w:rsidP="00A16DF4">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A16DF4" w14:paraId="7B4B2080" w14:textId="77777777" w:rsidTr="007A4F46">
        <w:tc>
          <w:tcPr>
            <w:tcW w:w="1417" w:type="dxa"/>
          </w:tcPr>
          <w:p w14:paraId="00EF8FC3" w14:textId="77777777" w:rsidR="00A16DF4" w:rsidRPr="00D463BE" w:rsidRDefault="00A16DF4"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016ADA73" w14:textId="77777777" w:rsidR="00A16DF4" w:rsidRPr="00D463BE" w:rsidRDefault="00A16DF4"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A16DF4" w:rsidRPr="004D0092" w14:paraId="6001DD91" w14:textId="77777777" w:rsidTr="007A4F46">
        <w:tc>
          <w:tcPr>
            <w:tcW w:w="1417" w:type="dxa"/>
          </w:tcPr>
          <w:p w14:paraId="0C2AD915" w14:textId="5B637E2E" w:rsidR="00A16DF4" w:rsidRPr="007B0808" w:rsidRDefault="00D86285" w:rsidP="007A4F46">
            <w:pPr>
              <w:spacing w:before="0" w:after="0" w:line="240" w:lineRule="auto"/>
            </w:pPr>
            <w:r w:rsidRPr="00D86285">
              <w:t>R4-2007960</w:t>
            </w:r>
          </w:p>
        </w:tc>
        <w:tc>
          <w:tcPr>
            <w:tcW w:w="7508" w:type="dxa"/>
          </w:tcPr>
          <w:p w14:paraId="62D6A842" w14:textId="77777777" w:rsidR="00A16DF4" w:rsidRPr="007B0808" w:rsidRDefault="00A16DF4" w:rsidP="007A4F46">
            <w:pPr>
              <w:spacing w:before="0" w:after="0" w:line="240" w:lineRule="auto"/>
            </w:pPr>
            <w:r>
              <w:t>Return to</w:t>
            </w:r>
          </w:p>
        </w:tc>
      </w:tr>
    </w:tbl>
    <w:p w14:paraId="3F644A50" w14:textId="77777777" w:rsidR="00A16DF4" w:rsidRDefault="00A16DF4" w:rsidP="003D34D7">
      <w:pPr>
        <w:rPr>
          <w:b/>
          <w:bCs/>
          <w:u w:val="single"/>
          <w:lang w:val="en-US"/>
        </w:rPr>
      </w:pPr>
    </w:p>
    <w:p w14:paraId="056CCF48" w14:textId="72F4B7A0" w:rsidR="003D34D7" w:rsidRPr="00CD0864" w:rsidRDefault="003D34D7" w:rsidP="003D34D7">
      <w:pPr>
        <w:rPr>
          <w:b/>
          <w:bCs/>
          <w:u w:val="single"/>
          <w:lang w:val="en-US"/>
        </w:rPr>
      </w:pPr>
      <w:r w:rsidRPr="00CD0864">
        <w:rPr>
          <w:b/>
          <w:bCs/>
          <w:u w:val="single"/>
          <w:lang w:val="en-US"/>
        </w:rPr>
        <w:t>Topic #7: NR E-CID positioning method</w:t>
      </w:r>
    </w:p>
    <w:p w14:paraId="7BCB1B4D" w14:textId="77777777" w:rsidR="00A1346F" w:rsidRPr="00D463BE" w:rsidRDefault="00A1346F" w:rsidP="00A1346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A1346F" w14:paraId="60F127D1" w14:textId="77777777" w:rsidTr="00A1346F">
        <w:tc>
          <w:tcPr>
            <w:tcW w:w="1417" w:type="dxa"/>
          </w:tcPr>
          <w:p w14:paraId="39E344CC" w14:textId="77777777" w:rsidR="00A1346F" w:rsidRPr="00D463BE" w:rsidRDefault="00A1346F"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5ED30845" w14:textId="77777777" w:rsidR="00A1346F" w:rsidRPr="00D463BE" w:rsidRDefault="00A1346F"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631C92" w:rsidRPr="004D0092" w14:paraId="0DE2507C" w14:textId="77777777" w:rsidTr="00A1346F">
        <w:tc>
          <w:tcPr>
            <w:tcW w:w="1417" w:type="dxa"/>
          </w:tcPr>
          <w:p w14:paraId="1E915438" w14:textId="35828AC1" w:rsidR="00631C92" w:rsidRPr="007B0808" w:rsidRDefault="00631C92" w:rsidP="00631C92">
            <w:pPr>
              <w:spacing w:before="0" w:after="0" w:line="240" w:lineRule="auto"/>
            </w:pPr>
            <w:r w:rsidRPr="00631C92">
              <w:lastRenderedPageBreak/>
              <w:t>R4-2007939</w:t>
            </w:r>
          </w:p>
        </w:tc>
        <w:tc>
          <w:tcPr>
            <w:tcW w:w="7508" w:type="dxa"/>
          </w:tcPr>
          <w:p w14:paraId="4858B346" w14:textId="77777777" w:rsidR="00631C92" w:rsidRPr="007B0808" w:rsidRDefault="00631C92" w:rsidP="00631C92">
            <w:pPr>
              <w:spacing w:before="0" w:after="0" w:line="240" w:lineRule="auto"/>
            </w:pPr>
            <w:r>
              <w:t>Return to</w:t>
            </w:r>
          </w:p>
        </w:tc>
      </w:tr>
      <w:tr w:rsidR="00631C92" w:rsidRPr="004D0092" w14:paraId="7306CFF1" w14:textId="77777777" w:rsidTr="00A1346F">
        <w:tc>
          <w:tcPr>
            <w:tcW w:w="1417" w:type="dxa"/>
          </w:tcPr>
          <w:p w14:paraId="355B5CE5" w14:textId="049ABD39" w:rsidR="00631C92" w:rsidRPr="00CF6159" w:rsidRDefault="00631C92" w:rsidP="00631C92">
            <w:pPr>
              <w:spacing w:before="0" w:after="0" w:line="240" w:lineRule="auto"/>
              <w:rPr>
                <w:highlight w:val="yellow"/>
              </w:rPr>
            </w:pPr>
            <w:r w:rsidRPr="00CF6159">
              <w:rPr>
                <w:highlight w:val="yellow"/>
              </w:rPr>
              <w:t>R4-2007940</w:t>
            </w:r>
          </w:p>
        </w:tc>
        <w:tc>
          <w:tcPr>
            <w:tcW w:w="7508" w:type="dxa"/>
          </w:tcPr>
          <w:p w14:paraId="360882D0" w14:textId="77777777" w:rsidR="00631C92" w:rsidRPr="00CF6159" w:rsidRDefault="00CF6159" w:rsidP="00631C92">
            <w:pPr>
              <w:spacing w:before="0" w:after="0" w:line="240" w:lineRule="auto"/>
              <w:rPr>
                <w:highlight w:val="yellow"/>
              </w:rPr>
            </w:pPr>
            <w:r w:rsidRPr="00CF6159">
              <w:rPr>
                <w:highlight w:val="yellow"/>
              </w:rPr>
              <w:t>Return to</w:t>
            </w:r>
          </w:p>
          <w:p w14:paraId="0D077B03" w14:textId="64A8E551" w:rsidR="00CF6159" w:rsidRPr="00CF6159" w:rsidRDefault="00CF6159" w:rsidP="00631C92">
            <w:pPr>
              <w:spacing w:before="0" w:after="0" w:line="240" w:lineRule="auto"/>
              <w:rPr>
                <w:highlight w:val="yellow"/>
              </w:rPr>
            </w:pPr>
            <w:r w:rsidRPr="00CF6159">
              <w:rPr>
                <w:highlight w:val="yellow"/>
              </w:rPr>
              <w:t xml:space="preserve">Session chair: </w:t>
            </w:r>
            <w:r w:rsidRPr="00CF6159">
              <w:rPr>
                <w:rFonts w:eastAsiaTheme="minorEastAsia"/>
                <w:color w:val="000000" w:themeColor="text1"/>
                <w:highlight w:val="yellow"/>
                <w:lang w:val="en-US" w:eastAsia="zh-CN"/>
              </w:rPr>
              <w:t xml:space="preserve">CR marked as return to since it includes TBD. Recommend </w:t>
            </w:r>
            <w:proofErr w:type="gramStart"/>
            <w:r w:rsidRPr="00CF6159">
              <w:rPr>
                <w:rFonts w:eastAsiaTheme="minorEastAsia"/>
                <w:color w:val="000000" w:themeColor="text1"/>
                <w:highlight w:val="yellow"/>
                <w:lang w:val="en-US" w:eastAsia="zh-CN"/>
              </w:rPr>
              <w:t>to remove</w:t>
            </w:r>
            <w:proofErr w:type="gramEnd"/>
            <w:r w:rsidRPr="00CF6159">
              <w:rPr>
                <w:rFonts w:eastAsiaTheme="minorEastAsia"/>
                <w:color w:val="000000" w:themeColor="text1"/>
                <w:highlight w:val="yellow"/>
                <w:lang w:val="en-US" w:eastAsia="zh-CN"/>
              </w:rPr>
              <w:t xml:space="preserve"> TBDs or we can technically endorse it.</w:t>
            </w:r>
          </w:p>
        </w:tc>
      </w:tr>
    </w:tbl>
    <w:p w14:paraId="7A0C6B09" w14:textId="77777777" w:rsidR="003D34D7" w:rsidRDefault="003D34D7" w:rsidP="00234739"/>
    <w:p w14:paraId="2E6B02EF" w14:textId="77777777" w:rsidR="00234739" w:rsidRPr="00D24000" w:rsidRDefault="00234739" w:rsidP="00234739">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5A5C58E6" w14:textId="77777777" w:rsidR="00234739" w:rsidRDefault="00234739" w:rsidP="00234739"/>
    <w:p w14:paraId="23CB53BC" w14:textId="77777777" w:rsidR="00234739" w:rsidRDefault="00234739" w:rsidP="00234739">
      <w:r>
        <w:t>================================================================================</w:t>
      </w:r>
    </w:p>
    <w:p w14:paraId="6D795026" w14:textId="3302B80C" w:rsidR="0006597A" w:rsidRDefault="0006597A" w:rsidP="0006597A"/>
    <w:p w14:paraId="770AE7EF" w14:textId="77777777" w:rsidR="004A1360" w:rsidRDefault="004A1360" w:rsidP="004A1360">
      <w:r>
        <w:t>================================================================================</w:t>
      </w:r>
    </w:p>
    <w:p w14:paraId="7870A59F" w14:textId="36B5CE9C" w:rsidR="004A1360" w:rsidRPr="00D24000" w:rsidRDefault="004A1360" w:rsidP="004A1360">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DE6AA7" w:rsidRPr="00DE6AA7">
        <w:rPr>
          <w:rFonts w:ascii="Arial" w:hAnsi="Arial" w:cs="Arial"/>
          <w:b/>
          <w:color w:val="C00000"/>
          <w:sz w:val="24"/>
          <w:u w:val="single"/>
        </w:rPr>
        <w:t>[95e][217] NR_pos_RRM_3</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4A1360" w:rsidRPr="00BE699C" w14:paraId="2F6D56AA" w14:textId="77777777" w:rsidTr="00C90D34">
        <w:trPr>
          <w:trHeight w:val="315"/>
        </w:trPr>
        <w:tc>
          <w:tcPr>
            <w:tcW w:w="1840" w:type="pct"/>
            <w:hideMark/>
          </w:tcPr>
          <w:p w14:paraId="148EB0E3" w14:textId="77777777" w:rsidR="004A1360" w:rsidRPr="00BE699C" w:rsidRDefault="004A1360"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4124AC23" w14:textId="77777777" w:rsidR="004A1360" w:rsidRPr="00BE699C" w:rsidRDefault="004A1360"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36EC92FB" w14:textId="77777777" w:rsidR="004A1360" w:rsidRPr="00BE699C" w:rsidRDefault="004A1360"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2CCF7FFA" w14:textId="77777777" w:rsidR="004A1360" w:rsidRPr="00BE699C" w:rsidRDefault="004A1360" w:rsidP="00C90D34">
            <w:pPr>
              <w:overflowPunct/>
              <w:autoSpaceDE/>
              <w:autoSpaceDN/>
              <w:adjustRightInd/>
              <w:spacing w:after="0"/>
              <w:textAlignment w:val="auto"/>
              <w:rPr>
                <w:b/>
                <w:bCs/>
                <w:lang w:val="ru-RU" w:eastAsia="ru-RU"/>
              </w:rPr>
            </w:pPr>
            <w:r w:rsidRPr="00BE699C">
              <w:rPr>
                <w:b/>
                <w:bCs/>
                <w:lang w:val="ru-RU" w:eastAsia="ru-RU"/>
              </w:rPr>
              <w:t>AI</w:t>
            </w:r>
          </w:p>
        </w:tc>
      </w:tr>
      <w:tr w:rsidR="00DE6AA7" w:rsidRPr="000B002B" w14:paraId="39E6FFAB" w14:textId="77777777" w:rsidTr="00C90D34">
        <w:trPr>
          <w:trHeight w:val="335"/>
        </w:trPr>
        <w:tc>
          <w:tcPr>
            <w:tcW w:w="1840" w:type="pct"/>
            <w:noWrap/>
            <w:hideMark/>
          </w:tcPr>
          <w:p w14:paraId="10A27E1E" w14:textId="6B2B9764" w:rsidR="00DE6AA7" w:rsidRPr="00BE699C" w:rsidRDefault="00DE6AA7" w:rsidP="00DE6AA7">
            <w:pPr>
              <w:overflowPunct/>
              <w:autoSpaceDE/>
              <w:autoSpaceDN/>
              <w:adjustRightInd/>
              <w:spacing w:after="0"/>
              <w:textAlignment w:val="auto"/>
              <w:rPr>
                <w:lang w:val="en-US" w:eastAsia="ru-RU"/>
              </w:rPr>
            </w:pPr>
            <w:r w:rsidRPr="005C11E3">
              <w:t>[95e][217] NR_pos_RRM_3</w:t>
            </w:r>
          </w:p>
        </w:tc>
        <w:tc>
          <w:tcPr>
            <w:tcW w:w="883" w:type="pct"/>
            <w:hideMark/>
          </w:tcPr>
          <w:p w14:paraId="44CD0DE1" w14:textId="1751862A" w:rsidR="00DE6AA7" w:rsidRPr="00BE699C" w:rsidRDefault="00DE6AA7" w:rsidP="00DE6AA7">
            <w:pPr>
              <w:overflowPunct/>
              <w:autoSpaceDE/>
              <w:autoSpaceDN/>
              <w:adjustRightInd/>
              <w:spacing w:after="0"/>
              <w:textAlignment w:val="auto"/>
              <w:rPr>
                <w:lang w:val="en-US" w:eastAsia="ru-RU"/>
              </w:rPr>
            </w:pPr>
            <w:r w:rsidRPr="005C11E3">
              <w:t>R16 NR Positioning</w:t>
            </w:r>
          </w:p>
        </w:tc>
        <w:tc>
          <w:tcPr>
            <w:tcW w:w="1251" w:type="pct"/>
            <w:hideMark/>
          </w:tcPr>
          <w:p w14:paraId="099A476F" w14:textId="3DE417C1" w:rsidR="00DE6AA7" w:rsidRPr="00BE699C" w:rsidRDefault="00DE6AA7" w:rsidP="00DE6AA7">
            <w:pPr>
              <w:overflowPunct/>
              <w:autoSpaceDE/>
              <w:autoSpaceDN/>
              <w:adjustRightInd/>
              <w:spacing w:after="0"/>
              <w:textAlignment w:val="auto"/>
              <w:rPr>
                <w:lang w:val="en-US" w:eastAsia="ru-RU"/>
              </w:rPr>
            </w:pPr>
            <w:r w:rsidRPr="005C11E3">
              <w:t xml:space="preserve">RRM Core requirements: Impact on existing requirements (incl. MG), </w:t>
            </w:r>
            <w:proofErr w:type="spellStart"/>
            <w:r w:rsidRPr="005C11E3">
              <w:t>gNB</w:t>
            </w:r>
            <w:proofErr w:type="spellEnd"/>
            <w:r w:rsidRPr="005C11E3">
              <w:t xml:space="preserve"> requirements, Others</w:t>
            </w:r>
          </w:p>
        </w:tc>
        <w:tc>
          <w:tcPr>
            <w:tcW w:w="1025" w:type="pct"/>
            <w:hideMark/>
          </w:tcPr>
          <w:p w14:paraId="258A9250" w14:textId="00E33BA8" w:rsidR="006702FC" w:rsidRDefault="006702FC" w:rsidP="006702FC">
            <w:pPr>
              <w:overflowPunct/>
              <w:autoSpaceDE/>
              <w:autoSpaceDN/>
              <w:adjustRightInd/>
              <w:spacing w:after="0"/>
              <w:textAlignment w:val="auto"/>
            </w:pPr>
            <w:r>
              <w:t>6.8.2.2</w:t>
            </w:r>
          </w:p>
          <w:p w14:paraId="501BBEBC" w14:textId="77777777" w:rsidR="006702FC" w:rsidRDefault="006702FC" w:rsidP="006702FC">
            <w:pPr>
              <w:overflowPunct/>
              <w:autoSpaceDE/>
              <w:autoSpaceDN/>
              <w:adjustRightInd/>
              <w:spacing w:after="0"/>
              <w:textAlignment w:val="auto"/>
            </w:pPr>
            <w:r>
              <w:t>6.8.2.3</w:t>
            </w:r>
          </w:p>
          <w:p w14:paraId="7EB326DE" w14:textId="32AF0F1B" w:rsidR="00DE6AA7" w:rsidRPr="00BE699C" w:rsidRDefault="006702FC" w:rsidP="006702FC">
            <w:pPr>
              <w:overflowPunct/>
              <w:autoSpaceDE/>
              <w:autoSpaceDN/>
              <w:adjustRightInd/>
              <w:spacing w:after="0"/>
              <w:textAlignment w:val="auto"/>
              <w:rPr>
                <w:lang w:val="en-US" w:eastAsia="ru-RU"/>
              </w:rPr>
            </w:pPr>
            <w:r>
              <w:t>6.8.2.4</w:t>
            </w:r>
          </w:p>
        </w:tc>
      </w:tr>
    </w:tbl>
    <w:p w14:paraId="6DEB280C" w14:textId="77777777" w:rsidR="004A1360" w:rsidRDefault="004A1360" w:rsidP="004A1360">
      <w:pPr>
        <w:rPr>
          <w:lang w:val="en-US"/>
        </w:rPr>
      </w:pPr>
    </w:p>
    <w:p w14:paraId="716C47E5" w14:textId="2E60F54F" w:rsidR="004A1360" w:rsidRDefault="004A1360" w:rsidP="004A1360">
      <w:pPr>
        <w:rPr>
          <w:i/>
        </w:rPr>
      </w:pPr>
      <w:r w:rsidRPr="0030699C">
        <w:rPr>
          <w:rFonts w:ascii="Arial" w:hAnsi="Arial" w:cs="Arial"/>
          <w:b/>
          <w:color w:val="0000FF"/>
          <w:sz w:val="24"/>
          <w:u w:val="thick"/>
        </w:rPr>
        <w:t>R4-2008</w:t>
      </w:r>
      <w:r>
        <w:rPr>
          <w:rFonts w:ascii="Arial" w:hAnsi="Arial" w:cs="Arial"/>
          <w:b/>
          <w:color w:val="0000FF"/>
          <w:sz w:val="24"/>
          <w:u w:val="thick"/>
        </w:rPr>
        <w:t>50</w:t>
      </w:r>
      <w:r w:rsidR="00DE6AA7">
        <w:rPr>
          <w:rFonts w:ascii="Arial" w:hAnsi="Arial" w:cs="Arial"/>
          <w:b/>
          <w:color w:val="0000FF"/>
          <w:sz w:val="24"/>
          <w:u w:val="thick"/>
        </w:rPr>
        <w:t>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DE6AA7" w:rsidRPr="00DE6AA7">
        <w:rPr>
          <w:rFonts w:ascii="Arial" w:hAnsi="Arial" w:cs="Arial"/>
          <w:b/>
          <w:sz w:val="24"/>
        </w:rPr>
        <w:t>[95e][217] NR_pos_RRM_3</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6967E5">
        <w:rPr>
          <w:i/>
          <w:lang w:val="en-US"/>
        </w:rPr>
        <w:t>Ericsson</w:t>
      </w:r>
      <w:r>
        <w:rPr>
          <w:i/>
        </w:rPr>
        <w:t>)</w:t>
      </w:r>
    </w:p>
    <w:p w14:paraId="620F1FFD" w14:textId="77777777" w:rsidR="004A1360" w:rsidRPr="00944C49" w:rsidRDefault="004A1360" w:rsidP="004A1360">
      <w:pPr>
        <w:rPr>
          <w:rFonts w:ascii="Arial" w:hAnsi="Arial" w:cs="Arial"/>
          <w:b/>
          <w:lang w:val="en-US" w:eastAsia="zh-CN"/>
        </w:rPr>
      </w:pPr>
      <w:r w:rsidRPr="00944C49">
        <w:rPr>
          <w:rFonts w:ascii="Arial" w:hAnsi="Arial" w:cs="Arial"/>
          <w:b/>
          <w:lang w:val="en-US" w:eastAsia="zh-CN"/>
        </w:rPr>
        <w:t xml:space="preserve">Abstract: </w:t>
      </w:r>
    </w:p>
    <w:p w14:paraId="794B1A3A" w14:textId="77777777" w:rsidR="004A1360" w:rsidRDefault="004A1360" w:rsidP="004A1360">
      <w:pPr>
        <w:rPr>
          <w:rFonts w:ascii="Arial" w:hAnsi="Arial" w:cs="Arial"/>
          <w:b/>
          <w:lang w:val="en-US" w:eastAsia="zh-CN"/>
        </w:rPr>
      </w:pPr>
      <w:r w:rsidRPr="00944C49">
        <w:rPr>
          <w:rFonts w:ascii="Arial" w:hAnsi="Arial" w:cs="Arial"/>
          <w:b/>
          <w:lang w:val="en-US" w:eastAsia="zh-CN"/>
        </w:rPr>
        <w:t xml:space="preserve">Discussion: </w:t>
      </w:r>
    </w:p>
    <w:p w14:paraId="513A23CC" w14:textId="4E53EB81" w:rsidR="004A1360" w:rsidRDefault="0008741A" w:rsidP="004A136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R4-2009029 (from R4-2008506).</w:t>
      </w:r>
    </w:p>
    <w:p w14:paraId="774AF2E1" w14:textId="12BC5C7C" w:rsidR="0008741A" w:rsidRDefault="0008741A" w:rsidP="0008741A">
      <w:pPr>
        <w:rPr>
          <w:i/>
        </w:rPr>
      </w:pPr>
      <w:r>
        <w:rPr>
          <w:rFonts w:ascii="Arial" w:hAnsi="Arial" w:cs="Arial"/>
          <w:b/>
          <w:color w:val="0000FF"/>
          <w:sz w:val="24"/>
          <w:u w:val="thick"/>
        </w:rPr>
        <w:t>R4-2009029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DE6AA7">
        <w:rPr>
          <w:rFonts w:ascii="Arial" w:hAnsi="Arial" w:cs="Arial"/>
          <w:b/>
          <w:sz w:val="24"/>
        </w:rPr>
        <w:t>[95e][217] NR_pos_RRM_3</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11548BFD" w14:textId="77777777" w:rsidR="0008741A" w:rsidRPr="00944C49" w:rsidRDefault="0008741A" w:rsidP="0008741A">
      <w:pPr>
        <w:rPr>
          <w:rFonts w:ascii="Arial" w:hAnsi="Arial" w:cs="Arial"/>
          <w:b/>
          <w:lang w:val="en-US" w:eastAsia="zh-CN"/>
        </w:rPr>
      </w:pPr>
      <w:r w:rsidRPr="00944C49">
        <w:rPr>
          <w:rFonts w:ascii="Arial" w:hAnsi="Arial" w:cs="Arial"/>
          <w:b/>
          <w:lang w:val="en-US" w:eastAsia="zh-CN"/>
        </w:rPr>
        <w:t xml:space="preserve">Abstract: </w:t>
      </w:r>
    </w:p>
    <w:p w14:paraId="738B3243" w14:textId="77777777" w:rsidR="0008741A" w:rsidRDefault="0008741A" w:rsidP="0008741A">
      <w:pPr>
        <w:rPr>
          <w:rFonts w:ascii="Arial" w:hAnsi="Arial" w:cs="Arial"/>
          <w:b/>
          <w:lang w:val="en-US" w:eastAsia="zh-CN"/>
        </w:rPr>
      </w:pPr>
      <w:r w:rsidRPr="00944C49">
        <w:rPr>
          <w:rFonts w:ascii="Arial" w:hAnsi="Arial" w:cs="Arial"/>
          <w:b/>
          <w:lang w:val="en-US" w:eastAsia="zh-CN"/>
        </w:rPr>
        <w:t xml:space="preserve">Discussion: </w:t>
      </w:r>
    </w:p>
    <w:p w14:paraId="3E142DE0" w14:textId="0784E1BF" w:rsidR="0008741A" w:rsidRDefault="0008741A" w:rsidP="0008741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8741A">
        <w:rPr>
          <w:rFonts w:ascii="Arial" w:hAnsi="Arial" w:cs="Arial"/>
          <w:b/>
          <w:highlight w:val="yellow"/>
          <w:lang w:val="en-US" w:eastAsia="zh-CN"/>
        </w:rPr>
        <w:t>Return to.</w:t>
      </w:r>
    </w:p>
    <w:p w14:paraId="3E7C2559" w14:textId="77777777" w:rsidR="004A1360" w:rsidRPr="002C14F0" w:rsidRDefault="004A1360" w:rsidP="004A1360">
      <w:pPr>
        <w:rPr>
          <w:lang w:val="en-US"/>
        </w:rPr>
      </w:pPr>
    </w:p>
    <w:p w14:paraId="3BB191D0" w14:textId="77777777" w:rsidR="004A1360" w:rsidRPr="00D24000" w:rsidRDefault="004A1360" w:rsidP="004A1360">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83EEC96" w14:textId="77777777" w:rsidR="002306A3" w:rsidRPr="00E7178B" w:rsidRDefault="002306A3" w:rsidP="002306A3">
      <w:pPr>
        <w:rPr>
          <w:b/>
          <w:bCs/>
          <w:u w:val="single"/>
        </w:rPr>
      </w:pPr>
      <w:r w:rsidRPr="00E7178B">
        <w:rPr>
          <w:b/>
          <w:bCs/>
          <w:u w:val="single"/>
        </w:rPr>
        <w:t xml:space="preserve">New </w:t>
      </w:r>
      <w:proofErr w:type="spellStart"/>
      <w:r w:rsidRPr="00E7178B">
        <w:rPr>
          <w:b/>
          <w:bCs/>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2306A3" w14:paraId="2CBCFDC8" w14:textId="77777777" w:rsidTr="00DC0FC2">
        <w:trPr>
          <w:trHeight w:val="58"/>
        </w:trPr>
        <w:tc>
          <w:tcPr>
            <w:tcW w:w="1031" w:type="pct"/>
            <w:tcBorders>
              <w:top w:val="single" w:sz="4" w:space="0" w:color="auto"/>
              <w:left w:val="single" w:sz="4" w:space="0" w:color="auto"/>
              <w:bottom w:val="single" w:sz="4" w:space="0" w:color="auto"/>
              <w:right w:val="single" w:sz="4" w:space="0" w:color="auto"/>
            </w:tcBorders>
            <w:hideMark/>
          </w:tcPr>
          <w:p w14:paraId="210729BC" w14:textId="5300C5FF" w:rsidR="002306A3" w:rsidRDefault="002306A3" w:rsidP="007A4F46">
            <w:pPr>
              <w:spacing w:before="0" w:after="0" w:line="240" w:lineRule="auto"/>
            </w:pPr>
            <w:r w:rsidRPr="00AF52F9">
              <w:rPr>
                <w:rFonts w:eastAsiaTheme="minorEastAsia"/>
                <w:lang w:val="en-US" w:eastAsia="zh-CN"/>
              </w:rPr>
              <w:t>R4-2008</w:t>
            </w:r>
            <w:r>
              <w:rPr>
                <w:rFonts w:eastAsiaTheme="minorEastAsia"/>
                <w:lang w:val="en-US" w:eastAsia="zh-CN"/>
              </w:rPr>
              <w:t>66</w:t>
            </w:r>
            <w:r w:rsidR="00DC0FC2">
              <w:rPr>
                <w:rFonts w:eastAsiaTheme="minorEastAsia"/>
                <w:lang w:val="en-US" w:eastAsia="zh-CN"/>
              </w:rPr>
              <w:t>7</w:t>
            </w:r>
          </w:p>
        </w:tc>
        <w:tc>
          <w:tcPr>
            <w:tcW w:w="3176" w:type="pct"/>
            <w:tcBorders>
              <w:top w:val="single" w:sz="4" w:space="0" w:color="auto"/>
              <w:left w:val="single" w:sz="4" w:space="0" w:color="auto"/>
              <w:bottom w:val="single" w:sz="4" w:space="0" w:color="auto"/>
              <w:right w:val="single" w:sz="4" w:space="0" w:color="auto"/>
            </w:tcBorders>
            <w:hideMark/>
          </w:tcPr>
          <w:p w14:paraId="2AD8D2DC" w14:textId="502FE08D" w:rsidR="002306A3" w:rsidRDefault="00DC0FC2" w:rsidP="007A4F46">
            <w:pPr>
              <w:spacing w:before="0" w:after="0" w:line="240" w:lineRule="auto"/>
            </w:pPr>
            <w:r>
              <w:rPr>
                <w:rFonts w:eastAsia="Times New Roman"/>
                <w:lang w:val="en-US" w:eastAsia="en-US"/>
              </w:rPr>
              <w:t xml:space="preserve">WF on impact of </w:t>
            </w:r>
            <w:r w:rsidR="00A5096A">
              <w:rPr>
                <w:rFonts w:eastAsia="Times New Roman"/>
                <w:lang w:val="en-US" w:eastAsia="en-US"/>
              </w:rPr>
              <w:t xml:space="preserve">NR </w:t>
            </w:r>
            <w:r>
              <w:rPr>
                <w:rFonts w:eastAsia="Times New Roman"/>
                <w:lang w:val="en-US" w:eastAsia="en-US"/>
              </w:rPr>
              <w:t>positioning measurements on RRM</w:t>
            </w:r>
          </w:p>
        </w:tc>
        <w:tc>
          <w:tcPr>
            <w:tcW w:w="793" w:type="pct"/>
            <w:tcBorders>
              <w:top w:val="single" w:sz="4" w:space="0" w:color="auto"/>
              <w:left w:val="single" w:sz="4" w:space="0" w:color="auto"/>
              <w:bottom w:val="single" w:sz="4" w:space="0" w:color="auto"/>
              <w:right w:val="single" w:sz="4" w:space="0" w:color="auto"/>
            </w:tcBorders>
            <w:hideMark/>
          </w:tcPr>
          <w:p w14:paraId="5B1E1949" w14:textId="78D40775" w:rsidR="002306A3" w:rsidRDefault="00DC0FC2" w:rsidP="007A4F46">
            <w:pPr>
              <w:spacing w:before="0" w:after="0" w:line="240" w:lineRule="auto"/>
            </w:pPr>
            <w:r>
              <w:t>Ericsson</w:t>
            </w:r>
          </w:p>
        </w:tc>
      </w:tr>
      <w:tr w:rsidR="00DC0FC2" w14:paraId="66D94347" w14:textId="77777777" w:rsidTr="00DC0FC2">
        <w:trPr>
          <w:trHeight w:val="58"/>
        </w:trPr>
        <w:tc>
          <w:tcPr>
            <w:tcW w:w="1031" w:type="pct"/>
            <w:hideMark/>
          </w:tcPr>
          <w:p w14:paraId="55A8C7AA" w14:textId="590CAD56" w:rsidR="00DC0FC2" w:rsidRDefault="00DC0FC2" w:rsidP="007A4F46">
            <w:pPr>
              <w:spacing w:before="0" w:after="0" w:line="240" w:lineRule="auto"/>
            </w:pPr>
            <w:r w:rsidRPr="00AF52F9">
              <w:rPr>
                <w:rFonts w:eastAsiaTheme="minorEastAsia"/>
                <w:lang w:val="en-US" w:eastAsia="zh-CN"/>
              </w:rPr>
              <w:t>R4-2008</w:t>
            </w:r>
            <w:r>
              <w:rPr>
                <w:rFonts w:eastAsiaTheme="minorEastAsia"/>
                <w:lang w:val="en-US" w:eastAsia="zh-CN"/>
              </w:rPr>
              <w:t>668</w:t>
            </w:r>
          </w:p>
        </w:tc>
        <w:tc>
          <w:tcPr>
            <w:tcW w:w="3176" w:type="pct"/>
            <w:hideMark/>
          </w:tcPr>
          <w:p w14:paraId="4700B3A7" w14:textId="5534E852" w:rsidR="00DC0FC2" w:rsidRDefault="00DC0FC2" w:rsidP="007A4F46">
            <w:pPr>
              <w:spacing w:before="0" w:after="0" w:line="240" w:lineRule="auto"/>
            </w:pPr>
            <w:r>
              <w:rPr>
                <w:rFonts w:eastAsia="Times New Roman"/>
                <w:lang w:val="en-US" w:eastAsia="en-US"/>
              </w:rPr>
              <w:t xml:space="preserve">WF on </w:t>
            </w:r>
            <w:proofErr w:type="spellStart"/>
            <w:r>
              <w:rPr>
                <w:rFonts w:eastAsia="Times New Roman"/>
                <w:lang w:val="en-US" w:eastAsia="en-US"/>
              </w:rPr>
              <w:t>gNB</w:t>
            </w:r>
            <w:proofErr w:type="spellEnd"/>
            <w:r>
              <w:rPr>
                <w:rFonts w:eastAsia="Times New Roman"/>
                <w:lang w:val="en-US" w:eastAsia="en-US"/>
              </w:rPr>
              <w:t xml:space="preserve"> requirements for </w:t>
            </w:r>
            <w:r w:rsidR="00A5096A">
              <w:rPr>
                <w:rFonts w:eastAsia="Times New Roman"/>
                <w:lang w:val="en-US" w:eastAsia="en-US"/>
              </w:rPr>
              <w:t xml:space="preserve">NR </w:t>
            </w:r>
            <w:r>
              <w:rPr>
                <w:rFonts w:eastAsia="Times New Roman"/>
                <w:lang w:val="en-US" w:eastAsia="en-US"/>
              </w:rPr>
              <w:t>positioning</w:t>
            </w:r>
          </w:p>
        </w:tc>
        <w:tc>
          <w:tcPr>
            <w:tcW w:w="793" w:type="pct"/>
            <w:hideMark/>
          </w:tcPr>
          <w:p w14:paraId="00F8E0EB" w14:textId="3177686E" w:rsidR="00DC0FC2" w:rsidRDefault="00DC0FC2" w:rsidP="007A4F46">
            <w:pPr>
              <w:spacing w:before="0" w:after="0" w:line="240" w:lineRule="auto"/>
            </w:pPr>
            <w:r>
              <w:t>Ericsson</w:t>
            </w:r>
          </w:p>
        </w:tc>
      </w:tr>
      <w:tr w:rsidR="00DC0FC2" w14:paraId="6F1809DC" w14:textId="77777777" w:rsidTr="00DC0FC2">
        <w:trPr>
          <w:trHeight w:val="58"/>
        </w:trPr>
        <w:tc>
          <w:tcPr>
            <w:tcW w:w="1031" w:type="pct"/>
            <w:hideMark/>
          </w:tcPr>
          <w:p w14:paraId="37F6E591" w14:textId="2BED0A1E" w:rsidR="00DC0FC2" w:rsidRDefault="00DC0FC2" w:rsidP="007A4F46">
            <w:pPr>
              <w:spacing w:before="0" w:after="0" w:line="240" w:lineRule="auto"/>
            </w:pPr>
            <w:r w:rsidRPr="00AF52F9">
              <w:rPr>
                <w:rFonts w:eastAsiaTheme="minorEastAsia"/>
                <w:lang w:val="en-US" w:eastAsia="zh-CN"/>
              </w:rPr>
              <w:t>R4-2008</w:t>
            </w:r>
            <w:r>
              <w:rPr>
                <w:rFonts w:eastAsiaTheme="minorEastAsia"/>
                <w:lang w:val="en-US" w:eastAsia="zh-CN"/>
              </w:rPr>
              <w:t>66</w:t>
            </w:r>
            <w:r w:rsidR="00A5096A">
              <w:rPr>
                <w:rFonts w:eastAsiaTheme="minorEastAsia"/>
                <w:lang w:val="en-US" w:eastAsia="zh-CN"/>
              </w:rPr>
              <w:t>9</w:t>
            </w:r>
          </w:p>
        </w:tc>
        <w:tc>
          <w:tcPr>
            <w:tcW w:w="3176" w:type="pct"/>
            <w:hideMark/>
          </w:tcPr>
          <w:p w14:paraId="15D1CAC3" w14:textId="059B1C45" w:rsidR="00DC0FC2" w:rsidRDefault="00A5096A" w:rsidP="007A4F46">
            <w:pPr>
              <w:spacing w:before="0" w:after="0" w:line="240" w:lineRule="auto"/>
            </w:pPr>
            <w:r>
              <w:rPr>
                <w:rFonts w:eastAsiaTheme="minorEastAsia"/>
                <w:lang w:val="en-US" w:eastAsia="zh-CN"/>
              </w:rPr>
              <w:t>LS on UE capability for concurrent processing of PRS and RRM measurements</w:t>
            </w:r>
          </w:p>
        </w:tc>
        <w:tc>
          <w:tcPr>
            <w:tcW w:w="793" w:type="pct"/>
            <w:hideMark/>
          </w:tcPr>
          <w:p w14:paraId="2C5C6193" w14:textId="6C881E35" w:rsidR="00DC0FC2" w:rsidRDefault="00DC0FC2" w:rsidP="007A4F46">
            <w:pPr>
              <w:spacing w:before="0" w:after="0" w:line="240" w:lineRule="auto"/>
            </w:pPr>
            <w:r>
              <w:t>Qualcomm</w:t>
            </w:r>
          </w:p>
        </w:tc>
      </w:tr>
    </w:tbl>
    <w:p w14:paraId="28C456C1" w14:textId="77777777" w:rsidR="00A5096A" w:rsidRDefault="00A5096A" w:rsidP="003A78C9">
      <w:pPr>
        <w:rPr>
          <w:b/>
          <w:bCs/>
          <w:u w:val="single"/>
          <w:lang w:val="en-US"/>
        </w:rPr>
      </w:pPr>
    </w:p>
    <w:p w14:paraId="4ABCAC34" w14:textId="1719FF2F" w:rsidR="003A78C9" w:rsidRPr="00621B38" w:rsidRDefault="003A78C9" w:rsidP="003A78C9">
      <w:pPr>
        <w:rPr>
          <w:b/>
          <w:bCs/>
          <w:u w:val="single"/>
          <w:lang w:val="en-US"/>
        </w:rPr>
      </w:pPr>
      <w:r w:rsidRPr="00621B38">
        <w:rPr>
          <w:b/>
          <w:bCs/>
          <w:u w:val="single"/>
          <w:lang w:val="en-US"/>
        </w:rPr>
        <w:t>Topic #1: Impact of positioning on existing RRM requirements</w:t>
      </w:r>
    </w:p>
    <w:p w14:paraId="3AD46901" w14:textId="77777777" w:rsidR="00621B38" w:rsidRPr="00621B38" w:rsidRDefault="00621B38" w:rsidP="00621B38">
      <w:pPr>
        <w:ind w:left="284"/>
        <w:rPr>
          <w:u w:val="single"/>
          <w:lang w:val="en-US"/>
        </w:rPr>
      </w:pPr>
      <w:r w:rsidRPr="00621B38">
        <w:rPr>
          <w:u w:val="single"/>
          <w:lang w:val="en-US"/>
        </w:rPr>
        <w:t>Issue 1-1-1: Applicability of Rel-15 MG patterns for positioning measurements</w:t>
      </w:r>
    </w:p>
    <w:p w14:paraId="5E2738B9" w14:textId="348C5F69" w:rsidR="00F53E25" w:rsidRDefault="00621B38" w:rsidP="005F486B">
      <w:pPr>
        <w:ind w:left="284" w:firstLine="284"/>
        <w:rPr>
          <w:lang w:val="en-US"/>
        </w:rPr>
      </w:pPr>
      <w:r w:rsidRPr="00621B38">
        <w:rPr>
          <w:highlight w:val="green"/>
          <w:lang w:val="en-US"/>
        </w:rPr>
        <w:t>All Rel-15 MG patterns are applicable for positioning measurements.</w:t>
      </w:r>
    </w:p>
    <w:p w14:paraId="2D0A8BD9" w14:textId="77777777" w:rsidR="0022790E" w:rsidRPr="005F486B" w:rsidRDefault="0022790E" w:rsidP="005F486B">
      <w:pPr>
        <w:ind w:left="284"/>
        <w:rPr>
          <w:rFonts w:eastAsiaTheme="minorEastAsia"/>
          <w:bCs/>
          <w:iCs/>
          <w:u w:val="single"/>
          <w:lang w:val="en-US" w:eastAsia="zh-CN"/>
        </w:rPr>
      </w:pPr>
      <w:r w:rsidRPr="005F486B">
        <w:rPr>
          <w:bCs/>
          <w:u w:val="single"/>
        </w:rPr>
        <w:t>Issue 1-1-4: UE capability for supporting new MG patterns if introduced in Rel-16</w:t>
      </w:r>
    </w:p>
    <w:p w14:paraId="08A3BEE1" w14:textId="4E9512B1" w:rsidR="0022790E" w:rsidRDefault="0022790E" w:rsidP="005F486B">
      <w:pPr>
        <w:ind w:left="284" w:firstLine="284"/>
        <w:rPr>
          <w:rFonts w:eastAsiaTheme="minorEastAsia"/>
          <w:i/>
          <w:lang w:val="en-US" w:eastAsia="zh-CN"/>
        </w:rPr>
      </w:pPr>
      <w:r w:rsidRPr="005F486B">
        <w:rPr>
          <w:rFonts w:eastAsiaTheme="minorEastAsia"/>
          <w:iCs/>
          <w:highlight w:val="green"/>
          <w:lang w:val="en-US" w:eastAsia="zh-CN"/>
        </w:rPr>
        <w:lastRenderedPageBreak/>
        <w:t>New MG patterns, if introduced, shall be UE capability.</w:t>
      </w:r>
    </w:p>
    <w:p w14:paraId="3D8F4506" w14:textId="77777777" w:rsidR="005F486B" w:rsidRPr="005F486B" w:rsidRDefault="005F486B" w:rsidP="005F486B">
      <w:pPr>
        <w:ind w:left="284"/>
        <w:rPr>
          <w:u w:val="single"/>
          <w:lang w:val="en-US"/>
        </w:rPr>
      </w:pPr>
      <w:r w:rsidRPr="005F486B">
        <w:rPr>
          <w:u w:val="single"/>
          <w:lang w:val="en-US"/>
        </w:rPr>
        <w:t xml:space="preserve">Issue 1-1-5: Gap sharing between positioning and RRM measurements </w:t>
      </w:r>
    </w:p>
    <w:p w14:paraId="2392B777" w14:textId="10AF9658" w:rsidR="0022790E" w:rsidRDefault="005F486B" w:rsidP="005F486B">
      <w:pPr>
        <w:ind w:left="284" w:firstLine="284"/>
        <w:rPr>
          <w:lang w:val="en-US"/>
        </w:rPr>
      </w:pPr>
      <w:r w:rsidRPr="005F486B">
        <w:rPr>
          <w:highlight w:val="green"/>
          <w:lang w:val="en-US"/>
        </w:rPr>
        <w:t>Re-use the handling of LTE PRS in Rel-15 CSSF for gap sharing between NR PRS and RRM.</w:t>
      </w:r>
    </w:p>
    <w:p w14:paraId="60BB4160" w14:textId="77777777" w:rsidR="00CE6DF3" w:rsidRPr="00CE6DF3" w:rsidRDefault="00CE6DF3" w:rsidP="00CE6DF3">
      <w:pPr>
        <w:ind w:left="284"/>
        <w:rPr>
          <w:u w:val="single"/>
          <w:lang w:val="en-US"/>
        </w:rPr>
      </w:pPr>
      <w:r w:rsidRPr="00CE6DF3">
        <w:rPr>
          <w:u w:val="single"/>
          <w:lang w:val="en-US"/>
        </w:rPr>
        <w:t xml:space="preserve">Issue 1-2-4: PRS measurement period when incomplete PRS measurement in active BWP is abandoned and restarted in gaps </w:t>
      </w:r>
    </w:p>
    <w:p w14:paraId="0AC7F777" w14:textId="57E3AB97" w:rsidR="00CE6DF3" w:rsidRPr="00CE6DF3" w:rsidRDefault="00CE6DF3" w:rsidP="00CE6DF3">
      <w:pPr>
        <w:ind w:left="568"/>
        <w:rPr>
          <w:lang w:val="en-US"/>
        </w:rPr>
      </w:pPr>
      <w:r w:rsidRPr="00CE6DF3">
        <w:rPr>
          <w:lang w:val="en-US"/>
        </w:rPr>
        <w:t>Following was agreement in RAN4#94-ebis (R4-2005379):</w:t>
      </w:r>
    </w:p>
    <w:p w14:paraId="346D3FD0" w14:textId="77777777" w:rsidR="00CE6DF3" w:rsidRPr="00CE6DF3" w:rsidRDefault="00CE6DF3" w:rsidP="00CE6DF3">
      <w:pPr>
        <w:ind w:left="852"/>
        <w:rPr>
          <w:lang w:val="en-US"/>
        </w:rPr>
      </w:pPr>
      <w:r w:rsidRPr="00CE6DF3">
        <w:rPr>
          <w:lang w:val="en-US"/>
        </w:rPr>
        <w:t>“Following is the UE behavior and applicable positioning measurement requirements when the UE is performing positioning measurement in active BWP and the active BWP change triggers the UE to request gaps:</w:t>
      </w:r>
    </w:p>
    <w:p w14:paraId="5E35CF26" w14:textId="77777777" w:rsidR="00CE6DF3" w:rsidRPr="00CE6DF3" w:rsidRDefault="00CE6DF3" w:rsidP="00CE6DF3">
      <w:pPr>
        <w:ind w:left="1136"/>
        <w:rPr>
          <w:lang w:val="en-US"/>
        </w:rPr>
      </w:pPr>
      <w:r w:rsidRPr="00CE6DF3">
        <w:rPr>
          <w:lang w:val="en-US"/>
        </w:rPr>
        <w:t>UE abandons old/incomplete positioning measurement performed within the active BWP, restarts the positioning measurement and performs the positioning measurements in gaps”.</w:t>
      </w:r>
    </w:p>
    <w:p w14:paraId="7216F578" w14:textId="5158D4AC" w:rsidR="005F486B" w:rsidRDefault="00CE6DF3" w:rsidP="00CE6DF3">
      <w:pPr>
        <w:ind w:left="568"/>
        <w:rPr>
          <w:lang w:val="en-US"/>
        </w:rPr>
      </w:pPr>
      <w:r w:rsidRPr="00CE6DF3">
        <w:rPr>
          <w:highlight w:val="green"/>
          <w:lang w:val="en-US"/>
        </w:rPr>
        <w:t>Do not define any additional requirements related to the above agreement but capture the above UE behavior in the relevant requirements for positioning measurement being performed within the active BWP.</w:t>
      </w:r>
    </w:p>
    <w:p w14:paraId="1232A8E5" w14:textId="77777777" w:rsidR="00855E52" w:rsidRDefault="00855E52" w:rsidP="003A78C9">
      <w:pPr>
        <w:rPr>
          <w:lang w:val="en-US"/>
        </w:rPr>
      </w:pPr>
    </w:p>
    <w:p w14:paraId="58EEC634" w14:textId="77777777" w:rsidR="00855E52" w:rsidRDefault="00855E52" w:rsidP="00855E52">
      <w:pPr>
        <w:ind w:left="284"/>
        <w:rPr>
          <w:bCs/>
          <w:u w:val="single"/>
        </w:rPr>
      </w:pPr>
      <w:r>
        <w:rPr>
          <w:b/>
          <w:u w:val="single"/>
        </w:rPr>
        <w:t>Issue 1-3-3: UE capability for concurrent RRM/PRS processing/measurement</w:t>
      </w:r>
    </w:p>
    <w:p w14:paraId="589956BE" w14:textId="77777777" w:rsidR="00855E52" w:rsidRPr="00DF68CE" w:rsidRDefault="00855E52" w:rsidP="00DF68CE">
      <w:pPr>
        <w:ind w:left="568"/>
        <w:rPr>
          <w:rFonts w:eastAsiaTheme="minorEastAsia"/>
          <w:iCs/>
          <w:highlight w:val="green"/>
          <w:lang w:val="en-US" w:eastAsia="zh-CN"/>
        </w:rPr>
      </w:pPr>
      <w:r w:rsidRPr="00DF68CE">
        <w:rPr>
          <w:rFonts w:eastAsiaTheme="minorEastAsia"/>
          <w:iCs/>
          <w:highlight w:val="green"/>
          <w:lang w:val="en-US" w:eastAsia="zh-CN"/>
        </w:rPr>
        <w:t>Define the following two set of requirements:</w:t>
      </w:r>
    </w:p>
    <w:p w14:paraId="0DA18F84" w14:textId="77777777" w:rsidR="00855E52" w:rsidRPr="00DF68CE" w:rsidRDefault="00855E52" w:rsidP="00792FF5">
      <w:pPr>
        <w:pStyle w:val="ListParagraph"/>
        <w:numPr>
          <w:ilvl w:val="0"/>
          <w:numId w:val="29"/>
        </w:numPr>
        <w:overflowPunct w:val="0"/>
        <w:autoSpaceDE w:val="0"/>
        <w:autoSpaceDN w:val="0"/>
        <w:adjustRightInd w:val="0"/>
        <w:spacing w:after="180" w:line="256" w:lineRule="auto"/>
        <w:ind w:left="928"/>
        <w:rPr>
          <w:rFonts w:eastAsiaTheme="minorEastAsia"/>
          <w:iCs/>
          <w:highlight w:val="green"/>
        </w:rPr>
      </w:pPr>
      <w:r w:rsidRPr="00DF68CE">
        <w:rPr>
          <w:rFonts w:eastAsiaTheme="minorEastAsia"/>
          <w:iCs/>
          <w:highlight w:val="green"/>
        </w:rPr>
        <w:t>For UE which does not need any PRS and/or RRM measurement relaxation due to concurrent processing of PRS and RRM measurements.</w:t>
      </w:r>
    </w:p>
    <w:p w14:paraId="0A0B824A" w14:textId="77777777" w:rsidR="00855E52" w:rsidRPr="00DF68CE" w:rsidRDefault="00855E52" w:rsidP="00792FF5">
      <w:pPr>
        <w:pStyle w:val="ListParagraph"/>
        <w:numPr>
          <w:ilvl w:val="0"/>
          <w:numId w:val="29"/>
        </w:numPr>
        <w:overflowPunct w:val="0"/>
        <w:autoSpaceDE w:val="0"/>
        <w:autoSpaceDN w:val="0"/>
        <w:adjustRightInd w:val="0"/>
        <w:spacing w:after="180" w:line="256" w:lineRule="auto"/>
        <w:ind w:left="928"/>
        <w:rPr>
          <w:rFonts w:eastAsiaTheme="minorEastAsia"/>
          <w:iCs/>
          <w:highlight w:val="green"/>
        </w:rPr>
      </w:pPr>
      <w:r w:rsidRPr="00DF68CE">
        <w:rPr>
          <w:rFonts w:eastAsiaTheme="minorEastAsia"/>
          <w:iCs/>
          <w:highlight w:val="green"/>
        </w:rPr>
        <w:t>For UE which needs PRS and/or RRM measurement relaxation due to concurrent processing of PRS and RRM measurements.</w:t>
      </w:r>
    </w:p>
    <w:p w14:paraId="7692015C" w14:textId="77777777" w:rsidR="00855E52" w:rsidRDefault="00855E52" w:rsidP="00DF68CE">
      <w:pPr>
        <w:ind w:left="568"/>
        <w:rPr>
          <w:rFonts w:eastAsiaTheme="minorEastAsia"/>
          <w:iCs/>
          <w:lang w:val="en-US" w:eastAsia="zh-CN"/>
        </w:rPr>
      </w:pPr>
      <w:r w:rsidRPr="00DF68CE">
        <w:rPr>
          <w:rFonts w:eastAsiaTheme="minorEastAsia"/>
          <w:iCs/>
          <w:highlight w:val="green"/>
          <w:lang w:val="en-US" w:eastAsia="zh-CN"/>
        </w:rPr>
        <w:t>Define UE capability signalling which indicates the concurrent processing of PRS and RRM measurements does not need any PRS and/or RRM measurement relaxation.</w:t>
      </w:r>
      <w:r>
        <w:rPr>
          <w:rFonts w:eastAsiaTheme="minorEastAsia"/>
          <w:iCs/>
          <w:lang w:val="en-US" w:eastAsia="zh-CN"/>
        </w:rPr>
        <w:t xml:space="preserve"> </w:t>
      </w:r>
    </w:p>
    <w:p w14:paraId="7D7E4F57" w14:textId="77777777" w:rsidR="00855E52" w:rsidRDefault="00855E52" w:rsidP="003A78C9">
      <w:pPr>
        <w:rPr>
          <w:lang w:val="en-US"/>
        </w:rPr>
      </w:pPr>
    </w:p>
    <w:p w14:paraId="432734BC" w14:textId="3C860BC5" w:rsidR="003A78C9" w:rsidRPr="004B1E54" w:rsidRDefault="003A78C9" w:rsidP="003A78C9">
      <w:pPr>
        <w:rPr>
          <w:b/>
          <w:bCs/>
          <w:u w:val="single"/>
          <w:lang w:val="en-US"/>
        </w:rPr>
      </w:pPr>
      <w:r w:rsidRPr="004B1E54">
        <w:rPr>
          <w:b/>
          <w:bCs/>
          <w:u w:val="single"/>
          <w:lang w:val="en-US"/>
        </w:rPr>
        <w:t xml:space="preserve">Topic #2: </w:t>
      </w:r>
      <w:proofErr w:type="spellStart"/>
      <w:r w:rsidRPr="004B1E54">
        <w:rPr>
          <w:b/>
          <w:bCs/>
          <w:u w:val="single"/>
          <w:lang w:val="en-US"/>
        </w:rPr>
        <w:t>gNB</w:t>
      </w:r>
      <w:proofErr w:type="spellEnd"/>
      <w:r w:rsidRPr="004B1E54">
        <w:rPr>
          <w:b/>
          <w:bCs/>
          <w:u w:val="single"/>
          <w:lang w:val="en-US"/>
        </w:rPr>
        <w:t xml:space="preserve"> measurement accuracy requirements</w:t>
      </w:r>
    </w:p>
    <w:p w14:paraId="4384C851" w14:textId="77777777" w:rsidR="004B1E54" w:rsidRPr="004B1E54" w:rsidRDefault="004B1E54" w:rsidP="004B1E54">
      <w:pPr>
        <w:tabs>
          <w:tab w:val="left" w:pos="5387"/>
        </w:tabs>
        <w:ind w:left="284"/>
        <w:rPr>
          <w:bCs/>
          <w:u w:val="single"/>
        </w:rPr>
      </w:pPr>
      <w:r w:rsidRPr="004B1E54">
        <w:rPr>
          <w:bCs/>
          <w:u w:val="single"/>
        </w:rPr>
        <w:t xml:space="preserve">Issue 2-3-5: Applicability of </w:t>
      </w:r>
      <w:proofErr w:type="spellStart"/>
      <w:r w:rsidRPr="004B1E54">
        <w:rPr>
          <w:bCs/>
          <w:u w:val="single"/>
        </w:rPr>
        <w:t>gNB</w:t>
      </w:r>
      <w:proofErr w:type="spellEnd"/>
      <w:r w:rsidRPr="004B1E54">
        <w:rPr>
          <w:bCs/>
          <w:u w:val="single"/>
        </w:rPr>
        <w:t xml:space="preserve"> Rx-Tx accuracy under TA change</w:t>
      </w:r>
    </w:p>
    <w:p w14:paraId="580595AE" w14:textId="30716BC1" w:rsidR="004B1E54" w:rsidRDefault="004B1E54" w:rsidP="004B1E54">
      <w:pPr>
        <w:ind w:left="568"/>
        <w:rPr>
          <w:rFonts w:eastAsiaTheme="minorEastAsia"/>
          <w:i/>
          <w:lang w:val="en-US" w:eastAsia="zh-CN"/>
        </w:rPr>
      </w:pPr>
      <w:r w:rsidRPr="004B1E54">
        <w:rPr>
          <w:rFonts w:eastAsiaTheme="minorEastAsia"/>
          <w:iCs/>
          <w:highlight w:val="green"/>
          <w:lang w:val="en-US" w:eastAsia="zh-CN"/>
        </w:rPr>
        <w:t xml:space="preserve">In both serving and </w:t>
      </w:r>
      <w:proofErr w:type="spellStart"/>
      <w:r w:rsidRPr="004B1E54">
        <w:rPr>
          <w:rFonts w:eastAsiaTheme="minorEastAsia"/>
          <w:iCs/>
          <w:highlight w:val="green"/>
          <w:lang w:val="en-US" w:eastAsia="zh-CN"/>
        </w:rPr>
        <w:t>neighbour</w:t>
      </w:r>
      <w:proofErr w:type="spellEnd"/>
      <w:r w:rsidRPr="004B1E54">
        <w:rPr>
          <w:rFonts w:eastAsiaTheme="minorEastAsia"/>
          <w:iCs/>
          <w:highlight w:val="green"/>
          <w:lang w:val="en-US" w:eastAsia="zh-CN"/>
        </w:rPr>
        <w:t xml:space="preserve"> cells of the UE, </w:t>
      </w:r>
      <w:proofErr w:type="spellStart"/>
      <w:r w:rsidRPr="004B1E54">
        <w:rPr>
          <w:rFonts w:eastAsiaTheme="minorEastAsia"/>
          <w:iCs/>
          <w:highlight w:val="green"/>
          <w:lang w:val="en-US" w:eastAsia="zh-CN"/>
        </w:rPr>
        <w:t>gNB</w:t>
      </w:r>
      <w:proofErr w:type="spellEnd"/>
      <w:r w:rsidRPr="004B1E54">
        <w:rPr>
          <w:rFonts w:eastAsiaTheme="minorEastAsia"/>
          <w:iCs/>
          <w:highlight w:val="green"/>
          <w:lang w:val="en-US" w:eastAsia="zh-CN"/>
        </w:rPr>
        <w:t xml:space="preserve"> Rx-Tx accuracy shall not apply if UE transmit timing changes due to </w:t>
      </w:r>
      <w:proofErr w:type="spellStart"/>
      <w:r w:rsidRPr="004B1E54">
        <w:rPr>
          <w:rFonts w:eastAsiaTheme="minorEastAsia"/>
          <w:iCs/>
          <w:highlight w:val="green"/>
          <w:lang w:val="en-US" w:eastAsia="zh-CN"/>
        </w:rPr>
        <w:t>gNB</w:t>
      </w:r>
      <w:proofErr w:type="spellEnd"/>
      <w:r w:rsidRPr="004B1E54">
        <w:rPr>
          <w:rFonts w:eastAsiaTheme="minorEastAsia"/>
          <w:iCs/>
          <w:highlight w:val="green"/>
          <w:lang w:val="en-US" w:eastAsia="zh-CN"/>
        </w:rPr>
        <w:t xml:space="preserve"> sending TA during the measurement period.</w:t>
      </w:r>
    </w:p>
    <w:p w14:paraId="70E50023" w14:textId="77777777" w:rsidR="004B1E54" w:rsidRDefault="004B1E54" w:rsidP="003A78C9">
      <w:pPr>
        <w:rPr>
          <w:lang w:val="en-US"/>
        </w:rPr>
      </w:pPr>
    </w:p>
    <w:p w14:paraId="521EF513" w14:textId="333AC6AF" w:rsidR="003A78C9" w:rsidRPr="00533FEE" w:rsidRDefault="003A78C9" w:rsidP="003A78C9">
      <w:pPr>
        <w:rPr>
          <w:b/>
          <w:bCs/>
          <w:u w:val="single"/>
          <w:lang w:val="en-US"/>
        </w:rPr>
      </w:pPr>
      <w:r w:rsidRPr="00533FEE">
        <w:rPr>
          <w:b/>
          <w:bCs/>
          <w:u w:val="single"/>
          <w:lang w:val="en-US"/>
        </w:rPr>
        <w:t xml:space="preserve">Topic #3: </w:t>
      </w:r>
      <w:proofErr w:type="spellStart"/>
      <w:r w:rsidRPr="00533FEE">
        <w:rPr>
          <w:b/>
          <w:bCs/>
          <w:u w:val="single"/>
          <w:lang w:val="en-US"/>
        </w:rPr>
        <w:t>gNB</w:t>
      </w:r>
      <w:proofErr w:type="spellEnd"/>
      <w:r w:rsidRPr="00533FEE">
        <w:rPr>
          <w:b/>
          <w:bCs/>
          <w:u w:val="single"/>
          <w:lang w:val="en-US"/>
        </w:rPr>
        <w:t xml:space="preserve"> measurement report mapping</w:t>
      </w:r>
    </w:p>
    <w:p w14:paraId="0FEE94CF" w14:textId="77777777" w:rsidR="00EA1713" w:rsidRPr="00EA1713" w:rsidRDefault="00EA1713" w:rsidP="00EA1713">
      <w:pPr>
        <w:ind w:firstLine="284"/>
        <w:rPr>
          <w:bCs/>
          <w:u w:val="single"/>
        </w:rPr>
      </w:pPr>
      <w:r w:rsidRPr="00EA1713">
        <w:rPr>
          <w:bCs/>
          <w:u w:val="single"/>
        </w:rPr>
        <w:t xml:space="preserve">Issue 4-1-1: </w:t>
      </w:r>
      <w:r w:rsidRPr="00EA1713">
        <w:rPr>
          <w:bCs/>
          <w:u w:val="single"/>
          <w:lang w:eastAsia="zh-CN"/>
        </w:rPr>
        <w:t>Conditions for accurate path loss measurement</w:t>
      </w:r>
    </w:p>
    <w:p w14:paraId="4ECF93E7" w14:textId="20647506" w:rsidR="00EA1713" w:rsidRDefault="00EA1713" w:rsidP="00EA1713">
      <w:pPr>
        <w:ind w:left="568"/>
        <w:rPr>
          <w:rFonts w:eastAsiaTheme="minorEastAsia"/>
          <w:iCs/>
          <w:lang w:val="en-US" w:eastAsia="zh-CN"/>
        </w:rPr>
      </w:pPr>
      <w:r w:rsidRPr="00EA1713">
        <w:rPr>
          <w:rFonts w:eastAsiaTheme="minorEastAsia"/>
          <w:iCs/>
          <w:highlight w:val="green"/>
          <w:lang w:val="en-US" w:eastAsia="zh-CN"/>
        </w:rPr>
        <w:t>UE’s path loss measurement is considered accurate/reliable provided that the side conditions for the measurement used by the UE for the path loss estimation are met. FFS whether to include criteria for deriving measurement accuracy in the LS response.</w:t>
      </w:r>
    </w:p>
    <w:p w14:paraId="1F121286" w14:textId="77777777" w:rsidR="00533FEE" w:rsidRPr="00D463BE" w:rsidRDefault="00533FEE" w:rsidP="00533FEE">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533FEE" w14:paraId="3605A8CC" w14:textId="77777777" w:rsidTr="00533FEE">
        <w:tc>
          <w:tcPr>
            <w:tcW w:w="1417" w:type="dxa"/>
          </w:tcPr>
          <w:p w14:paraId="135D7154" w14:textId="77777777" w:rsidR="00533FEE" w:rsidRPr="00D463BE" w:rsidRDefault="00533FEE"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02D16468" w14:textId="77777777" w:rsidR="00533FEE" w:rsidRPr="00D463BE" w:rsidRDefault="00533FEE"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D07132" w:rsidRPr="004D0092" w14:paraId="7BE59569" w14:textId="77777777" w:rsidTr="00533FEE">
        <w:tc>
          <w:tcPr>
            <w:tcW w:w="1417" w:type="dxa"/>
          </w:tcPr>
          <w:p w14:paraId="12296ABD" w14:textId="4D386AA9" w:rsidR="00D07132" w:rsidRPr="007B0808" w:rsidRDefault="00D07132" w:rsidP="00D07132">
            <w:pPr>
              <w:spacing w:before="0" w:after="0" w:line="240" w:lineRule="auto"/>
            </w:pPr>
            <w:r>
              <w:rPr>
                <w:rFonts w:eastAsiaTheme="minorEastAsia"/>
                <w:lang w:val="en-US" w:eastAsia="zh-CN"/>
              </w:rPr>
              <w:t>R4-2006239</w:t>
            </w:r>
          </w:p>
        </w:tc>
        <w:tc>
          <w:tcPr>
            <w:tcW w:w="7508" w:type="dxa"/>
          </w:tcPr>
          <w:p w14:paraId="59F089DC" w14:textId="03264055" w:rsidR="00D07132" w:rsidRPr="007B0808" w:rsidRDefault="00D07132" w:rsidP="00D07132">
            <w:pPr>
              <w:spacing w:before="0" w:after="0" w:line="240" w:lineRule="auto"/>
            </w:pPr>
            <w:r>
              <w:rPr>
                <w:rFonts w:eastAsiaTheme="minorEastAsia"/>
                <w:lang w:val="en-US" w:eastAsia="zh-CN"/>
              </w:rPr>
              <w:t>Noted</w:t>
            </w:r>
          </w:p>
        </w:tc>
      </w:tr>
      <w:tr w:rsidR="00D07132" w:rsidRPr="004D0092" w14:paraId="4ACCE1C2" w14:textId="77777777" w:rsidTr="00533FEE">
        <w:tc>
          <w:tcPr>
            <w:tcW w:w="1417" w:type="dxa"/>
          </w:tcPr>
          <w:p w14:paraId="31A1CAD7" w14:textId="2E1E3D4E" w:rsidR="00D07132" w:rsidRPr="007B0808" w:rsidRDefault="00D07132" w:rsidP="00D07132">
            <w:pPr>
              <w:spacing w:before="0" w:after="0" w:line="240" w:lineRule="auto"/>
            </w:pPr>
            <w:r>
              <w:t>R4-2006240</w:t>
            </w:r>
          </w:p>
        </w:tc>
        <w:tc>
          <w:tcPr>
            <w:tcW w:w="7508" w:type="dxa"/>
          </w:tcPr>
          <w:p w14:paraId="26EF70F3" w14:textId="23409706" w:rsidR="00D07132" w:rsidRPr="007B0808" w:rsidRDefault="00D07132" w:rsidP="00D07132">
            <w:pPr>
              <w:spacing w:before="0" w:after="0" w:line="240" w:lineRule="auto"/>
            </w:pPr>
            <w:r>
              <w:rPr>
                <w:rFonts w:eastAsiaTheme="minorEastAsia"/>
                <w:lang w:val="en-US" w:eastAsia="zh-CN"/>
              </w:rPr>
              <w:t>Noted</w:t>
            </w:r>
          </w:p>
        </w:tc>
      </w:tr>
      <w:tr w:rsidR="00D07132" w:rsidRPr="004D0092" w14:paraId="5F96AE82" w14:textId="77777777" w:rsidTr="00533FEE">
        <w:tc>
          <w:tcPr>
            <w:tcW w:w="1417" w:type="dxa"/>
          </w:tcPr>
          <w:p w14:paraId="30FDB442" w14:textId="79ECE37A" w:rsidR="00D07132" w:rsidRPr="007B0808" w:rsidRDefault="00D07132" w:rsidP="00D07132">
            <w:pPr>
              <w:spacing w:before="0" w:after="0" w:line="240" w:lineRule="auto"/>
            </w:pPr>
            <w:r>
              <w:rPr>
                <w:rFonts w:eastAsiaTheme="minorEastAsia"/>
                <w:lang w:val="en-US" w:eastAsia="zh-CN"/>
              </w:rPr>
              <w:t>R4-2006241</w:t>
            </w:r>
          </w:p>
        </w:tc>
        <w:tc>
          <w:tcPr>
            <w:tcW w:w="7508" w:type="dxa"/>
          </w:tcPr>
          <w:p w14:paraId="0FF90738" w14:textId="13A6E1BE" w:rsidR="00D07132" w:rsidRPr="007B0808" w:rsidRDefault="00D07132" w:rsidP="00D07132">
            <w:pPr>
              <w:spacing w:before="0" w:after="0" w:line="240" w:lineRule="auto"/>
            </w:pPr>
            <w:r>
              <w:rPr>
                <w:highlight w:val="yellow"/>
              </w:rPr>
              <w:t>Revised</w:t>
            </w:r>
          </w:p>
        </w:tc>
      </w:tr>
      <w:tr w:rsidR="00D07132" w:rsidRPr="004D0092" w14:paraId="052D8FB9" w14:textId="77777777" w:rsidTr="00533FEE">
        <w:tc>
          <w:tcPr>
            <w:tcW w:w="1417" w:type="dxa"/>
          </w:tcPr>
          <w:p w14:paraId="0459E8D6" w14:textId="18DA2CFE" w:rsidR="00D07132" w:rsidRPr="007B0808" w:rsidRDefault="00D07132" w:rsidP="00D07132">
            <w:pPr>
              <w:spacing w:before="0" w:after="0" w:line="240" w:lineRule="auto"/>
            </w:pPr>
            <w:r>
              <w:rPr>
                <w:rFonts w:eastAsiaTheme="minorEastAsia"/>
                <w:lang w:val="en-US" w:eastAsia="zh-CN"/>
              </w:rPr>
              <w:t>R4-2007336</w:t>
            </w:r>
          </w:p>
        </w:tc>
        <w:tc>
          <w:tcPr>
            <w:tcW w:w="7508" w:type="dxa"/>
          </w:tcPr>
          <w:p w14:paraId="08461F5B" w14:textId="6EC26104" w:rsidR="00D07132" w:rsidRPr="007B0808" w:rsidRDefault="00D07132" w:rsidP="00D07132">
            <w:pPr>
              <w:spacing w:before="0" w:after="0" w:line="240" w:lineRule="auto"/>
            </w:pPr>
            <w:r>
              <w:rPr>
                <w:rFonts w:eastAsiaTheme="minorEastAsia"/>
                <w:lang w:val="en-US" w:eastAsia="zh-CN"/>
              </w:rPr>
              <w:t>Noted</w:t>
            </w:r>
          </w:p>
        </w:tc>
      </w:tr>
      <w:tr w:rsidR="00D07132" w:rsidRPr="004D0092" w14:paraId="57E238B6" w14:textId="77777777" w:rsidTr="00533FEE">
        <w:tc>
          <w:tcPr>
            <w:tcW w:w="1417" w:type="dxa"/>
          </w:tcPr>
          <w:p w14:paraId="3FEF5F62" w14:textId="47F70029" w:rsidR="00D07132" w:rsidRPr="007B0808" w:rsidRDefault="00D07132" w:rsidP="00D07132">
            <w:pPr>
              <w:spacing w:before="0" w:after="0" w:line="240" w:lineRule="auto"/>
            </w:pPr>
            <w:r>
              <w:rPr>
                <w:rFonts w:eastAsiaTheme="minorEastAsia"/>
                <w:lang w:val="en-US" w:eastAsia="zh-CN"/>
              </w:rPr>
              <w:t>R4-2007849</w:t>
            </w:r>
          </w:p>
        </w:tc>
        <w:tc>
          <w:tcPr>
            <w:tcW w:w="7508" w:type="dxa"/>
          </w:tcPr>
          <w:p w14:paraId="5D2B0EC3" w14:textId="1CD7F94F" w:rsidR="00D07132" w:rsidRPr="007B0808" w:rsidRDefault="00D07132" w:rsidP="00D07132">
            <w:pPr>
              <w:spacing w:before="0" w:after="0" w:line="240" w:lineRule="auto"/>
            </w:pPr>
            <w:r>
              <w:rPr>
                <w:highlight w:val="yellow"/>
              </w:rPr>
              <w:t>Revised</w:t>
            </w:r>
          </w:p>
        </w:tc>
      </w:tr>
      <w:tr w:rsidR="00D07132" w:rsidRPr="004D0092" w14:paraId="2E950264" w14:textId="77777777" w:rsidTr="00533FEE">
        <w:tc>
          <w:tcPr>
            <w:tcW w:w="1417" w:type="dxa"/>
          </w:tcPr>
          <w:p w14:paraId="1CA69136" w14:textId="7AFA63D0" w:rsidR="00D07132" w:rsidRPr="007B0808" w:rsidRDefault="00D07132" w:rsidP="00D07132">
            <w:pPr>
              <w:spacing w:before="0" w:after="0" w:line="240" w:lineRule="auto"/>
            </w:pPr>
            <w:r>
              <w:rPr>
                <w:rFonts w:eastAsiaTheme="minorEastAsia"/>
                <w:lang w:val="en-US" w:eastAsia="zh-CN"/>
              </w:rPr>
              <w:t>R4-2007850</w:t>
            </w:r>
          </w:p>
        </w:tc>
        <w:tc>
          <w:tcPr>
            <w:tcW w:w="7508" w:type="dxa"/>
          </w:tcPr>
          <w:p w14:paraId="3D1D7818" w14:textId="4E01B9A3" w:rsidR="00D07132" w:rsidRPr="007B0808" w:rsidRDefault="00D07132" w:rsidP="00D07132">
            <w:pPr>
              <w:spacing w:before="0" w:after="0" w:line="240" w:lineRule="auto"/>
            </w:pPr>
            <w:r>
              <w:rPr>
                <w:rFonts w:eastAsiaTheme="minorEastAsia"/>
                <w:lang w:val="en-US" w:eastAsia="zh-CN"/>
              </w:rPr>
              <w:t>Noted</w:t>
            </w:r>
          </w:p>
        </w:tc>
      </w:tr>
      <w:tr w:rsidR="00D07132" w:rsidRPr="004D0092" w14:paraId="2FB5024B" w14:textId="77777777" w:rsidTr="00533FEE">
        <w:tc>
          <w:tcPr>
            <w:tcW w:w="1417" w:type="dxa"/>
          </w:tcPr>
          <w:p w14:paraId="25898FB8" w14:textId="0EE7562C" w:rsidR="00D07132" w:rsidRPr="007B0808" w:rsidRDefault="00D07132" w:rsidP="00D07132">
            <w:pPr>
              <w:spacing w:before="0" w:after="0" w:line="240" w:lineRule="auto"/>
            </w:pPr>
            <w:r>
              <w:rPr>
                <w:rFonts w:eastAsiaTheme="minorEastAsia"/>
                <w:lang w:val="en-US" w:eastAsia="zh-CN"/>
              </w:rPr>
              <w:t>R4-2007851</w:t>
            </w:r>
          </w:p>
        </w:tc>
        <w:tc>
          <w:tcPr>
            <w:tcW w:w="7508" w:type="dxa"/>
          </w:tcPr>
          <w:p w14:paraId="295B5412" w14:textId="75EA8AF8" w:rsidR="00D07132" w:rsidRPr="007B0808" w:rsidRDefault="00D07132" w:rsidP="00D07132">
            <w:pPr>
              <w:spacing w:before="0" w:after="0" w:line="240" w:lineRule="auto"/>
            </w:pPr>
            <w:r>
              <w:rPr>
                <w:highlight w:val="yellow"/>
              </w:rPr>
              <w:t>Revised</w:t>
            </w:r>
          </w:p>
        </w:tc>
      </w:tr>
    </w:tbl>
    <w:p w14:paraId="374C9C59" w14:textId="77777777" w:rsidR="00533FEE" w:rsidRDefault="00533FEE" w:rsidP="003A78C9">
      <w:pPr>
        <w:rPr>
          <w:lang w:val="en-US"/>
        </w:rPr>
      </w:pPr>
    </w:p>
    <w:p w14:paraId="2633A12B" w14:textId="1116CDB7" w:rsidR="004A1360" w:rsidRPr="003446DE" w:rsidRDefault="003A78C9" w:rsidP="003A78C9">
      <w:pPr>
        <w:rPr>
          <w:b/>
          <w:bCs/>
          <w:u w:val="single"/>
          <w:lang w:val="en-US"/>
        </w:rPr>
      </w:pPr>
      <w:r w:rsidRPr="003446DE">
        <w:rPr>
          <w:b/>
          <w:bCs/>
          <w:u w:val="single"/>
          <w:lang w:val="en-US"/>
        </w:rPr>
        <w:lastRenderedPageBreak/>
        <w:t>Topic #4: Pathloss measurement and SRS during DRX</w:t>
      </w:r>
    </w:p>
    <w:p w14:paraId="17B12B27" w14:textId="77777777" w:rsidR="0008746A" w:rsidRPr="00D463BE" w:rsidRDefault="0008746A" w:rsidP="0008746A">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08746A" w14:paraId="31825E08" w14:textId="77777777" w:rsidTr="007A4F46">
        <w:tc>
          <w:tcPr>
            <w:tcW w:w="1417" w:type="dxa"/>
          </w:tcPr>
          <w:p w14:paraId="02D13AAF" w14:textId="77777777" w:rsidR="0008746A" w:rsidRPr="00D463BE" w:rsidRDefault="0008746A"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2FC4F1F0" w14:textId="77777777" w:rsidR="0008746A" w:rsidRPr="00D463BE" w:rsidRDefault="0008746A"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08746A" w:rsidRPr="004D0092" w14:paraId="3964862C" w14:textId="77777777" w:rsidTr="007A4F46">
        <w:tc>
          <w:tcPr>
            <w:tcW w:w="1417" w:type="dxa"/>
          </w:tcPr>
          <w:p w14:paraId="715E1B37" w14:textId="188EFA08" w:rsidR="0008746A" w:rsidRPr="007B0808" w:rsidRDefault="0008746A" w:rsidP="007A4F46">
            <w:pPr>
              <w:spacing w:before="0" w:after="0" w:line="240" w:lineRule="auto"/>
            </w:pPr>
            <w:r>
              <w:rPr>
                <w:rFonts w:eastAsiaTheme="minorEastAsia"/>
                <w:lang w:val="en-US" w:eastAsia="zh-CN"/>
              </w:rPr>
              <w:t>R4-2007957</w:t>
            </w:r>
          </w:p>
        </w:tc>
        <w:tc>
          <w:tcPr>
            <w:tcW w:w="7508" w:type="dxa"/>
          </w:tcPr>
          <w:p w14:paraId="424703AB" w14:textId="4A3EB696" w:rsidR="0008746A" w:rsidRPr="007B0808" w:rsidRDefault="0008746A" w:rsidP="007A4F46">
            <w:pPr>
              <w:spacing w:before="0" w:after="0" w:line="240" w:lineRule="auto"/>
            </w:pPr>
            <w:r>
              <w:rPr>
                <w:rFonts w:eastAsiaTheme="minorEastAsia"/>
                <w:lang w:val="en-US" w:eastAsia="zh-CN"/>
              </w:rPr>
              <w:t>Revised</w:t>
            </w:r>
          </w:p>
        </w:tc>
      </w:tr>
      <w:tr w:rsidR="0008746A" w:rsidRPr="004D0092" w14:paraId="2E392335" w14:textId="77777777" w:rsidTr="007A4F46">
        <w:tc>
          <w:tcPr>
            <w:tcW w:w="1417" w:type="dxa"/>
          </w:tcPr>
          <w:p w14:paraId="607C11A9" w14:textId="3BAA30DA" w:rsidR="0008746A" w:rsidRPr="007B0808" w:rsidRDefault="0008746A" w:rsidP="007A4F46">
            <w:pPr>
              <w:spacing w:before="0" w:after="0" w:line="240" w:lineRule="auto"/>
            </w:pPr>
            <w:r>
              <w:rPr>
                <w:rFonts w:eastAsiaTheme="minorEastAsia"/>
                <w:lang w:val="en-US" w:eastAsia="zh-CN"/>
              </w:rPr>
              <w:t>R4-2007855</w:t>
            </w:r>
          </w:p>
        </w:tc>
        <w:tc>
          <w:tcPr>
            <w:tcW w:w="7508" w:type="dxa"/>
          </w:tcPr>
          <w:p w14:paraId="12BE6BC5" w14:textId="6A3074DA" w:rsidR="0008746A" w:rsidRPr="007B0808" w:rsidRDefault="0008746A" w:rsidP="007A4F46">
            <w:pPr>
              <w:spacing w:before="0" w:after="0" w:line="240" w:lineRule="auto"/>
            </w:pPr>
            <w:r>
              <w:rPr>
                <w:rFonts w:eastAsiaTheme="minorEastAsia"/>
                <w:lang w:val="en-US" w:eastAsia="zh-CN"/>
              </w:rPr>
              <w:t>Revised</w:t>
            </w:r>
          </w:p>
        </w:tc>
      </w:tr>
    </w:tbl>
    <w:p w14:paraId="692EA1FA" w14:textId="77777777" w:rsidR="003446DE" w:rsidRPr="003A78C9" w:rsidRDefault="003446DE" w:rsidP="003A78C9">
      <w:pPr>
        <w:rPr>
          <w:lang w:val="en-US"/>
        </w:rPr>
      </w:pPr>
    </w:p>
    <w:p w14:paraId="25BAC8D6" w14:textId="77777777" w:rsidR="004A1360" w:rsidRPr="00D24000" w:rsidRDefault="004A1360" w:rsidP="004A1360">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9B787E5" w14:textId="77777777" w:rsidR="004A1360" w:rsidRDefault="004A1360" w:rsidP="004A1360"/>
    <w:p w14:paraId="60E520F9" w14:textId="77777777" w:rsidR="004A1360" w:rsidRDefault="004A1360" w:rsidP="004A1360">
      <w:r>
        <w:t>================================================================================</w:t>
      </w:r>
    </w:p>
    <w:p w14:paraId="0A5B8326" w14:textId="73C2F3A9" w:rsidR="004A1360" w:rsidRDefault="004A1360" w:rsidP="0006597A"/>
    <w:p w14:paraId="5289F1E9" w14:textId="77777777" w:rsidR="009051D6" w:rsidRDefault="009051D6" w:rsidP="009051D6"/>
    <w:p w14:paraId="11126AF6" w14:textId="77777777" w:rsidR="009051D6" w:rsidRDefault="009051D6" w:rsidP="009051D6">
      <w:pPr>
        <w:rPr>
          <w:rFonts w:ascii="Arial" w:hAnsi="Arial" w:cs="Arial"/>
          <w:b/>
          <w:sz w:val="24"/>
        </w:rPr>
      </w:pPr>
      <w:r>
        <w:rPr>
          <w:rFonts w:ascii="Arial" w:hAnsi="Arial" w:cs="Arial"/>
          <w:b/>
          <w:color w:val="0000FF"/>
          <w:sz w:val="24"/>
          <w:u w:val="thick"/>
        </w:rPr>
        <w:t>R4-2008664</w:t>
      </w:r>
      <w:r w:rsidRPr="00944C49">
        <w:rPr>
          <w:b/>
          <w:lang w:val="en-US" w:eastAsia="zh-CN"/>
        </w:rPr>
        <w:tab/>
      </w:r>
      <w:r w:rsidRPr="009051D6">
        <w:rPr>
          <w:rFonts w:ascii="Arial" w:hAnsi="Arial" w:cs="Arial"/>
          <w:b/>
          <w:sz w:val="24"/>
        </w:rPr>
        <w:t>WF on requirements for RSTD and UE Rx-Tx time difference measurement</w:t>
      </w:r>
    </w:p>
    <w:p w14:paraId="0A9E27C0" w14:textId="77777777" w:rsidR="009051D6" w:rsidRDefault="009051D6" w:rsidP="009051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67B60E" w14:textId="77777777" w:rsidR="009051D6" w:rsidRPr="00944C49" w:rsidRDefault="009051D6" w:rsidP="009051D6">
      <w:pPr>
        <w:rPr>
          <w:rFonts w:ascii="Arial" w:hAnsi="Arial" w:cs="Arial"/>
          <w:b/>
          <w:lang w:val="en-US" w:eastAsia="zh-CN"/>
        </w:rPr>
      </w:pPr>
      <w:r w:rsidRPr="00944C49">
        <w:rPr>
          <w:rFonts w:ascii="Arial" w:hAnsi="Arial" w:cs="Arial"/>
          <w:b/>
          <w:lang w:val="en-US" w:eastAsia="zh-CN"/>
        </w:rPr>
        <w:t xml:space="preserve">Abstract: </w:t>
      </w:r>
    </w:p>
    <w:p w14:paraId="55C037F6" w14:textId="77777777" w:rsidR="009051D6" w:rsidRDefault="009051D6" w:rsidP="009051D6">
      <w:pPr>
        <w:rPr>
          <w:rFonts w:ascii="Arial" w:hAnsi="Arial" w:cs="Arial"/>
          <w:b/>
          <w:lang w:val="en-US" w:eastAsia="zh-CN"/>
        </w:rPr>
      </w:pPr>
      <w:r w:rsidRPr="00944C49">
        <w:rPr>
          <w:rFonts w:ascii="Arial" w:hAnsi="Arial" w:cs="Arial"/>
          <w:b/>
          <w:lang w:val="en-US" w:eastAsia="zh-CN"/>
        </w:rPr>
        <w:t xml:space="preserve">Discussion: </w:t>
      </w:r>
    </w:p>
    <w:p w14:paraId="4A2FC264" w14:textId="77777777" w:rsidR="009051D6" w:rsidRDefault="009051D6" w:rsidP="009051D6">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90A96B4" w14:textId="254150FE" w:rsidR="004A1360" w:rsidRDefault="004A1360" w:rsidP="0006597A"/>
    <w:p w14:paraId="63724F8F" w14:textId="77777777" w:rsidR="002306A3" w:rsidRDefault="002306A3" w:rsidP="002306A3"/>
    <w:p w14:paraId="33630667" w14:textId="77777777" w:rsidR="002306A3" w:rsidRDefault="002306A3" w:rsidP="002306A3">
      <w:pPr>
        <w:rPr>
          <w:rFonts w:ascii="Arial" w:hAnsi="Arial" w:cs="Arial"/>
          <w:b/>
          <w:sz w:val="24"/>
        </w:rPr>
      </w:pPr>
      <w:r>
        <w:rPr>
          <w:rFonts w:ascii="Arial" w:hAnsi="Arial" w:cs="Arial"/>
          <w:b/>
          <w:color w:val="0000FF"/>
          <w:sz w:val="24"/>
          <w:u w:val="thick"/>
        </w:rPr>
        <w:t>R4-2008666</w:t>
      </w:r>
      <w:r w:rsidRPr="00944C49">
        <w:rPr>
          <w:b/>
          <w:lang w:val="en-US" w:eastAsia="zh-CN"/>
        </w:rPr>
        <w:tab/>
      </w:r>
      <w:r w:rsidRPr="002306A3">
        <w:rPr>
          <w:rFonts w:ascii="Arial" w:hAnsi="Arial" w:cs="Arial"/>
          <w:b/>
          <w:sz w:val="24"/>
        </w:rPr>
        <w:t>WF on requirements for NR Positioning PRS-RSRP, SSB and CSI-RS RSRP/RSRQ measurements</w:t>
      </w:r>
    </w:p>
    <w:p w14:paraId="78F97502" w14:textId="6E50C9A3" w:rsidR="002306A3" w:rsidRDefault="002306A3" w:rsidP="002306A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w:t>
      </w:r>
    </w:p>
    <w:p w14:paraId="150AB488" w14:textId="77777777" w:rsidR="002306A3" w:rsidRPr="00944C49" w:rsidRDefault="002306A3" w:rsidP="002306A3">
      <w:pPr>
        <w:rPr>
          <w:rFonts w:ascii="Arial" w:hAnsi="Arial" w:cs="Arial"/>
          <w:b/>
          <w:lang w:val="en-US" w:eastAsia="zh-CN"/>
        </w:rPr>
      </w:pPr>
      <w:r w:rsidRPr="00944C49">
        <w:rPr>
          <w:rFonts w:ascii="Arial" w:hAnsi="Arial" w:cs="Arial"/>
          <w:b/>
          <w:lang w:val="en-US" w:eastAsia="zh-CN"/>
        </w:rPr>
        <w:t xml:space="preserve">Abstract: </w:t>
      </w:r>
    </w:p>
    <w:p w14:paraId="56BC80F9" w14:textId="77777777" w:rsidR="002306A3" w:rsidRDefault="002306A3" w:rsidP="002306A3">
      <w:pPr>
        <w:rPr>
          <w:rFonts w:ascii="Arial" w:hAnsi="Arial" w:cs="Arial"/>
          <w:b/>
          <w:lang w:val="en-US" w:eastAsia="zh-CN"/>
        </w:rPr>
      </w:pPr>
      <w:r w:rsidRPr="00944C49">
        <w:rPr>
          <w:rFonts w:ascii="Arial" w:hAnsi="Arial" w:cs="Arial"/>
          <w:b/>
          <w:lang w:val="en-US" w:eastAsia="zh-CN"/>
        </w:rPr>
        <w:t xml:space="preserve">Discussion: </w:t>
      </w:r>
    </w:p>
    <w:p w14:paraId="18ACB9CF" w14:textId="77777777" w:rsidR="002306A3" w:rsidRDefault="002306A3" w:rsidP="002306A3">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5CCF1DF" w14:textId="3267CA6F" w:rsidR="009051D6" w:rsidRDefault="009051D6" w:rsidP="0006597A"/>
    <w:p w14:paraId="0193B3F6" w14:textId="77777777" w:rsidR="00931134" w:rsidRDefault="00931134" w:rsidP="00931134">
      <w:pPr>
        <w:rPr>
          <w:b/>
          <w:bCs/>
          <w:u w:val="single"/>
          <w:lang w:val="en-US"/>
        </w:rPr>
      </w:pPr>
    </w:p>
    <w:p w14:paraId="1A6BA303" w14:textId="77777777" w:rsidR="00931134" w:rsidRDefault="00931134" w:rsidP="00931134">
      <w:pPr>
        <w:rPr>
          <w:rFonts w:ascii="Arial" w:hAnsi="Arial" w:cs="Arial"/>
          <w:b/>
          <w:sz w:val="24"/>
        </w:rPr>
      </w:pPr>
      <w:r>
        <w:rPr>
          <w:rFonts w:ascii="Arial" w:hAnsi="Arial" w:cs="Arial"/>
          <w:b/>
          <w:color w:val="0000FF"/>
          <w:sz w:val="24"/>
          <w:u w:val="thick"/>
        </w:rPr>
        <w:t>R4-2008667</w:t>
      </w:r>
      <w:r w:rsidRPr="00944C49">
        <w:rPr>
          <w:b/>
          <w:lang w:val="en-US" w:eastAsia="zh-CN"/>
        </w:rPr>
        <w:tab/>
      </w:r>
      <w:r w:rsidRPr="00A5096A">
        <w:rPr>
          <w:rFonts w:ascii="Arial" w:hAnsi="Arial" w:cs="Arial"/>
          <w:b/>
          <w:sz w:val="24"/>
        </w:rPr>
        <w:t xml:space="preserve">WF on impact of </w:t>
      </w:r>
      <w:r>
        <w:rPr>
          <w:rFonts w:ascii="Arial" w:hAnsi="Arial" w:cs="Arial"/>
          <w:b/>
          <w:sz w:val="24"/>
        </w:rPr>
        <w:t xml:space="preserve">NR </w:t>
      </w:r>
      <w:r w:rsidRPr="00A5096A">
        <w:rPr>
          <w:rFonts w:ascii="Arial" w:hAnsi="Arial" w:cs="Arial"/>
          <w:b/>
          <w:sz w:val="24"/>
        </w:rPr>
        <w:t>positioning measurements on RRM</w:t>
      </w:r>
    </w:p>
    <w:p w14:paraId="2E5957E0" w14:textId="77777777" w:rsidR="00931134" w:rsidRDefault="00931134" w:rsidP="0093113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48CEAAE" w14:textId="77777777" w:rsidR="00931134" w:rsidRPr="00944C49" w:rsidRDefault="00931134" w:rsidP="00931134">
      <w:pPr>
        <w:rPr>
          <w:rFonts w:ascii="Arial" w:hAnsi="Arial" w:cs="Arial"/>
          <w:b/>
          <w:lang w:val="en-US" w:eastAsia="zh-CN"/>
        </w:rPr>
      </w:pPr>
      <w:r w:rsidRPr="00944C49">
        <w:rPr>
          <w:rFonts w:ascii="Arial" w:hAnsi="Arial" w:cs="Arial"/>
          <w:b/>
          <w:lang w:val="en-US" w:eastAsia="zh-CN"/>
        </w:rPr>
        <w:t xml:space="preserve">Abstract: </w:t>
      </w:r>
    </w:p>
    <w:p w14:paraId="1D13DD2F" w14:textId="77777777" w:rsidR="00931134" w:rsidRDefault="00931134" w:rsidP="00931134">
      <w:pPr>
        <w:rPr>
          <w:rFonts w:ascii="Arial" w:hAnsi="Arial" w:cs="Arial"/>
          <w:b/>
          <w:lang w:val="en-US" w:eastAsia="zh-CN"/>
        </w:rPr>
      </w:pPr>
      <w:r w:rsidRPr="00944C49">
        <w:rPr>
          <w:rFonts w:ascii="Arial" w:hAnsi="Arial" w:cs="Arial"/>
          <w:b/>
          <w:lang w:val="en-US" w:eastAsia="zh-CN"/>
        </w:rPr>
        <w:t xml:space="preserve">Discussion: </w:t>
      </w:r>
    </w:p>
    <w:p w14:paraId="1E19063E" w14:textId="77777777" w:rsidR="00931134" w:rsidRDefault="00931134" w:rsidP="00931134">
      <w:pPr>
        <w:rPr>
          <w:b/>
          <w:bCs/>
          <w:u w:val="single"/>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1113028" w14:textId="77777777" w:rsidR="00931134" w:rsidRDefault="00931134" w:rsidP="00931134">
      <w:pPr>
        <w:rPr>
          <w:b/>
          <w:bCs/>
          <w:u w:val="single"/>
          <w:lang w:val="en-US"/>
        </w:rPr>
      </w:pPr>
    </w:p>
    <w:p w14:paraId="4B71567E" w14:textId="77777777" w:rsidR="00931134" w:rsidRDefault="00931134" w:rsidP="00931134">
      <w:pPr>
        <w:rPr>
          <w:rFonts w:ascii="Arial" w:hAnsi="Arial" w:cs="Arial"/>
          <w:b/>
          <w:sz w:val="24"/>
        </w:rPr>
      </w:pPr>
      <w:r>
        <w:rPr>
          <w:rFonts w:ascii="Arial" w:hAnsi="Arial" w:cs="Arial"/>
          <w:b/>
          <w:color w:val="0000FF"/>
          <w:sz w:val="24"/>
          <w:u w:val="thick"/>
        </w:rPr>
        <w:t>R4-2008668</w:t>
      </w:r>
      <w:r w:rsidRPr="00944C49">
        <w:rPr>
          <w:b/>
          <w:lang w:val="en-US" w:eastAsia="zh-CN"/>
        </w:rPr>
        <w:tab/>
      </w:r>
      <w:r w:rsidRPr="00A5096A">
        <w:rPr>
          <w:rFonts w:ascii="Arial" w:hAnsi="Arial" w:cs="Arial"/>
          <w:b/>
          <w:sz w:val="24"/>
        </w:rPr>
        <w:t xml:space="preserve">WF on </w:t>
      </w:r>
      <w:proofErr w:type="spellStart"/>
      <w:r w:rsidRPr="00A5096A">
        <w:rPr>
          <w:rFonts w:ascii="Arial" w:hAnsi="Arial" w:cs="Arial"/>
          <w:b/>
          <w:sz w:val="24"/>
        </w:rPr>
        <w:t>gNB</w:t>
      </w:r>
      <w:proofErr w:type="spellEnd"/>
      <w:r w:rsidRPr="00A5096A">
        <w:rPr>
          <w:rFonts w:ascii="Arial" w:hAnsi="Arial" w:cs="Arial"/>
          <w:b/>
          <w:sz w:val="24"/>
        </w:rPr>
        <w:t xml:space="preserve"> requirements for NR positioning</w:t>
      </w:r>
    </w:p>
    <w:p w14:paraId="56100DC4" w14:textId="77777777" w:rsidR="00931134" w:rsidRDefault="00931134" w:rsidP="00931134">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0ED0AEB" w14:textId="77777777" w:rsidR="00931134" w:rsidRPr="00944C49" w:rsidRDefault="00931134" w:rsidP="00931134">
      <w:pPr>
        <w:rPr>
          <w:rFonts w:ascii="Arial" w:hAnsi="Arial" w:cs="Arial"/>
          <w:b/>
          <w:lang w:val="en-US" w:eastAsia="zh-CN"/>
        </w:rPr>
      </w:pPr>
      <w:r w:rsidRPr="00944C49">
        <w:rPr>
          <w:rFonts w:ascii="Arial" w:hAnsi="Arial" w:cs="Arial"/>
          <w:b/>
          <w:lang w:val="en-US" w:eastAsia="zh-CN"/>
        </w:rPr>
        <w:t xml:space="preserve">Abstract: </w:t>
      </w:r>
    </w:p>
    <w:p w14:paraId="60C8B6BB" w14:textId="77777777" w:rsidR="00931134" w:rsidRDefault="00931134" w:rsidP="00931134">
      <w:pPr>
        <w:rPr>
          <w:rFonts w:ascii="Arial" w:hAnsi="Arial" w:cs="Arial"/>
          <w:b/>
          <w:lang w:val="en-US" w:eastAsia="zh-CN"/>
        </w:rPr>
      </w:pPr>
      <w:r w:rsidRPr="00944C49">
        <w:rPr>
          <w:rFonts w:ascii="Arial" w:hAnsi="Arial" w:cs="Arial"/>
          <w:b/>
          <w:lang w:val="en-US" w:eastAsia="zh-CN"/>
        </w:rPr>
        <w:t xml:space="preserve">Discussion: </w:t>
      </w:r>
    </w:p>
    <w:p w14:paraId="0F170A37" w14:textId="77777777" w:rsidR="00931134" w:rsidRDefault="00931134" w:rsidP="00931134">
      <w:pPr>
        <w:rPr>
          <w:b/>
          <w:bCs/>
          <w:u w:val="single"/>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1EF9123" w14:textId="77777777" w:rsidR="00931134" w:rsidRDefault="00931134" w:rsidP="00931134">
      <w:pPr>
        <w:rPr>
          <w:b/>
          <w:bCs/>
          <w:u w:val="single"/>
          <w:lang w:val="en-US"/>
        </w:rPr>
      </w:pPr>
    </w:p>
    <w:p w14:paraId="5E9FA52F" w14:textId="77777777" w:rsidR="00931134" w:rsidRDefault="00931134" w:rsidP="00931134">
      <w:pPr>
        <w:rPr>
          <w:rFonts w:ascii="Arial" w:hAnsi="Arial" w:cs="Arial"/>
          <w:b/>
          <w:sz w:val="24"/>
        </w:rPr>
      </w:pPr>
      <w:r>
        <w:rPr>
          <w:rFonts w:ascii="Arial" w:hAnsi="Arial" w:cs="Arial"/>
          <w:b/>
          <w:color w:val="0000FF"/>
          <w:sz w:val="24"/>
          <w:u w:val="thick"/>
        </w:rPr>
        <w:t>R4-2008669</w:t>
      </w:r>
      <w:r w:rsidRPr="00944C49">
        <w:rPr>
          <w:b/>
          <w:lang w:val="en-US" w:eastAsia="zh-CN"/>
        </w:rPr>
        <w:tab/>
      </w:r>
      <w:r w:rsidRPr="00A5096A">
        <w:rPr>
          <w:rFonts w:ascii="Arial" w:hAnsi="Arial" w:cs="Arial"/>
          <w:b/>
          <w:sz w:val="24"/>
        </w:rPr>
        <w:t>LS on UE capability for concurrent processing of PRS and RRM measurements</w:t>
      </w:r>
    </w:p>
    <w:p w14:paraId="2D90E221" w14:textId="77777777" w:rsidR="00931134" w:rsidRDefault="00931134" w:rsidP="00931134">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Qualcomm</w:t>
      </w:r>
    </w:p>
    <w:p w14:paraId="2A3FE59B" w14:textId="77777777" w:rsidR="00931134" w:rsidRPr="00944C49" w:rsidRDefault="00931134" w:rsidP="00931134">
      <w:pPr>
        <w:rPr>
          <w:rFonts w:ascii="Arial" w:hAnsi="Arial" w:cs="Arial"/>
          <w:b/>
          <w:lang w:val="en-US" w:eastAsia="zh-CN"/>
        </w:rPr>
      </w:pPr>
      <w:r w:rsidRPr="00944C49">
        <w:rPr>
          <w:rFonts w:ascii="Arial" w:hAnsi="Arial" w:cs="Arial"/>
          <w:b/>
          <w:lang w:val="en-US" w:eastAsia="zh-CN"/>
        </w:rPr>
        <w:t xml:space="preserve">Abstract: </w:t>
      </w:r>
    </w:p>
    <w:p w14:paraId="70582813" w14:textId="77777777" w:rsidR="00931134" w:rsidRDefault="00931134" w:rsidP="00931134">
      <w:pPr>
        <w:rPr>
          <w:rFonts w:ascii="Arial" w:hAnsi="Arial" w:cs="Arial"/>
          <w:b/>
          <w:lang w:val="en-US" w:eastAsia="zh-CN"/>
        </w:rPr>
      </w:pPr>
      <w:r w:rsidRPr="00944C49">
        <w:rPr>
          <w:rFonts w:ascii="Arial" w:hAnsi="Arial" w:cs="Arial"/>
          <w:b/>
          <w:lang w:val="en-US" w:eastAsia="zh-CN"/>
        </w:rPr>
        <w:t xml:space="preserve">Discussion: </w:t>
      </w:r>
    </w:p>
    <w:p w14:paraId="010646A9" w14:textId="77777777" w:rsidR="00931134" w:rsidRDefault="00931134" w:rsidP="00931134">
      <w:pPr>
        <w:rPr>
          <w:b/>
          <w:bCs/>
          <w:u w:val="single"/>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2CDD6AB" w14:textId="77777777" w:rsidR="009051D6" w:rsidRPr="00931134" w:rsidRDefault="009051D6" w:rsidP="0006597A">
      <w:pPr>
        <w:rPr>
          <w:lang w:val="en-US"/>
        </w:rPr>
      </w:pPr>
    </w:p>
    <w:p w14:paraId="7086F920" w14:textId="77777777" w:rsidR="00C32317" w:rsidRDefault="00C32317" w:rsidP="00C32317">
      <w:pPr>
        <w:pStyle w:val="Heading4"/>
      </w:pPr>
      <w:bookmarkStart w:id="146" w:name="_Toc40738386"/>
      <w:r>
        <w:t>6.8.1</w:t>
      </w:r>
      <w:r>
        <w:tab/>
        <w:t>General [</w:t>
      </w:r>
      <w:proofErr w:type="spellStart"/>
      <w:r>
        <w:t>NR_pos</w:t>
      </w:r>
      <w:proofErr w:type="spellEnd"/>
      <w:r>
        <w:t>-Core/Perf]</w:t>
      </w:r>
      <w:bookmarkEnd w:id="146"/>
    </w:p>
    <w:p w14:paraId="05102B67" w14:textId="77777777" w:rsidR="00C32317" w:rsidRDefault="00C32317" w:rsidP="00C32317">
      <w:pPr>
        <w:rPr>
          <w:rFonts w:ascii="Arial" w:hAnsi="Arial" w:cs="Arial"/>
          <w:b/>
          <w:sz w:val="24"/>
        </w:rPr>
      </w:pPr>
      <w:r>
        <w:rPr>
          <w:rFonts w:ascii="Arial" w:hAnsi="Arial" w:cs="Arial"/>
          <w:b/>
          <w:color w:val="0000FF"/>
          <w:sz w:val="24"/>
        </w:rPr>
        <w:br/>
        <w:t>R4-2006560</w:t>
      </w:r>
      <w:r>
        <w:rPr>
          <w:rFonts w:ascii="Arial" w:hAnsi="Arial" w:cs="Arial"/>
          <w:b/>
          <w:color w:val="0000FF"/>
          <w:sz w:val="24"/>
        </w:rPr>
        <w:tab/>
      </w:r>
      <w:r>
        <w:rPr>
          <w:rFonts w:ascii="Arial" w:hAnsi="Arial" w:cs="Arial"/>
          <w:b/>
          <w:sz w:val="24"/>
        </w:rPr>
        <w:t>CR to TS 38.133: Structure for NR positioning RRM requirements</w:t>
      </w:r>
    </w:p>
    <w:p w14:paraId="585DBBC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-0674  Cat: B (Rel-16)</w:t>
      </w:r>
      <w:r>
        <w:rPr>
          <w:i/>
        </w:rPr>
        <w:br/>
      </w:r>
      <w:r>
        <w:rPr>
          <w:i/>
        </w:rPr>
        <w:br/>
      </w:r>
      <w:r>
        <w:rPr>
          <w:i/>
        </w:rPr>
        <w:tab/>
      </w:r>
      <w:r>
        <w:rPr>
          <w:i/>
        </w:rPr>
        <w:tab/>
      </w:r>
      <w:r>
        <w:rPr>
          <w:i/>
        </w:rPr>
        <w:tab/>
      </w:r>
      <w:r>
        <w:rPr>
          <w:i/>
        </w:rPr>
        <w:tab/>
      </w:r>
      <w:r>
        <w:rPr>
          <w:i/>
        </w:rPr>
        <w:tab/>
        <w:t>Source: Intel Corporation</w:t>
      </w:r>
    </w:p>
    <w:p w14:paraId="1EF88A78" w14:textId="77777777" w:rsidR="00C32317" w:rsidRDefault="00C32317" w:rsidP="00C32317">
      <w:pPr>
        <w:rPr>
          <w:rFonts w:ascii="Arial" w:hAnsi="Arial" w:cs="Arial"/>
          <w:b/>
        </w:rPr>
      </w:pPr>
      <w:r>
        <w:rPr>
          <w:rFonts w:ascii="Arial" w:hAnsi="Arial" w:cs="Arial"/>
          <w:b/>
        </w:rPr>
        <w:t xml:space="preserve">Discussion: </w:t>
      </w:r>
    </w:p>
    <w:p w14:paraId="4CCA3C72" w14:textId="1B6F1494" w:rsidR="00C32317" w:rsidRDefault="00C34582"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C34582">
        <w:rPr>
          <w:rFonts w:ascii="Arial" w:hAnsi="Arial" w:cs="Arial"/>
          <w:b/>
          <w:highlight w:val="yellow"/>
        </w:rPr>
        <w:t>Return to.</w:t>
      </w:r>
    </w:p>
    <w:p w14:paraId="057DC167" w14:textId="77777777" w:rsidR="00C32317" w:rsidRDefault="00C32317" w:rsidP="00C32317">
      <w:pPr>
        <w:rPr>
          <w:rFonts w:ascii="Arial" w:hAnsi="Arial" w:cs="Arial"/>
          <w:b/>
          <w:sz w:val="24"/>
        </w:rPr>
      </w:pPr>
      <w:r>
        <w:rPr>
          <w:rFonts w:ascii="Arial" w:hAnsi="Arial" w:cs="Arial"/>
          <w:b/>
          <w:color w:val="0000FF"/>
          <w:sz w:val="24"/>
        </w:rPr>
        <w:br/>
        <w:t>R4-2006561</w:t>
      </w:r>
      <w:r>
        <w:rPr>
          <w:rFonts w:ascii="Arial" w:hAnsi="Arial" w:cs="Arial"/>
          <w:b/>
          <w:color w:val="0000FF"/>
          <w:sz w:val="24"/>
        </w:rPr>
        <w:tab/>
      </w:r>
      <w:r>
        <w:rPr>
          <w:rFonts w:ascii="Arial" w:hAnsi="Arial" w:cs="Arial"/>
          <w:b/>
          <w:sz w:val="24"/>
        </w:rPr>
        <w:t>CR to TS 38.133: PRS RSTD requirements</w:t>
      </w:r>
    </w:p>
    <w:p w14:paraId="447133A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-0675  Cat: B (Rel-16)</w:t>
      </w:r>
      <w:r>
        <w:rPr>
          <w:i/>
        </w:rPr>
        <w:br/>
      </w:r>
      <w:r>
        <w:rPr>
          <w:i/>
        </w:rPr>
        <w:br/>
      </w:r>
      <w:r>
        <w:rPr>
          <w:i/>
        </w:rPr>
        <w:tab/>
      </w:r>
      <w:r>
        <w:rPr>
          <w:i/>
        </w:rPr>
        <w:tab/>
      </w:r>
      <w:r>
        <w:rPr>
          <w:i/>
        </w:rPr>
        <w:tab/>
      </w:r>
      <w:r>
        <w:rPr>
          <w:i/>
        </w:rPr>
        <w:tab/>
      </w:r>
      <w:r>
        <w:rPr>
          <w:i/>
        </w:rPr>
        <w:tab/>
        <w:t>Source: Intel Corporation</w:t>
      </w:r>
    </w:p>
    <w:p w14:paraId="45D87AF1" w14:textId="77777777" w:rsidR="00C32317" w:rsidRDefault="00C32317" w:rsidP="00C32317">
      <w:pPr>
        <w:rPr>
          <w:rFonts w:ascii="Arial" w:hAnsi="Arial" w:cs="Arial"/>
          <w:b/>
        </w:rPr>
      </w:pPr>
      <w:r>
        <w:rPr>
          <w:rFonts w:ascii="Arial" w:hAnsi="Arial" w:cs="Arial"/>
          <w:b/>
        </w:rPr>
        <w:t xml:space="preserve">Discussion: </w:t>
      </w:r>
    </w:p>
    <w:p w14:paraId="72765205" w14:textId="0073B095" w:rsidR="00C32317" w:rsidRDefault="00C34582"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C34582">
        <w:rPr>
          <w:rFonts w:ascii="Arial" w:hAnsi="Arial" w:cs="Arial"/>
          <w:b/>
          <w:highlight w:val="yellow"/>
        </w:rPr>
        <w:t>Return to.</w:t>
      </w:r>
    </w:p>
    <w:p w14:paraId="40357A82" w14:textId="77777777" w:rsidR="00C32317" w:rsidRDefault="00C32317" w:rsidP="00C32317">
      <w:pPr>
        <w:rPr>
          <w:rFonts w:ascii="Arial" w:hAnsi="Arial" w:cs="Arial"/>
          <w:b/>
          <w:sz w:val="24"/>
        </w:rPr>
      </w:pPr>
      <w:r>
        <w:rPr>
          <w:rFonts w:ascii="Arial" w:hAnsi="Arial" w:cs="Arial"/>
          <w:b/>
          <w:color w:val="0000FF"/>
          <w:sz w:val="24"/>
        </w:rPr>
        <w:br/>
        <w:t>R4-2006562</w:t>
      </w:r>
      <w:r>
        <w:rPr>
          <w:rFonts w:ascii="Arial" w:hAnsi="Arial" w:cs="Arial"/>
          <w:b/>
          <w:color w:val="0000FF"/>
          <w:sz w:val="24"/>
        </w:rPr>
        <w:tab/>
      </w:r>
      <w:r>
        <w:rPr>
          <w:rFonts w:ascii="Arial" w:hAnsi="Arial" w:cs="Arial"/>
          <w:b/>
          <w:sz w:val="24"/>
        </w:rPr>
        <w:t>Views on down scoping for NR positioning remaining issues</w:t>
      </w:r>
    </w:p>
    <w:p w14:paraId="5EA9AE4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E8EFC6F" w14:textId="77777777" w:rsidR="00C32317" w:rsidRDefault="00C32317" w:rsidP="00C32317">
      <w:pPr>
        <w:rPr>
          <w:rFonts w:ascii="Arial" w:hAnsi="Arial" w:cs="Arial"/>
          <w:b/>
        </w:rPr>
      </w:pPr>
      <w:r>
        <w:rPr>
          <w:rFonts w:ascii="Arial" w:hAnsi="Arial" w:cs="Arial"/>
          <w:b/>
        </w:rPr>
        <w:t xml:space="preserve">Discussion: </w:t>
      </w:r>
    </w:p>
    <w:p w14:paraId="75A3DA65" w14:textId="7576CE10" w:rsidR="00C32317" w:rsidRDefault="00AB77D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FE4E01" w14:textId="77777777" w:rsidR="00C32317" w:rsidRDefault="00C32317" w:rsidP="00C32317">
      <w:pPr>
        <w:rPr>
          <w:rFonts w:ascii="Arial" w:hAnsi="Arial" w:cs="Arial"/>
          <w:b/>
          <w:sz w:val="24"/>
        </w:rPr>
      </w:pPr>
      <w:r>
        <w:rPr>
          <w:rFonts w:ascii="Arial" w:hAnsi="Arial" w:cs="Arial"/>
          <w:b/>
          <w:color w:val="0000FF"/>
          <w:sz w:val="24"/>
        </w:rPr>
        <w:br/>
        <w:t>R4-2007271</w:t>
      </w:r>
      <w:r>
        <w:rPr>
          <w:rFonts w:ascii="Arial" w:hAnsi="Arial" w:cs="Arial"/>
          <w:b/>
          <w:color w:val="0000FF"/>
          <w:sz w:val="24"/>
        </w:rPr>
        <w:tab/>
      </w:r>
      <w:r>
        <w:rPr>
          <w:rFonts w:ascii="Arial" w:hAnsi="Arial" w:cs="Arial"/>
          <w:b/>
          <w:sz w:val="24"/>
        </w:rPr>
        <w:t>Discussion on the SRS for positioning during the DRX inactive period</w:t>
      </w:r>
    </w:p>
    <w:p w14:paraId="1C0332D7"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1C2179B" w14:textId="77777777" w:rsidR="00C32317" w:rsidRDefault="00C32317" w:rsidP="00C32317">
      <w:pPr>
        <w:rPr>
          <w:rFonts w:ascii="Arial" w:hAnsi="Arial" w:cs="Arial"/>
          <w:b/>
        </w:rPr>
      </w:pPr>
      <w:r>
        <w:rPr>
          <w:rFonts w:ascii="Arial" w:hAnsi="Arial" w:cs="Arial"/>
          <w:b/>
        </w:rPr>
        <w:t xml:space="preserve">Discussion: </w:t>
      </w:r>
    </w:p>
    <w:p w14:paraId="65BEAAE8" w14:textId="6853934B" w:rsidR="00C32317" w:rsidRDefault="00AB77D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AF84FC" w14:textId="77777777" w:rsidR="00C32317" w:rsidRDefault="00C32317" w:rsidP="00C32317">
      <w:pPr>
        <w:pStyle w:val="Heading4"/>
      </w:pPr>
      <w:bookmarkStart w:id="147" w:name="_Toc40738387"/>
      <w:r>
        <w:t>6.8.2</w:t>
      </w:r>
      <w:r>
        <w:tab/>
        <w:t>RRM core requirements (38.133) [</w:t>
      </w:r>
      <w:proofErr w:type="spellStart"/>
      <w:r>
        <w:t>NR_pos</w:t>
      </w:r>
      <w:proofErr w:type="spellEnd"/>
      <w:r>
        <w:t>-Core]</w:t>
      </w:r>
      <w:bookmarkEnd w:id="147"/>
    </w:p>
    <w:p w14:paraId="0E8D974F" w14:textId="77777777" w:rsidR="00C32317" w:rsidRDefault="00C32317" w:rsidP="00C32317">
      <w:pPr>
        <w:pStyle w:val="Heading5"/>
      </w:pPr>
      <w:bookmarkStart w:id="148" w:name="_Toc40738388"/>
      <w:r>
        <w:t>6.8.2.1</w:t>
      </w:r>
      <w:r>
        <w:tab/>
        <w:t>UE requirements [</w:t>
      </w:r>
      <w:proofErr w:type="spellStart"/>
      <w:r>
        <w:t>NR_pos</w:t>
      </w:r>
      <w:proofErr w:type="spellEnd"/>
      <w:r>
        <w:t>-Core]</w:t>
      </w:r>
      <w:bookmarkEnd w:id="148"/>
    </w:p>
    <w:p w14:paraId="68F26A6B" w14:textId="77777777" w:rsidR="00C32317" w:rsidRDefault="00C32317" w:rsidP="00C32317">
      <w:pPr>
        <w:rPr>
          <w:rFonts w:ascii="Arial" w:hAnsi="Arial" w:cs="Arial"/>
          <w:b/>
          <w:sz w:val="24"/>
        </w:rPr>
      </w:pPr>
      <w:r>
        <w:rPr>
          <w:rFonts w:ascii="Arial" w:hAnsi="Arial" w:cs="Arial"/>
          <w:b/>
          <w:color w:val="0000FF"/>
          <w:sz w:val="24"/>
        </w:rPr>
        <w:br/>
        <w:t>R4-2007952</w:t>
      </w:r>
      <w:r>
        <w:rPr>
          <w:rFonts w:ascii="Arial" w:hAnsi="Arial" w:cs="Arial"/>
          <w:b/>
          <w:color w:val="0000FF"/>
          <w:sz w:val="24"/>
        </w:rPr>
        <w:tab/>
      </w:r>
      <w:r>
        <w:rPr>
          <w:rFonts w:ascii="Arial" w:hAnsi="Arial" w:cs="Arial"/>
          <w:b/>
          <w:sz w:val="24"/>
        </w:rPr>
        <w:t>On new measurement gaps for NR positioning</w:t>
      </w:r>
    </w:p>
    <w:p w14:paraId="36E977F8"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5AC2A8E" w14:textId="77777777" w:rsidR="00C32317" w:rsidRDefault="00C32317" w:rsidP="00C32317">
      <w:pPr>
        <w:rPr>
          <w:rFonts w:ascii="Arial" w:hAnsi="Arial" w:cs="Arial"/>
          <w:b/>
        </w:rPr>
      </w:pPr>
      <w:r>
        <w:rPr>
          <w:rFonts w:ascii="Arial" w:hAnsi="Arial" w:cs="Arial"/>
          <w:b/>
        </w:rPr>
        <w:t xml:space="preserve">Abstract: </w:t>
      </w:r>
    </w:p>
    <w:p w14:paraId="28E94BAD" w14:textId="77777777" w:rsidR="00C32317" w:rsidRDefault="00C32317" w:rsidP="00C32317">
      <w:r>
        <w:t>On new measurement gaps for NR positioning</w:t>
      </w:r>
    </w:p>
    <w:p w14:paraId="1908E745" w14:textId="77777777" w:rsidR="00C32317" w:rsidRDefault="00C32317" w:rsidP="00C32317">
      <w:pPr>
        <w:rPr>
          <w:rFonts w:ascii="Arial" w:hAnsi="Arial" w:cs="Arial"/>
          <w:b/>
        </w:rPr>
      </w:pPr>
      <w:r>
        <w:rPr>
          <w:rFonts w:ascii="Arial" w:hAnsi="Arial" w:cs="Arial"/>
          <w:b/>
        </w:rPr>
        <w:t xml:space="preserve">Discussion: </w:t>
      </w:r>
    </w:p>
    <w:p w14:paraId="71C10473" w14:textId="50D5BE5C" w:rsidR="00C32317" w:rsidRDefault="00AB77D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D4A5B8" w14:textId="77777777" w:rsidR="00C32317" w:rsidRDefault="00C32317" w:rsidP="00C32317">
      <w:pPr>
        <w:rPr>
          <w:rFonts w:ascii="Arial" w:hAnsi="Arial" w:cs="Arial"/>
          <w:b/>
          <w:sz w:val="24"/>
        </w:rPr>
      </w:pPr>
      <w:r>
        <w:rPr>
          <w:rFonts w:ascii="Arial" w:hAnsi="Arial" w:cs="Arial"/>
          <w:b/>
          <w:color w:val="0000FF"/>
          <w:sz w:val="24"/>
        </w:rPr>
        <w:br/>
        <w:t>R4-2007953</w:t>
      </w:r>
      <w:r>
        <w:rPr>
          <w:rFonts w:ascii="Arial" w:hAnsi="Arial" w:cs="Arial"/>
          <w:b/>
          <w:color w:val="0000FF"/>
          <w:sz w:val="24"/>
        </w:rPr>
        <w:tab/>
      </w:r>
      <w:r>
        <w:rPr>
          <w:rFonts w:ascii="Arial" w:hAnsi="Arial" w:cs="Arial"/>
          <w:b/>
          <w:sz w:val="24"/>
        </w:rPr>
        <w:t>LS on measurement gaps for NR positioning</w:t>
      </w:r>
    </w:p>
    <w:p w14:paraId="3CE633B9" w14:textId="77777777" w:rsidR="00C32317" w:rsidRDefault="00C32317" w:rsidP="00C3231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w:t>
      </w:r>
      <w:proofErr w:type="gramStart"/>
      <w:r>
        <w:rPr>
          <w:i/>
        </w:rPr>
        <w:t>1,RAN</w:t>
      </w:r>
      <w:proofErr w:type="gramEnd"/>
      <w:r>
        <w:rPr>
          <w:i/>
        </w:rPr>
        <w:t>2</w:t>
      </w:r>
      <w:r>
        <w:rPr>
          <w:i/>
        </w:rPr>
        <w:br/>
      </w:r>
      <w:r>
        <w:rPr>
          <w:i/>
        </w:rPr>
        <w:tab/>
      </w:r>
      <w:r>
        <w:rPr>
          <w:i/>
        </w:rPr>
        <w:tab/>
      </w:r>
      <w:r>
        <w:rPr>
          <w:i/>
        </w:rPr>
        <w:tab/>
      </w:r>
      <w:r>
        <w:rPr>
          <w:i/>
        </w:rPr>
        <w:tab/>
      </w:r>
      <w:r>
        <w:rPr>
          <w:i/>
        </w:rPr>
        <w:tab/>
        <w:t>Source: Ericsson</w:t>
      </w:r>
    </w:p>
    <w:p w14:paraId="665B1CAB" w14:textId="77777777" w:rsidR="00C32317" w:rsidRDefault="00C32317" w:rsidP="00C32317">
      <w:pPr>
        <w:rPr>
          <w:rFonts w:ascii="Arial" w:hAnsi="Arial" w:cs="Arial"/>
          <w:b/>
        </w:rPr>
      </w:pPr>
      <w:r>
        <w:rPr>
          <w:rFonts w:ascii="Arial" w:hAnsi="Arial" w:cs="Arial"/>
          <w:b/>
        </w:rPr>
        <w:t xml:space="preserve">Abstract: </w:t>
      </w:r>
    </w:p>
    <w:p w14:paraId="5067AB81" w14:textId="77777777" w:rsidR="00C32317" w:rsidRDefault="00C32317" w:rsidP="00C32317">
      <w:r>
        <w:t>LS on measurement gaps for NR positioning</w:t>
      </w:r>
    </w:p>
    <w:p w14:paraId="342B5678" w14:textId="77777777" w:rsidR="00C32317" w:rsidRDefault="00C32317" w:rsidP="00C32317">
      <w:pPr>
        <w:rPr>
          <w:rFonts w:ascii="Arial" w:hAnsi="Arial" w:cs="Arial"/>
          <w:b/>
        </w:rPr>
      </w:pPr>
      <w:r>
        <w:rPr>
          <w:rFonts w:ascii="Arial" w:hAnsi="Arial" w:cs="Arial"/>
          <w:b/>
        </w:rPr>
        <w:t xml:space="preserve">Discussion: </w:t>
      </w:r>
    </w:p>
    <w:p w14:paraId="27ACD869" w14:textId="4360B395"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D41B79">
        <w:rPr>
          <w:rFonts w:ascii="Arial" w:hAnsi="Arial" w:cs="Arial"/>
          <w:b/>
          <w:highlight w:val="yellow"/>
        </w:rPr>
        <w:t>Return to.</w:t>
      </w:r>
    </w:p>
    <w:p w14:paraId="2CF707FE" w14:textId="77777777" w:rsidR="00C32317" w:rsidRDefault="00C32317" w:rsidP="00C32317">
      <w:pPr>
        <w:rPr>
          <w:rFonts w:ascii="Arial" w:hAnsi="Arial" w:cs="Arial"/>
          <w:b/>
          <w:sz w:val="24"/>
        </w:rPr>
      </w:pPr>
      <w:r>
        <w:rPr>
          <w:rFonts w:ascii="Arial" w:hAnsi="Arial" w:cs="Arial"/>
          <w:b/>
          <w:color w:val="0000FF"/>
          <w:sz w:val="24"/>
        </w:rPr>
        <w:br/>
        <w:t>R4-2007955</w:t>
      </w:r>
      <w:r>
        <w:rPr>
          <w:rFonts w:ascii="Arial" w:hAnsi="Arial" w:cs="Arial"/>
          <w:b/>
          <w:color w:val="0000FF"/>
          <w:sz w:val="24"/>
        </w:rPr>
        <w:tab/>
      </w:r>
      <w:r>
        <w:rPr>
          <w:rFonts w:ascii="Arial" w:hAnsi="Arial" w:cs="Arial"/>
          <w:b/>
          <w:sz w:val="24"/>
        </w:rPr>
        <w:t>Positioning measurement accuracy requirements structure in section 10</w:t>
      </w:r>
    </w:p>
    <w:p w14:paraId="1BFA589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-0862  Cat: B (Rel-16)</w:t>
      </w:r>
      <w:r>
        <w:rPr>
          <w:i/>
        </w:rPr>
        <w:br/>
      </w:r>
      <w:r>
        <w:rPr>
          <w:i/>
        </w:rPr>
        <w:br/>
      </w:r>
      <w:r>
        <w:rPr>
          <w:i/>
        </w:rPr>
        <w:tab/>
      </w:r>
      <w:r>
        <w:rPr>
          <w:i/>
        </w:rPr>
        <w:tab/>
      </w:r>
      <w:r>
        <w:rPr>
          <w:i/>
        </w:rPr>
        <w:tab/>
      </w:r>
      <w:r>
        <w:rPr>
          <w:i/>
        </w:rPr>
        <w:tab/>
      </w:r>
      <w:r>
        <w:rPr>
          <w:i/>
        </w:rPr>
        <w:tab/>
        <w:t>Source: Ericsson</w:t>
      </w:r>
    </w:p>
    <w:p w14:paraId="6E247C7A" w14:textId="77777777" w:rsidR="00C32317" w:rsidRDefault="00C32317" w:rsidP="00C32317">
      <w:pPr>
        <w:rPr>
          <w:rFonts w:ascii="Arial" w:hAnsi="Arial" w:cs="Arial"/>
          <w:b/>
        </w:rPr>
      </w:pPr>
      <w:r>
        <w:rPr>
          <w:rFonts w:ascii="Arial" w:hAnsi="Arial" w:cs="Arial"/>
          <w:b/>
        </w:rPr>
        <w:t xml:space="preserve">Abstract: </w:t>
      </w:r>
    </w:p>
    <w:p w14:paraId="08C8514E" w14:textId="77777777" w:rsidR="00C32317" w:rsidRDefault="00C32317" w:rsidP="00C32317">
      <w:r>
        <w:t>Positioning measurement accuracy requirements structure in section 10</w:t>
      </w:r>
    </w:p>
    <w:p w14:paraId="07E3CFEB" w14:textId="77777777" w:rsidR="00C32317" w:rsidRDefault="00C32317" w:rsidP="00C32317">
      <w:pPr>
        <w:rPr>
          <w:rFonts w:ascii="Arial" w:hAnsi="Arial" w:cs="Arial"/>
          <w:b/>
        </w:rPr>
      </w:pPr>
      <w:r>
        <w:rPr>
          <w:rFonts w:ascii="Arial" w:hAnsi="Arial" w:cs="Arial"/>
          <w:b/>
        </w:rPr>
        <w:t xml:space="preserve">Discussion: </w:t>
      </w:r>
    </w:p>
    <w:p w14:paraId="68C0197F" w14:textId="1B5F69F6" w:rsidR="00C32317" w:rsidRDefault="00C34582"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C34582">
        <w:rPr>
          <w:rFonts w:ascii="Arial" w:hAnsi="Arial" w:cs="Arial"/>
          <w:b/>
          <w:highlight w:val="yellow"/>
        </w:rPr>
        <w:t>Return to.</w:t>
      </w:r>
    </w:p>
    <w:p w14:paraId="2C9F0D3B" w14:textId="77777777" w:rsidR="00C32317" w:rsidRDefault="00C32317" w:rsidP="00C32317">
      <w:pPr>
        <w:pStyle w:val="Heading6"/>
      </w:pPr>
      <w:bookmarkStart w:id="149" w:name="_Toc40738389"/>
      <w:r>
        <w:t>6.8.2.1.1</w:t>
      </w:r>
      <w:r>
        <w:tab/>
        <w:t>PRS-RSTD measurements [</w:t>
      </w:r>
      <w:proofErr w:type="spellStart"/>
      <w:r>
        <w:t>NR_pos</w:t>
      </w:r>
      <w:proofErr w:type="spellEnd"/>
      <w:r>
        <w:t>-Core]</w:t>
      </w:r>
      <w:bookmarkEnd w:id="149"/>
    </w:p>
    <w:p w14:paraId="6CCB6014" w14:textId="77777777" w:rsidR="00C32317" w:rsidRDefault="00C32317" w:rsidP="00C32317">
      <w:pPr>
        <w:rPr>
          <w:rFonts w:ascii="Arial" w:hAnsi="Arial" w:cs="Arial"/>
          <w:b/>
          <w:sz w:val="24"/>
        </w:rPr>
      </w:pPr>
      <w:r>
        <w:rPr>
          <w:rFonts w:ascii="Arial" w:hAnsi="Arial" w:cs="Arial"/>
          <w:b/>
          <w:color w:val="0000FF"/>
          <w:sz w:val="24"/>
        </w:rPr>
        <w:br/>
        <w:t>R4-2006018</w:t>
      </w:r>
      <w:r>
        <w:rPr>
          <w:rFonts w:ascii="Arial" w:hAnsi="Arial" w:cs="Arial"/>
          <w:b/>
          <w:color w:val="0000FF"/>
          <w:sz w:val="24"/>
        </w:rPr>
        <w:tab/>
      </w:r>
      <w:r>
        <w:rPr>
          <w:rFonts w:ascii="Arial" w:hAnsi="Arial" w:cs="Arial"/>
          <w:b/>
          <w:sz w:val="24"/>
        </w:rPr>
        <w:t>PRS-RSTD measurements for NR positioning</w:t>
      </w:r>
    </w:p>
    <w:p w14:paraId="5131E2B0"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1D26ADC" w14:textId="77777777" w:rsidR="00C32317" w:rsidRDefault="00C32317" w:rsidP="00C32317">
      <w:pPr>
        <w:rPr>
          <w:rFonts w:ascii="Arial" w:hAnsi="Arial" w:cs="Arial"/>
          <w:b/>
        </w:rPr>
      </w:pPr>
      <w:r>
        <w:rPr>
          <w:rFonts w:ascii="Arial" w:hAnsi="Arial" w:cs="Arial"/>
          <w:b/>
        </w:rPr>
        <w:t xml:space="preserve">Abstract: </w:t>
      </w:r>
    </w:p>
    <w:p w14:paraId="005A2323" w14:textId="77777777" w:rsidR="00C32317" w:rsidRDefault="00C32317" w:rsidP="00C32317">
      <w:r>
        <w:t>This paper discusses the definition of intra and inter frequency RSTD measurements.</w:t>
      </w:r>
    </w:p>
    <w:p w14:paraId="1D02A573" w14:textId="77777777" w:rsidR="00C32317" w:rsidRDefault="00C32317" w:rsidP="00C32317">
      <w:pPr>
        <w:rPr>
          <w:rFonts w:ascii="Arial" w:hAnsi="Arial" w:cs="Arial"/>
          <w:b/>
        </w:rPr>
      </w:pPr>
      <w:r>
        <w:rPr>
          <w:rFonts w:ascii="Arial" w:hAnsi="Arial" w:cs="Arial"/>
          <w:b/>
        </w:rPr>
        <w:t xml:space="preserve">Discussion: </w:t>
      </w:r>
    </w:p>
    <w:p w14:paraId="3E15247D" w14:textId="2CDDCB55"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25A221" w14:textId="77777777" w:rsidR="00C32317" w:rsidRDefault="00C32317" w:rsidP="00C32317">
      <w:pPr>
        <w:rPr>
          <w:rFonts w:ascii="Arial" w:hAnsi="Arial" w:cs="Arial"/>
          <w:b/>
          <w:sz w:val="24"/>
        </w:rPr>
      </w:pPr>
      <w:r>
        <w:rPr>
          <w:rFonts w:ascii="Arial" w:hAnsi="Arial" w:cs="Arial"/>
          <w:b/>
          <w:color w:val="0000FF"/>
          <w:sz w:val="24"/>
        </w:rPr>
        <w:br/>
        <w:t>R4-2006168</w:t>
      </w:r>
      <w:r>
        <w:rPr>
          <w:rFonts w:ascii="Arial" w:hAnsi="Arial" w:cs="Arial"/>
          <w:b/>
          <w:color w:val="0000FF"/>
          <w:sz w:val="24"/>
        </w:rPr>
        <w:tab/>
      </w:r>
      <w:r>
        <w:rPr>
          <w:rFonts w:ascii="Arial" w:hAnsi="Arial" w:cs="Arial"/>
          <w:b/>
          <w:sz w:val="24"/>
        </w:rPr>
        <w:t>On PRS-RSTD measurements for NR positioning</w:t>
      </w:r>
    </w:p>
    <w:p w14:paraId="5AC9BA3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7F96484" w14:textId="77777777" w:rsidR="00C32317" w:rsidRDefault="00C32317" w:rsidP="00C32317">
      <w:pPr>
        <w:rPr>
          <w:rFonts w:ascii="Arial" w:hAnsi="Arial" w:cs="Arial"/>
          <w:b/>
        </w:rPr>
      </w:pPr>
      <w:r>
        <w:rPr>
          <w:rFonts w:ascii="Arial" w:hAnsi="Arial" w:cs="Arial"/>
          <w:b/>
        </w:rPr>
        <w:t xml:space="preserve">Discussion: </w:t>
      </w:r>
    </w:p>
    <w:p w14:paraId="447C4FE5" w14:textId="5CB52002"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11D124" w14:textId="77777777" w:rsidR="00C32317" w:rsidRDefault="00C32317" w:rsidP="00C32317">
      <w:pPr>
        <w:rPr>
          <w:rFonts w:ascii="Arial" w:hAnsi="Arial" w:cs="Arial"/>
          <w:b/>
          <w:sz w:val="24"/>
        </w:rPr>
      </w:pPr>
      <w:r>
        <w:rPr>
          <w:rFonts w:ascii="Arial" w:hAnsi="Arial" w:cs="Arial"/>
          <w:b/>
          <w:color w:val="0000FF"/>
          <w:sz w:val="24"/>
        </w:rPr>
        <w:br/>
        <w:t>R4-2006232</w:t>
      </w:r>
      <w:r>
        <w:rPr>
          <w:rFonts w:ascii="Arial" w:hAnsi="Arial" w:cs="Arial"/>
          <w:b/>
          <w:color w:val="0000FF"/>
          <w:sz w:val="24"/>
        </w:rPr>
        <w:tab/>
      </w:r>
      <w:r>
        <w:rPr>
          <w:rFonts w:ascii="Arial" w:hAnsi="Arial" w:cs="Arial"/>
          <w:b/>
          <w:sz w:val="24"/>
        </w:rPr>
        <w:t>Discussion on RSTD measurement requirements</w:t>
      </w:r>
    </w:p>
    <w:p w14:paraId="769140D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D70A41D" w14:textId="77777777" w:rsidR="00C32317" w:rsidRDefault="00C32317" w:rsidP="00C32317">
      <w:pPr>
        <w:rPr>
          <w:rFonts w:ascii="Arial" w:hAnsi="Arial" w:cs="Arial"/>
          <w:b/>
        </w:rPr>
      </w:pPr>
      <w:r>
        <w:rPr>
          <w:rFonts w:ascii="Arial" w:hAnsi="Arial" w:cs="Arial"/>
          <w:b/>
        </w:rPr>
        <w:t xml:space="preserve">Discussion: </w:t>
      </w:r>
    </w:p>
    <w:p w14:paraId="3CBECB6A" w14:textId="588484E0"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8E78CC" w14:textId="77777777" w:rsidR="00C32317" w:rsidRDefault="00C32317" w:rsidP="00C32317">
      <w:pPr>
        <w:rPr>
          <w:rFonts w:ascii="Arial" w:hAnsi="Arial" w:cs="Arial"/>
          <w:b/>
          <w:sz w:val="24"/>
        </w:rPr>
      </w:pPr>
      <w:r>
        <w:rPr>
          <w:rFonts w:ascii="Arial" w:hAnsi="Arial" w:cs="Arial"/>
          <w:b/>
          <w:color w:val="0000FF"/>
          <w:sz w:val="24"/>
        </w:rPr>
        <w:br/>
        <w:t>R4-2006304</w:t>
      </w:r>
      <w:r>
        <w:rPr>
          <w:rFonts w:ascii="Arial" w:hAnsi="Arial" w:cs="Arial"/>
          <w:b/>
          <w:color w:val="0000FF"/>
          <w:sz w:val="24"/>
        </w:rPr>
        <w:tab/>
      </w:r>
      <w:r>
        <w:rPr>
          <w:rFonts w:ascii="Arial" w:hAnsi="Arial" w:cs="Arial"/>
          <w:b/>
          <w:sz w:val="24"/>
        </w:rPr>
        <w:t>Discussion of remaining issues for PRS-RSTD measurement</w:t>
      </w:r>
    </w:p>
    <w:p w14:paraId="3ABD1B6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3D10A79" w14:textId="77777777" w:rsidR="00C32317" w:rsidRDefault="00C32317" w:rsidP="00C32317">
      <w:pPr>
        <w:rPr>
          <w:rFonts w:ascii="Arial" w:hAnsi="Arial" w:cs="Arial"/>
          <w:b/>
        </w:rPr>
      </w:pPr>
      <w:r>
        <w:rPr>
          <w:rFonts w:ascii="Arial" w:hAnsi="Arial" w:cs="Arial"/>
          <w:b/>
        </w:rPr>
        <w:t xml:space="preserve">Discussion: </w:t>
      </w:r>
    </w:p>
    <w:p w14:paraId="548B36D0" w14:textId="01F574C0"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C29F94" w14:textId="77777777" w:rsidR="00C32317" w:rsidRDefault="00C32317" w:rsidP="00C32317">
      <w:pPr>
        <w:rPr>
          <w:rFonts w:ascii="Arial" w:hAnsi="Arial" w:cs="Arial"/>
          <w:b/>
          <w:sz w:val="24"/>
        </w:rPr>
      </w:pPr>
      <w:r>
        <w:rPr>
          <w:rFonts w:ascii="Arial" w:hAnsi="Arial" w:cs="Arial"/>
          <w:b/>
          <w:color w:val="0000FF"/>
          <w:sz w:val="24"/>
        </w:rPr>
        <w:br/>
        <w:t>R4-2006556</w:t>
      </w:r>
      <w:r>
        <w:rPr>
          <w:rFonts w:ascii="Arial" w:hAnsi="Arial" w:cs="Arial"/>
          <w:b/>
          <w:color w:val="0000FF"/>
          <w:sz w:val="24"/>
        </w:rPr>
        <w:tab/>
      </w:r>
      <w:r>
        <w:rPr>
          <w:rFonts w:ascii="Arial" w:hAnsi="Arial" w:cs="Arial"/>
          <w:b/>
          <w:sz w:val="24"/>
        </w:rPr>
        <w:t>Further discussion on NR PRS RSTD requirements</w:t>
      </w:r>
    </w:p>
    <w:p w14:paraId="7470DEA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91BCB66" w14:textId="77777777" w:rsidR="00C32317" w:rsidRDefault="00C32317" w:rsidP="00C32317">
      <w:pPr>
        <w:rPr>
          <w:rFonts w:ascii="Arial" w:hAnsi="Arial" w:cs="Arial"/>
          <w:b/>
        </w:rPr>
      </w:pPr>
      <w:r>
        <w:rPr>
          <w:rFonts w:ascii="Arial" w:hAnsi="Arial" w:cs="Arial"/>
          <w:b/>
        </w:rPr>
        <w:t xml:space="preserve">Discussion: </w:t>
      </w:r>
    </w:p>
    <w:p w14:paraId="5E9888BB" w14:textId="5F2427FC"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C2453A" w14:textId="77777777" w:rsidR="00C32317" w:rsidRDefault="00C32317" w:rsidP="00C32317">
      <w:pPr>
        <w:rPr>
          <w:rFonts w:ascii="Arial" w:hAnsi="Arial" w:cs="Arial"/>
          <w:b/>
          <w:sz w:val="24"/>
        </w:rPr>
      </w:pPr>
      <w:r>
        <w:rPr>
          <w:rFonts w:ascii="Arial" w:hAnsi="Arial" w:cs="Arial"/>
          <w:b/>
          <w:color w:val="0000FF"/>
          <w:sz w:val="24"/>
        </w:rPr>
        <w:br/>
        <w:t>R4-2007145</w:t>
      </w:r>
      <w:r>
        <w:rPr>
          <w:rFonts w:ascii="Arial" w:hAnsi="Arial" w:cs="Arial"/>
          <w:b/>
          <w:color w:val="0000FF"/>
          <w:sz w:val="24"/>
        </w:rPr>
        <w:tab/>
      </w:r>
      <w:r>
        <w:rPr>
          <w:rFonts w:ascii="Arial" w:hAnsi="Arial" w:cs="Arial"/>
          <w:b/>
          <w:sz w:val="24"/>
        </w:rPr>
        <w:t>Scaling of measurement period due to UE Rx beam sweeping</w:t>
      </w:r>
    </w:p>
    <w:p w14:paraId="63E68CF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EBC050E" w14:textId="77777777" w:rsidR="00C32317" w:rsidRDefault="00C32317" w:rsidP="00C32317">
      <w:pPr>
        <w:rPr>
          <w:rFonts w:ascii="Arial" w:hAnsi="Arial" w:cs="Arial"/>
          <w:b/>
        </w:rPr>
      </w:pPr>
      <w:r>
        <w:rPr>
          <w:rFonts w:ascii="Arial" w:hAnsi="Arial" w:cs="Arial"/>
          <w:b/>
        </w:rPr>
        <w:t xml:space="preserve">Abstract: </w:t>
      </w:r>
    </w:p>
    <w:p w14:paraId="2E1AAB93" w14:textId="77777777" w:rsidR="00C32317" w:rsidRDefault="00C32317" w:rsidP="00C32317">
      <w:r>
        <w:t>Propose to re-use R15 beam sweeping factor.</w:t>
      </w:r>
    </w:p>
    <w:p w14:paraId="5034F6CD" w14:textId="77777777" w:rsidR="00C32317" w:rsidRDefault="00C32317" w:rsidP="00C32317">
      <w:pPr>
        <w:rPr>
          <w:rFonts w:ascii="Arial" w:hAnsi="Arial" w:cs="Arial"/>
          <w:b/>
        </w:rPr>
      </w:pPr>
      <w:r>
        <w:rPr>
          <w:rFonts w:ascii="Arial" w:hAnsi="Arial" w:cs="Arial"/>
          <w:b/>
        </w:rPr>
        <w:t xml:space="preserve">Discussion: </w:t>
      </w:r>
    </w:p>
    <w:p w14:paraId="0E396555" w14:textId="4A989B90"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F13343" w14:textId="77777777" w:rsidR="00C32317" w:rsidRDefault="00C32317" w:rsidP="00C32317">
      <w:pPr>
        <w:rPr>
          <w:rFonts w:ascii="Arial" w:hAnsi="Arial" w:cs="Arial"/>
          <w:b/>
          <w:sz w:val="24"/>
        </w:rPr>
      </w:pPr>
      <w:r>
        <w:rPr>
          <w:rFonts w:ascii="Arial" w:hAnsi="Arial" w:cs="Arial"/>
          <w:b/>
          <w:color w:val="0000FF"/>
          <w:sz w:val="24"/>
        </w:rPr>
        <w:lastRenderedPageBreak/>
        <w:br/>
        <w:t>R4-2007841</w:t>
      </w:r>
      <w:r>
        <w:rPr>
          <w:rFonts w:ascii="Arial" w:hAnsi="Arial" w:cs="Arial"/>
          <w:b/>
          <w:color w:val="0000FF"/>
          <w:sz w:val="24"/>
        </w:rPr>
        <w:tab/>
      </w:r>
      <w:r>
        <w:rPr>
          <w:rFonts w:ascii="Arial" w:hAnsi="Arial" w:cs="Arial"/>
          <w:b/>
          <w:sz w:val="24"/>
        </w:rPr>
        <w:t>Discussion on RSTD measurement</w:t>
      </w:r>
    </w:p>
    <w:p w14:paraId="224872D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69C831" w14:textId="77777777" w:rsidR="00C32317" w:rsidRDefault="00C32317" w:rsidP="00C32317">
      <w:pPr>
        <w:rPr>
          <w:rFonts w:ascii="Arial" w:hAnsi="Arial" w:cs="Arial"/>
          <w:b/>
        </w:rPr>
      </w:pPr>
      <w:r>
        <w:rPr>
          <w:rFonts w:ascii="Arial" w:hAnsi="Arial" w:cs="Arial"/>
          <w:b/>
        </w:rPr>
        <w:t xml:space="preserve">Discussion: </w:t>
      </w:r>
    </w:p>
    <w:p w14:paraId="64A5382E" w14:textId="37FFD05A"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6920E4" w14:textId="77777777" w:rsidR="00C32317" w:rsidRDefault="00C32317" w:rsidP="00C32317">
      <w:pPr>
        <w:rPr>
          <w:rFonts w:ascii="Arial" w:hAnsi="Arial" w:cs="Arial"/>
          <w:b/>
          <w:sz w:val="24"/>
        </w:rPr>
      </w:pPr>
      <w:r>
        <w:rPr>
          <w:rFonts w:ascii="Arial" w:hAnsi="Arial" w:cs="Arial"/>
          <w:b/>
          <w:color w:val="0000FF"/>
          <w:sz w:val="24"/>
        </w:rPr>
        <w:br/>
        <w:t>R4-2007842</w:t>
      </w:r>
      <w:r>
        <w:rPr>
          <w:rFonts w:ascii="Arial" w:hAnsi="Arial" w:cs="Arial"/>
          <w:b/>
          <w:color w:val="0000FF"/>
          <w:sz w:val="24"/>
        </w:rPr>
        <w:tab/>
      </w:r>
      <w:r>
        <w:rPr>
          <w:rFonts w:ascii="Arial" w:hAnsi="Arial" w:cs="Arial"/>
          <w:b/>
          <w:sz w:val="24"/>
        </w:rPr>
        <w:t>[draft] reply LS on agreements related to NR Positioning</w:t>
      </w:r>
    </w:p>
    <w:p w14:paraId="291F9F0D"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256F7E" w14:textId="77777777" w:rsidR="00C32317" w:rsidRDefault="00C32317" w:rsidP="00C32317">
      <w:pPr>
        <w:rPr>
          <w:rFonts w:ascii="Arial" w:hAnsi="Arial" w:cs="Arial"/>
          <w:b/>
        </w:rPr>
      </w:pPr>
      <w:r>
        <w:rPr>
          <w:rFonts w:ascii="Arial" w:hAnsi="Arial" w:cs="Arial"/>
          <w:b/>
        </w:rPr>
        <w:t xml:space="preserve">Discussion: </w:t>
      </w:r>
    </w:p>
    <w:p w14:paraId="22068BBC" w14:textId="36E4E2AD" w:rsidR="00C32317" w:rsidRDefault="00823EDB"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823EDB">
        <w:rPr>
          <w:rFonts w:ascii="Arial" w:hAnsi="Arial" w:cs="Arial"/>
          <w:b/>
          <w:highlight w:val="yellow"/>
        </w:rPr>
        <w:t>Return to.</w:t>
      </w:r>
    </w:p>
    <w:p w14:paraId="702B72A0" w14:textId="77777777" w:rsidR="00C32317" w:rsidRDefault="00C32317" w:rsidP="00C32317">
      <w:pPr>
        <w:rPr>
          <w:rFonts w:ascii="Arial" w:hAnsi="Arial" w:cs="Arial"/>
          <w:b/>
          <w:sz w:val="24"/>
        </w:rPr>
      </w:pPr>
      <w:r>
        <w:rPr>
          <w:rFonts w:ascii="Arial" w:hAnsi="Arial" w:cs="Arial"/>
          <w:b/>
          <w:color w:val="0000FF"/>
          <w:sz w:val="24"/>
        </w:rPr>
        <w:br/>
        <w:t>R4-2007944</w:t>
      </w:r>
      <w:r>
        <w:rPr>
          <w:rFonts w:ascii="Arial" w:hAnsi="Arial" w:cs="Arial"/>
          <w:b/>
          <w:color w:val="0000FF"/>
          <w:sz w:val="24"/>
        </w:rPr>
        <w:tab/>
      </w:r>
      <w:r>
        <w:rPr>
          <w:rFonts w:ascii="Arial" w:hAnsi="Arial" w:cs="Arial"/>
          <w:b/>
          <w:sz w:val="24"/>
        </w:rPr>
        <w:t>On PRS RSTD measurements</w:t>
      </w:r>
    </w:p>
    <w:p w14:paraId="4DD9615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777C170" w14:textId="77777777" w:rsidR="00C32317" w:rsidRDefault="00C32317" w:rsidP="00C32317">
      <w:pPr>
        <w:rPr>
          <w:rFonts w:ascii="Arial" w:hAnsi="Arial" w:cs="Arial"/>
          <w:b/>
        </w:rPr>
      </w:pPr>
      <w:r>
        <w:rPr>
          <w:rFonts w:ascii="Arial" w:hAnsi="Arial" w:cs="Arial"/>
          <w:b/>
        </w:rPr>
        <w:t xml:space="preserve">Abstract: </w:t>
      </w:r>
    </w:p>
    <w:p w14:paraId="3844AB12" w14:textId="77777777" w:rsidR="00C32317" w:rsidRDefault="00C32317" w:rsidP="00C32317">
      <w:r>
        <w:t>On PRS RSTD measurements</w:t>
      </w:r>
    </w:p>
    <w:p w14:paraId="3D63B305" w14:textId="77777777" w:rsidR="00C32317" w:rsidRDefault="00C32317" w:rsidP="00C32317">
      <w:pPr>
        <w:rPr>
          <w:rFonts w:ascii="Arial" w:hAnsi="Arial" w:cs="Arial"/>
          <w:b/>
        </w:rPr>
      </w:pPr>
      <w:r>
        <w:rPr>
          <w:rFonts w:ascii="Arial" w:hAnsi="Arial" w:cs="Arial"/>
          <w:b/>
        </w:rPr>
        <w:t xml:space="preserve">Discussion: </w:t>
      </w:r>
    </w:p>
    <w:p w14:paraId="5109E9E2" w14:textId="312D407D"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5E512E" w14:textId="77777777" w:rsidR="00C32317" w:rsidRDefault="00C32317" w:rsidP="00C32317">
      <w:pPr>
        <w:rPr>
          <w:rFonts w:ascii="Arial" w:hAnsi="Arial" w:cs="Arial"/>
          <w:b/>
          <w:sz w:val="24"/>
        </w:rPr>
      </w:pPr>
      <w:r>
        <w:rPr>
          <w:rFonts w:ascii="Arial" w:hAnsi="Arial" w:cs="Arial"/>
          <w:b/>
          <w:color w:val="0000FF"/>
          <w:sz w:val="24"/>
        </w:rPr>
        <w:br/>
        <w:t>R4-2007945</w:t>
      </w:r>
      <w:r>
        <w:rPr>
          <w:rFonts w:ascii="Arial" w:hAnsi="Arial" w:cs="Arial"/>
          <w:b/>
          <w:color w:val="0000FF"/>
          <w:sz w:val="24"/>
        </w:rPr>
        <w:tab/>
      </w:r>
      <w:r>
        <w:rPr>
          <w:rFonts w:ascii="Arial" w:hAnsi="Arial" w:cs="Arial"/>
          <w:b/>
          <w:sz w:val="24"/>
        </w:rPr>
        <w:t>On PRS RSTD measurement report mapping</w:t>
      </w:r>
    </w:p>
    <w:p w14:paraId="315D0F8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A298243" w14:textId="77777777" w:rsidR="00C32317" w:rsidRDefault="00C32317" w:rsidP="00C32317">
      <w:pPr>
        <w:rPr>
          <w:rFonts w:ascii="Arial" w:hAnsi="Arial" w:cs="Arial"/>
          <w:b/>
        </w:rPr>
      </w:pPr>
      <w:r>
        <w:rPr>
          <w:rFonts w:ascii="Arial" w:hAnsi="Arial" w:cs="Arial"/>
          <w:b/>
        </w:rPr>
        <w:t xml:space="preserve">Abstract: </w:t>
      </w:r>
    </w:p>
    <w:p w14:paraId="0577247A" w14:textId="77777777" w:rsidR="00C32317" w:rsidRDefault="00C32317" w:rsidP="00C32317">
      <w:r>
        <w:t>On PRS RSTD measurement report mapping</w:t>
      </w:r>
    </w:p>
    <w:p w14:paraId="46BF1185" w14:textId="77777777" w:rsidR="00C32317" w:rsidRDefault="00C32317" w:rsidP="00C32317">
      <w:pPr>
        <w:rPr>
          <w:rFonts w:ascii="Arial" w:hAnsi="Arial" w:cs="Arial"/>
          <w:b/>
        </w:rPr>
      </w:pPr>
      <w:r>
        <w:rPr>
          <w:rFonts w:ascii="Arial" w:hAnsi="Arial" w:cs="Arial"/>
          <w:b/>
        </w:rPr>
        <w:t xml:space="preserve">Discussion: </w:t>
      </w:r>
    </w:p>
    <w:p w14:paraId="1E091389" w14:textId="081C18D2"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3F1F3F" w14:textId="77777777" w:rsidR="00C32317" w:rsidRDefault="00C32317" w:rsidP="00C32317">
      <w:pPr>
        <w:rPr>
          <w:rFonts w:ascii="Arial" w:hAnsi="Arial" w:cs="Arial"/>
          <w:b/>
          <w:sz w:val="24"/>
        </w:rPr>
      </w:pPr>
      <w:r>
        <w:rPr>
          <w:rFonts w:ascii="Arial" w:hAnsi="Arial" w:cs="Arial"/>
          <w:b/>
          <w:color w:val="0000FF"/>
          <w:sz w:val="24"/>
        </w:rPr>
        <w:br/>
        <w:t>R4-2007946</w:t>
      </w:r>
      <w:r>
        <w:rPr>
          <w:rFonts w:ascii="Arial" w:hAnsi="Arial" w:cs="Arial"/>
          <w:b/>
          <w:color w:val="0000FF"/>
          <w:sz w:val="24"/>
        </w:rPr>
        <w:tab/>
      </w:r>
      <w:r>
        <w:rPr>
          <w:rFonts w:ascii="Arial" w:hAnsi="Arial" w:cs="Arial"/>
          <w:b/>
          <w:sz w:val="24"/>
        </w:rPr>
        <w:t>Measurement report mapping for PRS RSTD</w:t>
      </w:r>
    </w:p>
    <w:p w14:paraId="599EA1B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-0859  Cat: B (Rel-16)</w:t>
      </w:r>
      <w:r>
        <w:rPr>
          <w:i/>
        </w:rPr>
        <w:br/>
      </w:r>
      <w:r>
        <w:rPr>
          <w:i/>
        </w:rPr>
        <w:br/>
      </w:r>
      <w:r>
        <w:rPr>
          <w:i/>
        </w:rPr>
        <w:tab/>
      </w:r>
      <w:r>
        <w:rPr>
          <w:i/>
        </w:rPr>
        <w:tab/>
      </w:r>
      <w:r>
        <w:rPr>
          <w:i/>
        </w:rPr>
        <w:tab/>
      </w:r>
      <w:r>
        <w:rPr>
          <w:i/>
        </w:rPr>
        <w:tab/>
      </w:r>
      <w:r>
        <w:rPr>
          <w:i/>
        </w:rPr>
        <w:tab/>
        <w:t>Source: Ericsson</w:t>
      </w:r>
    </w:p>
    <w:p w14:paraId="35AF67B7" w14:textId="77777777" w:rsidR="00C32317" w:rsidRDefault="00C32317" w:rsidP="00C32317">
      <w:pPr>
        <w:rPr>
          <w:rFonts w:ascii="Arial" w:hAnsi="Arial" w:cs="Arial"/>
          <w:b/>
        </w:rPr>
      </w:pPr>
      <w:r>
        <w:rPr>
          <w:rFonts w:ascii="Arial" w:hAnsi="Arial" w:cs="Arial"/>
          <w:b/>
        </w:rPr>
        <w:t xml:space="preserve">Abstract: </w:t>
      </w:r>
    </w:p>
    <w:p w14:paraId="252A96B9" w14:textId="77777777" w:rsidR="00C32317" w:rsidRDefault="00C32317" w:rsidP="00C32317">
      <w:r>
        <w:t>Measurement report mapping for PRS RSTD</w:t>
      </w:r>
    </w:p>
    <w:p w14:paraId="6DE4F65E" w14:textId="77777777" w:rsidR="00C32317" w:rsidRDefault="00C32317" w:rsidP="00C32317">
      <w:pPr>
        <w:rPr>
          <w:rFonts w:ascii="Arial" w:hAnsi="Arial" w:cs="Arial"/>
          <w:b/>
        </w:rPr>
      </w:pPr>
      <w:r>
        <w:rPr>
          <w:rFonts w:ascii="Arial" w:hAnsi="Arial" w:cs="Arial"/>
          <w:b/>
        </w:rPr>
        <w:t xml:space="preserve">Discussion: </w:t>
      </w:r>
    </w:p>
    <w:p w14:paraId="564D8A5E" w14:textId="15CA08F3" w:rsidR="00C32317" w:rsidRDefault="00C34582"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C34582">
        <w:rPr>
          <w:rFonts w:ascii="Arial" w:hAnsi="Arial" w:cs="Arial"/>
          <w:b/>
          <w:highlight w:val="yellow"/>
        </w:rPr>
        <w:t>Return to.</w:t>
      </w:r>
    </w:p>
    <w:p w14:paraId="77C22863" w14:textId="77777777" w:rsidR="00C32317" w:rsidRDefault="00C32317" w:rsidP="00C32317">
      <w:pPr>
        <w:rPr>
          <w:rFonts w:ascii="Arial" w:hAnsi="Arial" w:cs="Arial"/>
          <w:b/>
          <w:sz w:val="24"/>
        </w:rPr>
      </w:pPr>
      <w:r>
        <w:rPr>
          <w:rFonts w:ascii="Arial" w:hAnsi="Arial" w:cs="Arial"/>
          <w:b/>
          <w:color w:val="0000FF"/>
          <w:sz w:val="24"/>
        </w:rPr>
        <w:lastRenderedPageBreak/>
        <w:br/>
        <w:t>R4-2007949</w:t>
      </w:r>
      <w:r>
        <w:rPr>
          <w:rFonts w:ascii="Arial" w:hAnsi="Arial" w:cs="Arial"/>
          <w:b/>
          <w:color w:val="0000FF"/>
          <w:sz w:val="24"/>
        </w:rPr>
        <w:tab/>
      </w:r>
      <w:r>
        <w:rPr>
          <w:rFonts w:ascii="Arial" w:hAnsi="Arial" w:cs="Arial"/>
          <w:b/>
          <w:sz w:val="24"/>
        </w:rPr>
        <w:t>On additional path reporting with positioning measurements</w:t>
      </w:r>
    </w:p>
    <w:p w14:paraId="6E9461E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D7D22E7" w14:textId="77777777" w:rsidR="00C32317" w:rsidRDefault="00C32317" w:rsidP="00C32317">
      <w:pPr>
        <w:rPr>
          <w:rFonts w:ascii="Arial" w:hAnsi="Arial" w:cs="Arial"/>
          <w:b/>
        </w:rPr>
      </w:pPr>
      <w:r>
        <w:rPr>
          <w:rFonts w:ascii="Arial" w:hAnsi="Arial" w:cs="Arial"/>
          <w:b/>
        </w:rPr>
        <w:t xml:space="preserve">Abstract: </w:t>
      </w:r>
    </w:p>
    <w:p w14:paraId="54B0CA1D" w14:textId="77777777" w:rsidR="00C32317" w:rsidRDefault="00C32317" w:rsidP="00C32317">
      <w:r>
        <w:t>On additional path reporting with positioning measurements</w:t>
      </w:r>
    </w:p>
    <w:p w14:paraId="1D469E58" w14:textId="77777777" w:rsidR="00C32317" w:rsidRDefault="00C32317" w:rsidP="00C32317">
      <w:pPr>
        <w:rPr>
          <w:rFonts w:ascii="Arial" w:hAnsi="Arial" w:cs="Arial"/>
          <w:b/>
        </w:rPr>
      </w:pPr>
      <w:r>
        <w:rPr>
          <w:rFonts w:ascii="Arial" w:hAnsi="Arial" w:cs="Arial"/>
          <w:b/>
        </w:rPr>
        <w:t xml:space="preserve">Discussion: </w:t>
      </w:r>
    </w:p>
    <w:p w14:paraId="4BFEEFB5" w14:textId="052E4CBD"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3ECC72" w14:textId="77777777" w:rsidR="00C32317" w:rsidRDefault="00C32317" w:rsidP="00C32317">
      <w:pPr>
        <w:rPr>
          <w:rFonts w:ascii="Arial" w:hAnsi="Arial" w:cs="Arial"/>
          <w:b/>
          <w:sz w:val="24"/>
        </w:rPr>
      </w:pPr>
      <w:r>
        <w:rPr>
          <w:rFonts w:ascii="Arial" w:hAnsi="Arial" w:cs="Arial"/>
          <w:b/>
          <w:color w:val="0000FF"/>
          <w:sz w:val="24"/>
        </w:rPr>
        <w:br/>
        <w:t>R4-2007950</w:t>
      </w:r>
      <w:r>
        <w:rPr>
          <w:rFonts w:ascii="Arial" w:hAnsi="Arial" w:cs="Arial"/>
          <w:b/>
          <w:color w:val="0000FF"/>
          <w:sz w:val="24"/>
        </w:rPr>
        <w:tab/>
      </w:r>
      <w:r>
        <w:rPr>
          <w:rFonts w:ascii="Arial" w:hAnsi="Arial" w:cs="Arial"/>
          <w:b/>
          <w:sz w:val="24"/>
        </w:rPr>
        <w:t>Additional path report mapping for RSTD</w:t>
      </w:r>
    </w:p>
    <w:p w14:paraId="1A35F52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-0860  Cat: B (Rel-16)</w:t>
      </w:r>
      <w:r>
        <w:rPr>
          <w:i/>
        </w:rPr>
        <w:br/>
      </w:r>
      <w:r>
        <w:rPr>
          <w:i/>
        </w:rPr>
        <w:br/>
      </w:r>
      <w:r>
        <w:rPr>
          <w:i/>
        </w:rPr>
        <w:tab/>
      </w:r>
      <w:r>
        <w:rPr>
          <w:i/>
        </w:rPr>
        <w:tab/>
      </w:r>
      <w:r>
        <w:rPr>
          <w:i/>
        </w:rPr>
        <w:tab/>
      </w:r>
      <w:r>
        <w:rPr>
          <w:i/>
        </w:rPr>
        <w:tab/>
      </w:r>
      <w:r>
        <w:rPr>
          <w:i/>
        </w:rPr>
        <w:tab/>
        <w:t>Source: Ericsson</w:t>
      </w:r>
    </w:p>
    <w:p w14:paraId="230A9470" w14:textId="77777777" w:rsidR="00C32317" w:rsidRDefault="00C32317" w:rsidP="00C32317">
      <w:pPr>
        <w:rPr>
          <w:rFonts w:ascii="Arial" w:hAnsi="Arial" w:cs="Arial"/>
          <w:b/>
        </w:rPr>
      </w:pPr>
      <w:r>
        <w:rPr>
          <w:rFonts w:ascii="Arial" w:hAnsi="Arial" w:cs="Arial"/>
          <w:b/>
        </w:rPr>
        <w:t xml:space="preserve">Abstract: </w:t>
      </w:r>
    </w:p>
    <w:p w14:paraId="67ED5A29" w14:textId="77777777" w:rsidR="00C32317" w:rsidRDefault="00C32317" w:rsidP="00C32317">
      <w:r>
        <w:t>Additional path report mapping for RSTD</w:t>
      </w:r>
    </w:p>
    <w:p w14:paraId="17A8D00E" w14:textId="77777777" w:rsidR="00C32317" w:rsidRDefault="00C32317" w:rsidP="00C32317">
      <w:pPr>
        <w:rPr>
          <w:rFonts w:ascii="Arial" w:hAnsi="Arial" w:cs="Arial"/>
          <w:b/>
        </w:rPr>
      </w:pPr>
      <w:r>
        <w:rPr>
          <w:rFonts w:ascii="Arial" w:hAnsi="Arial" w:cs="Arial"/>
          <w:b/>
        </w:rPr>
        <w:t xml:space="preserve">Discussion: </w:t>
      </w:r>
    </w:p>
    <w:p w14:paraId="0AFF02C9" w14:textId="4F485564" w:rsidR="00C32317" w:rsidRDefault="00C34582"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C34582">
        <w:rPr>
          <w:rFonts w:ascii="Arial" w:hAnsi="Arial" w:cs="Arial"/>
          <w:b/>
          <w:highlight w:val="yellow"/>
        </w:rPr>
        <w:t>Return to.</w:t>
      </w:r>
    </w:p>
    <w:p w14:paraId="741A8407" w14:textId="77777777" w:rsidR="00C32317" w:rsidRDefault="00C32317" w:rsidP="00C32317">
      <w:pPr>
        <w:rPr>
          <w:rFonts w:ascii="Arial" w:hAnsi="Arial" w:cs="Arial"/>
          <w:b/>
          <w:sz w:val="24"/>
        </w:rPr>
      </w:pPr>
      <w:r>
        <w:rPr>
          <w:rFonts w:ascii="Arial" w:hAnsi="Arial" w:cs="Arial"/>
          <w:b/>
          <w:color w:val="0000FF"/>
          <w:sz w:val="24"/>
        </w:rPr>
        <w:br/>
        <w:t>R4-2007958</w:t>
      </w:r>
      <w:r>
        <w:rPr>
          <w:rFonts w:ascii="Arial" w:hAnsi="Arial" w:cs="Arial"/>
          <w:b/>
          <w:color w:val="0000FF"/>
          <w:sz w:val="24"/>
        </w:rPr>
        <w:tab/>
      </w:r>
      <w:r>
        <w:rPr>
          <w:rFonts w:ascii="Arial" w:hAnsi="Arial" w:cs="Arial"/>
          <w:b/>
          <w:sz w:val="24"/>
        </w:rPr>
        <w:t>Reporting criteria for NR RSTD</w:t>
      </w:r>
    </w:p>
    <w:p w14:paraId="3847E46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-0863  Cat: B (Rel-16)</w:t>
      </w:r>
      <w:r>
        <w:rPr>
          <w:i/>
        </w:rPr>
        <w:br/>
      </w:r>
      <w:r>
        <w:rPr>
          <w:i/>
        </w:rPr>
        <w:br/>
      </w:r>
      <w:r>
        <w:rPr>
          <w:i/>
        </w:rPr>
        <w:tab/>
      </w:r>
      <w:r>
        <w:rPr>
          <w:i/>
        </w:rPr>
        <w:tab/>
      </w:r>
      <w:r>
        <w:rPr>
          <w:i/>
        </w:rPr>
        <w:tab/>
      </w:r>
      <w:r>
        <w:rPr>
          <w:i/>
        </w:rPr>
        <w:tab/>
      </w:r>
      <w:r>
        <w:rPr>
          <w:i/>
        </w:rPr>
        <w:tab/>
        <w:t>Source: Ericsson</w:t>
      </w:r>
    </w:p>
    <w:p w14:paraId="3912E205" w14:textId="77777777" w:rsidR="00C32317" w:rsidRDefault="00C32317" w:rsidP="00C32317">
      <w:pPr>
        <w:rPr>
          <w:rFonts w:ascii="Arial" w:hAnsi="Arial" w:cs="Arial"/>
          <w:b/>
        </w:rPr>
      </w:pPr>
      <w:r>
        <w:rPr>
          <w:rFonts w:ascii="Arial" w:hAnsi="Arial" w:cs="Arial"/>
          <w:b/>
        </w:rPr>
        <w:t xml:space="preserve">Abstract: </w:t>
      </w:r>
    </w:p>
    <w:p w14:paraId="2475AB0A" w14:textId="77777777" w:rsidR="00C32317" w:rsidRDefault="00C32317" w:rsidP="00C32317">
      <w:r>
        <w:t>Reporting criteria for NR RSTD</w:t>
      </w:r>
    </w:p>
    <w:p w14:paraId="512F7493" w14:textId="77777777" w:rsidR="00C32317" w:rsidRDefault="00C32317" w:rsidP="00C32317">
      <w:pPr>
        <w:rPr>
          <w:rFonts w:ascii="Arial" w:hAnsi="Arial" w:cs="Arial"/>
          <w:b/>
        </w:rPr>
      </w:pPr>
      <w:r>
        <w:rPr>
          <w:rFonts w:ascii="Arial" w:hAnsi="Arial" w:cs="Arial"/>
          <w:b/>
        </w:rPr>
        <w:t xml:space="preserve">Discussion: </w:t>
      </w:r>
    </w:p>
    <w:p w14:paraId="7904F68F" w14:textId="40E10DEF" w:rsidR="00C32317" w:rsidRDefault="00C34582"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C34582">
        <w:rPr>
          <w:rFonts w:ascii="Arial" w:hAnsi="Arial" w:cs="Arial"/>
          <w:b/>
          <w:highlight w:val="yellow"/>
        </w:rPr>
        <w:t>Return to.</w:t>
      </w:r>
    </w:p>
    <w:p w14:paraId="4E73D36B" w14:textId="77777777" w:rsidR="00C32317" w:rsidRDefault="00C32317" w:rsidP="00C32317">
      <w:pPr>
        <w:pStyle w:val="Heading6"/>
      </w:pPr>
      <w:bookmarkStart w:id="150" w:name="_Toc40738390"/>
      <w:r>
        <w:t>6.8.2.1.2</w:t>
      </w:r>
      <w:r>
        <w:tab/>
        <w:t>PRS-RSRP measurements [</w:t>
      </w:r>
      <w:proofErr w:type="spellStart"/>
      <w:r>
        <w:t>NR_pos</w:t>
      </w:r>
      <w:proofErr w:type="spellEnd"/>
      <w:r>
        <w:t>-Core]</w:t>
      </w:r>
      <w:bookmarkEnd w:id="150"/>
    </w:p>
    <w:p w14:paraId="4C82994B" w14:textId="77777777" w:rsidR="00C32317" w:rsidRDefault="00C32317" w:rsidP="00C32317">
      <w:pPr>
        <w:rPr>
          <w:rFonts w:ascii="Arial" w:hAnsi="Arial" w:cs="Arial"/>
          <w:b/>
          <w:sz w:val="24"/>
        </w:rPr>
      </w:pPr>
      <w:r>
        <w:rPr>
          <w:rFonts w:ascii="Arial" w:hAnsi="Arial" w:cs="Arial"/>
          <w:b/>
          <w:color w:val="0000FF"/>
          <w:sz w:val="24"/>
        </w:rPr>
        <w:br/>
        <w:t>R4-2006169</w:t>
      </w:r>
      <w:r>
        <w:rPr>
          <w:rFonts w:ascii="Arial" w:hAnsi="Arial" w:cs="Arial"/>
          <w:b/>
          <w:color w:val="0000FF"/>
          <w:sz w:val="24"/>
        </w:rPr>
        <w:tab/>
      </w:r>
      <w:r>
        <w:rPr>
          <w:rFonts w:ascii="Arial" w:hAnsi="Arial" w:cs="Arial"/>
          <w:b/>
          <w:sz w:val="24"/>
        </w:rPr>
        <w:t>On PRS-RSRP measurements for NR positioning</w:t>
      </w:r>
    </w:p>
    <w:p w14:paraId="493FC1E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DFE1408" w14:textId="77777777" w:rsidR="00C32317" w:rsidRDefault="00C32317" w:rsidP="00C32317">
      <w:pPr>
        <w:rPr>
          <w:rFonts w:ascii="Arial" w:hAnsi="Arial" w:cs="Arial"/>
          <w:b/>
        </w:rPr>
      </w:pPr>
      <w:r>
        <w:rPr>
          <w:rFonts w:ascii="Arial" w:hAnsi="Arial" w:cs="Arial"/>
          <w:b/>
        </w:rPr>
        <w:t xml:space="preserve">Discussion: </w:t>
      </w:r>
    </w:p>
    <w:p w14:paraId="20BDF309" w14:textId="38F1AA73"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21770A" w14:textId="77777777" w:rsidR="00C32317" w:rsidRDefault="00C32317" w:rsidP="00C32317">
      <w:pPr>
        <w:rPr>
          <w:rFonts w:ascii="Arial" w:hAnsi="Arial" w:cs="Arial"/>
          <w:b/>
          <w:sz w:val="24"/>
        </w:rPr>
      </w:pPr>
      <w:r>
        <w:rPr>
          <w:rFonts w:ascii="Arial" w:hAnsi="Arial" w:cs="Arial"/>
          <w:b/>
          <w:color w:val="0000FF"/>
          <w:sz w:val="24"/>
        </w:rPr>
        <w:br/>
        <w:t>R4-2006233</w:t>
      </w:r>
      <w:r>
        <w:rPr>
          <w:rFonts w:ascii="Arial" w:hAnsi="Arial" w:cs="Arial"/>
          <w:b/>
          <w:color w:val="0000FF"/>
          <w:sz w:val="24"/>
        </w:rPr>
        <w:tab/>
      </w:r>
      <w:r>
        <w:rPr>
          <w:rFonts w:ascii="Arial" w:hAnsi="Arial" w:cs="Arial"/>
          <w:b/>
          <w:sz w:val="24"/>
        </w:rPr>
        <w:t>Discussion on PRS-RSRP measurement requirements</w:t>
      </w:r>
    </w:p>
    <w:p w14:paraId="48E07B2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6E12357" w14:textId="77777777" w:rsidR="00C32317" w:rsidRDefault="00C32317" w:rsidP="00C32317">
      <w:pPr>
        <w:rPr>
          <w:rFonts w:ascii="Arial" w:hAnsi="Arial" w:cs="Arial"/>
          <w:b/>
        </w:rPr>
      </w:pPr>
      <w:r>
        <w:rPr>
          <w:rFonts w:ascii="Arial" w:hAnsi="Arial" w:cs="Arial"/>
          <w:b/>
        </w:rPr>
        <w:t xml:space="preserve">Discussion: </w:t>
      </w:r>
    </w:p>
    <w:p w14:paraId="6787C56D" w14:textId="2C8C4474" w:rsidR="00C32317" w:rsidRDefault="00D41B79" w:rsidP="00C323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EADD9C3" w14:textId="77777777" w:rsidR="00C32317" w:rsidRDefault="00C32317" w:rsidP="00C32317">
      <w:pPr>
        <w:rPr>
          <w:rFonts w:ascii="Arial" w:hAnsi="Arial" w:cs="Arial"/>
          <w:b/>
          <w:sz w:val="24"/>
        </w:rPr>
      </w:pPr>
      <w:r>
        <w:rPr>
          <w:rFonts w:ascii="Arial" w:hAnsi="Arial" w:cs="Arial"/>
          <w:b/>
          <w:color w:val="0000FF"/>
          <w:sz w:val="24"/>
        </w:rPr>
        <w:br/>
        <w:t>R4-2006238</w:t>
      </w:r>
      <w:r>
        <w:rPr>
          <w:rFonts w:ascii="Arial" w:hAnsi="Arial" w:cs="Arial"/>
          <w:b/>
          <w:color w:val="0000FF"/>
          <w:sz w:val="24"/>
        </w:rPr>
        <w:tab/>
      </w:r>
      <w:r>
        <w:rPr>
          <w:rFonts w:ascii="Arial" w:hAnsi="Arial" w:cs="Arial"/>
          <w:b/>
          <w:sz w:val="24"/>
        </w:rPr>
        <w:t>CR on PRS-RSRP measurement report mapping</w:t>
      </w:r>
    </w:p>
    <w:p w14:paraId="4E87EEA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-0642  Cat: B (Rel-16)</w:t>
      </w:r>
      <w:r>
        <w:rPr>
          <w:i/>
        </w:rPr>
        <w:br/>
      </w:r>
      <w:r>
        <w:rPr>
          <w:i/>
        </w:rPr>
        <w:br/>
      </w:r>
      <w:r>
        <w:rPr>
          <w:i/>
        </w:rPr>
        <w:tab/>
      </w:r>
      <w:r>
        <w:rPr>
          <w:i/>
        </w:rPr>
        <w:tab/>
      </w:r>
      <w:r>
        <w:rPr>
          <w:i/>
        </w:rPr>
        <w:tab/>
      </w:r>
      <w:r>
        <w:rPr>
          <w:i/>
        </w:rPr>
        <w:tab/>
      </w:r>
      <w:r>
        <w:rPr>
          <w:i/>
        </w:rPr>
        <w:tab/>
        <w:t>Source: CATT</w:t>
      </w:r>
    </w:p>
    <w:p w14:paraId="4FDB23DB" w14:textId="77777777" w:rsidR="00C32317" w:rsidRDefault="00C32317" w:rsidP="00C32317">
      <w:pPr>
        <w:rPr>
          <w:rFonts w:ascii="Arial" w:hAnsi="Arial" w:cs="Arial"/>
          <w:b/>
        </w:rPr>
      </w:pPr>
      <w:r>
        <w:rPr>
          <w:rFonts w:ascii="Arial" w:hAnsi="Arial" w:cs="Arial"/>
          <w:b/>
        </w:rPr>
        <w:t xml:space="preserve">Discussion: </w:t>
      </w:r>
    </w:p>
    <w:p w14:paraId="5AF7D4DB" w14:textId="1C2AD768" w:rsidR="00C32317" w:rsidRDefault="005D3374"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R4-2008665 (from R4-2006238).</w:t>
      </w:r>
    </w:p>
    <w:p w14:paraId="32966C47" w14:textId="77777777" w:rsidR="00D41B79" w:rsidRDefault="00D41B79" w:rsidP="00C32317">
      <w:pPr>
        <w:rPr>
          <w:color w:val="993300"/>
          <w:u w:val="single"/>
        </w:rPr>
      </w:pPr>
    </w:p>
    <w:p w14:paraId="44803378" w14:textId="71D07ED5" w:rsidR="005D3374" w:rsidRDefault="005D3374" w:rsidP="005D3374">
      <w:pPr>
        <w:rPr>
          <w:rFonts w:ascii="Arial" w:hAnsi="Arial" w:cs="Arial"/>
          <w:b/>
          <w:sz w:val="24"/>
        </w:rPr>
      </w:pPr>
      <w:r>
        <w:rPr>
          <w:rFonts w:ascii="Arial" w:hAnsi="Arial" w:cs="Arial"/>
          <w:b/>
          <w:color w:val="0000FF"/>
          <w:sz w:val="24"/>
        </w:rPr>
        <w:t>R4-2008665</w:t>
      </w:r>
      <w:r>
        <w:rPr>
          <w:rFonts w:ascii="Arial" w:hAnsi="Arial" w:cs="Arial"/>
          <w:b/>
          <w:color w:val="0000FF"/>
          <w:sz w:val="24"/>
        </w:rPr>
        <w:tab/>
      </w:r>
      <w:r>
        <w:rPr>
          <w:rFonts w:ascii="Arial" w:hAnsi="Arial" w:cs="Arial"/>
          <w:b/>
          <w:sz w:val="24"/>
        </w:rPr>
        <w:t>CR on PRS-RSRP measurement report mapping</w:t>
      </w:r>
    </w:p>
    <w:p w14:paraId="05434BCD" w14:textId="77777777" w:rsidR="005D3374" w:rsidRDefault="005D3374" w:rsidP="005D33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-0642  Cat: B (Rel-16)</w:t>
      </w:r>
      <w:r>
        <w:rPr>
          <w:i/>
        </w:rPr>
        <w:br/>
      </w:r>
      <w:r>
        <w:rPr>
          <w:i/>
        </w:rPr>
        <w:br/>
      </w:r>
      <w:r>
        <w:rPr>
          <w:i/>
        </w:rPr>
        <w:tab/>
      </w:r>
      <w:r>
        <w:rPr>
          <w:i/>
        </w:rPr>
        <w:tab/>
      </w:r>
      <w:r>
        <w:rPr>
          <w:i/>
        </w:rPr>
        <w:tab/>
      </w:r>
      <w:r>
        <w:rPr>
          <w:i/>
        </w:rPr>
        <w:tab/>
      </w:r>
      <w:r>
        <w:rPr>
          <w:i/>
        </w:rPr>
        <w:tab/>
        <w:t>Source: CATT</w:t>
      </w:r>
    </w:p>
    <w:p w14:paraId="01BFBCB6" w14:textId="77777777" w:rsidR="005D3374" w:rsidRDefault="005D3374" w:rsidP="005D3374">
      <w:pPr>
        <w:rPr>
          <w:rFonts w:ascii="Arial" w:hAnsi="Arial" w:cs="Arial"/>
          <w:b/>
        </w:rPr>
      </w:pPr>
      <w:r>
        <w:rPr>
          <w:rFonts w:ascii="Arial" w:hAnsi="Arial" w:cs="Arial"/>
          <w:b/>
        </w:rPr>
        <w:t xml:space="preserve">Discussion: </w:t>
      </w:r>
    </w:p>
    <w:p w14:paraId="180434C2" w14:textId="6D6C1CC6" w:rsidR="005D3374" w:rsidRDefault="005D3374" w:rsidP="005D3374">
      <w:pPr>
        <w:rPr>
          <w:color w:val="993300"/>
          <w:u w:val="single"/>
        </w:rPr>
      </w:pPr>
      <w:r>
        <w:rPr>
          <w:rFonts w:ascii="Arial" w:hAnsi="Arial" w:cs="Arial"/>
          <w:b/>
        </w:rPr>
        <w:t>Decision:</w:t>
      </w:r>
      <w:r>
        <w:rPr>
          <w:rFonts w:ascii="Arial" w:hAnsi="Arial" w:cs="Arial"/>
          <w:b/>
        </w:rPr>
        <w:tab/>
      </w:r>
      <w:r>
        <w:rPr>
          <w:rFonts w:ascii="Arial" w:hAnsi="Arial" w:cs="Arial"/>
          <w:b/>
        </w:rPr>
        <w:tab/>
      </w:r>
      <w:r w:rsidRPr="005D3374">
        <w:rPr>
          <w:rFonts w:ascii="Arial" w:hAnsi="Arial" w:cs="Arial"/>
          <w:b/>
          <w:highlight w:val="yellow"/>
        </w:rPr>
        <w:t>Return to.</w:t>
      </w:r>
    </w:p>
    <w:p w14:paraId="70ADB311" w14:textId="77777777" w:rsidR="00C32317" w:rsidRDefault="00C32317" w:rsidP="00C32317">
      <w:pPr>
        <w:rPr>
          <w:rFonts w:ascii="Arial" w:hAnsi="Arial" w:cs="Arial"/>
          <w:b/>
          <w:sz w:val="24"/>
        </w:rPr>
      </w:pPr>
      <w:r>
        <w:rPr>
          <w:rFonts w:ascii="Arial" w:hAnsi="Arial" w:cs="Arial"/>
          <w:b/>
          <w:color w:val="0000FF"/>
          <w:sz w:val="24"/>
        </w:rPr>
        <w:br/>
        <w:t>R4-2006305</w:t>
      </w:r>
      <w:r>
        <w:rPr>
          <w:rFonts w:ascii="Arial" w:hAnsi="Arial" w:cs="Arial"/>
          <w:b/>
          <w:color w:val="0000FF"/>
          <w:sz w:val="24"/>
        </w:rPr>
        <w:tab/>
      </w:r>
      <w:r>
        <w:rPr>
          <w:rFonts w:ascii="Arial" w:hAnsi="Arial" w:cs="Arial"/>
          <w:b/>
          <w:sz w:val="24"/>
        </w:rPr>
        <w:t>Discussion of remaining issues for PRS-RSRP measurement</w:t>
      </w:r>
    </w:p>
    <w:p w14:paraId="52BB876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F45D6AC" w14:textId="77777777" w:rsidR="00C32317" w:rsidRDefault="00C32317" w:rsidP="00C32317">
      <w:pPr>
        <w:rPr>
          <w:rFonts w:ascii="Arial" w:hAnsi="Arial" w:cs="Arial"/>
          <w:b/>
        </w:rPr>
      </w:pPr>
      <w:r>
        <w:rPr>
          <w:rFonts w:ascii="Arial" w:hAnsi="Arial" w:cs="Arial"/>
          <w:b/>
        </w:rPr>
        <w:t xml:space="preserve">Discussion: </w:t>
      </w:r>
    </w:p>
    <w:p w14:paraId="62822E17" w14:textId="0DECBB11"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487D15" w14:textId="67499944" w:rsidR="00C32317" w:rsidRDefault="00C32317" w:rsidP="00C32317">
      <w:pPr>
        <w:rPr>
          <w:rFonts w:ascii="Arial" w:hAnsi="Arial" w:cs="Arial"/>
          <w:b/>
          <w:sz w:val="24"/>
        </w:rPr>
      </w:pPr>
      <w:r>
        <w:rPr>
          <w:rFonts w:ascii="Arial" w:hAnsi="Arial" w:cs="Arial"/>
          <w:b/>
          <w:color w:val="0000FF"/>
          <w:sz w:val="24"/>
        </w:rPr>
        <w:br/>
      </w:r>
      <w:r>
        <w:rPr>
          <w:rFonts w:ascii="Arial" w:hAnsi="Arial" w:cs="Arial"/>
          <w:b/>
          <w:color w:val="0000FF"/>
          <w:sz w:val="24"/>
        </w:rPr>
        <w:br/>
        <w:t>R4-2007843</w:t>
      </w:r>
      <w:r>
        <w:rPr>
          <w:rFonts w:ascii="Arial" w:hAnsi="Arial" w:cs="Arial"/>
          <w:b/>
          <w:color w:val="0000FF"/>
          <w:sz w:val="24"/>
        </w:rPr>
        <w:tab/>
      </w:r>
      <w:r>
        <w:rPr>
          <w:rFonts w:ascii="Arial" w:hAnsi="Arial" w:cs="Arial"/>
          <w:b/>
          <w:sz w:val="24"/>
        </w:rPr>
        <w:t>Discussion on PRS-RSRP measurement</w:t>
      </w:r>
    </w:p>
    <w:p w14:paraId="6AF355F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359536" w14:textId="77777777" w:rsidR="00C32317" w:rsidRDefault="00C32317" w:rsidP="00C32317">
      <w:pPr>
        <w:rPr>
          <w:rFonts w:ascii="Arial" w:hAnsi="Arial" w:cs="Arial"/>
          <w:b/>
        </w:rPr>
      </w:pPr>
      <w:r>
        <w:rPr>
          <w:rFonts w:ascii="Arial" w:hAnsi="Arial" w:cs="Arial"/>
          <w:b/>
        </w:rPr>
        <w:t xml:space="preserve">Discussion: </w:t>
      </w:r>
    </w:p>
    <w:p w14:paraId="22D583BC" w14:textId="31962EC8"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2B7E6A" w14:textId="77777777" w:rsidR="00C32317" w:rsidRDefault="00C32317" w:rsidP="00C32317">
      <w:pPr>
        <w:rPr>
          <w:rFonts w:ascii="Arial" w:hAnsi="Arial" w:cs="Arial"/>
          <w:b/>
          <w:sz w:val="24"/>
        </w:rPr>
      </w:pPr>
      <w:r>
        <w:rPr>
          <w:rFonts w:ascii="Arial" w:hAnsi="Arial" w:cs="Arial"/>
          <w:b/>
          <w:color w:val="0000FF"/>
          <w:sz w:val="24"/>
        </w:rPr>
        <w:br/>
        <w:t>R4-2007844</w:t>
      </w:r>
      <w:r>
        <w:rPr>
          <w:rFonts w:ascii="Arial" w:hAnsi="Arial" w:cs="Arial"/>
          <w:b/>
          <w:color w:val="0000FF"/>
          <w:sz w:val="24"/>
        </w:rPr>
        <w:tab/>
      </w:r>
      <w:r>
        <w:rPr>
          <w:rFonts w:ascii="Arial" w:hAnsi="Arial" w:cs="Arial"/>
          <w:b/>
          <w:sz w:val="24"/>
        </w:rPr>
        <w:t xml:space="preserve">CR for measurement </w:t>
      </w:r>
      <w:proofErr w:type="spellStart"/>
      <w:r>
        <w:rPr>
          <w:rFonts w:ascii="Arial" w:hAnsi="Arial" w:cs="Arial"/>
          <w:b/>
          <w:sz w:val="24"/>
        </w:rPr>
        <w:t>requriements</w:t>
      </w:r>
      <w:proofErr w:type="spellEnd"/>
      <w:r>
        <w:rPr>
          <w:rFonts w:ascii="Arial" w:hAnsi="Arial" w:cs="Arial"/>
          <w:b/>
          <w:sz w:val="24"/>
        </w:rPr>
        <w:t xml:space="preserve"> for PRS-RSRP</w:t>
      </w:r>
    </w:p>
    <w:p w14:paraId="439D8E6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6D2D30" w14:textId="77777777" w:rsidR="00C32317" w:rsidRDefault="00C32317" w:rsidP="00C32317">
      <w:pPr>
        <w:rPr>
          <w:rFonts w:ascii="Arial" w:hAnsi="Arial" w:cs="Arial"/>
          <w:b/>
        </w:rPr>
      </w:pPr>
      <w:r>
        <w:rPr>
          <w:rFonts w:ascii="Arial" w:hAnsi="Arial" w:cs="Arial"/>
          <w:b/>
        </w:rPr>
        <w:t xml:space="preserve">Discussion: </w:t>
      </w:r>
    </w:p>
    <w:p w14:paraId="646FBFFB" w14:textId="52A7144A" w:rsidR="00C32317" w:rsidRDefault="00155D7D"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55D7D">
        <w:rPr>
          <w:rFonts w:ascii="Arial" w:hAnsi="Arial" w:cs="Arial"/>
          <w:b/>
          <w:highlight w:val="yellow"/>
        </w:rPr>
        <w:t>Return to.</w:t>
      </w:r>
    </w:p>
    <w:p w14:paraId="2E24FAC5" w14:textId="77777777" w:rsidR="00C32317" w:rsidRDefault="00C32317" w:rsidP="00C32317">
      <w:pPr>
        <w:rPr>
          <w:rFonts w:ascii="Arial" w:hAnsi="Arial" w:cs="Arial"/>
          <w:b/>
          <w:sz w:val="24"/>
        </w:rPr>
      </w:pPr>
      <w:r>
        <w:rPr>
          <w:rFonts w:ascii="Arial" w:hAnsi="Arial" w:cs="Arial"/>
          <w:b/>
          <w:color w:val="0000FF"/>
          <w:sz w:val="24"/>
        </w:rPr>
        <w:br/>
        <w:t>R4-2007947</w:t>
      </w:r>
      <w:r>
        <w:rPr>
          <w:rFonts w:ascii="Arial" w:hAnsi="Arial" w:cs="Arial"/>
          <w:b/>
          <w:color w:val="0000FF"/>
          <w:sz w:val="24"/>
        </w:rPr>
        <w:tab/>
      </w:r>
      <w:r>
        <w:rPr>
          <w:rFonts w:ascii="Arial" w:hAnsi="Arial" w:cs="Arial"/>
          <w:b/>
          <w:sz w:val="24"/>
        </w:rPr>
        <w:t>On PRS-RSRP measurements</w:t>
      </w:r>
    </w:p>
    <w:p w14:paraId="5BB51156"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C66EBCE" w14:textId="77777777" w:rsidR="00C32317" w:rsidRDefault="00C32317" w:rsidP="00C32317">
      <w:pPr>
        <w:rPr>
          <w:rFonts w:ascii="Arial" w:hAnsi="Arial" w:cs="Arial"/>
          <w:b/>
        </w:rPr>
      </w:pPr>
      <w:r>
        <w:rPr>
          <w:rFonts w:ascii="Arial" w:hAnsi="Arial" w:cs="Arial"/>
          <w:b/>
        </w:rPr>
        <w:t xml:space="preserve">Abstract: </w:t>
      </w:r>
    </w:p>
    <w:p w14:paraId="23711654" w14:textId="77777777" w:rsidR="00C32317" w:rsidRDefault="00C32317" w:rsidP="00C32317">
      <w:r>
        <w:t>On PRS-RSRP measurements</w:t>
      </w:r>
    </w:p>
    <w:p w14:paraId="44725BD9" w14:textId="77777777" w:rsidR="00C32317" w:rsidRDefault="00C32317" w:rsidP="00C32317">
      <w:pPr>
        <w:rPr>
          <w:rFonts w:ascii="Arial" w:hAnsi="Arial" w:cs="Arial"/>
          <w:b/>
        </w:rPr>
      </w:pPr>
      <w:r>
        <w:rPr>
          <w:rFonts w:ascii="Arial" w:hAnsi="Arial" w:cs="Arial"/>
          <w:b/>
        </w:rPr>
        <w:t xml:space="preserve">Discussion: </w:t>
      </w:r>
    </w:p>
    <w:p w14:paraId="461B3654" w14:textId="399221FE"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001972" w14:textId="77777777" w:rsidR="00C32317" w:rsidRDefault="00C32317" w:rsidP="00C32317">
      <w:pPr>
        <w:rPr>
          <w:rFonts w:ascii="Arial" w:hAnsi="Arial" w:cs="Arial"/>
          <w:b/>
          <w:sz w:val="24"/>
        </w:rPr>
      </w:pPr>
      <w:r>
        <w:rPr>
          <w:rFonts w:ascii="Arial" w:hAnsi="Arial" w:cs="Arial"/>
          <w:b/>
          <w:color w:val="0000FF"/>
          <w:sz w:val="24"/>
        </w:rPr>
        <w:br/>
        <w:t>R4-2007948</w:t>
      </w:r>
      <w:r>
        <w:rPr>
          <w:rFonts w:ascii="Arial" w:hAnsi="Arial" w:cs="Arial"/>
          <w:b/>
          <w:color w:val="0000FF"/>
          <w:sz w:val="24"/>
        </w:rPr>
        <w:tab/>
      </w:r>
      <w:r>
        <w:rPr>
          <w:rFonts w:ascii="Arial" w:hAnsi="Arial" w:cs="Arial"/>
          <w:b/>
          <w:sz w:val="24"/>
        </w:rPr>
        <w:t>On PRS-RSRP measurement report mapping</w:t>
      </w:r>
    </w:p>
    <w:p w14:paraId="27DCF798"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3133924" w14:textId="77777777" w:rsidR="00C32317" w:rsidRDefault="00C32317" w:rsidP="00C32317">
      <w:pPr>
        <w:rPr>
          <w:rFonts w:ascii="Arial" w:hAnsi="Arial" w:cs="Arial"/>
          <w:b/>
        </w:rPr>
      </w:pPr>
      <w:r>
        <w:rPr>
          <w:rFonts w:ascii="Arial" w:hAnsi="Arial" w:cs="Arial"/>
          <w:b/>
        </w:rPr>
        <w:t xml:space="preserve">Abstract: </w:t>
      </w:r>
    </w:p>
    <w:p w14:paraId="7383F962" w14:textId="77777777" w:rsidR="00C32317" w:rsidRDefault="00C32317" w:rsidP="00C32317">
      <w:r>
        <w:t>On PRS-RSRP measurement report mapping</w:t>
      </w:r>
    </w:p>
    <w:p w14:paraId="2903269B" w14:textId="77777777" w:rsidR="00C32317" w:rsidRDefault="00C32317" w:rsidP="00C32317">
      <w:pPr>
        <w:rPr>
          <w:rFonts w:ascii="Arial" w:hAnsi="Arial" w:cs="Arial"/>
          <w:b/>
        </w:rPr>
      </w:pPr>
      <w:r>
        <w:rPr>
          <w:rFonts w:ascii="Arial" w:hAnsi="Arial" w:cs="Arial"/>
          <w:b/>
        </w:rPr>
        <w:t xml:space="preserve">Discussion: </w:t>
      </w:r>
    </w:p>
    <w:p w14:paraId="2DC755DD" w14:textId="55875F05"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35D288" w14:textId="77777777" w:rsidR="00C32317" w:rsidRDefault="00C32317" w:rsidP="00C32317">
      <w:pPr>
        <w:rPr>
          <w:rFonts w:ascii="Arial" w:hAnsi="Arial" w:cs="Arial"/>
          <w:b/>
          <w:sz w:val="24"/>
        </w:rPr>
      </w:pPr>
      <w:r>
        <w:rPr>
          <w:rFonts w:ascii="Arial" w:hAnsi="Arial" w:cs="Arial"/>
          <w:b/>
          <w:color w:val="0000FF"/>
          <w:sz w:val="24"/>
        </w:rPr>
        <w:br/>
        <w:t>R4-2007951</w:t>
      </w:r>
      <w:r>
        <w:rPr>
          <w:rFonts w:ascii="Arial" w:hAnsi="Arial" w:cs="Arial"/>
          <w:b/>
          <w:color w:val="0000FF"/>
          <w:sz w:val="24"/>
        </w:rPr>
        <w:tab/>
      </w:r>
      <w:r>
        <w:rPr>
          <w:rFonts w:ascii="Arial" w:hAnsi="Arial" w:cs="Arial"/>
          <w:b/>
          <w:sz w:val="24"/>
        </w:rPr>
        <w:t>Additional path report mapping for UE Rx-Tx</w:t>
      </w:r>
    </w:p>
    <w:p w14:paraId="52DA7DA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-0861  Cat: B (Rel-16)</w:t>
      </w:r>
      <w:r>
        <w:rPr>
          <w:i/>
        </w:rPr>
        <w:br/>
      </w:r>
      <w:r>
        <w:rPr>
          <w:i/>
        </w:rPr>
        <w:br/>
      </w:r>
      <w:r>
        <w:rPr>
          <w:i/>
        </w:rPr>
        <w:tab/>
      </w:r>
      <w:r>
        <w:rPr>
          <w:i/>
        </w:rPr>
        <w:tab/>
      </w:r>
      <w:r>
        <w:rPr>
          <w:i/>
        </w:rPr>
        <w:tab/>
      </w:r>
      <w:r>
        <w:rPr>
          <w:i/>
        </w:rPr>
        <w:tab/>
      </w:r>
      <w:r>
        <w:rPr>
          <w:i/>
        </w:rPr>
        <w:tab/>
        <w:t>Source: Ericsson</w:t>
      </w:r>
    </w:p>
    <w:p w14:paraId="2314409F" w14:textId="77777777" w:rsidR="00C32317" w:rsidRDefault="00C32317" w:rsidP="00C32317">
      <w:pPr>
        <w:rPr>
          <w:rFonts w:ascii="Arial" w:hAnsi="Arial" w:cs="Arial"/>
          <w:b/>
        </w:rPr>
      </w:pPr>
      <w:r>
        <w:rPr>
          <w:rFonts w:ascii="Arial" w:hAnsi="Arial" w:cs="Arial"/>
          <w:b/>
        </w:rPr>
        <w:t xml:space="preserve">Abstract: </w:t>
      </w:r>
    </w:p>
    <w:p w14:paraId="5AFFE761" w14:textId="77777777" w:rsidR="00C32317" w:rsidRDefault="00C32317" w:rsidP="00C32317">
      <w:r>
        <w:t>Additional path report mapping for UE Rx-Tx</w:t>
      </w:r>
    </w:p>
    <w:p w14:paraId="265C695A" w14:textId="77777777" w:rsidR="00C32317" w:rsidRDefault="00C32317" w:rsidP="00C32317">
      <w:pPr>
        <w:rPr>
          <w:rFonts w:ascii="Arial" w:hAnsi="Arial" w:cs="Arial"/>
          <w:b/>
        </w:rPr>
      </w:pPr>
      <w:r>
        <w:rPr>
          <w:rFonts w:ascii="Arial" w:hAnsi="Arial" w:cs="Arial"/>
          <w:b/>
        </w:rPr>
        <w:t xml:space="preserve">Discussion: </w:t>
      </w:r>
    </w:p>
    <w:p w14:paraId="0AFD2EC8" w14:textId="47085303" w:rsidR="00C32317" w:rsidRDefault="00C34582"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C34582">
        <w:rPr>
          <w:rFonts w:ascii="Arial" w:hAnsi="Arial" w:cs="Arial"/>
          <w:b/>
          <w:highlight w:val="yellow"/>
        </w:rPr>
        <w:t>Return to.</w:t>
      </w:r>
    </w:p>
    <w:p w14:paraId="2DF86BCD" w14:textId="77777777" w:rsidR="00C32317" w:rsidRDefault="00C32317" w:rsidP="00C32317">
      <w:pPr>
        <w:rPr>
          <w:rFonts w:ascii="Arial" w:hAnsi="Arial" w:cs="Arial"/>
          <w:b/>
          <w:sz w:val="24"/>
        </w:rPr>
      </w:pPr>
      <w:r>
        <w:rPr>
          <w:rFonts w:ascii="Arial" w:hAnsi="Arial" w:cs="Arial"/>
          <w:b/>
          <w:color w:val="0000FF"/>
          <w:sz w:val="24"/>
        </w:rPr>
        <w:br/>
        <w:t>R4-2007960</w:t>
      </w:r>
      <w:r>
        <w:rPr>
          <w:rFonts w:ascii="Arial" w:hAnsi="Arial" w:cs="Arial"/>
          <w:b/>
          <w:color w:val="0000FF"/>
          <w:sz w:val="24"/>
        </w:rPr>
        <w:tab/>
      </w:r>
      <w:r>
        <w:rPr>
          <w:rFonts w:ascii="Arial" w:hAnsi="Arial" w:cs="Arial"/>
          <w:b/>
          <w:sz w:val="24"/>
        </w:rPr>
        <w:t>Reporting criteria for PRS-RSRP</w:t>
      </w:r>
    </w:p>
    <w:p w14:paraId="2E4C535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-0865  Cat: B (Rel-16)</w:t>
      </w:r>
      <w:r>
        <w:rPr>
          <w:i/>
        </w:rPr>
        <w:br/>
      </w:r>
      <w:r>
        <w:rPr>
          <w:i/>
        </w:rPr>
        <w:br/>
      </w:r>
      <w:r>
        <w:rPr>
          <w:i/>
        </w:rPr>
        <w:tab/>
      </w:r>
      <w:r>
        <w:rPr>
          <w:i/>
        </w:rPr>
        <w:tab/>
      </w:r>
      <w:r>
        <w:rPr>
          <w:i/>
        </w:rPr>
        <w:tab/>
      </w:r>
      <w:r>
        <w:rPr>
          <w:i/>
        </w:rPr>
        <w:tab/>
      </w:r>
      <w:r>
        <w:rPr>
          <w:i/>
        </w:rPr>
        <w:tab/>
        <w:t>Source: Ericsson</w:t>
      </w:r>
    </w:p>
    <w:p w14:paraId="41260F77" w14:textId="77777777" w:rsidR="00C32317" w:rsidRDefault="00C32317" w:rsidP="00C32317">
      <w:pPr>
        <w:rPr>
          <w:rFonts w:ascii="Arial" w:hAnsi="Arial" w:cs="Arial"/>
          <w:b/>
        </w:rPr>
      </w:pPr>
      <w:r>
        <w:rPr>
          <w:rFonts w:ascii="Arial" w:hAnsi="Arial" w:cs="Arial"/>
          <w:b/>
        </w:rPr>
        <w:t xml:space="preserve">Abstract: </w:t>
      </w:r>
    </w:p>
    <w:p w14:paraId="6C2C206B" w14:textId="77777777" w:rsidR="00C32317" w:rsidRDefault="00C32317" w:rsidP="00C32317">
      <w:r>
        <w:t>Reporting criteria for PRS-RSRP</w:t>
      </w:r>
    </w:p>
    <w:p w14:paraId="73E4A10E" w14:textId="77777777" w:rsidR="00C32317" w:rsidRDefault="00C32317" w:rsidP="00C32317">
      <w:pPr>
        <w:rPr>
          <w:rFonts w:ascii="Arial" w:hAnsi="Arial" w:cs="Arial"/>
          <w:b/>
        </w:rPr>
      </w:pPr>
      <w:r>
        <w:rPr>
          <w:rFonts w:ascii="Arial" w:hAnsi="Arial" w:cs="Arial"/>
          <w:b/>
        </w:rPr>
        <w:t xml:space="preserve">Discussion: </w:t>
      </w:r>
    </w:p>
    <w:p w14:paraId="11EF1192" w14:textId="1CDFCEBD" w:rsidR="00C32317" w:rsidRDefault="00D86285"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D86285">
        <w:rPr>
          <w:rFonts w:ascii="Arial" w:hAnsi="Arial" w:cs="Arial"/>
          <w:b/>
          <w:highlight w:val="yellow"/>
        </w:rPr>
        <w:t>Return to.</w:t>
      </w:r>
    </w:p>
    <w:p w14:paraId="1B81BB26" w14:textId="77777777" w:rsidR="00C32317" w:rsidRDefault="00C32317" w:rsidP="00C32317">
      <w:pPr>
        <w:pStyle w:val="Heading6"/>
      </w:pPr>
      <w:bookmarkStart w:id="151" w:name="_Toc40738391"/>
      <w:r>
        <w:t>6.8.2.1.3</w:t>
      </w:r>
      <w:r>
        <w:tab/>
        <w:t>Rx-Tx time difference measurements [</w:t>
      </w:r>
      <w:proofErr w:type="spellStart"/>
      <w:r>
        <w:t>NR_pos</w:t>
      </w:r>
      <w:proofErr w:type="spellEnd"/>
      <w:r>
        <w:t>-Core]</w:t>
      </w:r>
      <w:bookmarkEnd w:id="151"/>
    </w:p>
    <w:p w14:paraId="5AF5619E" w14:textId="77777777" w:rsidR="00C32317" w:rsidRDefault="00C32317" w:rsidP="00C32317">
      <w:pPr>
        <w:rPr>
          <w:rFonts w:ascii="Arial" w:hAnsi="Arial" w:cs="Arial"/>
          <w:b/>
          <w:sz w:val="24"/>
        </w:rPr>
      </w:pPr>
      <w:r>
        <w:rPr>
          <w:rFonts w:ascii="Arial" w:hAnsi="Arial" w:cs="Arial"/>
          <w:b/>
          <w:color w:val="0000FF"/>
          <w:sz w:val="24"/>
        </w:rPr>
        <w:br/>
        <w:t>R4-2006170</w:t>
      </w:r>
      <w:r>
        <w:rPr>
          <w:rFonts w:ascii="Arial" w:hAnsi="Arial" w:cs="Arial"/>
          <w:b/>
          <w:color w:val="0000FF"/>
          <w:sz w:val="24"/>
        </w:rPr>
        <w:tab/>
      </w:r>
      <w:r>
        <w:rPr>
          <w:rFonts w:ascii="Arial" w:hAnsi="Arial" w:cs="Arial"/>
          <w:b/>
          <w:sz w:val="24"/>
        </w:rPr>
        <w:t>On UE Rx-Tx time difference measurement for NR positioning</w:t>
      </w:r>
    </w:p>
    <w:p w14:paraId="12AEC8D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65A81F1" w14:textId="77777777" w:rsidR="00C32317" w:rsidRDefault="00C32317" w:rsidP="00C32317">
      <w:pPr>
        <w:rPr>
          <w:rFonts w:ascii="Arial" w:hAnsi="Arial" w:cs="Arial"/>
          <w:b/>
        </w:rPr>
      </w:pPr>
      <w:r>
        <w:rPr>
          <w:rFonts w:ascii="Arial" w:hAnsi="Arial" w:cs="Arial"/>
          <w:b/>
        </w:rPr>
        <w:lastRenderedPageBreak/>
        <w:t xml:space="preserve">Discussion: </w:t>
      </w:r>
    </w:p>
    <w:p w14:paraId="205CD52A" w14:textId="54640417"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6A6102" w14:textId="77777777" w:rsidR="00C32317" w:rsidRDefault="00C32317" w:rsidP="00C32317">
      <w:pPr>
        <w:rPr>
          <w:rFonts w:ascii="Arial" w:hAnsi="Arial" w:cs="Arial"/>
          <w:b/>
          <w:sz w:val="24"/>
        </w:rPr>
      </w:pPr>
      <w:r>
        <w:rPr>
          <w:rFonts w:ascii="Arial" w:hAnsi="Arial" w:cs="Arial"/>
          <w:b/>
          <w:color w:val="0000FF"/>
          <w:sz w:val="24"/>
        </w:rPr>
        <w:br/>
        <w:t>R4-2006234</w:t>
      </w:r>
      <w:r>
        <w:rPr>
          <w:rFonts w:ascii="Arial" w:hAnsi="Arial" w:cs="Arial"/>
          <w:b/>
          <w:color w:val="0000FF"/>
          <w:sz w:val="24"/>
        </w:rPr>
        <w:tab/>
      </w:r>
      <w:r>
        <w:rPr>
          <w:rFonts w:ascii="Arial" w:hAnsi="Arial" w:cs="Arial"/>
          <w:b/>
          <w:sz w:val="24"/>
        </w:rPr>
        <w:t>Discussion on UE Rx-Tx time difference measurement requirements</w:t>
      </w:r>
    </w:p>
    <w:p w14:paraId="20185EC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1F88B9F" w14:textId="77777777" w:rsidR="00C32317" w:rsidRDefault="00C32317" w:rsidP="00C32317">
      <w:pPr>
        <w:rPr>
          <w:rFonts w:ascii="Arial" w:hAnsi="Arial" w:cs="Arial"/>
          <w:b/>
        </w:rPr>
      </w:pPr>
      <w:r>
        <w:rPr>
          <w:rFonts w:ascii="Arial" w:hAnsi="Arial" w:cs="Arial"/>
          <w:b/>
        </w:rPr>
        <w:t xml:space="preserve">Discussion: </w:t>
      </w:r>
    </w:p>
    <w:p w14:paraId="0DDF6875" w14:textId="6C793456"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B71776" w14:textId="77777777" w:rsidR="00C32317" w:rsidRDefault="00C32317" w:rsidP="00C32317">
      <w:pPr>
        <w:rPr>
          <w:rFonts w:ascii="Arial" w:hAnsi="Arial" w:cs="Arial"/>
          <w:b/>
          <w:sz w:val="24"/>
        </w:rPr>
      </w:pPr>
      <w:r>
        <w:rPr>
          <w:rFonts w:ascii="Arial" w:hAnsi="Arial" w:cs="Arial"/>
          <w:b/>
          <w:color w:val="0000FF"/>
          <w:sz w:val="24"/>
        </w:rPr>
        <w:br/>
        <w:t>R4-2006237</w:t>
      </w:r>
      <w:r>
        <w:rPr>
          <w:rFonts w:ascii="Arial" w:hAnsi="Arial" w:cs="Arial"/>
          <w:b/>
          <w:color w:val="0000FF"/>
          <w:sz w:val="24"/>
        </w:rPr>
        <w:tab/>
      </w:r>
      <w:r>
        <w:rPr>
          <w:rFonts w:ascii="Arial" w:hAnsi="Arial" w:cs="Arial"/>
          <w:b/>
          <w:sz w:val="24"/>
        </w:rPr>
        <w:t>Link level simulation assumption for UE RX-Tx time difference</w:t>
      </w:r>
    </w:p>
    <w:p w14:paraId="610BE43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03F8786" w14:textId="77777777" w:rsidR="00C32317" w:rsidRDefault="00C32317" w:rsidP="00C32317">
      <w:pPr>
        <w:rPr>
          <w:rFonts w:ascii="Arial" w:hAnsi="Arial" w:cs="Arial"/>
          <w:b/>
        </w:rPr>
      </w:pPr>
      <w:r>
        <w:rPr>
          <w:rFonts w:ascii="Arial" w:hAnsi="Arial" w:cs="Arial"/>
          <w:b/>
        </w:rPr>
        <w:t xml:space="preserve">Discussion: </w:t>
      </w:r>
    </w:p>
    <w:p w14:paraId="4693478E" w14:textId="2279E6EC"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2CEC0E" w14:textId="77777777" w:rsidR="00C32317" w:rsidRDefault="00C32317" w:rsidP="00C32317">
      <w:pPr>
        <w:rPr>
          <w:rFonts w:ascii="Arial" w:hAnsi="Arial" w:cs="Arial"/>
          <w:b/>
          <w:sz w:val="24"/>
        </w:rPr>
      </w:pPr>
      <w:r>
        <w:rPr>
          <w:rFonts w:ascii="Arial" w:hAnsi="Arial" w:cs="Arial"/>
          <w:b/>
          <w:color w:val="0000FF"/>
          <w:sz w:val="24"/>
        </w:rPr>
        <w:br/>
        <w:t>R4-2007845</w:t>
      </w:r>
      <w:r>
        <w:rPr>
          <w:rFonts w:ascii="Arial" w:hAnsi="Arial" w:cs="Arial"/>
          <w:b/>
          <w:color w:val="0000FF"/>
          <w:sz w:val="24"/>
        </w:rPr>
        <w:tab/>
      </w:r>
      <w:r>
        <w:rPr>
          <w:rFonts w:ascii="Arial" w:hAnsi="Arial" w:cs="Arial"/>
          <w:b/>
          <w:sz w:val="24"/>
        </w:rPr>
        <w:t>Discussion on Rx-Tx time difference measurement</w:t>
      </w:r>
    </w:p>
    <w:p w14:paraId="256883E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999601" w14:textId="77777777" w:rsidR="00C32317" w:rsidRDefault="00C32317" w:rsidP="00C32317">
      <w:pPr>
        <w:rPr>
          <w:rFonts w:ascii="Arial" w:hAnsi="Arial" w:cs="Arial"/>
          <w:b/>
        </w:rPr>
      </w:pPr>
      <w:r>
        <w:rPr>
          <w:rFonts w:ascii="Arial" w:hAnsi="Arial" w:cs="Arial"/>
          <w:b/>
        </w:rPr>
        <w:t xml:space="preserve">Discussion: </w:t>
      </w:r>
    </w:p>
    <w:p w14:paraId="3E1CF9D7" w14:textId="180D0FC5"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A99361" w14:textId="77777777" w:rsidR="00C32317" w:rsidRDefault="00C32317" w:rsidP="00C32317">
      <w:pPr>
        <w:rPr>
          <w:rFonts w:ascii="Arial" w:hAnsi="Arial" w:cs="Arial"/>
          <w:b/>
          <w:sz w:val="24"/>
        </w:rPr>
      </w:pPr>
      <w:r>
        <w:rPr>
          <w:rFonts w:ascii="Arial" w:hAnsi="Arial" w:cs="Arial"/>
          <w:b/>
          <w:color w:val="0000FF"/>
          <w:sz w:val="24"/>
        </w:rPr>
        <w:br/>
        <w:t>R4-2007943</w:t>
      </w:r>
      <w:r>
        <w:rPr>
          <w:rFonts w:ascii="Arial" w:hAnsi="Arial" w:cs="Arial"/>
          <w:b/>
          <w:color w:val="0000FF"/>
          <w:sz w:val="24"/>
        </w:rPr>
        <w:tab/>
      </w:r>
      <w:r>
        <w:rPr>
          <w:rFonts w:ascii="Arial" w:hAnsi="Arial" w:cs="Arial"/>
          <w:b/>
          <w:sz w:val="24"/>
        </w:rPr>
        <w:t>On UE Rx-Tx measurements</w:t>
      </w:r>
    </w:p>
    <w:p w14:paraId="1C87EE1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5C6D4BC" w14:textId="77777777" w:rsidR="00C32317" w:rsidRDefault="00C32317" w:rsidP="00C32317">
      <w:pPr>
        <w:rPr>
          <w:rFonts w:ascii="Arial" w:hAnsi="Arial" w:cs="Arial"/>
          <w:b/>
        </w:rPr>
      </w:pPr>
      <w:r>
        <w:rPr>
          <w:rFonts w:ascii="Arial" w:hAnsi="Arial" w:cs="Arial"/>
          <w:b/>
        </w:rPr>
        <w:t xml:space="preserve">Abstract: </w:t>
      </w:r>
    </w:p>
    <w:p w14:paraId="57DBEFFC" w14:textId="77777777" w:rsidR="00C32317" w:rsidRDefault="00C32317" w:rsidP="00C32317">
      <w:r>
        <w:t>On UE Rx-Tx measurements</w:t>
      </w:r>
    </w:p>
    <w:p w14:paraId="2B927F86" w14:textId="77777777" w:rsidR="00C32317" w:rsidRDefault="00C32317" w:rsidP="00C32317">
      <w:pPr>
        <w:rPr>
          <w:rFonts w:ascii="Arial" w:hAnsi="Arial" w:cs="Arial"/>
          <w:b/>
        </w:rPr>
      </w:pPr>
      <w:r>
        <w:rPr>
          <w:rFonts w:ascii="Arial" w:hAnsi="Arial" w:cs="Arial"/>
          <w:b/>
        </w:rPr>
        <w:t xml:space="preserve">Discussion: </w:t>
      </w:r>
    </w:p>
    <w:p w14:paraId="75346F84" w14:textId="645DEBD5"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A70E7D" w14:textId="77777777" w:rsidR="00C32317" w:rsidRDefault="00C32317" w:rsidP="00C32317">
      <w:pPr>
        <w:rPr>
          <w:rFonts w:ascii="Arial" w:hAnsi="Arial" w:cs="Arial"/>
          <w:b/>
          <w:sz w:val="24"/>
        </w:rPr>
      </w:pPr>
      <w:r>
        <w:rPr>
          <w:rFonts w:ascii="Arial" w:hAnsi="Arial" w:cs="Arial"/>
          <w:b/>
          <w:color w:val="0000FF"/>
          <w:sz w:val="24"/>
        </w:rPr>
        <w:br/>
        <w:t>R4-2007954</w:t>
      </w:r>
      <w:r>
        <w:rPr>
          <w:rFonts w:ascii="Arial" w:hAnsi="Arial" w:cs="Arial"/>
          <w:b/>
          <w:color w:val="0000FF"/>
          <w:sz w:val="24"/>
        </w:rPr>
        <w:tab/>
      </w:r>
      <w:r>
        <w:rPr>
          <w:rFonts w:ascii="Arial" w:hAnsi="Arial" w:cs="Arial"/>
          <w:b/>
          <w:sz w:val="24"/>
        </w:rPr>
        <w:t>Link-level simulation assumptions for UE Rx-Tx</w:t>
      </w:r>
    </w:p>
    <w:p w14:paraId="5EE3D535"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5773F93" w14:textId="77777777" w:rsidR="00C32317" w:rsidRDefault="00C32317" w:rsidP="00C32317">
      <w:pPr>
        <w:rPr>
          <w:rFonts w:ascii="Arial" w:hAnsi="Arial" w:cs="Arial"/>
          <w:b/>
        </w:rPr>
      </w:pPr>
      <w:r>
        <w:rPr>
          <w:rFonts w:ascii="Arial" w:hAnsi="Arial" w:cs="Arial"/>
          <w:b/>
        </w:rPr>
        <w:t xml:space="preserve">Abstract: </w:t>
      </w:r>
    </w:p>
    <w:p w14:paraId="2ACEC4C4" w14:textId="77777777" w:rsidR="00C32317" w:rsidRDefault="00C32317" w:rsidP="00C32317">
      <w:r>
        <w:t>Link-level simulation assumptions for UE Rx-Tx</w:t>
      </w:r>
    </w:p>
    <w:p w14:paraId="595F6F4A" w14:textId="77777777" w:rsidR="00C32317" w:rsidRDefault="00C32317" w:rsidP="00C32317">
      <w:pPr>
        <w:rPr>
          <w:rFonts w:ascii="Arial" w:hAnsi="Arial" w:cs="Arial"/>
          <w:b/>
        </w:rPr>
      </w:pPr>
      <w:r>
        <w:rPr>
          <w:rFonts w:ascii="Arial" w:hAnsi="Arial" w:cs="Arial"/>
          <w:b/>
        </w:rPr>
        <w:t xml:space="preserve">Discussion: </w:t>
      </w:r>
    </w:p>
    <w:p w14:paraId="73B7B23A" w14:textId="69C71B37"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3D5AE5" w14:textId="77777777" w:rsidR="00C32317" w:rsidRDefault="00C32317" w:rsidP="00C32317">
      <w:pPr>
        <w:rPr>
          <w:rFonts w:ascii="Arial" w:hAnsi="Arial" w:cs="Arial"/>
          <w:b/>
          <w:sz w:val="24"/>
        </w:rPr>
      </w:pPr>
      <w:r>
        <w:rPr>
          <w:rFonts w:ascii="Arial" w:hAnsi="Arial" w:cs="Arial"/>
          <w:b/>
          <w:color w:val="0000FF"/>
          <w:sz w:val="24"/>
        </w:rPr>
        <w:br/>
        <w:t>R4-2007956</w:t>
      </w:r>
      <w:r>
        <w:rPr>
          <w:rFonts w:ascii="Arial" w:hAnsi="Arial" w:cs="Arial"/>
          <w:b/>
          <w:color w:val="0000FF"/>
          <w:sz w:val="24"/>
        </w:rPr>
        <w:tab/>
      </w:r>
      <w:r>
        <w:rPr>
          <w:rFonts w:ascii="Arial" w:hAnsi="Arial" w:cs="Arial"/>
          <w:b/>
          <w:sz w:val="24"/>
        </w:rPr>
        <w:t>On criterion of pathloss measurement failure for power control of SRS for positioning</w:t>
      </w:r>
    </w:p>
    <w:p w14:paraId="71D4FEE5"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3439320" w14:textId="77777777" w:rsidR="00C32317" w:rsidRDefault="00C32317" w:rsidP="00C32317">
      <w:pPr>
        <w:rPr>
          <w:rFonts w:ascii="Arial" w:hAnsi="Arial" w:cs="Arial"/>
          <w:b/>
        </w:rPr>
      </w:pPr>
      <w:r>
        <w:rPr>
          <w:rFonts w:ascii="Arial" w:hAnsi="Arial" w:cs="Arial"/>
          <w:b/>
        </w:rPr>
        <w:t xml:space="preserve">Abstract: </w:t>
      </w:r>
    </w:p>
    <w:p w14:paraId="226FF6E3" w14:textId="77777777" w:rsidR="00C32317" w:rsidRDefault="00C32317" w:rsidP="00C32317">
      <w:r>
        <w:t>On criterion of pathloss measurement failure for power control of SRS for positioning</w:t>
      </w:r>
    </w:p>
    <w:p w14:paraId="3C5F2826" w14:textId="77777777" w:rsidR="00C32317" w:rsidRDefault="00C32317" w:rsidP="00C32317">
      <w:pPr>
        <w:rPr>
          <w:rFonts w:ascii="Arial" w:hAnsi="Arial" w:cs="Arial"/>
          <w:b/>
        </w:rPr>
      </w:pPr>
      <w:r>
        <w:rPr>
          <w:rFonts w:ascii="Arial" w:hAnsi="Arial" w:cs="Arial"/>
          <w:b/>
        </w:rPr>
        <w:t xml:space="preserve">Discussion: </w:t>
      </w:r>
    </w:p>
    <w:p w14:paraId="30553787" w14:textId="2017A3AD"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401294" w14:textId="77777777" w:rsidR="00C32317" w:rsidRDefault="00C32317" w:rsidP="00C32317">
      <w:pPr>
        <w:rPr>
          <w:rFonts w:ascii="Arial" w:hAnsi="Arial" w:cs="Arial"/>
          <w:b/>
          <w:sz w:val="24"/>
        </w:rPr>
      </w:pPr>
      <w:r>
        <w:rPr>
          <w:rFonts w:ascii="Arial" w:hAnsi="Arial" w:cs="Arial"/>
          <w:b/>
          <w:color w:val="0000FF"/>
          <w:sz w:val="24"/>
        </w:rPr>
        <w:br/>
        <w:t>R4-2007957</w:t>
      </w:r>
      <w:r>
        <w:rPr>
          <w:rFonts w:ascii="Arial" w:hAnsi="Arial" w:cs="Arial"/>
          <w:b/>
          <w:color w:val="0000FF"/>
          <w:sz w:val="24"/>
        </w:rPr>
        <w:tab/>
      </w:r>
      <w:r>
        <w:rPr>
          <w:rFonts w:ascii="Arial" w:hAnsi="Arial" w:cs="Arial"/>
          <w:b/>
          <w:sz w:val="24"/>
        </w:rPr>
        <w:t>Response LS on criterion of pathloss measurement failure for power control of SRS for positioning</w:t>
      </w:r>
    </w:p>
    <w:p w14:paraId="45159E1E"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695FC361" w14:textId="77777777" w:rsidR="00C32317" w:rsidRDefault="00C32317" w:rsidP="00C32317">
      <w:pPr>
        <w:rPr>
          <w:rFonts w:ascii="Arial" w:hAnsi="Arial" w:cs="Arial"/>
          <w:b/>
        </w:rPr>
      </w:pPr>
      <w:r>
        <w:rPr>
          <w:rFonts w:ascii="Arial" w:hAnsi="Arial" w:cs="Arial"/>
          <w:b/>
        </w:rPr>
        <w:t xml:space="preserve">Abstract: </w:t>
      </w:r>
    </w:p>
    <w:p w14:paraId="19D76251" w14:textId="77777777" w:rsidR="00C32317" w:rsidRDefault="00C32317" w:rsidP="00C32317">
      <w:r>
        <w:t>Response LS on criterion of pathloss measurement failure for power control of SRS for positioning</w:t>
      </w:r>
    </w:p>
    <w:p w14:paraId="76E37D7D" w14:textId="77777777" w:rsidR="00C32317" w:rsidRDefault="00C32317" w:rsidP="00C32317">
      <w:pPr>
        <w:rPr>
          <w:rFonts w:ascii="Arial" w:hAnsi="Arial" w:cs="Arial"/>
          <w:b/>
        </w:rPr>
      </w:pPr>
      <w:r>
        <w:rPr>
          <w:rFonts w:ascii="Arial" w:hAnsi="Arial" w:cs="Arial"/>
          <w:b/>
        </w:rPr>
        <w:t xml:space="preserve">Discussion: </w:t>
      </w:r>
    </w:p>
    <w:p w14:paraId="36513B07" w14:textId="7AC07D73" w:rsidR="00C32317" w:rsidRDefault="00A73201"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R4-2008673 (from R4-2007957).</w:t>
      </w:r>
    </w:p>
    <w:p w14:paraId="4599AB80" w14:textId="77777777" w:rsidR="00A73201" w:rsidRDefault="00A73201" w:rsidP="00C32317">
      <w:pPr>
        <w:rPr>
          <w:color w:val="993300"/>
          <w:u w:val="single"/>
        </w:rPr>
      </w:pPr>
    </w:p>
    <w:p w14:paraId="67213914" w14:textId="00D593F0" w:rsidR="00A73201" w:rsidRDefault="00A73201" w:rsidP="00A73201">
      <w:pPr>
        <w:rPr>
          <w:rFonts w:ascii="Arial" w:hAnsi="Arial" w:cs="Arial"/>
          <w:b/>
          <w:sz w:val="24"/>
        </w:rPr>
      </w:pPr>
      <w:r>
        <w:rPr>
          <w:rFonts w:ascii="Arial" w:hAnsi="Arial" w:cs="Arial"/>
          <w:b/>
          <w:color w:val="0000FF"/>
          <w:sz w:val="24"/>
        </w:rPr>
        <w:t>R4-2008673</w:t>
      </w:r>
      <w:r>
        <w:rPr>
          <w:rFonts w:ascii="Arial" w:hAnsi="Arial" w:cs="Arial"/>
          <w:b/>
          <w:color w:val="0000FF"/>
          <w:sz w:val="24"/>
        </w:rPr>
        <w:tab/>
      </w:r>
      <w:r>
        <w:rPr>
          <w:rFonts w:ascii="Arial" w:hAnsi="Arial" w:cs="Arial"/>
          <w:b/>
          <w:sz w:val="24"/>
        </w:rPr>
        <w:t>Response LS on criterion of pathloss measurement failure for power control of SRS for positioning</w:t>
      </w:r>
    </w:p>
    <w:p w14:paraId="0097B05A" w14:textId="77777777" w:rsidR="00A73201" w:rsidRDefault="00A73201" w:rsidP="00A73201">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56551861" w14:textId="77777777" w:rsidR="00A73201" w:rsidRDefault="00A73201" w:rsidP="00A73201">
      <w:pPr>
        <w:rPr>
          <w:rFonts w:ascii="Arial" w:hAnsi="Arial" w:cs="Arial"/>
          <w:b/>
        </w:rPr>
      </w:pPr>
      <w:r>
        <w:rPr>
          <w:rFonts w:ascii="Arial" w:hAnsi="Arial" w:cs="Arial"/>
          <w:b/>
        </w:rPr>
        <w:t xml:space="preserve">Abstract: </w:t>
      </w:r>
    </w:p>
    <w:p w14:paraId="1995171C" w14:textId="77777777" w:rsidR="00A73201" w:rsidRDefault="00A73201" w:rsidP="00A73201">
      <w:r>
        <w:t>Response LS on criterion of pathloss measurement failure for power control of SRS for positioning</w:t>
      </w:r>
    </w:p>
    <w:p w14:paraId="07A45242" w14:textId="77777777" w:rsidR="00A73201" w:rsidRDefault="00A73201" w:rsidP="00A73201">
      <w:pPr>
        <w:rPr>
          <w:rFonts w:ascii="Arial" w:hAnsi="Arial" w:cs="Arial"/>
          <w:b/>
        </w:rPr>
      </w:pPr>
      <w:r>
        <w:rPr>
          <w:rFonts w:ascii="Arial" w:hAnsi="Arial" w:cs="Arial"/>
          <w:b/>
        </w:rPr>
        <w:t xml:space="preserve">Discussion: </w:t>
      </w:r>
    </w:p>
    <w:p w14:paraId="4E031184" w14:textId="39AE9CC1" w:rsidR="00A73201" w:rsidRPr="00D41B79" w:rsidRDefault="00A73201" w:rsidP="00A73201">
      <w:pPr>
        <w:rPr>
          <w:color w:val="993300"/>
          <w:u w:val="single"/>
        </w:rPr>
      </w:pPr>
      <w:r w:rsidRPr="00D41B79">
        <w:rPr>
          <w:rFonts w:ascii="Arial" w:hAnsi="Arial" w:cs="Arial"/>
          <w:b/>
        </w:rPr>
        <w:t>Decision:</w:t>
      </w:r>
      <w:r w:rsidRPr="00D41B79">
        <w:rPr>
          <w:rFonts w:ascii="Arial" w:hAnsi="Arial" w:cs="Arial"/>
          <w:b/>
        </w:rPr>
        <w:tab/>
      </w:r>
      <w:r w:rsidRPr="00D41B79">
        <w:rPr>
          <w:rFonts w:ascii="Arial" w:hAnsi="Arial" w:cs="Arial"/>
          <w:b/>
        </w:rPr>
        <w:tab/>
      </w:r>
      <w:r w:rsidRPr="00D41B79">
        <w:rPr>
          <w:rFonts w:ascii="Arial" w:hAnsi="Arial" w:cs="Arial"/>
          <w:b/>
          <w:highlight w:val="yellow"/>
        </w:rPr>
        <w:t>Return to.</w:t>
      </w:r>
    </w:p>
    <w:p w14:paraId="513EDCAB" w14:textId="77777777" w:rsidR="007C1F1C" w:rsidRDefault="007C1F1C" w:rsidP="00C32317">
      <w:pPr>
        <w:rPr>
          <w:rFonts w:ascii="Arial" w:hAnsi="Arial" w:cs="Arial"/>
          <w:b/>
          <w:color w:val="0000FF"/>
          <w:sz w:val="24"/>
        </w:rPr>
      </w:pPr>
    </w:p>
    <w:p w14:paraId="655249EA" w14:textId="527E458C" w:rsidR="00C32317" w:rsidRDefault="00C32317" w:rsidP="00C32317">
      <w:pPr>
        <w:rPr>
          <w:rFonts w:ascii="Arial" w:hAnsi="Arial" w:cs="Arial"/>
          <w:b/>
          <w:sz w:val="24"/>
        </w:rPr>
      </w:pPr>
      <w:r>
        <w:rPr>
          <w:rFonts w:ascii="Arial" w:hAnsi="Arial" w:cs="Arial"/>
          <w:b/>
          <w:color w:val="0000FF"/>
          <w:sz w:val="24"/>
        </w:rPr>
        <w:br/>
        <w:t>R4-2007959</w:t>
      </w:r>
      <w:r>
        <w:rPr>
          <w:rFonts w:ascii="Arial" w:hAnsi="Arial" w:cs="Arial"/>
          <w:b/>
          <w:color w:val="0000FF"/>
          <w:sz w:val="24"/>
        </w:rPr>
        <w:tab/>
      </w:r>
      <w:r>
        <w:rPr>
          <w:rFonts w:ascii="Arial" w:hAnsi="Arial" w:cs="Arial"/>
          <w:b/>
          <w:sz w:val="24"/>
        </w:rPr>
        <w:t>Reporting criteria for NR UE Rx-Tx</w:t>
      </w:r>
    </w:p>
    <w:p w14:paraId="20EA961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-0864  Cat: B (Rel-16)</w:t>
      </w:r>
      <w:r>
        <w:rPr>
          <w:i/>
        </w:rPr>
        <w:br/>
      </w:r>
      <w:r>
        <w:rPr>
          <w:i/>
        </w:rPr>
        <w:br/>
      </w:r>
      <w:r>
        <w:rPr>
          <w:i/>
        </w:rPr>
        <w:tab/>
      </w:r>
      <w:r>
        <w:rPr>
          <w:i/>
        </w:rPr>
        <w:tab/>
      </w:r>
      <w:r>
        <w:rPr>
          <w:i/>
        </w:rPr>
        <w:tab/>
      </w:r>
      <w:r>
        <w:rPr>
          <w:i/>
        </w:rPr>
        <w:tab/>
      </w:r>
      <w:r>
        <w:rPr>
          <w:i/>
        </w:rPr>
        <w:tab/>
        <w:t>Source: Ericsson</w:t>
      </w:r>
    </w:p>
    <w:p w14:paraId="628BA78C" w14:textId="77777777" w:rsidR="00C32317" w:rsidRDefault="00C32317" w:rsidP="00C32317">
      <w:pPr>
        <w:rPr>
          <w:rFonts w:ascii="Arial" w:hAnsi="Arial" w:cs="Arial"/>
          <w:b/>
        </w:rPr>
      </w:pPr>
      <w:r>
        <w:rPr>
          <w:rFonts w:ascii="Arial" w:hAnsi="Arial" w:cs="Arial"/>
          <w:b/>
        </w:rPr>
        <w:t xml:space="preserve">Abstract: </w:t>
      </w:r>
    </w:p>
    <w:p w14:paraId="22A7877E" w14:textId="77777777" w:rsidR="00C32317" w:rsidRDefault="00C32317" w:rsidP="00C32317">
      <w:r>
        <w:t>Reporting criteria for NR UE Rx-Tx</w:t>
      </w:r>
    </w:p>
    <w:p w14:paraId="1005BA41" w14:textId="77777777" w:rsidR="00C32317" w:rsidRDefault="00C32317" w:rsidP="00C32317">
      <w:pPr>
        <w:rPr>
          <w:rFonts w:ascii="Arial" w:hAnsi="Arial" w:cs="Arial"/>
          <w:b/>
        </w:rPr>
      </w:pPr>
      <w:r>
        <w:rPr>
          <w:rFonts w:ascii="Arial" w:hAnsi="Arial" w:cs="Arial"/>
          <w:b/>
        </w:rPr>
        <w:t xml:space="preserve">Discussion: </w:t>
      </w:r>
    </w:p>
    <w:p w14:paraId="5AC0272F" w14:textId="48044064" w:rsidR="00C32317" w:rsidRDefault="00C34582"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C34582">
        <w:rPr>
          <w:rFonts w:ascii="Arial" w:hAnsi="Arial" w:cs="Arial"/>
          <w:b/>
          <w:highlight w:val="yellow"/>
        </w:rPr>
        <w:t>Return to.</w:t>
      </w:r>
    </w:p>
    <w:p w14:paraId="18AC1336" w14:textId="77777777" w:rsidR="00C32317" w:rsidRDefault="00C32317" w:rsidP="00C32317">
      <w:pPr>
        <w:rPr>
          <w:rFonts w:ascii="Arial" w:hAnsi="Arial" w:cs="Arial"/>
          <w:b/>
          <w:sz w:val="24"/>
        </w:rPr>
      </w:pPr>
      <w:r>
        <w:rPr>
          <w:rFonts w:ascii="Arial" w:hAnsi="Arial" w:cs="Arial"/>
          <w:b/>
          <w:color w:val="0000FF"/>
          <w:sz w:val="24"/>
        </w:rPr>
        <w:br/>
        <w:t>R4-2007995</w:t>
      </w:r>
      <w:r>
        <w:rPr>
          <w:rFonts w:ascii="Arial" w:hAnsi="Arial" w:cs="Arial"/>
          <w:b/>
          <w:color w:val="0000FF"/>
          <w:sz w:val="24"/>
        </w:rPr>
        <w:tab/>
      </w:r>
      <w:r>
        <w:rPr>
          <w:rFonts w:ascii="Arial" w:hAnsi="Arial" w:cs="Arial"/>
          <w:b/>
          <w:sz w:val="24"/>
        </w:rPr>
        <w:t>Impact of NTA offset on UE Rx-Tx time difference measurement</w:t>
      </w:r>
    </w:p>
    <w:p w14:paraId="1C69CFFE" w14:textId="77777777" w:rsidR="00C32317" w:rsidRDefault="00C32317" w:rsidP="00C32317">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25D00CB" w14:textId="77777777" w:rsidR="00C32317" w:rsidRDefault="00C32317" w:rsidP="00C32317">
      <w:pPr>
        <w:rPr>
          <w:rFonts w:ascii="Arial" w:hAnsi="Arial" w:cs="Arial"/>
          <w:b/>
        </w:rPr>
      </w:pPr>
      <w:r>
        <w:rPr>
          <w:rFonts w:ascii="Arial" w:hAnsi="Arial" w:cs="Arial"/>
          <w:b/>
        </w:rPr>
        <w:t xml:space="preserve">Abstract: </w:t>
      </w:r>
    </w:p>
    <w:p w14:paraId="64F42417" w14:textId="77777777" w:rsidR="00C32317" w:rsidRDefault="00C32317" w:rsidP="00C32317">
      <w:r>
        <w:t xml:space="preserve">This paper </w:t>
      </w:r>
      <w:proofErr w:type="spellStart"/>
      <w:r>
        <w:t>analyzes</w:t>
      </w:r>
      <w:proofErr w:type="spellEnd"/>
      <w:r>
        <w:t xml:space="preserve"> the impact of NTA offset on UE Rx-Tx time difference measurements.</w:t>
      </w:r>
    </w:p>
    <w:p w14:paraId="051976FA" w14:textId="77777777" w:rsidR="00C32317" w:rsidRDefault="00C32317" w:rsidP="00C32317">
      <w:pPr>
        <w:rPr>
          <w:rFonts w:ascii="Arial" w:hAnsi="Arial" w:cs="Arial"/>
          <w:b/>
        </w:rPr>
      </w:pPr>
      <w:r>
        <w:rPr>
          <w:rFonts w:ascii="Arial" w:hAnsi="Arial" w:cs="Arial"/>
          <w:b/>
        </w:rPr>
        <w:t xml:space="preserve">Discussion: </w:t>
      </w:r>
    </w:p>
    <w:p w14:paraId="45B1BCE5" w14:textId="7818D836"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A86A38" w14:textId="77777777" w:rsidR="00C32317" w:rsidRDefault="00C32317" w:rsidP="00C32317">
      <w:pPr>
        <w:rPr>
          <w:rFonts w:ascii="Arial" w:hAnsi="Arial" w:cs="Arial"/>
          <w:b/>
          <w:sz w:val="24"/>
        </w:rPr>
      </w:pPr>
      <w:r>
        <w:rPr>
          <w:rFonts w:ascii="Arial" w:hAnsi="Arial" w:cs="Arial"/>
          <w:b/>
          <w:color w:val="0000FF"/>
          <w:sz w:val="24"/>
        </w:rPr>
        <w:br/>
        <w:t>R4-2007996</w:t>
      </w:r>
      <w:r>
        <w:rPr>
          <w:rFonts w:ascii="Arial" w:hAnsi="Arial" w:cs="Arial"/>
          <w:b/>
          <w:color w:val="0000FF"/>
          <w:sz w:val="24"/>
        </w:rPr>
        <w:tab/>
      </w:r>
      <w:r>
        <w:rPr>
          <w:rFonts w:ascii="Arial" w:hAnsi="Arial" w:cs="Arial"/>
          <w:b/>
          <w:sz w:val="24"/>
        </w:rPr>
        <w:t>LS on impact of NTA offset on UE Rx-Tx time difference measurement</w:t>
      </w:r>
    </w:p>
    <w:p w14:paraId="2DFFB5B2"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Ericsson</w:t>
      </w:r>
    </w:p>
    <w:p w14:paraId="45EA2EDA" w14:textId="77777777" w:rsidR="00C32317" w:rsidRDefault="00C32317" w:rsidP="00C32317">
      <w:pPr>
        <w:rPr>
          <w:rFonts w:ascii="Arial" w:hAnsi="Arial" w:cs="Arial"/>
          <w:b/>
        </w:rPr>
      </w:pPr>
      <w:r>
        <w:rPr>
          <w:rFonts w:ascii="Arial" w:hAnsi="Arial" w:cs="Arial"/>
          <w:b/>
        </w:rPr>
        <w:t xml:space="preserve">Abstract: </w:t>
      </w:r>
    </w:p>
    <w:p w14:paraId="44143C15" w14:textId="77777777" w:rsidR="00C32317" w:rsidRDefault="00C32317" w:rsidP="00C32317">
      <w:r>
        <w:t>This LS requests RAN</w:t>
      </w:r>
      <w:proofErr w:type="gramStart"/>
      <w:r>
        <w:t>2  to</w:t>
      </w:r>
      <w:proofErr w:type="gramEnd"/>
      <w:r>
        <w:t xml:space="preserve"> define </w:t>
      </w:r>
      <w:proofErr w:type="spellStart"/>
      <w:r>
        <w:t>signaling</w:t>
      </w:r>
      <w:proofErr w:type="spellEnd"/>
      <w:r>
        <w:t xml:space="preserve"> to inform LMF the NTA offset used in a cell when UE Rx-Tx time difference measurements are performed.</w:t>
      </w:r>
    </w:p>
    <w:p w14:paraId="5751D821" w14:textId="77777777" w:rsidR="00C32317" w:rsidRDefault="00C32317" w:rsidP="00C32317">
      <w:pPr>
        <w:rPr>
          <w:rFonts w:ascii="Arial" w:hAnsi="Arial" w:cs="Arial"/>
          <w:b/>
        </w:rPr>
      </w:pPr>
      <w:r>
        <w:rPr>
          <w:rFonts w:ascii="Arial" w:hAnsi="Arial" w:cs="Arial"/>
          <w:b/>
        </w:rPr>
        <w:t xml:space="preserve">Discussion: </w:t>
      </w:r>
    </w:p>
    <w:p w14:paraId="3B48CD9E" w14:textId="58E9EC0C" w:rsidR="00C32317" w:rsidRDefault="00823EDB"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823EDB">
        <w:rPr>
          <w:rFonts w:ascii="Arial" w:hAnsi="Arial" w:cs="Arial"/>
          <w:b/>
          <w:highlight w:val="yellow"/>
        </w:rPr>
        <w:t>Return to.</w:t>
      </w:r>
    </w:p>
    <w:p w14:paraId="7304E75C" w14:textId="77777777" w:rsidR="00C32317" w:rsidRDefault="00C32317" w:rsidP="00C32317">
      <w:pPr>
        <w:rPr>
          <w:rFonts w:ascii="Arial" w:hAnsi="Arial" w:cs="Arial"/>
          <w:b/>
          <w:sz w:val="24"/>
        </w:rPr>
      </w:pPr>
      <w:r>
        <w:rPr>
          <w:rFonts w:ascii="Arial" w:hAnsi="Arial" w:cs="Arial"/>
          <w:b/>
          <w:color w:val="0000FF"/>
          <w:sz w:val="24"/>
        </w:rPr>
        <w:br/>
        <w:t>R4-2007997</w:t>
      </w:r>
      <w:r>
        <w:rPr>
          <w:rFonts w:ascii="Arial" w:hAnsi="Arial" w:cs="Arial"/>
          <w:b/>
          <w:color w:val="0000FF"/>
          <w:sz w:val="24"/>
        </w:rPr>
        <w:tab/>
      </w:r>
      <w:r>
        <w:rPr>
          <w:rFonts w:ascii="Arial" w:hAnsi="Arial" w:cs="Arial"/>
          <w:b/>
          <w:sz w:val="24"/>
        </w:rPr>
        <w:t>Analysis of UE Rx-Tx Measurement Report Mapping in NR</w:t>
      </w:r>
    </w:p>
    <w:p w14:paraId="1E2CA0C5"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1207238" w14:textId="77777777" w:rsidR="00C32317" w:rsidRDefault="00C32317" w:rsidP="00C32317">
      <w:pPr>
        <w:rPr>
          <w:rFonts w:ascii="Arial" w:hAnsi="Arial" w:cs="Arial"/>
          <w:b/>
        </w:rPr>
      </w:pPr>
      <w:r>
        <w:rPr>
          <w:rFonts w:ascii="Arial" w:hAnsi="Arial" w:cs="Arial"/>
          <w:b/>
        </w:rPr>
        <w:t xml:space="preserve">Abstract: </w:t>
      </w:r>
    </w:p>
    <w:p w14:paraId="44CAA137" w14:textId="77777777" w:rsidR="00C32317" w:rsidRDefault="00C32317" w:rsidP="00C32317">
      <w:r>
        <w:t xml:space="preserve">This paper </w:t>
      </w:r>
      <w:proofErr w:type="spellStart"/>
      <w:r>
        <w:t>analyzes</w:t>
      </w:r>
      <w:proofErr w:type="spellEnd"/>
      <w:r>
        <w:t xml:space="preserve"> UE Rx-Tx measurement report mappings in NR based on agreements in RAN4#94-ebis</w:t>
      </w:r>
    </w:p>
    <w:p w14:paraId="2C9790C6" w14:textId="77777777" w:rsidR="00C32317" w:rsidRDefault="00C32317" w:rsidP="00C32317">
      <w:pPr>
        <w:rPr>
          <w:rFonts w:ascii="Arial" w:hAnsi="Arial" w:cs="Arial"/>
          <w:b/>
        </w:rPr>
      </w:pPr>
      <w:r>
        <w:rPr>
          <w:rFonts w:ascii="Arial" w:hAnsi="Arial" w:cs="Arial"/>
          <w:b/>
        </w:rPr>
        <w:t xml:space="preserve">Discussion: </w:t>
      </w:r>
    </w:p>
    <w:p w14:paraId="218B19AA" w14:textId="315BDBF7"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6448C0" w14:textId="77777777" w:rsidR="00C32317" w:rsidRDefault="00C32317" w:rsidP="00C32317">
      <w:pPr>
        <w:rPr>
          <w:rFonts w:ascii="Arial" w:hAnsi="Arial" w:cs="Arial"/>
          <w:b/>
          <w:sz w:val="24"/>
        </w:rPr>
      </w:pPr>
      <w:r>
        <w:rPr>
          <w:rFonts w:ascii="Arial" w:hAnsi="Arial" w:cs="Arial"/>
          <w:b/>
          <w:color w:val="0000FF"/>
          <w:sz w:val="24"/>
        </w:rPr>
        <w:br/>
        <w:t>R4-2007998</w:t>
      </w:r>
      <w:r>
        <w:rPr>
          <w:rFonts w:ascii="Arial" w:hAnsi="Arial" w:cs="Arial"/>
          <w:b/>
          <w:color w:val="0000FF"/>
          <w:sz w:val="24"/>
        </w:rPr>
        <w:tab/>
      </w:r>
      <w:r>
        <w:rPr>
          <w:rFonts w:ascii="Arial" w:hAnsi="Arial" w:cs="Arial"/>
          <w:b/>
          <w:sz w:val="24"/>
        </w:rPr>
        <w:t>UE Rx-Tx Measurement Report Mapping in NR in 38.133</w:t>
      </w:r>
    </w:p>
    <w:p w14:paraId="5247DE3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-0870  Cat: B (Rel-16)</w:t>
      </w:r>
      <w:r>
        <w:rPr>
          <w:i/>
        </w:rPr>
        <w:br/>
      </w:r>
      <w:r>
        <w:rPr>
          <w:i/>
        </w:rPr>
        <w:br/>
      </w:r>
      <w:r>
        <w:rPr>
          <w:i/>
        </w:rPr>
        <w:tab/>
      </w:r>
      <w:r>
        <w:rPr>
          <w:i/>
        </w:rPr>
        <w:tab/>
      </w:r>
      <w:r>
        <w:rPr>
          <w:i/>
        </w:rPr>
        <w:tab/>
      </w:r>
      <w:r>
        <w:rPr>
          <w:i/>
        </w:rPr>
        <w:tab/>
      </w:r>
      <w:r>
        <w:rPr>
          <w:i/>
        </w:rPr>
        <w:tab/>
        <w:t>Source: Ericsson</w:t>
      </w:r>
    </w:p>
    <w:p w14:paraId="2A24D68C" w14:textId="77777777" w:rsidR="00C32317" w:rsidRDefault="00C32317" w:rsidP="00C32317">
      <w:pPr>
        <w:rPr>
          <w:rFonts w:ascii="Arial" w:hAnsi="Arial" w:cs="Arial"/>
          <w:b/>
        </w:rPr>
      </w:pPr>
      <w:r>
        <w:rPr>
          <w:rFonts w:ascii="Arial" w:hAnsi="Arial" w:cs="Arial"/>
          <w:b/>
        </w:rPr>
        <w:t xml:space="preserve">Abstract: </w:t>
      </w:r>
    </w:p>
    <w:p w14:paraId="62478848" w14:textId="77777777" w:rsidR="00C32317" w:rsidRDefault="00C32317" w:rsidP="00C32317">
      <w:r>
        <w:t>This CR defines UE Rx-Tx measurement report mappings in NR</w:t>
      </w:r>
    </w:p>
    <w:p w14:paraId="6D4420AC" w14:textId="77777777" w:rsidR="00C32317" w:rsidRDefault="00C32317" w:rsidP="00C32317">
      <w:pPr>
        <w:rPr>
          <w:rFonts w:ascii="Arial" w:hAnsi="Arial" w:cs="Arial"/>
          <w:b/>
        </w:rPr>
      </w:pPr>
      <w:r>
        <w:rPr>
          <w:rFonts w:ascii="Arial" w:hAnsi="Arial" w:cs="Arial"/>
          <w:b/>
        </w:rPr>
        <w:t xml:space="preserve">Discussion: </w:t>
      </w:r>
    </w:p>
    <w:p w14:paraId="2F486510" w14:textId="33B00B39" w:rsidR="00C32317" w:rsidRDefault="00C34582"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C34582">
        <w:rPr>
          <w:rFonts w:ascii="Arial" w:hAnsi="Arial" w:cs="Arial"/>
          <w:b/>
          <w:highlight w:val="yellow"/>
        </w:rPr>
        <w:t>Return to.</w:t>
      </w:r>
    </w:p>
    <w:p w14:paraId="74BA3DA8" w14:textId="47EAFAF9" w:rsidR="00695098" w:rsidRDefault="00695098" w:rsidP="00C32317">
      <w:pPr>
        <w:rPr>
          <w:color w:val="993300"/>
          <w:u w:val="single"/>
        </w:rPr>
      </w:pPr>
    </w:p>
    <w:p w14:paraId="5B07F73D" w14:textId="77777777" w:rsidR="00695098" w:rsidRDefault="00695098" w:rsidP="00695098">
      <w:pPr>
        <w:rPr>
          <w:rFonts w:ascii="Arial" w:hAnsi="Arial" w:cs="Arial"/>
          <w:b/>
          <w:sz w:val="24"/>
        </w:rPr>
      </w:pPr>
      <w:r>
        <w:rPr>
          <w:rFonts w:ascii="Arial" w:hAnsi="Arial" w:cs="Arial"/>
          <w:b/>
          <w:color w:val="0000FF"/>
          <w:sz w:val="24"/>
        </w:rPr>
        <w:t>R4-2006557</w:t>
      </w:r>
      <w:r>
        <w:rPr>
          <w:rFonts w:ascii="Arial" w:hAnsi="Arial" w:cs="Arial"/>
          <w:b/>
          <w:color w:val="0000FF"/>
          <w:sz w:val="24"/>
        </w:rPr>
        <w:tab/>
      </w:r>
      <w:r>
        <w:rPr>
          <w:rFonts w:ascii="Arial" w:hAnsi="Arial" w:cs="Arial"/>
          <w:b/>
          <w:sz w:val="24"/>
        </w:rPr>
        <w:t>Further discussion on UE Rx-</w:t>
      </w:r>
      <w:proofErr w:type="gramStart"/>
      <w:r>
        <w:rPr>
          <w:rFonts w:ascii="Arial" w:hAnsi="Arial" w:cs="Arial"/>
          <w:b/>
          <w:sz w:val="24"/>
        </w:rPr>
        <w:t>Tx  time</w:t>
      </w:r>
      <w:proofErr w:type="gramEnd"/>
      <w:r>
        <w:rPr>
          <w:rFonts w:ascii="Arial" w:hAnsi="Arial" w:cs="Arial"/>
          <w:b/>
          <w:sz w:val="24"/>
        </w:rPr>
        <w:t xml:space="preserve"> difference requirements</w:t>
      </w:r>
    </w:p>
    <w:p w14:paraId="5BA4D446" w14:textId="77777777" w:rsidR="00695098" w:rsidRDefault="00695098" w:rsidP="0069509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D705799" w14:textId="77777777" w:rsidR="00695098" w:rsidRPr="00695098" w:rsidRDefault="00695098" w:rsidP="00695098">
      <w:pPr>
        <w:rPr>
          <w:rFonts w:ascii="Arial" w:hAnsi="Arial" w:cs="Arial"/>
          <w:b/>
          <w:color w:val="FF0000"/>
        </w:rPr>
      </w:pPr>
      <w:r w:rsidRPr="00695098">
        <w:rPr>
          <w:rFonts w:ascii="Arial" w:hAnsi="Arial" w:cs="Arial"/>
          <w:b/>
          <w:color w:val="FF0000"/>
        </w:rPr>
        <w:t>Session chair: moved from AI 6.8.2.1.2</w:t>
      </w:r>
    </w:p>
    <w:p w14:paraId="39DD5E13" w14:textId="77777777" w:rsidR="00695098" w:rsidRDefault="00695098" w:rsidP="00695098">
      <w:pPr>
        <w:rPr>
          <w:rFonts w:ascii="Arial" w:hAnsi="Arial" w:cs="Arial"/>
          <w:b/>
        </w:rPr>
      </w:pPr>
      <w:r>
        <w:rPr>
          <w:rFonts w:ascii="Arial" w:hAnsi="Arial" w:cs="Arial"/>
          <w:b/>
        </w:rPr>
        <w:lastRenderedPageBreak/>
        <w:t xml:space="preserve">Discussion: </w:t>
      </w:r>
    </w:p>
    <w:p w14:paraId="44F09203" w14:textId="0AA1A4C8" w:rsidR="00695098" w:rsidRDefault="007F4D92" w:rsidP="0069509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AAF5B4" w14:textId="77777777" w:rsidR="00695098" w:rsidRDefault="00695098" w:rsidP="00C32317">
      <w:pPr>
        <w:rPr>
          <w:color w:val="993300"/>
          <w:u w:val="single"/>
        </w:rPr>
      </w:pPr>
    </w:p>
    <w:p w14:paraId="479AD383" w14:textId="77777777" w:rsidR="00695098" w:rsidRDefault="00695098" w:rsidP="00C32317">
      <w:pPr>
        <w:rPr>
          <w:color w:val="993300"/>
          <w:u w:val="single"/>
        </w:rPr>
      </w:pPr>
    </w:p>
    <w:p w14:paraId="0759E74A" w14:textId="77777777" w:rsidR="00C32317" w:rsidRDefault="00C32317" w:rsidP="00C32317">
      <w:pPr>
        <w:pStyle w:val="Heading6"/>
      </w:pPr>
      <w:bookmarkStart w:id="152" w:name="_Toc40738392"/>
      <w:r>
        <w:t>6.8.2.1.4</w:t>
      </w:r>
      <w:r>
        <w:tab/>
        <w:t>SSB and CSI-RS RSRP/RSRQ measurements [</w:t>
      </w:r>
      <w:proofErr w:type="spellStart"/>
      <w:r>
        <w:t>NR_pos</w:t>
      </w:r>
      <w:proofErr w:type="spellEnd"/>
      <w:r>
        <w:t>-Core]</w:t>
      </w:r>
      <w:bookmarkEnd w:id="152"/>
    </w:p>
    <w:p w14:paraId="1F0AB882" w14:textId="77777777" w:rsidR="00C32317" w:rsidRDefault="00C32317" w:rsidP="00C32317">
      <w:pPr>
        <w:rPr>
          <w:rFonts w:ascii="Arial" w:hAnsi="Arial" w:cs="Arial"/>
          <w:b/>
          <w:sz w:val="24"/>
        </w:rPr>
      </w:pPr>
      <w:r>
        <w:rPr>
          <w:rFonts w:ascii="Arial" w:hAnsi="Arial" w:cs="Arial"/>
          <w:b/>
          <w:color w:val="0000FF"/>
          <w:sz w:val="24"/>
        </w:rPr>
        <w:br/>
        <w:t>R4-2007939</w:t>
      </w:r>
      <w:r>
        <w:rPr>
          <w:rFonts w:ascii="Arial" w:hAnsi="Arial" w:cs="Arial"/>
          <w:b/>
          <w:color w:val="0000FF"/>
          <w:sz w:val="24"/>
        </w:rPr>
        <w:tab/>
      </w:r>
      <w:r>
        <w:rPr>
          <w:rFonts w:ascii="Arial" w:hAnsi="Arial" w:cs="Arial"/>
          <w:b/>
          <w:sz w:val="24"/>
        </w:rPr>
        <w:t>NR E-CID reporting criteria requirements</w:t>
      </w:r>
    </w:p>
    <w:p w14:paraId="795516A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-0857  Cat: B (Rel-16)</w:t>
      </w:r>
      <w:r>
        <w:rPr>
          <w:i/>
        </w:rPr>
        <w:br/>
      </w:r>
      <w:r>
        <w:rPr>
          <w:i/>
        </w:rPr>
        <w:br/>
      </w:r>
      <w:r>
        <w:rPr>
          <w:i/>
        </w:rPr>
        <w:tab/>
      </w:r>
      <w:r>
        <w:rPr>
          <w:i/>
        </w:rPr>
        <w:tab/>
      </w:r>
      <w:r>
        <w:rPr>
          <w:i/>
        </w:rPr>
        <w:tab/>
      </w:r>
      <w:r>
        <w:rPr>
          <w:i/>
        </w:rPr>
        <w:tab/>
      </w:r>
      <w:r>
        <w:rPr>
          <w:i/>
        </w:rPr>
        <w:tab/>
        <w:t>Source: Ericsson</w:t>
      </w:r>
    </w:p>
    <w:p w14:paraId="50533D84" w14:textId="77777777" w:rsidR="00C32317" w:rsidRDefault="00C32317" w:rsidP="00C32317">
      <w:pPr>
        <w:rPr>
          <w:rFonts w:ascii="Arial" w:hAnsi="Arial" w:cs="Arial"/>
          <w:b/>
        </w:rPr>
      </w:pPr>
      <w:r>
        <w:rPr>
          <w:rFonts w:ascii="Arial" w:hAnsi="Arial" w:cs="Arial"/>
          <w:b/>
        </w:rPr>
        <w:t xml:space="preserve">Abstract: </w:t>
      </w:r>
    </w:p>
    <w:p w14:paraId="246BCEFD" w14:textId="77777777" w:rsidR="00C32317" w:rsidRDefault="00C32317" w:rsidP="00C32317">
      <w:r>
        <w:t>NR E-CID reporting criteria requirements</w:t>
      </w:r>
    </w:p>
    <w:p w14:paraId="56F0982D" w14:textId="77777777" w:rsidR="00C32317" w:rsidRDefault="00C32317" w:rsidP="00C32317">
      <w:pPr>
        <w:rPr>
          <w:rFonts w:ascii="Arial" w:hAnsi="Arial" w:cs="Arial"/>
          <w:b/>
        </w:rPr>
      </w:pPr>
      <w:r>
        <w:rPr>
          <w:rFonts w:ascii="Arial" w:hAnsi="Arial" w:cs="Arial"/>
          <w:b/>
        </w:rPr>
        <w:t xml:space="preserve">Discussion: </w:t>
      </w:r>
    </w:p>
    <w:p w14:paraId="24B954EC" w14:textId="1D4A8F80" w:rsidR="00C32317" w:rsidRDefault="00884B14"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884B14">
        <w:rPr>
          <w:rFonts w:ascii="Arial" w:hAnsi="Arial" w:cs="Arial"/>
          <w:b/>
          <w:highlight w:val="yellow"/>
        </w:rPr>
        <w:t>Return to.</w:t>
      </w:r>
    </w:p>
    <w:p w14:paraId="74FBA817" w14:textId="77777777" w:rsidR="00C32317" w:rsidRDefault="00C32317" w:rsidP="00C32317">
      <w:pPr>
        <w:rPr>
          <w:rFonts w:ascii="Arial" w:hAnsi="Arial" w:cs="Arial"/>
          <w:b/>
          <w:sz w:val="24"/>
        </w:rPr>
      </w:pPr>
      <w:r>
        <w:rPr>
          <w:rFonts w:ascii="Arial" w:hAnsi="Arial" w:cs="Arial"/>
          <w:b/>
          <w:color w:val="0000FF"/>
          <w:sz w:val="24"/>
        </w:rPr>
        <w:br/>
        <w:t>R4-2007940</w:t>
      </w:r>
      <w:r>
        <w:rPr>
          <w:rFonts w:ascii="Arial" w:hAnsi="Arial" w:cs="Arial"/>
          <w:b/>
          <w:color w:val="0000FF"/>
          <w:sz w:val="24"/>
        </w:rPr>
        <w:tab/>
      </w:r>
      <w:r>
        <w:rPr>
          <w:rFonts w:ascii="Arial" w:hAnsi="Arial" w:cs="Arial"/>
          <w:b/>
          <w:sz w:val="24"/>
        </w:rPr>
        <w:t>NR E-CID measurement requirements</w:t>
      </w:r>
    </w:p>
    <w:p w14:paraId="756C69B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-0858  Cat: B (Rel-16)</w:t>
      </w:r>
      <w:r>
        <w:rPr>
          <w:i/>
        </w:rPr>
        <w:br/>
      </w:r>
      <w:r>
        <w:rPr>
          <w:i/>
        </w:rPr>
        <w:br/>
      </w:r>
      <w:r>
        <w:rPr>
          <w:i/>
        </w:rPr>
        <w:tab/>
      </w:r>
      <w:r>
        <w:rPr>
          <w:i/>
        </w:rPr>
        <w:tab/>
      </w:r>
      <w:r>
        <w:rPr>
          <w:i/>
        </w:rPr>
        <w:tab/>
      </w:r>
      <w:r>
        <w:rPr>
          <w:i/>
        </w:rPr>
        <w:tab/>
      </w:r>
      <w:r>
        <w:rPr>
          <w:i/>
        </w:rPr>
        <w:tab/>
        <w:t>Source: Ericsson</w:t>
      </w:r>
    </w:p>
    <w:p w14:paraId="5B1FCEDE" w14:textId="77777777" w:rsidR="00C32317" w:rsidRDefault="00C32317" w:rsidP="00C32317">
      <w:pPr>
        <w:rPr>
          <w:rFonts w:ascii="Arial" w:hAnsi="Arial" w:cs="Arial"/>
          <w:b/>
        </w:rPr>
      </w:pPr>
      <w:r>
        <w:rPr>
          <w:rFonts w:ascii="Arial" w:hAnsi="Arial" w:cs="Arial"/>
          <w:b/>
        </w:rPr>
        <w:t xml:space="preserve">Abstract: </w:t>
      </w:r>
    </w:p>
    <w:p w14:paraId="6E500891" w14:textId="77777777" w:rsidR="00C32317" w:rsidRDefault="00C32317" w:rsidP="00C32317">
      <w:r>
        <w:t>NR E-CID measurement requirements</w:t>
      </w:r>
    </w:p>
    <w:p w14:paraId="0F658E6D" w14:textId="77777777" w:rsidR="00C32317" w:rsidRDefault="00C32317" w:rsidP="00C32317">
      <w:pPr>
        <w:rPr>
          <w:rFonts w:ascii="Arial" w:hAnsi="Arial" w:cs="Arial"/>
          <w:b/>
        </w:rPr>
      </w:pPr>
      <w:r>
        <w:rPr>
          <w:rFonts w:ascii="Arial" w:hAnsi="Arial" w:cs="Arial"/>
          <w:b/>
        </w:rPr>
        <w:t xml:space="preserve">Discussion: </w:t>
      </w:r>
    </w:p>
    <w:p w14:paraId="47AF6020" w14:textId="2CEF3A14" w:rsidR="00C32317" w:rsidRDefault="006346B9"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6346B9">
        <w:rPr>
          <w:rFonts w:ascii="Arial" w:hAnsi="Arial" w:cs="Arial"/>
          <w:b/>
          <w:highlight w:val="yellow"/>
        </w:rPr>
        <w:t>Return to.</w:t>
      </w:r>
    </w:p>
    <w:p w14:paraId="51D57490" w14:textId="77777777" w:rsidR="002144EE" w:rsidRDefault="002144EE" w:rsidP="00C32317">
      <w:pPr>
        <w:rPr>
          <w:color w:val="993300"/>
          <w:u w:val="single"/>
        </w:rPr>
      </w:pPr>
    </w:p>
    <w:p w14:paraId="2E077E6C" w14:textId="77777777" w:rsidR="00C32317" w:rsidRDefault="00C32317" w:rsidP="00C32317">
      <w:pPr>
        <w:pStyle w:val="Heading6"/>
      </w:pPr>
      <w:bookmarkStart w:id="153" w:name="_Toc40738393"/>
      <w:r>
        <w:t>6.8.2.1.5</w:t>
      </w:r>
      <w:r>
        <w:tab/>
        <w:t>Link-level evaluations for PRS-RSTD and PRS-RSRP [</w:t>
      </w:r>
      <w:proofErr w:type="spellStart"/>
      <w:r>
        <w:t>NR_pos</w:t>
      </w:r>
      <w:proofErr w:type="spellEnd"/>
      <w:r>
        <w:t>-Core]</w:t>
      </w:r>
      <w:bookmarkEnd w:id="153"/>
    </w:p>
    <w:p w14:paraId="7089C40E" w14:textId="77777777" w:rsidR="00C32317" w:rsidRDefault="00C32317" w:rsidP="00C32317">
      <w:pPr>
        <w:rPr>
          <w:rFonts w:ascii="Arial" w:hAnsi="Arial" w:cs="Arial"/>
          <w:b/>
          <w:sz w:val="24"/>
        </w:rPr>
      </w:pPr>
      <w:r>
        <w:rPr>
          <w:rFonts w:ascii="Arial" w:hAnsi="Arial" w:cs="Arial"/>
          <w:b/>
          <w:color w:val="0000FF"/>
          <w:sz w:val="24"/>
        </w:rPr>
        <w:br/>
        <w:t>R4-2006171</w:t>
      </w:r>
      <w:r>
        <w:rPr>
          <w:rFonts w:ascii="Arial" w:hAnsi="Arial" w:cs="Arial"/>
          <w:b/>
          <w:color w:val="0000FF"/>
          <w:sz w:val="24"/>
        </w:rPr>
        <w:tab/>
      </w:r>
      <w:r>
        <w:rPr>
          <w:rFonts w:ascii="Arial" w:hAnsi="Arial" w:cs="Arial"/>
          <w:b/>
          <w:sz w:val="24"/>
        </w:rPr>
        <w:t>Link-level simulation assumptions for UE Rx-Tx time difference measurements</w:t>
      </w:r>
    </w:p>
    <w:p w14:paraId="7033509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7BA75BF0" w14:textId="77777777" w:rsidR="00C32317" w:rsidRDefault="00C32317" w:rsidP="00C32317">
      <w:pPr>
        <w:rPr>
          <w:rFonts w:ascii="Arial" w:hAnsi="Arial" w:cs="Arial"/>
          <w:b/>
        </w:rPr>
      </w:pPr>
      <w:r>
        <w:rPr>
          <w:rFonts w:ascii="Arial" w:hAnsi="Arial" w:cs="Arial"/>
          <w:b/>
        </w:rPr>
        <w:t xml:space="preserve">Discussion: </w:t>
      </w:r>
    </w:p>
    <w:p w14:paraId="46F4A0CE" w14:textId="3A4558BC" w:rsidR="00C32317" w:rsidRDefault="00C34582"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C34582">
        <w:rPr>
          <w:rFonts w:ascii="Arial" w:hAnsi="Arial" w:cs="Arial"/>
          <w:b/>
          <w:highlight w:val="yellow"/>
        </w:rPr>
        <w:t>Return to.</w:t>
      </w:r>
    </w:p>
    <w:p w14:paraId="31C9CC50" w14:textId="77777777" w:rsidR="00C32317" w:rsidRDefault="00C32317" w:rsidP="00C32317">
      <w:pPr>
        <w:rPr>
          <w:rFonts w:ascii="Arial" w:hAnsi="Arial" w:cs="Arial"/>
          <w:b/>
          <w:sz w:val="24"/>
        </w:rPr>
      </w:pPr>
      <w:r>
        <w:rPr>
          <w:rFonts w:ascii="Arial" w:hAnsi="Arial" w:cs="Arial"/>
          <w:b/>
          <w:color w:val="0000FF"/>
          <w:sz w:val="24"/>
        </w:rPr>
        <w:br/>
        <w:t>R4-2006559</w:t>
      </w:r>
      <w:r>
        <w:rPr>
          <w:rFonts w:ascii="Arial" w:hAnsi="Arial" w:cs="Arial"/>
          <w:b/>
          <w:color w:val="0000FF"/>
          <w:sz w:val="24"/>
        </w:rPr>
        <w:tab/>
      </w:r>
      <w:r>
        <w:rPr>
          <w:rFonts w:ascii="Arial" w:hAnsi="Arial" w:cs="Arial"/>
          <w:b/>
          <w:sz w:val="24"/>
        </w:rPr>
        <w:t>Link-level simulation assumptions for UE Rx-Tx time difference measurement</w:t>
      </w:r>
    </w:p>
    <w:p w14:paraId="25AFEBD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8F825BF" w14:textId="77777777" w:rsidR="00C32317" w:rsidRDefault="00C32317" w:rsidP="00C32317">
      <w:pPr>
        <w:rPr>
          <w:rFonts w:ascii="Arial" w:hAnsi="Arial" w:cs="Arial"/>
          <w:b/>
        </w:rPr>
      </w:pPr>
      <w:r>
        <w:rPr>
          <w:rFonts w:ascii="Arial" w:hAnsi="Arial" w:cs="Arial"/>
          <w:b/>
        </w:rPr>
        <w:lastRenderedPageBreak/>
        <w:t xml:space="preserve">Discussion: </w:t>
      </w:r>
    </w:p>
    <w:p w14:paraId="5AC0FF0D" w14:textId="099D8224" w:rsidR="00C32317" w:rsidRDefault="00C34582"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C34582">
        <w:rPr>
          <w:rFonts w:ascii="Arial" w:hAnsi="Arial" w:cs="Arial"/>
          <w:b/>
          <w:highlight w:val="yellow"/>
        </w:rPr>
        <w:t>Return to.</w:t>
      </w:r>
    </w:p>
    <w:p w14:paraId="3905799A" w14:textId="77777777" w:rsidR="00C32317" w:rsidRDefault="00C32317" w:rsidP="00C32317">
      <w:pPr>
        <w:rPr>
          <w:rFonts w:ascii="Arial" w:hAnsi="Arial" w:cs="Arial"/>
          <w:b/>
          <w:sz w:val="24"/>
        </w:rPr>
      </w:pPr>
      <w:r>
        <w:rPr>
          <w:rFonts w:ascii="Arial" w:hAnsi="Arial" w:cs="Arial"/>
          <w:b/>
          <w:color w:val="0000FF"/>
          <w:sz w:val="24"/>
        </w:rPr>
        <w:br/>
        <w:t>R4-2007941</w:t>
      </w:r>
      <w:r>
        <w:rPr>
          <w:rFonts w:ascii="Arial" w:hAnsi="Arial" w:cs="Arial"/>
          <w:b/>
          <w:color w:val="0000FF"/>
          <w:sz w:val="24"/>
        </w:rPr>
        <w:tab/>
      </w:r>
      <w:r>
        <w:rPr>
          <w:rFonts w:ascii="Arial" w:hAnsi="Arial" w:cs="Arial"/>
          <w:b/>
          <w:sz w:val="24"/>
        </w:rPr>
        <w:t>Updated link simulation results for NR RSTD</w:t>
      </w:r>
    </w:p>
    <w:p w14:paraId="2216E7A8"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3C1E249" w14:textId="77777777" w:rsidR="00C32317" w:rsidRDefault="00C32317" w:rsidP="00C32317">
      <w:pPr>
        <w:rPr>
          <w:rFonts w:ascii="Arial" w:hAnsi="Arial" w:cs="Arial"/>
          <w:b/>
        </w:rPr>
      </w:pPr>
      <w:r>
        <w:rPr>
          <w:rFonts w:ascii="Arial" w:hAnsi="Arial" w:cs="Arial"/>
          <w:b/>
        </w:rPr>
        <w:t xml:space="preserve">Abstract: </w:t>
      </w:r>
    </w:p>
    <w:p w14:paraId="2012E496" w14:textId="77777777" w:rsidR="00C32317" w:rsidRDefault="00C32317" w:rsidP="00C32317">
      <w:r>
        <w:t>Updated link simulation results for NR RSTD</w:t>
      </w:r>
    </w:p>
    <w:p w14:paraId="0FD80EB6" w14:textId="77777777" w:rsidR="00C32317" w:rsidRDefault="00C32317" w:rsidP="00C32317">
      <w:pPr>
        <w:rPr>
          <w:rFonts w:ascii="Arial" w:hAnsi="Arial" w:cs="Arial"/>
          <w:b/>
        </w:rPr>
      </w:pPr>
      <w:r>
        <w:rPr>
          <w:rFonts w:ascii="Arial" w:hAnsi="Arial" w:cs="Arial"/>
          <w:b/>
        </w:rPr>
        <w:t xml:space="preserve">Discussion: </w:t>
      </w:r>
    </w:p>
    <w:p w14:paraId="4AAC8201" w14:textId="04EA3459"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0447FD" w14:textId="77777777" w:rsidR="00C32317" w:rsidRDefault="00C32317" w:rsidP="00C32317">
      <w:pPr>
        <w:rPr>
          <w:rFonts w:ascii="Arial" w:hAnsi="Arial" w:cs="Arial"/>
          <w:b/>
          <w:sz w:val="24"/>
        </w:rPr>
      </w:pPr>
      <w:r>
        <w:rPr>
          <w:rFonts w:ascii="Arial" w:hAnsi="Arial" w:cs="Arial"/>
          <w:b/>
          <w:color w:val="0000FF"/>
          <w:sz w:val="24"/>
        </w:rPr>
        <w:br/>
        <w:t>R4-2007942</w:t>
      </w:r>
      <w:r>
        <w:rPr>
          <w:rFonts w:ascii="Arial" w:hAnsi="Arial" w:cs="Arial"/>
          <w:b/>
          <w:color w:val="0000FF"/>
          <w:sz w:val="24"/>
        </w:rPr>
        <w:tab/>
      </w:r>
      <w:r>
        <w:rPr>
          <w:rFonts w:ascii="Arial" w:hAnsi="Arial" w:cs="Arial"/>
          <w:b/>
          <w:sz w:val="24"/>
        </w:rPr>
        <w:t>Updated link simulation results for PRS RSRP</w:t>
      </w:r>
    </w:p>
    <w:p w14:paraId="5A4A96C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A86BF95" w14:textId="77777777" w:rsidR="00C32317" w:rsidRDefault="00C32317" w:rsidP="00C32317">
      <w:pPr>
        <w:rPr>
          <w:rFonts w:ascii="Arial" w:hAnsi="Arial" w:cs="Arial"/>
          <w:b/>
        </w:rPr>
      </w:pPr>
      <w:r>
        <w:rPr>
          <w:rFonts w:ascii="Arial" w:hAnsi="Arial" w:cs="Arial"/>
          <w:b/>
        </w:rPr>
        <w:t xml:space="preserve">Abstract: </w:t>
      </w:r>
    </w:p>
    <w:p w14:paraId="1E70A3ED" w14:textId="77777777" w:rsidR="00C32317" w:rsidRDefault="00C32317" w:rsidP="00C32317">
      <w:r>
        <w:t>Updated link simulation results for PRS RSRP</w:t>
      </w:r>
    </w:p>
    <w:p w14:paraId="624D8B0B" w14:textId="77777777" w:rsidR="00C32317" w:rsidRDefault="00C32317" w:rsidP="00C32317">
      <w:pPr>
        <w:rPr>
          <w:rFonts w:ascii="Arial" w:hAnsi="Arial" w:cs="Arial"/>
          <w:b/>
        </w:rPr>
      </w:pPr>
      <w:r>
        <w:rPr>
          <w:rFonts w:ascii="Arial" w:hAnsi="Arial" w:cs="Arial"/>
          <w:b/>
        </w:rPr>
        <w:t xml:space="preserve">Discussion: </w:t>
      </w:r>
    </w:p>
    <w:p w14:paraId="3E7513BF" w14:textId="1AAFCE24"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834986" w14:textId="77777777" w:rsidR="00C32317" w:rsidRDefault="00C32317" w:rsidP="00C32317">
      <w:pPr>
        <w:pStyle w:val="Heading5"/>
      </w:pPr>
      <w:bookmarkStart w:id="154" w:name="_Toc40738394"/>
      <w:r>
        <w:t>6.8.2.2</w:t>
      </w:r>
      <w:r>
        <w:tab/>
        <w:t>Impact on existing RRM requirements [</w:t>
      </w:r>
      <w:proofErr w:type="spellStart"/>
      <w:r>
        <w:t>NR_pos</w:t>
      </w:r>
      <w:proofErr w:type="spellEnd"/>
      <w:r>
        <w:t>-Core]</w:t>
      </w:r>
      <w:bookmarkEnd w:id="154"/>
    </w:p>
    <w:p w14:paraId="43A869EE" w14:textId="77777777" w:rsidR="00C32317" w:rsidRDefault="00C32317" w:rsidP="00C32317">
      <w:pPr>
        <w:rPr>
          <w:rFonts w:ascii="Arial" w:hAnsi="Arial" w:cs="Arial"/>
          <w:b/>
          <w:sz w:val="24"/>
        </w:rPr>
      </w:pPr>
      <w:r>
        <w:rPr>
          <w:rFonts w:ascii="Arial" w:hAnsi="Arial" w:cs="Arial"/>
          <w:b/>
          <w:color w:val="0000FF"/>
          <w:sz w:val="24"/>
        </w:rPr>
        <w:br/>
        <w:t>R4-2006173</w:t>
      </w:r>
      <w:r>
        <w:rPr>
          <w:rFonts w:ascii="Arial" w:hAnsi="Arial" w:cs="Arial"/>
          <w:b/>
          <w:color w:val="0000FF"/>
          <w:sz w:val="24"/>
        </w:rPr>
        <w:tab/>
      </w:r>
      <w:r>
        <w:rPr>
          <w:rFonts w:ascii="Arial" w:hAnsi="Arial" w:cs="Arial"/>
          <w:b/>
          <w:sz w:val="24"/>
        </w:rPr>
        <w:t>On Impact of NR positioning on existing RRM requirements</w:t>
      </w:r>
    </w:p>
    <w:p w14:paraId="2EF4978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8667F4B" w14:textId="77777777" w:rsidR="00C32317" w:rsidRDefault="00C32317" w:rsidP="00C32317">
      <w:pPr>
        <w:rPr>
          <w:rFonts w:ascii="Arial" w:hAnsi="Arial" w:cs="Arial"/>
          <w:b/>
        </w:rPr>
      </w:pPr>
      <w:r>
        <w:rPr>
          <w:rFonts w:ascii="Arial" w:hAnsi="Arial" w:cs="Arial"/>
          <w:b/>
        </w:rPr>
        <w:t xml:space="preserve">Discussion: </w:t>
      </w:r>
    </w:p>
    <w:p w14:paraId="7E09720C" w14:textId="06422A3D"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691F1C" w14:textId="77777777" w:rsidR="00C32317" w:rsidRDefault="00C32317" w:rsidP="00C32317">
      <w:pPr>
        <w:rPr>
          <w:rFonts w:ascii="Arial" w:hAnsi="Arial" w:cs="Arial"/>
          <w:b/>
          <w:sz w:val="24"/>
        </w:rPr>
      </w:pPr>
      <w:r>
        <w:rPr>
          <w:rFonts w:ascii="Arial" w:hAnsi="Arial" w:cs="Arial"/>
          <w:b/>
          <w:color w:val="0000FF"/>
          <w:sz w:val="24"/>
        </w:rPr>
        <w:br/>
        <w:t>R4-2006236</w:t>
      </w:r>
      <w:r>
        <w:rPr>
          <w:rFonts w:ascii="Arial" w:hAnsi="Arial" w:cs="Arial"/>
          <w:b/>
          <w:color w:val="0000FF"/>
          <w:sz w:val="24"/>
        </w:rPr>
        <w:tab/>
      </w:r>
      <w:r>
        <w:rPr>
          <w:rFonts w:ascii="Arial" w:hAnsi="Arial" w:cs="Arial"/>
          <w:b/>
          <w:sz w:val="24"/>
        </w:rPr>
        <w:t>Impact on existing RRM measurement</w:t>
      </w:r>
    </w:p>
    <w:p w14:paraId="1ADB4C9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A16FBE6" w14:textId="77777777" w:rsidR="00C32317" w:rsidRDefault="00C32317" w:rsidP="00C32317">
      <w:pPr>
        <w:rPr>
          <w:rFonts w:ascii="Arial" w:hAnsi="Arial" w:cs="Arial"/>
          <w:b/>
        </w:rPr>
      </w:pPr>
      <w:r>
        <w:rPr>
          <w:rFonts w:ascii="Arial" w:hAnsi="Arial" w:cs="Arial"/>
          <w:b/>
        </w:rPr>
        <w:t xml:space="preserve">Discussion: </w:t>
      </w:r>
    </w:p>
    <w:p w14:paraId="0C1F182C" w14:textId="4050CAE6"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EF1957" w14:textId="77777777" w:rsidR="00C32317" w:rsidRDefault="00C32317" w:rsidP="00C32317">
      <w:pPr>
        <w:rPr>
          <w:rFonts w:ascii="Arial" w:hAnsi="Arial" w:cs="Arial"/>
          <w:b/>
          <w:sz w:val="24"/>
        </w:rPr>
      </w:pPr>
      <w:r>
        <w:rPr>
          <w:rFonts w:ascii="Arial" w:hAnsi="Arial" w:cs="Arial"/>
          <w:b/>
          <w:color w:val="0000FF"/>
          <w:sz w:val="24"/>
        </w:rPr>
        <w:br/>
        <w:t>R4-2006306</w:t>
      </w:r>
      <w:r>
        <w:rPr>
          <w:rFonts w:ascii="Arial" w:hAnsi="Arial" w:cs="Arial"/>
          <w:b/>
          <w:color w:val="0000FF"/>
          <w:sz w:val="24"/>
        </w:rPr>
        <w:tab/>
      </w:r>
      <w:r>
        <w:rPr>
          <w:rFonts w:ascii="Arial" w:hAnsi="Arial" w:cs="Arial"/>
          <w:b/>
          <w:sz w:val="24"/>
        </w:rPr>
        <w:t>Discussion on impact on existing RRM requirements</w:t>
      </w:r>
    </w:p>
    <w:p w14:paraId="32ABF1C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9672A99" w14:textId="77777777" w:rsidR="00C32317" w:rsidRDefault="00C32317" w:rsidP="00C32317">
      <w:pPr>
        <w:rPr>
          <w:rFonts w:ascii="Arial" w:hAnsi="Arial" w:cs="Arial"/>
          <w:b/>
        </w:rPr>
      </w:pPr>
      <w:r>
        <w:rPr>
          <w:rFonts w:ascii="Arial" w:hAnsi="Arial" w:cs="Arial"/>
          <w:b/>
        </w:rPr>
        <w:t xml:space="preserve">Discussion: </w:t>
      </w:r>
    </w:p>
    <w:p w14:paraId="261043C8" w14:textId="06CD9604"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0521ED" w14:textId="77777777" w:rsidR="00C32317" w:rsidRDefault="00C32317" w:rsidP="00C32317">
      <w:pPr>
        <w:rPr>
          <w:rFonts w:ascii="Arial" w:hAnsi="Arial" w:cs="Arial"/>
          <w:b/>
          <w:sz w:val="24"/>
        </w:rPr>
      </w:pPr>
      <w:r>
        <w:rPr>
          <w:rFonts w:ascii="Arial" w:hAnsi="Arial" w:cs="Arial"/>
          <w:b/>
          <w:color w:val="0000FF"/>
          <w:sz w:val="24"/>
        </w:rPr>
        <w:lastRenderedPageBreak/>
        <w:br/>
        <w:t>R4-2006555</w:t>
      </w:r>
      <w:r>
        <w:rPr>
          <w:rFonts w:ascii="Arial" w:hAnsi="Arial" w:cs="Arial"/>
          <w:b/>
          <w:color w:val="0000FF"/>
          <w:sz w:val="24"/>
        </w:rPr>
        <w:tab/>
      </w:r>
      <w:r>
        <w:rPr>
          <w:rFonts w:ascii="Arial" w:hAnsi="Arial" w:cs="Arial"/>
          <w:b/>
          <w:sz w:val="24"/>
        </w:rPr>
        <w:t xml:space="preserve">Further discussion on UE RRM impacts due to NR </w:t>
      </w:r>
      <w:proofErr w:type="spellStart"/>
      <w:r>
        <w:rPr>
          <w:rFonts w:ascii="Arial" w:hAnsi="Arial" w:cs="Arial"/>
          <w:b/>
          <w:sz w:val="24"/>
        </w:rPr>
        <w:t>Pos</w:t>
      </w:r>
      <w:proofErr w:type="spellEnd"/>
      <w:r>
        <w:rPr>
          <w:rFonts w:ascii="Arial" w:hAnsi="Arial" w:cs="Arial"/>
          <w:b/>
          <w:sz w:val="24"/>
        </w:rPr>
        <w:t xml:space="preserve"> measurement</w:t>
      </w:r>
    </w:p>
    <w:p w14:paraId="34F36BD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97E1DA1" w14:textId="77777777" w:rsidR="00C32317" w:rsidRDefault="00C32317" w:rsidP="00C32317">
      <w:pPr>
        <w:rPr>
          <w:rFonts w:ascii="Arial" w:hAnsi="Arial" w:cs="Arial"/>
          <w:b/>
        </w:rPr>
      </w:pPr>
      <w:r>
        <w:rPr>
          <w:rFonts w:ascii="Arial" w:hAnsi="Arial" w:cs="Arial"/>
          <w:b/>
        </w:rPr>
        <w:t xml:space="preserve">Discussion: </w:t>
      </w:r>
    </w:p>
    <w:p w14:paraId="1B285031" w14:textId="1CF32728"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991DF9" w14:textId="77777777" w:rsidR="00C32317" w:rsidRDefault="00C32317" w:rsidP="00C32317">
      <w:pPr>
        <w:rPr>
          <w:rFonts w:ascii="Arial" w:hAnsi="Arial" w:cs="Arial"/>
          <w:b/>
          <w:sz w:val="24"/>
        </w:rPr>
      </w:pPr>
      <w:r>
        <w:rPr>
          <w:rFonts w:ascii="Arial" w:hAnsi="Arial" w:cs="Arial"/>
          <w:b/>
          <w:color w:val="0000FF"/>
          <w:sz w:val="24"/>
        </w:rPr>
        <w:br/>
        <w:t>R4-2007144</w:t>
      </w:r>
      <w:r>
        <w:rPr>
          <w:rFonts w:ascii="Arial" w:hAnsi="Arial" w:cs="Arial"/>
          <w:b/>
          <w:color w:val="0000FF"/>
          <w:sz w:val="24"/>
        </w:rPr>
        <w:tab/>
      </w:r>
      <w:r>
        <w:rPr>
          <w:rFonts w:ascii="Arial" w:hAnsi="Arial" w:cs="Arial"/>
          <w:b/>
          <w:sz w:val="24"/>
        </w:rPr>
        <w:t>BWP switch during gaps used for PRS measurements</w:t>
      </w:r>
    </w:p>
    <w:p w14:paraId="311FBFC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A0E46D6" w14:textId="77777777" w:rsidR="00C32317" w:rsidRDefault="00C32317" w:rsidP="00C32317">
      <w:pPr>
        <w:rPr>
          <w:rFonts w:ascii="Arial" w:hAnsi="Arial" w:cs="Arial"/>
          <w:b/>
        </w:rPr>
      </w:pPr>
      <w:r>
        <w:rPr>
          <w:rFonts w:ascii="Arial" w:hAnsi="Arial" w:cs="Arial"/>
          <w:b/>
        </w:rPr>
        <w:t xml:space="preserve">Discussion: </w:t>
      </w:r>
    </w:p>
    <w:p w14:paraId="6AD841BA" w14:textId="620C989A"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5E62C7" w14:textId="77777777" w:rsidR="00C32317" w:rsidRDefault="00C32317" w:rsidP="00C32317">
      <w:pPr>
        <w:rPr>
          <w:rFonts w:ascii="Arial" w:hAnsi="Arial" w:cs="Arial"/>
          <w:b/>
          <w:sz w:val="24"/>
        </w:rPr>
      </w:pPr>
      <w:r>
        <w:rPr>
          <w:rFonts w:ascii="Arial" w:hAnsi="Arial" w:cs="Arial"/>
          <w:b/>
          <w:color w:val="0000FF"/>
          <w:sz w:val="24"/>
        </w:rPr>
        <w:br/>
        <w:t>R4-2007846</w:t>
      </w:r>
      <w:r>
        <w:rPr>
          <w:rFonts w:ascii="Arial" w:hAnsi="Arial" w:cs="Arial"/>
          <w:b/>
          <w:color w:val="0000FF"/>
          <w:sz w:val="24"/>
        </w:rPr>
        <w:tab/>
      </w:r>
      <w:r>
        <w:rPr>
          <w:rFonts w:ascii="Arial" w:hAnsi="Arial" w:cs="Arial"/>
          <w:b/>
          <w:sz w:val="24"/>
        </w:rPr>
        <w:t>Impact of positioning on existing RRM requirements</w:t>
      </w:r>
    </w:p>
    <w:p w14:paraId="1100220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25D65C" w14:textId="77777777" w:rsidR="00C32317" w:rsidRDefault="00C32317" w:rsidP="00C32317">
      <w:pPr>
        <w:rPr>
          <w:rFonts w:ascii="Arial" w:hAnsi="Arial" w:cs="Arial"/>
          <w:b/>
        </w:rPr>
      </w:pPr>
      <w:r>
        <w:rPr>
          <w:rFonts w:ascii="Arial" w:hAnsi="Arial" w:cs="Arial"/>
          <w:b/>
        </w:rPr>
        <w:t xml:space="preserve">Discussion: </w:t>
      </w:r>
    </w:p>
    <w:p w14:paraId="12502889" w14:textId="63D7C708"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2FBE9A" w14:textId="77777777" w:rsidR="00C32317" w:rsidRDefault="00C32317" w:rsidP="00C32317">
      <w:pPr>
        <w:rPr>
          <w:rFonts w:ascii="Arial" w:hAnsi="Arial" w:cs="Arial"/>
          <w:b/>
          <w:sz w:val="24"/>
        </w:rPr>
      </w:pPr>
      <w:r>
        <w:rPr>
          <w:rFonts w:ascii="Arial" w:hAnsi="Arial" w:cs="Arial"/>
          <w:b/>
          <w:color w:val="0000FF"/>
          <w:sz w:val="24"/>
        </w:rPr>
        <w:br/>
        <w:t>R4-2007999</w:t>
      </w:r>
      <w:r>
        <w:rPr>
          <w:rFonts w:ascii="Arial" w:hAnsi="Arial" w:cs="Arial"/>
          <w:b/>
          <w:color w:val="0000FF"/>
          <w:sz w:val="24"/>
        </w:rPr>
        <w:tab/>
      </w:r>
      <w:r>
        <w:rPr>
          <w:rFonts w:ascii="Arial" w:hAnsi="Arial" w:cs="Arial"/>
          <w:b/>
          <w:sz w:val="24"/>
        </w:rPr>
        <w:t>Impact of active BWP change on positioning measurements</w:t>
      </w:r>
    </w:p>
    <w:p w14:paraId="4AAFE194"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86DB71E" w14:textId="77777777" w:rsidR="00C32317" w:rsidRDefault="00C32317" w:rsidP="00C32317">
      <w:pPr>
        <w:rPr>
          <w:rFonts w:ascii="Arial" w:hAnsi="Arial" w:cs="Arial"/>
          <w:b/>
        </w:rPr>
      </w:pPr>
      <w:r>
        <w:rPr>
          <w:rFonts w:ascii="Arial" w:hAnsi="Arial" w:cs="Arial"/>
          <w:b/>
        </w:rPr>
        <w:t xml:space="preserve">Abstract: </w:t>
      </w:r>
    </w:p>
    <w:p w14:paraId="0416D743" w14:textId="77777777" w:rsidR="00C32317" w:rsidRDefault="00C32317" w:rsidP="00C32317">
      <w:r>
        <w:t>This paper provides UE Rx-Tx measurement report mappings in NR</w:t>
      </w:r>
    </w:p>
    <w:p w14:paraId="7B4CE540" w14:textId="77777777" w:rsidR="00C32317" w:rsidRDefault="00C32317" w:rsidP="00C32317">
      <w:pPr>
        <w:rPr>
          <w:rFonts w:ascii="Arial" w:hAnsi="Arial" w:cs="Arial"/>
          <w:b/>
        </w:rPr>
      </w:pPr>
      <w:r>
        <w:rPr>
          <w:rFonts w:ascii="Arial" w:hAnsi="Arial" w:cs="Arial"/>
          <w:b/>
        </w:rPr>
        <w:t xml:space="preserve">Discussion: </w:t>
      </w:r>
    </w:p>
    <w:p w14:paraId="3BD4BFD2" w14:textId="44D3C365" w:rsidR="00C32317" w:rsidRDefault="007F4D92"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FBC8BF" w14:textId="77777777" w:rsidR="007F4D92" w:rsidRDefault="007F4D92" w:rsidP="00C32317">
      <w:pPr>
        <w:rPr>
          <w:color w:val="993300"/>
          <w:u w:val="single"/>
        </w:rPr>
      </w:pPr>
    </w:p>
    <w:p w14:paraId="6BCFC157" w14:textId="77777777" w:rsidR="00C32317" w:rsidRDefault="00C32317" w:rsidP="00C32317">
      <w:pPr>
        <w:pStyle w:val="Heading5"/>
      </w:pPr>
      <w:bookmarkStart w:id="155" w:name="_Toc40738395"/>
      <w:r>
        <w:t>6.8.2.3</w:t>
      </w:r>
      <w:r>
        <w:tab/>
      </w:r>
      <w:proofErr w:type="spellStart"/>
      <w:r>
        <w:t>gNB</w:t>
      </w:r>
      <w:proofErr w:type="spellEnd"/>
      <w:r>
        <w:t xml:space="preserve"> requirements [</w:t>
      </w:r>
      <w:proofErr w:type="spellStart"/>
      <w:r>
        <w:t>NR_pos</w:t>
      </w:r>
      <w:proofErr w:type="spellEnd"/>
      <w:r>
        <w:t>-Core]</w:t>
      </w:r>
      <w:bookmarkEnd w:id="155"/>
    </w:p>
    <w:p w14:paraId="1C390F95" w14:textId="77777777" w:rsidR="00C32317" w:rsidRDefault="00C32317" w:rsidP="00C32317">
      <w:pPr>
        <w:rPr>
          <w:rFonts w:ascii="Arial" w:hAnsi="Arial" w:cs="Arial"/>
          <w:b/>
          <w:sz w:val="24"/>
        </w:rPr>
      </w:pPr>
      <w:r>
        <w:rPr>
          <w:rFonts w:ascii="Arial" w:hAnsi="Arial" w:cs="Arial"/>
          <w:b/>
          <w:color w:val="0000FF"/>
          <w:sz w:val="24"/>
        </w:rPr>
        <w:br/>
        <w:t>R4-2006024</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requirements for NR positioning</w:t>
      </w:r>
    </w:p>
    <w:p w14:paraId="54178D0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68A7E2B" w14:textId="77777777" w:rsidR="00C32317" w:rsidRDefault="00C32317" w:rsidP="00C32317">
      <w:pPr>
        <w:rPr>
          <w:rFonts w:ascii="Arial" w:hAnsi="Arial" w:cs="Arial"/>
          <w:b/>
        </w:rPr>
      </w:pPr>
      <w:r>
        <w:rPr>
          <w:rFonts w:ascii="Arial" w:hAnsi="Arial" w:cs="Arial"/>
          <w:b/>
        </w:rPr>
        <w:t xml:space="preserve">Abstract: </w:t>
      </w:r>
    </w:p>
    <w:p w14:paraId="2A1700AE" w14:textId="77777777" w:rsidR="00C32317" w:rsidRDefault="00C32317" w:rsidP="00C32317">
      <w:r>
        <w:t>This paper discusses some pending issues left from last meeting</w:t>
      </w:r>
    </w:p>
    <w:p w14:paraId="4F81CA82" w14:textId="77777777" w:rsidR="00C32317" w:rsidRDefault="00C32317" w:rsidP="00C32317">
      <w:pPr>
        <w:rPr>
          <w:rFonts w:ascii="Arial" w:hAnsi="Arial" w:cs="Arial"/>
          <w:b/>
        </w:rPr>
      </w:pPr>
      <w:r>
        <w:rPr>
          <w:rFonts w:ascii="Arial" w:hAnsi="Arial" w:cs="Arial"/>
          <w:b/>
        </w:rPr>
        <w:t xml:space="preserve">Discussion: </w:t>
      </w:r>
    </w:p>
    <w:p w14:paraId="37C0957C" w14:textId="53957A66"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339760" w14:textId="77777777" w:rsidR="00C32317" w:rsidRDefault="00C32317" w:rsidP="00C32317">
      <w:pPr>
        <w:rPr>
          <w:rFonts w:ascii="Arial" w:hAnsi="Arial" w:cs="Arial"/>
          <w:b/>
          <w:sz w:val="24"/>
        </w:rPr>
      </w:pPr>
      <w:r>
        <w:rPr>
          <w:rFonts w:ascii="Arial" w:hAnsi="Arial" w:cs="Arial"/>
          <w:b/>
          <w:color w:val="0000FF"/>
          <w:sz w:val="24"/>
        </w:rPr>
        <w:br/>
        <w:t>R4-2006172</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gNB</w:t>
      </w:r>
      <w:proofErr w:type="spellEnd"/>
      <w:r>
        <w:rPr>
          <w:rFonts w:ascii="Arial" w:hAnsi="Arial" w:cs="Arial"/>
          <w:b/>
          <w:sz w:val="24"/>
        </w:rPr>
        <w:t xml:space="preserve"> requirements for NR positioning</w:t>
      </w:r>
    </w:p>
    <w:p w14:paraId="40433C34"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E697A51" w14:textId="77777777" w:rsidR="00C32317" w:rsidRDefault="00C32317" w:rsidP="00C32317">
      <w:pPr>
        <w:rPr>
          <w:rFonts w:ascii="Arial" w:hAnsi="Arial" w:cs="Arial"/>
          <w:b/>
        </w:rPr>
      </w:pPr>
      <w:r>
        <w:rPr>
          <w:rFonts w:ascii="Arial" w:hAnsi="Arial" w:cs="Arial"/>
          <w:b/>
        </w:rPr>
        <w:t xml:space="preserve">Discussion: </w:t>
      </w:r>
    </w:p>
    <w:p w14:paraId="449210DA" w14:textId="065A998A"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9D60F3" w14:textId="77777777" w:rsidR="00C32317" w:rsidRDefault="00C32317" w:rsidP="00C32317">
      <w:pPr>
        <w:rPr>
          <w:rFonts w:ascii="Arial" w:hAnsi="Arial" w:cs="Arial"/>
          <w:b/>
          <w:sz w:val="24"/>
        </w:rPr>
      </w:pPr>
      <w:r>
        <w:rPr>
          <w:rFonts w:ascii="Arial" w:hAnsi="Arial" w:cs="Arial"/>
          <w:b/>
          <w:color w:val="0000FF"/>
          <w:sz w:val="24"/>
        </w:rPr>
        <w:br/>
        <w:t>R4-2006235</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measurement requirements</w:t>
      </w:r>
    </w:p>
    <w:p w14:paraId="5A9D176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796BA8E" w14:textId="77777777" w:rsidR="00C32317" w:rsidRDefault="00C32317" w:rsidP="00C32317">
      <w:pPr>
        <w:rPr>
          <w:rFonts w:ascii="Arial" w:hAnsi="Arial" w:cs="Arial"/>
          <w:b/>
        </w:rPr>
      </w:pPr>
      <w:r>
        <w:rPr>
          <w:rFonts w:ascii="Arial" w:hAnsi="Arial" w:cs="Arial"/>
          <w:b/>
        </w:rPr>
        <w:t xml:space="preserve">Discussion: </w:t>
      </w:r>
    </w:p>
    <w:p w14:paraId="5B831DB7" w14:textId="2D032C3F"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17D876" w14:textId="77777777" w:rsidR="00C32317" w:rsidRDefault="00C32317" w:rsidP="00C32317">
      <w:pPr>
        <w:rPr>
          <w:rFonts w:ascii="Arial" w:hAnsi="Arial" w:cs="Arial"/>
          <w:b/>
          <w:sz w:val="24"/>
        </w:rPr>
      </w:pPr>
      <w:r>
        <w:rPr>
          <w:rFonts w:ascii="Arial" w:hAnsi="Arial" w:cs="Arial"/>
          <w:b/>
          <w:color w:val="0000FF"/>
          <w:sz w:val="24"/>
        </w:rPr>
        <w:br/>
        <w:t>R4-2006239</w:t>
      </w:r>
      <w:r>
        <w:rPr>
          <w:rFonts w:ascii="Arial" w:hAnsi="Arial" w:cs="Arial"/>
          <w:b/>
          <w:color w:val="0000FF"/>
          <w:sz w:val="24"/>
        </w:rPr>
        <w:tab/>
      </w:r>
      <w:r>
        <w:rPr>
          <w:rFonts w:ascii="Arial" w:hAnsi="Arial" w:cs="Arial"/>
          <w:b/>
          <w:sz w:val="24"/>
        </w:rPr>
        <w:t>CR on UL RTOA measurement report mapping</w:t>
      </w:r>
    </w:p>
    <w:p w14:paraId="3DD7FEA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-0643  Cat: B (Rel-16)</w:t>
      </w:r>
      <w:r>
        <w:rPr>
          <w:i/>
        </w:rPr>
        <w:br/>
      </w:r>
      <w:r>
        <w:rPr>
          <w:i/>
        </w:rPr>
        <w:br/>
      </w:r>
      <w:r>
        <w:rPr>
          <w:i/>
        </w:rPr>
        <w:tab/>
      </w:r>
      <w:r>
        <w:rPr>
          <w:i/>
        </w:rPr>
        <w:tab/>
      </w:r>
      <w:r>
        <w:rPr>
          <w:i/>
        </w:rPr>
        <w:tab/>
      </w:r>
      <w:r>
        <w:rPr>
          <w:i/>
        </w:rPr>
        <w:tab/>
      </w:r>
      <w:r>
        <w:rPr>
          <w:i/>
        </w:rPr>
        <w:tab/>
        <w:t>Source: CATT</w:t>
      </w:r>
    </w:p>
    <w:p w14:paraId="225254EB" w14:textId="77777777" w:rsidR="00C32317" w:rsidRDefault="00C32317" w:rsidP="00C32317">
      <w:pPr>
        <w:rPr>
          <w:rFonts w:ascii="Arial" w:hAnsi="Arial" w:cs="Arial"/>
          <w:b/>
        </w:rPr>
      </w:pPr>
      <w:r>
        <w:rPr>
          <w:rFonts w:ascii="Arial" w:hAnsi="Arial" w:cs="Arial"/>
          <w:b/>
        </w:rPr>
        <w:t xml:space="preserve">Discussion: </w:t>
      </w:r>
    </w:p>
    <w:p w14:paraId="041531AA" w14:textId="615F7D37" w:rsidR="00C32317" w:rsidRDefault="00D07132" w:rsidP="00C323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C1EFE81" w14:textId="77777777" w:rsidR="00C32317" w:rsidRDefault="00C32317" w:rsidP="00C32317">
      <w:pPr>
        <w:rPr>
          <w:rFonts w:ascii="Arial" w:hAnsi="Arial" w:cs="Arial"/>
          <w:b/>
          <w:sz w:val="24"/>
        </w:rPr>
      </w:pPr>
      <w:r>
        <w:rPr>
          <w:rFonts w:ascii="Arial" w:hAnsi="Arial" w:cs="Arial"/>
          <w:b/>
          <w:color w:val="0000FF"/>
          <w:sz w:val="24"/>
        </w:rPr>
        <w:br/>
        <w:t>R4-2006240</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gNB</w:t>
      </w:r>
      <w:proofErr w:type="spellEnd"/>
      <w:r>
        <w:rPr>
          <w:rFonts w:ascii="Arial" w:hAnsi="Arial" w:cs="Arial"/>
          <w:b/>
          <w:sz w:val="24"/>
        </w:rPr>
        <w:t xml:space="preserve"> Rx-Tx time difference measurement report mapping</w:t>
      </w:r>
    </w:p>
    <w:p w14:paraId="0C167A1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-0644  Cat: B (Rel-16)</w:t>
      </w:r>
      <w:r>
        <w:rPr>
          <w:i/>
        </w:rPr>
        <w:br/>
      </w:r>
      <w:r>
        <w:rPr>
          <w:i/>
        </w:rPr>
        <w:br/>
      </w:r>
      <w:r>
        <w:rPr>
          <w:i/>
        </w:rPr>
        <w:tab/>
      </w:r>
      <w:r>
        <w:rPr>
          <w:i/>
        </w:rPr>
        <w:tab/>
      </w:r>
      <w:r>
        <w:rPr>
          <w:i/>
        </w:rPr>
        <w:tab/>
      </w:r>
      <w:r>
        <w:rPr>
          <w:i/>
        </w:rPr>
        <w:tab/>
      </w:r>
      <w:r>
        <w:rPr>
          <w:i/>
        </w:rPr>
        <w:tab/>
        <w:t>Source: CATT</w:t>
      </w:r>
    </w:p>
    <w:p w14:paraId="5556E5C0" w14:textId="77777777" w:rsidR="00C32317" w:rsidRDefault="00C32317" w:rsidP="00C32317">
      <w:pPr>
        <w:rPr>
          <w:rFonts w:ascii="Arial" w:hAnsi="Arial" w:cs="Arial"/>
          <w:b/>
        </w:rPr>
      </w:pPr>
      <w:r>
        <w:rPr>
          <w:rFonts w:ascii="Arial" w:hAnsi="Arial" w:cs="Arial"/>
          <w:b/>
        </w:rPr>
        <w:t xml:space="preserve">Discussion: </w:t>
      </w:r>
    </w:p>
    <w:p w14:paraId="2B9CB1B7" w14:textId="40101148" w:rsidR="00C32317" w:rsidRDefault="00D07132" w:rsidP="00C323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55A9439" w14:textId="77777777" w:rsidR="00C32317" w:rsidRDefault="00C32317" w:rsidP="00C32317">
      <w:pPr>
        <w:rPr>
          <w:rFonts w:ascii="Arial" w:hAnsi="Arial" w:cs="Arial"/>
          <w:b/>
          <w:sz w:val="24"/>
        </w:rPr>
      </w:pPr>
      <w:r>
        <w:rPr>
          <w:rFonts w:ascii="Arial" w:hAnsi="Arial" w:cs="Arial"/>
          <w:b/>
          <w:color w:val="0000FF"/>
          <w:sz w:val="24"/>
        </w:rPr>
        <w:br/>
        <w:t>R4-2006241</w:t>
      </w:r>
      <w:r>
        <w:rPr>
          <w:rFonts w:ascii="Arial" w:hAnsi="Arial" w:cs="Arial"/>
          <w:b/>
          <w:color w:val="0000FF"/>
          <w:sz w:val="24"/>
        </w:rPr>
        <w:tab/>
      </w:r>
      <w:r>
        <w:rPr>
          <w:rFonts w:ascii="Arial" w:hAnsi="Arial" w:cs="Arial"/>
          <w:b/>
          <w:sz w:val="24"/>
        </w:rPr>
        <w:t>CR on SRS RSRP measurement report mapping</w:t>
      </w:r>
    </w:p>
    <w:p w14:paraId="6EF517E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-0645  Cat: B (Rel-16)</w:t>
      </w:r>
      <w:r>
        <w:rPr>
          <w:i/>
        </w:rPr>
        <w:br/>
      </w:r>
      <w:r>
        <w:rPr>
          <w:i/>
        </w:rPr>
        <w:br/>
      </w:r>
      <w:r>
        <w:rPr>
          <w:i/>
        </w:rPr>
        <w:tab/>
      </w:r>
      <w:r>
        <w:rPr>
          <w:i/>
        </w:rPr>
        <w:tab/>
      </w:r>
      <w:r>
        <w:rPr>
          <w:i/>
        </w:rPr>
        <w:tab/>
      </w:r>
      <w:r>
        <w:rPr>
          <w:i/>
        </w:rPr>
        <w:tab/>
      </w:r>
      <w:r>
        <w:rPr>
          <w:i/>
        </w:rPr>
        <w:tab/>
        <w:t>Source: CATT</w:t>
      </w:r>
    </w:p>
    <w:p w14:paraId="4BA3313E" w14:textId="77777777" w:rsidR="00C32317" w:rsidRDefault="00C32317" w:rsidP="00C32317">
      <w:pPr>
        <w:rPr>
          <w:rFonts w:ascii="Arial" w:hAnsi="Arial" w:cs="Arial"/>
          <w:b/>
        </w:rPr>
      </w:pPr>
      <w:r>
        <w:rPr>
          <w:rFonts w:ascii="Arial" w:hAnsi="Arial" w:cs="Arial"/>
          <w:b/>
        </w:rPr>
        <w:t xml:space="preserve">Discussion: </w:t>
      </w:r>
    </w:p>
    <w:p w14:paraId="27DAD952" w14:textId="3A12BA63" w:rsidR="00C32317" w:rsidRDefault="00D07132"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R4-2008670 (from R4-2006241).</w:t>
      </w:r>
    </w:p>
    <w:p w14:paraId="7B854D90" w14:textId="77777777" w:rsidR="00D07132" w:rsidRDefault="00D07132" w:rsidP="00C32317">
      <w:pPr>
        <w:rPr>
          <w:color w:val="993300"/>
          <w:u w:val="single"/>
        </w:rPr>
      </w:pPr>
    </w:p>
    <w:p w14:paraId="6E1207AC" w14:textId="12A578D1" w:rsidR="00D07132" w:rsidRDefault="00D07132" w:rsidP="00D07132">
      <w:pPr>
        <w:rPr>
          <w:rFonts w:ascii="Arial" w:hAnsi="Arial" w:cs="Arial"/>
          <w:b/>
          <w:sz w:val="24"/>
        </w:rPr>
      </w:pPr>
      <w:r>
        <w:rPr>
          <w:rFonts w:ascii="Arial" w:hAnsi="Arial" w:cs="Arial"/>
          <w:b/>
          <w:color w:val="0000FF"/>
          <w:sz w:val="24"/>
        </w:rPr>
        <w:t>R4-2008670</w:t>
      </w:r>
      <w:r>
        <w:rPr>
          <w:rFonts w:ascii="Arial" w:hAnsi="Arial" w:cs="Arial"/>
          <w:b/>
          <w:color w:val="0000FF"/>
          <w:sz w:val="24"/>
        </w:rPr>
        <w:tab/>
      </w:r>
      <w:r>
        <w:rPr>
          <w:rFonts w:ascii="Arial" w:hAnsi="Arial" w:cs="Arial"/>
          <w:b/>
          <w:sz w:val="24"/>
        </w:rPr>
        <w:t>CR on SRS RSRP measurement report mapping</w:t>
      </w:r>
    </w:p>
    <w:p w14:paraId="44BD3943" w14:textId="77777777" w:rsidR="00D07132" w:rsidRDefault="00D07132" w:rsidP="00D0713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-0645  Cat: B (Rel-16)</w:t>
      </w:r>
      <w:r>
        <w:rPr>
          <w:i/>
        </w:rPr>
        <w:br/>
      </w:r>
      <w:r>
        <w:rPr>
          <w:i/>
        </w:rPr>
        <w:br/>
      </w:r>
      <w:r>
        <w:rPr>
          <w:i/>
        </w:rPr>
        <w:tab/>
      </w:r>
      <w:r>
        <w:rPr>
          <w:i/>
        </w:rPr>
        <w:tab/>
      </w:r>
      <w:r>
        <w:rPr>
          <w:i/>
        </w:rPr>
        <w:tab/>
      </w:r>
      <w:r>
        <w:rPr>
          <w:i/>
        </w:rPr>
        <w:tab/>
      </w:r>
      <w:r>
        <w:rPr>
          <w:i/>
        </w:rPr>
        <w:tab/>
        <w:t>Source: CATT</w:t>
      </w:r>
    </w:p>
    <w:p w14:paraId="2A4A88D9" w14:textId="77777777" w:rsidR="00D07132" w:rsidRDefault="00D07132" w:rsidP="00D07132">
      <w:pPr>
        <w:rPr>
          <w:rFonts w:ascii="Arial" w:hAnsi="Arial" w:cs="Arial"/>
          <w:b/>
        </w:rPr>
      </w:pPr>
      <w:r>
        <w:rPr>
          <w:rFonts w:ascii="Arial" w:hAnsi="Arial" w:cs="Arial"/>
          <w:b/>
        </w:rPr>
        <w:t xml:space="preserve">Discussion: </w:t>
      </w:r>
    </w:p>
    <w:p w14:paraId="64D99BD3" w14:textId="56CBBC11" w:rsidR="00D07132" w:rsidRDefault="00D07132" w:rsidP="00D07132">
      <w:pPr>
        <w:rPr>
          <w:color w:val="993300"/>
          <w:u w:val="single"/>
        </w:rPr>
      </w:pPr>
      <w:r>
        <w:rPr>
          <w:rFonts w:ascii="Arial" w:hAnsi="Arial" w:cs="Arial"/>
          <w:b/>
        </w:rPr>
        <w:t>Decision:</w:t>
      </w:r>
      <w:r>
        <w:rPr>
          <w:rFonts w:ascii="Arial" w:hAnsi="Arial" w:cs="Arial"/>
          <w:b/>
        </w:rPr>
        <w:tab/>
      </w:r>
      <w:r>
        <w:rPr>
          <w:rFonts w:ascii="Arial" w:hAnsi="Arial" w:cs="Arial"/>
          <w:b/>
        </w:rPr>
        <w:tab/>
      </w:r>
      <w:r w:rsidRPr="00D07132">
        <w:rPr>
          <w:rFonts w:ascii="Arial" w:hAnsi="Arial" w:cs="Arial"/>
          <w:b/>
          <w:highlight w:val="yellow"/>
        </w:rPr>
        <w:t>Return to.</w:t>
      </w:r>
    </w:p>
    <w:p w14:paraId="11CFF915" w14:textId="77777777" w:rsidR="00C32317" w:rsidRDefault="00C32317" w:rsidP="00C32317">
      <w:pPr>
        <w:rPr>
          <w:rFonts w:ascii="Arial" w:hAnsi="Arial" w:cs="Arial"/>
          <w:b/>
          <w:sz w:val="24"/>
        </w:rPr>
      </w:pPr>
      <w:r>
        <w:rPr>
          <w:rFonts w:ascii="Arial" w:hAnsi="Arial" w:cs="Arial"/>
          <w:b/>
          <w:color w:val="0000FF"/>
          <w:sz w:val="24"/>
        </w:rPr>
        <w:lastRenderedPageBreak/>
        <w:br/>
        <w:t>R4-2006558</w:t>
      </w:r>
      <w:r>
        <w:rPr>
          <w:rFonts w:ascii="Arial" w:hAnsi="Arial" w:cs="Arial"/>
          <w:b/>
          <w:color w:val="0000FF"/>
          <w:sz w:val="24"/>
        </w:rPr>
        <w:tab/>
      </w:r>
      <w:r>
        <w:rPr>
          <w:rFonts w:ascii="Arial" w:hAnsi="Arial" w:cs="Arial"/>
          <w:b/>
          <w:sz w:val="24"/>
        </w:rPr>
        <w:t xml:space="preserve">Further discussion on </w:t>
      </w:r>
      <w:proofErr w:type="spellStart"/>
      <w:r>
        <w:rPr>
          <w:rFonts w:ascii="Arial" w:hAnsi="Arial" w:cs="Arial"/>
          <w:b/>
          <w:sz w:val="24"/>
        </w:rPr>
        <w:t>gNB</w:t>
      </w:r>
      <w:proofErr w:type="spellEnd"/>
      <w:r>
        <w:rPr>
          <w:rFonts w:ascii="Arial" w:hAnsi="Arial" w:cs="Arial"/>
          <w:b/>
          <w:sz w:val="24"/>
        </w:rPr>
        <w:t xml:space="preserve"> measurement requirements in NR Positioning</w:t>
      </w:r>
    </w:p>
    <w:p w14:paraId="7293496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7731BA1" w14:textId="77777777" w:rsidR="00C32317" w:rsidRDefault="00C32317" w:rsidP="00C32317">
      <w:pPr>
        <w:rPr>
          <w:rFonts w:ascii="Arial" w:hAnsi="Arial" w:cs="Arial"/>
          <w:b/>
        </w:rPr>
      </w:pPr>
      <w:r>
        <w:rPr>
          <w:rFonts w:ascii="Arial" w:hAnsi="Arial" w:cs="Arial"/>
          <w:b/>
        </w:rPr>
        <w:t xml:space="preserve">Discussion: </w:t>
      </w:r>
    </w:p>
    <w:p w14:paraId="7C8EFD38" w14:textId="7ED5C41F"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955963" w14:textId="77777777" w:rsidR="00C32317" w:rsidRDefault="00C32317" w:rsidP="00C32317">
      <w:pPr>
        <w:rPr>
          <w:rFonts w:ascii="Arial" w:hAnsi="Arial" w:cs="Arial"/>
          <w:b/>
          <w:sz w:val="24"/>
        </w:rPr>
      </w:pPr>
      <w:r>
        <w:rPr>
          <w:rFonts w:ascii="Arial" w:hAnsi="Arial" w:cs="Arial"/>
          <w:b/>
          <w:color w:val="0000FF"/>
          <w:sz w:val="24"/>
        </w:rPr>
        <w:br/>
        <w:t>R4-2007116</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gNB</w:t>
      </w:r>
      <w:proofErr w:type="spellEnd"/>
      <w:r>
        <w:rPr>
          <w:rFonts w:ascii="Arial" w:hAnsi="Arial" w:cs="Arial"/>
          <w:b/>
          <w:sz w:val="24"/>
        </w:rPr>
        <w:t xml:space="preserve"> measurement accuracy requirements for NR positioning</w:t>
      </w:r>
    </w:p>
    <w:p w14:paraId="4092F12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603B0664" w14:textId="77777777" w:rsidR="00C32317" w:rsidRDefault="00C32317" w:rsidP="00C32317">
      <w:pPr>
        <w:rPr>
          <w:rFonts w:ascii="Arial" w:hAnsi="Arial" w:cs="Arial"/>
          <w:b/>
        </w:rPr>
      </w:pPr>
      <w:r>
        <w:rPr>
          <w:rFonts w:ascii="Arial" w:hAnsi="Arial" w:cs="Arial"/>
          <w:b/>
        </w:rPr>
        <w:t xml:space="preserve">Abstract: </w:t>
      </w:r>
    </w:p>
    <w:p w14:paraId="53710943" w14:textId="77777777" w:rsidR="00C32317" w:rsidRDefault="00C32317" w:rsidP="00C32317">
      <w:r>
        <w:t xml:space="preserve">Discussion on </w:t>
      </w:r>
      <w:proofErr w:type="spellStart"/>
      <w:r>
        <w:t>gNB</w:t>
      </w:r>
      <w:proofErr w:type="spellEnd"/>
      <w:r>
        <w:t xml:space="preserve"> measurement accuracy requirements for NR positioning.</w:t>
      </w:r>
    </w:p>
    <w:p w14:paraId="327D2E80" w14:textId="77777777" w:rsidR="00C32317" w:rsidRDefault="00C32317" w:rsidP="00C32317">
      <w:pPr>
        <w:rPr>
          <w:rFonts w:ascii="Arial" w:hAnsi="Arial" w:cs="Arial"/>
          <w:b/>
        </w:rPr>
      </w:pPr>
      <w:r>
        <w:rPr>
          <w:rFonts w:ascii="Arial" w:hAnsi="Arial" w:cs="Arial"/>
          <w:b/>
        </w:rPr>
        <w:t xml:space="preserve">Discussion: </w:t>
      </w:r>
    </w:p>
    <w:p w14:paraId="165A363B" w14:textId="356A3E12"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DF37E6" w14:textId="77777777" w:rsidR="00C32317" w:rsidRDefault="00C32317" w:rsidP="00C32317">
      <w:pPr>
        <w:rPr>
          <w:rFonts w:ascii="Arial" w:hAnsi="Arial" w:cs="Arial"/>
          <w:b/>
          <w:sz w:val="24"/>
        </w:rPr>
      </w:pPr>
      <w:r>
        <w:rPr>
          <w:rFonts w:ascii="Arial" w:hAnsi="Arial" w:cs="Arial"/>
          <w:b/>
          <w:color w:val="0000FF"/>
          <w:sz w:val="24"/>
        </w:rPr>
        <w:br/>
        <w:t>R4-2007275</w:t>
      </w:r>
      <w:r>
        <w:rPr>
          <w:rFonts w:ascii="Arial" w:hAnsi="Arial" w:cs="Arial"/>
          <w:b/>
          <w:color w:val="0000FF"/>
          <w:sz w:val="24"/>
        </w:rPr>
        <w:tab/>
      </w:r>
      <w:r>
        <w:rPr>
          <w:rFonts w:ascii="Arial" w:hAnsi="Arial" w:cs="Arial"/>
          <w:b/>
          <w:sz w:val="24"/>
        </w:rPr>
        <w:t xml:space="preserve">Optionality for positioning measurements in </w:t>
      </w:r>
      <w:proofErr w:type="spellStart"/>
      <w:r>
        <w:rPr>
          <w:rFonts w:ascii="Arial" w:hAnsi="Arial" w:cs="Arial"/>
          <w:b/>
          <w:sz w:val="24"/>
        </w:rPr>
        <w:t>gNB</w:t>
      </w:r>
      <w:proofErr w:type="spellEnd"/>
    </w:p>
    <w:p w14:paraId="17702A7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5196AF3" w14:textId="77777777" w:rsidR="00C32317" w:rsidRDefault="00C32317" w:rsidP="00C32317">
      <w:pPr>
        <w:rPr>
          <w:rFonts w:ascii="Arial" w:hAnsi="Arial" w:cs="Arial"/>
          <w:b/>
        </w:rPr>
      </w:pPr>
      <w:r>
        <w:rPr>
          <w:rFonts w:ascii="Arial" w:hAnsi="Arial" w:cs="Arial"/>
          <w:b/>
        </w:rPr>
        <w:t xml:space="preserve">Abstract: </w:t>
      </w:r>
    </w:p>
    <w:p w14:paraId="7B28B8B3" w14:textId="77777777" w:rsidR="00C32317" w:rsidRDefault="00C32317" w:rsidP="00C32317">
      <w:r>
        <w:t>Defer the decision until accuracy work has progressed.</w:t>
      </w:r>
    </w:p>
    <w:p w14:paraId="6442B5B8" w14:textId="77777777" w:rsidR="00C32317" w:rsidRDefault="00C32317" w:rsidP="00C32317">
      <w:pPr>
        <w:rPr>
          <w:rFonts w:ascii="Arial" w:hAnsi="Arial" w:cs="Arial"/>
          <w:b/>
        </w:rPr>
      </w:pPr>
      <w:r>
        <w:rPr>
          <w:rFonts w:ascii="Arial" w:hAnsi="Arial" w:cs="Arial"/>
          <w:b/>
        </w:rPr>
        <w:t xml:space="preserve">Discussion: </w:t>
      </w:r>
    </w:p>
    <w:p w14:paraId="7D2155C2" w14:textId="25E244B6"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E3F22F" w14:textId="77777777" w:rsidR="00C32317" w:rsidRDefault="00C32317" w:rsidP="00C32317">
      <w:pPr>
        <w:rPr>
          <w:rFonts w:ascii="Arial" w:hAnsi="Arial" w:cs="Arial"/>
          <w:b/>
          <w:sz w:val="24"/>
        </w:rPr>
      </w:pPr>
      <w:r>
        <w:rPr>
          <w:rFonts w:ascii="Arial" w:hAnsi="Arial" w:cs="Arial"/>
          <w:b/>
          <w:color w:val="0000FF"/>
          <w:sz w:val="24"/>
        </w:rPr>
        <w:br/>
        <w:t>R4-2007277</w:t>
      </w:r>
      <w:r>
        <w:rPr>
          <w:rFonts w:ascii="Arial" w:hAnsi="Arial" w:cs="Arial"/>
          <w:b/>
          <w:color w:val="0000FF"/>
          <w:sz w:val="24"/>
        </w:rPr>
        <w:tab/>
      </w:r>
      <w:r>
        <w:rPr>
          <w:rFonts w:ascii="Arial" w:hAnsi="Arial" w:cs="Arial"/>
          <w:b/>
          <w:sz w:val="24"/>
        </w:rPr>
        <w:t xml:space="preserve">Side conditions for </w:t>
      </w:r>
      <w:proofErr w:type="spellStart"/>
      <w:r>
        <w:rPr>
          <w:rFonts w:ascii="Arial" w:hAnsi="Arial" w:cs="Arial"/>
          <w:b/>
          <w:sz w:val="24"/>
        </w:rPr>
        <w:t>gNB</w:t>
      </w:r>
      <w:proofErr w:type="spellEnd"/>
      <w:r>
        <w:rPr>
          <w:rFonts w:ascii="Arial" w:hAnsi="Arial" w:cs="Arial"/>
          <w:b/>
          <w:sz w:val="24"/>
        </w:rPr>
        <w:t xml:space="preserve"> measurement accuracy</w:t>
      </w:r>
    </w:p>
    <w:p w14:paraId="7DCEAE8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D0AF08C" w14:textId="77777777" w:rsidR="00C32317" w:rsidRDefault="00C32317" w:rsidP="00C32317">
      <w:pPr>
        <w:rPr>
          <w:rFonts w:ascii="Arial" w:hAnsi="Arial" w:cs="Arial"/>
          <w:b/>
        </w:rPr>
      </w:pPr>
      <w:r>
        <w:rPr>
          <w:rFonts w:ascii="Arial" w:hAnsi="Arial" w:cs="Arial"/>
          <w:b/>
        </w:rPr>
        <w:t xml:space="preserve">Abstract: </w:t>
      </w:r>
    </w:p>
    <w:p w14:paraId="27BB2AEA" w14:textId="77777777" w:rsidR="00C32317" w:rsidRDefault="00C32317" w:rsidP="00C32317">
      <w:r>
        <w:t xml:space="preserve">Use the same SINR values for UE and </w:t>
      </w:r>
      <w:proofErr w:type="spellStart"/>
      <w:r>
        <w:t>gNB</w:t>
      </w:r>
      <w:proofErr w:type="spellEnd"/>
      <w:r>
        <w:t xml:space="preserve"> as side condition for the accuracy requirement.</w:t>
      </w:r>
    </w:p>
    <w:p w14:paraId="526A16D1" w14:textId="77777777" w:rsidR="00C32317" w:rsidRDefault="00C32317" w:rsidP="00C32317">
      <w:pPr>
        <w:rPr>
          <w:rFonts w:ascii="Arial" w:hAnsi="Arial" w:cs="Arial"/>
          <w:b/>
        </w:rPr>
      </w:pPr>
      <w:r>
        <w:rPr>
          <w:rFonts w:ascii="Arial" w:hAnsi="Arial" w:cs="Arial"/>
          <w:b/>
        </w:rPr>
        <w:t xml:space="preserve">Discussion: </w:t>
      </w:r>
    </w:p>
    <w:p w14:paraId="7C575C65" w14:textId="078A67DF"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80883A" w14:textId="77777777" w:rsidR="00C32317" w:rsidRDefault="00C32317" w:rsidP="00C32317">
      <w:pPr>
        <w:rPr>
          <w:rFonts w:ascii="Arial" w:hAnsi="Arial" w:cs="Arial"/>
          <w:b/>
          <w:sz w:val="24"/>
        </w:rPr>
      </w:pPr>
      <w:r>
        <w:rPr>
          <w:rFonts w:ascii="Arial" w:hAnsi="Arial" w:cs="Arial"/>
          <w:b/>
          <w:color w:val="0000FF"/>
          <w:sz w:val="24"/>
        </w:rPr>
        <w:br/>
        <w:t>R4-2007278</w:t>
      </w:r>
      <w:r>
        <w:rPr>
          <w:rFonts w:ascii="Arial" w:hAnsi="Arial" w:cs="Arial"/>
          <w:b/>
          <w:color w:val="0000FF"/>
          <w:sz w:val="24"/>
        </w:rPr>
        <w:tab/>
      </w:r>
      <w:r>
        <w:rPr>
          <w:rFonts w:ascii="Arial" w:hAnsi="Arial" w:cs="Arial"/>
          <w:b/>
          <w:sz w:val="24"/>
        </w:rPr>
        <w:t xml:space="preserve">Beam configuration for </w:t>
      </w:r>
      <w:proofErr w:type="spellStart"/>
      <w:r>
        <w:rPr>
          <w:rFonts w:ascii="Arial" w:hAnsi="Arial" w:cs="Arial"/>
          <w:b/>
          <w:sz w:val="24"/>
        </w:rPr>
        <w:t>gNB</w:t>
      </w:r>
      <w:proofErr w:type="spellEnd"/>
      <w:r>
        <w:rPr>
          <w:rFonts w:ascii="Arial" w:hAnsi="Arial" w:cs="Arial"/>
          <w:b/>
          <w:sz w:val="24"/>
        </w:rPr>
        <w:t xml:space="preserve"> measurement accuracy</w:t>
      </w:r>
    </w:p>
    <w:p w14:paraId="63F6E48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1A9BF26" w14:textId="77777777" w:rsidR="00C32317" w:rsidRDefault="00C32317" w:rsidP="00C32317">
      <w:pPr>
        <w:rPr>
          <w:rFonts w:ascii="Arial" w:hAnsi="Arial" w:cs="Arial"/>
          <w:b/>
        </w:rPr>
      </w:pPr>
      <w:r>
        <w:rPr>
          <w:rFonts w:ascii="Arial" w:hAnsi="Arial" w:cs="Arial"/>
          <w:b/>
        </w:rPr>
        <w:t xml:space="preserve">Abstract: </w:t>
      </w:r>
    </w:p>
    <w:p w14:paraId="3816DFCF" w14:textId="77777777" w:rsidR="00C32317" w:rsidRDefault="00C32317" w:rsidP="00C32317">
      <w:r>
        <w:t xml:space="preserve">Fixed antenna beams are assumed in </w:t>
      </w:r>
      <w:proofErr w:type="spellStart"/>
      <w:r>
        <w:t>gNB</w:t>
      </w:r>
      <w:proofErr w:type="spellEnd"/>
      <w:r>
        <w:t xml:space="preserve"> for deriving accuracy.</w:t>
      </w:r>
    </w:p>
    <w:p w14:paraId="6094DB38" w14:textId="77777777" w:rsidR="00C32317" w:rsidRDefault="00C32317" w:rsidP="00C32317">
      <w:pPr>
        <w:rPr>
          <w:rFonts w:ascii="Arial" w:hAnsi="Arial" w:cs="Arial"/>
          <w:b/>
        </w:rPr>
      </w:pPr>
      <w:r>
        <w:rPr>
          <w:rFonts w:ascii="Arial" w:hAnsi="Arial" w:cs="Arial"/>
          <w:b/>
        </w:rPr>
        <w:t xml:space="preserve">Discussion: </w:t>
      </w:r>
    </w:p>
    <w:p w14:paraId="3A09C4AD" w14:textId="2B045CB8" w:rsidR="00C32317" w:rsidRDefault="007F4D92" w:rsidP="00C323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3CAF359" w14:textId="77777777" w:rsidR="00C32317" w:rsidRDefault="00C32317" w:rsidP="00C32317">
      <w:pPr>
        <w:rPr>
          <w:rFonts w:ascii="Arial" w:hAnsi="Arial" w:cs="Arial"/>
          <w:b/>
          <w:sz w:val="24"/>
        </w:rPr>
      </w:pPr>
      <w:r>
        <w:rPr>
          <w:rFonts w:ascii="Arial" w:hAnsi="Arial" w:cs="Arial"/>
          <w:b/>
          <w:color w:val="0000FF"/>
          <w:sz w:val="24"/>
        </w:rPr>
        <w:br/>
        <w:t>R4-2007286</w:t>
      </w:r>
      <w:r>
        <w:rPr>
          <w:rFonts w:ascii="Arial" w:hAnsi="Arial" w:cs="Arial"/>
          <w:b/>
          <w:color w:val="0000FF"/>
          <w:sz w:val="24"/>
        </w:rPr>
        <w:tab/>
      </w:r>
      <w:r>
        <w:rPr>
          <w:rFonts w:ascii="Arial" w:hAnsi="Arial" w:cs="Arial"/>
          <w:b/>
          <w:sz w:val="24"/>
        </w:rPr>
        <w:t xml:space="preserve">PRS/SRS configurations for </w:t>
      </w:r>
      <w:proofErr w:type="spellStart"/>
      <w:r>
        <w:rPr>
          <w:rFonts w:ascii="Arial" w:hAnsi="Arial" w:cs="Arial"/>
          <w:b/>
          <w:sz w:val="24"/>
        </w:rPr>
        <w:t>gNB</w:t>
      </w:r>
      <w:proofErr w:type="spellEnd"/>
      <w:r>
        <w:rPr>
          <w:rFonts w:ascii="Arial" w:hAnsi="Arial" w:cs="Arial"/>
          <w:b/>
          <w:sz w:val="24"/>
        </w:rPr>
        <w:t xml:space="preserve"> measurement accuracy</w:t>
      </w:r>
    </w:p>
    <w:p w14:paraId="3BE6504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DA2C7C8" w14:textId="77777777" w:rsidR="00C32317" w:rsidRDefault="00C32317" w:rsidP="00C32317">
      <w:pPr>
        <w:rPr>
          <w:rFonts w:ascii="Arial" w:hAnsi="Arial" w:cs="Arial"/>
          <w:b/>
        </w:rPr>
      </w:pPr>
      <w:r>
        <w:rPr>
          <w:rFonts w:ascii="Arial" w:hAnsi="Arial" w:cs="Arial"/>
          <w:b/>
        </w:rPr>
        <w:t xml:space="preserve">Abstract: </w:t>
      </w:r>
    </w:p>
    <w:p w14:paraId="38D6ED2B" w14:textId="77777777" w:rsidR="00C32317" w:rsidRDefault="00C32317" w:rsidP="00C32317">
      <w:r>
        <w:t xml:space="preserve">PRS/SRS configurations for </w:t>
      </w:r>
      <w:proofErr w:type="spellStart"/>
      <w:r>
        <w:t>gNB</w:t>
      </w:r>
      <w:proofErr w:type="spellEnd"/>
      <w:r>
        <w:t xml:space="preserve"> </w:t>
      </w:r>
      <w:proofErr w:type="gramStart"/>
      <w:r>
        <w:t>has to</w:t>
      </w:r>
      <w:proofErr w:type="gramEnd"/>
      <w:r>
        <w:t xml:space="preserve"> declare by manufacture.</w:t>
      </w:r>
    </w:p>
    <w:p w14:paraId="2855563A" w14:textId="77777777" w:rsidR="00C32317" w:rsidRDefault="00C32317" w:rsidP="00C32317">
      <w:pPr>
        <w:rPr>
          <w:rFonts w:ascii="Arial" w:hAnsi="Arial" w:cs="Arial"/>
          <w:b/>
        </w:rPr>
      </w:pPr>
      <w:r>
        <w:rPr>
          <w:rFonts w:ascii="Arial" w:hAnsi="Arial" w:cs="Arial"/>
          <w:b/>
        </w:rPr>
        <w:t xml:space="preserve">Discussion: </w:t>
      </w:r>
    </w:p>
    <w:p w14:paraId="75D2F44B" w14:textId="7D015D31"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F2DB74" w14:textId="77777777" w:rsidR="00C32317" w:rsidRDefault="00C32317" w:rsidP="00C32317">
      <w:pPr>
        <w:rPr>
          <w:rFonts w:ascii="Arial" w:hAnsi="Arial" w:cs="Arial"/>
          <w:b/>
          <w:sz w:val="24"/>
        </w:rPr>
      </w:pPr>
      <w:r>
        <w:rPr>
          <w:rFonts w:ascii="Arial" w:hAnsi="Arial" w:cs="Arial"/>
          <w:b/>
          <w:color w:val="0000FF"/>
          <w:sz w:val="24"/>
        </w:rPr>
        <w:br/>
        <w:t>R4-2007304</w:t>
      </w:r>
      <w:r>
        <w:rPr>
          <w:rFonts w:ascii="Arial" w:hAnsi="Arial" w:cs="Arial"/>
          <w:b/>
          <w:color w:val="0000FF"/>
          <w:sz w:val="24"/>
        </w:rPr>
        <w:tab/>
      </w:r>
      <w:r>
        <w:rPr>
          <w:rFonts w:ascii="Arial" w:hAnsi="Arial" w:cs="Arial"/>
          <w:b/>
          <w:sz w:val="24"/>
        </w:rPr>
        <w:t xml:space="preserve">Applicability of </w:t>
      </w:r>
      <w:proofErr w:type="spellStart"/>
      <w:r>
        <w:rPr>
          <w:rFonts w:ascii="Arial" w:hAnsi="Arial" w:cs="Arial"/>
          <w:b/>
          <w:sz w:val="24"/>
        </w:rPr>
        <w:t>gNB</w:t>
      </w:r>
      <w:proofErr w:type="spellEnd"/>
      <w:r>
        <w:rPr>
          <w:rFonts w:ascii="Arial" w:hAnsi="Arial" w:cs="Arial"/>
          <w:b/>
          <w:sz w:val="24"/>
        </w:rPr>
        <w:t xml:space="preserve"> Rx-Tx accuracy under TA change</w:t>
      </w:r>
    </w:p>
    <w:p w14:paraId="57D9D4D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AC83FC8" w14:textId="77777777" w:rsidR="00C32317" w:rsidRDefault="00C32317" w:rsidP="00C32317">
      <w:pPr>
        <w:rPr>
          <w:rFonts w:ascii="Arial" w:hAnsi="Arial" w:cs="Arial"/>
          <w:b/>
        </w:rPr>
      </w:pPr>
      <w:r>
        <w:rPr>
          <w:rFonts w:ascii="Arial" w:hAnsi="Arial" w:cs="Arial"/>
          <w:b/>
        </w:rPr>
        <w:t xml:space="preserve">Abstract: </w:t>
      </w:r>
    </w:p>
    <w:p w14:paraId="4F43D484" w14:textId="77777777" w:rsidR="00C32317" w:rsidRDefault="00C32317" w:rsidP="00C32317">
      <w:r>
        <w:t>The requirements for UE Rx-Tx time difference measurement apply, provided the TA offset has not changed during the measurement period.</w:t>
      </w:r>
    </w:p>
    <w:p w14:paraId="783CA544" w14:textId="77777777" w:rsidR="00C32317" w:rsidRDefault="00C32317" w:rsidP="00C32317">
      <w:pPr>
        <w:rPr>
          <w:rFonts w:ascii="Arial" w:hAnsi="Arial" w:cs="Arial"/>
          <w:b/>
        </w:rPr>
      </w:pPr>
      <w:r>
        <w:rPr>
          <w:rFonts w:ascii="Arial" w:hAnsi="Arial" w:cs="Arial"/>
          <w:b/>
        </w:rPr>
        <w:t xml:space="preserve">Discussion: </w:t>
      </w:r>
    </w:p>
    <w:p w14:paraId="2961B31A" w14:textId="5CA8B462"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20BF05" w14:textId="77777777" w:rsidR="00C32317" w:rsidRDefault="00C32317" w:rsidP="00C32317">
      <w:pPr>
        <w:rPr>
          <w:rFonts w:ascii="Arial" w:hAnsi="Arial" w:cs="Arial"/>
          <w:b/>
          <w:sz w:val="24"/>
        </w:rPr>
      </w:pPr>
      <w:r>
        <w:rPr>
          <w:rFonts w:ascii="Arial" w:hAnsi="Arial" w:cs="Arial"/>
          <w:b/>
          <w:color w:val="0000FF"/>
          <w:sz w:val="24"/>
        </w:rPr>
        <w:br/>
        <w:t>R4-2007305</w:t>
      </w:r>
      <w:r>
        <w:rPr>
          <w:rFonts w:ascii="Arial" w:hAnsi="Arial" w:cs="Arial"/>
          <w:b/>
          <w:color w:val="0000FF"/>
          <w:sz w:val="24"/>
        </w:rPr>
        <w:tab/>
      </w:r>
      <w:r>
        <w:rPr>
          <w:rFonts w:ascii="Arial" w:hAnsi="Arial" w:cs="Arial"/>
          <w:b/>
          <w:sz w:val="24"/>
        </w:rPr>
        <w:t>Accuracy for different BS types</w:t>
      </w:r>
    </w:p>
    <w:p w14:paraId="174CDCB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ABD01CB" w14:textId="77777777" w:rsidR="00C32317" w:rsidRDefault="00C32317" w:rsidP="00C32317">
      <w:pPr>
        <w:rPr>
          <w:rFonts w:ascii="Arial" w:hAnsi="Arial" w:cs="Arial"/>
          <w:b/>
        </w:rPr>
      </w:pPr>
      <w:r>
        <w:rPr>
          <w:rFonts w:ascii="Arial" w:hAnsi="Arial" w:cs="Arial"/>
          <w:b/>
        </w:rPr>
        <w:t xml:space="preserve">Abstract: </w:t>
      </w:r>
    </w:p>
    <w:p w14:paraId="3FFABF5C" w14:textId="77777777" w:rsidR="00C32317" w:rsidRDefault="00C32317" w:rsidP="00C32317">
      <w:r>
        <w:t>The requirements for positioning should be independent of the test type "connected", "hybrid" or "over the air".</w:t>
      </w:r>
    </w:p>
    <w:p w14:paraId="118BF495" w14:textId="77777777" w:rsidR="00C32317" w:rsidRDefault="00C32317" w:rsidP="00C32317">
      <w:pPr>
        <w:rPr>
          <w:rFonts w:ascii="Arial" w:hAnsi="Arial" w:cs="Arial"/>
          <w:b/>
        </w:rPr>
      </w:pPr>
      <w:r>
        <w:rPr>
          <w:rFonts w:ascii="Arial" w:hAnsi="Arial" w:cs="Arial"/>
          <w:b/>
        </w:rPr>
        <w:t xml:space="preserve">Discussion: </w:t>
      </w:r>
    </w:p>
    <w:p w14:paraId="4F785048" w14:textId="680C44D5"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ACC30E" w14:textId="77777777" w:rsidR="00C32317" w:rsidRDefault="00C32317" w:rsidP="00C32317">
      <w:pPr>
        <w:rPr>
          <w:rFonts w:ascii="Arial" w:hAnsi="Arial" w:cs="Arial"/>
          <w:b/>
          <w:sz w:val="24"/>
        </w:rPr>
      </w:pPr>
      <w:r>
        <w:rPr>
          <w:rFonts w:ascii="Arial" w:hAnsi="Arial" w:cs="Arial"/>
          <w:b/>
          <w:color w:val="0000FF"/>
          <w:sz w:val="24"/>
        </w:rPr>
        <w:br/>
        <w:t>R4-2007336</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Measurement Report Mapping </w:t>
      </w:r>
    </w:p>
    <w:p w14:paraId="5FC3D55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-0722  Cat: B (Rel-16)</w:t>
      </w:r>
      <w:r>
        <w:rPr>
          <w:i/>
        </w:rPr>
        <w:br/>
      </w:r>
      <w:r>
        <w:rPr>
          <w:i/>
        </w:rPr>
        <w:br/>
      </w:r>
      <w:r>
        <w:rPr>
          <w:i/>
        </w:rPr>
        <w:tab/>
      </w:r>
      <w:r>
        <w:rPr>
          <w:i/>
        </w:rPr>
        <w:tab/>
      </w:r>
      <w:r>
        <w:rPr>
          <w:i/>
        </w:rPr>
        <w:tab/>
      </w:r>
      <w:r>
        <w:rPr>
          <w:i/>
        </w:rPr>
        <w:tab/>
      </w:r>
      <w:r>
        <w:rPr>
          <w:i/>
        </w:rPr>
        <w:tab/>
        <w:t>Source: Ericsson</w:t>
      </w:r>
    </w:p>
    <w:p w14:paraId="76DB471C" w14:textId="77777777" w:rsidR="00C32317" w:rsidRDefault="00C32317" w:rsidP="00C32317">
      <w:pPr>
        <w:rPr>
          <w:rFonts w:ascii="Arial" w:hAnsi="Arial" w:cs="Arial"/>
          <w:b/>
        </w:rPr>
      </w:pPr>
      <w:r>
        <w:rPr>
          <w:rFonts w:ascii="Arial" w:hAnsi="Arial" w:cs="Arial"/>
          <w:b/>
        </w:rPr>
        <w:t xml:space="preserve">Abstract: </w:t>
      </w:r>
    </w:p>
    <w:p w14:paraId="5543F056" w14:textId="77777777" w:rsidR="00C32317" w:rsidRDefault="00C32317" w:rsidP="00C32317">
      <w:r>
        <w:t xml:space="preserve">Structure expand for </w:t>
      </w:r>
      <w:proofErr w:type="spellStart"/>
      <w:r>
        <w:t>gNB</w:t>
      </w:r>
      <w:proofErr w:type="spellEnd"/>
      <w:r>
        <w:t xml:space="preserve"> measurements.</w:t>
      </w:r>
    </w:p>
    <w:p w14:paraId="24FC1516" w14:textId="6AC59CF5" w:rsidR="00C32317" w:rsidRDefault="00E7424C" w:rsidP="00C323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5C1B824" w14:textId="77777777" w:rsidR="00C32317" w:rsidRDefault="00C32317" w:rsidP="00C32317">
      <w:pPr>
        <w:rPr>
          <w:rFonts w:ascii="Arial" w:hAnsi="Arial" w:cs="Arial"/>
          <w:b/>
          <w:sz w:val="24"/>
        </w:rPr>
      </w:pPr>
      <w:r>
        <w:rPr>
          <w:rFonts w:ascii="Arial" w:hAnsi="Arial" w:cs="Arial"/>
          <w:b/>
          <w:color w:val="0000FF"/>
          <w:sz w:val="24"/>
        </w:rPr>
        <w:br/>
        <w:t>R4-2007847</w:t>
      </w:r>
      <w:r>
        <w:rPr>
          <w:rFonts w:ascii="Arial" w:hAnsi="Arial" w:cs="Arial"/>
          <w:b/>
          <w:color w:val="0000FF"/>
          <w:sz w:val="24"/>
        </w:rPr>
        <w:tab/>
      </w:r>
      <w:r>
        <w:rPr>
          <w:rFonts w:ascii="Arial" w:hAnsi="Arial" w:cs="Arial"/>
          <w:b/>
          <w:sz w:val="24"/>
        </w:rPr>
        <w:t xml:space="preserve">Discussion on the scope </w:t>
      </w:r>
      <w:proofErr w:type="spellStart"/>
      <w:r>
        <w:rPr>
          <w:rFonts w:ascii="Arial" w:hAnsi="Arial" w:cs="Arial"/>
          <w:b/>
          <w:sz w:val="24"/>
        </w:rPr>
        <w:t>gNB</w:t>
      </w:r>
      <w:proofErr w:type="spellEnd"/>
      <w:r>
        <w:rPr>
          <w:rFonts w:ascii="Arial" w:hAnsi="Arial" w:cs="Arial"/>
          <w:b/>
          <w:sz w:val="24"/>
        </w:rPr>
        <w:t xml:space="preserve"> requirements for NR positioning</w:t>
      </w:r>
    </w:p>
    <w:p w14:paraId="23C2446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6EC6D8B1" w14:textId="77777777" w:rsidR="00C32317" w:rsidRDefault="00C32317" w:rsidP="00C32317">
      <w:pPr>
        <w:rPr>
          <w:rFonts w:ascii="Arial" w:hAnsi="Arial" w:cs="Arial"/>
          <w:b/>
        </w:rPr>
      </w:pPr>
      <w:r>
        <w:rPr>
          <w:rFonts w:ascii="Arial" w:hAnsi="Arial" w:cs="Arial"/>
          <w:b/>
        </w:rPr>
        <w:lastRenderedPageBreak/>
        <w:t xml:space="preserve">Discussion: </w:t>
      </w:r>
    </w:p>
    <w:p w14:paraId="410F4533" w14:textId="0220EFAE"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DE9AAF" w14:textId="77777777" w:rsidR="00C32317" w:rsidRDefault="00C32317" w:rsidP="00C32317">
      <w:pPr>
        <w:rPr>
          <w:rFonts w:ascii="Arial" w:hAnsi="Arial" w:cs="Arial"/>
          <w:b/>
          <w:sz w:val="24"/>
        </w:rPr>
      </w:pPr>
      <w:r>
        <w:rPr>
          <w:rFonts w:ascii="Arial" w:hAnsi="Arial" w:cs="Arial"/>
          <w:b/>
          <w:color w:val="0000FF"/>
          <w:sz w:val="24"/>
        </w:rPr>
        <w:br/>
        <w:t>R4-2007848</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positioning measurement requirements</w:t>
      </w:r>
    </w:p>
    <w:p w14:paraId="53E0E74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15F92B" w14:textId="77777777" w:rsidR="00C32317" w:rsidRDefault="00C32317" w:rsidP="00C32317">
      <w:pPr>
        <w:rPr>
          <w:rFonts w:ascii="Arial" w:hAnsi="Arial" w:cs="Arial"/>
          <w:b/>
        </w:rPr>
      </w:pPr>
      <w:r>
        <w:rPr>
          <w:rFonts w:ascii="Arial" w:hAnsi="Arial" w:cs="Arial"/>
          <w:b/>
        </w:rPr>
        <w:t xml:space="preserve">Discussion: </w:t>
      </w:r>
    </w:p>
    <w:p w14:paraId="09C7AD9C" w14:textId="2FB1851D" w:rsidR="00C32317" w:rsidRDefault="005629FB"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5BEA13" w14:textId="77777777" w:rsidR="00C32317" w:rsidRDefault="00C32317" w:rsidP="00C32317">
      <w:pPr>
        <w:rPr>
          <w:rFonts w:ascii="Arial" w:hAnsi="Arial" w:cs="Arial"/>
          <w:b/>
          <w:sz w:val="24"/>
        </w:rPr>
      </w:pPr>
      <w:r>
        <w:rPr>
          <w:rFonts w:ascii="Arial" w:hAnsi="Arial" w:cs="Arial"/>
          <w:b/>
          <w:color w:val="0000FF"/>
          <w:sz w:val="24"/>
        </w:rPr>
        <w:br/>
        <w:t>R4-2007849</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gNB</w:t>
      </w:r>
      <w:proofErr w:type="spellEnd"/>
      <w:r>
        <w:rPr>
          <w:rFonts w:ascii="Arial" w:hAnsi="Arial" w:cs="Arial"/>
          <w:b/>
          <w:sz w:val="24"/>
        </w:rPr>
        <w:t xml:space="preserve"> Rx-Tx time difference and UL-RTOA report mapping</w:t>
      </w:r>
    </w:p>
    <w:p w14:paraId="7D2FC1C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29D832" w14:textId="77777777" w:rsidR="00C32317" w:rsidRDefault="00C32317" w:rsidP="00C32317">
      <w:pPr>
        <w:rPr>
          <w:rFonts w:ascii="Arial" w:hAnsi="Arial" w:cs="Arial"/>
          <w:b/>
        </w:rPr>
      </w:pPr>
      <w:r>
        <w:rPr>
          <w:rFonts w:ascii="Arial" w:hAnsi="Arial" w:cs="Arial"/>
          <w:b/>
        </w:rPr>
        <w:t xml:space="preserve">Discussion: </w:t>
      </w:r>
    </w:p>
    <w:p w14:paraId="2BC8B698" w14:textId="4A6EA0D5" w:rsidR="00C32317" w:rsidRDefault="00E71F3B"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R4-2008671 (from R4-2007849).</w:t>
      </w:r>
    </w:p>
    <w:p w14:paraId="111CF721" w14:textId="77777777" w:rsidR="00E71F3B" w:rsidRDefault="00E71F3B" w:rsidP="00C32317">
      <w:pPr>
        <w:rPr>
          <w:color w:val="993300"/>
          <w:u w:val="single"/>
        </w:rPr>
      </w:pPr>
    </w:p>
    <w:p w14:paraId="2EF3ECFC" w14:textId="69263E77" w:rsidR="00E71F3B" w:rsidRDefault="00E71F3B" w:rsidP="00E71F3B">
      <w:pPr>
        <w:rPr>
          <w:rFonts w:ascii="Arial" w:hAnsi="Arial" w:cs="Arial"/>
          <w:b/>
          <w:sz w:val="24"/>
        </w:rPr>
      </w:pPr>
      <w:r>
        <w:rPr>
          <w:rFonts w:ascii="Arial" w:hAnsi="Arial" w:cs="Arial"/>
          <w:b/>
          <w:color w:val="0000FF"/>
          <w:sz w:val="24"/>
        </w:rPr>
        <w:t>R4-2008671</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gNB</w:t>
      </w:r>
      <w:proofErr w:type="spellEnd"/>
      <w:r>
        <w:rPr>
          <w:rFonts w:ascii="Arial" w:hAnsi="Arial" w:cs="Arial"/>
          <w:b/>
          <w:sz w:val="24"/>
        </w:rPr>
        <w:t xml:space="preserve"> Rx-Tx time difference and UL-RTOA report mapping</w:t>
      </w:r>
    </w:p>
    <w:p w14:paraId="5ED74CB9" w14:textId="77777777" w:rsidR="00E71F3B" w:rsidRDefault="00E71F3B" w:rsidP="00E71F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A7327F" w14:textId="77777777" w:rsidR="00E71F3B" w:rsidRDefault="00E71F3B" w:rsidP="00E71F3B">
      <w:pPr>
        <w:rPr>
          <w:rFonts w:ascii="Arial" w:hAnsi="Arial" w:cs="Arial"/>
          <w:b/>
        </w:rPr>
      </w:pPr>
      <w:r>
        <w:rPr>
          <w:rFonts w:ascii="Arial" w:hAnsi="Arial" w:cs="Arial"/>
          <w:b/>
        </w:rPr>
        <w:t xml:space="preserve">Discussion: </w:t>
      </w:r>
    </w:p>
    <w:p w14:paraId="116F6045" w14:textId="1559C765" w:rsidR="00E71F3B" w:rsidRDefault="00E71F3B" w:rsidP="00E71F3B">
      <w:pPr>
        <w:rPr>
          <w:color w:val="993300"/>
          <w:u w:val="single"/>
        </w:rPr>
      </w:pPr>
      <w:r>
        <w:rPr>
          <w:rFonts w:ascii="Arial" w:hAnsi="Arial" w:cs="Arial"/>
          <w:b/>
        </w:rPr>
        <w:t>Decision:</w:t>
      </w:r>
      <w:r>
        <w:rPr>
          <w:rFonts w:ascii="Arial" w:hAnsi="Arial" w:cs="Arial"/>
          <w:b/>
        </w:rPr>
        <w:tab/>
      </w:r>
      <w:r>
        <w:rPr>
          <w:rFonts w:ascii="Arial" w:hAnsi="Arial" w:cs="Arial"/>
          <w:b/>
        </w:rPr>
        <w:tab/>
      </w:r>
      <w:r w:rsidRPr="00E71F3B">
        <w:rPr>
          <w:rFonts w:ascii="Arial" w:hAnsi="Arial" w:cs="Arial"/>
          <w:b/>
          <w:highlight w:val="yellow"/>
        </w:rPr>
        <w:t>Return to.</w:t>
      </w:r>
    </w:p>
    <w:p w14:paraId="4E11B205" w14:textId="77777777" w:rsidR="00C32317" w:rsidRDefault="00C32317" w:rsidP="00C32317">
      <w:pPr>
        <w:rPr>
          <w:rFonts w:ascii="Arial" w:hAnsi="Arial" w:cs="Arial"/>
          <w:b/>
          <w:sz w:val="24"/>
        </w:rPr>
      </w:pPr>
      <w:r>
        <w:rPr>
          <w:rFonts w:ascii="Arial" w:hAnsi="Arial" w:cs="Arial"/>
          <w:b/>
          <w:color w:val="0000FF"/>
          <w:sz w:val="24"/>
        </w:rPr>
        <w:br/>
        <w:t>R4-2007850</w:t>
      </w:r>
      <w:r>
        <w:rPr>
          <w:rFonts w:ascii="Arial" w:hAnsi="Arial" w:cs="Arial"/>
          <w:b/>
          <w:color w:val="0000FF"/>
          <w:sz w:val="24"/>
        </w:rPr>
        <w:tab/>
      </w:r>
      <w:r>
        <w:rPr>
          <w:rFonts w:ascii="Arial" w:hAnsi="Arial" w:cs="Arial"/>
          <w:b/>
          <w:sz w:val="24"/>
        </w:rPr>
        <w:t>CR for SRS-RSRP report mapping</w:t>
      </w:r>
    </w:p>
    <w:p w14:paraId="17E74AA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26A9AE" w14:textId="77777777" w:rsidR="00C32317" w:rsidRDefault="00C32317" w:rsidP="00C32317">
      <w:pPr>
        <w:rPr>
          <w:rFonts w:ascii="Arial" w:hAnsi="Arial" w:cs="Arial"/>
          <w:b/>
        </w:rPr>
      </w:pPr>
      <w:r>
        <w:rPr>
          <w:rFonts w:ascii="Arial" w:hAnsi="Arial" w:cs="Arial"/>
          <w:b/>
        </w:rPr>
        <w:t xml:space="preserve">Discussion: </w:t>
      </w:r>
    </w:p>
    <w:p w14:paraId="50BDF0BD" w14:textId="60385627" w:rsidR="00C32317" w:rsidRDefault="00E71F3B" w:rsidP="00C323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1C9602C" w14:textId="77777777" w:rsidR="00C32317" w:rsidRDefault="00C32317" w:rsidP="00C32317">
      <w:pPr>
        <w:rPr>
          <w:rFonts w:ascii="Arial" w:hAnsi="Arial" w:cs="Arial"/>
          <w:b/>
          <w:sz w:val="24"/>
        </w:rPr>
      </w:pPr>
      <w:r>
        <w:rPr>
          <w:rFonts w:ascii="Arial" w:hAnsi="Arial" w:cs="Arial"/>
          <w:b/>
          <w:color w:val="0000FF"/>
          <w:sz w:val="24"/>
        </w:rPr>
        <w:br/>
        <w:t>R4-2007851</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AoA</w:t>
      </w:r>
      <w:proofErr w:type="spellEnd"/>
      <w:r>
        <w:rPr>
          <w:rFonts w:ascii="Arial" w:hAnsi="Arial" w:cs="Arial"/>
          <w:b/>
          <w:sz w:val="24"/>
        </w:rPr>
        <w:t>/</w:t>
      </w:r>
      <w:proofErr w:type="spellStart"/>
      <w:r>
        <w:rPr>
          <w:rFonts w:ascii="Arial" w:hAnsi="Arial" w:cs="Arial"/>
          <w:b/>
          <w:sz w:val="24"/>
        </w:rPr>
        <w:t>ZoA</w:t>
      </w:r>
      <w:proofErr w:type="spellEnd"/>
      <w:r>
        <w:rPr>
          <w:rFonts w:ascii="Arial" w:hAnsi="Arial" w:cs="Arial"/>
          <w:b/>
          <w:sz w:val="24"/>
        </w:rPr>
        <w:t xml:space="preserve"> report mapping</w:t>
      </w:r>
    </w:p>
    <w:p w14:paraId="457B45D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32F205" w14:textId="77777777" w:rsidR="00C32317" w:rsidRDefault="00C32317" w:rsidP="00C32317">
      <w:pPr>
        <w:rPr>
          <w:rFonts w:ascii="Arial" w:hAnsi="Arial" w:cs="Arial"/>
          <w:b/>
        </w:rPr>
      </w:pPr>
      <w:r>
        <w:rPr>
          <w:rFonts w:ascii="Arial" w:hAnsi="Arial" w:cs="Arial"/>
          <w:b/>
        </w:rPr>
        <w:t xml:space="preserve">Discussion: </w:t>
      </w:r>
    </w:p>
    <w:p w14:paraId="4EB98C47" w14:textId="48D07FEF" w:rsidR="00C32317" w:rsidRDefault="00E71F3B"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R4-2008672 (from R4-2007851).</w:t>
      </w:r>
    </w:p>
    <w:p w14:paraId="01C8D709" w14:textId="77777777" w:rsidR="00E71F3B" w:rsidRDefault="00E71F3B" w:rsidP="00C32317">
      <w:pPr>
        <w:rPr>
          <w:color w:val="993300"/>
          <w:u w:val="single"/>
        </w:rPr>
      </w:pPr>
    </w:p>
    <w:p w14:paraId="2730D482" w14:textId="1D172694" w:rsidR="00E71F3B" w:rsidRDefault="00E71F3B" w:rsidP="00E71F3B">
      <w:pPr>
        <w:rPr>
          <w:rFonts w:ascii="Arial" w:hAnsi="Arial" w:cs="Arial"/>
          <w:b/>
          <w:sz w:val="24"/>
        </w:rPr>
      </w:pPr>
      <w:bookmarkStart w:id="156" w:name="_Toc40738396"/>
      <w:r>
        <w:rPr>
          <w:rFonts w:ascii="Arial" w:hAnsi="Arial" w:cs="Arial"/>
          <w:b/>
          <w:color w:val="0000FF"/>
          <w:sz w:val="24"/>
        </w:rPr>
        <w:lastRenderedPageBreak/>
        <w:t>R4-2008672</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AoA</w:t>
      </w:r>
      <w:proofErr w:type="spellEnd"/>
      <w:r>
        <w:rPr>
          <w:rFonts w:ascii="Arial" w:hAnsi="Arial" w:cs="Arial"/>
          <w:b/>
          <w:sz w:val="24"/>
        </w:rPr>
        <w:t>/</w:t>
      </w:r>
      <w:proofErr w:type="spellStart"/>
      <w:r>
        <w:rPr>
          <w:rFonts w:ascii="Arial" w:hAnsi="Arial" w:cs="Arial"/>
          <w:b/>
          <w:sz w:val="24"/>
        </w:rPr>
        <w:t>ZoA</w:t>
      </w:r>
      <w:proofErr w:type="spellEnd"/>
      <w:r>
        <w:rPr>
          <w:rFonts w:ascii="Arial" w:hAnsi="Arial" w:cs="Arial"/>
          <w:b/>
          <w:sz w:val="24"/>
        </w:rPr>
        <w:t xml:space="preserve"> report mapping</w:t>
      </w:r>
    </w:p>
    <w:p w14:paraId="175543A4" w14:textId="77777777" w:rsidR="00E71F3B" w:rsidRDefault="00E71F3B" w:rsidP="00E71F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1097D6" w14:textId="77777777" w:rsidR="00E71F3B" w:rsidRDefault="00E71F3B" w:rsidP="00E71F3B">
      <w:pPr>
        <w:rPr>
          <w:rFonts w:ascii="Arial" w:hAnsi="Arial" w:cs="Arial"/>
          <w:b/>
        </w:rPr>
      </w:pPr>
      <w:r>
        <w:rPr>
          <w:rFonts w:ascii="Arial" w:hAnsi="Arial" w:cs="Arial"/>
          <w:b/>
        </w:rPr>
        <w:t xml:space="preserve">Discussion: </w:t>
      </w:r>
    </w:p>
    <w:p w14:paraId="7E2EA6F0" w14:textId="22906F6A" w:rsidR="00E71F3B" w:rsidRDefault="00E71F3B" w:rsidP="00E71F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71F3B">
        <w:rPr>
          <w:rFonts w:ascii="Arial" w:hAnsi="Arial" w:cs="Arial"/>
          <w:b/>
          <w:highlight w:val="yellow"/>
        </w:rPr>
        <w:t>Return to.</w:t>
      </w:r>
    </w:p>
    <w:p w14:paraId="1A0EE76A" w14:textId="77777777" w:rsidR="00E71F3B" w:rsidRDefault="00E71F3B" w:rsidP="00E71F3B">
      <w:pPr>
        <w:rPr>
          <w:color w:val="993300"/>
          <w:u w:val="single"/>
        </w:rPr>
      </w:pPr>
    </w:p>
    <w:p w14:paraId="3F4765EC" w14:textId="77777777" w:rsidR="00C32317" w:rsidRDefault="00C32317" w:rsidP="00C32317">
      <w:pPr>
        <w:pStyle w:val="Heading5"/>
      </w:pPr>
      <w:r>
        <w:t>6.8.2.4</w:t>
      </w:r>
      <w:r>
        <w:tab/>
        <w:t>Others [</w:t>
      </w:r>
      <w:proofErr w:type="spellStart"/>
      <w:r>
        <w:t>NR_pos</w:t>
      </w:r>
      <w:proofErr w:type="spellEnd"/>
      <w:r>
        <w:t>-Core]</w:t>
      </w:r>
      <w:bookmarkEnd w:id="156"/>
    </w:p>
    <w:p w14:paraId="311DD851" w14:textId="77777777" w:rsidR="00C32317" w:rsidRDefault="00C32317" w:rsidP="00C32317">
      <w:pPr>
        <w:rPr>
          <w:rFonts w:ascii="Arial" w:hAnsi="Arial" w:cs="Arial"/>
          <w:b/>
          <w:sz w:val="24"/>
        </w:rPr>
      </w:pPr>
      <w:r>
        <w:rPr>
          <w:rFonts w:ascii="Arial" w:hAnsi="Arial" w:cs="Arial"/>
          <w:b/>
          <w:color w:val="0000FF"/>
          <w:sz w:val="24"/>
        </w:rPr>
        <w:br/>
        <w:t>R4-2007117</w:t>
      </w:r>
      <w:r>
        <w:rPr>
          <w:rFonts w:ascii="Arial" w:hAnsi="Arial" w:cs="Arial"/>
          <w:b/>
          <w:color w:val="0000FF"/>
          <w:sz w:val="24"/>
        </w:rPr>
        <w:tab/>
      </w:r>
      <w:r>
        <w:rPr>
          <w:rFonts w:ascii="Arial" w:hAnsi="Arial" w:cs="Arial"/>
          <w:b/>
          <w:sz w:val="24"/>
        </w:rPr>
        <w:t>On UE aspects for NR positioning</w:t>
      </w:r>
    </w:p>
    <w:p w14:paraId="61005D2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6601ED04" w14:textId="77777777" w:rsidR="00C32317" w:rsidRDefault="00C32317" w:rsidP="00C32317">
      <w:pPr>
        <w:rPr>
          <w:rFonts w:ascii="Arial" w:hAnsi="Arial" w:cs="Arial"/>
          <w:b/>
        </w:rPr>
      </w:pPr>
      <w:r>
        <w:rPr>
          <w:rFonts w:ascii="Arial" w:hAnsi="Arial" w:cs="Arial"/>
          <w:b/>
        </w:rPr>
        <w:t xml:space="preserve">Abstract: </w:t>
      </w:r>
    </w:p>
    <w:p w14:paraId="72EEA278" w14:textId="77777777" w:rsidR="00C32317" w:rsidRDefault="00C32317" w:rsidP="00C32317">
      <w:proofErr w:type="spellStart"/>
      <w:r>
        <w:t>Disussion</w:t>
      </w:r>
      <w:proofErr w:type="spellEnd"/>
      <w:r>
        <w:t xml:space="preserve"> on UE aspects for NR positioning</w:t>
      </w:r>
    </w:p>
    <w:p w14:paraId="47DBC4A3" w14:textId="77777777" w:rsidR="00C32317" w:rsidRDefault="00C32317" w:rsidP="00C32317">
      <w:pPr>
        <w:rPr>
          <w:rFonts w:ascii="Arial" w:hAnsi="Arial" w:cs="Arial"/>
          <w:b/>
        </w:rPr>
      </w:pPr>
      <w:r>
        <w:rPr>
          <w:rFonts w:ascii="Arial" w:hAnsi="Arial" w:cs="Arial"/>
          <w:b/>
        </w:rPr>
        <w:t xml:space="preserve">Discussion: </w:t>
      </w:r>
    </w:p>
    <w:p w14:paraId="68840CD3" w14:textId="5E8EB07B"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ECDDEF" w14:textId="77777777" w:rsidR="00C32317" w:rsidRDefault="00C32317" w:rsidP="00C32317">
      <w:pPr>
        <w:rPr>
          <w:rFonts w:ascii="Arial" w:hAnsi="Arial" w:cs="Arial"/>
          <w:b/>
          <w:sz w:val="24"/>
        </w:rPr>
      </w:pPr>
      <w:r>
        <w:rPr>
          <w:rFonts w:ascii="Arial" w:hAnsi="Arial" w:cs="Arial"/>
          <w:b/>
          <w:color w:val="0000FF"/>
          <w:sz w:val="24"/>
        </w:rPr>
        <w:br/>
        <w:t>R4-2007852</w:t>
      </w:r>
      <w:r>
        <w:rPr>
          <w:rFonts w:ascii="Arial" w:hAnsi="Arial" w:cs="Arial"/>
          <w:b/>
          <w:color w:val="0000FF"/>
          <w:sz w:val="24"/>
        </w:rPr>
        <w:tab/>
      </w:r>
      <w:r>
        <w:rPr>
          <w:rFonts w:ascii="Arial" w:hAnsi="Arial" w:cs="Arial"/>
          <w:b/>
          <w:sz w:val="24"/>
        </w:rPr>
        <w:t>Discussion on criterion for inaccurate pathloss measurement</w:t>
      </w:r>
    </w:p>
    <w:p w14:paraId="160AE72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528807" w14:textId="77777777" w:rsidR="00C32317" w:rsidRDefault="00C32317" w:rsidP="00C32317">
      <w:pPr>
        <w:rPr>
          <w:rFonts w:ascii="Arial" w:hAnsi="Arial" w:cs="Arial"/>
          <w:b/>
        </w:rPr>
      </w:pPr>
      <w:r>
        <w:rPr>
          <w:rFonts w:ascii="Arial" w:hAnsi="Arial" w:cs="Arial"/>
          <w:b/>
        </w:rPr>
        <w:t xml:space="preserve">Discussion: </w:t>
      </w:r>
    </w:p>
    <w:p w14:paraId="79167C0E" w14:textId="40D6704D"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A223DD" w14:textId="77777777" w:rsidR="00C32317" w:rsidRDefault="00C32317" w:rsidP="00C32317">
      <w:pPr>
        <w:rPr>
          <w:rFonts w:ascii="Arial" w:hAnsi="Arial" w:cs="Arial"/>
          <w:b/>
          <w:sz w:val="24"/>
        </w:rPr>
      </w:pPr>
      <w:r>
        <w:rPr>
          <w:rFonts w:ascii="Arial" w:hAnsi="Arial" w:cs="Arial"/>
          <w:b/>
          <w:color w:val="0000FF"/>
          <w:sz w:val="24"/>
        </w:rPr>
        <w:br/>
        <w:t>R4-2007853</w:t>
      </w:r>
      <w:r>
        <w:rPr>
          <w:rFonts w:ascii="Arial" w:hAnsi="Arial" w:cs="Arial"/>
          <w:b/>
          <w:color w:val="0000FF"/>
          <w:sz w:val="24"/>
        </w:rPr>
        <w:tab/>
      </w:r>
      <w:r>
        <w:rPr>
          <w:rFonts w:ascii="Arial" w:hAnsi="Arial" w:cs="Arial"/>
          <w:b/>
          <w:sz w:val="24"/>
        </w:rPr>
        <w:t>[draft] reply LS on criterion of pathloss measurement failure for power control of SRS for positioning</w:t>
      </w:r>
    </w:p>
    <w:p w14:paraId="5D46BC03"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A79A20" w14:textId="77777777" w:rsidR="00C32317" w:rsidRDefault="00C32317" w:rsidP="00C32317">
      <w:pPr>
        <w:rPr>
          <w:rFonts w:ascii="Arial" w:hAnsi="Arial" w:cs="Arial"/>
          <w:b/>
        </w:rPr>
      </w:pPr>
      <w:r>
        <w:rPr>
          <w:rFonts w:ascii="Arial" w:hAnsi="Arial" w:cs="Arial"/>
          <w:b/>
        </w:rPr>
        <w:t xml:space="preserve">Discussion: </w:t>
      </w:r>
    </w:p>
    <w:p w14:paraId="5E4BF424" w14:textId="20E0ADD1"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E1EB3C" w14:textId="77777777" w:rsidR="00C32317" w:rsidRDefault="00C32317" w:rsidP="00C32317">
      <w:pPr>
        <w:rPr>
          <w:rFonts w:ascii="Arial" w:hAnsi="Arial" w:cs="Arial"/>
          <w:b/>
          <w:sz w:val="24"/>
        </w:rPr>
      </w:pPr>
      <w:r>
        <w:rPr>
          <w:rFonts w:ascii="Arial" w:hAnsi="Arial" w:cs="Arial"/>
          <w:b/>
          <w:color w:val="0000FF"/>
          <w:sz w:val="24"/>
        </w:rPr>
        <w:br/>
        <w:t>R4-2007854</w:t>
      </w:r>
      <w:r>
        <w:rPr>
          <w:rFonts w:ascii="Arial" w:hAnsi="Arial" w:cs="Arial"/>
          <w:b/>
          <w:color w:val="0000FF"/>
          <w:sz w:val="24"/>
        </w:rPr>
        <w:tab/>
      </w:r>
      <w:r>
        <w:rPr>
          <w:rFonts w:ascii="Arial" w:hAnsi="Arial" w:cs="Arial"/>
          <w:b/>
          <w:sz w:val="24"/>
        </w:rPr>
        <w:t>Discussion on positioning SRS during DRX inactive time</w:t>
      </w:r>
    </w:p>
    <w:p w14:paraId="500A34B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942040" w14:textId="77777777" w:rsidR="00C32317" w:rsidRDefault="00C32317" w:rsidP="00C32317">
      <w:pPr>
        <w:rPr>
          <w:rFonts w:ascii="Arial" w:hAnsi="Arial" w:cs="Arial"/>
          <w:b/>
        </w:rPr>
      </w:pPr>
      <w:r>
        <w:rPr>
          <w:rFonts w:ascii="Arial" w:hAnsi="Arial" w:cs="Arial"/>
          <w:b/>
        </w:rPr>
        <w:t xml:space="preserve">Discussion: </w:t>
      </w:r>
    </w:p>
    <w:p w14:paraId="37A87F83" w14:textId="572679D7"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309F54" w14:textId="77777777" w:rsidR="00C32317" w:rsidRDefault="00C32317" w:rsidP="00C32317">
      <w:pPr>
        <w:rPr>
          <w:rFonts w:ascii="Arial" w:hAnsi="Arial" w:cs="Arial"/>
          <w:b/>
          <w:sz w:val="24"/>
        </w:rPr>
      </w:pPr>
      <w:r>
        <w:rPr>
          <w:rFonts w:ascii="Arial" w:hAnsi="Arial" w:cs="Arial"/>
          <w:b/>
          <w:color w:val="0000FF"/>
          <w:sz w:val="24"/>
        </w:rPr>
        <w:br/>
        <w:t>R4-2007855</w:t>
      </w:r>
      <w:r>
        <w:rPr>
          <w:rFonts w:ascii="Arial" w:hAnsi="Arial" w:cs="Arial"/>
          <w:b/>
          <w:color w:val="0000FF"/>
          <w:sz w:val="24"/>
        </w:rPr>
        <w:tab/>
      </w:r>
      <w:r>
        <w:rPr>
          <w:rFonts w:ascii="Arial" w:hAnsi="Arial" w:cs="Arial"/>
          <w:b/>
          <w:sz w:val="24"/>
        </w:rPr>
        <w:t>[draft] reply LS on positioning SRS during DRX inactive time</w:t>
      </w:r>
    </w:p>
    <w:p w14:paraId="225D3215" w14:textId="77777777" w:rsidR="00C32317" w:rsidRDefault="00C32317" w:rsidP="00C32317">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571DED" w14:textId="77777777" w:rsidR="00C32317" w:rsidRDefault="00C32317" w:rsidP="00C32317">
      <w:pPr>
        <w:rPr>
          <w:rFonts w:ascii="Arial" w:hAnsi="Arial" w:cs="Arial"/>
          <w:b/>
        </w:rPr>
      </w:pPr>
      <w:r>
        <w:rPr>
          <w:rFonts w:ascii="Arial" w:hAnsi="Arial" w:cs="Arial"/>
          <w:b/>
        </w:rPr>
        <w:t xml:space="preserve">Discussion: </w:t>
      </w:r>
    </w:p>
    <w:p w14:paraId="320E00EE" w14:textId="126E3BAB" w:rsidR="00C32317" w:rsidRDefault="001E4F65"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R4-2008674 (from R4-2007855).</w:t>
      </w:r>
    </w:p>
    <w:p w14:paraId="29F3CD77" w14:textId="77777777" w:rsidR="001E4F65" w:rsidRDefault="001E4F65" w:rsidP="00C32317">
      <w:pPr>
        <w:rPr>
          <w:color w:val="993300"/>
          <w:u w:val="single"/>
        </w:rPr>
      </w:pPr>
    </w:p>
    <w:p w14:paraId="2C7109CD" w14:textId="16EA1350" w:rsidR="001E4F65" w:rsidRDefault="001E4F65" w:rsidP="001E4F65">
      <w:pPr>
        <w:rPr>
          <w:rFonts w:ascii="Arial" w:hAnsi="Arial" w:cs="Arial"/>
          <w:b/>
          <w:sz w:val="24"/>
        </w:rPr>
      </w:pPr>
      <w:bookmarkStart w:id="157" w:name="_Toc40738397"/>
      <w:r>
        <w:rPr>
          <w:rFonts w:ascii="Arial" w:hAnsi="Arial" w:cs="Arial"/>
          <w:b/>
          <w:color w:val="0000FF"/>
          <w:sz w:val="24"/>
        </w:rPr>
        <w:t>R4-2008674</w:t>
      </w:r>
      <w:r>
        <w:rPr>
          <w:rFonts w:ascii="Arial" w:hAnsi="Arial" w:cs="Arial"/>
          <w:b/>
          <w:color w:val="0000FF"/>
          <w:sz w:val="24"/>
        </w:rPr>
        <w:tab/>
      </w:r>
      <w:r w:rsidRPr="001E4F65">
        <w:rPr>
          <w:rFonts w:ascii="Arial" w:hAnsi="Arial" w:cs="Arial"/>
          <w:b/>
          <w:sz w:val="24"/>
        </w:rPr>
        <w:t>R</w:t>
      </w:r>
      <w:r>
        <w:rPr>
          <w:rFonts w:ascii="Arial" w:hAnsi="Arial" w:cs="Arial"/>
          <w:b/>
          <w:sz w:val="24"/>
        </w:rPr>
        <w:t>eply LS on positioning SRS during DRX inactive time</w:t>
      </w:r>
    </w:p>
    <w:p w14:paraId="0791BAC5" w14:textId="77777777" w:rsidR="001E4F65" w:rsidRDefault="001E4F65" w:rsidP="001E4F6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B6BB01" w14:textId="77777777" w:rsidR="001E4F65" w:rsidRDefault="001E4F65" w:rsidP="001E4F65">
      <w:pPr>
        <w:rPr>
          <w:rFonts w:ascii="Arial" w:hAnsi="Arial" w:cs="Arial"/>
          <w:b/>
        </w:rPr>
      </w:pPr>
      <w:r>
        <w:rPr>
          <w:rFonts w:ascii="Arial" w:hAnsi="Arial" w:cs="Arial"/>
          <w:b/>
        </w:rPr>
        <w:t xml:space="preserve">Discussion: </w:t>
      </w:r>
    </w:p>
    <w:p w14:paraId="3A9992E9" w14:textId="064BFDFE" w:rsidR="001E4F65" w:rsidRDefault="001E4F65" w:rsidP="001E4F6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4F65">
        <w:rPr>
          <w:rFonts w:ascii="Arial" w:hAnsi="Arial" w:cs="Arial"/>
          <w:b/>
          <w:highlight w:val="yellow"/>
        </w:rPr>
        <w:t>Return to.</w:t>
      </w:r>
    </w:p>
    <w:p w14:paraId="2C5BB91D" w14:textId="77777777" w:rsidR="001E4F65" w:rsidRDefault="001E4F65" w:rsidP="001E4F65">
      <w:pPr>
        <w:rPr>
          <w:color w:val="993300"/>
          <w:u w:val="single"/>
        </w:rPr>
      </w:pPr>
    </w:p>
    <w:p w14:paraId="5E468BB7" w14:textId="6E256D71" w:rsidR="00C32317" w:rsidRDefault="00C32317" w:rsidP="00C32317">
      <w:pPr>
        <w:pStyle w:val="Heading3"/>
      </w:pPr>
      <w:r>
        <w:t>6.9</w:t>
      </w:r>
      <w:r>
        <w:tab/>
        <w:t>Physical layer enhancements for NR URLLC [NR_L1enh_URLLC-Core]</w:t>
      </w:r>
      <w:bookmarkEnd w:id="157"/>
    </w:p>
    <w:p w14:paraId="2CE477C5" w14:textId="77777777" w:rsidR="00CD7AFC" w:rsidRPr="00CD7AFC" w:rsidRDefault="00CD7AFC" w:rsidP="00CD7AFC"/>
    <w:p w14:paraId="536AE2D7" w14:textId="12E9C3DA" w:rsidR="00C32317" w:rsidRDefault="00C32317" w:rsidP="00C32317">
      <w:pPr>
        <w:pStyle w:val="Heading3"/>
      </w:pPr>
      <w:bookmarkStart w:id="158" w:name="_Toc40738405"/>
      <w:r>
        <w:t>6.10</w:t>
      </w:r>
      <w:r>
        <w:tab/>
        <w:t>Single radio voice call continuity from 5G to 3G (SRVCC) [</w:t>
      </w:r>
      <w:proofErr w:type="spellStart"/>
      <w:r>
        <w:t>SRVCC_NR_to_UMTS</w:t>
      </w:r>
      <w:proofErr w:type="spellEnd"/>
      <w:r>
        <w:t>-Core]</w:t>
      </w:r>
      <w:bookmarkEnd w:id="158"/>
    </w:p>
    <w:p w14:paraId="2D0B2D95" w14:textId="20E06720" w:rsidR="00944D50" w:rsidRDefault="00944D50" w:rsidP="00944D50"/>
    <w:p w14:paraId="75886730" w14:textId="77777777" w:rsidR="00944D50" w:rsidRDefault="00944D50" w:rsidP="00944D50">
      <w:r>
        <w:t>================================================================================</w:t>
      </w:r>
    </w:p>
    <w:p w14:paraId="0CEBA63C" w14:textId="139D89CD" w:rsidR="00944D50" w:rsidRPr="00D24000" w:rsidRDefault="00944D50" w:rsidP="00944D50">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016DF2" w:rsidRPr="00016DF2">
        <w:rPr>
          <w:rFonts w:ascii="Arial" w:hAnsi="Arial" w:cs="Arial"/>
          <w:b/>
          <w:color w:val="C00000"/>
          <w:sz w:val="24"/>
          <w:u w:val="single"/>
        </w:rPr>
        <w:t xml:space="preserve">[95e][218] </w:t>
      </w:r>
      <w:proofErr w:type="spellStart"/>
      <w:r w:rsidR="00016DF2" w:rsidRPr="00016DF2">
        <w:rPr>
          <w:rFonts w:ascii="Arial" w:hAnsi="Arial" w:cs="Arial"/>
          <w:b/>
          <w:color w:val="C00000"/>
          <w:sz w:val="24"/>
          <w:u w:val="single"/>
        </w:rPr>
        <w:t>SRVCC_NR_to_UMTS_RRM</w:t>
      </w:r>
      <w:proofErr w:type="spellEnd"/>
    </w:p>
    <w:tbl>
      <w:tblPr>
        <w:tblStyle w:val="Tabellengitternetz1"/>
        <w:tblW w:w="5000" w:type="pct"/>
        <w:tblInd w:w="-5" w:type="dxa"/>
        <w:tblLook w:val="04A0" w:firstRow="1" w:lastRow="0" w:firstColumn="1" w:lastColumn="0" w:noHBand="0" w:noVBand="1"/>
      </w:tblPr>
      <w:tblGrid>
        <w:gridCol w:w="3611"/>
        <w:gridCol w:w="1678"/>
        <w:gridCol w:w="2387"/>
        <w:gridCol w:w="1953"/>
      </w:tblGrid>
      <w:tr w:rsidR="00944D50" w:rsidRPr="00BE699C" w14:paraId="2FBEB43A" w14:textId="77777777" w:rsidTr="00C90D34">
        <w:trPr>
          <w:trHeight w:val="315"/>
        </w:trPr>
        <w:tc>
          <w:tcPr>
            <w:tcW w:w="1840" w:type="pct"/>
            <w:hideMark/>
          </w:tcPr>
          <w:p w14:paraId="475500C5" w14:textId="77777777" w:rsidR="00944D50" w:rsidRPr="00BE699C" w:rsidRDefault="00944D50"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230B6F84" w14:textId="77777777" w:rsidR="00944D50" w:rsidRPr="00BE699C" w:rsidRDefault="00944D50"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08C1EEA7" w14:textId="77777777" w:rsidR="00944D50" w:rsidRPr="00BE699C" w:rsidRDefault="00944D50"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12ED2C07" w14:textId="77777777" w:rsidR="00944D50" w:rsidRPr="00BE699C" w:rsidRDefault="00944D50" w:rsidP="00C90D34">
            <w:pPr>
              <w:overflowPunct/>
              <w:autoSpaceDE/>
              <w:autoSpaceDN/>
              <w:adjustRightInd/>
              <w:spacing w:after="0"/>
              <w:textAlignment w:val="auto"/>
              <w:rPr>
                <w:b/>
                <w:bCs/>
                <w:lang w:val="ru-RU" w:eastAsia="ru-RU"/>
              </w:rPr>
            </w:pPr>
            <w:r w:rsidRPr="00BE699C">
              <w:rPr>
                <w:b/>
                <w:bCs/>
                <w:lang w:val="ru-RU" w:eastAsia="ru-RU"/>
              </w:rPr>
              <w:t>AI</w:t>
            </w:r>
          </w:p>
        </w:tc>
      </w:tr>
      <w:tr w:rsidR="00016DF2" w:rsidRPr="000B002B" w14:paraId="49DE835D" w14:textId="77777777" w:rsidTr="00C90D34">
        <w:trPr>
          <w:trHeight w:val="335"/>
        </w:trPr>
        <w:tc>
          <w:tcPr>
            <w:tcW w:w="1840" w:type="pct"/>
            <w:noWrap/>
            <w:hideMark/>
          </w:tcPr>
          <w:p w14:paraId="4214EAF0" w14:textId="0DDAA8CC" w:rsidR="00016DF2" w:rsidRPr="00BE699C" w:rsidRDefault="00016DF2" w:rsidP="00016DF2">
            <w:pPr>
              <w:overflowPunct/>
              <w:autoSpaceDE/>
              <w:autoSpaceDN/>
              <w:adjustRightInd/>
              <w:spacing w:after="0"/>
              <w:textAlignment w:val="auto"/>
              <w:rPr>
                <w:lang w:val="en-US" w:eastAsia="ru-RU"/>
              </w:rPr>
            </w:pPr>
            <w:r w:rsidRPr="001039E6">
              <w:t xml:space="preserve">[95e][218] </w:t>
            </w:r>
            <w:proofErr w:type="spellStart"/>
            <w:r w:rsidRPr="001039E6">
              <w:t>SRVCC_NR_to_UMTS_RRM</w:t>
            </w:r>
            <w:proofErr w:type="spellEnd"/>
          </w:p>
        </w:tc>
        <w:tc>
          <w:tcPr>
            <w:tcW w:w="883" w:type="pct"/>
            <w:hideMark/>
          </w:tcPr>
          <w:p w14:paraId="3785D92C" w14:textId="0ED4ADE4" w:rsidR="00016DF2" w:rsidRPr="00BE699C" w:rsidRDefault="00016DF2" w:rsidP="00016DF2">
            <w:pPr>
              <w:overflowPunct/>
              <w:autoSpaceDE/>
              <w:autoSpaceDN/>
              <w:adjustRightInd/>
              <w:spacing w:after="0"/>
              <w:textAlignment w:val="auto"/>
              <w:rPr>
                <w:lang w:val="en-US" w:eastAsia="ru-RU"/>
              </w:rPr>
            </w:pPr>
            <w:r w:rsidRPr="001039E6">
              <w:t>R16 SRVCC</w:t>
            </w:r>
          </w:p>
        </w:tc>
        <w:tc>
          <w:tcPr>
            <w:tcW w:w="1251" w:type="pct"/>
            <w:hideMark/>
          </w:tcPr>
          <w:p w14:paraId="24E93A9D" w14:textId="09D7AB19" w:rsidR="00016DF2" w:rsidRPr="00BE699C" w:rsidRDefault="00016DF2" w:rsidP="00016DF2">
            <w:pPr>
              <w:overflowPunct/>
              <w:autoSpaceDE/>
              <w:autoSpaceDN/>
              <w:adjustRightInd/>
              <w:spacing w:after="0"/>
              <w:textAlignment w:val="auto"/>
              <w:rPr>
                <w:lang w:val="en-US" w:eastAsia="ru-RU"/>
              </w:rPr>
            </w:pPr>
            <w:r w:rsidRPr="001039E6">
              <w:t>RRM Core maintenance</w:t>
            </w:r>
          </w:p>
        </w:tc>
        <w:tc>
          <w:tcPr>
            <w:tcW w:w="1025" w:type="pct"/>
            <w:hideMark/>
          </w:tcPr>
          <w:p w14:paraId="16FB03F4" w14:textId="4A285F2A" w:rsidR="00CA5DD3" w:rsidRPr="00CA5DD3" w:rsidRDefault="00CA5DD3" w:rsidP="00CA5DD3">
            <w:pPr>
              <w:overflowPunct/>
              <w:autoSpaceDE/>
              <w:autoSpaceDN/>
              <w:adjustRightInd/>
              <w:spacing w:after="0"/>
              <w:textAlignment w:val="auto"/>
              <w:rPr>
                <w:lang w:val="en-US" w:eastAsia="ru-RU"/>
              </w:rPr>
            </w:pPr>
            <w:r w:rsidRPr="00CA5DD3">
              <w:rPr>
                <w:lang w:val="en-US" w:eastAsia="ru-RU"/>
              </w:rPr>
              <w:t>6.10.1</w:t>
            </w:r>
          </w:p>
          <w:p w14:paraId="227A5368" w14:textId="65CB7A86" w:rsidR="00016DF2" w:rsidRPr="00BE699C" w:rsidRDefault="00CA5DD3" w:rsidP="00CA5DD3">
            <w:pPr>
              <w:overflowPunct/>
              <w:autoSpaceDE/>
              <w:autoSpaceDN/>
              <w:adjustRightInd/>
              <w:spacing w:after="0"/>
              <w:textAlignment w:val="auto"/>
              <w:rPr>
                <w:lang w:val="en-US" w:eastAsia="ru-RU"/>
              </w:rPr>
            </w:pPr>
            <w:r w:rsidRPr="00CA5DD3">
              <w:rPr>
                <w:lang w:val="en-US" w:eastAsia="ru-RU"/>
              </w:rPr>
              <w:t>6.10.2</w:t>
            </w:r>
          </w:p>
        </w:tc>
      </w:tr>
    </w:tbl>
    <w:p w14:paraId="786264AB" w14:textId="77777777" w:rsidR="00944D50" w:rsidRDefault="00944D50" w:rsidP="00944D50">
      <w:pPr>
        <w:rPr>
          <w:lang w:val="en-US"/>
        </w:rPr>
      </w:pPr>
    </w:p>
    <w:p w14:paraId="71BCE4CF" w14:textId="5B0A4D07" w:rsidR="00944D50" w:rsidRDefault="00944D50" w:rsidP="00944D50">
      <w:pPr>
        <w:rPr>
          <w:i/>
        </w:rPr>
      </w:pPr>
      <w:r w:rsidRPr="0030699C">
        <w:rPr>
          <w:rFonts w:ascii="Arial" w:hAnsi="Arial" w:cs="Arial"/>
          <w:b/>
          <w:color w:val="0000FF"/>
          <w:sz w:val="24"/>
          <w:u w:val="thick"/>
        </w:rPr>
        <w:t>R4-2008</w:t>
      </w:r>
      <w:r>
        <w:rPr>
          <w:rFonts w:ascii="Arial" w:hAnsi="Arial" w:cs="Arial"/>
          <w:b/>
          <w:color w:val="0000FF"/>
          <w:sz w:val="24"/>
          <w:u w:val="thick"/>
        </w:rPr>
        <w:t>50</w:t>
      </w:r>
      <w:r w:rsidR="00016DF2">
        <w:rPr>
          <w:rFonts w:ascii="Arial" w:hAnsi="Arial" w:cs="Arial"/>
          <w:b/>
          <w:color w:val="0000FF"/>
          <w:sz w:val="24"/>
          <w:u w:val="thick"/>
        </w:rPr>
        <w:t>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016DF2" w:rsidRPr="00016DF2">
        <w:rPr>
          <w:rFonts w:ascii="Arial" w:hAnsi="Arial" w:cs="Arial"/>
          <w:b/>
          <w:sz w:val="24"/>
        </w:rPr>
        <w:t xml:space="preserve">[95e][218] </w:t>
      </w:r>
      <w:proofErr w:type="spellStart"/>
      <w:r w:rsidR="00016DF2" w:rsidRPr="00016DF2">
        <w:rPr>
          <w:rFonts w:ascii="Arial" w:hAnsi="Arial" w:cs="Arial"/>
          <w:b/>
          <w:sz w:val="24"/>
        </w:rPr>
        <w:t>SRVCC_NR_to_UMTS_RRM</w:t>
      </w:r>
      <w:proofErr w:type="spellEnd"/>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 xml:space="preserve">Huawei, </w:t>
      </w:r>
      <w:proofErr w:type="spellStart"/>
      <w:r>
        <w:rPr>
          <w:i/>
          <w:lang w:val="en-US"/>
        </w:rPr>
        <w:t>HiSilicon</w:t>
      </w:r>
      <w:proofErr w:type="spellEnd"/>
      <w:r>
        <w:rPr>
          <w:i/>
        </w:rPr>
        <w:t>)</w:t>
      </w:r>
    </w:p>
    <w:p w14:paraId="76A2E097" w14:textId="77777777" w:rsidR="00944D50" w:rsidRPr="00944C49" w:rsidRDefault="00944D50" w:rsidP="00944D50">
      <w:pPr>
        <w:rPr>
          <w:rFonts w:ascii="Arial" w:hAnsi="Arial" w:cs="Arial"/>
          <w:b/>
          <w:lang w:val="en-US" w:eastAsia="zh-CN"/>
        </w:rPr>
      </w:pPr>
      <w:r w:rsidRPr="00944C49">
        <w:rPr>
          <w:rFonts w:ascii="Arial" w:hAnsi="Arial" w:cs="Arial"/>
          <w:b/>
          <w:lang w:val="en-US" w:eastAsia="zh-CN"/>
        </w:rPr>
        <w:t xml:space="preserve">Abstract: </w:t>
      </w:r>
    </w:p>
    <w:p w14:paraId="618F09BF" w14:textId="77777777" w:rsidR="00944D50" w:rsidRDefault="00944D50" w:rsidP="00944D50">
      <w:pPr>
        <w:rPr>
          <w:rFonts w:ascii="Arial" w:hAnsi="Arial" w:cs="Arial"/>
          <w:b/>
          <w:lang w:val="en-US" w:eastAsia="zh-CN"/>
        </w:rPr>
      </w:pPr>
      <w:r w:rsidRPr="00944C49">
        <w:rPr>
          <w:rFonts w:ascii="Arial" w:hAnsi="Arial" w:cs="Arial"/>
          <w:b/>
          <w:lang w:val="en-US" w:eastAsia="zh-CN"/>
        </w:rPr>
        <w:t xml:space="preserve">Discussion: </w:t>
      </w:r>
    </w:p>
    <w:p w14:paraId="4775DF32" w14:textId="7D49D1E2" w:rsidR="00944D50" w:rsidRDefault="0008741A" w:rsidP="00944D5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R4-2009030 (from R4-2008507).</w:t>
      </w:r>
    </w:p>
    <w:p w14:paraId="2855896C" w14:textId="58BB88F8" w:rsidR="0008741A" w:rsidRDefault="0008741A" w:rsidP="0008741A">
      <w:pPr>
        <w:rPr>
          <w:i/>
        </w:rPr>
      </w:pPr>
      <w:r>
        <w:rPr>
          <w:rFonts w:ascii="Arial" w:hAnsi="Arial" w:cs="Arial"/>
          <w:b/>
          <w:color w:val="0000FF"/>
          <w:sz w:val="24"/>
          <w:u w:val="thick"/>
        </w:rPr>
        <w:t>R4-2009030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016DF2">
        <w:rPr>
          <w:rFonts w:ascii="Arial" w:hAnsi="Arial" w:cs="Arial"/>
          <w:b/>
          <w:sz w:val="24"/>
        </w:rPr>
        <w:t xml:space="preserve">[95e][218] </w:t>
      </w:r>
      <w:proofErr w:type="spellStart"/>
      <w:r w:rsidRPr="00016DF2">
        <w:rPr>
          <w:rFonts w:ascii="Arial" w:hAnsi="Arial" w:cs="Arial"/>
          <w:b/>
          <w:sz w:val="24"/>
        </w:rPr>
        <w:t>SRVCC_NR_to_UMTS_RRM</w:t>
      </w:r>
      <w:proofErr w:type="spellEnd"/>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 xml:space="preserve">Huawei, </w:t>
      </w:r>
      <w:proofErr w:type="spellStart"/>
      <w:r>
        <w:rPr>
          <w:i/>
          <w:lang w:val="en-US"/>
        </w:rPr>
        <w:t>HiSilicon</w:t>
      </w:r>
      <w:proofErr w:type="spellEnd"/>
      <w:r>
        <w:rPr>
          <w:i/>
        </w:rPr>
        <w:t>)</w:t>
      </w:r>
    </w:p>
    <w:p w14:paraId="7485AEC0" w14:textId="77777777" w:rsidR="0008741A" w:rsidRPr="00944C49" w:rsidRDefault="0008741A" w:rsidP="0008741A">
      <w:pPr>
        <w:rPr>
          <w:rFonts w:ascii="Arial" w:hAnsi="Arial" w:cs="Arial"/>
          <w:b/>
          <w:lang w:val="en-US" w:eastAsia="zh-CN"/>
        </w:rPr>
      </w:pPr>
      <w:r w:rsidRPr="00944C49">
        <w:rPr>
          <w:rFonts w:ascii="Arial" w:hAnsi="Arial" w:cs="Arial"/>
          <w:b/>
          <w:lang w:val="en-US" w:eastAsia="zh-CN"/>
        </w:rPr>
        <w:t xml:space="preserve">Abstract: </w:t>
      </w:r>
    </w:p>
    <w:p w14:paraId="478DF6A2" w14:textId="77777777" w:rsidR="0008741A" w:rsidRDefault="0008741A" w:rsidP="0008741A">
      <w:pPr>
        <w:rPr>
          <w:rFonts w:ascii="Arial" w:hAnsi="Arial" w:cs="Arial"/>
          <w:b/>
          <w:lang w:val="en-US" w:eastAsia="zh-CN"/>
        </w:rPr>
      </w:pPr>
      <w:r w:rsidRPr="00944C49">
        <w:rPr>
          <w:rFonts w:ascii="Arial" w:hAnsi="Arial" w:cs="Arial"/>
          <w:b/>
          <w:lang w:val="en-US" w:eastAsia="zh-CN"/>
        </w:rPr>
        <w:t xml:space="preserve">Discussion: </w:t>
      </w:r>
    </w:p>
    <w:p w14:paraId="2C3B7A7F" w14:textId="0050E302" w:rsidR="0008741A" w:rsidRDefault="0008741A" w:rsidP="0008741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8741A">
        <w:rPr>
          <w:rFonts w:ascii="Arial" w:hAnsi="Arial" w:cs="Arial"/>
          <w:b/>
          <w:highlight w:val="yellow"/>
          <w:lang w:val="en-US" w:eastAsia="zh-CN"/>
        </w:rPr>
        <w:t>Return to.</w:t>
      </w:r>
    </w:p>
    <w:p w14:paraId="10004FD8" w14:textId="77777777" w:rsidR="00944D50" w:rsidRPr="002C14F0" w:rsidRDefault="00944D50" w:rsidP="00944D50">
      <w:pPr>
        <w:rPr>
          <w:lang w:val="en-US"/>
        </w:rPr>
      </w:pPr>
    </w:p>
    <w:p w14:paraId="7703BA4D" w14:textId="77777777" w:rsidR="00944D50" w:rsidRPr="00D24000" w:rsidRDefault="00944D50" w:rsidP="00944D50">
      <w:pPr>
        <w:pStyle w:val="R4Topic"/>
        <w:rPr>
          <w:b w:val="0"/>
          <w:bCs/>
          <w:u w:val="single"/>
        </w:rPr>
      </w:pPr>
      <w:r w:rsidRPr="00D24000">
        <w:rPr>
          <w:b w:val="0"/>
          <w:bCs/>
          <w:u w:val="single"/>
        </w:rPr>
        <w:lastRenderedPageBreak/>
        <w:t>1</w:t>
      </w:r>
      <w:r w:rsidRPr="00D24000">
        <w:rPr>
          <w:b w:val="0"/>
          <w:bCs/>
          <w:u w:val="single"/>
          <w:vertAlign w:val="superscript"/>
        </w:rPr>
        <w:t>st</w:t>
      </w:r>
      <w:r w:rsidRPr="00D24000">
        <w:rPr>
          <w:b w:val="0"/>
          <w:bCs/>
          <w:u w:val="single"/>
        </w:rPr>
        <w:t xml:space="preserve"> round email discussion conclusions</w:t>
      </w:r>
    </w:p>
    <w:p w14:paraId="5AA52E66" w14:textId="77777777" w:rsidR="00057AFB" w:rsidRPr="00D463BE" w:rsidRDefault="00057AFB" w:rsidP="00057AFB">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057AFB" w14:paraId="6617CC83" w14:textId="77777777" w:rsidTr="007A4F46">
        <w:tc>
          <w:tcPr>
            <w:tcW w:w="1417" w:type="dxa"/>
          </w:tcPr>
          <w:p w14:paraId="0DF1EE40" w14:textId="77777777" w:rsidR="00057AFB" w:rsidRPr="00D463BE" w:rsidRDefault="00057AFB"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154DD602" w14:textId="77777777" w:rsidR="00057AFB" w:rsidRPr="00D463BE" w:rsidRDefault="00057AFB"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200863" w:rsidRPr="004D0092" w14:paraId="0C086959" w14:textId="77777777" w:rsidTr="007A4F46">
        <w:tc>
          <w:tcPr>
            <w:tcW w:w="1417" w:type="dxa"/>
          </w:tcPr>
          <w:p w14:paraId="3A0DA9DD" w14:textId="5917967E" w:rsidR="00200863" w:rsidRPr="007B0808" w:rsidRDefault="00200863" w:rsidP="00200863">
            <w:pPr>
              <w:spacing w:before="0" w:after="0" w:line="240" w:lineRule="auto"/>
            </w:pPr>
            <w:r w:rsidRPr="008E370D">
              <w:t>R4-2006986</w:t>
            </w:r>
          </w:p>
        </w:tc>
        <w:tc>
          <w:tcPr>
            <w:tcW w:w="7508" w:type="dxa"/>
          </w:tcPr>
          <w:p w14:paraId="393A48D2" w14:textId="67D98D74" w:rsidR="00200863" w:rsidRPr="007B0808" w:rsidRDefault="00200863" w:rsidP="00200863">
            <w:pPr>
              <w:spacing w:before="0" w:after="0" w:line="240" w:lineRule="auto"/>
            </w:pPr>
            <w:r w:rsidRPr="007B0808">
              <w:rPr>
                <w:rFonts w:eastAsiaTheme="minorEastAsia"/>
                <w:lang w:val="en-US" w:eastAsia="zh-CN"/>
              </w:rPr>
              <w:t>Revised</w:t>
            </w:r>
          </w:p>
        </w:tc>
      </w:tr>
      <w:tr w:rsidR="00200863" w:rsidRPr="004D0092" w14:paraId="042E38D4" w14:textId="77777777" w:rsidTr="007A4F46">
        <w:tc>
          <w:tcPr>
            <w:tcW w:w="1417" w:type="dxa"/>
          </w:tcPr>
          <w:p w14:paraId="39BE32A1" w14:textId="76DD5D98" w:rsidR="00200863" w:rsidRPr="007B0808" w:rsidRDefault="00200863" w:rsidP="00200863">
            <w:pPr>
              <w:spacing w:before="0" w:after="0" w:line="240" w:lineRule="auto"/>
            </w:pPr>
            <w:r w:rsidRPr="008E370D">
              <w:t>R4-2006987</w:t>
            </w:r>
          </w:p>
        </w:tc>
        <w:tc>
          <w:tcPr>
            <w:tcW w:w="7508" w:type="dxa"/>
          </w:tcPr>
          <w:p w14:paraId="50A92646" w14:textId="363B6C8C" w:rsidR="00200863" w:rsidRPr="007B0808" w:rsidRDefault="00200863" w:rsidP="00200863">
            <w:pPr>
              <w:spacing w:before="0" w:after="0" w:line="240" w:lineRule="auto"/>
            </w:pPr>
            <w:r>
              <w:rPr>
                <w:rFonts w:eastAsiaTheme="minorEastAsia"/>
                <w:lang w:val="en-US" w:eastAsia="zh-CN"/>
              </w:rPr>
              <w:t>Agree</w:t>
            </w:r>
            <w:r w:rsidR="003B4CD1">
              <w:rPr>
                <w:rFonts w:eastAsiaTheme="minorEastAsia"/>
                <w:lang w:val="en-US" w:eastAsia="zh-CN"/>
              </w:rPr>
              <w:t>d</w:t>
            </w:r>
          </w:p>
        </w:tc>
      </w:tr>
      <w:tr w:rsidR="00200863" w:rsidRPr="004D0092" w14:paraId="48DEA305" w14:textId="77777777" w:rsidTr="007A4F46">
        <w:tc>
          <w:tcPr>
            <w:tcW w:w="1417" w:type="dxa"/>
          </w:tcPr>
          <w:p w14:paraId="7C46D7FB" w14:textId="6B4B4EE9" w:rsidR="00200863" w:rsidRPr="007B0808" w:rsidRDefault="00200863" w:rsidP="00200863">
            <w:pPr>
              <w:spacing w:before="0" w:after="0" w:line="240" w:lineRule="auto"/>
            </w:pPr>
            <w:r w:rsidRPr="008E370D">
              <w:t>R4-2007755</w:t>
            </w:r>
          </w:p>
        </w:tc>
        <w:tc>
          <w:tcPr>
            <w:tcW w:w="7508" w:type="dxa"/>
          </w:tcPr>
          <w:p w14:paraId="44D8B683" w14:textId="77777777" w:rsidR="00200863" w:rsidRPr="007B0808" w:rsidRDefault="00200863" w:rsidP="00200863">
            <w:pPr>
              <w:spacing w:before="0" w:after="0" w:line="240" w:lineRule="auto"/>
            </w:pPr>
            <w:r w:rsidRPr="007B0808">
              <w:rPr>
                <w:rFonts w:eastAsiaTheme="minorEastAsia"/>
                <w:lang w:val="en-US" w:eastAsia="zh-CN"/>
              </w:rPr>
              <w:t>Revised</w:t>
            </w:r>
          </w:p>
        </w:tc>
      </w:tr>
    </w:tbl>
    <w:p w14:paraId="650F1BF3" w14:textId="77777777" w:rsidR="00944D50" w:rsidRDefault="00944D50" w:rsidP="00944D50"/>
    <w:p w14:paraId="0FB01C69" w14:textId="77777777" w:rsidR="00944D50" w:rsidRPr="00D24000" w:rsidRDefault="00944D50" w:rsidP="00944D50">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723EA788" w14:textId="77777777" w:rsidR="00944D50" w:rsidRDefault="00944D50" w:rsidP="00944D50"/>
    <w:p w14:paraId="68ADFFDE" w14:textId="77777777" w:rsidR="00944D50" w:rsidRDefault="00944D50" w:rsidP="00944D50">
      <w:r>
        <w:t>================================================================================</w:t>
      </w:r>
    </w:p>
    <w:p w14:paraId="5BE100BA" w14:textId="77777777" w:rsidR="00944D50" w:rsidRPr="00944D50" w:rsidRDefault="00944D50" w:rsidP="00944D50"/>
    <w:p w14:paraId="468D3982" w14:textId="77777777" w:rsidR="00C32317" w:rsidRDefault="00C32317" w:rsidP="00C32317">
      <w:pPr>
        <w:pStyle w:val="Heading4"/>
      </w:pPr>
      <w:bookmarkStart w:id="159" w:name="_Toc40738406"/>
      <w:r>
        <w:t>6.10.1</w:t>
      </w:r>
      <w:r>
        <w:tab/>
        <w:t>RRM core requirements maintenance (38.133) [</w:t>
      </w:r>
      <w:proofErr w:type="spellStart"/>
      <w:r>
        <w:t>SRVCC_NR_to_UMTS</w:t>
      </w:r>
      <w:proofErr w:type="spellEnd"/>
      <w:r>
        <w:t>-Core]</w:t>
      </w:r>
      <w:bookmarkEnd w:id="159"/>
    </w:p>
    <w:p w14:paraId="32E3FD2E" w14:textId="77777777" w:rsidR="00C32317" w:rsidRDefault="00C32317" w:rsidP="00C32317">
      <w:pPr>
        <w:rPr>
          <w:rFonts w:ascii="Arial" w:hAnsi="Arial" w:cs="Arial"/>
          <w:b/>
          <w:sz w:val="24"/>
        </w:rPr>
      </w:pPr>
      <w:r>
        <w:rPr>
          <w:rFonts w:ascii="Arial" w:hAnsi="Arial" w:cs="Arial"/>
          <w:b/>
          <w:color w:val="0000FF"/>
          <w:sz w:val="24"/>
        </w:rPr>
        <w:br/>
        <w:t>R4-2006987</w:t>
      </w:r>
      <w:r>
        <w:rPr>
          <w:rFonts w:ascii="Arial" w:hAnsi="Arial" w:cs="Arial"/>
          <w:b/>
          <w:color w:val="0000FF"/>
          <w:sz w:val="24"/>
        </w:rPr>
        <w:tab/>
      </w:r>
      <w:r>
        <w:rPr>
          <w:rFonts w:ascii="Arial" w:hAnsi="Arial" w:cs="Arial"/>
          <w:b/>
          <w:sz w:val="24"/>
        </w:rPr>
        <w:t>Gap applicability errors corrected for SRVCC</w:t>
      </w:r>
    </w:p>
    <w:p w14:paraId="6F74961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-0713  Cat: F (Rel-16)</w:t>
      </w:r>
      <w:r>
        <w:rPr>
          <w:i/>
        </w:rPr>
        <w:br/>
      </w:r>
      <w:r>
        <w:rPr>
          <w:i/>
        </w:rPr>
        <w:br/>
      </w:r>
      <w:r>
        <w:rPr>
          <w:i/>
        </w:rPr>
        <w:tab/>
      </w:r>
      <w:r>
        <w:rPr>
          <w:i/>
        </w:rPr>
        <w:tab/>
      </w:r>
      <w:r>
        <w:rPr>
          <w:i/>
        </w:rPr>
        <w:tab/>
      </w:r>
      <w:r>
        <w:rPr>
          <w:i/>
        </w:rPr>
        <w:tab/>
      </w:r>
      <w:r>
        <w:rPr>
          <w:i/>
        </w:rPr>
        <w:tab/>
        <w:t>Source: Ericsson</w:t>
      </w:r>
    </w:p>
    <w:p w14:paraId="66AEDC07" w14:textId="77777777" w:rsidR="00C32317" w:rsidRDefault="00C32317" w:rsidP="00C32317">
      <w:pPr>
        <w:rPr>
          <w:rFonts w:ascii="Arial" w:hAnsi="Arial" w:cs="Arial"/>
          <w:b/>
        </w:rPr>
      </w:pPr>
      <w:r>
        <w:rPr>
          <w:rFonts w:ascii="Arial" w:hAnsi="Arial" w:cs="Arial"/>
          <w:b/>
        </w:rPr>
        <w:t xml:space="preserve">Abstract: </w:t>
      </w:r>
    </w:p>
    <w:p w14:paraId="5D3BD321" w14:textId="77777777" w:rsidR="00C32317" w:rsidRDefault="00C32317" w:rsidP="00C32317">
      <w:r>
        <w:t>Endorsed CR R4-2003097 without further changes</w:t>
      </w:r>
    </w:p>
    <w:p w14:paraId="5B1F89FB" w14:textId="77777777" w:rsidR="00C32317" w:rsidRDefault="00C32317" w:rsidP="00C32317">
      <w:pPr>
        <w:rPr>
          <w:rFonts w:ascii="Arial" w:hAnsi="Arial" w:cs="Arial"/>
          <w:b/>
        </w:rPr>
      </w:pPr>
      <w:r>
        <w:rPr>
          <w:rFonts w:ascii="Arial" w:hAnsi="Arial" w:cs="Arial"/>
          <w:b/>
        </w:rPr>
        <w:t xml:space="preserve">Discussion: </w:t>
      </w:r>
    </w:p>
    <w:p w14:paraId="0476098C" w14:textId="40FE0B58" w:rsidR="00C32317" w:rsidRDefault="00F73454"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F73454">
        <w:rPr>
          <w:rFonts w:ascii="Arial" w:hAnsi="Arial" w:cs="Arial"/>
          <w:b/>
          <w:highlight w:val="green"/>
        </w:rPr>
        <w:t>Agreed.</w:t>
      </w:r>
    </w:p>
    <w:p w14:paraId="7B13E442" w14:textId="77777777" w:rsidR="005C49A9" w:rsidRDefault="005C49A9" w:rsidP="00C32317">
      <w:pPr>
        <w:rPr>
          <w:color w:val="993300"/>
          <w:u w:val="single"/>
        </w:rPr>
      </w:pPr>
    </w:p>
    <w:p w14:paraId="3F58E865" w14:textId="77777777" w:rsidR="00C32317" w:rsidRDefault="00C32317" w:rsidP="00C32317">
      <w:pPr>
        <w:pStyle w:val="Heading4"/>
      </w:pPr>
      <w:bookmarkStart w:id="160" w:name="_Toc40738407"/>
      <w:r>
        <w:t>6.10.2</w:t>
      </w:r>
      <w:r>
        <w:tab/>
        <w:t>RRM perf requirements (38.133) [</w:t>
      </w:r>
      <w:proofErr w:type="spellStart"/>
      <w:r>
        <w:t>SRVCC_NR_to_UMTS</w:t>
      </w:r>
      <w:proofErr w:type="spellEnd"/>
      <w:r>
        <w:t>-Perf]</w:t>
      </w:r>
      <w:bookmarkEnd w:id="160"/>
    </w:p>
    <w:p w14:paraId="50D84ECB" w14:textId="77777777" w:rsidR="00C32317" w:rsidRDefault="00C32317" w:rsidP="00C32317">
      <w:pPr>
        <w:rPr>
          <w:rFonts w:ascii="Arial" w:hAnsi="Arial" w:cs="Arial"/>
          <w:b/>
          <w:sz w:val="24"/>
        </w:rPr>
      </w:pPr>
      <w:r>
        <w:rPr>
          <w:rFonts w:ascii="Arial" w:hAnsi="Arial" w:cs="Arial"/>
          <w:b/>
          <w:color w:val="0000FF"/>
          <w:sz w:val="24"/>
        </w:rPr>
        <w:br/>
        <w:t>R4-2006986</w:t>
      </w:r>
      <w:r>
        <w:rPr>
          <w:rFonts w:ascii="Arial" w:hAnsi="Arial" w:cs="Arial"/>
          <w:b/>
          <w:color w:val="0000FF"/>
          <w:sz w:val="24"/>
        </w:rPr>
        <w:tab/>
      </w:r>
      <w:r>
        <w:rPr>
          <w:rFonts w:ascii="Arial" w:hAnsi="Arial" w:cs="Arial"/>
          <w:b/>
          <w:sz w:val="24"/>
        </w:rPr>
        <w:t>SRVCC test case for event triggered reporting</w:t>
      </w:r>
    </w:p>
    <w:p w14:paraId="1553B55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-0712  Cat: F (Rel-16)</w:t>
      </w:r>
      <w:r>
        <w:rPr>
          <w:i/>
        </w:rPr>
        <w:br/>
      </w:r>
      <w:r>
        <w:rPr>
          <w:i/>
        </w:rPr>
        <w:br/>
      </w:r>
      <w:r>
        <w:rPr>
          <w:i/>
        </w:rPr>
        <w:tab/>
      </w:r>
      <w:r>
        <w:rPr>
          <w:i/>
        </w:rPr>
        <w:tab/>
      </w:r>
      <w:r>
        <w:rPr>
          <w:i/>
        </w:rPr>
        <w:tab/>
      </w:r>
      <w:r>
        <w:rPr>
          <w:i/>
        </w:rPr>
        <w:tab/>
      </w:r>
      <w:r>
        <w:rPr>
          <w:i/>
        </w:rPr>
        <w:tab/>
        <w:t>Source: Ericsson</w:t>
      </w:r>
    </w:p>
    <w:p w14:paraId="47616EAD" w14:textId="77777777" w:rsidR="00C32317" w:rsidRDefault="00C32317" w:rsidP="00C32317">
      <w:pPr>
        <w:rPr>
          <w:rFonts w:ascii="Arial" w:hAnsi="Arial" w:cs="Arial"/>
          <w:b/>
        </w:rPr>
      </w:pPr>
      <w:r>
        <w:rPr>
          <w:rFonts w:ascii="Arial" w:hAnsi="Arial" w:cs="Arial"/>
          <w:b/>
        </w:rPr>
        <w:t xml:space="preserve">Abstract: </w:t>
      </w:r>
    </w:p>
    <w:p w14:paraId="7FDFBE08" w14:textId="23073577" w:rsidR="00C32317" w:rsidRDefault="00C32317" w:rsidP="00C32317">
      <w:r>
        <w:t xml:space="preserve">Endorsed CR R4-2005333 without further </w:t>
      </w:r>
      <w:r w:rsidR="005C49A9">
        <w:t>changes</w:t>
      </w:r>
    </w:p>
    <w:p w14:paraId="458A3B48" w14:textId="77777777" w:rsidR="00C32317" w:rsidRDefault="00C32317" w:rsidP="00C32317">
      <w:pPr>
        <w:rPr>
          <w:rFonts w:ascii="Arial" w:hAnsi="Arial" w:cs="Arial"/>
          <w:b/>
        </w:rPr>
      </w:pPr>
      <w:r>
        <w:rPr>
          <w:rFonts w:ascii="Arial" w:hAnsi="Arial" w:cs="Arial"/>
          <w:b/>
        </w:rPr>
        <w:t xml:space="preserve">Discussion: </w:t>
      </w:r>
    </w:p>
    <w:p w14:paraId="21630EB1" w14:textId="5D140830" w:rsidR="00C32317" w:rsidRDefault="005C49A9"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R4-2008616 (from R4-2006986).</w:t>
      </w:r>
    </w:p>
    <w:p w14:paraId="77FA9450" w14:textId="4961CA72" w:rsidR="005C49A9" w:rsidRDefault="00C32317" w:rsidP="005C49A9">
      <w:pPr>
        <w:rPr>
          <w:rFonts w:ascii="Arial" w:hAnsi="Arial" w:cs="Arial"/>
          <w:b/>
          <w:sz w:val="24"/>
        </w:rPr>
      </w:pPr>
      <w:r>
        <w:rPr>
          <w:rFonts w:ascii="Arial" w:hAnsi="Arial" w:cs="Arial"/>
          <w:b/>
          <w:color w:val="0000FF"/>
          <w:sz w:val="24"/>
        </w:rPr>
        <w:br/>
      </w:r>
      <w:r w:rsidR="005C49A9">
        <w:rPr>
          <w:rFonts w:ascii="Arial" w:hAnsi="Arial" w:cs="Arial"/>
          <w:b/>
          <w:color w:val="0000FF"/>
          <w:sz w:val="24"/>
        </w:rPr>
        <w:t>R4-2008616</w:t>
      </w:r>
      <w:r w:rsidR="005C49A9">
        <w:rPr>
          <w:rFonts w:ascii="Arial" w:hAnsi="Arial" w:cs="Arial"/>
          <w:b/>
          <w:color w:val="0000FF"/>
          <w:sz w:val="24"/>
        </w:rPr>
        <w:tab/>
      </w:r>
      <w:r w:rsidR="005C49A9">
        <w:rPr>
          <w:rFonts w:ascii="Arial" w:hAnsi="Arial" w:cs="Arial"/>
          <w:b/>
          <w:sz w:val="24"/>
        </w:rPr>
        <w:t>SRVCC test case for event triggered reporting</w:t>
      </w:r>
    </w:p>
    <w:p w14:paraId="6318A9E3" w14:textId="77777777" w:rsidR="005C49A9" w:rsidRDefault="005C49A9" w:rsidP="005C49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-0712  Cat: F (Rel-16)</w:t>
      </w:r>
      <w:r>
        <w:rPr>
          <w:i/>
        </w:rPr>
        <w:br/>
      </w:r>
      <w:r>
        <w:rPr>
          <w:i/>
        </w:rPr>
        <w:br/>
      </w:r>
      <w:r>
        <w:rPr>
          <w:i/>
        </w:rPr>
        <w:tab/>
      </w:r>
      <w:r>
        <w:rPr>
          <w:i/>
        </w:rPr>
        <w:tab/>
      </w:r>
      <w:r>
        <w:rPr>
          <w:i/>
        </w:rPr>
        <w:tab/>
      </w:r>
      <w:r>
        <w:rPr>
          <w:i/>
        </w:rPr>
        <w:tab/>
      </w:r>
      <w:r>
        <w:rPr>
          <w:i/>
        </w:rPr>
        <w:tab/>
        <w:t>Source: Ericsson</w:t>
      </w:r>
    </w:p>
    <w:p w14:paraId="443A47CD" w14:textId="77777777" w:rsidR="005C49A9" w:rsidRDefault="005C49A9" w:rsidP="005C49A9">
      <w:pPr>
        <w:rPr>
          <w:rFonts w:ascii="Arial" w:hAnsi="Arial" w:cs="Arial"/>
          <w:b/>
        </w:rPr>
      </w:pPr>
      <w:r>
        <w:rPr>
          <w:rFonts w:ascii="Arial" w:hAnsi="Arial" w:cs="Arial"/>
          <w:b/>
        </w:rPr>
        <w:lastRenderedPageBreak/>
        <w:t xml:space="preserve">Abstract: </w:t>
      </w:r>
    </w:p>
    <w:p w14:paraId="0AE15140" w14:textId="2DFD165B" w:rsidR="005C49A9" w:rsidRDefault="005C49A9" w:rsidP="005C49A9">
      <w:r>
        <w:t>Endorsed CR R4-2005333 without further changes</w:t>
      </w:r>
    </w:p>
    <w:p w14:paraId="00F6CC8F" w14:textId="77777777" w:rsidR="005C49A9" w:rsidRDefault="005C49A9" w:rsidP="005C49A9">
      <w:pPr>
        <w:rPr>
          <w:rFonts w:ascii="Arial" w:hAnsi="Arial" w:cs="Arial"/>
          <w:b/>
        </w:rPr>
      </w:pPr>
      <w:r>
        <w:rPr>
          <w:rFonts w:ascii="Arial" w:hAnsi="Arial" w:cs="Arial"/>
          <w:b/>
        </w:rPr>
        <w:t xml:space="preserve">Discussion: </w:t>
      </w:r>
    </w:p>
    <w:p w14:paraId="336C1D85" w14:textId="6B79C65F" w:rsidR="005C49A9" w:rsidRDefault="005C49A9" w:rsidP="005C49A9">
      <w:pPr>
        <w:rPr>
          <w:color w:val="993300"/>
          <w:u w:val="single"/>
        </w:rPr>
      </w:pPr>
      <w:r>
        <w:rPr>
          <w:rFonts w:ascii="Arial" w:hAnsi="Arial" w:cs="Arial"/>
          <w:b/>
        </w:rPr>
        <w:t>Decision:</w:t>
      </w:r>
      <w:r>
        <w:rPr>
          <w:rFonts w:ascii="Arial" w:hAnsi="Arial" w:cs="Arial"/>
          <w:b/>
        </w:rPr>
        <w:tab/>
      </w:r>
      <w:r>
        <w:rPr>
          <w:rFonts w:ascii="Arial" w:hAnsi="Arial" w:cs="Arial"/>
          <w:b/>
        </w:rPr>
        <w:tab/>
      </w:r>
      <w:r w:rsidRPr="005C49A9">
        <w:rPr>
          <w:rFonts w:ascii="Arial" w:hAnsi="Arial" w:cs="Arial"/>
          <w:b/>
          <w:highlight w:val="yellow"/>
        </w:rPr>
        <w:t>Return to.</w:t>
      </w:r>
    </w:p>
    <w:p w14:paraId="70374F06" w14:textId="55B5461A" w:rsidR="00C32317" w:rsidRDefault="005C49A9" w:rsidP="005C49A9">
      <w:pPr>
        <w:rPr>
          <w:rFonts w:ascii="Arial" w:hAnsi="Arial" w:cs="Arial"/>
          <w:b/>
          <w:sz w:val="24"/>
        </w:rPr>
      </w:pPr>
      <w:r>
        <w:rPr>
          <w:rFonts w:ascii="Arial" w:hAnsi="Arial" w:cs="Arial"/>
          <w:b/>
          <w:color w:val="0000FF"/>
          <w:sz w:val="24"/>
        </w:rPr>
        <w:br/>
      </w:r>
      <w:r w:rsidR="00C32317">
        <w:rPr>
          <w:rFonts w:ascii="Arial" w:hAnsi="Arial" w:cs="Arial"/>
          <w:b/>
          <w:color w:val="0000FF"/>
          <w:sz w:val="24"/>
        </w:rPr>
        <w:t>R4-2007755</w:t>
      </w:r>
      <w:r w:rsidR="00C32317">
        <w:rPr>
          <w:rFonts w:ascii="Arial" w:hAnsi="Arial" w:cs="Arial"/>
          <w:b/>
          <w:color w:val="0000FF"/>
          <w:sz w:val="24"/>
        </w:rPr>
        <w:tab/>
      </w:r>
      <w:r w:rsidR="00C32317">
        <w:rPr>
          <w:rFonts w:ascii="Arial" w:hAnsi="Arial" w:cs="Arial"/>
          <w:b/>
          <w:sz w:val="24"/>
        </w:rPr>
        <w:t>Test case for NR to UTRA FDD Inter-RAT handover</w:t>
      </w:r>
    </w:p>
    <w:p w14:paraId="14DF984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E0F836" w14:textId="77777777" w:rsidR="00C32317" w:rsidRDefault="00C32317" w:rsidP="00C32317">
      <w:pPr>
        <w:rPr>
          <w:rFonts w:ascii="Arial" w:hAnsi="Arial" w:cs="Arial"/>
          <w:b/>
        </w:rPr>
      </w:pPr>
      <w:r>
        <w:rPr>
          <w:rFonts w:ascii="Arial" w:hAnsi="Arial" w:cs="Arial"/>
          <w:b/>
        </w:rPr>
        <w:t xml:space="preserve">Discussion: </w:t>
      </w:r>
    </w:p>
    <w:p w14:paraId="40AD1779" w14:textId="58C69230" w:rsidR="00C32317" w:rsidRDefault="00F73454"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R4-2008617 (from R4-2007755).</w:t>
      </w:r>
    </w:p>
    <w:p w14:paraId="4B6A572C" w14:textId="77777777" w:rsidR="00C32317" w:rsidRDefault="00C32317" w:rsidP="00C32317">
      <w:pPr>
        <w:rPr>
          <w:color w:val="993300"/>
          <w:u w:val="single"/>
        </w:rPr>
      </w:pPr>
    </w:p>
    <w:p w14:paraId="194423BE" w14:textId="750DC00D" w:rsidR="00F73454" w:rsidRDefault="00F73454" w:rsidP="00F73454">
      <w:pPr>
        <w:rPr>
          <w:rFonts w:ascii="Arial" w:hAnsi="Arial" w:cs="Arial"/>
          <w:b/>
          <w:sz w:val="24"/>
        </w:rPr>
      </w:pPr>
      <w:bookmarkStart w:id="161" w:name="_Toc40738408"/>
      <w:r>
        <w:rPr>
          <w:rFonts w:ascii="Arial" w:hAnsi="Arial" w:cs="Arial"/>
          <w:b/>
          <w:color w:val="0000FF"/>
          <w:sz w:val="24"/>
        </w:rPr>
        <w:t>R4-2008617</w:t>
      </w:r>
      <w:r>
        <w:rPr>
          <w:rFonts w:ascii="Arial" w:hAnsi="Arial" w:cs="Arial"/>
          <w:b/>
          <w:color w:val="0000FF"/>
          <w:sz w:val="24"/>
        </w:rPr>
        <w:tab/>
      </w:r>
      <w:r>
        <w:rPr>
          <w:rFonts w:ascii="Arial" w:hAnsi="Arial" w:cs="Arial"/>
          <w:b/>
          <w:sz w:val="24"/>
        </w:rPr>
        <w:t>Test case for NR to UTRA FDD Inter-RAT handover</w:t>
      </w:r>
    </w:p>
    <w:p w14:paraId="661BE3A6" w14:textId="77777777" w:rsidR="00F73454" w:rsidRDefault="00F73454" w:rsidP="00F7345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F936EA" w14:textId="77777777" w:rsidR="00F73454" w:rsidRDefault="00F73454" w:rsidP="00F73454">
      <w:pPr>
        <w:rPr>
          <w:rFonts w:ascii="Arial" w:hAnsi="Arial" w:cs="Arial"/>
          <w:b/>
        </w:rPr>
      </w:pPr>
      <w:r>
        <w:rPr>
          <w:rFonts w:ascii="Arial" w:hAnsi="Arial" w:cs="Arial"/>
          <w:b/>
        </w:rPr>
        <w:t xml:space="preserve">Discussion: </w:t>
      </w:r>
    </w:p>
    <w:p w14:paraId="278D4D82" w14:textId="75C2A3AB" w:rsidR="00F73454" w:rsidRDefault="00F73454" w:rsidP="00F73454">
      <w:pPr>
        <w:rPr>
          <w:color w:val="993300"/>
          <w:u w:val="single"/>
        </w:rPr>
      </w:pPr>
      <w:r>
        <w:rPr>
          <w:rFonts w:ascii="Arial" w:hAnsi="Arial" w:cs="Arial"/>
          <w:b/>
        </w:rPr>
        <w:t>Decision:</w:t>
      </w:r>
      <w:r>
        <w:rPr>
          <w:rFonts w:ascii="Arial" w:hAnsi="Arial" w:cs="Arial"/>
          <w:b/>
        </w:rPr>
        <w:tab/>
      </w:r>
      <w:r>
        <w:rPr>
          <w:rFonts w:ascii="Arial" w:hAnsi="Arial" w:cs="Arial"/>
          <w:b/>
        </w:rPr>
        <w:tab/>
      </w:r>
      <w:r w:rsidRPr="00F73454">
        <w:rPr>
          <w:rFonts w:ascii="Arial" w:hAnsi="Arial" w:cs="Arial"/>
          <w:b/>
          <w:highlight w:val="yellow"/>
        </w:rPr>
        <w:t>Return to.</w:t>
      </w:r>
    </w:p>
    <w:p w14:paraId="72E338EF" w14:textId="77777777" w:rsidR="00F73454" w:rsidRDefault="00F73454" w:rsidP="00F73454">
      <w:pPr>
        <w:rPr>
          <w:color w:val="993300"/>
          <w:u w:val="single"/>
        </w:rPr>
      </w:pPr>
    </w:p>
    <w:p w14:paraId="499F0122" w14:textId="77777777" w:rsidR="00C32317" w:rsidRDefault="00C32317" w:rsidP="00C32317">
      <w:pPr>
        <w:pStyle w:val="Heading3"/>
      </w:pPr>
      <w:r>
        <w:t>6.11</w:t>
      </w:r>
      <w:r>
        <w:tab/>
        <w:t>Enhancements on MIMO for NR [</w:t>
      </w:r>
      <w:proofErr w:type="spellStart"/>
      <w:r>
        <w:t>NR_eMIMO</w:t>
      </w:r>
      <w:proofErr w:type="spellEnd"/>
      <w:r>
        <w:t>]</w:t>
      </w:r>
      <w:bookmarkEnd w:id="161"/>
    </w:p>
    <w:p w14:paraId="73FB607F" w14:textId="77777777" w:rsidR="00C32317" w:rsidRDefault="00C32317" w:rsidP="00C32317"/>
    <w:p w14:paraId="0DB1DE9A" w14:textId="77777777" w:rsidR="00C32317" w:rsidRDefault="00C32317" w:rsidP="00C32317">
      <w:pPr>
        <w:pStyle w:val="Heading4"/>
      </w:pPr>
      <w:bookmarkStart w:id="162" w:name="_Toc40738409"/>
      <w:r>
        <w:t>6.11.1</w:t>
      </w:r>
      <w:r>
        <w:tab/>
        <w:t>UE RF core requirements (38.101) [</w:t>
      </w:r>
      <w:proofErr w:type="spellStart"/>
      <w:r>
        <w:t>NR_eMIMO</w:t>
      </w:r>
      <w:proofErr w:type="spellEnd"/>
      <w:r>
        <w:t>-Core]</w:t>
      </w:r>
      <w:bookmarkEnd w:id="162"/>
    </w:p>
    <w:p w14:paraId="7BB57429" w14:textId="77777777" w:rsidR="00C32317" w:rsidRDefault="00C32317" w:rsidP="00C32317"/>
    <w:p w14:paraId="7B364E43" w14:textId="28E282E5" w:rsidR="00C32317" w:rsidRDefault="00C32317" w:rsidP="00C32317">
      <w:pPr>
        <w:pStyle w:val="Heading4"/>
      </w:pPr>
      <w:bookmarkStart w:id="163" w:name="_Toc40738412"/>
      <w:r>
        <w:t>6.11.2</w:t>
      </w:r>
      <w:r>
        <w:tab/>
        <w:t>RRM core requirements (38.133) [</w:t>
      </w:r>
      <w:proofErr w:type="spellStart"/>
      <w:r>
        <w:t>NR_eMIMO</w:t>
      </w:r>
      <w:proofErr w:type="spellEnd"/>
      <w:r>
        <w:t>-Core]</w:t>
      </w:r>
      <w:bookmarkEnd w:id="163"/>
    </w:p>
    <w:p w14:paraId="14C45A2B" w14:textId="4BC3E854" w:rsidR="00CA5DD3" w:rsidRDefault="00CA5DD3" w:rsidP="00CA5DD3"/>
    <w:p w14:paraId="148DBFAF" w14:textId="77777777" w:rsidR="00CA5DD3" w:rsidRDefault="00CA5DD3" w:rsidP="00CA5DD3">
      <w:r>
        <w:t>================================================================================</w:t>
      </w:r>
    </w:p>
    <w:p w14:paraId="1CFF6B7A" w14:textId="71939104" w:rsidR="00CA5DD3" w:rsidRPr="00D24000" w:rsidRDefault="00CA5DD3" w:rsidP="00CA5DD3">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CA5DD3">
        <w:rPr>
          <w:rFonts w:ascii="Arial" w:hAnsi="Arial" w:cs="Arial"/>
          <w:b/>
          <w:color w:val="C00000"/>
          <w:sz w:val="24"/>
          <w:u w:val="single"/>
        </w:rPr>
        <w:t xml:space="preserve">[95e][219] </w:t>
      </w:r>
      <w:proofErr w:type="spellStart"/>
      <w:r w:rsidRPr="00CA5DD3">
        <w:rPr>
          <w:rFonts w:ascii="Arial" w:hAnsi="Arial" w:cs="Arial"/>
          <w:b/>
          <w:color w:val="C00000"/>
          <w:sz w:val="24"/>
          <w:u w:val="single"/>
        </w:rPr>
        <w:t>NR_eMIMO_RRM</w:t>
      </w:r>
      <w:proofErr w:type="spellEnd"/>
    </w:p>
    <w:tbl>
      <w:tblPr>
        <w:tblStyle w:val="Tabellengitternetz1"/>
        <w:tblW w:w="5000" w:type="pct"/>
        <w:tblInd w:w="-5" w:type="dxa"/>
        <w:tblLook w:val="04A0" w:firstRow="1" w:lastRow="0" w:firstColumn="1" w:lastColumn="0" w:noHBand="0" w:noVBand="1"/>
      </w:tblPr>
      <w:tblGrid>
        <w:gridCol w:w="3610"/>
        <w:gridCol w:w="1302"/>
        <w:gridCol w:w="2011"/>
        <w:gridCol w:w="2706"/>
      </w:tblGrid>
      <w:tr w:rsidR="00CA5DD3" w:rsidRPr="00BE699C" w14:paraId="6C8C44CB" w14:textId="77777777" w:rsidTr="00CA5DD3">
        <w:trPr>
          <w:trHeight w:val="315"/>
        </w:trPr>
        <w:tc>
          <w:tcPr>
            <w:tcW w:w="1875" w:type="pct"/>
            <w:hideMark/>
          </w:tcPr>
          <w:p w14:paraId="0DCAE511" w14:textId="77777777" w:rsidR="00CA5DD3" w:rsidRPr="00BE699C" w:rsidRDefault="00CA5DD3"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676" w:type="pct"/>
            <w:hideMark/>
          </w:tcPr>
          <w:p w14:paraId="3BC26410" w14:textId="77777777" w:rsidR="00CA5DD3" w:rsidRPr="00BE699C" w:rsidRDefault="00CA5DD3" w:rsidP="00C90D34">
            <w:pPr>
              <w:overflowPunct/>
              <w:autoSpaceDE/>
              <w:autoSpaceDN/>
              <w:adjustRightInd/>
              <w:spacing w:after="0"/>
              <w:textAlignment w:val="auto"/>
              <w:rPr>
                <w:b/>
                <w:bCs/>
                <w:lang w:val="ru-RU" w:eastAsia="ru-RU"/>
              </w:rPr>
            </w:pPr>
            <w:r w:rsidRPr="00BE699C">
              <w:rPr>
                <w:b/>
                <w:bCs/>
                <w:lang w:val="ru-RU" w:eastAsia="ru-RU"/>
              </w:rPr>
              <w:t>WI</w:t>
            </w:r>
          </w:p>
        </w:tc>
        <w:tc>
          <w:tcPr>
            <w:tcW w:w="1044" w:type="pct"/>
            <w:hideMark/>
          </w:tcPr>
          <w:p w14:paraId="2B859E11" w14:textId="77777777" w:rsidR="00CA5DD3" w:rsidRPr="00BE699C" w:rsidRDefault="00CA5DD3"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405" w:type="pct"/>
            <w:hideMark/>
          </w:tcPr>
          <w:p w14:paraId="400DCD5D" w14:textId="77777777" w:rsidR="00CA5DD3" w:rsidRPr="00BE699C" w:rsidRDefault="00CA5DD3" w:rsidP="00C90D34">
            <w:pPr>
              <w:overflowPunct/>
              <w:autoSpaceDE/>
              <w:autoSpaceDN/>
              <w:adjustRightInd/>
              <w:spacing w:after="0"/>
              <w:textAlignment w:val="auto"/>
              <w:rPr>
                <w:b/>
                <w:bCs/>
                <w:lang w:val="ru-RU" w:eastAsia="ru-RU"/>
              </w:rPr>
            </w:pPr>
            <w:r w:rsidRPr="00BE699C">
              <w:rPr>
                <w:b/>
                <w:bCs/>
                <w:lang w:val="ru-RU" w:eastAsia="ru-RU"/>
              </w:rPr>
              <w:t>AI</w:t>
            </w:r>
          </w:p>
        </w:tc>
      </w:tr>
      <w:tr w:rsidR="00CA5DD3" w:rsidRPr="000B002B" w14:paraId="7BCAC75B" w14:textId="77777777" w:rsidTr="00CA5DD3">
        <w:trPr>
          <w:trHeight w:val="335"/>
        </w:trPr>
        <w:tc>
          <w:tcPr>
            <w:tcW w:w="1875" w:type="pct"/>
            <w:noWrap/>
            <w:hideMark/>
          </w:tcPr>
          <w:p w14:paraId="5C38220C" w14:textId="12697380" w:rsidR="00CA5DD3" w:rsidRPr="00BE699C" w:rsidRDefault="00CA5DD3" w:rsidP="00CA5DD3">
            <w:pPr>
              <w:overflowPunct/>
              <w:autoSpaceDE/>
              <w:autoSpaceDN/>
              <w:adjustRightInd/>
              <w:spacing w:after="0"/>
              <w:textAlignment w:val="auto"/>
              <w:rPr>
                <w:lang w:val="en-US" w:eastAsia="ru-RU"/>
              </w:rPr>
            </w:pPr>
            <w:r w:rsidRPr="00847283">
              <w:t xml:space="preserve">[95e][219] </w:t>
            </w:r>
            <w:proofErr w:type="spellStart"/>
            <w:r w:rsidRPr="00847283">
              <w:t>NR_eMIMO_RRM</w:t>
            </w:r>
            <w:proofErr w:type="spellEnd"/>
          </w:p>
        </w:tc>
        <w:tc>
          <w:tcPr>
            <w:tcW w:w="676" w:type="pct"/>
            <w:hideMark/>
          </w:tcPr>
          <w:p w14:paraId="707EFB66" w14:textId="4C8354A1" w:rsidR="00CA5DD3" w:rsidRPr="00BE699C" w:rsidRDefault="00CA5DD3" w:rsidP="00CA5DD3">
            <w:pPr>
              <w:overflowPunct/>
              <w:autoSpaceDE/>
              <w:autoSpaceDN/>
              <w:adjustRightInd/>
              <w:spacing w:after="0"/>
              <w:textAlignment w:val="auto"/>
              <w:rPr>
                <w:lang w:val="en-US" w:eastAsia="ru-RU"/>
              </w:rPr>
            </w:pPr>
            <w:r w:rsidRPr="00847283">
              <w:t xml:space="preserve">R16 NR </w:t>
            </w:r>
            <w:proofErr w:type="spellStart"/>
            <w:r w:rsidRPr="00847283">
              <w:t>eMIMO</w:t>
            </w:r>
            <w:proofErr w:type="spellEnd"/>
          </w:p>
        </w:tc>
        <w:tc>
          <w:tcPr>
            <w:tcW w:w="1044" w:type="pct"/>
            <w:hideMark/>
          </w:tcPr>
          <w:p w14:paraId="527F7E7A" w14:textId="2B3D91BD" w:rsidR="00CA5DD3" w:rsidRPr="00BE699C" w:rsidRDefault="00CA5DD3" w:rsidP="00CA5DD3">
            <w:pPr>
              <w:overflowPunct/>
              <w:autoSpaceDE/>
              <w:autoSpaceDN/>
              <w:adjustRightInd/>
              <w:spacing w:after="0"/>
              <w:textAlignment w:val="auto"/>
              <w:rPr>
                <w:lang w:val="en-US" w:eastAsia="ru-RU"/>
              </w:rPr>
            </w:pPr>
            <w:r w:rsidRPr="00847283">
              <w:t>RRM Core requirements</w:t>
            </w:r>
          </w:p>
        </w:tc>
        <w:tc>
          <w:tcPr>
            <w:tcW w:w="1405" w:type="pct"/>
            <w:hideMark/>
          </w:tcPr>
          <w:p w14:paraId="0023E312" w14:textId="284C3FDA" w:rsidR="00CA5DD3" w:rsidRPr="00BE699C" w:rsidRDefault="00CA5DD3" w:rsidP="00CA5DD3">
            <w:pPr>
              <w:overflowPunct/>
              <w:autoSpaceDE/>
              <w:autoSpaceDN/>
              <w:adjustRightInd/>
              <w:spacing w:after="0"/>
              <w:textAlignment w:val="auto"/>
              <w:rPr>
                <w:lang w:val="en-US" w:eastAsia="ru-RU"/>
              </w:rPr>
            </w:pPr>
            <w:r w:rsidRPr="00847283">
              <w:t>6.11.2</w:t>
            </w:r>
          </w:p>
        </w:tc>
      </w:tr>
    </w:tbl>
    <w:p w14:paraId="2D4EF981" w14:textId="77777777" w:rsidR="00CA5DD3" w:rsidRDefault="00CA5DD3" w:rsidP="00CA5DD3">
      <w:pPr>
        <w:rPr>
          <w:lang w:val="en-US"/>
        </w:rPr>
      </w:pPr>
    </w:p>
    <w:p w14:paraId="49C68D13" w14:textId="65A0FD72" w:rsidR="00CA5DD3" w:rsidRDefault="00CA5DD3" w:rsidP="00CA5DD3">
      <w:pPr>
        <w:rPr>
          <w:i/>
        </w:rPr>
      </w:pPr>
      <w:r w:rsidRPr="0030699C">
        <w:rPr>
          <w:rFonts w:ascii="Arial" w:hAnsi="Arial" w:cs="Arial"/>
          <w:b/>
          <w:color w:val="0000FF"/>
          <w:sz w:val="24"/>
          <w:u w:val="thick"/>
        </w:rPr>
        <w:t>R4-2008</w:t>
      </w:r>
      <w:r>
        <w:rPr>
          <w:rFonts w:ascii="Arial" w:hAnsi="Arial" w:cs="Arial"/>
          <w:b/>
          <w:color w:val="0000FF"/>
          <w:sz w:val="24"/>
          <w:u w:val="thick"/>
        </w:rPr>
        <w:t>50</w:t>
      </w:r>
      <w:r w:rsidR="00EB1181">
        <w:rPr>
          <w:rFonts w:ascii="Arial" w:hAnsi="Arial" w:cs="Arial"/>
          <w:b/>
          <w:color w:val="0000FF"/>
          <w:sz w:val="24"/>
          <w:u w:val="thick"/>
        </w:rPr>
        <w:t>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CA5DD3">
        <w:rPr>
          <w:rFonts w:ascii="Arial" w:hAnsi="Arial" w:cs="Arial"/>
          <w:b/>
          <w:sz w:val="24"/>
        </w:rPr>
        <w:t xml:space="preserve">[95e][219] </w:t>
      </w:r>
      <w:proofErr w:type="spellStart"/>
      <w:r w:rsidRPr="00CA5DD3">
        <w:rPr>
          <w:rFonts w:ascii="Arial" w:hAnsi="Arial" w:cs="Arial"/>
          <w:b/>
          <w:sz w:val="24"/>
        </w:rPr>
        <w:t>NR_eMIMO_RRM</w:t>
      </w:r>
      <w:proofErr w:type="spellEnd"/>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r>
        <w:rPr>
          <w:i/>
        </w:rPr>
        <w:t>)</w:t>
      </w:r>
    </w:p>
    <w:p w14:paraId="611EE91E" w14:textId="77777777" w:rsidR="00CA5DD3" w:rsidRPr="00944C49" w:rsidRDefault="00CA5DD3" w:rsidP="00CA5DD3">
      <w:pPr>
        <w:rPr>
          <w:rFonts w:ascii="Arial" w:hAnsi="Arial" w:cs="Arial"/>
          <w:b/>
          <w:lang w:val="en-US" w:eastAsia="zh-CN"/>
        </w:rPr>
      </w:pPr>
      <w:r w:rsidRPr="00944C49">
        <w:rPr>
          <w:rFonts w:ascii="Arial" w:hAnsi="Arial" w:cs="Arial"/>
          <w:b/>
          <w:lang w:val="en-US" w:eastAsia="zh-CN"/>
        </w:rPr>
        <w:t xml:space="preserve">Abstract: </w:t>
      </w:r>
    </w:p>
    <w:p w14:paraId="79E20E38" w14:textId="77777777" w:rsidR="00CA5DD3" w:rsidRDefault="00CA5DD3" w:rsidP="00CA5DD3">
      <w:pPr>
        <w:rPr>
          <w:rFonts w:ascii="Arial" w:hAnsi="Arial" w:cs="Arial"/>
          <w:b/>
          <w:lang w:val="en-US" w:eastAsia="zh-CN"/>
        </w:rPr>
      </w:pPr>
      <w:r w:rsidRPr="00944C49">
        <w:rPr>
          <w:rFonts w:ascii="Arial" w:hAnsi="Arial" w:cs="Arial"/>
          <w:b/>
          <w:lang w:val="en-US" w:eastAsia="zh-CN"/>
        </w:rPr>
        <w:t xml:space="preserve">Discussion: </w:t>
      </w:r>
    </w:p>
    <w:p w14:paraId="704870E1" w14:textId="2E127828" w:rsidR="00CA5DD3" w:rsidRDefault="0008741A" w:rsidP="00CA5DD3">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R4-2009031 (from R4-2008508).</w:t>
      </w:r>
    </w:p>
    <w:p w14:paraId="382A4C40" w14:textId="5F9CF931" w:rsidR="0008741A" w:rsidRDefault="0008741A" w:rsidP="0008741A">
      <w:pPr>
        <w:rPr>
          <w:i/>
        </w:rPr>
      </w:pPr>
      <w:r>
        <w:rPr>
          <w:rFonts w:ascii="Arial" w:hAnsi="Arial" w:cs="Arial"/>
          <w:b/>
          <w:color w:val="0000FF"/>
          <w:sz w:val="24"/>
          <w:u w:val="thick"/>
        </w:rPr>
        <w:t>R4-2009031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CA5DD3">
        <w:rPr>
          <w:rFonts w:ascii="Arial" w:hAnsi="Arial" w:cs="Arial"/>
          <w:b/>
          <w:sz w:val="24"/>
        </w:rPr>
        <w:t xml:space="preserve">[95e][219] </w:t>
      </w:r>
      <w:proofErr w:type="spellStart"/>
      <w:r w:rsidRPr="00CA5DD3">
        <w:rPr>
          <w:rFonts w:ascii="Arial" w:hAnsi="Arial" w:cs="Arial"/>
          <w:b/>
          <w:sz w:val="24"/>
        </w:rPr>
        <w:t>NR_eMIMO_RRM</w:t>
      </w:r>
      <w:proofErr w:type="spellEnd"/>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r>
        <w:rPr>
          <w:i/>
        </w:rPr>
        <w:t>)</w:t>
      </w:r>
    </w:p>
    <w:p w14:paraId="49BBF616" w14:textId="77777777" w:rsidR="0008741A" w:rsidRPr="00944C49" w:rsidRDefault="0008741A" w:rsidP="0008741A">
      <w:pPr>
        <w:rPr>
          <w:rFonts w:ascii="Arial" w:hAnsi="Arial" w:cs="Arial"/>
          <w:b/>
          <w:lang w:val="en-US" w:eastAsia="zh-CN"/>
        </w:rPr>
      </w:pPr>
      <w:r w:rsidRPr="00944C49">
        <w:rPr>
          <w:rFonts w:ascii="Arial" w:hAnsi="Arial" w:cs="Arial"/>
          <w:b/>
          <w:lang w:val="en-US" w:eastAsia="zh-CN"/>
        </w:rPr>
        <w:t xml:space="preserve">Abstract: </w:t>
      </w:r>
    </w:p>
    <w:p w14:paraId="4ADC84BB" w14:textId="77777777" w:rsidR="0008741A" w:rsidRDefault="0008741A" w:rsidP="0008741A">
      <w:pPr>
        <w:rPr>
          <w:rFonts w:ascii="Arial" w:hAnsi="Arial" w:cs="Arial"/>
          <w:b/>
          <w:lang w:val="en-US" w:eastAsia="zh-CN"/>
        </w:rPr>
      </w:pPr>
      <w:r w:rsidRPr="00944C49">
        <w:rPr>
          <w:rFonts w:ascii="Arial" w:hAnsi="Arial" w:cs="Arial"/>
          <w:b/>
          <w:lang w:val="en-US" w:eastAsia="zh-CN"/>
        </w:rPr>
        <w:t xml:space="preserve">Discussion: </w:t>
      </w:r>
    </w:p>
    <w:p w14:paraId="08DCD281" w14:textId="30E39013" w:rsidR="0008741A" w:rsidRDefault="0008741A" w:rsidP="0008741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8741A">
        <w:rPr>
          <w:rFonts w:ascii="Arial" w:hAnsi="Arial" w:cs="Arial"/>
          <w:b/>
          <w:highlight w:val="yellow"/>
          <w:lang w:val="en-US" w:eastAsia="zh-CN"/>
        </w:rPr>
        <w:t>Return to.</w:t>
      </w:r>
    </w:p>
    <w:p w14:paraId="261F4F5E" w14:textId="77777777" w:rsidR="00CA5DD3" w:rsidRPr="002C14F0" w:rsidRDefault="00CA5DD3" w:rsidP="00CA5DD3">
      <w:pPr>
        <w:rPr>
          <w:lang w:val="en-US"/>
        </w:rPr>
      </w:pPr>
    </w:p>
    <w:p w14:paraId="1A3484B8" w14:textId="77777777" w:rsidR="00CA5DD3" w:rsidRPr="00D24000" w:rsidRDefault="00CA5DD3" w:rsidP="00CA5DD3">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5CE03EA" w14:textId="1323AAF7" w:rsidR="008B294C" w:rsidRPr="00663544" w:rsidRDefault="008B294C" w:rsidP="008B294C">
      <w:pPr>
        <w:rPr>
          <w:b/>
          <w:bCs/>
          <w:u w:val="single"/>
        </w:rPr>
      </w:pPr>
      <w:r w:rsidRPr="00663544">
        <w:rPr>
          <w:b/>
          <w:bCs/>
          <w:u w:val="single"/>
        </w:rPr>
        <w:t>General</w:t>
      </w:r>
    </w:p>
    <w:p w14:paraId="4B78D0C5" w14:textId="77777777" w:rsidR="008B294C" w:rsidRPr="00D463BE" w:rsidRDefault="008B294C" w:rsidP="008B294C">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8B294C" w14:paraId="77FBD4E7"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74EDE836" w14:textId="241E938B" w:rsidR="008B294C" w:rsidRDefault="008B294C" w:rsidP="007A4F46">
            <w:pPr>
              <w:spacing w:before="0" w:after="0" w:line="240" w:lineRule="auto"/>
            </w:pPr>
            <w:r w:rsidRPr="00AF52F9">
              <w:rPr>
                <w:rFonts w:eastAsiaTheme="minorEastAsia"/>
                <w:lang w:val="en-US" w:eastAsia="zh-CN"/>
              </w:rPr>
              <w:t>R4-2008</w:t>
            </w:r>
            <w:r>
              <w:rPr>
                <w:rFonts w:eastAsiaTheme="minorEastAsia"/>
                <w:lang w:val="en-US" w:eastAsia="zh-CN"/>
              </w:rPr>
              <w:t>618</w:t>
            </w:r>
          </w:p>
        </w:tc>
        <w:tc>
          <w:tcPr>
            <w:tcW w:w="3175" w:type="pct"/>
            <w:tcBorders>
              <w:top w:val="single" w:sz="4" w:space="0" w:color="auto"/>
              <w:left w:val="single" w:sz="4" w:space="0" w:color="auto"/>
              <w:bottom w:val="single" w:sz="4" w:space="0" w:color="auto"/>
              <w:right w:val="single" w:sz="4" w:space="0" w:color="auto"/>
            </w:tcBorders>
            <w:hideMark/>
          </w:tcPr>
          <w:p w14:paraId="65F246DE" w14:textId="12D12BD8" w:rsidR="008B294C" w:rsidRDefault="008B294C" w:rsidP="007A4F46">
            <w:pPr>
              <w:spacing w:before="0" w:after="0" w:line="240" w:lineRule="auto"/>
            </w:pPr>
            <w:r w:rsidRPr="00D463BE">
              <w:rPr>
                <w:rFonts w:eastAsiaTheme="minorEastAsia"/>
                <w:lang w:val="en-US" w:eastAsia="zh-CN"/>
              </w:rPr>
              <w:t xml:space="preserve">WF on </w:t>
            </w:r>
            <w:r>
              <w:rPr>
                <w:rFonts w:eastAsiaTheme="minorEastAsia"/>
                <w:lang w:val="en-US" w:eastAsia="zh-CN"/>
              </w:rPr>
              <w:t xml:space="preserve">NR </w:t>
            </w:r>
            <w:proofErr w:type="spellStart"/>
            <w:r>
              <w:rPr>
                <w:rFonts w:eastAsiaTheme="minorEastAsia"/>
                <w:lang w:val="en-US" w:eastAsia="zh-CN"/>
              </w:rPr>
              <w:t>eMIMO</w:t>
            </w:r>
            <w:proofErr w:type="spellEnd"/>
            <w:r>
              <w:rPr>
                <w:rFonts w:eastAsiaTheme="minorEastAsia"/>
                <w:lang w:val="en-US" w:eastAsia="zh-CN"/>
              </w:rPr>
              <w:t xml:space="preserve"> RRM requirements </w:t>
            </w:r>
          </w:p>
        </w:tc>
        <w:tc>
          <w:tcPr>
            <w:tcW w:w="793" w:type="pct"/>
            <w:tcBorders>
              <w:top w:val="single" w:sz="4" w:space="0" w:color="auto"/>
              <w:left w:val="single" w:sz="4" w:space="0" w:color="auto"/>
              <w:bottom w:val="single" w:sz="4" w:space="0" w:color="auto"/>
              <w:right w:val="single" w:sz="4" w:space="0" w:color="auto"/>
            </w:tcBorders>
            <w:hideMark/>
          </w:tcPr>
          <w:p w14:paraId="1A95982E" w14:textId="70AAC7CF" w:rsidR="008B294C" w:rsidRDefault="008B294C" w:rsidP="007A4F46">
            <w:pPr>
              <w:spacing w:before="0" w:after="0" w:line="240" w:lineRule="auto"/>
            </w:pPr>
            <w:r>
              <w:t>Samsung</w:t>
            </w:r>
          </w:p>
        </w:tc>
      </w:tr>
    </w:tbl>
    <w:p w14:paraId="7018E267" w14:textId="77777777" w:rsidR="008B294C" w:rsidRDefault="008B294C" w:rsidP="004D2348"/>
    <w:p w14:paraId="4EE2AB59" w14:textId="5A6281BF" w:rsidR="004D2348" w:rsidRPr="00277663" w:rsidRDefault="004D2348" w:rsidP="00277663">
      <w:pPr>
        <w:spacing w:after="120" w:line="360" w:lineRule="auto"/>
        <w:rPr>
          <w:b/>
          <w:bCs/>
          <w:u w:val="single"/>
        </w:rPr>
      </w:pPr>
      <w:r w:rsidRPr="00277663">
        <w:rPr>
          <w:b/>
          <w:bCs/>
          <w:u w:val="single"/>
        </w:rPr>
        <w:t>Topic #1: L1-SINR Measurement</w:t>
      </w:r>
    </w:p>
    <w:p w14:paraId="510647B0" w14:textId="77777777" w:rsidR="00D526BA" w:rsidRPr="00277663" w:rsidRDefault="00D526BA" w:rsidP="00277663">
      <w:pPr>
        <w:spacing w:after="120" w:line="360" w:lineRule="auto"/>
        <w:ind w:firstLine="284"/>
        <w:rPr>
          <w:bCs/>
          <w:u w:val="single"/>
        </w:rPr>
      </w:pPr>
      <w:r w:rsidRPr="00277663">
        <w:rPr>
          <w:bCs/>
          <w:u w:val="single"/>
        </w:rPr>
        <w:t xml:space="preserve">Issue 1-1-1: For SSB/CSI-RS-based CMR+IMR, the sharing factor P </w:t>
      </w:r>
    </w:p>
    <w:p w14:paraId="12F69273" w14:textId="0A3D4CC7" w:rsidR="00D526BA" w:rsidRPr="00277663" w:rsidRDefault="00277663" w:rsidP="00277663">
      <w:pPr>
        <w:pStyle w:val="ListParagraph"/>
        <w:numPr>
          <w:ilvl w:val="0"/>
          <w:numId w:val="0"/>
        </w:numPr>
        <w:spacing w:line="360" w:lineRule="auto"/>
        <w:ind w:left="714"/>
        <w:rPr>
          <w:highlight w:val="green"/>
        </w:rPr>
      </w:pPr>
      <w:r w:rsidRPr="00277663">
        <w:rPr>
          <w:highlight w:val="green"/>
        </w:rPr>
        <w:t xml:space="preserve">Agreement: </w:t>
      </w:r>
      <w:r w:rsidR="00D526BA" w:rsidRPr="00277663">
        <w:rPr>
          <w:highlight w:val="green"/>
        </w:rPr>
        <w:t>For SSB/CSI-RS-based CMR+IMR L1-SINR measurement:</w:t>
      </w:r>
    </w:p>
    <w:p w14:paraId="185CEE3E" w14:textId="77777777" w:rsidR="00D526BA" w:rsidRPr="00277663" w:rsidRDefault="00D526BA" w:rsidP="00C97C5C">
      <w:pPr>
        <w:pStyle w:val="ListParagraph"/>
        <w:numPr>
          <w:ilvl w:val="2"/>
          <w:numId w:val="9"/>
        </w:numPr>
        <w:spacing w:line="360" w:lineRule="auto"/>
        <w:rPr>
          <w:highlight w:val="green"/>
        </w:rPr>
      </w:pPr>
      <w:r w:rsidRPr="00277663">
        <w:rPr>
          <w:highlight w:val="green"/>
        </w:rPr>
        <w:t xml:space="preserve">No requirement when CMR or IMR is fully overlapped with MG. </w:t>
      </w:r>
    </w:p>
    <w:p w14:paraId="402C774C" w14:textId="77777777" w:rsidR="00D526BA" w:rsidRPr="00277663" w:rsidRDefault="00D526BA" w:rsidP="00C97C5C">
      <w:pPr>
        <w:pStyle w:val="ListParagraph"/>
        <w:numPr>
          <w:ilvl w:val="2"/>
          <w:numId w:val="9"/>
        </w:numPr>
        <w:spacing w:line="360" w:lineRule="auto"/>
        <w:rPr>
          <w:highlight w:val="green"/>
        </w:rPr>
      </w:pPr>
      <w:r w:rsidRPr="00277663">
        <w:rPr>
          <w:highlight w:val="green"/>
        </w:rPr>
        <w:t>The variable P used for defining L1-SINR measurement period could can be defined as the maximum value between P</w:t>
      </w:r>
      <w:r w:rsidRPr="00277663">
        <w:rPr>
          <w:highlight w:val="green"/>
          <w:vertAlign w:val="subscript"/>
        </w:rPr>
        <w:t>CMR</w:t>
      </w:r>
      <w:r w:rsidRPr="00277663">
        <w:rPr>
          <w:highlight w:val="green"/>
        </w:rPr>
        <w:t xml:space="preserve"> and P</w:t>
      </w:r>
      <w:r w:rsidRPr="00277663">
        <w:rPr>
          <w:highlight w:val="green"/>
          <w:vertAlign w:val="subscript"/>
        </w:rPr>
        <w:t>IMR</w:t>
      </w:r>
      <w:r w:rsidRPr="00277663">
        <w:rPr>
          <w:highlight w:val="green"/>
        </w:rPr>
        <w:t>, where</w:t>
      </w:r>
    </w:p>
    <w:p w14:paraId="04E96FFC" w14:textId="77777777" w:rsidR="00D526BA" w:rsidRPr="00277663" w:rsidRDefault="00D526BA" w:rsidP="00C97C5C">
      <w:pPr>
        <w:pStyle w:val="ListParagraph"/>
        <w:numPr>
          <w:ilvl w:val="3"/>
          <w:numId w:val="9"/>
        </w:numPr>
        <w:spacing w:line="360" w:lineRule="auto"/>
        <w:rPr>
          <w:highlight w:val="green"/>
        </w:rPr>
      </w:pPr>
      <w:r w:rsidRPr="00277663">
        <w:rPr>
          <w:highlight w:val="green"/>
        </w:rPr>
        <w:t>P</w:t>
      </w:r>
      <w:r w:rsidRPr="00277663">
        <w:rPr>
          <w:highlight w:val="green"/>
          <w:vertAlign w:val="subscript"/>
        </w:rPr>
        <w:t>CMR</w:t>
      </w:r>
      <w:r w:rsidRPr="00277663">
        <w:rPr>
          <w:highlight w:val="green"/>
        </w:rPr>
        <w:t xml:space="preserve"> is the scaling factor for CMR according to the principles of defining variable P for L1-RSRP measurement.</w:t>
      </w:r>
    </w:p>
    <w:p w14:paraId="0A79D411" w14:textId="77777777" w:rsidR="00D526BA" w:rsidRPr="00277663" w:rsidRDefault="00D526BA" w:rsidP="00C97C5C">
      <w:pPr>
        <w:pStyle w:val="ListParagraph"/>
        <w:numPr>
          <w:ilvl w:val="3"/>
          <w:numId w:val="9"/>
        </w:numPr>
        <w:spacing w:line="360" w:lineRule="auto"/>
        <w:rPr>
          <w:rFonts w:eastAsia="MS Mincho"/>
          <w:highlight w:val="green"/>
        </w:rPr>
      </w:pPr>
      <w:r w:rsidRPr="00277663">
        <w:rPr>
          <w:highlight w:val="green"/>
        </w:rPr>
        <w:t>P</w:t>
      </w:r>
      <w:r w:rsidRPr="00277663">
        <w:rPr>
          <w:highlight w:val="green"/>
          <w:vertAlign w:val="subscript"/>
        </w:rPr>
        <w:t>IMR</w:t>
      </w:r>
      <w:r w:rsidRPr="00277663">
        <w:rPr>
          <w:highlight w:val="green"/>
        </w:rPr>
        <w:t xml:space="preserve"> is the scaling factor for IMR according to the principles of defining variable P for L1-RSRP measurement.</w:t>
      </w:r>
    </w:p>
    <w:p w14:paraId="7421F665" w14:textId="77777777" w:rsidR="00B831D4" w:rsidRPr="00277663" w:rsidRDefault="00B831D4" w:rsidP="00277663">
      <w:pPr>
        <w:spacing w:after="120" w:line="360" w:lineRule="auto"/>
        <w:ind w:firstLine="284"/>
        <w:rPr>
          <w:bCs/>
          <w:u w:val="single"/>
        </w:rPr>
      </w:pPr>
      <w:r w:rsidRPr="00277663">
        <w:rPr>
          <w:bCs/>
          <w:u w:val="single"/>
        </w:rPr>
        <w:t>Issue 1-1-2: Extend single carrier requirement to CA</w:t>
      </w:r>
    </w:p>
    <w:p w14:paraId="35E96C3C" w14:textId="6C62F096" w:rsidR="00B831D4" w:rsidRPr="00277663" w:rsidRDefault="00277663" w:rsidP="00277663">
      <w:pPr>
        <w:pStyle w:val="ListParagraph"/>
        <w:numPr>
          <w:ilvl w:val="0"/>
          <w:numId w:val="0"/>
        </w:numPr>
        <w:spacing w:line="360" w:lineRule="auto"/>
        <w:ind w:left="714"/>
        <w:rPr>
          <w:highlight w:val="green"/>
        </w:rPr>
      </w:pPr>
      <w:r>
        <w:rPr>
          <w:highlight w:val="green"/>
        </w:rPr>
        <w:t xml:space="preserve">Agreement: </w:t>
      </w:r>
      <w:r w:rsidR="00B831D4" w:rsidRPr="00277663">
        <w:rPr>
          <w:highlight w:val="green"/>
        </w:rPr>
        <w:t>For extending single carrier requirement to CA for L1-SINR measurement:</w:t>
      </w:r>
    </w:p>
    <w:p w14:paraId="56EA04A6" w14:textId="77777777" w:rsidR="00B831D4" w:rsidRPr="00277663" w:rsidRDefault="00B831D4" w:rsidP="00C97C5C">
      <w:pPr>
        <w:pStyle w:val="ListParagraph"/>
        <w:numPr>
          <w:ilvl w:val="0"/>
          <w:numId w:val="25"/>
        </w:numPr>
        <w:spacing w:line="360" w:lineRule="auto"/>
        <w:rPr>
          <w:highlight w:val="green"/>
        </w:rPr>
      </w:pPr>
      <w:r w:rsidRPr="00277663">
        <w:rPr>
          <w:highlight w:val="green"/>
        </w:rPr>
        <w:t xml:space="preserve">Follow the conclusion from extending single carrier requirement to CA for L1-RSRP measurement in Rel-15 TEI. </w:t>
      </w:r>
    </w:p>
    <w:p w14:paraId="25AC5775" w14:textId="77777777" w:rsidR="00241213" w:rsidRPr="00277663" w:rsidRDefault="00241213" w:rsidP="00277663">
      <w:pPr>
        <w:spacing w:after="120" w:line="360" w:lineRule="auto"/>
        <w:ind w:firstLine="284"/>
        <w:rPr>
          <w:bCs/>
          <w:u w:val="single"/>
        </w:rPr>
      </w:pPr>
      <w:r w:rsidRPr="00277663">
        <w:rPr>
          <w:bCs/>
          <w:u w:val="single"/>
        </w:rPr>
        <w:t>Issue 1-2-2: For SSB-based CMR+IMR, “repetition = ON” field of IMR</w:t>
      </w:r>
    </w:p>
    <w:p w14:paraId="6190A087" w14:textId="647A9235" w:rsidR="00241213" w:rsidRPr="00277663" w:rsidRDefault="00277663" w:rsidP="00277663">
      <w:pPr>
        <w:pStyle w:val="ListParagraph"/>
        <w:numPr>
          <w:ilvl w:val="0"/>
          <w:numId w:val="0"/>
        </w:numPr>
        <w:spacing w:line="360" w:lineRule="auto"/>
        <w:ind w:left="714"/>
        <w:rPr>
          <w:highlight w:val="green"/>
        </w:rPr>
      </w:pPr>
      <w:r>
        <w:rPr>
          <w:highlight w:val="green"/>
        </w:rPr>
        <w:t xml:space="preserve">Agreement: </w:t>
      </w:r>
      <w:r w:rsidR="00241213" w:rsidRPr="00277663">
        <w:rPr>
          <w:highlight w:val="green"/>
        </w:rPr>
        <w:t>For SSB-based CMR+IMR with NZP IMR configured with “repetition = ON”:</w:t>
      </w:r>
    </w:p>
    <w:p w14:paraId="046B5674" w14:textId="77777777" w:rsidR="00241213" w:rsidRPr="00277663" w:rsidRDefault="00241213" w:rsidP="00C97C5C">
      <w:pPr>
        <w:pStyle w:val="ListParagraph"/>
        <w:numPr>
          <w:ilvl w:val="0"/>
          <w:numId w:val="25"/>
        </w:numPr>
        <w:spacing w:line="360" w:lineRule="auto"/>
        <w:rPr>
          <w:highlight w:val="green"/>
        </w:rPr>
      </w:pPr>
      <w:r w:rsidRPr="00277663">
        <w:rPr>
          <w:highlight w:val="green"/>
        </w:rPr>
        <w:t xml:space="preserve">No measurement period requirement shall be applied. </w:t>
      </w:r>
    </w:p>
    <w:p w14:paraId="712D495E" w14:textId="77777777" w:rsidR="00371547" w:rsidRPr="00D463BE" w:rsidRDefault="00371547" w:rsidP="00371547">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371547" w14:paraId="5CB7C392" w14:textId="77777777" w:rsidTr="007A4F46">
        <w:tc>
          <w:tcPr>
            <w:tcW w:w="1417" w:type="dxa"/>
          </w:tcPr>
          <w:p w14:paraId="71649102" w14:textId="77777777" w:rsidR="00371547" w:rsidRPr="00D463BE" w:rsidRDefault="00371547"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3A1BEF4A" w14:textId="77777777" w:rsidR="00371547" w:rsidRPr="00D463BE" w:rsidRDefault="00371547"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371547" w:rsidRPr="004D0092" w14:paraId="2D8EF5CF" w14:textId="77777777" w:rsidTr="007A4F46">
        <w:tc>
          <w:tcPr>
            <w:tcW w:w="1417" w:type="dxa"/>
          </w:tcPr>
          <w:p w14:paraId="10D6A224" w14:textId="3A989EDC" w:rsidR="00371547" w:rsidRPr="007B0808" w:rsidRDefault="006E1474" w:rsidP="007A4F46">
            <w:pPr>
              <w:spacing w:before="0" w:after="0" w:line="240" w:lineRule="auto"/>
            </w:pPr>
            <w:r>
              <w:rPr>
                <w:rFonts w:eastAsiaTheme="minorEastAsia"/>
              </w:rPr>
              <w:t>R4-2006371</w:t>
            </w:r>
          </w:p>
        </w:tc>
        <w:tc>
          <w:tcPr>
            <w:tcW w:w="7508" w:type="dxa"/>
          </w:tcPr>
          <w:p w14:paraId="1516FA59" w14:textId="77777777" w:rsidR="00371547" w:rsidRPr="007B0808" w:rsidRDefault="00371547" w:rsidP="007A4F46">
            <w:pPr>
              <w:spacing w:before="0" w:after="0" w:line="240" w:lineRule="auto"/>
            </w:pPr>
            <w:r w:rsidRPr="007B0808">
              <w:rPr>
                <w:rFonts w:eastAsiaTheme="minorEastAsia"/>
                <w:lang w:val="en-US" w:eastAsia="zh-CN"/>
              </w:rPr>
              <w:t>Revised</w:t>
            </w:r>
          </w:p>
        </w:tc>
      </w:tr>
      <w:tr w:rsidR="00371547" w:rsidRPr="004D0092" w14:paraId="2DBEF501" w14:textId="77777777" w:rsidTr="007A4F46">
        <w:tc>
          <w:tcPr>
            <w:tcW w:w="1417" w:type="dxa"/>
          </w:tcPr>
          <w:p w14:paraId="6078D8FE" w14:textId="38539E5C" w:rsidR="00371547" w:rsidRPr="007B0808" w:rsidRDefault="00CA4AC4" w:rsidP="007A4F46">
            <w:pPr>
              <w:spacing w:before="0" w:after="0" w:line="240" w:lineRule="auto"/>
            </w:pPr>
            <w:r>
              <w:rPr>
                <w:rFonts w:eastAsiaTheme="minorEastAsia"/>
              </w:rPr>
              <w:t>R4-2007769</w:t>
            </w:r>
          </w:p>
        </w:tc>
        <w:tc>
          <w:tcPr>
            <w:tcW w:w="7508" w:type="dxa"/>
          </w:tcPr>
          <w:p w14:paraId="17297D77" w14:textId="5BC304BB" w:rsidR="00371547" w:rsidRPr="007B0808" w:rsidRDefault="00CA4AC4" w:rsidP="007A4F46">
            <w:pPr>
              <w:spacing w:before="0" w:after="0" w:line="240" w:lineRule="auto"/>
            </w:pPr>
            <w:r>
              <w:rPr>
                <w:rFonts w:eastAsiaTheme="minorEastAsia"/>
                <w:lang w:val="en-US" w:eastAsia="zh-CN"/>
              </w:rPr>
              <w:t>Postponed</w:t>
            </w:r>
          </w:p>
        </w:tc>
      </w:tr>
    </w:tbl>
    <w:p w14:paraId="101ADA16" w14:textId="77777777" w:rsidR="00371547" w:rsidRPr="00241213" w:rsidRDefault="00371547" w:rsidP="004D2348">
      <w:pPr>
        <w:rPr>
          <w:lang w:val="en-US"/>
        </w:rPr>
      </w:pPr>
    </w:p>
    <w:p w14:paraId="68D45011" w14:textId="64FE3625" w:rsidR="004D2348" w:rsidRPr="00277663" w:rsidRDefault="004D2348" w:rsidP="004D2348">
      <w:pPr>
        <w:rPr>
          <w:b/>
          <w:bCs/>
          <w:u w:val="single"/>
        </w:rPr>
      </w:pPr>
      <w:r w:rsidRPr="00277663">
        <w:rPr>
          <w:b/>
          <w:bCs/>
          <w:u w:val="single"/>
        </w:rPr>
        <w:t xml:space="preserve">Topic #2: </w:t>
      </w:r>
      <w:proofErr w:type="spellStart"/>
      <w:r w:rsidRPr="00277663">
        <w:rPr>
          <w:b/>
          <w:bCs/>
          <w:u w:val="single"/>
        </w:rPr>
        <w:t>SCell</w:t>
      </w:r>
      <w:proofErr w:type="spellEnd"/>
      <w:r w:rsidRPr="00277663">
        <w:rPr>
          <w:b/>
          <w:bCs/>
          <w:u w:val="single"/>
        </w:rPr>
        <w:t xml:space="preserve"> Beam Failure Recovery</w:t>
      </w:r>
    </w:p>
    <w:p w14:paraId="7D85018D" w14:textId="31D44678" w:rsidR="005072E6" w:rsidRDefault="005072E6" w:rsidP="00277663">
      <w:pPr>
        <w:spacing w:after="120"/>
        <w:ind w:firstLine="284"/>
        <w:rPr>
          <w:b/>
          <w:bCs/>
          <w:i/>
          <w:u w:val="single"/>
        </w:rPr>
      </w:pPr>
      <w:r w:rsidRPr="00277663">
        <w:rPr>
          <w:bCs/>
          <w:u w:val="single"/>
        </w:rPr>
        <w:lastRenderedPageBreak/>
        <w:t>Issue 2-1-1: BFD/CBD Sharing factor for FR1 inter-band CA</w:t>
      </w:r>
    </w:p>
    <w:p w14:paraId="19399728" w14:textId="77777777" w:rsidR="00277663" w:rsidRPr="00277663" w:rsidRDefault="00277663" w:rsidP="00277663">
      <w:pPr>
        <w:ind w:left="720" w:hanging="360"/>
        <w:rPr>
          <w:highlight w:val="green"/>
        </w:rPr>
      </w:pPr>
      <w:r>
        <w:rPr>
          <w:highlight w:val="green"/>
        </w:rPr>
        <w:t>Agreement</w:t>
      </w:r>
    </w:p>
    <w:p w14:paraId="562D8890" w14:textId="28AADAEE" w:rsidR="005072E6" w:rsidRPr="00277663" w:rsidRDefault="005072E6" w:rsidP="00C97C5C">
      <w:pPr>
        <w:pStyle w:val="ListParagraph"/>
        <w:numPr>
          <w:ilvl w:val="0"/>
          <w:numId w:val="9"/>
        </w:numPr>
        <w:ind w:left="714" w:hanging="357"/>
        <w:rPr>
          <w:highlight w:val="green"/>
        </w:rPr>
      </w:pPr>
      <w:r w:rsidRPr="00277663">
        <w:rPr>
          <w:highlight w:val="green"/>
        </w:rPr>
        <w:t xml:space="preserve">BFD/CBD Sharing factor for FR1 inter-band CA: </w:t>
      </w:r>
    </w:p>
    <w:p w14:paraId="2BDCE4D7" w14:textId="77777777" w:rsidR="005072E6" w:rsidRPr="00277663" w:rsidRDefault="005072E6" w:rsidP="00C97C5C">
      <w:pPr>
        <w:pStyle w:val="ListParagraph"/>
        <w:numPr>
          <w:ilvl w:val="1"/>
          <w:numId w:val="9"/>
        </w:numPr>
        <w:overflowPunct w:val="0"/>
        <w:autoSpaceDE w:val="0"/>
        <w:autoSpaceDN w:val="0"/>
        <w:adjustRightInd w:val="0"/>
        <w:textAlignment w:val="baseline"/>
        <w:rPr>
          <w:highlight w:val="green"/>
        </w:rPr>
      </w:pPr>
      <w:r w:rsidRPr="00277663">
        <w:rPr>
          <w:highlight w:val="green"/>
        </w:rPr>
        <w:t xml:space="preserve">The sharing factor is proportional to the number of bands on which UE is performing BFD/CBD only for </w:t>
      </w:r>
      <w:proofErr w:type="spellStart"/>
      <w:r w:rsidRPr="00277663">
        <w:rPr>
          <w:highlight w:val="green"/>
        </w:rPr>
        <w:t>SCell</w:t>
      </w:r>
      <w:proofErr w:type="spellEnd"/>
      <w:r w:rsidRPr="00277663">
        <w:rPr>
          <w:highlight w:val="green"/>
        </w:rPr>
        <w:t xml:space="preserve">. </w:t>
      </w:r>
    </w:p>
    <w:p w14:paraId="69C88A71" w14:textId="64BE883C" w:rsidR="00F82BFB" w:rsidRDefault="00F82BFB" w:rsidP="00277663">
      <w:pPr>
        <w:spacing w:after="120"/>
        <w:ind w:firstLine="284"/>
        <w:rPr>
          <w:b/>
          <w:bCs/>
          <w:i/>
          <w:u w:val="single"/>
        </w:rPr>
      </w:pPr>
      <w:r w:rsidRPr="00277663">
        <w:rPr>
          <w:bCs/>
          <w:u w:val="single"/>
        </w:rPr>
        <w:t xml:space="preserve">Issue 2-1-3: Sharing factor for BFD/CBD measurement on </w:t>
      </w:r>
      <w:proofErr w:type="spellStart"/>
      <w:r w:rsidRPr="00277663">
        <w:rPr>
          <w:bCs/>
          <w:u w:val="single"/>
        </w:rPr>
        <w:t>PCell</w:t>
      </w:r>
      <w:proofErr w:type="spellEnd"/>
      <w:r w:rsidRPr="00277663">
        <w:rPr>
          <w:bCs/>
          <w:u w:val="single"/>
        </w:rPr>
        <w:t>/</w:t>
      </w:r>
      <w:proofErr w:type="spellStart"/>
      <w:r w:rsidRPr="00277663">
        <w:rPr>
          <w:bCs/>
          <w:u w:val="single"/>
        </w:rPr>
        <w:t>PSCell</w:t>
      </w:r>
      <w:proofErr w:type="spellEnd"/>
    </w:p>
    <w:p w14:paraId="6DB9CDF8" w14:textId="77777777" w:rsidR="00277663" w:rsidRPr="00277663" w:rsidRDefault="00277663" w:rsidP="00277663">
      <w:pPr>
        <w:ind w:left="720" w:hanging="360"/>
        <w:rPr>
          <w:highlight w:val="green"/>
        </w:rPr>
      </w:pPr>
      <w:r>
        <w:rPr>
          <w:highlight w:val="green"/>
        </w:rPr>
        <w:t>Agreement</w:t>
      </w:r>
    </w:p>
    <w:p w14:paraId="701D3D6D" w14:textId="77777777" w:rsidR="00F82BFB" w:rsidRPr="00277663" w:rsidRDefault="00F82BFB" w:rsidP="00C97C5C">
      <w:pPr>
        <w:pStyle w:val="ListParagraph"/>
        <w:numPr>
          <w:ilvl w:val="0"/>
          <w:numId w:val="9"/>
        </w:numPr>
        <w:ind w:left="714" w:hanging="357"/>
        <w:rPr>
          <w:highlight w:val="green"/>
        </w:rPr>
      </w:pPr>
      <w:r w:rsidRPr="00277663">
        <w:rPr>
          <w:highlight w:val="green"/>
        </w:rPr>
        <w:t xml:space="preserve">Sharing factor for BFD/CBD measurement on </w:t>
      </w:r>
      <w:proofErr w:type="spellStart"/>
      <w:r w:rsidRPr="00277663">
        <w:rPr>
          <w:highlight w:val="green"/>
        </w:rPr>
        <w:t>PCell</w:t>
      </w:r>
      <w:proofErr w:type="spellEnd"/>
      <w:r w:rsidRPr="00277663">
        <w:rPr>
          <w:highlight w:val="green"/>
        </w:rPr>
        <w:t>/</w:t>
      </w:r>
      <w:proofErr w:type="spellStart"/>
      <w:r w:rsidRPr="00277663">
        <w:rPr>
          <w:highlight w:val="green"/>
        </w:rPr>
        <w:t>PSCell</w:t>
      </w:r>
      <w:proofErr w:type="spellEnd"/>
      <w:r w:rsidRPr="00277663">
        <w:rPr>
          <w:highlight w:val="green"/>
        </w:rPr>
        <w:t>:</w:t>
      </w:r>
    </w:p>
    <w:p w14:paraId="2CCA61A8" w14:textId="77777777" w:rsidR="00F82BFB" w:rsidRPr="00277663" w:rsidRDefault="00F82BFB" w:rsidP="00C97C5C">
      <w:pPr>
        <w:pStyle w:val="ListParagraph"/>
        <w:numPr>
          <w:ilvl w:val="1"/>
          <w:numId w:val="9"/>
        </w:numPr>
        <w:rPr>
          <w:highlight w:val="green"/>
        </w:rPr>
      </w:pPr>
      <w:r w:rsidRPr="00277663">
        <w:rPr>
          <w:highlight w:val="green"/>
        </w:rPr>
        <w:t xml:space="preserve">No scaling factor is introduced for BFD/CBD measurements on </w:t>
      </w:r>
      <w:proofErr w:type="spellStart"/>
      <w:r w:rsidRPr="00277663">
        <w:rPr>
          <w:highlight w:val="green"/>
        </w:rPr>
        <w:t>PCell</w:t>
      </w:r>
      <w:proofErr w:type="spellEnd"/>
      <w:r w:rsidRPr="00277663">
        <w:rPr>
          <w:highlight w:val="green"/>
        </w:rPr>
        <w:t>/</w:t>
      </w:r>
      <w:proofErr w:type="spellStart"/>
      <w:r w:rsidRPr="00277663">
        <w:rPr>
          <w:highlight w:val="green"/>
        </w:rPr>
        <w:t>PSCell</w:t>
      </w:r>
      <w:proofErr w:type="spellEnd"/>
      <w:r w:rsidRPr="00277663">
        <w:rPr>
          <w:highlight w:val="green"/>
        </w:rPr>
        <w:t>.</w:t>
      </w:r>
    </w:p>
    <w:p w14:paraId="29DFA347" w14:textId="77777777" w:rsidR="002371EF" w:rsidRPr="00277663" w:rsidRDefault="002371EF" w:rsidP="00277663">
      <w:pPr>
        <w:spacing w:after="120"/>
        <w:ind w:firstLine="284"/>
        <w:rPr>
          <w:bCs/>
          <w:u w:val="single"/>
        </w:rPr>
      </w:pPr>
      <w:r w:rsidRPr="00277663">
        <w:rPr>
          <w:bCs/>
          <w:u w:val="single"/>
        </w:rPr>
        <w:t>Issue 2-2-1: How the requirement for beam failure recovery request should be defined</w:t>
      </w:r>
    </w:p>
    <w:p w14:paraId="7D804266" w14:textId="37A9A234" w:rsidR="00277663" w:rsidRPr="00277663" w:rsidRDefault="00277663" w:rsidP="00277663">
      <w:pPr>
        <w:ind w:left="720" w:hanging="360"/>
        <w:rPr>
          <w:highlight w:val="green"/>
        </w:rPr>
      </w:pPr>
      <w:r>
        <w:rPr>
          <w:highlight w:val="green"/>
        </w:rPr>
        <w:t>Agreement</w:t>
      </w:r>
    </w:p>
    <w:p w14:paraId="083C8212" w14:textId="3939E7D9" w:rsidR="002371EF" w:rsidRPr="00277663" w:rsidRDefault="002371EF" w:rsidP="00C97C5C">
      <w:pPr>
        <w:pStyle w:val="ListParagraph"/>
        <w:numPr>
          <w:ilvl w:val="0"/>
          <w:numId w:val="9"/>
        </w:numPr>
        <w:ind w:left="714" w:hanging="357"/>
        <w:rPr>
          <w:highlight w:val="green"/>
        </w:rPr>
      </w:pPr>
      <w:r w:rsidRPr="00277663">
        <w:rPr>
          <w:highlight w:val="green"/>
        </w:rPr>
        <w:t>The requirement for beam failure recovery request is defined as:</w:t>
      </w:r>
    </w:p>
    <w:p w14:paraId="14569DC5" w14:textId="77777777" w:rsidR="002371EF" w:rsidRPr="00277663" w:rsidRDefault="002371EF" w:rsidP="00C97C5C">
      <w:pPr>
        <w:pStyle w:val="ListParagraph"/>
        <w:numPr>
          <w:ilvl w:val="1"/>
          <w:numId w:val="9"/>
        </w:numPr>
        <w:overflowPunct w:val="0"/>
        <w:autoSpaceDE w:val="0"/>
        <w:autoSpaceDN w:val="0"/>
        <w:adjustRightInd w:val="0"/>
        <w:textAlignment w:val="baseline"/>
        <w:rPr>
          <w:highlight w:val="green"/>
        </w:rPr>
      </w:pPr>
      <w:r w:rsidRPr="00277663">
        <w:rPr>
          <w:highlight w:val="green"/>
        </w:rPr>
        <w:t xml:space="preserve">After detecting beam failure in an </w:t>
      </w:r>
      <w:proofErr w:type="spellStart"/>
      <w:r w:rsidRPr="00277663">
        <w:rPr>
          <w:highlight w:val="green"/>
        </w:rPr>
        <w:t>SCell</w:t>
      </w:r>
      <w:proofErr w:type="spellEnd"/>
      <w:r w:rsidRPr="00277663">
        <w:rPr>
          <w:highlight w:val="green"/>
        </w:rPr>
        <w:t xml:space="preserve">, UE is required to transmit scheduling request on PUCCH configured for SR for BFR within a period T, where </w:t>
      </w:r>
    </w:p>
    <w:p w14:paraId="59EF4F01" w14:textId="77777777" w:rsidR="002371EF" w:rsidRPr="00277663" w:rsidRDefault="002371EF" w:rsidP="00C97C5C">
      <w:pPr>
        <w:pStyle w:val="ListParagraph"/>
        <w:numPr>
          <w:ilvl w:val="2"/>
          <w:numId w:val="9"/>
        </w:numPr>
        <w:overflowPunct w:val="0"/>
        <w:autoSpaceDE w:val="0"/>
        <w:autoSpaceDN w:val="0"/>
        <w:adjustRightInd w:val="0"/>
        <w:textAlignment w:val="baseline"/>
        <w:rPr>
          <w:highlight w:val="green"/>
        </w:rPr>
      </w:pPr>
      <w:r w:rsidRPr="00277663">
        <w:rPr>
          <w:highlight w:val="green"/>
        </w:rPr>
        <w:t xml:space="preserve">T = T1 x </w:t>
      </w:r>
      <w:proofErr w:type="gramStart"/>
      <w:r w:rsidRPr="00277663">
        <w:rPr>
          <w:highlight w:val="green"/>
        </w:rPr>
        <w:t>Ceil(</w:t>
      </w:r>
      <w:proofErr w:type="gramEnd"/>
      <w:r w:rsidRPr="00277663">
        <w:rPr>
          <w:highlight w:val="green"/>
        </w:rPr>
        <w:t>(T2 + D) / T1),</w:t>
      </w:r>
    </w:p>
    <w:p w14:paraId="4CB6BB4B" w14:textId="77777777" w:rsidR="002371EF" w:rsidRPr="00277663" w:rsidRDefault="002371EF" w:rsidP="00C97C5C">
      <w:pPr>
        <w:pStyle w:val="ListParagraph"/>
        <w:numPr>
          <w:ilvl w:val="3"/>
          <w:numId w:val="9"/>
        </w:numPr>
        <w:overflowPunct w:val="0"/>
        <w:autoSpaceDE w:val="0"/>
        <w:autoSpaceDN w:val="0"/>
        <w:adjustRightInd w:val="0"/>
        <w:textAlignment w:val="baseline"/>
        <w:rPr>
          <w:highlight w:val="green"/>
        </w:rPr>
      </w:pPr>
      <w:r w:rsidRPr="00277663">
        <w:rPr>
          <w:highlight w:val="green"/>
        </w:rPr>
        <w:t xml:space="preserve">T1 is equal to the periodicity of PUCCH configured with </w:t>
      </w:r>
      <w:proofErr w:type="spellStart"/>
      <w:r w:rsidRPr="00277663">
        <w:rPr>
          <w:i/>
          <w:highlight w:val="green"/>
        </w:rPr>
        <w:t>schedulingRequestForBFR</w:t>
      </w:r>
      <w:proofErr w:type="spellEnd"/>
      <w:r w:rsidRPr="00277663">
        <w:rPr>
          <w:highlight w:val="green"/>
        </w:rPr>
        <w:t xml:space="preserve">. </w:t>
      </w:r>
    </w:p>
    <w:p w14:paraId="193C1599" w14:textId="77777777" w:rsidR="002371EF" w:rsidRPr="00277663" w:rsidRDefault="002371EF" w:rsidP="00C97C5C">
      <w:pPr>
        <w:pStyle w:val="ListParagraph"/>
        <w:numPr>
          <w:ilvl w:val="3"/>
          <w:numId w:val="9"/>
        </w:numPr>
        <w:overflowPunct w:val="0"/>
        <w:autoSpaceDE w:val="0"/>
        <w:autoSpaceDN w:val="0"/>
        <w:adjustRightInd w:val="0"/>
        <w:textAlignment w:val="baseline"/>
        <w:rPr>
          <w:highlight w:val="green"/>
        </w:rPr>
      </w:pPr>
      <w:r w:rsidRPr="00277663">
        <w:rPr>
          <w:highlight w:val="green"/>
        </w:rPr>
        <w:t xml:space="preserve">T2 is the time to perform the candidate beam detection T2 = </w:t>
      </w:r>
      <w:proofErr w:type="spellStart"/>
      <w:r w:rsidRPr="00277663">
        <w:rPr>
          <w:highlight w:val="green"/>
        </w:rPr>
        <w:t>T</w:t>
      </w:r>
      <w:r w:rsidRPr="00277663">
        <w:rPr>
          <w:highlight w:val="green"/>
          <w:vertAlign w:val="subscript"/>
        </w:rPr>
        <w:t>Evaluate_CBD</w:t>
      </w:r>
      <w:proofErr w:type="spellEnd"/>
      <w:r w:rsidRPr="00277663">
        <w:rPr>
          <w:highlight w:val="green"/>
        </w:rPr>
        <w:t>.</w:t>
      </w:r>
    </w:p>
    <w:p w14:paraId="311550E5" w14:textId="77777777" w:rsidR="002371EF" w:rsidRPr="00277663" w:rsidRDefault="002371EF" w:rsidP="00C97C5C">
      <w:pPr>
        <w:pStyle w:val="ListParagraph"/>
        <w:numPr>
          <w:ilvl w:val="4"/>
          <w:numId w:val="9"/>
        </w:numPr>
        <w:overflowPunct w:val="0"/>
        <w:autoSpaceDE w:val="0"/>
        <w:autoSpaceDN w:val="0"/>
        <w:adjustRightInd w:val="0"/>
        <w:textAlignment w:val="baseline"/>
        <w:rPr>
          <w:highlight w:val="green"/>
        </w:rPr>
      </w:pPr>
      <w:proofErr w:type="spellStart"/>
      <w:r w:rsidRPr="00277663">
        <w:rPr>
          <w:highlight w:val="green"/>
        </w:rPr>
        <w:t>T</w:t>
      </w:r>
      <w:r w:rsidRPr="00277663">
        <w:rPr>
          <w:highlight w:val="green"/>
          <w:vertAlign w:val="subscript"/>
        </w:rPr>
        <w:t>Evaluate_CBD</w:t>
      </w:r>
      <w:proofErr w:type="spellEnd"/>
      <w:r w:rsidRPr="00277663">
        <w:rPr>
          <w:highlight w:val="green"/>
        </w:rPr>
        <w:t xml:space="preserve"> is the evaluation period for candidate beam detection specified in TS38.133 8.5.5 and 8.5.6. </w:t>
      </w:r>
    </w:p>
    <w:p w14:paraId="19CD3184" w14:textId="77777777" w:rsidR="002371EF" w:rsidRPr="00277663" w:rsidRDefault="002371EF" w:rsidP="00C97C5C">
      <w:pPr>
        <w:pStyle w:val="ListParagraph"/>
        <w:numPr>
          <w:ilvl w:val="3"/>
          <w:numId w:val="9"/>
        </w:numPr>
        <w:overflowPunct w:val="0"/>
        <w:autoSpaceDE w:val="0"/>
        <w:autoSpaceDN w:val="0"/>
        <w:adjustRightInd w:val="0"/>
        <w:textAlignment w:val="baseline"/>
        <w:rPr>
          <w:highlight w:val="green"/>
        </w:rPr>
      </w:pPr>
      <w:r w:rsidRPr="00277663">
        <w:rPr>
          <w:highlight w:val="green"/>
        </w:rPr>
        <w:t xml:space="preserve">D is the UE Processing time. </w:t>
      </w:r>
    </w:p>
    <w:p w14:paraId="209965C5" w14:textId="77777777" w:rsidR="00963A0F" w:rsidRPr="00D463BE" w:rsidRDefault="00963A0F" w:rsidP="00963A0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63A0F" w14:paraId="6896AE78" w14:textId="77777777" w:rsidTr="00963A0F">
        <w:tc>
          <w:tcPr>
            <w:tcW w:w="1417" w:type="dxa"/>
          </w:tcPr>
          <w:p w14:paraId="37E1F668" w14:textId="77777777" w:rsidR="00963A0F" w:rsidRPr="00D463BE" w:rsidRDefault="00963A0F"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72B6C454" w14:textId="77777777" w:rsidR="00963A0F" w:rsidRPr="00D463BE" w:rsidRDefault="00963A0F"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963A0F" w:rsidRPr="004D0092" w14:paraId="6651A8AE" w14:textId="77777777" w:rsidTr="00963A0F">
        <w:tc>
          <w:tcPr>
            <w:tcW w:w="1417" w:type="dxa"/>
          </w:tcPr>
          <w:p w14:paraId="77B0176B" w14:textId="6E944E69" w:rsidR="00963A0F" w:rsidRPr="007B0808" w:rsidRDefault="00092F3C" w:rsidP="007A4F46">
            <w:pPr>
              <w:spacing w:before="0" w:after="0" w:line="240" w:lineRule="auto"/>
            </w:pPr>
            <w:r>
              <w:rPr>
                <w:rFonts w:eastAsiaTheme="minorEastAsia"/>
              </w:rPr>
              <w:t>R4-2007771</w:t>
            </w:r>
          </w:p>
        </w:tc>
        <w:tc>
          <w:tcPr>
            <w:tcW w:w="7508" w:type="dxa"/>
          </w:tcPr>
          <w:p w14:paraId="397F5E4E" w14:textId="77777777" w:rsidR="00963A0F" w:rsidRPr="007B0808" w:rsidRDefault="00963A0F" w:rsidP="007A4F46">
            <w:pPr>
              <w:spacing w:before="0" w:after="0" w:line="240" w:lineRule="auto"/>
            </w:pPr>
            <w:r w:rsidRPr="007B0808">
              <w:rPr>
                <w:rFonts w:eastAsiaTheme="minorEastAsia"/>
                <w:lang w:val="en-US" w:eastAsia="zh-CN"/>
              </w:rPr>
              <w:t>Revised</w:t>
            </w:r>
          </w:p>
        </w:tc>
      </w:tr>
      <w:tr w:rsidR="00963A0F" w:rsidRPr="004D0092" w14:paraId="2EB08034" w14:textId="77777777" w:rsidTr="00963A0F">
        <w:tc>
          <w:tcPr>
            <w:tcW w:w="1417" w:type="dxa"/>
          </w:tcPr>
          <w:p w14:paraId="65C10CF3" w14:textId="68357CC7" w:rsidR="00963A0F" w:rsidRPr="007B0808" w:rsidRDefault="00092F3C" w:rsidP="007A4F46">
            <w:pPr>
              <w:spacing w:before="0" w:after="0" w:line="240" w:lineRule="auto"/>
            </w:pPr>
            <w:r>
              <w:rPr>
                <w:rFonts w:eastAsiaTheme="minorEastAsia"/>
              </w:rPr>
              <w:t>R4-2006373</w:t>
            </w:r>
          </w:p>
        </w:tc>
        <w:tc>
          <w:tcPr>
            <w:tcW w:w="7508" w:type="dxa"/>
          </w:tcPr>
          <w:p w14:paraId="3A1ABC24" w14:textId="10775E21" w:rsidR="00963A0F" w:rsidRPr="007B0808" w:rsidRDefault="00092F3C" w:rsidP="007A4F46">
            <w:pPr>
              <w:spacing w:before="0" w:after="0" w:line="240" w:lineRule="auto"/>
            </w:pPr>
            <w:r>
              <w:rPr>
                <w:rFonts w:eastAsiaTheme="minorEastAsia"/>
                <w:lang w:val="en-US" w:eastAsia="zh-CN"/>
              </w:rPr>
              <w:t>Merged</w:t>
            </w:r>
          </w:p>
        </w:tc>
      </w:tr>
      <w:tr w:rsidR="00963A0F" w:rsidRPr="004D0092" w14:paraId="08C5BC59" w14:textId="77777777" w:rsidTr="00963A0F">
        <w:tc>
          <w:tcPr>
            <w:tcW w:w="1417" w:type="dxa"/>
          </w:tcPr>
          <w:p w14:paraId="5754CFE2" w14:textId="596E95C0" w:rsidR="00963A0F" w:rsidRPr="007B0808" w:rsidRDefault="00044F7D" w:rsidP="007A4F46">
            <w:pPr>
              <w:spacing w:before="0" w:after="0" w:line="240" w:lineRule="auto"/>
            </w:pPr>
            <w:r>
              <w:rPr>
                <w:rFonts w:eastAsiaTheme="minorEastAsia"/>
              </w:rPr>
              <w:t>R4-2006374</w:t>
            </w:r>
          </w:p>
        </w:tc>
        <w:tc>
          <w:tcPr>
            <w:tcW w:w="7508" w:type="dxa"/>
          </w:tcPr>
          <w:p w14:paraId="6BB7E47F" w14:textId="77777777" w:rsidR="00963A0F" w:rsidRPr="007B0808" w:rsidRDefault="00963A0F" w:rsidP="007A4F46">
            <w:pPr>
              <w:spacing w:before="0" w:after="0" w:line="240" w:lineRule="auto"/>
            </w:pPr>
            <w:r w:rsidRPr="007B0808">
              <w:rPr>
                <w:rFonts w:eastAsiaTheme="minorEastAsia"/>
                <w:lang w:val="en-US" w:eastAsia="zh-CN"/>
              </w:rPr>
              <w:t>Revised</w:t>
            </w:r>
          </w:p>
        </w:tc>
      </w:tr>
      <w:tr w:rsidR="00963A0F" w:rsidRPr="004D0092" w14:paraId="4599BAB8" w14:textId="77777777" w:rsidTr="00963A0F">
        <w:tc>
          <w:tcPr>
            <w:tcW w:w="1417" w:type="dxa"/>
          </w:tcPr>
          <w:p w14:paraId="24D75E80" w14:textId="40BD505C" w:rsidR="00963A0F" w:rsidRPr="007B0808" w:rsidRDefault="00E019FC" w:rsidP="007A4F46">
            <w:pPr>
              <w:spacing w:before="0" w:after="0" w:line="240" w:lineRule="auto"/>
            </w:pPr>
            <w:r>
              <w:rPr>
                <w:rFonts w:eastAsiaTheme="minorEastAsia"/>
              </w:rPr>
              <w:t>R4-2007379</w:t>
            </w:r>
          </w:p>
        </w:tc>
        <w:tc>
          <w:tcPr>
            <w:tcW w:w="7508" w:type="dxa"/>
          </w:tcPr>
          <w:p w14:paraId="755128DE" w14:textId="317958DD" w:rsidR="00963A0F" w:rsidRPr="007B0808" w:rsidRDefault="00E019FC" w:rsidP="007A4F46">
            <w:pPr>
              <w:spacing w:before="0" w:after="0" w:line="240" w:lineRule="auto"/>
            </w:pPr>
            <w:r>
              <w:rPr>
                <w:rFonts w:eastAsiaTheme="minorEastAsia"/>
                <w:lang w:val="en-US" w:eastAsia="zh-CN"/>
              </w:rPr>
              <w:t>Merged</w:t>
            </w:r>
          </w:p>
        </w:tc>
      </w:tr>
    </w:tbl>
    <w:p w14:paraId="7A4328E6" w14:textId="77777777" w:rsidR="005072E6" w:rsidRDefault="005072E6" w:rsidP="004D2348"/>
    <w:p w14:paraId="34109B1B" w14:textId="07519DDE" w:rsidR="004D2348" w:rsidRPr="00143353" w:rsidRDefault="004D2348" w:rsidP="004D2348">
      <w:pPr>
        <w:rPr>
          <w:b/>
          <w:bCs/>
          <w:u w:val="single"/>
        </w:rPr>
      </w:pPr>
      <w:r w:rsidRPr="00143353">
        <w:rPr>
          <w:b/>
          <w:bCs/>
          <w:u w:val="single"/>
        </w:rPr>
        <w:t>Topic #3: DL/UL Beam Indication with Reduced Latency and Overhead</w:t>
      </w:r>
    </w:p>
    <w:p w14:paraId="2623276C" w14:textId="01B05EE5" w:rsidR="004503F3" w:rsidRDefault="004503F3" w:rsidP="00143353">
      <w:pPr>
        <w:spacing w:before="120" w:after="120"/>
        <w:ind w:firstLine="284"/>
        <w:rPr>
          <w:b/>
          <w:bCs/>
          <w:i/>
          <w:u w:val="single"/>
        </w:rPr>
      </w:pPr>
      <w:r w:rsidRPr="00143353">
        <w:rPr>
          <w:bCs/>
          <w:u w:val="single"/>
        </w:rPr>
        <w:t>Issue 3-1-1: The necessity of new RRM requirement for MAC-CE based spatial relation update for aperiodic-SRS</w:t>
      </w:r>
    </w:p>
    <w:p w14:paraId="22FFF949" w14:textId="77777777" w:rsidR="00143353" w:rsidRPr="00143353" w:rsidRDefault="00143353" w:rsidP="00143353">
      <w:pPr>
        <w:ind w:left="720" w:hanging="360"/>
        <w:rPr>
          <w:highlight w:val="green"/>
        </w:rPr>
      </w:pPr>
      <w:r w:rsidRPr="00143353">
        <w:rPr>
          <w:highlight w:val="green"/>
        </w:rPr>
        <w:t>Agreement</w:t>
      </w:r>
    </w:p>
    <w:p w14:paraId="2636F9F2" w14:textId="77777777" w:rsidR="004503F3" w:rsidRPr="00143353" w:rsidRDefault="004503F3" w:rsidP="00C97C5C">
      <w:pPr>
        <w:pStyle w:val="ListParagraph"/>
        <w:numPr>
          <w:ilvl w:val="0"/>
          <w:numId w:val="9"/>
        </w:numPr>
        <w:spacing w:line="259" w:lineRule="auto"/>
        <w:ind w:left="720"/>
        <w:rPr>
          <w:highlight w:val="green"/>
        </w:rPr>
      </w:pPr>
      <w:r w:rsidRPr="00143353">
        <w:rPr>
          <w:highlight w:val="green"/>
        </w:rPr>
        <w:t>The necessity of new RRM requirement for MAC-CE based spatial relation update for aperiodic-SRS:</w:t>
      </w:r>
    </w:p>
    <w:p w14:paraId="261F7E73" w14:textId="77777777" w:rsidR="004503F3" w:rsidRPr="00143353" w:rsidRDefault="004503F3" w:rsidP="00C97C5C">
      <w:pPr>
        <w:pStyle w:val="ListParagraph"/>
        <w:numPr>
          <w:ilvl w:val="1"/>
          <w:numId w:val="9"/>
        </w:numPr>
        <w:spacing w:line="259" w:lineRule="auto"/>
        <w:ind w:left="1440"/>
        <w:rPr>
          <w:highlight w:val="green"/>
        </w:rPr>
      </w:pPr>
      <w:r w:rsidRPr="00143353">
        <w:rPr>
          <w:highlight w:val="green"/>
        </w:rPr>
        <w:t>No new RRM requirement is introduced for the feature of MAC-CE based spatial relation update for aperiodic SRS.</w:t>
      </w:r>
    </w:p>
    <w:p w14:paraId="14344159" w14:textId="77777777" w:rsidR="0087013A" w:rsidRPr="00D463BE" w:rsidRDefault="0087013A" w:rsidP="0087013A">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87013A" w14:paraId="0AF377BF" w14:textId="77777777" w:rsidTr="007A4F46">
        <w:tc>
          <w:tcPr>
            <w:tcW w:w="1417" w:type="dxa"/>
          </w:tcPr>
          <w:p w14:paraId="33BBBE90" w14:textId="77777777" w:rsidR="0087013A" w:rsidRPr="00D463BE" w:rsidRDefault="0087013A"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448A5BE0" w14:textId="77777777" w:rsidR="0087013A" w:rsidRPr="00D463BE" w:rsidRDefault="0087013A"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87013A" w:rsidRPr="004D0092" w14:paraId="26E83FFC" w14:textId="77777777" w:rsidTr="007A4F46">
        <w:tc>
          <w:tcPr>
            <w:tcW w:w="1417" w:type="dxa"/>
          </w:tcPr>
          <w:p w14:paraId="394585EC" w14:textId="22AF1518" w:rsidR="0087013A" w:rsidRPr="007B0808" w:rsidRDefault="00B51A92" w:rsidP="007A4F46">
            <w:pPr>
              <w:spacing w:before="0" w:after="0" w:line="240" w:lineRule="auto"/>
            </w:pPr>
            <w:r>
              <w:rPr>
                <w:rFonts w:eastAsiaTheme="minorEastAsia"/>
              </w:rPr>
              <w:t>R4-2006868</w:t>
            </w:r>
          </w:p>
        </w:tc>
        <w:tc>
          <w:tcPr>
            <w:tcW w:w="7508" w:type="dxa"/>
          </w:tcPr>
          <w:p w14:paraId="3B2F76AB" w14:textId="7AD7E5CB" w:rsidR="0087013A" w:rsidRPr="007B0808" w:rsidRDefault="0087013A" w:rsidP="007A4F46">
            <w:pPr>
              <w:spacing w:before="0" w:after="0" w:line="240" w:lineRule="auto"/>
            </w:pPr>
            <w:r w:rsidRPr="007B0808">
              <w:rPr>
                <w:rFonts w:eastAsiaTheme="minorEastAsia"/>
                <w:lang w:val="en-US" w:eastAsia="zh-CN"/>
              </w:rPr>
              <w:t>Re</w:t>
            </w:r>
            <w:r w:rsidR="00B51A92">
              <w:rPr>
                <w:rFonts w:eastAsiaTheme="minorEastAsia"/>
                <w:lang w:val="en-US" w:eastAsia="zh-CN"/>
              </w:rPr>
              <w:t>turn to</w:t>
            </w:r>
          </w:p>
        </w:tc>
      </w:tr>
    </w:tbl>
    <w:p w14:paraId="463C5922" w14:textId="77777777" w:rsidR="0087013A" w:rsidRPr="004503F3" w:rsidRDefault="0087013A" w:rsidP="004D2348">
      <w:pPr>
        <w:rPr>
          <w:lang w:val="en-US"/>
        </w:rPr>
      </w:pPr>
    </w:p>
    <w:p w14:paraId="6BD449D4" w14:textId="5FB78565" w:rsidR="00CA5DD3" w:rsidRPr="00143353" w:rsidRDefault="004D2348" w:rsidP="004D2348">
      <w:pPr>
        <w:rPr>
          <w:b/>
          <w:bCs/>
          <w:u w:val="single"/>
        </w:rPr>
      </w:pPr>
      <w:r w:rsidRPr="00143353">
        <w:rPr>
          <w:b/>
          <w:bCs/>
          <w:u w:val="single"/>
        </w:rPr>
        <w:t>Topic #4: Multi-</w:t>
      </w:r>
      <w:proofErr w:type="spellStart"/>
      <w:r w:rsidRPr="00143353">
        <w:rPr>
          <w:b/>
          <w:bCs/>
          <w:u w:val="single"/>
        </w:rPr>
        <w:t>TRxP</w:t>
      </w:r>
      <w:proofErr w:type="spellEnd"/>
      <w:r w:rsidRPr="00143353">
        <w:rPr>
          <w:b/>
          <w:bCs/>
          <w:u w:val="single"/>
        </w:rPr>
        <w:t xml:space="preserve"> Transmission</w:t>
      </w:r>
    </w:p>
    <w:p w14:paraId="4C5E9A33" w14:textId="4B0648E4" w:rsidR="00F57FB9" w:rsidRDefault="00F57FB9" w:rsidP="00143353">
      <w:pPr>
        <w:ind w:firstLine="284"/>
        <w:rPr>
          <w:b/>
          <w:bCs/>
          <w:i/>
          <w:u w:val="single"/>
        </w:rPr>
      </w:pPr>
      <w:r w:rsidRPr="00143353">
        <w:rPr>
          <w:bCs/>
          <w:u w:val="single"/>
        </w:rPr>
        <w:t xml:space="preserve">Issue 4-2-1: For FR1 Intra-band CA, </w:t>
      </w:r>
      <w:proofErr w:type="gramStart"/>
      <w:r w:rsidRPr="00143353">
        <w:rPr>
          <w:bCs/>
          <w:u w:val="single"/>
        </w:rPr>
        <w:t>whether or not</w:t>
      </w:r>
      <w:proofErr w:type="gramEnd"/>
      <w:r w:rsidRPr="00143353">
        <w:rPr>
          <w:bCs/>
          <w:u w:val="single"/>
        </w:rPr>
        <w:t xml:space="preserve"> the same conclusion as intra-band EN-DC can be applied</w:t>
      </w:r>
    </w:p>
    <w:p w14:paraId="383455F1" w14:textId="77777777" w:rsidR="00143353" w:rsidRPr="00143353" w:rsidRDefault="00143353" w:rsidP="00143353">
      <w:pPr>
        <w:ind w:left="720" w:hanging="360"/>
        <w:rPr>
          <w:highlight w:val="green"/>
        </w:rPr>
      </w:pPr>
      <w:r w:rsidRPr="00143353">
        <w:rPr>
          <w:highlight w:val="green"/>
        </w:rPr>
        <w:t>Agreement</w:t>
      </w:r>
    </w:p>
    <w:p w14:paraId="63DAB84E" w14:textId="77777777" w:rsidR="00F57FB9" w:rsidRPr="00143353" w:rsidRDefault="00F57FB9" w:rsidP="00C97C5C">
      <w:pPr>
        <w:pStyle w:val="ListParagraph"/>
        <w:numPr>
          <w:ilvl w:val="0"/>
          <w:numId w:val="9"/>
        </w:numPr>
        <w:spacing w:line="259" w:lineRule="auto"/>
        <w:ind w:left="720"/>
        <w:rPr>
          <w:highlight w:val="green"/>
        </w:rPr>
      </w:pPr>
      <w:r w:rsidRPr="00143353">
        <w:rPr>
          <w:highlight w:val="green"/>
        </w:rPr>
        <w:t>For FR1 Intra-band CA, RRM MRTD requirement impact due to enabling multi-</w:t>
      </w:r>
      <w:proofErr w:type="spellStart"/>
      <w:r w:rsidRPr="00143353">
        <w:rPr>
          <w:highlight w:val="green"/>
        </w:rPr>
        <w:t>TRxP</w:t>
      </w:r>
      <w:proofErr w:type="spellEnd"/>
      <w:r w:rsidRPr="00143353">
        <w:rPr>
          <w:highlight w:val="green"/>
        </w:rPr>
        <w:t xml:space="preserve"> transmission in Rel-16:</w:t>
      </w:r>
    </w:p>
    <w:p w14:paraId="58DD6180" w14:textId="77777777" w:rsidR="00F57FB9" w:rsidRPr="00143353" w:rsidRDefault="00F57FB9" w:rsidP="00C97C5C">
      <w:pPr>
        <w:pStyle w:val="ListParagraph"/>
        <w:numPr>
          <w:ilvl w:val="1"/>
          <w:numId w:val="9"/>
        </w:numPr>
        <w:spacing w:line="259" w:lineRule="auto"/>
        <w:ind w:left="1440"/>
        <w:rPr>
          <w:highlight w:val="green"/>
        </w:rPr>
      </w:pPr>
      <w:r w:rsidRPr="00143353">
        <w:rPr>
          <w:highlight w:val="green"/>
        </w:rPr>
        <w:lastRenderedPageBreak/>
        <w:t xml:space="preserve">RAN4 apply the same conclusion as intra-band EN-DC. </w:t>
      </w:r>
    </w:p>
    <w:p w14:paraId="0C8DBE0D" w14:textId="2BE2E77E" w:rsidR="004D2348" w:rsidRDefault="004D2348" w:rsidP="004D2348">
      <w:pPr>
        <w:rPr>
          <w:lang w:val="en-US"/>
        </w:rPr>
      </w:pPr>
    </w:p>
    <w:p w14:paraId="7DB82B5C" w14:textId="77777777" w:rsidR="00CF145C" w:rsidRPr="00D463BE" w:rsidRDefault="00CF145C" w:rsidP="00CF145C">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CF145C" w14:paraId="59F11676" w14:textId="77777777" w:rsidTr="007A4F46">
        <w:tc>
          <w:tcPr>
            <w:tcW w:w="1417" w:type="dxa"/>
          </w:tcPr>
          <w:p w14:paraId="1D646315" w14:textId="77777777" w:rsidR="00CF145C" w:rsidRPr="00D463BE" w:rsidRDefault="00CF145C"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2F39DD71" w14:textId="77777777" w:rsidR="00CF145C" w:rsidRPr="00D463BE" w:rsidRDefault="00CF145C"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CF145C" w:rsidRPr="004D0092" w14:paraId="25F7D16D" w14:textId="77777777" w:rsidTr="007A4F46">
        <w:tc>
          <w:tcPr>
            <w:tcW w:w="1417" w:type="dxa"/>
          </w:tcPr>
          <w:p w14:paraId="10F7819D" w14:textId="6F7E35EF" w:rsidR="00CF145C" w:rsidRPr="007B0808" w:rsidRDefault="00277663" w:rsidP="007A4F46">
            <w:pPr>
              <w:spacing w:before="0" w:after="0" w:line="240" w:lineRule="auto"/>
            </w:pPr>
            <w:r>
              <w:rPr>
                <w:rFonts w:eastAsiaTheme="minorEastAsia"/>
              </w:rPr>
              <w:t>R4-2006377</w:t>
            </w:r>
          </w:p>
        </w:tc>
        <w:tc>
          <w:tcPr>
            <w:tcW w:w="7508" w:type="dxa"/>
          </w:tcPr>
          <w:p w14:paraId="02342839" w14:textId="0C899D60" w:rsidR="00CF145C" w:rsidRPr="007B0808" w:rsidRDefault="00277663" w:rsidP="007A4F46">
            <w:pPr>
              <w:spacing w:before="0" w:after="0" w:line="240" w:lineRule="auto"/>
            </w:pPr>
            <w:r>
              <w:rPr>
                <w:rFonts w:eastAsiaTheme="minorEastAsia"/>
                <w:lang w:val="en-US" w:eastAsia="zh-CN"/>
              </w:rPr>
              <w:t>Revised</w:t>
            </w:r>
          </w:p>
        </w:tc>
      </w:tr>
    </w:tbl>
    <w:p w14:paraId="3AD7A3EA" w14:textId="77777777" w:rsidR="00CF145C" w:rsidRPr="00F57FB9" w:rsidRDefault="00CF145C" w:rsidP="004D2348">
      <w:pPr>
        <w:rPr>
          <w:lang w:val="en-US"/>
        </w:rPr>
      </w:pPr>
    </w:p>
    <w:p w14:paraId="4A2132B1" w14:textId="77777777" w:rsidR="00CA5DD3" w:rsidRPr="00D24000" w:rsidRDefault="00CA5DD3" w:rsidP="00CA5DD3">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76A280B2" w14:textId="77777777" w:rsidR="00CA5DD3" w:rsidRDefault="00CA5DD3" w:rsidP="00CA5DD3"/>
    <w:p w14:paraId="5330290B" w14:textId="77777777" w:rsidR="00CA5DD3" w:rsidRDefault="00CA5DD3" w:rsidP="00CA5DD3">
      <w:r>
        <w:t>================================================================================</w:t>
      </w:r>
    </w:p>
    <w:p w14:paraId="35B4CE03" w14:textId="172AE846" w:rsidR="00CA5DD3" w:rsidRDefault="00CA5DD3" w:rsidP="00CA5DD3"/>
    <w:p w14:paraId="58F0B6BF" w14:textId="77777777" w:rsidR="008B294C" w:rsidRDefault="008B294C" w:rsidP="008B294C"/>
    <w:p w14:paraId="259FA278" w14:textId="77777777" w:rsidR="008B294C" w:rsidRDefault="008B294C" w:rsidP="008B294C">
      <w:pPr>
        <w:rPr>
          <w:rFonts w:ascii="Arial" w:hAnsi="Arial" w:cs="Arial"/>
          <w:b/>
          <w:sz w:val="24"/>
        </w:rPr>
      </w:pPr>
      <w:r>
        <w:rPr>
          <w:rFonts w:ascii="Arial" w:hAnsi="Arial" w:cs="Arial"/>
          <w:b/>
          <w:color w:val="0000FF"/>
          <w:sz w:val="24"/>
          <w:u w:val="thick"/>
        </w:rPr>
        <w:t>R4-2008618</w:t>
      </w:r>
      <w:r w:rsidRPr="00944C49">
        <w:rPr>
          <w:b/>
          <w:lang w:val="en-US" w:eastAsia="zh-CN"/>
        </w:rPr>
        <w:tab/>
      </w:r>
      <w:r w:rsidRPr="008B294C">
        <w:rPr>
          <w:rFonts w:ascii="Arial" w:hAnsi="Arial" w:cs="Arial"/>
          <w:b/>
          <w:sz w:val="24"/>
        </w:rPr>
        <w:t xml:space="preserve">WF on NR </w:t>
      </w:r>
      <w:proofErr w:type="spellStart"/>
      <w:r w:rsidRPr="008B294C">
        <w:rPr>
          <w:rFonts w:ascii="Arial" w:hAnsi="Arial" w:cs="Arial"/>
          <w:b/>
          <w:sz w:val="24"/>
        </w:rPr>
        <w:t>eMIMO</w:t>
      </w:r>
      <w:proofErr w:type="spellEnd"/>
      <w:r w:rsidRPr="008B294C">
        <w:rPr>
          <w:rFonts w:ascii="Arial" w:hAnsi="Arial" w:cs="Arial"/>
          <w:b/>
          <w:sz w:val="24"/>
        </w:rPr>
        <w:t xml:space="preserve"> RRM requirements</w:t>
      </w:r>
    </w:p>
    <w:p w14:paraId="78288A57" w14:textId="77777777" w:rsidR="008B294C" w:rsidRDefault="008B294C" w:rsidP="008B294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46502703" w14:textId="77777777" w:rsidR="008B294C" w:rsidRPr="00944C49" w:rsidRDefault="008B294C" w:rsidP="008B294C">
      <w:pPr>
        <w:rPr>
          <w:rFonts w:ascii="Arial" w:hAnsi="Arial" w:cs="Arial"/>
          <w:b/>
          <w:lang w:val="en-US" w:eastAsia="zh-CN"/>
        </w:rPr>
      </w:pPr>
      <w:r w:rsidRPr="00944C49">
        <w:rPr>
          <w:rFonts w:ascii="Arial" w:hAnsi="Arial" w:cs="Arial"/>
          <w:b/>
          <w:lang w:val="en-US" w:eastAsia="zh-CN"/>
        </w:rPr>
        <w:t xml:space="preserve">Abstract: </w:t>
      </w:r>
    </w:p>
    <w:p w14:paraId="0BF57E3A" w14:textId="77777777" w:rsidR="008B294C" w:rsidRDefault="008B294C" w:rsidP="008B294C">
      <w:pPr>
        <w:rPr>
          <w:rFonts w:ascii="Arial" w:hAnsi="Arial" w:cs="Arial"/>
          <w:b/>
          <w:lang w:val="en-US" w:eastAsia="zh-CN"/>
        </w:rPr>
      </w:pPr>
      <w:r w:rsidRPr="00944C49">
        <w:rPr>
          <w:rFonts w:ascii="Arial" w:hAnsi="Arial" w:cs="Arial"/>
          <w:b/>
          <w:lang w:val="en-US" w:eastAsia="zh-CN"/>
        </w:rPr>
        <w:t xml:space="preserve">Discussion: </w:t>
      </w:r>
    </w:p>
    <w:p w14:paraId="63F82C44" w14:textId="77777777" w:rsidR="008B294C" w:rsidRDefault="008B294C" w:rsidP="008B294C">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41D73CF" w14:textId="77777777" w:rsidR="008B294C" w:rsidRDefault="008B294C" w:rsidP="00CA5DD3"/>
    <w:p w14:paraId="6B844F5F" w14:textId="77777777" w:rsidR="00CA5DD3" w:rsidRPr="00CA5DD3" w:rsidRDefault="00CA5DD3" w:rsidP="00CA5DD3"/>
    <w:p w14:paraId="6D656CD4" w14:textId="77777777" w:rsidR="00C32317" w:rsidRDefault="00C32317" w:rsidP="00C32317">
      <w:pPr>
        <w:pStyle w:val="Heading5"/>
      </w:pPr>
      <w:bookmarkStart w:id="164" w:name="_Toc40738413"/>
      <w:r>
        <w:t>6.11.2.1</w:t>
      </w:r>
      <w:r>
        <w:tab/>
        <w:t>L1-SINR [</w:t>
      </w:r>
      <w:proofErr w:type="spellStart"/>
      <w:r>
        <w:t>NR_eMIMO</w:t>
      </w:r>
      <w:proofErr w:type="spellEnd"/>
      <w:r>
        <w:t>-Core]</w:t>
      </w:r>
      <w:bookmarkEnd w:id="164"/>
    </w:p>
    <w:p w14:paraId="670CF108" w14:textId="77777777" w:rsidR="00C32317" w:rsidRDefault="00C32317" w:rsidP="00C32317">
      <w:pPr>
        <w:rPr>
          <w:rFonts w:ascii="Arial" w:hAnsi="Arial" w:cs="Arial"/>
          <w:b/>
          <w:sz w:val="24"/>
        </w:rPr>
      </w:pPr>
      <w:r>
        <w:rPr>
          <w:rFonts w:ascii="Arial" w:hAnsi="Arial" w:cs="Arial"/>
          <w:b/>
          <w:color w:val="0000FF"/>
          <w:sz w:val="24"/>
        </w:rPr>
        <w:br/>
        <w:t>R4-2006205</w:t>
      </w:r>
      <w:r>
        <w:rPr>
          <w:rFonts w:ascii="Arial" w:hAnsi="Arial" w:cs="Arial"/>
          <w:b/>
          <w:color w:val="0000FF"/>
          <w:sz w:val="24"/>
        </w:rPr>
        <w:tab/>
      </w:r>
      <w:r>
        <w:rPr>
          <w:rFonts w:ascii="Arial" w:hAnsi="Arial" w:cs="Arial"/>
          <w:b/>
          <w:sz w:val="24"/>
        </w:rPr>
        <w:t>Discussion on requirements for L1-SINR measurements</w:t>
      </w:r>
    </w:p>
    <w:p w14:paraId="7687AF0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E526154" w14:textId="77777777" w:rsidR="00C32317" w:rsidRDefault="00C32317" w:rsidP="00C32317">
      <w:pPr>
        <w:rPr>
          <w:rFonts w:ascii="Arial" w:hAnsi="Arial" w:cs="Arial"/>
          <w:b/>
        </w:rPr>
      </w:pPr>
      <w:r>
        <w:rPr>
          <w:rFonts w:ascii="Arial" w:hAnsi="Arial" w:cs="Arial"/>
          <w:b/>
        </w:rPr>
        <w:t xml:space="preserve">Discussion: </w:t>
      </w:r>
    </w:p>
    <w:p w14:paraId="6C0C2DA8" w14:textId="312F1D19"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406D36" w14:textId="77777777" w:rsidR="00C32317" w:rsidRDefault="00C32317" w:rsidP="00C32317">
      <w:pPr>
        <w:rPr>
          <w:rFonts w:ascii="Arial" w:hAnsi="Arial" w:cs="Arial"/>
          <w:b/>
          <w:sz w:val="24"/>
        </w:rPr>
      </w:pPr>
      <w:r>
        <w:rPr>
          <w:rFonts w:ascii="Arial" w:hAnsi="Arial" w:cs="Arial"/>
          <w:b/>
          <w:color w:val="0000FF"/>
          <w:sz w:val="24"/>
        </w:rPr>
        <w:br/>
        <w:t>R4-2006370</w:t>
      </w:r>
      <w:r>
        <w:rPr>
          <w:rFonts w:ascii="Arial" w:hAnsi="Arial" w:cs="Arial"/>
          <w:b/>
          <w:color w:val="0000FF"/>
          <w:sz w:val="24"/>
        </w:rPr>
        <w:tab/>
      </w:r>
      <w:r>
        <w:rPr>
          <w:rFonts w:ascii="Arial" w:hAnsi="Arial" w:cs="Arial"/>
          <w:b/>
          <w:sz w:val="24"/>
        </w:rPr>
        <w:t>Discussion on L1-SINR Measurement Requirement</w:t>
      </w:r>
    </w:p>
    <w:p w14:paraId="04AA68B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1880F660" w14:textId="77777777" w:rsidR="00C32317" w:rsidRDefault="00C32317" w:rsidP="00C32317">
      <w:pPr>
        <w:rPr>
          <w:rFonts w:ascii="Arial" w:hAnsi="Arial" w:cs="Arial"/>
          <w:b/>
        </w:rPr>
      </w:pPr>
      <w:r>
        <w:rPr>
          <w:rFonts w:ascii="Arial" w:hAnsi="Arial" w:cs="Arial"/>
          <w:b/>
        </w:rPr>
        <w:t xml:space="preserve">Discussion: </w:t>
      </w:r>
    </w:p>
    <w:p w14:paraId="77F75CA3" w14:textId="4D599552" w:rsidR="00C32317" w:rsidRDefault="005629FB"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A9D72B" w14:textId="77777777" w:rsidR="00C32317" w:rsidRDefault="00C32317" w:rsidP="00C32317">
      <w:pPr>
        <w:rPr>
          <w:rFonts w:ascii="Arial" w:hAnsi="Arial" w:cs="Arial"/>
          <w:b/>
          <w:sz w:val="24"/>
        </w:rPr>
      </w:pPr>
      <w:r>
        <w:rPr>
          <w:rFonts w:ascii="Arial" w:hAnsi="Arial" w:cs="Arial"/>
          <w:b/>
          <w:color w:val="0000FF"/>
          <w:sz w:val="24"/>
        </w:rPr>
        <w:br/>
        <w:t>R4-2006371</w:t>
      </w:r>
      <w:r>
        <w:rPr>
          <w:rFonts w:ascii="Arial" w:hAnsi="Arial" w:cs="Arial"/>
          <w:b/>
          <w:color w:val="0000FF"/>
          <w:sz w:val="24"/>
        </w:rPr>
        <w:tab/>
      </w:r>
      <w:r>
        <w:rPr>
          <w:rFonts w:ascii="Arial" w:hAnsi="Arial" w:cs="Arial"/>
          <w:b/>
          <w:sz w:val="24"/>
        </w:rPr>
        <w:t>CR to TS38.133 on introduction of L1-SINR Measurement Requirement (Section 3.3 and 9)</w:t>
      </w:r>
    </w:p>
    <w:p w14:paraId="79B0737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-0646  Cat: B (Rel-16)</w:t>
      </w:r>
      <w:r>
        <w:rPr>
          <w:i/>
        </w:rPr>
        <w:br/>
      </w:r>
      <w:r>
        <w:rPr>
          <w:i/>
        </w:rPr>
        <w:br/>
      </w:r>
      <w:r>
        <w:rPr>
          <w:i/>
        </w:rPr>
        <w:tab/>
      </w:r>
      <w:r>
        <w:rPr>
          <w:i/>
        </w:rPr>
        <w:tab/>
      </w:r>
      <w:r>
        <w:rPr>
          <w:i/>
        </w:rPr>
        <w:tab/>
      </w:r>
      <w:r>
        <w:rPr>
          <w:i/>
        </w:rPr>
        <w:tab/>
      </w:r>
      <w:r>
        <w:rPr>
          <w:i/>
        </w:rPr>
        <w:tab/>
        <w:t>Source: Samsung</w:t>
      </w:r>
    </w:p>
    <w:p w14:paraId="014BB80A" w14:textId="77777777" w:rsidR="00C32317" w:rsidRDefault="00C32317" w:rsidP="00C32317">
      <w:pPr>
        <w:rPr>
          <w:rFonts w:ascii="Arial" w:hAnsi="Arial" w:cs="Arial"/>
          <w:b/>
        </w:rPr>
      </w:pPr>
      <w:r>
        <w:rPr>
          <w:rFonts w:ascii="Arial" w:hAnsi="Arial" w:cs="Arial"/>
          <w:b/>
        </w:rPr>
        <w:lastRenderedPageBreak/>
        <w:t xml:space="preserve">Discussion: </w:t>
      </w:r>
    </w:p>
    <w:p w14:paraId="3FCBEF30" w14:textId="2E641EF0" w:rsidR="00C32317" w:rsidRDefault="00277663"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R4-2008619 (from R4-2006371).</w:t>
      </w:r>
    </w:p>
    <w:p w14:paraId="497A4817" w14:textId="34DA6150" w:rsidR="00277663" w:rsidRDefault="00C32317" w:rsidP="00277663">
      <w:pPr>
        <w:rPr>
          <w:rFonts w:ascii="Arial" w:hAnsi="Arial" w:cs="Arial"/>
          <w:b/>
          <w:sz w:val="24"/>
        </w:rPr>
      </w:pPr>
      <w:r>
        <w:rPr>
          <w:rFonts w:ascii="Arial" w:hAnsi="Arial" w:cs="Arial"/>
          <w:b/>
          <w:color w:val="0000FF"/>
          <w:sz w:val="24"/>
        </w:rPr>
        <w:br/>
      </w:r>
      <w:r w:rsidR="00277663">
        <w:rPr>
          <w:rFonts w:ascii="Arial" w:hAnsi="Arial" w:cs="Arial"/>
          <w:b/>
          <w:color w:val="0000FF"/>
          <w:sz w:val="24"/>
        </w:rPr>
        <w:t>R4-2008619</w:t>
      </w:r>
      <w:r w:rsidR="00277663">
        <w:rPr>
          <w:rFonts w:ascii="Arial" w:hAnsi="Arial" w:cs="Arial"/>
          <w:b/>
          <w:color w:val="0000FF"/>
          <w:sz w:val="24"/>
        </w:rPr>
        <w:tab/>
      </w:r>
      <w:r w:rsidR="00277663">
        <w:rPr>
          <w:rFonts w:ascii="Arial" w:hAnsi="Arial" w:cs="Arial"/>
          <w:b/>
          <w:sz w:val="24"/>
        </w:rPr>
        <w:t>CR to TS38.133 on introduction of L1-SINR Measurement Requirement (Section 3.3 and 9)</w:t>
      </w:r>
    </w:p>
    <w:p w14:paraId="732C64C2" w14:textId="77777777" w:rsidR="00277663" w:rsidRDefault="00277663" w:rsidP="002776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-0646  Cat: B (Rel-16)</w:t>
      </w:r>
      <w:r>
        <w:rPr>
          <w:i/>
        </w:rPr>
        <w:br/>
      </w:r>
      <w:r>
        <w:rPr>
          <w:i/>
        </w:rPr>
        <w:br/>
      </w:r>
      <w:r>
        <w:rPr>
          <w:i/>
        </w:rPr>
        <w:tab/>
      </w:r>
      <w:r>
        <w:rPr>
          <w:i/>
        </w:rPr>
        <w:tab/>
      </w:r>
      <w:r>
        <w:rPr>
          <w:i/>
        </w:rPr>
        <w:tab/>
      </w:r>
      <w:r>
        <w:rPr>
          <w:i/>
        </w:rPr>
        <w:tab/>
      </w:r>
      <w:r>
        <w:rPr>
          <w:i/>
        </w:rPr>
        <w:tab/>
        <w:t>Source: Samsung</w:t>
      </w:r>
    </w:p>
    <w:p w14:paraId="09224E7B" w14:textId="77777777" w:rsidR="00277663" w:rsidRDefault="00277663" w:rsidP="00277663">
      <w:pPr>
        <w:rPr>
          <w:rFonts w:ascii="Arial" w:hAnsi="Arial" w:cs="Arial"/>
          <w:b/>
        </w:rPr>
      </w:pPr>
      <w:r>
        <w:rPr>
          <w:rFonts w:ascii="Arial" w:hAnsi="Arial" w:cs="Arial"/>
          <w:b/>
        </w:rPr>
        <w:t xml:space="preserve">Discussion: </w:t>
      </w:r>
    </w:p>
    <w:p w14:paraId="46A006CF" w14:textId="37AB1D85" w:rsidR="00277663" w:rsidRDefault="00277663" w:rsidP="00277663">
      <w:pPr>
        <w:rPr>
          <w:color w:val="993300"/>
          <w:u w:val="single"/>
        </w:rPr>
      </w:pPr>
      <w:r>
        <w:rPr>
          <w:rFonts w:ascii="Arial" w:hAnsi="Arial" w:cs="Arial"/>
          <w:b/>
        </w:rPr>
        <w:t>Decision:</w:t>
      </w:r>
      <w:r>
        <w:rPr>
          <w:rFonts w:ascii="Arial" w:hAnsi="Arial" w:cs="Arial"/>
          <w:b/>
        </w:rPr>
        <w:tab/>
      </w:r>
      <w:r>
        <w:rPr>
          <w:rFonts w:ascii="Arial" w:hAnsi="Arial" w:cs="Arial"/>
          <w:b/>
        </w:rPr>
        <w:tab/>
      </w:r>
      <w:r w:rsidRPr="00277663">
        <w:rPr>
          <w:rFonts w:ascii="Arial" w:hAnsi="Arial" w:cs="Arial"/>
          <w:b/>
          <w:highlight w:val="yellow"/>
        </w:rPr>
        <w:t>Return to.</w:t>
      </w:r>
    </w:p>
    <w:p w14:paraId="0DA3DCB5" w14:textId="0431FB82" w:rsidR="00C32317" w:rsidRDefault="00277663" w:rsidP="00277663">
      <w:pPr>
        <w:rPr>
          <w:rFonts w:ascii="Arial" w:hAnsi="Arial" w:cs="Arial"/>
          <w:b/>
          <w:sz w:val="24"/>
        </w:rPr>
      </w:pPr>
      <w:r>
        <w:rPr>
          <w:rFonts w:ascii="Arial" w:hAnsi="Arial" w:cs="Arial"/>
          <w:b/>
          <w:color w:val="0000FF"/>
          <w:sz w:val="24"/>
        </w:rPr>
        <w:br/>
      </w:r>
      <w:r w:rsidR="00C32317">
        <w:rPr>
          <w:rFonts w:ascii="Arial" w:hAnsi="Arial" w:cs="Arial"/>
          <w:b/>
          <w:color w:val="0000FF"/>
          <w:sz w:val="24"/>
        </w:rPr>
        <w:t>R4-2006864</w:t>
      </w:r>
      <w:r w:rsidR="00C32317">
        <w:rPr>
          <w:rFonts w:ascii="Arial" w:hAnsi="Arial" w:cs="Arial"/>
          <w:b/>
          <w:color w:val="0000FF"/>
          <w:sz w:val="24"/>
        </w:rPr>
        <w:tab/>
      </w:r>
      <w:r w:rsidR="00C32317">
        <w:rPr>
          <w:rFonts w:ascii="Arial" w:hAnsi="Arial" w:cs="Arial"/>
          <w:b/>
          <w:sz w:val="24"/>
        </w:rPr>
        <w:t>Discussion on RRM requirements for L1-SINR</w:t>
      </w:r>
    </w:p>
    <w:p w14:paraId="6256BE2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4CACDEB" w14:textId="77777777" w:rsidR="00C32317" w:rsidRDefault="00C32317" w:rsidP="00C32317">
      <w:pPr>
        <w:rPr>
          <w:rFonts w:ascii="Arial" w:hAnsi="Arial" w:cs="Arial"/>
          <w:b/>
        </w:rPr>
      </w:pPr>
      <w:r>
        <w:rPr>
          <w:rFonts w:ascii="Arial" w:hAnsi="Arial" w:cs="Arial"/>
          <w:b/>
        </w:rPr>
        <w:t xml:space="preserve">Discussion: </w:t>
      </w:r>
    </w:p>
    <w:p w14:paraId="3AB9ACEA" w14:textId="4779575F"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2B63B4" w14:textId="77777777" w:rsidR="00C32317" w:rsidRDefault="00C32317" w:rsidP="00C32317">
      <w:pPr>
        <w:rPr>
          <w:rFonts w:ascii="Arial" w:hAnsi="Arial" w:cs="Arial"/>
          <w:b/>
          <w:sz w:val="24"/>
        </w:rPr>
      </w:pPr>
      <w:r>
        <w:rPr>
          <w:rFonts w:ascii="Arial" w:hAnsi="Arial" w:cs="Arial"/>
          <w:b/>
          <w:color w:val="0000FF"/>
          <w:sz w:val="24"/>
        </w:rPr>
        <w:br/>
        <w:t>R4-2007483</w:t>
      </w:r>
      <w:r>
        <w:rPr>
          <w:rFonts w:ascii="Arial" w:hAnsi="Arial" w:cs="Arial"/>
          <w:b/>
          <w:color w:val="0000FF"/>
          <w:sz w:val="24"/>
        </w:rPr>
        <w:tab/>
      </w:r>
      <w:r>
        <w:rPr>
          <w:rFonts w:ascii="Arial" w:hAnsi="Arial" w:cs="Arial"/>
          <w:b/>
          <w:sz w:val="24"/>
        </w:rPr>
        <w:t>RRM requirements for L1-SINR estimation</w:t>
      </w:r>
    </w:p>
    <w:p w14:paraId="1B9CA9F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643022D8" w14:textId="77777777" w:rsidR="00C32317" w:rsidRDefault="00C32317" w:rsidP="00C32317">
      <w:pPr>
        <w:rPr>
          <w:rFonts w:ascii="Arial" w:hAnsi="Arial" w:cs="Arial"/>
          <w:b/>
        </w:rPr>
      </w:pPr>
      <w:r>
        <w:rPr>
          <w:rFonts w:ascii="Arial" w:hAnsi="Arial" w:cs="Arial"/>
          <w:b/>
        </w:rPr>
        <w:t xml:space="preserve">Discussion: </w:t>
      </w:r>
    </w:p>
    <w:p w14:paraId="45892688" w14:textId="43FB0B43"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97F8D6" w14:textId="77777777" w:rsidR="00C32317" w:rsidRDefault="00C32317" w:rsidP="00C32317">
      <w:pPr>
        <w:rPr>
          <w:rFonts w:ascii="Arial" w:hAnsi="Arial" w:cs="Arial"/>
          <w:b/>
          <w:sz w:val="24"/>
        </w:rPr>
      </w:pPr>
      <w:r>
        <w:rPr>
          <w:rFonts w:ascii="Arial" w:hAnsi="Arial" w:cs="Arial"/>
          <w:b/>
          <w:color w:val="0000FF"/>
          <w:sz w:val="24"/>
        </w:rPr>
        <w:br/>
        <w:t>R4-2007767</w:t>
      </w:r>
      <w:r>
        <w:rPr>
          <w:rFonts w:ascii="Arial" w:hAnsi="Arial" w:cs="Arial"/>
          <w:b/>
          <w:color w:val="0000FF"/>
          <w:sz w:val="24"/>
        </w:rPr>
        <w:tab/>
      </w:r>
      <w:r>
        <w:rPr>
          <w:rFonts w:ascii="Arial" w:hAnsi="Arial" w:cs="Arial"/>
          <w:b/>
          <w:sz w:val="24"/>
        </w:rPr>
        <w:t xml:space="preserve">Discussion on L1-SINR measurement requirements for NR </w:t>
      </w:r>
      <w:proofErr w:type="spellStart"/>
      <w:r>
        <w:rPr>
          <w:rFonts w:ascii="Arial" w:hAnsi="Arial" w:cs="Arial"/>
          <w:b/>
          <w:sz w:val="24"/>
        </w:rPr>
        <w:t>eMIMO</w:t>
      </w:r>
      <w:proofErr w:type="spellEnd"/>
    </w:p>
    <w:p w14:paraId="163203E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CBBC49" w14:textId="77777777" w:rsidR="00C32317" w:rsidRDefault="00C32317" w:rsidP="00C32317">
      <w:pPr>
        <w:rPr>
          <w:rFonts w:ascii="Arial" w:hAnsi="Arial" w:cs="Arial"/>
          <w:b/>
        </w:rPr>
      </w:pPr>
      <w:r>
        <w:rPr>
          <w:rFonts w:ascii="Arial" w:hAnsi="Arial" w:cs="Arial"/>
          <w:b/>
        </w:rPr>
        <w:t xml:space="preserve">Discussion: </w:t>
      </w:r>
    </w:p>
    <w:p w14:paraId="54F3F652" w14:textId="56A1DB7B"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3D8BD2" w14:textId="77777777" w:rsidR="00C32317" w:rsidRDefault="00C32317" w:rsidP="00C32317">
      <w:pPr>
        <w:rPr>
          <w:rFonts w:ascii="Arial" w:hAnsi="Arial" w:cs="Arial"/>
          <w:b/>
          <w:sz w:val="24"/>
        </w:rPr>
      </w:pPr>
      <w:r>
        <w:rPr>
          <w:rFonts w:ascii="Arial" w:hAnsi="Arial" w:cs="Arial"/>
          <w:b/>
          <w:color w:val="0000FF"/>
          <w:sz w:val="24"/>
        </w:rPr>
        <w:br/>
        <w:t>R4-2007768</w:t>
      </w:r>
      <w:r>
        <w:rPr>
          <w:rFonts w:ascii="Arial" w:hAnsi="Arial" w:cs="Arial"/>
          <w:b/>
          <w:color w:val="0000FF"/>
          <w:sz w:val="24"/>
        </w:rPr>
        <w:tab/>
      </w:r>
      <w:r>
        <w:rPr>
          <w:rFonts w:ascii="Arial" w:hAnsi="Arial" w:cs="Arial"/>
          <w:b/>
          <w:sz w:val="24"/>
        </w:rPr>
        <w:t xml:space="preserve">Discussion on L1-SINR measurement accuracy for NR </w:t>
      </w:r>
      <w:proofErr w:type="spellStart"/>
      <w:r>
        <w:rPr>
          <w:rFonts w:ascii="Arial" w:hAnsi="Arial" w:cs="Arial"/>
          <w:b/>
          <w:sz w:val="24"/>
        </w:rPr>
        <w:t>eMIMO</w:t>
      </w:r>
      <w:proofErr w:type="spellEnd"/>
    </w:p>
    <w:p w14:paraId="0A29BD9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5A7269" w14:textId="77777777" w:rsidR="00C32317" w:rsidRDefault="00C32317" w:rsidP="00C32317">
      <w:pPr>
        <w:rPr>
          <w:rFonts w:ascii="Arial" w:hAnsi="Arial" w:cs="Arial"/>
          <w:b/>
        </w:rPr>
      </w:pPr>
      <w:r>
        <w:rPr>
          <w:rFonts w:ascii="Arial" w:hAnsi="Arial" w:cs="Arial"/>
          <w:b/>
        </w:rPr>
        <w:t xml:space="preserve">Discussion: </w:t>
      </w:r>
    </w:p>
    <w:p w14:paraId="41C55453" w14:textId="538EA541"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40BE68" w14:textId="77777777" w:rsidR="00C32317" w:rsidRDefault="00C32317" w:rsidP="00C32317">
      <w:pPr>
        <w:rPr>
          <w:rFonts w:ascii="Arial" w:hAnsi="Arial" w:cs="Arial"/>
          <w:b/>
          <w:sz w:val="24"/>
        </w:rPr>
      </w:pPr>
      <w:r>
        <w:rPr>
          <w:rFonts w:ascii="Arial" w:hAnsi="Arial" w:cs="Arial"/>
          <w:b/>
          <w:color w:val="0000FF"/>
          <w:sz w:val="24"/>
        </w:rPr>
        <w:br/>
        <w:t>R4-2007769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accuracy requirements</w:t>
      </w:r>
    </w:p>
    <w:p w14:paraId="30D575D9"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16C60D" w14:textId="77777777" w:rsidR="00C32317" w:rsidRDefault="00C32317" w:rsidP="00C32317">
      <w:pPr>
        <w:rPr>
          <w:rFonts w:ascii="Arial" w:hAnsi="Arial" w:cs="Arial"/>
          <w:b/>
        </w:rPr>
      </w:pPr>
      <w:r>
        <w:rPr>
          <w:rFonts w:ascii="Arial" w:hAnsi="Arial" w:cs="Arial"/>
          <w:b/>
        </w:rPr>
        <w:lastRenderedPageBreak/>
        <w:t xml:space="preserve">Discussion: </w:t>
      </w:r>
    </w:p>
    <w:p w14:paraId="7E2EB04F" w14:textId="747C781C" w:rsidR="00C32317" w:rsidRDefault="00277663" w:rsidP="00C323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02ED4B0" w14:textId="77777777" w:rsidR="00C32317" w:rsidRDefault="00C32317" w:rsidP="00C32317">
      <w:pPr>
        <w:rPr>
          <w:rFonts w:ascii="Arial" w:hAnsi="Arial" w:cs="Arial"/>
          <w:b/>
          <w:sz w:val="24"/>
        </w:rPr>
      </w:pPr>
      <w:r>
        <w:rPr>
          <w:rFonts w:ascii="Arial" w:hAnsi="Arial" w:cs="Arial"/>
          <w:b/>
          <w:color w:val="0000FF"/>
          <w:sz w:val="24"/>
        </w:rPr>
        <w:br/>
        <w:t>R4-2008091</w:t>
      </w:r>
      <w:r>
        <w:rPr>
          <w:rFonts w:ascii="Arial" w:hAnsi="Arial" w:cs="Arial"/>
          <w:b/>
          <w:color w:val="0000FF"/>
          <w:sz w:val="24"/>
        </w:rPr>
        <w:tab/>
      </w:r>
      <w:r>
        <w:rPr>
          <w:rFonts w:ascii="Arial" w:hAnsi="Arial" w:cs="Arial"/>
          <w:b/>
          <w:sz w:val="24"/>
        </w:rPr>
        <w:t xml:space="preserve">Discussions on Rel-16 NR </w:t>
      </w:r>
      <w:proofErr w:type="spellStart"/>
      <w:r>
        <w:rPr>
          <w:rFonts w:ascii="Arial" w:hAnsi="Arial" w:cs="Arial"/>
          <w:b/>
          <w:sz w:val="24"/>
        </w:rPr>
        <w:t>eMIMO</w:t>
      </w:r>
      <w:proofErr w:type="spellEnd"/>
      <w:r>
        <w:rPr>
          <w:rFonts w:ascii="Arial" w:hAnsi="Arial" w:cs="Arial"/>
          <w:b/>
          <w:sz w:val="24"/>
        </w:rPr>
        <w:t xml:space="preserve"> L1-SINR measurements</w:t>
      </w:r>
    </w:p>
    <w:p w14:paraId="7FA245DD"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0F5F3F00" w14:textId="77777777" w:rsidR="00C32317" w:rsidRDefault="00C32317" w:rsidP="00C32317">
      <w:pPr>
        <w:rPr>
          <w:rFonts w:ascii="Arial" w:hAnsi="Arial" w:cs="Arial"/>
          <w:b/>
        </w:rPr>
      </w:pPr>
      <w:r>
        <w:rPr>
          <w:rFonts w:ascii="Arial" w:hAnsi="Arial" w:cs="Arial"/>
          <w:b/>
        </w:rPr>
        <w:t xml:space="preserve">Abstract: </w:t>
      </w:r>
    </w:p>
    <w:p w14:paraId="5400A576" w14:textId="77777777" w:rsidR="00C32317" w:rsidRDefault="00C32317" w:rsidP="00C32317">
      <w:r>
        <w:t xml:space="preserve">There are still </w:t>
      </w:r>
      <w:proofErr w:type="gramStart"/>
      <w:r>
        <w:t>a number of</w:t>
      </w:r>
      <w:proofErr w:type="gramEnd"/>
      <w:r>
        <w:t xml:space="preserve"> open issues related to L1-SINR measurement requirements.     </w:t>
      </w:r>
    </w:p>
    <w:p w14:paraId="37D87E21" w14:textId="77777777" w:rsidR="00C32317" w:rsidRDefault="00C32317" w:rsidP="00C32317">
      <w:r>
        <w:t>This contribution provides our views of the above open issue.</w:t>
      </w:r>
    </w:p>
    <w:p w14:paraId="41EC2489" w14:textId="77777777" w:rsidR="00C32317" w:rsidRDefault="00C32317" w:rsidP="00C32317">
      <w:pPr>
        <w:rPr>
          <w:rFonts w:ascii="Arial" w:hAnsi="Arial" w:cs="Arial"/>
          <w:b/>
        </w:rPr>
      </w:pPr>
      <w:r>
        <w:rPr>
          <w:rFonts w:ascii="Arial" w:hAnsi="Arial" w:cs="Arial"/>
          <w:b/>
        </w:rPr>
        <w:t xml:space="preserve">Discussion: </w:t>
      </w:r>
    </w:p>
    <w:p w14:paraId="6139213D" w14:textId="4B5C892F"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BCF90D" w14:textId="77777777" w:rsidR="00C32317" w:rsidRDefault="00C32317" w:rsidP="00C32317">
      <w:pPr>
        <w:pStyle w:val="Heading5"/>
      </w:pPr>
      <w:bookmarkStart w:id="165" w:name="_Toc40738414"/>
      <w:r>
        <w:t>6.11.2.2</w:t>
      </w:r>
      <w:r>
        <w:tab/>
      </w:r>
      <w:proofErr w:type="spellStart"/>
      <w:r>
        <w:t>SCell</w:t>
      </w:r>
      <w:proofErr w:type="spellEnd"/>
      <w:r>
        <w:t xml:space="preserve"> Beam failure recovery [</w:t>
      </w:r>
      <w:proofErr w:type="spellStart"/>
      <w:r>
        <w:t>NR_eMIMO</w:t>
      </w:r>
      <w:proofErr w:type="spellEnd"/>
      <w:r>
        <w:t>-Core]</w:t>
      </w:r>
      <w:bookmarkEnd w:id="165"/>
    </w:p>
    <w:p w14:paraId="57AB4408" w14:textId="77777777" w:rsidR="00C32317" w:rsidRDefault="00C32317" w:rsidP="00C32317">
      <w:pPr>
        <w:rPr>
          <w:rFonts w:ascii="Arial" w:hAnsi="Arial" w:cs="Arial"/>
          <w:b/>
          <w:sz w:val="24"/>
        </w:rPr>
      </w:pPr>
      <w:r>
        <w:rPr>
          <w:rFonts w:ascii="Arial" w:hAnsi="Arial" w:cs="Arial"/>
          <w:b/>
          <w:color w:val="0000FF"/>
          <w:sz w:val="24"/>
        </w:rPr>
        <w:br/>
        <w:t>R4-2006372</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SCell</w:t>
      </w:r>
      <w:proofErr w:type="spellEnd"/>
      <w:r>
        <w:rPr>
          <w:rFonts w:ascii="Arial" w:hAnsi="Arial" w:cs="Arial"/>
          <w:b/>
          <w:sz w:val="24"/>
        </w:rPr>
        <w:t xml:space="preserve"> Beam Failure Recovery RRM Requirement</w:t>
      </w:r>
    </w:p>
    <w:p w14:paraId="605DDEB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0C35FD55" w14:textId="77777777" w:rsidR="00C32317" w:rsidRDefault="00C32317" w:rsidP="00C32317">
      <w:pPr>
        <w:rPr>
          <w:rFonts w:ascii="Arial" w:hAnsi="Arial" w:cs="Arial"/>
          <w:b/>
        </w:rPr>
      </w:pPr>
      <w:r>
        <w:rPr>
          <w:rFonts w:ascii="Arial" w:hAnsi="Arial" w:cs="Arial"/>
          <w:b/>
        </w:rPr>
        <w:t xml:space="preserve">Discussion: </w:t>
      </w:r>
    </w:p>
    <w:p w14:paraId="6F41886F" w14:textId="643D033A"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1C073B" w14:textId="77777777" w:rsidR="00C32317" w:rsidRDefault="00C32317" w:rsidP="00C32317">
      <w:pPr>
        <w:rPr>
          <w:rFonts w:ascii="Arial" w:hAnsi="Arial" w:cs="Arial"/>
          <w:b/>
          <w:sz w:val="24"/>
        </w:rPr>
      </w:pPr>
      <w:r>
        <w:rPr>
          <w:rFonts w:ascii="Arial" w:hAnsi="Arial" w:cs="Arial"/>
          <w:b/>
          <w:color w:val="0000FF"/>
          <w:sz w:val="24"/>
        </w:rPr>
        <w:br/>
        <w:t>R4-2006373</w:t>
      </w:r>
      <w:r>
        <w:rPr>
          <w:rFonts w:ascii="Arial" w:hAnsi="Arial" w:cs="Arial"/>
          <w:b/>
          <w:color w:val="0000FF"/>
          <w:sz w:val="24"/>
        </w:rPr>
        <w:tab/>
      </w:r>
      <w:r>
        <w:rPr>
          <w:rFonts w:ascii="Arial" w:hAnsi="Arial" w:cs="Arial"/>
          <w:b/>
          <w:sz w:val="24"/>
        </w:rPr>
        <w:t xml:space="preserve">CR to TS38.133 on introduction of </w:t>
      </w:r>
      <w:proofErr w:type="spellStart"/>
      <w:r>
        <w:rPr>
          <w:rFonts w:ascii="Arial" w:hAnsi="Arial" w:cs="Arial"/>
          <w:b/>
          <w:sz w:val="24"/>
        </w:rPr>
        <w:t>SCell</w:t>
      </w:r>
      <w:proofErr w:type="spellEnd"/>
      <w:r>
        <w:rPr>
          <w:rFonts w:ascii="Arial" w:hAnsi="Arial" w:cs="Arial"/>
          <w:b/>
          <w:sz w:val="24"/>
        </w:rPr>
        <w:t xml:space="preserve"> BFD and CBD (Section 8.5)</w:t>
      </w:r>
    </w:p>
    <w:p w14:paraId="0E4E347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-0647  Cat: B (Rel-16)</w:t>
      </w:r>
      <w:r>
        <w:rPr>
          <w:i/>
        </w:rPr>
        <w:br/>
      </w:r>
      <w:r>
        <w:rPr>
          <w:i/>
        </w:rPr>
        <w:br/>
      </w:r>
      <w:r>
        <w:rPr>
          <w:i/>
        </w:rPr>
        <w:tab/>
      </w:r>
      <w:r>
        <w:rPr>
          <w:i/>
        </w:rPr>
        <w:tab/>
      </w:r>
      <w:r>
        <w:rPr>
          <w:i/>
        </w:rPr>
        <w:tab/>
      </w:r>
      <w:r>
        <w:rPr>
          <w:i/>
        </w:rPr>
        <w:tab/>
      </w:r>
      <w:r>
        <w:rPr>
          <w:i/>
        </w:rPr>
        <w:tab/>
        <w:t>Source: Samsung</w:t>
      </w:r>
    </w:p>
    <w:p w14:paraId="6940288D" w14:textId="77777777" w:rsidR="00C32317" w:rsidRDefault="00C32317" w:rsidP="00C32317">
      <w:pPr>
        <w:rPr>
          <w:rFonts w:ascii="Arial" w:hAnsi="Arial" w:cs="Arial"/>
          <w:b/>
        </w:rPr>
      </w:pPr>
      <w:r>
        <w:rPr>
          <w:rFonts w:ascii="Arial" w:hAnsi="Arial" w:cs="Arial"/>
          <w:b/>
        </w:rPr>
        <w:t xml:space="preserve">Discussion: </w:t>
      </w:r>
    </w:p>
    <w:p w14:paraId="5B7C83E1" w14:textId="5ADE68D0"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2DC2F78" w14:textId="77777777" w:rsidR="00C32317" w:rsidRDefault="00C32317" w:rsidP="00C32317">
      <w:pPr>
        <w:rPr>
          <w:rFonts w:ascii="Arial" w:hAnsi="Arial" w:cs="Arial"/>
          <w:b/>
          <w:sz w:val="24"/>
        </w:rPr>
      </w:pPr>
      <w:r>
        <w:rPr>
          <w:rFonts w:ascii="Arial" w:hAnsi="Arial" w:cs="Arial"/>
          <w:b/>
          <w:color w:val="0000FF"/>
          <w:sz w:val="24"/>
        </w:rPr>
        <w:br/>
        <w:t>R4-2006374</w:t>
      </w:r>
      <w:r>
        <w:rPr>
          <w:rFonts w:ascii="Arial" w:hAnsi="Arial" w:cs="Arial"/>
          <w:b/>
          <w:color w:val="0000FF"/>
          <w:sz w:val="24"/>
        </w:rPr>
        <w:tab/>
      </w:r>
      <w:r>
        <w:rPr>
          <w:rFonts w:ascii="Arial" w:hAnsi="Arial" w:cs="Arial"/>
          <w:b/>
          <w:sz w:val="24"/>
        </w:rPr>
        <w:t xml:space="preserve">CR to TS38.133 on introduction of </w:t>
      </w:r>
      <w:proofErr w:type="spellStart"/>
      <w:r>
        <w:rPr>
          <w:rFonts w:ascii="Arial" w:hAnsi="Arial" w:cs="Arial"/>
          <w:b/>
          <w:sz w:val="24"/>
        </w:rPr>
        <w:t>SCell</w:t>
      </w:r>
      <w:proofErr w:type="spellEnd"/>
      <w:r>
        <w:rPr>
          <w:rFonts w:ascii="Arial" w:hAnsi="Arial" w:cs="Arial"/>
          <w:b/>
          <w:sz w:val="24"/>
        </w:rPr>
        <w:t xml:space="preserve"> BFRQ Procedure (Section 8.5)</w:t>
      </w:r>
    </w:p>
    <w:p w14:paraId="6415FB8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-0648  Cat: B (Rel-16)</w:t>
      </w:r>
      <w:r>
        <w:rPr>
          <w:i/>
        </w:rPr>
        <w:br/>
      </w:r>
      <w:r>
        <w:rPr>
          <w:i/>
        </w:rPr>
        <w:br/>
      </w:r>
      <w:r>
        <w:rPr>
          <w:i/>
        </w:rPr>
        <w:tab/>
      </w:r>
      <w:r>
        <w:rPr>
          <w:i/>
        </w:rPr>
        <w:tab/>
      </w:r>
      <w:r>
        <w:rPr>
          <w:i/>
        </w:rPr>
        <w:tab/>
      </w:r>
      <w:r>
        <w:rPr>
          <w:i/>
        </w:rPr>
        <w:tab/>
      </w:r>
      <w:r>
        <w:rPr>
          <w:i/>
        </w:rPr>
        <w:tab/>
        <w:t>Source: Samsung</w:t>
      </w:r>
    </w:p>
    <w:p w14:paraId="3A5FBB05" w14:textId="77777777" w:rsidR="00C32317" w:rsidRDefault="00C32317" w:rsidP="00C32317">
      <w:pPr>
        <w:rPr>
          <w:rFonts w:ascii="Arial" w:hAnsi="Arial" w:cs="Arial"/>
          <w:b/>
        </w:rPr>
      </w:pPr>
      <w:r>
        <w:rPr>
          <w:rFonts w:ascii="Arial" w:hAnsi="Arial" w:cs="Arial"/>
          <w:b/>
        </w:rPr>
        <w:t xml:space="preserve">Discussion: </w:t>
      </w:r>
    </w:p>
    <w:p w14:paraId="78B26178" w14:textId="56A0EC11" w:rsidR="00C32317" w:rsidRDefault="00143353"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R4-2008621 (from R4-2006374).</w:t>
      </w:r>
    </w:p>
    <w:p w14:paraId="768D1F9D" w14:textId="77777777" w:rsidR="00143353" w:rsidRDefault="00143353" w:rsidP="00C32317">
      <w:pPr>
        <w:rPr>
          <w:color w:val="993300"/>
          <w:u w:val="single"/>
        </w:rPr>
      </w:pPr>
    </w:p>
    <w:p w14:paraId="7311DBCD" w14:textId="5F706280" w:rsidR="00143353" w:rsidRDefault="00143353" w:rsidP="00143353">
      <w:pPr>
        <w:rPr>
          <w:rFonts w:ascii="Arial" w:hAnsi="Arial" w:cs="Arial"/>
          <w:b/>
          <w:sz w:val="24"/>
        </w:rPr>
      </w:pPr>
      <w:r>
        <w:rPr>
          <w:rFonts w:ascii="Arial" w:hAnsi="Arial" w:cs="Arial"/>
          <w:b/>
          <w:color w:val="0000FF"/>
          <w:sz w:val="24"/>
        </w:rPr>
        <w:t>R4-2008621</w:t>
      </w:r>
      <w:r>
        <w:rPr>
          <w:rFonts w:ascii="Arial" w:hAnsi="Arial" w:cs="Arial"/>
          <w:b/>
          <w:color w:val="0000FF"/>
          <w:sz w:val="24"/>
        </w:rPr>
        <w:tab/>
      </w:r>
      <w:r>
        <w:rPr>
          <w:rFonts w:ascii="Arial" w:hAnsi="Arial" w:cs="Arial"/>
          <w:b/>
          <w:sz w:val="24"/>
        </w:rPr>
        <w:t xml:space="preserve">CR to TS38.133 on introduction of </w:t>
      </w:r>
      <w:proofErr w:type="spellStart"/>
      <w:r>
        <w:rPr>
          <w:rFonts w:ascii="Arial" w:hAnsi="Arial" w:cs="Arial"/>
          <w:b/>
          <w:sz w:val="24"/>
        </w:rPr>
        <w:t>SCell</w:t>
      </w:r>
      <w:proofErr w:type="spellEnd"/>
      <w:r>
        <w:rPr>
          <w:rFonts w:ascii="Arial" w:hAnsi="Arial" w:cs="Arial"/>
          <w:b/>
          <w:sz w:val="24"/>
        </w:rPr>
        <w:t xml:space="preserve"> BFRQ Procedure (Section 8.5)</w:t>
      </w:r>
    </w:p>
    <w:p w14:paraId="0F2A3BB1" w14:textId="77777777" w:rsidR="00143353" w:rsidRDefault="00143353" w:rsidP="0014335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-0648  Cat: B (Rel-16)</w:t>
      </w:r>
      <w:r>
        <w:rPr>
          <w:i/>
        </w:rPr>
        <w:br/>
      </w:r>
      <w:r>
        <w:rPr>
          <w:i/>
        </w:rPr>
        <w:lastRenderedPageBreak/>
        <w:br/>
      </w:r>
      <w:r>
        <w:rPr>
          <w:i/>
        </w:rPr>
        <w:tab/>
      </w:r>
      <w:r>
        <w:rPr>
          <w:i/>
        </w:rPr>
        <w:tab/>
      </w:r>
      <w:r>
        <w:rPr>
          <w:i/>
        </w:rPr>
        <w:tab/>
      </w:r>
      <w:r>
        <w:rPr>
          <w:i/>
        </w:rPr>
        <w:tab/>
      </w:r>
      <w:r>
        <w:rPr>
          <w:i/>
        </w:rPr>
        <w:tab/>
        <w:t>Source: Samsung</w:t>
      </w:r>
    </w:p>
    <w:p w14:paraId="62409E49" w14:textId="77777777" w:rsidR="00143353" w:rsidRDefault="00143353" w:rsidP="00143353">
      <w:pPr>
        <w:rPr>
          <w:rFonts w:ascii="Arial" w:hAnsi="Arial" w:cs="Arial"/>
          <w:b/>
        </w:rPr>
      </w:pPr>
      <w:r>
        <w:rPr>
          <w:rFonts w:ascii="Arial" w:hAnsi="Arial" w:cs="Arial"/>
          <w:b/>
        </w:rPr>
        <w:t xml:space="preserve">Discussion: </w:t>
      </w:r>
    </w:p>
    <w:p w14:paraId="382B136E" w14:textId="414F1E0E" w:rsidR="00143353" w:rsidRDefault="00143353" w:rsidP="00143353">
      <w:pPr>
        <w:rPr>
          <w:color w:val="993300"/>
          <w:u w:val="single"/>
        </w:rPr>
      </w:pPr>
      <w:r>
        <w:rPr>
          <w:rFonts w:ascii="Arial" w:hAnsi="Arial" w:cs="Arial"/>
          <w:b/>
        </w:rPr>
        <w:t>Decision:</w:t>
      </w:r>
      <w:r>
        <w:rPr>
          <w:rFonts w:ascii="Arial" w:hAnsi="Arial" w:cs="Arial"/>
          <w:b/>
        </w:rPr>
        <w:tab/>
      </w:r>
      <w:r>
        <w:rPr>
          <w:rFonts w:ascii="Arial" w:hAnsi="Arial" w:cs="Arial"/>
          <w:b/>
        </w:rPr>
        <w:tab/>
      </w:r>
      <w:r w:rsidRPr="00143353">
        <w:rPr>
          <w:rFonts w:ascii="Arial" w:hAnsi="Arial" w:cs="Arial"/>
          <w:b/>
          <w:highlight w:val="yellow"/>
        </w:rPr>
        <w:t>Return to.</w:t>
      </w:r>
    </w:p>
    <w:p w14:paraId="6E524169" w14:textId="77777777" w:rsidR="00C32317" w:rsidRDefault="00C32317" w:rsidP="00C32317">
      <w:pPr>
        <w:rPr>
          <w:rFonts w:ascii="Arial" w:hAnsi="Arial" w:cs="Arial"/>
          <w:b/>
          <w:sz w:val="24"/>
        </w:rPr>
      </w:pPr>
      <w:r>
        <w:rPr>
          <w:rFonts w:ascii="Arial" w:hAnsi="Arial" w:cs="Arial"/>
          <w:b/>
          <w:color w:val="0000FF"/>
          <w:sz w:val="24"/>
        </w:rPr>
        <w:br/>
        <w:t>R4-2006865</w:t>
      </w:r>
      <w:r>
        <w:rPr>
          <w:rFonts w:ascii="Arial" w:hAnsi="Arial" w:cs="Arial"/>
          <w:b/>
          <w:color w:val="0000FF"/>
          <w:sz w:val="24"/>
        </w:rPr>
        <w:tab/>
      </w:r>
      <w:r>
        <w:rPr>
          <w:rFonts w:ascii="Arial" w:hAnsi="Arial" w:cs="Arial"/>
          <w:b/>
          <w:sz w:val="24"/>
        </w:rPr>
        <w:t xml:space="preserve">Discussion on RRM requirements for BFR on </w:t>
      </w:r>
      <w:proofErr w:type="spellStart"/>
      <w:r>
        <w:rPr>
          <w:rFonts w:ascii="Arial" w:hAnsi="Arial" w:cs="Arial"/>
          <w:b/>
          <w:sz w:val="24"/>
        </w:rPr>
        <w:t>SCell</w:t>
      </w:r>
      <w:proofErr w:type="spellEnd"/>
    </w:p>
    <w:p w14:paraId="64A44D0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E2D124B" w14:textId="77777777" w:rsidR="00C32317" w:rsidRDefault="00C32317" w:rsidP="00C32317">
      <w:pPr>
        <w:rPr>
          <w:rFonts w:ascii="Arial" w:hAnsi="Arial" w:cs="Arial"/>
          <w:b/>
        </w:rPr>
      </w:pPr>
      <w:r>
        <w:rPr>
          <w:rFonts w:ascii="Arial" w:hAnsi="Arial" w:cs="Arial"/>
          <w:b/>
        </w:rPr>
        <w:t xml:space="preserve">Discussion: </w:t>
      </w:r>
    </w:p>
    <w:p w14:paraId="54EE8AF9" w14:textId="289DF956"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56671E" w14:textId="77777777" w:rsidR="00C32317" w:rsidRDefault="00C32317" w:rsidP="00C32317">
      <w:pPr>
        <w:rPr>
          <w:rFonts w:ascii="Arial" w:hAnsi="Arial" w:cs="Arial"/>
          <w:b/>
          <w:sz w:val="24"/>
        </w:rPr>
      </w:pPr>
      <w:r>
        <w:rPr>
          <w:rFonts w:ascii="Arial" w:hAnsi="Arial" w:cs="Arial"/>
          <w:b/>
          <w:color w:val="0000FF"/>
          <w:sz w:val="24"/>
        </w:rPr>
        <w:br/>
        <w:t>R4-2007378</w:t>
      </w:r>
      <w:r>
        <w:rPr>
          <w:rFonts w:ascii="Arial" w:hAnsi="Arial" w:cs="Arial"/>
          <w:b/>
          <w:color w:val="0000FF"/>
          <w:sz w:val="24"/>
        </w:rPr>
        <w:tab/>
      </w:r>
      <w:r>
        <w:rPr>
          <w:rFonts w:ascii="Arial" w:hAnsi="Arial" w:cs="Arial"/>
          <w:b/>
          <w:sz w:val="24"/>
        </w:rPr>
        <w:t>BFRQ on SR-like PUCCH resource</w:t>
      </w:r>
    </w:p>
    <w:p w14:paraId="33BEE2F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D16A567" w14:textId="77777777" w:rsidR="00C32317" w:rsidRDefault="00C32317" w:rsidP="00C32317">
      <w:pPr>
        <w:rPr>
          <w:rFonts w:ascii="Arial" w:hAnsi="Arial" w:cs="Arial"/>
          <w:b/>
        </w:rPr>
      </w:pPr>
      <w:r>
        <w:rPr>
          <w:rFonts w:ascii="Arial" w:hAnsi="Arial" w:cs="Arial"/>
          <w:b/>
        </w:rPr>
        <w:t xml:space="preserve">Abstract: </w:t>
      </w:r>
    </w:p>
    <w:p w14:paraId="28D441AD" w14:textId="77777777" w:rsidR="00C32317" w:rsidRDefault="00C32317" w:rsidP="00C32317">
      <w:r>
        <w:t>This contribution discusses the RRM requirements for BFRQ on SR-like PUCCH resource.</w:t>
      </w:r>
    </w:p>
    <w:p w14:paraId="71E85AD8" w14:textId="77777777" w:rsidR="00C32317" w:rsidRDefault="00C32317" w:rsidP="00C32317">
      <w:pPr>
        <w:rPr>
          <w:rFonts w:ascii="Arial" w:hAnsi="Arial" w:cs="Arial"/>
          <w:b/>
        </w:rPr>
      </w:pPr>
      <w:r>
        <w:rPr>
          <w:rFonts w:ascii="Arial" w:hAnsi="Arial" w:cs="Arial"/>
          <w:b/>
        </w:rPr>
        <w:t xml:space="preserve">Discussion: </w:t>
      </w:r>
    </w:p>
    <w:p w14:paraId="52BEF2F6" w14:textId="0117C188"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7BB631" w14:textId="77777777" w:rsidR="00C32317" w:rsidRDefault="00C32317" w:rsidP="00C32317">
      <w:pPr>
        <w:rPr>
          <w:rFonts w:ascii="Arial" w:hAnsi="Arial" w:cs="Arial"/>
          <w:b/>
          <w:sz w:val="24"/>
        </w:rPr>
      </w:pPr>
      <w:r>
        <w:rPr>
          <w:rFonts w:ascii="Arial" w:hAnsi="Arial" w:cs="Arial"/>
          <w:b/>
          <w:color w:val="0000FF"/>
          <w:sz w:val="24"/>
        </w:rPr>
        <w:br/>
        <w:t>R4-2007379</w:t>
      </w:r>
      <w:r>
        <w:rPr>
          <w:rFonts w:ascii="Arial" w:hAnsi="Arial" w:cs="Arial"/>
          <w:b/>
          <w:color w:val="0000FF"/>
          <w:sz w:val="24"/>
        </w:rPr>
        <w:tab/>
      </w:r>
      <w:r>
        <w:rPr>
          <w:rFonts w:ascii="Arial" w:hAnsi="Arial" w:cs="Arial"/>
          <w:b/>
          <w:sz w:val="24"/>
        </w:rPr>
        <w:t xml:space="preserve">Draft CR: Correction of </w:t>
      </w:r>
      <w:proofErr w:type="spellStart"/>
      <w:r>
        <w:rPr>
          <w:rFonts w:ascii="Arial" w:hAnsi="Arial" w:cs="Arial"/>
          <w:b/>
          <w:sz w:val="24"/>
        </w:rPr>
        <w:t>SCell</w:t>
      </w:r>
      <w:proofErr w:type="spellEnd"/>
      <w:r>
        <w:rPr>
          <w:rFonts w:ascii="Arial" w:hAnsi="Arial" w:cs="Arial"/>
          <w:b/>
          <w:sz w:val="24"/>
        </w:rPr>
        <w:t xml:space="preserve"> BFRQ Procedure (Section 8.5)</w:t>
      </w:r>
    </w:p>
    <w:p w14:paraId="5F091BB7"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Ericsson</w:t>
      </w:r>
    </w:p>
    <w:p w14:paraId="7B7911DF" w14:textId="77777777" w:rsidR="00C32317" w:rsidRDefault="00C32317" w:rsidP="00C32317">
      <w:pPr>
        <w:rPr>
          <w:rFonts w:ascii="Arial" w:hAnsi="Arial" w:cs="Arial"/>
          <w:b/>
        </w:rPr>
      </w:pPr>
      <w:r>
        <w:rPr>
          <w:rFonts w:ascii="Arial" w:hAnsi="Arial" w:cs="Arial"/>
          <w:b/>
        </w:rPr>
        <w:t xml:space="preserve">Abstract: </w:t>
      </w:r>
    </w:p>
    <w:p w14:paraId="6EAF9969" w14:textId="77777777" w:rsidR="00C32317" w:rsidRDefault="00C32317" w:rsidP="00C32317">
      <w:r>
        <w:t xml:space="preserve">This draft CR corrects the </w:t>
      </w:r>
      <w:proofErr w:type="spellStart"/>
      <w:r>
        <w:t>SCell</w:t>
      </w:r>
      <w:proofErr w:type="spellEnd"/>
      <w:r>
        <w:t xml:space="preserve"> BFRQ procedure requirements.</w:t>
      </w:r>
    </w:p>
    <w:p w14:paraId="619D45A8" w14:textId="77777777" w:rsidR="00C32317" w:rsidRDefault="00C32317" w:rsidP="00C32317">
      <w:pPr>
        <w:rPr>
          <w:rFonts w:ascii="Arial" w:hAnsi="Arial" w:cs="Arial"/>
          <w:b/>
        </w:rPr>
      </w:pPr>
      <w:r>
        <w:rPr>
          <w:rFonts w:ascii="Arial" w:hAnsi="Arial" w:cs="Arial"/>
          <w:b/>
        </w:rPr>
        <w:t xml:space="preserve">Discussion: </w:t>
      </w:r>
    </w:p>
    <w:p w14:paraId="5AE979AE" w14:textId="75DA1C01"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9EDE499" w14:textId="77777777" w:rsidR="00C32317" w:rsidRDefault="00C32317" w:rsidP="00C32317">
      <w:pPr>
        <w:rPr>
          <w:rFonts w:ascii="Arial" w:hAnsi="Arial" w:cs="Arial"/>
          <w:b/>
          <w:sz w:val="24"/>
        </w:rPr>
      </w:pPr>
      <w:r>
        <w:rPr>
          <w:rFonts w:ascii="Arial" w:hAnsi="Arial" w:cs="Arial"/>
          <w:b/>
          <w:color w:val="0000FF"/>
          <w:sz w:val="24"/>
        </w:rPr>
        <w:br/>
        <w:t>R4-2007484</w:t>
      </w:r>
      <w:r>
        <w:rPr>
          <w:rFonts w:ascii="Arial" w:hAnsi="Arial" w:cs="Arial"/>
          <w:b/>
          <w:color w:val="0000FF"/>
          <w:sz w:val="24"/>
        </w:rPr>
        <w:tab/>
      </w:r>
      <w:proofErr w:type="spellStart"/>
      <w:r>
        <w:rPr>
          <w:rFonts w:ascii="Arial" w:hAnsi="Arial" w:cs="Arial"/>
          <w:b/>
          <w:sz w:val="24"/>
        </w:rPr>
        <w:t>SCell</w:t>
      </w:r>
      <w:proofErr w:type="spellEnd"/>
      <w:r>
        <w:rPr>
          <w:rFonts w:ascii="Arial" w:hAnsi="Arial" w:cs="Arial"/>
          <w:b/>
          <w:sz w:val="24"/>
        </w:rPr>
        <w:t xml:space="preserve"> Beam Failure Detection and Recovery</w:t>
      </w:r>
    </w:p>
    <w:p w14:paraId="466799F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0F8BB25E" w14:textId="77777777" w:rsidR="00C32317" w:rsidRDefault="00C32317" w:rsidP="00C32317">
      <w:pPr>
        <w:rPr>
          <w:rFonts w:ascii="Arial" w:hAnsi="Arial" w:cs="Arial"/>
          <w:b/>
        </w:rPr>
      </w:pPr>
      <w:r>
        <w:rPr>
          <w:rFonts w:ascii="Arial" w:hAnsi="Arial" w:cs="Arial"/>
          <w:b/>
        </w:rPr>
        <w:t xml:space="preserve">Discussion: </w:t>
      </w:r>
    </w:p>
    <w:p w14:paraId="12F9B0DC" w14:textId="2CF7E26B"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02A9F0" w14:textId="77777777" w:rsidR="00C32317" w:rsidRDefault="00C32317" w:rsidP="00C32317">
      <w:pPr>
        <w:rPr>
          <w:rFonts w:ascii="Arial" w:hAnsi="Arial" w:cs="Arial"/>
          <w:b/>
          <w:sz w:val="24"/>
        </w:rPr>
      </w:pPr>
      <w:r>
        <w:rPr>
          <w:rFonts w:ascii="Arial" w:hAnsi="Arial" w:cs="Arial"/>
          <w:b/>
          <w:color w:val="0000FF"/>
          <w:sz w:val="24"/>
        </w:rPr>
        <w:br/>
        <w:t>R4-2007770</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SCell</w:t>
      </w:r>
      <w:proofErr w:type="spellEnd"/>
      <w:r>
        <w:rPr>
          <w:rFonts w:ascii="Arial" w:hAnsi="Arial" w:cs="Arial"/>
          <w:b/>
          <w:sz w:val="24"/>
        </w:rPr>
        <w:t xml:space="preserve"> BFD and CBD </w:t>
      </w:r>
      <w:proofErr w:type="spellStart"/>
      <w:r>
        <w:rPr>
          <w:rFonts w:ascii="Arial" w:hAnsi="Arial" w:cs="Arial"/>
          <w:b/>
          <w:sz w:val="24"/>
        </w:rPr>
        <w:t>requiremetns</w:t>
      </w:r>
      <w:proofErr w:type="spellEnd"/>
      <w:r>
        <w:rPr>
          <w:rFonts w:ascii="Arial" w:hAnsi="Arial" w:cs="Arial"/>
          <w:b/>
          <w:sz w:val="24"/>
        </w:rPr>
        <w:t xml:space="preserve"> for NR </w:t>
      </w:r>
      <w:proofErr w:type="spellStart"/>
      <w:r>
        <w:rPr>
          <w:rFonts w:ascii="Arial" w:hAnsi="Arial" w:cs="Arial"/>
          <w:b/>
          <w:sz w:val="24"/>
        </w:rPr>
        <w:t>eMIMO</w:t>
      </w:r>
      <w:proofErr w:type="spellEnd"/>
    </w:p>
    <w:p w14:paraId="513E10A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111CBF" w14:textId="77777777" w:rsidR="00C32317" w:rsidRDefault="00C32317" w:rsidP="00C32317">
      <w:pPr>
        <w:rPr>
          <w:rFonts w:ascii="Arial" w:hAnsi="Arial" w:cs="Arial"/>
          <w:b/>
        </w:rPr>
      </w:pPr>
      <w:r>
        <w:rPr>
          <w:rFonts w:ascii="Arial" w:hAnsi="Arial" w:cs="Arial"/>
          <w:b/>
        </w:rPr>
        <w:t xml:space="preserve">Discussion: </w:t>
      </w:r>
    </w:p>
    <w:p w14:paraId="749E6C8E" w14:textId="6EE09A4E"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B76E48" w14:textId="77777777" w:rsidR="00C32317" w:rsidRDefault="00C32317" w:rsidP="00C32317">
      <w:pPr>
        <w:rPr>
          <w:rFonts w:ascii="Arial" w:hAnsi="Arial" w:cs="Arial"/>
          <w:b/>
          <w:sz w:val="24"/>
        </w:rPr>
      </w:pPr>
      <w:r>
        <w:rPr>
          <w:rFonts w:ascii="Arial" w:hAnsi="Arial" w:cs="Arial"/>
          <w:b/>
          <w:color w:val="0000FF"/>
          <w:sz w:val="24"/>
        </w:rPr>
        <w:lastRenderedPageBreak/>
        <w:br/>
        <w:t>R4-2007771</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BFD and CBD requirements</w:t>
      </w:r>
    </w:p>
    <w:p w14:paraId="240EB32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FC71EE" w14:textId="77777777" w:rsidR="00C32317" w:rsidRDefault="00C32317" w:rsidP="00C32317">
      <w:pPr>
        <w:rPr>
          <w:rFonts w:ascii="Arial" w:hAnsi="Arial" w:cs="Arial"/>
          <w:b/>
        </w:rPr>
      </w:pPr>
      <w:r>
        <w:rPr>
          <w:rFonts w:ascii="Arial" w:hAnsi="Arial" w:cs="Arial"/>
          <w:b/>
        </w:rPr>
        <w:t xml:space="preserve">Discussion: </w:t>
      </w:r>
    </w:p>
    <w:p w14:paraId="1662239B" w14:textId="409982A1" w:rsidR="00C32317" w:rsidRDefault="00277663"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R4-2008620 (from R4-2007771).</w:t>
      </w:r>
    </w:p>
    <w:p w14:paraId="5C3535F9" w14:textId="77777777" w:rsidR="00143353" w:rsidRDefault="00143353" w:rsidP="00C32317">
      <w:pPr>
        <w:rPr>
          <w:color w:val="993300"/>
          <w:u w:val="single"/>
        </w:rPr>
      </w:pPr>
    </w:p>
    <w:p w14:paraId="3C7F2AAB" w14:textId="47120662" w:rsidR="00277663" w:rsidRDefault="00277663" w:rsidP="00277663">
      <w:pPr>
        <w:rPr>
          <w:rFonts w:ascii="Arial" w:hAnsi="Arial" w:cs="Arial"/>
          <w:b/>
          <w:sz w:val="24"/>
        </w:rPr>
      </w:pPr>
      <w:bookmarkStart w:id="166" w:name="_Toc40738415"/>
      <w:r>
        <w:rPr>
          <w:rFonts w:ascii="Arial" w:hAnsi="Arial" w:cs="Arial"/>
          <w:b/>
          <w:color w:val="0000FF"/>
          <w:sz w:val="24"/>
        </w:rPr>
        <w:t>R4-2008620</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BFD and CBD requirements</w:t>
      </w:r>
    </w:p>
    <w:p w14:paraId="7594B969" w14:textId="77777777" w:rsidR="00277663" w:rsidRDefault="00277663" w:rsidP="002776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99E26F" w14:textId="77777777" w:rsidR="00277663" w:rsidRDefault="00277663" w:rsidP="00277663">
      <w:pPr>
        <w:rPr>
          <w:rFonts w:ascii="Arial" w:hAnsi="Arial" w:cs="Arial"/>
          <w:b/>
        </w:rPr>
      </w:pPr>
      <w:r>
        <w:rPr>
          <w:rFonts w:ascii="Arial" w:hAnsi="Arial" w:cs="Arial"/>
          <w:b/>
        </w:rPr>
        <w:t xml:space="preserve">Discussion: </w:t>
      </w:r>
    </w:p>
    <w:p w14:paraId="588C7082" w14:textId="198BB5A5" w:rsidR="00277663" w:rsidRDefault="00277663" w:rsidP="0027766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77663">
        <w:rPr>
          <w:rFonts w:ascii="Arial" w:hAnsi="Arial" w:cs="Arial"/>
          <w:b/>
          <w:highlight w:val="yellow"/>
        </w:rPr>
        <w:t>Return to.</w:t>
      </w:r>
    </w:p>
    <w:p w14:paraId="1FC43ED4" w14:textId="77777777" w:rsidR="00277663" w:rsidRDefault="00277663" w:rsidP="00277663">
      <w:pPr>
        <w:rPr>
          <w:color w:val="993300"/>
          <w:u w:val="single"/>
        </w:rPr>
      </w:pPr>
    </w:p>
    <w:p w14:paraId="4DFC9D11" w14:textId="1EC521FE" w:rsidR="00C32317" w:rsidRDefault="00277663" w:rsidP="00277663">
      <w:pPr>
        <w:pStyle w:val="Heading5"/>
      </w:pPr>
      <w:r>
        <w:t>6</w:t>
      </w:r>
      <w:r w:rsidR="00C32317">
        <w:t>.11.2.3</w:t>
      </w:r>
      <w:r w:rsidR="00C32317">
        <w:tab/>
        <w:t>DL/UL beam indication with reduced latency and overhead [</w:t>
      </w:r>
      <w:proofErr w:type="spellStart"/>
      <w:r w:rsidR="00C32317">
        <w:t>NR_eMIMO</w:t>
      </w:r>
      <w:proofErr w:type="spellEnd"/>
      <w:r w:rsidR="00C32317">
        <w:t>-Core]</w:t>
      </w:r>
      <w:bookmarkEnd w:id="166"/>
    </w:p>
    <w:p w14:paraId="6F227202" w14:textId="77777777" w:rsidR="00C32317" w:rsidRDefault="00C32317" w:rsidP="00C32317">
      <w:pPr>
        <w:rPr>
          <w:rFonts w:ascii="Arial" w:hAnsi="Arial" w:cs="Arial"/>
          <w:b/>
          <w:sz w:val="24"/>
        </w:rPr>
      </w:pPr>
      <w:r>
        <w:rPr>
          <w:rFonts w:ascii="Arial" w:hAnsi="Arial" w:cs="Arial"/>
          <w:b/>
          <w:color w:val="0000FF"/>
          <w:sz w:val="24"/>
        </w:rPr>
        <w:br/>
        <w:t>R4-2006375</w:t>
      </w:r>
      <w:r>
        <w:rPr>
          <w:rFonts w:ascii="Arial" w:hAnsi="Arial" w:cs="Arial"/>
          <w:b/>
          <w:color w:val="0000FF"/>
          <w:sz w:val="24"/>
        </w:rPr>
        <w:tab/>
      </w:r>
      <w:r>
        <w:rPr>
          <w:rFonts w:ascii="Arial" w:hAnsi="Arial" w:cs="Arial"/>
          <w:b/>
          <w:sz w:val="24"/>
        </w:rPr>
        <w:t>Discussion on MAC-CE based spatial relation update for aperiodic SRS</w:t>
      </w:r>
    </w:p>
    <w:p w14:paraId="177CB8F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26D036CB" w14:textId="77777777" w:rsidR="00C32317" w:rsidRDefault="00C32317" w:rsidP="00C32317">
      <w:pPr>
        <w:rPr>
          <w:rFonts w:ascii="Arial" w:hAnsi="Arial" w:cs="Arial"/>
          <w:b/>
        </w:rPr>
      </w:pPr>
      <w:r>
        <w:rPr>
          <w:rFonts w:ascii="Arial" w:hAnsi="Arial" w:cs="Arial"/>
          <w:b/>
        </w:rPr>
        <w:t xml:space="preserve">Discussion: </w:t>
      </w:r>
    </w:p>
    <w:p w14:paraId="1CD2CE88" w14:textId="77777777" w:rsidR="00C32317" w:rsidRDefault="00C32317" w:rsidP="00C32317">
      <w:r>
        <w:t>.</w:t>
      </w:r>
    </w:p>
    <w:p w14:paraId="5E4A0781" w14:textId="665BDCDE" w:rsidR="00C32317" w:rsidRDefault="00143353"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350EAE" w14:textId="77777777" w:rsidR="00143353" w:rsidRDefault="00143353" w:rsidP="00C32317">
      <w:pPr>
        <w:rPr>
          <w:color w:val="993300"/>
          <w:u w:val="single"/>
        </w:rPr>
      </w:pPr>
    </w:p>
    <w:p w14:paraId="590EC05F" w14:textId="77777777" w:rsidR="00C32317" w:rsidRDefault="00C32317" w:rsidP="00C32317">
      <w:pPr>
        <w:pStyle w:val="Heading5"/>
      </w:pPr>
      <w:bookmarkStart w:id="167" w:name="_Toc40738416"/>
      <w:r>
        <w:t>6.11.2.4</w:t>
      </w:r>
      <w:r>
        <w:tab/>
        <w:t>Others [</w:t>
      </w:r>
      <w:proofErr w:type="spellStart"/>
      <w:r>
        <w:t>NR_eMIMO</w:t>
      </w:r>
      <w:proofErr w:type="spellEnd"/>
      <w:r>
        <w:t>-Core]</w:t>
      </w:r>
      <w:bookmarkEnd w:id="167"/>
    </w:p>
    <w:p w14:paraId="25F6D48E" w14:textId="77777777" w:rsidR="00C32317" w:rsidRDefault="00C32317" w:rsidP="00C32317">
      <w:pPr>
        <w:rPr>
          <w:rFonts w:ascii="Arial" w:hAnsi="Arial" w:cs="Arial"/>
          <w:b/>
          <w:sz w:val="24"/>
        </w:rPr>
      </w:pPr>
      <w:r>
        <w:rPr>
          <w:rFonts w:ascii="Arial" w:hAnsi="Arial" w:cs="Arial"/>
          <w:b/>
          <w:color w:val="0000FF"/>
          <w:sz w:val="24"/>
        </w:rPr>
        <w:br/>
        <w:t>R4-2006065</w:t>
      </w:r>
      <w:r>
        <w:rPr>
          <w:rFonts w:ascii="Arial" w:hAnsi="Arial" w:cs="Arial"/>
          <w:b/>
          <w:color w:val="0000FF"/>
          <w:sz w:val="24"/>
        </w:rPr>
        <w:tab/>
      </w:r>
      <w:r>
        <w:rPr>
          <w:rFonts w:ascii="Arial" w:hAnsi="Arial" w:cs="Arial"/>
          <w:b/>
          <w:sz w:val="24"/>
        </w:rPr>
        <w:t>Discussion on applicable timing for the unknown PL RS activated by MAC-CE</w:t>
      </w:r>
    </w:p>
    <w:p w14:paraId="09450F7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96F5E2A" w14:textId="77777777" w:rsidR="00C32317" w:rsidRDefault="00C32317" w:rsidP="00C32317">
      <w:pPr>
        <w:rPr>
          <w:rFonts w:ascii="Arial" w:hAnsi="Arial" w:cs="Arial"/>
          <w:b/>
        </w:rPr>
      </w:pPr>
      <w:r>
        <w:rPr>
          <w:rFonts w:ascii="Arial" w:hAnsi="Arial" w:cs="Arial"/>
          <w:b/>
        </w:rPr>
        <w:t xml:space="preserve">Discussion: </w:t>
      </w:r>
    </w:p>
    <w:p w14:paraId="38435352" w14:textId="20E23C0C"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E03893" w14:textId="77777777" w:rsidR="00C32317" w:rsidRDefault="00C32317" w:rsidP="00C32317">
      <w:pPr>
        <w:rPr>
          <w:rFonts w:ascii="Arial" w:hAnsi="Arial" w:cs="Arial"/>
          <w:b/>
          <w:sz w:val="24"/>
        </w:rPr>
      </w:pPr>
      <w:r>
        <w:rPr>
          <w:rFonts w:ascii="Arial" w:hAnsi="Arial" w:cs="Arial"/>
          <w:b/>
          <w:color w:val="0000FF"/>
          <w:sz w:val="24"/>
        </w:rPr>
        <w:br/>
        <w:t>R4-2006206</w:t>
      </w:r>
      <w:r>
        <w:rPr>
          <w:rFonts w:ascii="Arial" w:hAnsi="Arial" w:cs="Arial"/>
          <w:b/>
          <w:color w:val="0000FF"/>
          <w:sz w:val="24"/>
        </w:rPr>
        <w:tab/>
      </w:r>
      <w:r>
        <w:rPr>
          <w:rFonts w:ascii="Arial" w:hAnsi="Arial" w:cs="Arial"/>
          <w:b/>
          <w:sz w:val="24"/>
        </w:rPr>
        <w:t>Discussion on RRM requirements for Multi-TRP</w:t>
      </w:r>
    </w:p>
    <w:p w14:paraId="79E71EC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2951ED9" w14:textId="77777777" w:rsidR="00C32317" w:rsidRDefault="00C32317" w:rsidP="00C32317">
      <w:pPr>
        <w:rPr>
          <w:rFonts w:ascii="Arial" w:hAnsi="Arial" w:cs="Arial"/>
          <w:b/>
        </w:rPr>
      </w:pPr>
      <w:r>
        <w:rPr>
          <w:rFonts w:ascii="Arial" w:hAnsi="Arial" w:cs="Arial"/>
          <w:b/>
        </w:rPr>
        <w:t xml:space="preserve">Discussion: </w:t>
      </w:r>
    </w:p>
    <w:p w14:paraId="664C121A" w14:textId="774355D6" w:rsidR="00C32317" w:rsidRDefault="00143353" w:rsidP="00C323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F5F6CF4" w14:textId="77777777" w:rsidR="00C32317" w:rsidRDefault="00C32317" w:rsidP="00C32317">
      <w:pPr>
        <w:rPr>
          <w:rFonts w:ascii="Arial" w:hAnsi="Arial" w:cs="Arial"/>
          <w:b/>
          <w:sz w:val="24"/>
        </w:rPr>
      </w:pPr>
      <w:r>
        <w:rPr>
          <w:rFonts w:ascii="Arial" w:hAnsi="Arial" w:cs="Arial"/>
          <w:b/>
          <w:color w:val="0000FF"/>
          <w:sz w:val="24"/>
        </w:rPr>
        <w:br/>
        <w:t>R4-2006376</w:t>
      </w:r>
      <w:r>
        <w:rPr>
          <w:rFonts w:ascii="Arial" w:hAnsi="Arial" w:cs="Arial"/>
          <w:b/>
          <w:color w:val="0000FF"/>
          <w:sz w:val="24"/>
        </w:rPr>
        <w:tab/>
      </w:r>
      <w:r>
        <w:rPr>
          <w:rFonts w:ascii="Arial" w:hAnsi="Arial" w:cs="Arial"/>
          <w:b/>
          <w:sz w:val="24"/>
        </w:rPr>
        <w:t>Discussion on MRTD/MTTD requirement to Enable Multi-TRP Transmission</w:t>
      </w:r>
    </w:p>
    <w:p w14:paraId="5AE389A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623E025" w14:textId="77777777" w:rsidR="00C32317" w:rsidRDefault="00C32317" w:rsidP="00C32317">
      <w:pPr>
        <w:rPr>
          <w:rFonts w:ascii="Arial" w:hAnsi="Arial" w:cs="Arial"/>
          <w:b/>
        </w:rPr>
      </w:pPr>
      <w:r>
        <w:rPr>
          <w:rFonts w:ascii="Arial" w:hAnsi="Arial" w:cs="Arial"/>
          <w:b/>
        </w:rPr>
        <w:t xml:space="preserve">Discussion: </w:t>
      </w:r>
    </w:p>
    <w:p w14:paraId="7C4BF5EF" w14:textId="361636C6"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26D10E" w14:textId="77777777" w:rsidR="00C32317" w:rsidRDefault="00C32317" w:rsidP="00C32317">
      <w:pPr>
        <w:rPr>
          <w:rFonts w:ascii="Arial" w:hAnsi="Arial" w:cs="Arial"/>
          <w:b/>
          <w:sz w:val="24"/>
        </w:rPr>
      </w:pPr>
      <w:r>
        <w:rPr>
          <w:rFonts w:ascii="Arial" w:hAnsi="Arial" w:cs="Arial"/>
          <w:b/>
          <w:color w:val="0000FF"/>
          <w:sz w:val="24"/>
        </w:rPr>
        <w:br/>
        <w:t>R4-2006377</w:t>
      </w:r>
      <w:r>
        <w:rPr>
          <w:rFonts w:ascii="Arial" w:hAnsi="Arial" w:cs="Arial"/>
          <w:b/>
          <w:color w:val="0000FF"/>
          <w:sz w:val="24"/>
        </w:rPr>
        <w:tab/>
      </w:r>
      <w:r>
        <w:rPr>
          <w:rFonts w:ascii="Arial" w:hAnsi="Arial" w:cs="Arial"/>
          <w:b/>
          <w:sz w:val="24"/>
        </w:rPr>
        <w:t>CR to TS38.133 on introduction of multi-TRP transmission (Section 7.5 and 7.6)</w:t>
      </w:r>
    </w:p>
    <w:p w14:paraId="312ECA0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-0649  Cat: B (Rel-16)</w:t>
      </w:r>
      <w:r>
        <w:rPr>
          <w:i/>
        </w:rPr>
        <w:br/>
      </w:r>
      <w:r>
        <w:rPr>
          <w:i/>
        </w:rPr>
        <w:br/>
      </w:r>
      <w:r>
        <w:rPr>
          <w:i/>
        </w:rPr>
        <w:tab/>
      </w:r>
      <w:r>
        <w:rPr>
          <w:i/>
        </w:rPr>
        <w:tab/>
      </w:r>
      <w:r>
        <w:rPr>
          <w:i/>
        </w:rPr>
        <w:tab/>
      </w:r>
      <w:r>
        <w:rPr>
          <w:i/>
        </w:rPr>
        <w:tab/>
      </w:r>
      <w:r>
        <w:rPr>
          <w:i/>
        </w:rPr>
        <w:tab/>
        <w:t>Source: Samsung</w:t>
      </w:r>
    </w:p>
    <w:p w14:paraId="6B09FE88" w14:textId="77777777" w:rsidR="00C32317" w:rsidRDefault="00C32317" w:rsidP="00C32317">
      <w:pPr>
        <w:rPr>
          <w:rFonts w:ascii="Arial" w:hAnsi="Arial" w:cs="Arial"/>
          <w:b/>
        </w:rPr>
      </w:pPr>
      <w:r>
        <w:rPr>
          <w:rFonts w:ascii="Arial" w:hAnsi="Arial" w:cs="Arial"/>
          <w:b/>
        </w:rPr>
        <w:t xml:space="preserve">Discussion: </w:t>
      </w:r>
    </w:p>
    <w:p w14:paraId="54544818" w14:textId="737F55E7" w:rsidR="00C32317" w:rsidRDefault="00143353"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R4-2008622 (from R4-2006377).</w:t>
      </w:r>
    </w:p>
    <w:p w14:paraId="770F6F88" w14:textId="77777777" w:rsidR="00143353" w:rsidRDefault="00143353" w:rsidP="00C32317">
      <w:pPr>
        <w:rPr>
          <w:color w:val="993300"/>
          <w:u w:val="single"/>
        </w:rPr>
      </w:pPr>
    </w:p>
    <w:p w14:paraId="2D56ED27" w14:textId="179F866B" w:rsidR="00143353" w:rsidRDefault="00143353" w:rsidP="00143353">
      <w:pPr>
        <w:rPr>
          <w:rFonts w:ascii="Arial" w:hAnsi="Arial" w:cs="Arial"/>
          <w:b/>
          <w:sz w:val="24"/>
        </w:rPr>
      </w:pPr>
      <w:r>
        <w:rPr>
          <w:rFonts w:ascii="Arial" w:hAnsi="Arial" w:cs="Arial"/>
          <w:b/>
          <w:color w:val="0000FF"/>
          <w:sz w:val="24"/>
        </w:rPr>
        <w:t>R4-2008622</w:t>
      </w:r>
      <w:r>
        <w:rPr>
          <w:rFonts w:ascii="Arial" w:hAnsi="Arial" w:cs="Arial"/>
          <w:b/>
          <w:color w:val="0000FF"/>
          <w:sz w:val="24"/>
        </w:rPr>
        <w:tab/>
      </w:r>
      <w:r>
        <w:rPr>
          <w:rFonts w:ascii="Arial" w:hAnsi="Arial" w:cs="Arial"/>
          <w:b/>
          <w:sz w:val="24"/>
        </w:rPr>
        <w:t>CR to TS38.133 on introduction of multi-TRP transmission (Section 7.5 and 7.6)</w:t>
      </w:r>
    </w:p>
    <w:p w14:paraId="7AD4C828" w14:textId="77777777" w:rsidR="00143353" w:rsidRDefault="00143353" w:rsidP="0014335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-0649  Cat: B (Rel-16)</w:t>
      </w:r>
      <w:r>
        <w:rPr>
          <w:i/>
        </w:rPr>
        <w:br/>
      </w:r>
      <w:r>
        <w:rPr>
          <w:i/>
        </w:rPr>
        <w:br/>
      </w:r>
      <w:r>
        <w:rPr>
          <w:i/>
        </w:rPr>
        <w:tab/>
      </w:r>
      <w:r>
        <w:rPr>
          <w:i/>
        </w:rPr>
        <w:tab/>
      </w:r>
      <w:r>
        <w:rPr>
          <w:i/>
        </w:rPr>
        <w:tab/>
      </w:r>
      <w:r>
        <w:rPr>
          <w:i/>
        </w:rPr>
        <w:tab/>
      </w:r>
      <w:r>
        <w:rPr>
          <w:i/>
        </w:rPr>
        <w:tab/>
        <w:t>Source: Samsung</w:t>
      </w:r>
    </w:p>
    <w:p w14:paraId="500FA250" w14:textId="77777777" w:rsidR="00143353" w:rsidRDefault="00143353" w:rsidP="00143353">
      <w:pPr>
        <w:rPr>
          <w:rFonts w:ascii="Arial" w:hAnsi="Arial" w:cs="Arial"/>
          <w:b/>
        </w:rPr>
      </w:pPr>
      <w:r>
        <w:rPr>
          <w:rFonts w:ascii="Arial" w:hAnsi="Arial" w:cs="Arial"/>
          <w:b/>
        </w:rPr>
        <w:t xml:space="preserve">Discussion: </w:t>
      </w:r>
    </w:p>
    <w:p w14:paraId="6840DAEF" w14:textId="0527C3EE" w:rsidR="00143353" w:rsidRDefault="00143353" w:rsidP="00143353">
      <w:pPr>
        <w:rPr>
          <w:color w:val="993300"/>
          <w:u w:val="single"/>
        </w:rPr>
      </w:pPr>
      <w:r>
        <w:rPr>
          <w:rFonts w:ascii="Arial" w:hAnsi="Arial" w:cs="Arial"/>
          <w:b/>
        </w:rPr>
        <w:t>Decision:</w:t>
      </w:r>
      <w:r>
        <w:rPr>
          <w:rFonts w:ascii="Arial" w:hAnsi="Arial" w:cs="Arial"/>
          <w:b/>
        </w:rPr>
        <w:tab/>
      </w:r>
      <w:r>
        <w:rPr>
          <w:rFonts w:ascii="Arial" w:hAnsi="Arial" w:cs="Arial"/>
          <w:b/>
        </w:rPr>
        <w:tab/>
      </w:r>
      <w:r w:rsidRPr="00143353">
        <w:rPr>
          <w:rFonts w:ascii="Arial" w:hAnsi="Arial" w:cs="Arial"/>
          <w:b/>
          <w:highlight w:val="yellow"/>
        </w:rPr>
        <w:t>Return to.</w:t>
      </w:r>
    </w:p>
    <w:p w14:paraId="405EB263" w14:textId="77777777" w:rsidR="00C32317" w:rsidRDefault="00C32317" w:rsidP="00C32317">
      <w:pPr>
        <w:rPr>
          <w:rFonts w:ascii="Arial" w:hAnsi="Arial" w:cs="Arial"/>
          <w:b/>
          <w:sz w:val="24"/>
        </w:rPr>
      </w:pPr>
      <w:r>
        <w:rPr>
          <w:rFonts w:ascii="Arial" w:hAnsi="Arial" w:cs="Arial"/>
          <w:b/>
          <w:color w:val="0000FF"/>
          <w:sz w:val="24"/>
        </w:rPr>
        <w:br/>
        <w:t>R4-2006866</w:t>
      </w:r>
      <w:r>
        <w:rPr>
          <w:rFonts w:ascii="Arial" w:hAnsi="Arial" w:cs="Arial"/>
          <w:b/>
          <w:color w:val="0000FF"/>
          <w:sz w:val="24"/>
        </w:rPr>
        <w:tab/>
      </w:r>
      <w:r>
        <w:rPr>
          <w:rFonts w:ascii="Arial" w:hAnsi="Arial" w:cs="Arial"/>
          <w:b/>
          <w:sz w:val="24"/>
        </w:rPr>
        <w:t>Discussion on MRTD for multiple TRPs scenario</w:t>
      </w:r>
    </w:p>
    <w:p w14:paraId="0BEE488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F600362" w14:textId="77777777" w:rsidR="00C32317" w:rsidRDefault="00C32317" w:rsidP="00C32317">
      <w:pPr>
        <w:rPr>
          <w:rFonts w:ascii="Arial" w:hAnsi="Arial" w:cs="Arial"/>
          <w:b/>
        </w:rPr>
      </w:pPr>
      <w:r>
        <w:rPr>
          <w:rFonts w:ascii="Arial" w:hAnsi="Arial" w:cs="Arial"/>
          <w:b/>
        </w:rPr>
        <w:t xml:space="preserve">Discussion: </w:t>
      </w:r>
    </w:p>
    <w:p w14:paraId="7AEB8DC8" w14:textId="7A644D58"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AB2BA4" w14:textId="77777777" w:rsidR="00C32317" w:rsidRDefault="00C32317" w:rsidP="00C32317">
      <w:pPr>
        <w:rPr>
          <w:rFonts w:ascii="Arial" w:hAnsi="Arial" w:cs="Arial"/>
          <w:b/>
          <w:sz w:val="24"/>
        </w:rPr>
      </w:pPr>
      <w:r>
        <w:rPr>
          <w:rFonts w:ascii="Arial" w:hAnsi="Arial" w:cs="Arial"/>
          <w:b/>
          <w:color w:val="0000FF"/>
          <w:sz w:val="24"/>
        </w:rPr>
        <w:br/>
        <w:t>R4-2006867</w:t>
      </w:r>
      <w:r>
        <w:rPr>
          <w:rFonts w:ascii="Arial" w:hAnsi="Arial" w:cs="Arial"/>
          <w:b/>
          <w:color w:val="0000FF"/>
          <w:sz w:val="24"/>
        </w:rPr>
        <w:tab/>
      </w:r>
      <w:r>
        <w:rPr>
          <w:rFonts w:ascii="Arial" w:hAnsi="Arial" w:cs="Arial"/>
          <w:b/>
          <w:sz w:val="24"/>
        </w:rPr>
        <w:t>Discussion on PL RS activation requirement via MAC CE</w:t>
      </w:r>
    </w:p>
    <w:p w14:paraId="76B6015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F5DC9AF" w14:textId="77777777" w:rsidR="00C32317" w:rsidRDefault="00C32317" w:rsidP="00C32317">
      <w:pPr>
        <w:rPr>
          <w:rFonts w:ascii="Arial" w:hAnsi="Arial" w:cs="Arial"/>
          <w:b/>
        </w:rPr>
      </w:pPr>
      <w:r>
        <w:rPr>
          <w:rFonts w:ascii="Arial" w:hAnsi="Arial" w:cs="Arial"/>
          <w:b/>
        </w:rPr>
        <w:t xml:space="preserve">Discussion: </w:t>
      </w:r>
    </w:p>
    <w:p w14:paraId="3987736C" w14:textId="70E59C6B"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63D03A" w14:textId="77777777" w:rsidR="00C32317" w:rsidRDefault="00C32317" w:rsidP="00C32317">
      <w:pPr>
        <w:rPr>
          <w:rFonts w:ascii="Arial" w:hAnsi="Arial" w:cs="Arial"/>
          <w:b/>
          <w:sz w:val="24"/>
        </w:rPr>
      </w:pPr>
      <w:r>
        <w:rPr>
          <w:rFonts w:ascii="Arial" w:hAnsi="Arial" w:cs="Arial"/>
          <w:b/>
          <w:color w:val="0000FF"/>
          <w:sz w:val="24"/>
        </w:rPr>
        <w:br/>
        <w:t>R4-2006868</w:t>
      </w:r>
      <w:r>
        <w:rPr>
          <w:rFonts w:ascii="Arial" w:hAnsi="Arial" w:cs="Arial"/>
          <w:b/>
          <w:color w:val="0000FF"/>
          <w:sz w:val="24"/>
        </w:rPr>
        <w:tab/>
      </w:r>
      <w:r>
        <w:rPr>
          <w:rFonts w:ascii="Arial" w:hAnsi="Arial" w:cs="Arial"/>
          <w:b/>
          <w:sz w:val="24"/>
        </w:rPr>
        <w:t>CR for introduction of pathloss reference signal switching delay</w:t>
      </w:r>
    </w:p>
    <w:p w14:paraId="3C37FA51" w14:textId="77777777" w:rsidR="00C32317" w:rsidRDefault="00C32317" w:rsidP="00C323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-0702  Cat: B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A8AC693" w14:textId="77777777" w:rsidR="00C32317" w:rsidRDefault="00C32317" w:rsidP="00C32317">
      <w:pPr>
        <w:rPr>
          <w:rFonts w:ascii="Arial" w:hAnsi="Arial" w:cs="Arial"/>
          <w:b/>
        </w:rPr>
      </w:pPr>
      <w:r>
        <w:rPr>
          <w:rFonts w:ascii="Arial" w:hAnsi="Arial" w:cs="Arial"/>
          <w:b/>
        </w:rPr>
        <w:t xml:space="preserve">Discussion: </w:t>
      </w:r>
    </w:p>
    <w:p w14:paraId="57AA81F2" w14:textId="1AC30251" w:rsidR="00C32317" w:rsidRDefault="00EF19BF"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EF19BF">
        <w:rPr>
          <w:rFonts w:ascii="Arial" w:hAnsi="Arial" w:cs="Arial"/>
          <w:b/>
          <w:highlight w:val="yellow"/>
        </w:rPr>
        <w:t>Return to.</w:t>
      </w:r>
    </w:p>
    <w:p w14:paraId="43481068" w14:textId="77777777" w:rsidR="00C32317" w:rsidRDefault="00C32317" w:rsidP="00C32317">
      <w:pPr>
        <w:rPr>
          <w:rFonts w:ascii="Arial" w:hAnsi="Arial" w:cs="Arial"/>
          <w:b/>
          <w:sz w:val="24"/>
        </w:rPr>
      </w:pPr>
      <w:r>
        <w:rPr>
          <w:rFonts w:ascii="Arial" w:hAnsi="Arial" w:cs="Arial"/>
          <w:b/>
          <w:color w:val="0000FF"/>
          <w:sz w:val="24"/>
        </w:rPr>
        <w:br/>
        <w:t>R4-2007380</w:t>
      </w:r>
      <w:r>
        <w:rPr>
          <w:rFonts w:ascii="Arial" w:hAnsi="Arial" w:cs="Arial"/>
          <w:b/>
          <w:color w:val="0000FF"/>
          <w:sz w:val="24"/>
        </w:rPr>
        <w:tab/>
      </w:r>
      <w:r>
        <w:rPr>
          <w:rFonts w:ascii="Arial" w:hAnsi="Arial" w:cs="Arial"/>
          <w:b/>
          <w:sz w:val="24"/>
        </w:rPr>
        <w:t>MRTD/MTTD requirements for Multi-TRP deployment for MIMO+CA and MIMO+DC</w:t>
      </w:r>
    </w:p>
    <w:p w14:paraId="3EAA4A6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5F575D0" w14:textId="77777777" w:rsidR="00C32317" w:rsidRDefault="00C32317" w:rsidP="00C32317">
      <w:pPr>
        <w:rPr>
          <w:rFonts w:ascii="Arial" w:hAnsi="Arial" w:cs="Arial"/>
          <w:b/>
        </w:rPr>
      </w:pPr>
      <w:r>
        <w:rPr>
          <w:rFonts w:ascii="Arial" w:hAnsi="Arial" w:cs="Arial"/>
          <w:b/>
        </w:rPr>
        <w:t xml:space="preserve">Abstract: </w:t>
      </w:r>
    </w:p>
    <w:p w14:paraId="54B573F8" w14:textId="77777777" w:rsidR="00C32317" w:rsidRDefault="00C32317" w:rsidP="00C32317">
      <w:r>
        <w:t>This contribution discusses the MRTD/MTTD requirements for multi-TRP deployment.</w:t>
      </w:r>
    </w:p>
    <w:p w14:paraId="502ECEE7" w14:textId="77777777" w:rsidR="00C32317" w:rsidRDefault="00C32317" w:rsidP="00C32317">
      <w:pPr>
        <w:rPr>
          <w:rFonts w:ascii="Arial" w:hAnsi="Arial" w:cs="Arial"/>
          <w:b/>
        </w:rPr>
      </w:pPr>
      <w:r>
        <w:rPr>
          <w:rFonts w:ascii="Arial" w:hAnsi="Arial" w:cs="Arial"/>
          <w:b/>
        </w:rPr>
        <w:t xml:space="preserve">Discussion: </w:t>
      </w:r>
    </w:p>
    <w:p w14:paraId="3E4941BB" w14:textId="191F0328"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6B8504" w14:textId="77777777" w:rsidR="00C32317" w:rsidRDefault="00C32317" w:rsidP="00C32317">
      <w:pPr>
        <w:rPr>
          <w:rFonts w:ascii="Arial" w:hAnsi="Arial" w:cs="Arial"/>
          <w:b/>
          <w:sz w:val="24"/>
        </w:rPr>
      </w:pPr>
      <w:r>
        <w:rPr>
          <w:rFonts w:ascii="Arial" w:hAnsi="Arial" w:cs="Arial"/>
          <w:b/>
          <w:color w:val="0000FF"/>
          <w:sz w:val="24"/>
        </w:rPr>
        <w:br/>
        <w:t>R4-2007485</w:t>
      </w:r>
      <w:r>
        <w:rPr>
          <w:rFonts w:ascii="Arial" w:hAnsi="Arial" w:cs="Arial"/>
          <w:b/>
          <w:color w:val="0000FF"/>
          <w:sz w:val="24"/>
        </w:rPr>
        <w:tab/>
      </w:r>
      <w:r>
        <w:rPr>
          <w:rFonts w:ascii="Arial" w:hAnsi="Arial" w:cs="Arial"/>
          <w:b/>
          <w:sz w:val="24"/>
        </w:rPr>
        <w:t>MRTD/MTTD in CA/DC with multiple TRPs</w:t>
      </w:r>
    </w:p>
    <w:p w14:paraId="06DABB6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10533250" w14:textId="77777777" w:rsidR="00C32317" w:rsidRDefault="00C32317" w:rsidP="00C32317">
      <w:pPr>
        <w:rPr>
          <w:rFonts w:ascii="Arial" w:hAnsi="Arial" w:cs="Arial"/>
          <w:b/>
        </w:rPr>
      </w:pPr>
      <w:r>
        <w:rPr>
          <w:rFonts w:ascii="Arial" w:hAnsi="Arial" w:cs="Arial"/>
          <w:b/>
        </w:rPr>
        <w:t xml:space="preserve">Discussion: </w:t>
      </w:r>
    </w:p>
    <w:p w14:paraId="272560F0" w14:textId="11E86E02"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04A004" w14:textId="77777777" w:rsidR="00C32317" w:rsidRDefault="00C32317" w:rsidP="00C32317">
      <w:pPr>
        <w:rPr>
          <w:rFonts w:ascii="Arial" w:hAnsi="Arial" w:cs="Arial"/>
          <w:b/>
          <w:sz w:val="24"/>
        </w:rPr>
      </w:pPr>
      <w:r>
        <w:rPr>
          <w:rFonts w:ascii="Arial" w:hAnsi="Arial" w:cs="Arial"/>
          <w:b/>
          <w:color w:val="0000FF"/>
          <w:sz w:val="24"/>
        </w:rPr>
        <w:br/>
        <w:t>R4-2007772</w:t>
      </w:r>
      <w:r>
        <w:rPr>
          <w:rFonts w:ascii="Arial" w:hAnsi="Arial" w:cs="Arial"/>
          <w:b/>
          <w:color w:val="0000FF"/>
          <w:sz w:val="24"/>
        </w:rPr>
        <w:tab/>
      </w:r>
      <w:r>
        <w:rPr>
          <w:rFonts w:ascii="Arial" w:hAnsi="Arial" w:cs="Arial"/>
          <w:b/>
          <w:sz w:val="24"/>
        </w:rPr>
        <w:t>Discussion on MRTD and MTTD requirements for multi-TRP transmissions</w:t>
      </w:r>
    </w:p>
    <w:p w14:paraId="2C7BA89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FED131" w14:textId="77777777" w:rsidR="00C32317" w:rsidRDefault="00C32317" w:rsidP="00C32317">
      <w:pPr>
        <w:rPr>
          <w:rFonts w:ascii="Arial" w:hAnsi="Arial" w:cs="Arial"/>
          <w:b/>
        </w:rPr>
      </w:pPr>
      <w:r>
        <w:rPr>
          <w:rFonts w:ascii="Arial" w:hAnsi="Arial" w:cs="Arial"/>
          <w:b/>
        </w:rPr>
        <w:t xml:space="preserve">Discussion: </w:t>
      </w:r>
    </w:p>
    <w:p w14:paraId="5323ADA6" w14:textId="2C761588"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C9A8BA" w14:textId="77777777" w:rsidR="00C32317" w:rsidRDefault="00C32317" w:rsidP="00C32317">
      <w:pPr>
        <w:rPr>
          <w:rFonts w:ascii="Arial" w:hAnsi="Arial" w:cs="Arial"/>
          <w:b/>
          <w:sz w:val="24"/>
        </w:rPr>
      </w:pPr>
      <w:r>
        <w:rPr>
          <w:rFonts w:ascii="Arial" w:hAnsi="Arial" w:cs="Arial"/>
          <w:b/>
          <w:color w:val="0000FF"/>
          <w:sz w:val="24"/>
        </w:rPr>
        <w:br/>
        <w:t>R4-2008092</w:t>
      </w:r>
      <w:r>
        <w:rPr>
          <w:rFonts w:ascii="Arial" w:hAnsi="Arial" w:cs="Arial"/>
          <w:b/>
          <w:color w:val="0000FF"/>
          <w:sz w:val="24"/>
        </w:rPr>
        <w:tab/>
      </w:r>
      <w:r>
        <w:rPr>
          <w:rFonts w:ascii="Arial" w:hAnsi="Arial" w:cs="Arial"/>
          <w:b/>
          <w:sz w:val="24"/>
        </w:rPr>
        <w:t xml:space="preserve">Discussions on Rel-16 NR </w:t>
      </w:r>
      <w:proofErr w:type="spellStart"/>
      <w:r>
        <w:rPr>
          <w:rFonts w:ascii="Arial" w:hAnsi="Arial" w:cs="Arial"/>
          <w:b/>
          <w:sz w:val="24"/>
        </w:rPr>
        <w:t>eMIMO</w:t>
      </w:r>
      <w:proofErr w:type="spellEnd"/>
      <w:r>
        <w:rPr>
          <w:rFonts w:ascii="Arial" w:hAnsi="Arial" w:cs="Arial"/>
          <w:b/>
          <w:sz w:val="24"/>
        </w:rPr>
        <w:t xml:space="preserve"> multi-TRP transmissions</w:t>
      </w:r>
    </w:p>
    <w:p w14:paraId="455A9EDE"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408D8670" w14:textId="77777777" w:rsidR="00C32317" w:rsidRDefault="00C32317" w:rsidP="00C32317">
      <w:pPr>
        <w:rPr>
          <w:rFonts w:ascii="Arial" w:hAnsi="Arial" w:cs="Arial"/>
          <w:b/>
        </w:rPr>
      </w:pPr>
      <w:r>
        <w:rPr>
          <w:rFonts w:ascii="Arial" w:hAnsi="Arial" w:cs="Arial"/>
          <w:b/>
        </w:rPr>
        <w:t xml:space="preserve">Abstract: </w:t>
      </w:r>
    </w:p>
    <w:p w14:paraId="106B3DB9" w14:textId="77777777" w:rsidR="00C32317" w:rsidRDefault="00C32317" w:rsidP="00C32317">
      <w:r>
        <w:t xml:space="preserve">The document discusses if FR1 intra-band EN-DC MRTD/MTTD and CA MRTD requirements are affected by multi-TRP transmission. </w:t>
      </w:r>
    </w:p>
    <w:p w14:paraId="7D2B9D2C" w14:textId="77777777" w:rsidR="00C32317" w:rsidRDefault="00C32317" w:rsidP="00C32317">
      <w:pPr>
        <w:rPr>
          <w:rFonts w:ascii="Arial" w:hAnsi="Arial" w:cs="Arial"/>
          <w:b/>
        </w:rPr>
      </w:pPr>
      <w:r>
        <w:rPr>
          <w:rFonts w:ascii="Arial" w:hAnsi="Arial" w:cs="Arial"/>
          <w:b/>
        </w:rPr>
        <w:t xml:space="preserve">Discussion: </w:t>
      </w:r>
    </w:p>
    <w:p w14:paraId="76A1A37D" w14:textId="760F7986" w:rsidR="00C32317" w:rsidRDefault="00143353"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B5FBDF" w14:textId="77777777" w:rsidR="00143353" w:rsidRDefault="00143353" w:rsidP="00C32317">
      <w:pPr>
        <w:rPr>
          <w:color w:val="993300"/>
          <w:u w:val="single"/>
        </w:rPr>
      </w:pPr>
    </w:p>
    <w:p w14:paraId="3209F40A" w14:textId="77777777" w:rsidR="00C32317" w:rsidRDefault="00C32317" w:rsidP="00C32317">
      <w:pPr>
        <w:pStyle w:val="Heading4"/>
      </w:pPr>
      <w:bookmarkStart w:id="168" w:name="_Toc40738417"/>
      <w:r>
        <w:lastRenderedPageBreak/>
        <w:t>6.11.3</w:t>
      </w:r>
      <w:r>
        <w:tab/>
        <w:t>Demodulation and CSI requirements (38.101-4) [</w:t>
      </w:r>
      <w:proofErr w:type="spellStart"/>
      <w:r>
        <w:t>NR_eMIMO</w:t>
      </w:r>
      <w:proofErr w:type="spellEnd"/>
      <w:r>
        <w:t>-Perf]</w:t>
      </w:r>
      <w:bookmarkEnd w:id="168"/>
    </w:p>
    <w:p w14:paraId="42E3E066" w14:textId="77777777" w:rsidR="00C32317" w:rsidRDefault="00C32317" w:rsidP="00C32317"/>
    <w:p w14:paraId="3B248ECF" w14:textId="77777777" w:rsidR="00C32317" w:rsidRDefault="00C32317" w:rsidP="00C32317">
      <w:pPr>
        <w:pStyle w:val="Heading3"/>
      </w:pPr>
      <w:bookmarkStart w:id="169" w:name="_Toc40738421"/>
      <w:r>
        <w:t>6.12</w:t>
      </w:r>
      <w:r>
        <w:tab/>
        <w:t>Add support of NR DL 256QAM for FR2 [NR_DL256QAM_FR2]</w:t>
      </w:r>
      <w:bookmarkEnd w:id="169"/>
    </w:p>
    <w:p w14:paraId="0487684E" w14:textId="77777777" w:rsidR="00C32317" w:rsidRDefault="00C32317" w:rsidP="00C32317">
      <w:pPr>
        <w:pStyle w:val="Heading4"/>
      </w:pPr>
      <w:bookmarkStart w:id="170" w:name="_Toc40738422"/>
      <w:r>
        <w:t>6.12.1</w:t>
      </w:r>
      <w:r>
        <w:tab/>
        <w:t>General [NR_DL256QAM_FR2]</w:t>
      </w:r>
      <w:bookmarkEnd w:id="170"/>
    </w:p>
    <w:p w14:paraId="59B9284A" w14:textId="77777777" w:rsidR="00C32317" w:rsidRDefault="00C32317" w:rsidP="00C32317">
      <w:pPr>
        <w:pStyle w:val="Heading4"/>
      </w:pPr>
      <w:bookmarkStart w:id="171" w:name="_Toc40738423"/>
      <w:r>
        <w:t>6.12.2</w:t>
      </w:r>
      <w:r>
        <w:tab/>
        <w:t>BS RF core requirements (38.104) [NR_DL256QAM_FR2]</w:t>
      </w:r>
      <w:bookmarkEnd w:id="171"/>
    </w:p>
    <w:p w14:paraId="2F4B8250" w14:textId="77777777" w:rsidR="00C32317" w:rsidRDefault="00C32317" w:rsidP="00C32317">
      <w:pPr>
        <w:pStyle w:val="Heading4"/>
      </w:pPr>
      <w:bookmarkStart w:id="172" w:name="_Toc40738424"/>
      <w:r>
        <w:t>6.12.3</w:t>
      </w:r>
      <w:r>
        <w:tab/>
        <w:t>UE RF core requirements (38.101-2) [NR_DL256QAM_FR2]</w:t>
      </w:r>
      <w:bookmarkEnd w:id="172"/>
    </w:p>
    <w:p w14:paraId="7ED31252" w14:textId="77777777" w:rsidR="00C32317" w:rsidRDefault="00C32317" w:rsidP="00C32317">
      <w:pPr>
        <w:pStyle w:val="Heading4"/>
      </w:pPr>
      <w:bookmarkStart w:id="173" w:name="_Toc40738425"/>
      <w:r>
        <w:t>6.12.4</w:t>
      </w:r>
      <w:r>
        <w:tab/>
        <w:t>Demodulation and CSI requirements (38.101-4) [NR_DL256QAM_FR2-Perf]</w:t>
      </w:r>
      <w:bookmarkEnd w:id="173"/>
    </w:p>
    <w:p w14:paraId="0272DD23" w14:textId="77777777" w:rsidR="00C32317" w:rsidRDefault="00C32317" w:rsidP="00C32317"/>
    <w:p w14:paraId="0B9A393F" w14:textId="77777777" w:rsidR="00C32317" w:rsidRDefault="00C32317" w:rsidP="00C32317">
      <w:pPr>
        <w:pStyle w:val="Heading3"/>
      </w:pPr>
      <w:bookmarkStart w:id="174" w:name="_Toc40738426"/>
      <w:r>
        <w:t>6.13</w:t>
      </w:r>
      <w:r>
        <w:tab/>
        <w:t>RF requirements for NR frequency range 1 (FR1) [NR_RF_FR1]</w:t>
      </w:r>
      <w:bookmarkEnd w:id="174"/>
    </w:p>
    <w:p w14:paraId="3692DBD7" w14:textId="77777777" w:rsidR="00C32317" w:rsidRDefault="00C32317" w:rsidP="00C32317">
      <w:pPr>
        <w:pStyle w:val="Heading4"/>
      </w:pPr>
      <w:bookmarkStart w:id="175" w:name="_Toc40738427"/>
      <w:r>
        <w:t>6.13.1</w:t>
      </w:r>
      <w:r>
        <w:tab/>
        <w:t>RF core requirements [NR_RF_FR1]</w:t>
      </w:r>
      <w:bookmarkEnd w:id="175"/>
    </w:p>
    <w:p w14:paraId="3B08892F" w14:textId="41D87EB3" w:rsidR="00C32317" w:rsidRDefault="00C32317" w:rsidP="00C32317">
      <w:pPr>
        <w:pStyle w:val="Heading4"/>
      </w:pPr>
      <w:bookmarkStart w:id="176" w:name="_Toc40738435"/>
      <w:r>
        <w:t>6.13.2</w:t>
      </w:r>
      <w:r>
        <w:tab/>
        <w:t>RRM core requirements (38.133) [NR_RF_FR1]</w:t>
      </w:r>
      <w:bookmarkEnd w:id="176"/>
    </w:p>
    <w:p w14:paraId="298165FB" w14:textId="643224F3" w:rsidR="00EB1181" w:rsidRDefault="00EB1181" w:rsidP="00EB1181"/>
    <w:p w14:paraId="0090327E" w14:textId="77777777" w:rsidR="00EB1181" w:rsidRDefault="00EB1181" w:rsidP="00EB1181">
      <w:r>
        <w:t>================================================================================</w:t>
      </w:r>
    </w:p>
    <w:p w14:paraId="36EDB044" w14:textId="1D6CFCD8" w:rsidR="00EB1181" w:rsidRPr="00D24000" w:rsidRDefault="00EB1181" w:rsidP="00EB1181">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B1181">
        <w:rPr>
          <w:rFonts w:ascii="Arial" w:hAnsi="Arial" w:cs="Arial"/>
          <w:b/>
          <w:color w:val="C00000"/>
          <w:sz w:val="24"/>
          <w:u w:val="single"/>
        </w:rPr>
        <w:t>[95e][220] NR_RF_FR1_RRM</w:t>
      </w:r>
    </w:p>
    <w:tbl>
      <w:tblPr>
        <w:tblStyle w:val="Tabellengitternetz1"/>
        <w:tblW w:w="5000" w:type="pct"/>
        <w:tblInd w:w="-5" w:type="dxa"/>
        <w:tblLook w:val="04A0" w:firstRow="1" w:lastRow="0" w:firstColumn="1" w:lastColumn="0" w:noHBand="0" w:noVBand="1"/>
      </w:tblPr>
      <w:tblGrid>
        <w:gridCol w:w="3610"/>
        <w:gridCol w:w="1302"/>
        <w:gridCol w:w="2011"/>
        <w:gridCol w:w="2706"/>
      </w:tblGrid>
      <w:tr w:rsidR="00EB1181" w:rsidRPr="00BE699C" w14:paraId="7620ACFD" w14:textId="77777777" w:rsidTr="00C90D34">
        <w:trPr>
          <w:trHeight w:val="315"/>
        </w:trPr>
        <w:tc>
          <w:tcPr>
            <w:tcW w:w="1875" w:type="pct"/>
            <w:hideMark/>
          </w:tcPr>
          <w:p w14:paraId="578FE5C9" w14:textId="77777777" w:rsidR="00EB1181" w:rsidRPr="00BE699C" w:rsidRDefault="00EB1181"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676" w:type="pct"/>
            <w:hideMark/>
          </w:tcPr>
          <w:p w14:paraId="466F4775" w14:textId="77777777" w:rsidR="00EB1181" w:rsidRPr="00BE699C" w:rsidRDefault="00EB1181" w:rsidP="00C90D34">
            <w:pPr>
              <w:overflowPunct/>
              <w:autoSpaceDE/>
              <w:autoSpaceDN/>
              <w:adjustRightInd/>
              <w:spacing w:after="0"/>
              <w:textAlignment w:val="auto"/>
              <w:rPr>
                <w:b/>
                <w:bCs/>
                <w:lang w:val="ru-RU" w:eastAsia="ru-RU"/>
              </w:rPr>
            </w:pPr>
            <w:r w:rsidRPr="00BE699C">
              <w:rPr>
                <w:b/>
                <w:bCs/>
                <w:lang w:val="ru-RU" w:eastAsia="ru-RU"/>
              </w:rPr>
              <w:t>WI</w:t>
            </w:r>
          </w:p>
        </w:tc>
        <w:tc>
          <w:tcPr>
            <w:tcW w:w="1044" w:type="pct"/>
            <w:hideMark/>
          </w:tcPr>
          <w:p w14:paraId="36151B83" w14:textId="77777777" w:rsidR="00EB1181" w:rsidRPr="00BE699C" w:rsidRDefault="00EB1181"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405" w:type="pct"/>
            <w:hideMark/>
          </w:tcPr>
          <w:p w14:paraId="62CD396B" w14:textId="77777777" w:rsidR="00EB1181" w:rsidRPr="00BE699C" w:rsidRDefault="00EB1181" w:rsidP="00C90D34">
            <w:pPr>
              <w:overflowPunct/>
              <w:autoSpaceDE/>
              <w:autoSpaceDN/>
              <w:adjustRightInd/>
              <w:spacing w:after="0"/>
              <w:textAlignment w:val="auto"/>
              <w:rPr>
                <w:b/>
                <w:bCs/>
                <w:lang w:val="ru-RU" w:eastAsia="ru-RU"/>
              </w:rPr>
            </w:pPr>
            <w:r w:rsidRPr="00BE699C">
              <w:rPr>
                <w:b/>
                <w:bCs/>
                <w:lang w:val="ru-RU" w:eastAsia="ru-RU"/>
              </w:rPr>
              <w:t>AI</w:t>
            </w:r>
          </w:p>
        </w:tc>
      </w:tr>
      <w:tr w:rsidR="00EB1181" w:rsidRPr="000B002B" w14:paraId="54B0EA55" w14:textId="77777777" w:rsidTr="00C90D34">
        <w:trPr>
          <w:trHeight w:val="335"/>
        </w:trPr>
        <w:tc>
          <w:tcPr>
            <w:tcW w:w="1875" w:type="pct"/>
            <w:noWrap/>
            <w:hideMark/>
          </w:tcPr>
          <w:p w14:paraId="5E994E0F" w14:textId="707BB75A" w:rsidR="00EB1181" w:rsidRPr="00BE699C" w:rsidRDefault="00EB1181" w:rsidP="00EB1181">
            <w:pPr>
              <w:overflowPunct/>
              <w:autoSpaceDE/>
              <w:autoSpaceDN/>
              <w:adjustRightInd/>
              <w:spacing w:after="0"/>
              <w:textAlignment w:val="auto"/>
              <w:rPr>
                <w:lang w:val="en-US" w:eastAsia="ru-RU"/>
              </w:rPr>
            </w:pPr>
            <w:r w:rsidRPr="00677BDA">
              <w:t>[95e][220] NR_RF_FR1_RRM</w:t>
            </w:r>
          </w:p>
        </w:tc>
        <w:tc>
          <w:tcPr>
            <w:tcW w:w="676" w:type="pct"/>
            <w:hideMark/>
          </w:tcPr>
          <w:p w14:paraId="3A5481DF" w14:textId="11D30B8C" w:rsidR="00EB1181" w:rsidRPr="00BE699C" w:rsidRDefault="00EB1181" w:rsidP="00EB1181">
            <w:pPr>
              <w:overflowPunct/>
              <w:autoSpaceDE/>
              <w:autoSpaceDN/>
              <w:adjustRightInd/>
              <w:spacing w:after="0"/>
              <w:textAlignment w:val="auto"/>
              <w:rPr>
                <w:lang w:val="en-US" w:eastAsia="ru-RU"/>
              </w:rPr>
            </w:pPr>
            <w:r w:rsidRPr="00677BDA">
              <w:t>R16 NR FR1 RF</w:t>
            </w:r>
          </w:p>
        </w:tc>
        <w:tc>
          <w:tcPr>
            <w:tcW w:w="1044" w:type="pct"/>
            <w:hideMark/>
          </w:tcPr>
          <w:p w14:paraId="57071B7B" w14:textId="7A0DA1A0" w:rsidR="00EB1181" w:rsidRPr="00BE699C" w:rsidRDefault="00EB1181" w:rsidP="00EB1181">
            <w:pPr>
              <w:overflowPunct/>
              <w:autoSpaceDE/>
              <w:autoSpaceDN/>
              <w:adjustRightInd/>
              <w:spacing w:after="0"/>
              <w:textAlignment w:val="auto"/>
              <w:rPr>
                <w:lang w:val="en-US" w:eastAsia="ru-RU"/>
              </w:rPr>
            </w:pPr>
            <w:r w:rsidRPr="00677BDA">
              <w:t>RRM Core requirements</w:t>
            </w:r>
          </w:p>
        </w:tc>
        <w:tc>
          <w:tcPr>
            <w:tcW w:w="1405" w:type="pct"/>
            <w:hideMark/>
          </w:tcPr>
          <w:p w14:paraId="46B624DC" w14:textId="10976102" w:rsidR="00EB1181" w:rsidRPr="00BE699C" w:rsidRDefault="00EB1181" w:rsidP="00EB1181">
            <w:pPr>
              <w:overflowPunct/>
              <w:autoSpaceDE/>
              <w:autoSpaceDN/>
              <w:adjustRightInd/>
              <w:spacing w:after="0"/>
              <w:textAlignment w:val="auto"/>
              <w:rPr>
                <w:lang w:val="en-US" w:eastAsia="ru-RU"/>
              </w:rPr>
            </w:pPr>
            <w:r w:rsidRPr="00677BDA">
              <w:t>6.13.2</w:t>
            </w:r>
          </w:p>
        </w:tc>
      </w:tr>
    </w:tbl>
    <w:p w14:paraId="221A93A0" w14:textId="77777777" w:rsidR="00EB1181" w:rsidRDefault="00EB1181" w:rsidP="00EB1181">
      <w:pPr>
        <w:rPr>
          <w:lang w:val="en-US"/>
        </w:rPr>
      </w:pPr>
    </w:p>
    <w:p w14:paraId="709E254F" w14:textId="521D5DB0" w:rsidR="00EB1181" w:rsidRDefault="00EB1181" w:rsidP="00EB1181">
      <w:pPr>
        <w:rPr>
          <w:i/>
        </w:rPr>
      </w:pPr>
      <w:r w:rsidRPr="0030699C">
        <w:rPr>
          <w:rFonts w:ascii="Arial" w:hAnsi="Arial" w:cs="Arial"/>
          <w:b/>
          <w:color w:val="0000FF"/>
          <w:sz w:val="24"/>
          <w:u w:val="thick"/>
        </w:rPr>
        <w:t>R4-2008</w:t>
      </w:r>
      <w:r>
        <w:rPr>
          <w:rFonts w:ascii="Arial" w:hAnsi="Arial" w:cs="Arial"/>
          <w:b/>
          <w:color w:val="0000FF"/>
          <w:sz w:val="24"/>
          <w:u w:val="thick"/>
        </w:rPr>
        <w:t>509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EB1181">
        <w:rPr>
          <w:rFonts w:ascii="Arial" w:hAnsi="Arial" w:cs="Arial"/>
          <w:b/>
          <w:sz w:val="24"/>
        </w:rPr>
        <w:t>[95e][220] NR_RF_FR1_RRM</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764C5E">
        <w:rPr>
          <w:i/>
          <w:lang w:val="en-US"/>
        </w:rPr>
        <w:t xml:space="preserve">Huawei, </w:t>
      </w:r>
      <w:proofErr w:type="spellStart"/>
      <w:r w:rsidR="00764C5E">
        <w:rPr>
          <w:i/>
          <w:lang w:val="en-US"/>
        </w:rPr>
        <w:t>HiSilicon</w:t>
      </w:r>
      <w:proofErr w:type="spellEnd"/>
      <w:r>
        <w:rPr>
          <w:i/>
        </w:rPr>
        <w:t>)</w:t>
      </w:r>
    </w:p>
    <w:p w14:paraId="7E0A2CC6" w14:textId="77777777" w:rsidR="00EB1181" w:rsidRPr="00944C49" w:rsidRDefault="00EB1181" w:rsidP="00EB1181">
      <w:pPr>
        <w:rPr>
          <w:rFonts w:ascii="Arial" w:hAnsi="Arial" w:cs="Arial"/>
          <w:b/>
          <w:lang w:val="en-US" w:eastAsia="zh-CN"/>
        </w:rPr>
      </w:pPr>
      <w:r w:rsidRPr="00944C49">
        <w:rPr>
          <w:rFonts w:ascii="Arial" w:hAnsi="Arial" w:cs="Arial"/>
          <w:b/>
          <w:lang w:val="en-US" w:eastAsia="zh-CN"/>
        </w:rPr>
        <w:t xml:space="preserve">Abstract: </w:t>
      </w:r>
    </w:p>
    <w:p w14:paraId="6764A97B" w14:textId="77777777" w:rsidR="00EB1181" w:rsidRDefault="00EB1181" w:rsidP="00EB1181">
      <w:pPr>
        <w:rPr>
          <w:rFonts w:ascii="Arial" w:hAnsi="Arial" w:cs="Arial"/>
          <w:b/>
          <w:lang w:val="en-US" w:eastAsia="zh-CN"/>
        </w:rPr>
      </w:pPr>
      <w:r w:rsidRPr="00944C49">
        <w:rPr>
          <w:rFonts w:ascii="Arial" w:hAnsi="Arial" w:cs="Arial"/>
          <w:b/>
          <w:lang w:val="en-US" w:eastAsia="zh-CN"/>
        </w:rPr>
        <w:t xml:space="preserve">Discussion: </w:t>
      </w:r>
    </w:p>
    <w:p w14:paraId="1BC6AFC6" w14:textId="2F7FB866" w:rsidR="00EB1181" w:rsidRDefault="008E32F7" w:rsidP="00EB1181">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R4-2009032 (from R4-2008509).</w:t>
      </w:r>
    </w:p>
    <w:p w14:paraId="749D8E1E" w14:textId="6C457006" w:rsidR="008E32F7" w:rsidRDefault="008E32F7" w:rsidP="008E32F7">
      <w:pPr>
        <w:rPr>
          <w:i/>
        </w:rPr>
      </w:pPr>
      <w:r>
        <w:rPr>
          <w:rFonts w:ascii="Arial" w:hAnsi="Arial" w:cs="Arial"/>
          <w:b/>
          <w:color w:val="0000FF"/>
          <w:sz w:val="24"/>
          <w:u w:val="thick"/>
        </w:rPr>
        <w:t>R4-2009032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EB1181">
        <w:rPr>
          <w:rFonts w:ascii="Arial" w:hAnsi="Arial" w:cs="Arial"/>
          <w:b/>
          <w:sz w:val="24"/>
        </w:rPr>
        <w:t>[95e][220] NR_RF_FR1_RRM</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 xml:space="preserve">Huawei, </w:t>
      </w:r>
      <w:proofErr w:type="spellStart"/>
      <w:r>
        <w:rPr>
          <w:i/>
          <w:lang w:val="en-US"/>
        </w:rPr>
        <w:t>HiSilicon</w:t>
      </w:r>
      <w:proofErr w:type="spellEnd"/>
      <w:r>
        <w:rPr>
          <w:i/>
        </w:rPr>
        <w:t>)</w:t>
      </w:r>
    </w:p>
    <w:p w14:paraId="5B621C98" w14:textId="77777777" w:rsidR="008E32F7" w:rsidRPr="00944C49" w:rsidRDefault="008E32F7" w:rsidP="008E32F7">
      <w:pPr>
        <w:rPr>
          <w:rFonts w:ascii="Arial" w:hAnsi="Arial" w:cs="Arial"/>
          <w:b/>
          <w:lang w:val="en-US" w:eastAsia="zh-CN"/>
        </w:rPr>
      </w:pPr>
      <w:r w:rsidRPr="00944C49">
        <w:rPr>
          <w:rFonts w:ascii="Arial" w:hAnsi="Arial" w:cs="Arial"/>
          <w:b/>
          <w:lang w:val="en-US" w:eastAsia="zh-CN"/>
        </w:rPr>
        <w:t xml:space="preserve">Abstract: </w:t>
      </w:r>
    </w:p>
    <w:p w14:paraId="5DEFCB42" w14:textId="77777777" w:rsidR="008E32F7" w:rsidRDefault="008E32F7" w:rsidP="008E32F7">
      <w:pPr>
        <w:rPr>
          <w:rFonts w:ascii="Arial" w:hAnsi="Arial" w:cs="Arial"/>
          <w:b/>
          <w:lang w:val="en-US" w:eastAsia="zh-CN"/>
        </w:rPr>
      </w:pPr>
      <w:r w:rsidRPr="00944C49">
        <w:rPr>
          <w:rFonts w:ascii="Arial" w:hAnsi="Arial" w:cs="Arial"/>
          <w:b/>
          <w:lang w:val="en-US" w:eastAsia="zh-CN"/>
        </w:rPr>
        <w:t xml:space="preserve">Discussion: </w:t>
      </w:r>
    </w:p>
    <w:p w14:paraId="53558D39" w14:textId="548F8A36" w:rsidR="008E32F7" w:rsidRDefault="008E32F7" w:rsidP="008E32F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E32F7">
        <w:rPr>
          <w:rFonts w:ascii="Arial" w:hAnsi="Arial" w:cs="Arial"/>
          <w:b/>
          <w:highlight w:val="yellow"/>
          <w:lang w:val="en-US" w:eastAsia="zh-CN"/>
        </w:rPr>
        <w:t>Return to.</w:t>
      </w:r>
    </w:p>
    <w:p w14:paraId="3051FB79" w14:textId="77777777" w:rsidR="00EB1181" w:rsidRPr="002C14F0" w:rsidRDefault="00EB1181" w:rsidP="00EB1181">
      <w:pPr>
        <w:rPr>
          <w:lang w:val="en-US"/>
        </w:rPr>
      </w:pPr>
    </w:p>
    <w:p w14:paraId="542921CE" w14:textId="77777777" w:rsidR="00EB1181" w:rsidRPr="00D24000" w:rsidRDefault="00EB1181" w:rsidP="00EB1181">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DD1CEC7" w14:textId="77777777" w:rsidR="005B407F" w:rsidRPr="00D463BE" w:rsidRDefault="005B407F" w:rsidP="005B407F">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5B407F" w14:paraId="458C4476"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04F68762" w14:textId="4F3C082B" w:rsidR="005B407F" w:rsidRDefault="005B407F" w:rsidP="007A4F46">
            <w:pPr>
              <w:spacing w:before="0" w:after="0" w:line="240" w:lineRule="auto"/>
            </w:pPr>
            <w:r w:rsidRPr="00AF52F9">
              <w:rPr>
                <w:rFonts w:eastAsiaTheme="minorEastAsia"/>
                <w:lang w:val="en-US" w:eastAsia="zh-CN"/>
              </w:rPr>
              <w:lastRenderedPageBreak/>
              <w:t>R4-2008</w:t>
            </w:r>
            <w:r>
              <w:rPr>
                <w:rFonts w:eastAsiaTheme="minorEastAsia"/>
                <w:lang w:val="en-US" w:eastAsia="zh-CN"/>
              </w:rPr>
              <w:t>6</w:t>
            </w:r>
            <w:r w:rsidR="00E804D6">
              <w:rPr>
                <w:rFonts w:eastAsiaTheme="minorEastAsia"/>
                <w:lang w:val="en-US" w:eastAsia="zh-CN"/>
              </w:rPr>
              <w:t>23</w:t>
            </w:r>
          </w:p>
        </w:tc>
        <w:tc>
          <w:tcPr>
            <w:tcW w:w="3175" w:type="pct"/>
            <w:tcBorders>
              <w:top w:val="single" w:sz="4" w:space="0" w:color="auto"/>
              <w:left w:val="single" w:sz="4" w:space="0" w:color="auto"/>
              <w:bottom w:val="single" w:sz="4" w:space="0" w:color="auto"/>
              <w:right w:val="single" w:sz="4" w:space="0" w:color="auto"/>
            </w:tcBorders>
            <w:hideMark/>
          </w:tcPr>
          <w:p w14:paraId="00B45AFA" w14:textId="580654CC" w:rsidR="005B407F" w:rsidRDefault="002013CA" w:rsidP="007A4F46">
            <w:pPr>
              <w:spacing w:before="0" w:after="0" w:line="240" w:lineRule="auto"/>
            </w:pPr>
            <w:r>
              <w:rPr>
                <w:lang w:val="en-US" w:eastAsia="zh-CN"/>
              </w:rPr>
              <w:t>WF</w:t>
            </w:r>
            <w:r w:rsidR="00E804D6">
              <w:rPr>
                <w:lang w:val="en-US" w:eastAsia="zh-CN"/>
              </w:rPr>
              <w:t xml:space="preserve"> on DL interruption on LTE carriers at Tx switching between two uplink carriers</w:t>
            </w:r>
          </w:p>
        </w:tc>
        <w:tc>
          <w:tcPr>
            <w:tcW w:w="793" w:type="pct"/>
            <w:tcBorders>
              <w:top w:val="single" w:sz="4" w:space="0" w:color="auto"/>
              <w:left w:val="single" w:sz="4" w:space="0" w:color="auto"/>
              <w:bottom w:val="single" w:sz="4" w:space="0" w:color="auto"/>
              <w:right w:val="single" w:sz="4" w:space="0" w:color="auto"/>
            </w:tcBorders>
            <w:hideMark/>
          </w:tcPr>
          <w:p w14:paraId="2212C7EB" w14:textId="6AE62E9F" w:rsidR="005B407F" w:rsidRDefault="00E804D6" w:rsidP="007A4F46">
            <w:pPr>
              <w:spacing w:before="0" w:after="0" w:line="240" w:lineRule="auto"/>
            </w:pPr>
            <w:r>
              <w:t xml:space="preserve">Huawei, </w:t>
            </w:r>
            <w:proofErr w:type="spellStart"/>
            <w:r>
              <w:t>HiSilicon</w:t>
            </w:r>
            <w:proofErr w:type="spellEnd"/>
          </w:p>
        </w:tc>
      </w:tr>
    </w:tbl>
    <w:p w14:paraId="312B29CA" w14:textId="77777777" w:rsidR="005B407F" w:rsidRDefault="005B407F" w:rsidP="005B407F"/>
    <w:p w14:paraId="0BF00C33" w14:textId="77777777" w:rsidR="005B407F" w:rsidRPr="00D463BE" w:rsidRDefault="005B407F" w:rsidP="005B40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5B407F" w14:paraId="48EB50A6" w14:textId="77777777" w:rsidTr="007A4F46">
        <w:tc>
          <w:tcPr>
            <w:tcW w:w="1417" w:type="dxa"/>
          </w:tcPr>
          <w:p w14:paraId="1310C1B8" w14:textId="77777777" w:rsidR="005B407F" w:rsidRPr="00D463BE" w:rsidRDefault="005B407F"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04E4645F" w14:textId="77777777" w:rsidR="005B407F" w:rsidRPr="00D463BE" w:rsidRDefault="005B407F"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333180" w:rsidRPr="004D0092" w14:paraId="22CB29D0" w14:textId="77777777" w:rsidTr="007A4F46">
        <w:tc>
          <w:tcPr>
            <w:tcW w:w="1417" w:type="dxa"/>
          </w:tcPr>
          <w:p w14:paraId="0681DCBB" w14:textId="1D5DAC40" w:rsidR="00333180" w:rsidRPr="007B0808" w:rsidRDefault="00333180" w:rsidP="00333180">
            <w:pPr>
              <w:spacing w:before="0" w:after="0" w:line="240" w:lineRule="auto"/>
            </w:pPr>
            <w:r w:rsidRPr="00B161B4">
              <w:rPr>
                <w:rFonts w:eastAsiaTheme="minorEastAsia"/>
                <w:lang w:val="en-US" w:eastAsia="zh-CN"/>
              </w:rPr>
              <w:t>R4-2007732</w:t>
            </w:r>
          </w:p>
        </w:tc>
        <w:tc>
          <w:tcPr>
            <w:tcW w:w="7508" w:type="dxa"/>
          </w:tcPr>
          <w:p w14:paraId="3EFD9F0A" w14:textId="77777777" w:rsidR="00333180" w:rsidRPr="007B0808" w:rsidRDefault="00333180" w:rsidP="00333180">
            <w:pPr>
              <w:spacing w:before="0" w:after="0" w:line="240" w:lineRule="auto"/>
            </w:pPr>
            <w:r w:rsidRPr="007B0808">
              <w:rPr>
                <w:rFonts w:eastAsiaTheme="minorEastAsia"/>
                <w:lang w:val="en-US" w:eastAsia="zh-CN"/>
              </w:rPr>
              <w:t>Revised</w:t>
            </w:r>
          </w:p>
        </w:tc>
      </w:tr>
      <w:tr w:rsidR="00333180" w:rsidRPr="004D0092" w14:paraId="212E160F" w14:textId="77777777" w:rsidTr="007A4F46">
        <w:tc>
          <w:tcPr>
            <w:tcW w:w="1417" w:type="dxa"/>
          </w:tcPr>
          <w:p w14:paraId="670FC89B" w14:textId="4C46F96C" w:rsidR="00333180" w:rsidRPr="007B0808" w:rsidRDefault="00333180" w:rsidP="00333180">
            <w:pPr>
              <w:spacing w:before="0" w:after="0" w:line="240" w:lineRule="auto"/>
            </w:pPr>
            <w:r w:rsidRPr="00B161B4">
              <w:rPr>
                <w:rFonts w:eastAsiaTheme="minorEastAsia"/>
                <w:lang w:val="en-US" w:eastAsia="zh-CN"/>
              </w:rPr>
              <w:t>R4-200773</w:t>
            </w:r>
            <w:r>
              <w:rPr>
                <w:rFonts w:eastAsiaTheme="minorEastAsia"/>
                <w:lang w:val="en-US" w:eastAsia="zh-CN"/>
              </w:rPr>
              <w:t>3</w:t>
            </w:r>
          </w:p>
        </w:tc>
        <w:tc>
          <w:tcPr>
            <w:tcW w:w="7508" w:type="dxa"/>
          </w:tcPr>
          <w:p w14:paraId="638FDD6A" w14:textId="60DB1395" w:rsidR="00333180" w:rsidRPr="007B0808" w:rsidRDefault="00333180" w:rsidP="00333180">
            <w:pPr>
              <w:spacing w:before="0" w:after="0" w:line="240" w:lineRule="auto"/>
            </w:pPr>
            <w:r w:rsidRPr="007B0808">
              <w:rPr>
                <w:rFonts w:eastAsiaTheme="minorEastAsia"/>
                <w:lang w:val="en-US" w:eastAsia="zh-CN"/>
              </w:rPr>
              <w:t>Revised</w:t>
            </w:r>
          </w:p>
        </w:tc>
      </w:tr>
    </w:tbl>
    <w:p w14:paraId="0010FC2B" w14:textId="77777777" w:rsidR="005B407F" w:rsidRPr="00241213" w:rsidRDefault="005B407F" w:rsidP="005B407F">
      <w:pPr>
        <w:rPr>
          <w:lang w:val="en-US"/>
        </w:rPr>
      </w:pPr>
    </w:p>
    <w:p w14:paraId="4902B54D" w14:textId="77777777" w:rsidR="00EB1181" w:rsidRDefault="00EB1181" w:rsidP="00EB1181"/>
    <w:p w14:paraId="07F2202B" w14:textId="77777777" w:rsidR="00EB1181" w:rsidRPr="00D24000" w:rsidRDefault="00EB1181" w:rsidP="00EB1181">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EC8D940" w14:textId="77777777" w:rsidR="00EB1181" w:rsidRDefault="00EB1181" w:rsidP="00EB1181"/>
    <w:p w14:paraId="2A435EF8" w14:textId="77777777" w:rsidR="00EB1181" w:rsidRDefault="00EB1181" w:rsidP="00EB1181">
      <w:r>
        <w:t>================================================================================</w:t>
      </w:r>
    </w:p>
    <w:p w14:paraId="72C06527" w14:textId="1F5EE778" w:rsidR="00EB1181" w:rsidRDefault="00EB1181" w:rsidP="00EB1181"/>
    <w:p w14:paraId="16E2B366" w14:textId="77777777" w:rsidR="00EB1181" w:rsidRPr="00EB1181" w:rsidRDefault="00EB1181" w:rsidP="00EB1181"/>
    <w:p w14:paraId="5183A292" w14:textId="77777777" w:rsidR="00C32317" w:rsidRDefault="00C32317" w:rsidP="00C32317">
      <w:pPr>
        <w:pStyle w:val="Heading5"/>
      </w:pPr>
      <w:bookmarkStart w:id="177" w:name="_Toc40738436"/>
      <w:r>
        <w:t>6.13.2.1</w:t>
      </w:r>
      <w:r>
        <w:tab/>
        <w:t>RRM requirements for Tx switching between two uplink carriers [NR_RF_FR1]</w:t>
      </w:r>
      <w:bookmarkEnd w:id="177"/>
    </w:p>
    <w:p w14:paraId="315D1F54" w14:textId="77777777" w:rsidR="005B407F" w:rsidRDefault="005B407F" w:rsidP="00C32317">
      <w:pPr>
        <w:rPr>
          <w:rFonts w:ascii="Arial" w:hAnsi="Arial" w:cs="Arial"/>
          <w:b/>
          <w:color w:val="0000FF"/>
          <w:sz w:val="24"/>
        </w:rPr>
      </w:pPr>
    </w:p>
    <w:p w14:paraId="52E4FDC8" w14:textId="7F9D2789" w:rsidR="005B407F" w:rsidRDefault="005B407F" w:rsidP="005B407F">
      <w:pPr>
        <w:rPr>
          <w:rFonts w:ascii="Arial" w:hAnsi="Arial" w:cs="Arial"/>
          <w:b/>
          <w:sz w:val="24"/>
        </w:rPr>
      </w:pPr>
      <w:r>
        <w:rPr>
          <w:rFonts w:ascii="Arial" w:hAnsi="Arial" w:cs="Arial"/>
          <w:b/>
          <w:color w:val="0000FF"/>
          <w:sz w:val="24"/>
          <w:u w:val="thick"/>
        </w:rPr>
        <w:t>R4-2008623</w:t>
      </w:r>
      <w:r w:rsidRPr="00944C49">
        <w:rPr>
          <w:b/>
          <w:lang w:val="en-US" w:eastAsia="zh-CN"/>
        </w:rPr>
        <w:tab/>
      </w:r>
      <w:r w:rsidR="002013CA">
        <w:rPr>
          <w:rFonts w:ascii="Arial" w:hAnsi="Arial" w:cs="Arial"/>
          <w:b/>
          <w:sz w:val="24"/>
        </w:rPr>
        <w:t>WF</w:t>
      </w:r>
      <w:r w:rsidR="00E804D6" w:rsidRPr="00E804D6">
        <w:rPr>
          <w:rFonts w:ascii="Arial" w:hAnsi="Arial" w:cs="Arial"/>
          <w:b/>
          <w:sz w:val="24"/>
        </w:rPr>
        <w:t xml:space="preserve"> on DL interruption on LTE carriers at Tx switching between two uplink carriers</w:t>
      </w:r>
    </w:p>
    <w:p w14:paraId="35E8D4AC" w14:textId="7FBBA91B" w:rsidR="005B407F" w:rsidRDefault="005B407F" w:rsidP="005B40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E804D6" w:rsidRPr="00E804D6">
        <w:rPr>
          <w:i/>
        </w:rPr>
        <w:t xml:space="preserve">Huawei, </w:t>
      </w:r>
      <w:proofErr w:type="spellStart"/>
      <w:r w:rsidR="00E804D6" w:rsidRPr="00E804D6">
        <w:rPr>
          <w:i/>
        </w:rPr>
        <w:t>HiSilicon</w:t>
      </w:r>
      <w:proofErr w:type="spellEnd"/>
    </w:p>
    <w:p w14:paraId="40339D5B" w14:textId="77777777" w:rsidR="005B407F" w:rsidRPr="00944C49" w:rsidRDefault="005B407F" w:rsidP="005B407F">
      <w:pPr>
        <w:rPr>
          <w:rFonts w:ascii="Arial" w:hAnsi="Arial" w:cs="Arial"/>
          <w:b/>
          <w:lang w:val="en-US" w:eastAsia="zh-CN"/>
        </w:rPr>
      </w:pPr>
      <w:r w:rsidRPr="00944C49">
        <w:rPr>
          <w:rFonts w:ascii="Arial" w:hAnsi="Arial" w:cs="Arial"/>
          <w:b/>
          <w:lang w:val="en-US" w:eastAsia="zh-CN"/>
        </w:rPr>
        <w:t xml:space="preserve">Abstract: </w:t>
      </w:r>
    </w:p>
    <w:p w14:paraId="172881DB" w14:textId="77777777" w:rsidR="005B407F" w:rsidRDefault="005B407F" w:rsidP="005B407F">
      <w:pPr>
        <w:rPr>
          <w:rFonts w:ascii="Arial" w:hAnsi="Arial" w:cs="Arial"/>
          <w:b/>
          <w:lang w:val="en-US" w:eastAsia="zh-CN"/>
        </w:rPr>
      </w:pPr>
      <w:r w:rsidRPr="00944C49">
        <w:rPr>
          <w:rFonts w:ascii="Arial" w:hAnsi="Arial" w:cs="Arial"/>
          <w:b/>
          <w:lang w:val="en-US" w:eastAsia="zh-CN"/>
        </w:rPr>
        <w:t xml:space="preserve">Discussion: </w:t>
      </w:r>
    </w:p>
    <w:p w14:paraId="58BFAC5B" w14:textId="080A6137" w:rsidR="005B407F" w:rsidRDefault="005B407F" w:rsidP="005B407F">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200945B" w14:textId="5C87972E" w:rsidR="00C32317" w:rsidRDefault="00C32317" w:rsidP="00C32317">
      <w:pPr>
        <w:rPr>
          <w:rFonts w:ascii="Arial" w:hAnsi="Arial" w:cs="Arial"/>
          <w:b/>
          <w:sz w:val="24"/>
        </w:rPr>
      </w:pPr>
      <w:r>
        <w:rPr>
          <w:rFonts w:ascii="Arial" w:hAnsi="Arial" w:cs="Arial"/>
          <w:b/>
          <w:color w:val="0000FF"/>
          <w:sz w:val="24"/>
        </w:rPr>
        <w:br/>
        <w:t>R4-2006035</w:t>
      </w:r>
      <w:r>
        <w:rPr>
          <w:rFonts w:ascii="Arial" w:hAnsi="Arial" w:cs="Arial"/>
          <w:b/>
          <w:color w:val="0000FF"/>
          <w:sz w:val="24"/>
        </w:rPr>
        <w:tab/>
      </w:r>
      <w:r>
        <w:rPr>
          <w:rFonts w:ascii="Arial" w:hAnsi="Arial" w:cs="Arial"/>
          <w:b/>
          <w:sz w:val="24"/>
        </w:rPr>
        <w:t>RRM interruption requirement for switching between two uplink carriers</w:t>
      </w:r>
    </w:p>
    <w:p w14:paraId="2B482E5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0B25A94E" w14:textId="77777777" w:rsidR="00C32317" w:rsidRDefault="00C32317" w:rsidP="00C32317">
      <w:pPr>
        <w:rPr>
          <w:rFonts w:ascii="Arial" w:hAnsi="Arial" w:cs="Arial"/>
          <w:b/>
        </w:rPr>
      </w:pPr>
      <w:r>
        <w:rPr>
          <w:rFonts w:ascii="Arial" w:hAnsi="Arial" w:cs="Arial"/>
          <w:b/>
        </w:rPr>
        <w:t xml:space="preserve">Discussion: </w:t>
      </w:r>
    </w:p>
    <w:p w14:paraId="34EE7DCF" w14:textId="365E0B51" w:rsidR="00C32317" w:rsidRDefault="00856BD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5D30F6" w14:textId="77777777" w:rsidR="00C32317" w:rsidRDefault="00C32317" w:rsidP="00C32317">
      <w:pPr>
        <w:rPr>
          <w:rFonts w:ascii="Arial" w:hAnsi="Arial" w:cs="Arial"/>
          <w:b/>
          <w:sz w:val="24"/>
        </w:rPr>
      </w:pPr>
      <w:r>
        <w:rPr>
          <w:rFonts w:ascii="Arial" w:hAnsi="Arial" w:cs="Arial"/>
          <w:b/>
          <w:color w:val="0000FF"/>
          <w:sz w:val="24"/>
        </w:rPr>
        <w:br/>
        <w:t>R4-2006211</w:t>
      </w:r>
      <w:r>
        <w:rPr>
          <w:rFonts w:ascii="Arial" w:hAnsi="Arial" w:cs="Arial"/>
          <w:b/>
          <w:color w:val="0000FF"/>
          <w:sz w:val="24"/>
        </w:rPr>
        <w:tab/>
      </w:r>
      <w:r>
        <w:rPr>
          <w:rFonts w:ascii="Arial" w:hAnsi="Arial" w:cs="Arial"/>
          <w:b/>
          <w:sz w:val="24"/>
        </w:rPr>
        <w:t>On DL interruption for UL Tx switching</w:t>
      </w:r>
    </w:p>
    <w:p w14:paraId="5E2C212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5E001866" w14:textId="77777777" w:rsidR="00C32317" w:rsidRDefault="00C32317" w:rsidP="00C32317">
      <w:pPr>
        <w:rPr>
          <w:rFonts w:ascii="Arial" w:hAnsi="Arial" w:cs="Arial"/>
          <w:b/>
        </w:rPr>
      </w:pPr>
      <w:r>
        <w:rPr>
          <w:rFonts w:ascii="Arial" w:hAnsi="Arial" w:cs="Arial"/>
          <w:b/>
        </w:rPr>
        <w:t xml:space="preserve">Discussion: </w:t>
      </w:r>
    </w:p>
    <w:p w14:paraId="6D350735" w14:textId="2C93FF40" w:rsidR="00C32317" w:rsidRDefault="00856BD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627F15" w14:textId="77777777" w:rsidR="00C32317" w:rsidRDefault="00C32317" w:rsidP="00C32317">
      <w:pPr>
        <w:rPr>
          <w:rFonts w:ascii="Arial" w:hAnsi="Arial" w:cs="Arial"/>
          <w:b/>
          <w:sz w:val="24"/>
        </w:rPr>
      </w:pPr>
      <w:r>
        <w:rPr>
          <w:rFonts w:ascii="Arial" w:hAnsi="Arial" w:cs="Arial"/>
          <w:b/>
          <w:color w:val="0000FF"/>
          <w:sz w:val="24"/>
        </w:rPr>
        <w:br/>
        <w:t>R4-2006572</w:t>
      </w:r>
      <w:r>
        <w:rPr>
          <w:rFonts w:ascii="Arial" w:hAnsi="Arial" w:cs="Arial"/>
          <w:b/>
          <w:color w:val="0000FF"/>
          <w:sz w:val="24"/>
        </w:rPr>
        <w:tab/>
      </w:r>
      <w:r>
        <w:rPr>
          <w:rFonts w:ascii="Arial" w:hAnsi="Arial" w:cs="Arial"/>
          <w:b/>
          <w:sz w:val="24"/>
        </w:rPr>
        <w:t>Interruption for Tx switching between two uplink carriers</w:t>
      </w:r>
    </w:p>
    <w:p w14:paraId="2BB201CD"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6FBDFA6" w14:textId="77777777" w:rsidR="00C32317" w:rsidRDefault="00C32317" w:rsidP="00C32317">
      <w:pPr>
        <w:rPr>
          <w:rFonts w:ascii="Arial" w:hAnsi="Arial" w:cs="Arial"/>
          <w:b/>
        </w:rPr>
      </w:pPr>
      <w:r>
        <w:rPr>
          <w:rFonts w:ascii="Arial" w:hAnsi="Arial" w:cs="Arial"/>
          <w:b/>
        </w:rPr>
        <w:t xml:space="preserve">Discussion: </w:t>
      </w:r>
    </w:p>
    <w:p w14:paraId="46850F8A" w14:textId="755E7049" w:rsidR="00C32317" w:rsidRDefault="00856BD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B1EDC8" w14:textId="77777777" w:rsidR="00C32317" w:rsidRDefault="00C32317" w:rsidP="00C32317">
      <w:pPr>
        <w:rPr>
          <w:rFonts w:ascii="Arial" w:hAnsi="Arial" w:cs="Arial"/>
          <w:b/>
          <w:sz w:val="24"/>
        </w:rPr>
      </w:pPr>
      <w:r>
        <w:rPr>
          <w:rFonts w:ascii="Arial" w:hAnsi="Arial" w:cs="Arial"/>
          <w:b/>
          <w:color w:val="0000FF"/>
          <w:sz w:val="24"/>
        </w:rPr>
        <w:br/>
        <w:t>R4-2006805</w:t>
      </w:r>
      <w:r>
        <w:rPr>
          <w:rFonts w:ascii="Arial" w:hAnsi="Arial" w:cs="Arial"/>
          <w:b/>
          <w:color w:val="0000FF"/>
          <w:sz w:val="24"/>
        </w:rPr>
        <w:tab/>
      </w:r>
      <w:r>
        <w:rPr>
          <w:rFonts w:ascii="Arial" w:hAnsi="Arial" w:cs="Arial"/>
          <w:b/>
          <w:sz w:val="24"/>
        </w:rPr>
        <w:t>RRM requirements for switching between case1 and case 2</w:t>
      </w:r>
    </w:p>
    <w:p w14:paraId="39FC0AE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53AA2C6" w14:textId="77777777" w:rsidR="00C32317" w:rsidRDefault="00C32317" w:rsidP="00C32317">
      <w:pPr>
        <w:rPr>
          <w:rFonts w:ascii="Arial" w:hAnsi="Arial" w:cs="Arial"/>
          <w:b/>
        </w:rPr>
      </w:pPr>
      <w:r>
        <w:rPr>
          <w:rFonts w:ascii="Arial" w:hAnsi="Arial" w:cs="Arial"/>
          <w:b/>
        </w:rPr>
        <w:t xml:space="preserve">Discussion: </w:t>
      </w:r>
    </w:p>
    <w:p w14:paraId="183525D3" w14:textId="27922A97" w:rsidR="00C32317" w:rsidRDefault="00856BD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F8CA65" w14:textId="77777777" w:rsidR="00C32317" w:rsidRDefault="00C32317" w:rsidP="00C32317">
      <w:pPr>
        <w:rPr>
          <w:rFonts w:ascii="Arial" w:hAnsi="Arial" w:cs="Arial"/>
          <w:b/>
          <w:sz w:val="24"/>
        </w:rPr>
      </w:pPr>
      <w:r>
        <w:rPr>
          <w:rFonts w:ascii="Arial" w:hAnsi="Arial" w:cs="Arial"/>
          <w:b/>
          <w:color w:val="0000FF"/>
          <w:sz w:val="24"/>
        </w:rPr>
        <w:br/>
        <w:t>R4-2007346</w:t>
      </w:r>
      <w:r>
        <w:rPr>
          <w:rFonts w:ascii="Arial" w:hAnsi="Arial" w:cs="Arial"/>
          <w:b/>
          <w:color w:val="0000FF"/>
          <w:sz w:val="24"/>
        </w:rPr>
        <w:tab/>
      </w:r>
      <w:r>
        <w:rPr>
          <w:rFonts w:ascii="Arial" w:hAnsi="Arial" w:cs="Arial"/>
          <w:b/>
          <w:sz w:val="24"/>
        </w:rPr>
        <w:t>On interruption for FR1 Tx switching between two uplink carriers</w:t>
      </w:r>
    </w:p>
    <w:p w14:paraId="68796E1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5823E2E" w14:textId="77777777" w:rsidR="00C32317" w:rsidRDefault="00C32317" w:rsidP="00C32317">
      <w:pPr>
        <w:rPr>
          <w:rFonts w:ascii="Arial" w:hAnsi="Arial" w:cs="Arial"/>
          <w:b/>
        </w:rPr>
      </w:pPr>
      <w:r>
        <w:rPr>
          <w:rFonts w:ascii="Arial" w:hAnsi="Arial" w:cs="Arial"/>
          <w:b/>
        </w:rPr>
        <w:t xml:space="preserve">Discussion: </w:t>
      </w:r>
    </w:p>
    <w:p w14:paraId="2A7F7E6F" w14:textId="76FA9429" w:rsidR="00C32317" w:rsidRDefault="00856BD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22307A" w14:textId="77777777" w:rsidR="00C32317" w:rsidRDefault="00C32317" w:rsidP="00C32317">
      <w:pPr>
        <w:rPr>
          <w:rFonts w:ascii="Arial" w:hAnsi="Arial" w:cs="Arial"/>
          <w:b/>
          <w:sz w:val="24"/>
        </w:rPr>
      </w:pPr>
      <w:r>
        <w:rPr>
          <w:rFonts w:ascii="Arial" w:hAnsi="Arial" w:cs="Arial"/>
          <w:b/>
          <w:color w:val="0000FF"/>
          <w:sz w:val="24"/>
        </w:rPr>
        <w:br/>
        <w:t>R4-2007731</w:t>
      </w:r>
      <w:r>
        <w:rPr>
          <w:rFonts w:ascii="Arial" w:hAnsi="Arial" w:cs="Arial"/>
          <w:b/>
          <w:color w:val="0000FF"/>
          <w:sz w:val="24"/>
        </w:rPr>
        <w:tab/>
      </w:r>
      <w:r>
        <w:rPr>
          <w:rFonts w:ascii="Arial" w:hAnsi="Arial" w:cs="Arial"/>
          <w:b/>
          <w:sz w:val="24"/>
        </w:rPr>
        <w:t>DL interruption due to Tx switching between two uplink carriers</w:t>
      </w:r>
    </w:p>
    <w:p w14:paraId="52AAB57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FFE3CD" w14:textId="77777777" w:rsidR="00C32317" w:rsidRDefault="00C32317" w:rsidP="00C32317">
      <w:pPr>
        <w:rPr>
          <w:rFonts w:ascii="Arial" w:hAnsi="Arial" w:cs="Arial"/>
          <w:b/>
        </w:rPr>
      </w:pPr>
      <w:r>
        <w:rPr>
          <w:rFonts w:ascii="Arial" w:hAnsi="Arial" w:cs="Arial"/>
          <w:b/>
        </w:rPr>
        <w:t xml:space="preserve">Discussion: </w:t>
      </w:r>
    </w:p>
    <w:p w14:paraId="077181D7" w14:textId="6CB4157A" w:rsidR="00C32317" w:rsidRDefault="00856BD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8EC01E" w14:textId="77777777" w:rsidR="00C32317" w:rsidRDefault="00C32317" w:rsidP="00C32317">
      <w:pPr>
        <w:rPr>
          <w:rFonts w:ascii="Arial" w:hAnsi="Arial" w:cs="Arial"/>
          <w:b/>
          <w:sz w:val="24"/>
        </w:rPr>
      </w:pPr>
      <w:r>
        <w:rPr>
          <w:rFonts w:ascii="Arial" w:hAnsi="Arial" w:cs="Arial"/>
          <w:b/>
          <w:color w:val="0000FF"/>
          <w:sz w:val="24"/>
        </w:rPr>
        <w:br/>
        <w:t>R4-2007732</w:t>
      </w:r>
      <w:r>
        <w:rPr>
          <w:rFonts w:ascii="Arial" w:hAnsi="Arial" w:cs="Arial"/>
          <w:b/>
          <w:color w:val="0000FF"/>
          <w:sz w:val="24"/>
        </w:rPr>
        <w:tab/>
      </w:r>
      <w:r>
        <w:rPr>
          <w:rFonts w:ascii="Arial" w:hAnsi="Arial" w:cs="Arial"/>
          <w:b/>
          <w:sz w:val="24"/>
        </w:rPr>
        <w:t>CR on DL interruption on LTE carriers at Tx switching between two uplink carriers</w:t>
      </w:r>
    </w:p>
    <w:p w14:paraId="076CFC6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-6875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1C4D37" w14:textId="77777777" w:rsidR="00C32317" w:rsidRDefault="00C32317" w:rsidP="00C32317">
      <w:pPr>
        <w:rPr>
          <w:rFonts w:ascii="Arial" w:hAnsi="Arial" w:cs="Arial"/>
          <w:b/>
        </w:rPr>
      </w:pPr>
      <w:r>
        <w:rPr>
          <w:rFonts w:ascii="Arial" w:hAnsi="Arial" w:cs="Arial"/>
          <w:b/>
        </w:rPr>
        <w:t xml:space="preserve">Discussion: </w:t>
      </w:r>
    </w:p>
    <w:p w14:paraId="17BAF2B9" w14:textId="5D983306" w:rsidR="00C32317" w:rsidRDefault="00333180"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R4-2008624 (from R4-2007732).</w:t>
      </w:r>
    </w:p>
    <w:p w14:paraId="6DFEF269" w14:textId="77777777" w:rsidR="00333180" w:rsidRDefault="00333180" w:rsidP="00333180">
      <w:pPr>
        <w:rPr>
          <w:rFonts w:ascii="Arial" w:hAnsi="Arial" w:cs="Arial"/>
          <w:b/>
          <w:color w:val="0000FF"/>
          <w:sz w:val="24"/>
        </w:rPr>
      </w:pPr>
    </w:p>
    <w:p w14:paraId="25867D9D" w14:textId="578A417B" w:rsidR="00333180" w:rsidRDefault="00333180" w:rsidP="00333180">
      <w:pPr>
        <w:rPr>
          <w:rFonts w:ascii="Arial" w:hAnsi="Arial" w:cs="Arial"/>
          <w:b/>
          <w:sz w:val="24"/>
        </w:rPr>
      </w:pPr>
      <w:r>
        <w:rPr>
          <w:rFonts w:ascii="Arial" w:hAnsi="Arial" w:cs="Arial"/>
          <w:b/>
          <w:color w:val="0000FF"/>
          <w:sz w:val="24"/>
        </w:rPr>
        <w:t>R4-2008624</w:t>
      </w:r>
      <w:r>
        <w:rPr>
          <w:rFonts w:ascii="Arial" w:hAnsi="Arial" w:cs="Arial"/>
          <w:b/>
          <w:color w:val="0000FF"/>
          <w:sz w:val="24"/>
        </w:rPr>
        <w:tab/>
      </w:r>
      <w:r>
        <w:rPr>
          <w:rFonts w:ascii="Arial" w:hAnsi="Arial" w:cs="Arial"/>
          <w:b/>
          <w:sz w:val="24"/>
        </w:rPr>
        <w:t>CR on DL interruption on LTE carriers at Tx switching between two uplink carriers</w:t>
      </w:r>
    </w:p>
    <w:p w14:paraId="338DC0A9" w14:textId="77777777" w:rsidR="00333180" w:rsidRDefault="00333180" w:rsidP="003331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-6875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24D7F4" w14:textId="77777777" w:rsidR="00333180" w:rsidRDefault="00333180" w:rsidP="00333180">
      <w:pPr>
        <w:rPr>
          <w:rFonts w:ascii="Arial" w:hAnsi="Arial" w:cs="Arial"/>
          <w:b/>
        </w:rPr>
      </w:pPr>
      <w:r>
        <w:rPr>
          <w:rFonts w:ascii="Arial" w:hAnsi="Arial" w:cs="Arial"/>
          <w:b/>
        </w:rPr>
        <w:t xml:space="preserve">Discussion: </w:t>
      </w:r>
    </w:p>
    <w:p w14:paraId="6B9EA408" w14:textId="6BB17A66" w:rsidR="00333180" w:rsidRDefault="00333180" w:rsidP="00333180">
      <w:pPr>
        <w:rPr>
          <w:color w:val="993300"/>
          <w:u w:val="single"/>
        </w:rPr>
      </w:pPr>
      <w:r>
        <w:rPr>
          <w:rFonts w:ascii="Arial" w:hAnsi="Arial" w:cs="Arial"/>
          <w:b/>
        </w:rPr>
        <w:t>Decision:</w:t>
      </w:r>
      <w:r>
        <w:rPr>
          <w:rFonts w:ascii="Arial" w:hAnsi="Arial" w:cs="Arial"/>
          <w:b/>
        </w:rPr>
        <w:tab/>
      </w:r>
      <w:r>
        <w:rPr>
          <w:rFonts w:ascii="Arial" w:hAnsi="Arial" w:cs="Arial"/>
          <w:b/>
        </w:rPr>
        <w:tab/>
      </w:r>
      <w:r w:rsidRPr="00333180">
        <w:rPr>
          <w:rFonts w:ascii="Arial" w:hAnsi="Arial" w:cs="Arial"/>
          <w:b/>
          <w:highlight w:val="yellow"/>
        </w:rPr>
        <w:t>Return to.</w:t>
      </w:r>
    </w:p>
    <w:p w14:paraId="79FE6A63" w14:textId="77777777" w:rsidR="00C32317" w:rsidRDefault="00C32317" w:rsidP="00C32317">
      <w:pPr>
        <w:rPr>
          <w:rFonts w:ascii="Arial" w:hAnsi="Arial" w:cs="Arial"/>
          <w:b/>
          <w:sz w:val="24"/>
        </w:rPr>
      </w:pPr>
      <w:r>
        <w:rPr>
          <w:rFonts w:ascii="Arial" w:hAnsi="Arial" w:cs="Arial"/>
          <w:b/>
          <w:color w:val="0000FF"/>
          <w:sz w:val="24"/>
        </w:rPr>
        <w:lastRenderedPageBreak/>
        <w:br/>
        <w:t>R4-2007733</w:t>
      </w:r>
      <w:r>
        <w:rPr>
          <w:rFonts w:ascii="Arial" w:hAnsi="Arial" w:cs="Arial"/>
          <w:b/>
          <w:color w:val="0000FF"/>
          <w:sz w:val="24"/>
        </w:rPr>
        <w:tab/>
      </w:r>
      <w:r>
        <w:rPr>
          <w:rFonts w:ascii="Arial" w:hAnsi="Arial" w:cs="Arial"/>
          <w:b/>
          <w:sz w:val="24"/>
        </w:rPr>
        <w:t>CR on DL interruption Tx switching between two uplink carriers</w:t>
      </w:r>
    </w:p>
    <w:p w14:paraId="3044473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6D9898" w14:textId="77777777" w:rsidR="00C32317" w:rsidRDefault="00C32317" w:rsidP="00C32317">
      <w:pPr>
        <w:rPr>
          <w:rFonts w:ascii="Arial" w:hAnsi="Arial" w:cs="Arial"/>
          <w:b/>
        </w:rPr>
      </w:pPr>
      <w:r>
        <w:rPr>
          <w:rFonts w:ascii="Arial" w:hAnsi="Arial" w:cs="Arial"/>
          <w:b/>
        </w:rPr>
        <w:t xml:space="preserve">Discussion: </w:t>
      </w:r>
    </w:p>
    <w:p w14:paraId="60BD2881" w14:textId="2A69CD13" w:rsidR="00C32317" w:rsidRDefault="00333180"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R4-2008625 (from R4-2007733).</w:t>
      </w:r>
    </w:p>
    <w:p w14:paraId="37ED22FA" w14:textId="77777777" w:rsidR="00333180" w:rsidRDefault="00333180" w:rsidP="00C32317">
      <w:pPr>
        <w:rPr>
          <w:color w:val="993300"/>
          <w:u w:val="single"/>
        </w:rPr>
      </w:pPr>
    </w:p>
    <w:p w14:paraId="6F10899A" w14:textId="5B45AE2C" w:rsidR="00333180" w:rsidRDefault="00333180" w:rsidP="00333180">
      <w:pPr>
        <w:rPr>
          <w:rFonts w:ascii="Arial" w:hAnsi="Arial" w:cs="Arial"/>
          <w:b/>
          <w:sz w:val="24"/>
        </w:rPr>
      </w:pPr>
      <w:bookmarkStart w:id="178" w:name="_Toc40738437"/>
      <w:r>
        <w:rPr>
          <w:rFonts w:ascii="Arial" w:hAnsi="Arial" w:cs="Arial"/>
          <w:b/>
          <w:color w:val="0000FF"/>
          <w:sz w:val="24"/>
        </w:rPr>
        <w:t>R4-2008625</w:t>
      </w:r>
      <w:r>
        <w:rPr>
          <w:rFonts w:ascii="Arial" w:hAnsi="Arial" w:cs="Arial"/>
          <w:b/>
          <w:color w:val="0000FF"/>
          <w:sz w:val="24"/>
        </w:rPr>
        <w:tab/>
      </w:r>
      <w:r>
        <w:rPr>
          <w:rFonts w:ascii="Arial" w:hAnsi="Arial" w:cs="Arial"/>
          <w:b/>
          <w:sz w:val="24"/>
        </w:rPr>
        <w:t>CR on DL interruption Tx switching between two uplink carriers</w:t>
      </w:r>
    </w:p>
    <w:p w14:paraId="687BBDA6" w14:textId="77777777" w:rsidR="00333180" w:rsidRDefault="00333180" w:rsidP="003331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2767F0" w14:textId="77777777" w:rsidR="00333180" w:rsidRDefault="00333180" w:rsidP="00333180">
      <w:pPr>
        <w:rPr>
          <w:rFonts w:ascii="Arial" w:hAnsi="Arial" w:cs="Arial"/>
          <w:b/>
        </w:rPr>
      </w:pPr>
      <w:r>
        <w:rPr>
          <w:rFonts w:ascii="Arial" w:hAnsi="Arial" w:cs="Arial"/>
          <w:b/>
        </w:rPr>
        <w:t xml:space="preserve">Discussion: </w:t>
      </w:r>
    </w:p>
    <w:p w14:paraId="2A292F14" w14:textId="1F6398D4" w:rsidR="00333180" w:rsidRDefault="00333180" w:rsidP="003331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33180">
        <w:rPr>
          <w:rFonts w:ascii="Arial" w:hAnsi="Arial" w:cs="Arial"/>
          <w:b/>
          <w:highlight w:val="yellow"/>
        </w:rPr>
        <w:t>Return to.</w:t>
      </w:r>
    </w:p>
    <w:p w14:paraId="4AEAC5D8" w14:textId="77777777" w:rsidR="00333180" w:rsidRDefault="00333180" w:rsidP="00333180">
      <w:pPr>
        <w:rPr>
          <w:color w:val="993300"/>
          <w:u w:val="single"/>
        </w:rPr>
      </w:pPr>
    </w:p>
    <w:p w14:paraId="53C7C5B0" w14:textId="77777777" w:rsidR="00C32317" w:rsidRDefault="00C32317" w:rsidP="00C32317">
      <w:pPr>
        <w:pStyle w:val="Heading3"/>
      </w:pPr>
      <w:r>
        <w:t>6.14</w:t>
      </w:r>
      <w:r>
        <w:tab/>
        <w:t>NR RF requirement enhancements for frequency range 2 (FR2) [NR_RF_FR2_req_enh]</w:t>
      </w:r>
      <w:bookmarkEnd w:id="178"/>
    </w:p>
    <w:p w14:paraId="31F7CF33" w14:textId="77777777" w:rsidR="00C32317" w:rsidRDefault="00C32317" w:rsidP="00C32317">
      <w:pPr>
        <w:pStyle w:val="Heading4"/>
      </w:pPr>
      <w:bookmarkStart w:id="179" w:name="_Toc40738438"/>
      <w:r>
        <w:t>6.14.1</w:t>
      </w:r>
      <w:r>
        <w:tab/>
        <w:t>RF core requirements [NR_RF_FR2_req_enh]</w:t>
      </w:r>
      <w:bookmarkEnd w:id="179"/>
    </w:p>
    <w:p w14:paraId="0AD49E57" w14:textId="77777777" w:rsidR="00C32317" w:rsidRDefault="00C32317" w:rsidP="00C32317"/>
    <w:p w14:paraId="19CB15AC" w14:textId="08663FD1" w:rsidR="00C32317" w:rsidRDefault="00C32317" w:rsidP="00C32317">
      <w:pPr>
        <w:pStyle w:val="Heading4"/>
      </w:pPr>
      <w:bookmarkStart w:id="180" w:name="_Toc40738448"/>
      <w:r>
        <w:t>6.14.2</w:t>
      </w:r>
      <w:r>
        <w:tab/>
        <w:t>RRM core requirements (38.133) [NR_RF_FR2_req_enh]</w:t>
      </w:r>
      <w:bookmarkEnd w:id="180"/>
    </w:p>
    <w:p w14:paraId="55AAE52E" w14:textId="1826EEA7" w:rsidR="00764C5E" w:rsidRDefault="00764C5E" w:rsidP="00764C5E"/>
    <w:p w14:paraId="2F509E87" w14:textId="77777777" w:rsidR="00764C5E" w:rsidRDefault="00764C5E" w:rsidP="00764C5E">
      <w:r>
        <w:t>================================================================================</w:t>
      </w:r>
    </w:p>
    <w:p w14:paraId="42DE6ED2" w14:textId="5B678267" w:rsidR="00764C5E" w:rsidRPr="00D24000" w:rsidRDefault="00764C5E" w:rsidP="00764C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AB0471" w:rsidRPr="00AB0471">
        <w:rPr>
          <w:rFonts w:ascii="Arial" w:hAnsi="Arial" w:cs="Arial"/>
          <w:b/>
          <w:color w:val="C00000"/>
          <w:sz w:val="24"/>
          <w:u w:val="single"/>
        </w:rPr>
        <w:t>[95e][221] NR_RF_FR2_req_enh_RRM</w:t>
      </w:r>
    </w:p>
    <w:tbl>
      <w:tblPr>
        <w:tblStyle w:val="Tabellengitternetz1"/>
        <w:tblW w:w="5000" w:type="pct"/>
        <w:tblInd w:w="-5" w:type="dxa"/>
        <w:tblLook w:val="04A0" w:firstRow="1" w:lastRow="0" w:firstColumn="1" w:lastColumn="0" w:noHBand="0" w:noVBand="1"/>
      </w:tblPr>
      <w:tblGrid>
        <w:gridCol w:w="3610"/>
        <w:gridCol w:w="1302"/>
        <w:gridCol w:w="2011"/>
        <w:gridCol w:w="2706"/>
      </w:tblGrid>
      <w:tr w:rsidR="00764C5E" w:rsidRPr="00BE699C" w14:paraId="06DD9C4C" w14:textId="77777777" w:rsidTr="00C90D34">
        <w:trPr>
          <w:trHeight w:val="315"/>
        </w:trPr>
        <w:tc>
          <w:tcPr>
            <w:tcW w:w="1875" w:type="pct"/>
            <w:hideMark/>
          </w:tcPr>
          <w:p w14:paraId="6A4E3698" w14:textId="77777777" w:rsidR="00764C5E" w:rsidRPr="00BE699C" w:rsidRDefault="00764C5E"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676" w:type="pct"/>
            <w:hideMark/>
          </w:tcPr>
          <w:p w14:paraId="559149EC" w14:textId="77777777" w:rsidR="00764C5E" w:rsidRPr="00BE699C" w:rsidRDefault="00764C5E" w:rsidP="00C90D34">
            <w:pPr>
              <w:overflowPunct/>
              <w:autoSpaceDE/>
              <w:autoSpaceDN/>
              <w:adjustRightInd/>
              <w:spacing w:after="0"/>
              <w:textAlignment w:val="auto"/>
              <w:rPr>
                <w:b/>
                <w:bCs/>
                <w:lang w:val="ru-RU" w:eastAsia="ru-RU"/>
              </w:rPr>
            </w:pPr>
            <w:r w:rsidRPr="00BE699C">
              <w:rPr>
                <w:b/>
                <w:bCs/>
                <w:lang w:val="ru-RU" w:eastAsia="ru-RU"/>
              </w:rPr>
              <w:t>WI</w:t>
            </w:r>
          </w:p>
        </w:tc>
        <w:tc>
          <w:tcPr>
            <w:tcW w:w="1044" w:type="pct"/>
            <w:hideMark/>
          </w:tcPr>
          <w:p w14:paraId="41CDC15E" w14:textId="77777777" w:rsidR="00764C5E" w:rsidRPr="00BE699C" w:rsidRDefault="00764C5E"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405" w:type="pct"/>
            <w:hideMark/>
          </w:tcPr>
          <w:p w14:paraId="0D801CCD" w14:textId="77777777" w:rsidR="00764C5E" w:rsidRPr="00BE699C" w:rsidRDefault="00764C5E" w:rsidP="00C90D34">
            <w:pPr>
              <w:overflowPunct/>
              <w:autoSpaceDE/>
              <w:autoSpaceDN/>
              <w:adjustRightInd/>
              <w:spacing w:after="0"/>
              <w:textAlignment w:val="auto"/>
              <w:rPr>
                <w:b/>
                <w:bCs/>
                <w:lang w:val="ru-RU" w:eastAsia="ru-RU"/>
              </w:rPr>
            </w:pPr>
            <w:r w:rsidRPr="00BE699C">
              <w:rPr>
                <w:b/>
                <w:bCs/>
                <w:lang w:val="ru-RU" w:eastAsia="ru-RU"/>
              </w:rPr>
              <w:t>AI</w:t>
            </w:r>
          </w:p>
        </w:tc>
      </w:tr>
      <w:tr w:rsidR="00AB0471" w:rsidRPr="000B002B" w14:paraId="43B68761" w14:textId="77777777" w:rsidTr="00C90D34">
        <w:trPr>
          <w:trHeight w:val="335"/>
        </w:trPr>
        <w:tc>
          <w:tcPr>
            <w:tcW w:w="1875" w:type="pct"/>
            <w:noWrap/>
            <w:hideMark/>
          </w:tcPr>
          <w:p w14:paraId="7EC1CF72" w14:textId="1510D9B3" w:rsidR="00AB0471" w:rsidRPr="00BE699C" w:rsidRDefault="00AB0471" w:rsidP="00AB0471">
            <w:pPr>
              <w:overflowPunct/>
              <w:autoSpaceDE/>
              <w:autoSpaceDN/>
              <w:adjustRightInd/>
              <w:spacing w:after="0"/>
              <w:textAlignment w:val="auto"/>
              <w:rPr>
                <w:lang w:val="en-US" w:eastAsia="ru-RU"/>
              </w:rPr>
            </w:pPr>
            <w:r w:rsidRPr="00CD060C">
              <w:t>[95e][221] NR_RF_FR2_req_enh_RRM</w:t>
            </w:r>
          </w:p>
        </w:tc>
        <w:tc>
          <w:tcPr>
            <w:tcW w:w="676" w:type="pct"/>
            <w:hideMark/>
          </w:tcPr>
          <w:p w14:paraId="6C403F53" w14:textId="370BBE55" w:rsidR="00AB0471" w:rsidRPr="00BE699C" w:rsidRDefault="00AB0471" w:rsidP="00AB0471">
            <w:pPr>
              <w:overflowPunct/>
              <w:autoSpaceDE/>
              <w:autoSpaceDN/>
              <w:adjustRightInd/>
              <w:spacing w:after="0"/>
              <w:textAlignment w:val="auto"/>
              <w:rPr>
                <w:lang w:val="en-US" w:eastAsia="ru-RU"/>
              </w:rPr>
            </w:pPr>
            <w:r w:rsidRPr="00CD060C">
              <w:t>R16 NR FR2 RF</w:t>
            </w:r>
          </w:p>
        </w:tc>
        <w:tc>
          <w:tcPr>
            <w:tcW w:w="1044" w:type="pct"/>
            <w:hideMark/>
          </w:tcPr>
          <w:p w14:paraId="77CA372E" w14:textId="61257F54" w:rsidR="00AB0471" w:rsidRPr="00BE699C" w:rsidRDefault="00AB0471" w:rsidP="00AB0471">
            <w:pPr>
              <w:overflowPunct/>
              <w:autoSpaceDE/>
              <w:autoSpaceDN/>
              <w:adjustRightInd/>
              <w:spacing w:after="0"/>
              <w:textAlignment w:val="auto"/>
              <w:rPr>
                <w:lang w:val="en-US" w:eastAsia="ru-RU"/>
              </w:rPr>
            </w:pPr>
            <w:r w:rsidRPr="00CD060C">
              <w:t>RRM Core requirements</w:t>
            </w:r>
          </w:p>
        </w:tc>
        <w:tc>
          <w:tcPr>
            <w:tcW w:w="1405" w:type="pct"/>
            <w:hideMark/>
          </w:tcPr>
          <w:p w14:paraId="23B3CC6F" w14:textId="7533A1CA" w:rsidR="00AB0471" w:rsidRPr="00BE699C" w:rsidRDefault="00AB0471" w:rsidP="00AB0471">
            <w:pPr>
              <w:overflowPunct/>
              <w:autoSpaceDE/>
              <w:autoSpaceDN/>
              <w:adjustRightInd/>
              <w:spacing w:after="0"/>
              <w:textAlignment w:val="auto"/>
              <w:rPr>
                <w:lang w:val="en-US" w:eastAsia="ru-RU"/>
              </w:rPr>
            </w:pPr>
            <w:r w:rsidRPr="00CD060C">
              <w:t>6.14.2</w:t>
            </w:r>
          </w:p>
        </w:tc>
      </w:tr>
    </w:tbl>
    <w:p w14:paraId="4C7471E6" w14:textId="77777777" w:rsidR="00764C5E" w:rsidRDefault="00764C5E" w:rsidP="00764C5E">
      <w:pPr>
        <w:rPr>
          <w:lang w:val="en-US"/>
        </w:rPr>
      </w:pPr>
    </w:p>
    <w:p w14:paraId="2A426058" w14:textId="146DB426" w:rsidR="00764C5E" w:rsidRDefault="00764C5E" w:rsidP="00764C5E">
      <w:pPr>
        <w:rPr>
          <w:i/>
        </w:rPr>
      </w:pPr>
      <w:r w:rsidRPr="0030699C">
        <w:rPr>
          <w:rFonts w:ascii="Arial" w:hAnsi="Arial" w:cs="Arial"/>
          <w:b/>
          <w:color w:val="0000FF"/>
          <w:sz w:val="24"/>
          <w:u w:val="thick"/>
        </w:rPr>
        <w:t>R4-2008</w:t>
      </w:r>
      <w:r>
        <w:rPr>
          <w:rFonts w:ascii="Arial" w:hAnsi="Arial" w:cs="Arial"/>
          <w:b/>
          <w:color w:val="0000FF"/>
          <w:sz w:val="24"/>
          <w:u w:val="thick"/>
        </w:rPr>
        <w:t>5</w:t>
      </w:r>
      <w:r w:rsidR="00AB0471">
        <w:rPr>
          <w:rFonts w:ascii="Arial" w:hAnsi="Arial" w:cs="Arial"/>
          <w:b/>
          <w:color w:val="0000FF"/>
          <w:sz w:val="24"/>
          <w:u w:val="thick"/>
        </w:rPr>
        <w:t>10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AB0471" w:rsidRPr="00AB0471">
        <w:rPr>
          <w:rFonts w:ascii="Arial" w:hAnsi="Arial" w:cs="Arial"/>
          <w:b/>
          <w:sz w:val="24"/>
        </w:rPr>
        <w:t>[95e][221] NR_RF_FR2_req_enh_RRM</w:t>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AB0471">
        <w:rPr>
          <w:i/>
          <w:lang w:val="en-US"/>
        </w:rPr>
        <w:t>Apple</w:t>
      </w:r>
      <w:r>
        <w:rPr>
          <w:i/>
        </w:rPr>
        <w:t>)</w:t>
      </w:r>
    </w:p>
    <w:p w14:paraId="4F76D700" w14:textId="77777777" w:rsidR="00764C5E" w:rsidRPr="00944C49" w:rsidRDefault="00764C5E" w:rsidP="00764C5E">
      <w:pPr>
        <w:rPr>
          <w:rFonts w:ascii="Arial" w:hAnsi="Arial" w:cs="Arial"/>
          <w:b/>
          <w:lang w:val="en-US" w:eastAsia="zh-CN"/>
        </w:rPr>
      </w:pPr>
      <w:r w:rsidRPr="00944C49">
        <w:rPr>
          <w:rFonts w:ascii="Arial" w:hAnsi="Arial" w:cs="Arial"/>
          <w:b/>
          <w:lang w:val="en-US" w:eastAsia="zh-CN"/>
        </w:rPr>
        <w:t xml:space="preserve">Abstract: </w:t>
      </w:r>
    </w:p>
    <w:p w14:paraId="1D22FC56" w14:textId="77777777" w:rsidR="00764C5E" w:rsidRDefault="00764C5E" w:rsidP="00764C5E">
      <w:pPr>
        <w:rPr>
          <w:rFonts w:ascii="Arial" w:hAnsi="Arial" w:cs="Arial"/>
          <w:b/>
          <w:lang w:val="en-US" w:eastAsia="zh-CN"/>
        </w:rPr>
      </w:pPr>
      <w:r w:rsidRPr="00944C49">
        <w:rPr>
          <w:rFonts w:ascii="Arial" w:hAnsi="Arial" w:cs="Arial"/>
          <w:b/>
          <w:lang w:val="en-US" w:eastAsia="zh-CN"/>
        </w:rPr>
        <w:t xml:space="preserve">Discussion: </w:t>
      </w:r>
    </w:p>
    <w:p w14:paraId="623720D8" w14:textId="6231D45F" w:rsidR="00764C5E" w:rsidRDefault="008E32F7" w:rsidP="00764C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R4-2009033 (from R4-2008510).</w:t>
      </w:r>
    </w:p>
    <w:p w14:paraId="57394DF6" w14:textId="100F34AC" w:rsidR="008E32F7" w:rsidRDefault="008E32F7" w:rsidP="008E32F7">
      <w:pPr>
        <w:rPr>
          <w:i/>
        </w:rPr>
      </w:pPr>
      <w:r>
        <w:rPr>
          <w:rFonts w:ascii="Arial" w:hAnsi="Arial" w:cs="Arial"/>
          <w:b/>
          <w:color w:val="0000FF"/>
          <w:sz w:val="24"/>
          <w:u w:val="thick"/>
        </w:rPr>
        <w:t>R4-2009033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AB0471">
        <w:rPr>
          <w:rFonts w:ascii="Arial" w:hAnsi="Arial" w:cs="Arial"/>
          <w:b/>
          <w:sz w:val="24"/>
        </w:rPr>
        <w:t>[95e][221] NR_RF_FR2_req_enh_RRM</w:t>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r>
        <w:rPr>
          <w:i/>
        </w:rPr>
        <w:t>)</w:t>
      </w:r>
    </w:p>
    <w:p w14:paraId="4C70C064" w14:textId="77777777" w:rsidR="008E32F7" w:rsidRPr="00944C49" w:rsidRDefault="008E32F7" w:rsidP="008E32F7">
      <w:pPr>
        <w:rPr>
          <w:rFonts w:ascii="Arial" w:hAnsi="Arial" w:cs="Arial"/>
          <w:b/>
          <w:lang w:val="en-US" w:eastAsia="zh-CN"/>
        </w:rPr>
      </w:pPr>
      <w:r w:rsidRPr="00944C49">
        <w:rPr>
          <w:rFonts w:ascii="Arial" w:hAnsi="Arial" w:cs="Arial"/>
          <w:b/>
          <w:lang w:val="en-US" w:eastAsia="zh-CN"/>
        </w:rPr>
        <w:t xml:space="preserve">Abstract: </w:t>
      </w:r>
    </w:p>
    <w:p w14:paraId="1C9196FE" w14:textId="77777777" w:rsidR="008E32F7" w:rsidRDefault="008E32F7" w:rsidP="008E32F7">
      <w:pPr>
        <w:rPr>
          <w:rFonts w:ascii="Arial" w:hAnsi="Arial" w:cs="Arial"/>
          <w:b/>
          <w:lang w:val="en-US" w:eastAsia="zh-CN"/>
        </w:rPr>
      </w:pPr>
      <w:r w:rsidRPr="00944C49">
        <w:rPr>
          <w:rFonts w:ascii="Arial" w:hAnsi="Arial" w:cs="Arial"/>
          <w:b/>
          <w:lang w:val="en-US" w:eastAsia="zh-CN"/>
        </w:rPr>
        <w:lastRenderedPageBreak/>
        <w:t xml:space="preserve">Discussion: </w:t>
      </w:r>
    </w:p>
    <w:p w14:paraId="185A5FE0" w14:textId="530A6EC9" w:rsidR="008E32F7" w:rsidRDefault="008E32F7" w:rsidP="008E32F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E32F7">
        <w:rPr>
          <w:rFonts w:ascii="Arial" w:hAnsi="Arial" w:cs="Arial"/>
          <w:b/>
          <w:highlight w:val="yellow"/>
          <w:lang w:val="en-US" w:eastAsia="zh-CN"/>
        </w:rPr>
        <w:t>Return to.</w:t>
      </w:r>
    </w:p>
    <w:p w14:paraId="410562F9" w14:textId="77777777" w:rsidR="00F3672C" w:rsidRPr="002C14F0" w:rsidRDefault="00F3672C" w:rsidP="00764C5E">
      <w:pPr>
        <w:rPr>
          <w:lang w:val="en-US"/>
        </w:rPr>
      </w:pPr>
    </w:p>
    <w:p w14:paraId="62285013" w14:textId="77777777" w:rsidR="00764C5E" w:rsidRPr="00D24000" w:rsidRDefault="00764C5E" w:rsidP="00764C5E">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4AB16DE" w14:textId="77777777" w:rsidR="00423F80" w:rsidRPr="00D463BE" w:rsidRDefault="00423F80" w:rsidP="00423F80">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423F80" w14:paraId="6F21F273"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629932E4" w14:textId="74220342" w:rsidR="00423F80" w:rsidRDefault="00423F80" w:rsidP="007A4F46">
            <w:pPr>
              <w:spacing w:before="0" w:after="0" w:line="240" w:lineRule="auto"/>
            </w:pPr>
            <w:r w:rsidRPr="00AF52F9">
              <w:rPr>
                <w:rFonts w:eastAsiaTheme="minorEastAsia"/>
                <w:lang w:val="en-US" w:eastAsia="zh-CN"/>
              </w:rPr>
              <w:t>R4-2008</w:t>
            </w:r>
            <w:r>
              <w:rPr>
                <w:rFonts w:eastAsiaTheme="minorEastAsia"/>
                <w:lang w:val="en-US" w:eastAsia="zh-CN"/>
              </w:rPr>
              <w:t>62</w:t>
            </w:r>
            <w:r w:rsidR="00D637F9">
              <w:rPr>
                <w:rFonts w:eastAsiaTheme="minorEastAsia"/>
                <w:lang w:val="en-US" w:eastAsia="zh-CN"/>
              </w:rPr>
              <w:t>6</w:t>
            </w:r>
          </w:p>
        </w:tc>
        <w:tc>
          <w:tcPr>
            <w:tcW w:w="3175" w:type="pct"/>
            <w:tcBorders>
              <w:top w:val="single" w:sz="4" w:space="0" w:color="auto"/>
              <w:left w:val="single" w:sz="4" w:space="0" w:color="auto"/>
              <w:bottom w:val="single" w:sz="4" w:space="0" w:color="auto"/>
              <w:right w:val="single" w:sz="4" w:space="0" w:color="auto"/>
            </w:tcBorders>
            <w:hideMark/>
          </w:tcPr>
          <w:p w14:paraId="2A423291" w14:textId="368AD62C" w:rsidR="00423F80" w:rsidRDefault="00D637F9" w:rsidP="007A4F46">
            <w:pPr>
              <w:spacing w:before="0" w:after="0" w:line="240" w:lineRule="auto"/>
            </w:pPr>
            <w:r w:rsidRPr="00D637F9">
              <w:t>WF on MRTD for FR2 inter-band CA</w:t>
            </w:r>
          </w:p>
        </w:tc>
        <w:tc>
          <w:tcPr>
            <w:tcW w:w="793" w:type="pct"/>
            <w:tcBorders>
              <w:top w:val="single" w:sz="4" w:space="0" w:color="auto"/>
              <w:left w:val="single" w:sz="4" w:space="0" w:color="auto"/>
              <w:bottom w:val="single" w:sz="4" w:space="0" w:color="auto"/>
              <w:right w:val="single" w:sz="4" w:space="0" w:color="auto"/>
            </w:tcBorders>
            <w:hideMark/>
          </w:tcPr>
          <w:p w14:paraId="489AA111" w14:textId="139A2834" w:rsidR="00423F80" w:rsidRDefault="00D637F9" w:rsidP="007A4F46">
            <w:pPr>
              <w:spacing w:before="0" w:after="0" w:line="240" w:lineRule="auto"/>
            </w:pPr>
            <w:r>
              <w:t>Apple</w:t>
            </w:r>
          </w:p>
        </w:tc>
      </w:tr>
    </w:tbl>
    <w:p w14:paraId="045F077D" w14:textId="77777777" w:rsidR="00423F80" w:rsidRDefault="00423F80" w:rsidP="00423F80"/>
    <w:p w14:paraId="4CAEF47E" w14:textId="77777777" w:rsidR="00423F80" w:rsidRPr="00D463BE" w:rsidRDefault="00423F80" w:rsidP="00423F80">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423F80" w14:paraId="3573E683" w14:textId="77777777" w:rsidTr="00ED4CF8">
        <w:tc>
          <w:tcPr>
            <w:tcW w:w="1417" w:type="dxa"/>
          </w:tcPr>
          <w:p w14:paraId="6EE65472" w14:textId="77777777" w:rsidR="00423F80" w:rsidRPr="00D463BE" w:rsidRDefault="00423F80"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15428EFB" w14:textId="77777777" w:rsidR="00423F80" w:rsidRPr="00D463BE" w:rsidRDefault="00423F80"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ED4CF8" w:rsidRPr="004D0092" w14:paraId="7057247E" w14:textId="77777777" w:rsidTr="00ED4CF8">
        <w:tc>
          <w:tcPr>
            <w:tcW w:w="1417" w:type="dxa"/>
          </w:tcPr>
          <w:p w14:paraId="3A5EF353" w14:textId="432C2E16" w:rsidR="00ED4CF8" w:rsidRPr="007B0808" w:rsidRDefault="00ED4CF8" w:rsidP="00ED4CF8">
            <w:pPr>
              <w:spacing w:before="0" w:after="0" w:line="240" w:lineRule="auto"/>
            </w:pPr>
            <w:r w:rsidRPr="00872E00">
              <w:t>R4-2006214</w:t>
            </w:r>
          </w:p>
        </w:tc>
        <w:tc>
          <w:tcPr>
            <w:tcW w:w="7508" w:type="dxa"/>
          </w:tcPr>
          <w:p w14:paraId="0E6DE52A" w14:textId="77777777" w:rsidR="00445F35" w:rsidRDefault="00ED4CF8" w:rsidP="00ED4CF8">
            <w:pPr>
              <w:spacing w:before="0" w:after="0" w:line="240" w:lineRule="auto"/>
              <w:rPr>
                <w:rFonts w:eastAsiaTheme="minorEastAsia"/>
                <w:lang w:val="en-US" w:eastAsia="zh-CN"/>
              </w:rPr>
            </w:pPr>
            <w:r>
              <w:rPr>
                <w:rFonts w:eastAsiaTheme="minorEastAsia"/>
                <w:lang w:val="en-US" w:eastAsia="zh-CN"/>
              </w:rPr>
              <w:t>Return to</w:t>
            </w:r>
            <w:r w:rsidR="00445F35">
              <w:rPr>
                <w:rFonts w:eastAsiaTheme="minorEastAsia"/>
                <w:lang w:val="en-US" w:eastAsia="zh-CN"/>
              </w:rPr>
              <w:t xml:space="preserve">. </w:t>
            </w:r>
          </w:p>
          <w:p w14:paraId="67A998C8" w14:textId="3892E689" w:rsidR="00ED4CF8" w:rsidRPr="007B0808" w:rsidRDefault="00445F35" w:rsidP="00ED4CF8">
            <w:pPr>
              <w:spacing w:before="0" w:after="0" w:line="240" w:lineRule="auto"/>
            </w:pPr>
            <w:r>
              <w:rPr>
                <w:rFonts w:eastAsiaTheme="minorEastAsia"/>
                <w:lang w:val="en-US" w:eastAsia="zh-CN"/>
              </w:rPr>
              <w:t>Session chair: This is a Rel-15 CR for Rel-16 WI. A Rel-16 CR shall be used.</w:t>
            </w:r>
          </w:p>
        </w:tc>
      </w:tr>
      <w:tr w:rsidR="00ED4CF8" w:rsidRPr="004D0092" w14:paraId="1B343E50" w14:textId="77777777" w:rsidTr="00ED4CF8">
        <w:tc>
          <w:tcPr>
            <w:tcW w:w="1417" w:type="dxa"/>
          </w:tcPr>
          <w:p w14:paraId="5A1FEEEE" w14:textId="016260BF" w:rsidR="00ED4CF8" w:rsidRPr="007B0808" w:rsidRDefault="00ED4CF8" w:rsidP="00ED4CF8">
            <w:pPr>
              <w:spacing w:before="0" w:after="0" w:line="240" w:lineRule="auto"/>
            </w:pPr>
            <w:r w:rsidRPr="00872E00">
              <w:t>R4-2007096</w:t>
            </w:r>
          </w:p>
        </w:tc>
        <w:tc>
          <w:tcPr>
            <w:tcW w:w="7508" w:type="dxa"/>
          </w:tcPr>
          <w:p w14:paraId="161E15BA" w14:textId="1788A836" w:rsidR="00ED4CF8" w:rsidRPr="007B0808" w:rsidRDefault="00ED4CF8" w:rsidP="00ED4CF8">
            <w:pPr>
              <w:spacing w:before="0" w:after="0" w:line="240" w:lineRule="auto"/>
            </w:pPr>
            <w:r w:rsidRPr="005C3DDE">
              <w:rPr>
                <w:rFonts w:eastAsiaTheme="minorEastAsia"/>
                <w:lang w:val="en-US" w:eastAsia="zh-CN"/>
              </w:rPr>
              <w:t>Return to</w:t>
            </w:r>
          </w:p>
        </w:tc>
      </w:tr>
      <w:tr w:rsidR="00ED4CF8" w:rsidRPr="004D0092" w14:paraId="61EA2FF2" w14:textId="77777777" w:rsidTr="00ED4CF8">
        <w:tc>
          <w:tcPr>
            <w:tcW w:w="1417" w:type="dxa"/>
          </w:tcPr>
          <w:p w14:paraId="158BF00C" w14:textId="737CCE51" w:rsidR="00ED4CF8" w:rsidRPr="007B0808" w:rsidRDefault="00ED4CF8" w:rsidP="00ED4CF8">
            <w:pPr>
              <w:spacing w:before="0" w:after="0" w:line="240" w:lineRule="auto"/>
            </w:pPr>
            <w:r w:rsidRPr="00872E00">
              <w:t>R4-2007774</w:t>
            </w:r>
          </w:p>
        </w:tc>
        <w:tc>
          <w:tcPr>
            <w:tcW w:w="7508" w:type="dxa"/>
          </w:tcPr>
          <w:p w14:paraId="3484B395" w14:textId="42893E0C" w:rsidR="00ED4CF8" w:rsidRPr="007B0808" w:rsidRDefault="00ED4CF8" w:rsidP="00ED4CF8">
            <w:pPr>
              <w:spacing w:before="0" w:after="0" w:line="240" w:lineRule="auto"/>
            </w:pPr>
            <w:r w:rsidRPr="005C3DDE">
              <w:rPr>
                <w:rFonts w:eastAsiaTheme="minorEastAsia"/>
                <w:lang w:val="en-US" w:eastAsia="zh-CN"/>
              </w:rPr>
              <w:t>Return to</w:t>
            </w:r>
          </w:p>
        </w:tc>
      </w:tr>
    </w:tbl>
    <w:p w14:paraId="1B524CEA" w14:textId="5C84BE6D" w:rsidR="00ED4CF8" w:rsidRDefault="00ED4CF8" w:rsidP="00ED4CF8"/>
    <w:p w14:paraId="46A3D245" w14:textId="15C6865F" w:rsidR="00ED4CF8" w:rsidRDefault="00ED4CF8" w:rsidP="00764C5E"/>
    <w:p w14:paraId="7C1DB42A" w14:textId="77777777" w:rsidR="00ED4CF8" w:rsidRDefault="00ED4CF8" w:rsidP="00764C5E"/>
    <w:p w14:paraId="27BCE355" w14:textId="77777777" w:rsidR="00D637F9" w:rsidRPr="00D24000" w:rsidRDefault="00D637F9" w:rsidP="00D637F9">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101746DB" w14:textId="6805E672" w:rsidR="00423F80" w:rsidRDefault="00423F80" w:rsidP="00764C5E"/>
    <w:p w14:paraId="096F8650" w14:textId="77777777" w:rsidR="00423F80" w:rsidRPr="00C90D34" w:rsidRDefault="00423F80" w:rsidP="00423F80">
      <w:pPr>
        <w:pStyle w:val="R4Topic"/>
        <w:rPr>
          <w:b w:val="0"/>
          <w:bCs/>
          <w:u w:val="single"/>
        </w:rPr>
      </w:pPr>
      <w:r w:rsidRPr="00C90D34">
        <w:rPr>
          <w:b w:val="0"/>
          <w:bCs/>
          <w:u w:val="single"/>
        </w:rPr>
        <w:t>GTW session (</w:t>
      </w:r>
      <w:r>
        <w:rPr>
          <w:b w:val="0"/>
          <w:bCs/>
          <w:u w:val="single"/>
        </w:rPr>
        <w:t>June</w:t>
      </w:r>
      <w:r w:rsidRPr="00C90D34">
        <w:rPr>
          <w:b w:val="0"/>
          <w:bCs/>
          <w:u w:val="single"/>
        </w:rPr>
        <w:t xml:space="preserve"> </w:t>
      </w:r>
      <w:r>
        <w:rPr>
          <w:b w:val="0"/>
          <w:bCs/>
          <w:u w:val="single"/>
        </w:rPr>
        <w:t>1st</w:t>
      </w:r>
      <w:r w:rsidRPr="00C90D34">
        <w:rPr>
          <w:b w:val="0"/>
          <w:bCs/>
          <w:u w:val="single"/>
        </w:rPr>
        <w:t>)</w:t>
      </w:r>
    </w:p>
    <w:p w14:paraId="168060B7" w14:textId="77777777" w:rsidR="00423F80" w:rsidRPr="00F3672C" w:rsidRDefault="00423F80" w:rsidP="00423F80">
      <w:pPr>
        <w:spacing w:after="120"/>
        <w:ind w:left="284"/>
        <w:rPr>
          <w:rFonts w:eastAsia="MS Mincho"/>
          <w:b/>
          <w:u w:val="single"/>
        </w:rPr>
      </w:pPr>
      <w:r w:rsidRPr="000E7075">
        <w:rPr>
          <w:rFonts w:eastAsia="MS Mincho"/>
          <w:b/>
          <w:highlight w:val="yellow"/>
          <w:u w:val="single"/>
        </w:rPr>
        <w:t>Issue 1-1: Requirements for MRTD requirement with common beam management</w:t>
      </w:r>
    </w:p>
    <w:p w14:paraId="560B020E" w14:textId="219D42C7" w:rsidR="00423F80" w:rsidRPr="00F3672C" w:rsidRDefault="00423F80" w:rsidP="00C97C5C">
      <w:pPr>
        <w:pStyle w:val="ListParagraph"/>
        <w:numPr>
          <w:ilvl w:val="0"/>
          <w:numId w:val="22"/>
        </w:numPr>
        <w:overflowPunct w:val="0"/>
        <w:autoSpaceDE w:val="0"/>
        <w:autoSpaceDN w:val="0"/>
        <w:adjustRightInd w:val="0"/>
        <w:ind w:left="1004"/>
        <w:rPr>
          <w:rFonts w:eastAsia="MS Mincho"/>
          <w:bCs/>
          <w:i/>
          <w:szCs w:val="20"/>
        </w:rPr>
      </w:pPr>
      <w:r w:rsidRPr="00F3672C">
        <w:rPr>
          <w:bCs/>
          <w:szCs w:val="20"/>
          <w:lang w:eastAsia="ko-KR"/>
        </w:rPr>
        <w:t xml:space="preserve">Option 1: 260ns (Apple, </w:t>
      </w:r>
      <w:proofErr w:type="spellStart"/>
      <w:r w:rsidRPr="00F3672C">
        <w:rPr>
          <w:bCs/>
          <w:szCs w:val="20"/>
          <w:lang w:eastAsia="ko-KR"/>
        </w:rPr>
        <w:t>Mediatek</w:t>
      </w:r>
      <w:proofErr w:type="spellEnd"/>
      <w:r w:rsidRPr="00F3672C">
        <w:rPr>
          <w:bCs/>
          <w:szCs w:val="20"/>
          <w:lang w:eastAsia="ko-KR"/>
        </w:rPr>
        <w:t>, Qualcomm, OPPO</w:t>
      </w:r>
      <w:r w:rsidR="000E7075">
        <w:rPr>
          <w:bCs/>
          <w:szCs w:val="20"/>
          <w:lang w:eastAsia="ko-KR"/>
        </w:rPr>
        <w:t xml:space="preserve"> / 4</w:t>
      </w:r>
      <w:r w:rsidRPr="00F3672C">
        <w:rPr>
          <w:bCs/>
          <w:szCs w:val="20"/>
          <w:lang w:eastAsia="ko-KR"/>
        </w:rPr>
        <w:t>)</w:t>
      </w:r>
    </w:p>
    <w:p w14:paraId="7F5AA80D" w14:textId="1E2F8F68" w:rsidR="00423F80" w:rsidRPr="00F3672C" w:rsidRDefault="00423F80" w:rsidP="00C97C5C">
      <w:pPr>
        <w:pStyle w:val="ListParagraph"/>
        <w:numPr>
          <w:ilvl w:val="0"/>
          <w:numId w:val="22"/>
        </w:numPr>
        <w:overflowPunct w:val="0"/>
        <w:autoSpaceDE w:val="0"/>
        <w:autoSpaceDN w:val="0"/>
        <w:adjustRightInd w:val="0"/>
        <w:ind w:left="1004"/>
        <w:rPr>
          <w:bCs/>
          <w:i/>
          <w:szCs w:val="20"/>
        </w:rPr>
      </w:pPr>
      <w:r w:rsidRPr="00F3672C">
        <w:rPr>
          <w:bCs/>
          <w:iCs/>
          <w:szCs w:val="20"/>
          <w:lang w:eastAsia="ko-KR"/>
        </w:rPr>
        <w:t>Option 2: 3</w:t>
      </w:r>
      <w:r w:rsidR="000E7075">
        <w:rPr>
          <w:bCs/>
          <w:iCs/>
          <w:szCs w:val="20"/>
          <w:lang w:eastAsia="ko-KR"/>
        </w:rPr>
        <w:t>us</w:t>
      </w:r>
      <w:r w:rsidRPr="00F3672C">
        <w:rPr>
          <w:bCs/>
          <w:iCs/>
          <w:szCs w:val="20"/>
          <w:lang w:eastAsia="ko-KR"/>
        </w:rPr>
        <w:t xml:space="preserve"> (Ericsson, NTT DCM, T-Mobile USA, Verizon, NEC</w:t>
      </w:r>
      <w:r w:rsidR="000E7075">
        <w:rPr>
          <w:bCs/>
          <w:iCs/>
          <w:szCs w:val="20"/>
          <w:lang w:eastAsia="ko-KR"/>
        </w:rPr>
        <w:t xml:space="preserve"> / 5</w:t>
      </w:r>
      <w:r w:rsidRPr="00F3672C">
        <w:rPr>
          <w:bCs/>
          <w:iCs/>
          <w:szCs w:val="20"/>
          <w:lang w:eastAsia="ko-KR"/>
        </w:rPr>
        <w:t xml:space="preserve">) </w:t>
      </w:r>
    </w:p>
    <w:p w14:paraId="53EDFA2D" w14:textId="5A2A5F94" w:rsidR="00423F80" w:rsidRPr="00F3672C" w:rsidRDefault="00423F80" w:rsidP="00C97C5C">
      <w:pPr>
        <w:pStyle w:val="ListParagraph"/>
        <w:numPr>
          <w:ilvl w:val="0"/>
          <w:numId w:val="22"/>
        </w:numPr>
        <w:overflowPunct w:val="0"/>
        <w:autoSpaceDE w:val="0"/>
        <w:autoSpaceDN w:val="0"/>
        <w:adjustRightInd w:val="0"/>
        <w:ind w:left="1004"/>
        <w:rPr>
          <w:bCs/>
          <w:i/>
          <w:szCs w:val="20"/>
        </w:rPr>
      </w:pPr>
      <w:r w:rsidRPr="00F3672C">
        <w:rPr>
          <w:bCs/>
          <w:iCs/>
          <w:szCs w:val="20"/>
          <w:lang w:eastAsia="ko-KR"/>
        </w:rPr>
        <w:t>Option 3: 3us for co-located deployment, 8us for non-co-located deployment (Huawei)</w:t>
      </w:r>
    </w:p>
    <w:p w14:paraId="2B08F231" w14:textId="26A189C8" w:rsidR="000E7075" w:rsidRPr="000E7075" w:rsidRDefault="00423F80" w:rsidP="00C97C5C">
      <w:pPr>
        <w:pStyle w:val="ListParagraph"/>
        <w:numPr>
          <w:ilvl w:val="0"/>
          <w:numId w:val="22"/>
        </w:numPr>
        <w:overflowPunct w:val="0"/>
        <w:autoSpaceDE w:val="0"/>
        <w:autoSpaceDN w:val="0"/>
        <w:adjustRightInd w:val="0"/>
        <w:ind w:left="1004"/>
        <w:rPr>
          <w:bCs/>
          <w:i/>
          <w:szCs w:val="20"/>
        </w:rPr>
      </w:pPr>
      <w:r w:rsidRPr="00F3672C">
        <w:rPr>
          <w:bCs/>
          <w:iCs/>
          <w:szCs w:val="20"/>
          <w:lang w:eastAsia="ko-KR"/>
        </w:rPr>
        <w:t>Option 4: 7us (Nokia)</w:t>
      </w:r>
    </w:p>
    <w:p w14:paraId="19A5BE19" w14:textId="77777777" w:rsidR="000E7075" w:rsidRDefault="000E7075" w:rsidP="000E7075">
      <w:pPr>
        <w:rPr>
          <w:bCs/>
          <w:iCs/>
        </w:rPr>
      </w:pPr>
    </w:p>
    <w:p w14:paraId="1EEADB76" w14:textId="4F6FDD07" w:rsidR="006A6A90" w:rsidRDefault="006A6A90" w:rsidP="000E7075">
      <w:pPr>
        <w:ind w:left="284"/>
        <w:rPr>
          <w:bCs/>
          <w:iCs/>
        </w:rPr>
      </w:pPr>
      <w:r>
        <w:rPr>
          <w:bCs/>
          <w:iCs/>
        </w:rPr>
        <w:t>Discussion</w:t>
      </w:r>
    </w:p>
    <w:p w14:paraId="1511DE69" w14:textId="3A4FB54B" w:rsidR="000E7075" w:rsidRDefault="000E7075" w:rsidP="006A6A90">
      <w:pPr>
        <w:ind w:left="568"/>
        <w:rPr>
          <w:bCs/>
          <w:iCs/>
        </w:rPr>
      </w:pPr>
      <w:r>
        <w:rPr>
          <w:bCs/>
          <w:iCs/>
        </w:rPr>
        <w:t>Apple: ongoing discussion in RF session on CBM/IBM. UE capability was proposed. CBM assumption are yet unclear.</w:t>
      </w:r>
    </w:p>
    <w:p w14:paraId="08F1932F" w14:textId="31DAAA49" w:rsidR="000E7075" w:rsidRDefault="000E7075" w:rsidP="006A6A90">
      <w:pPr>
        <w:ind w:left="568"/>
        <w:rPr>
          <w:bCs/>
          <w:iCs/>
        </w:rPr>
      </w:pPr>
      <w:r>
        <w:rPr>
          <w:bCs/>
          <w:iCs/>
        </w:rPr>
        <w:t>Apple: from chipset vendor perspective CBM with 3us is not possible to support since MRTD &gt; CP. UE needs to switch the beam in the middle of OFDM symbol.</w:t>
      </w:r>
    </w:p>
    <w:p w14:paraId="2CC38D09" w14:textId="01604D69" w:rsidR="000E7075" w:rsidRDefault="000E7075" w:rsidP="006A6A90">
      <w:pPr>
        <w:ind w:left="568"/>
        <w:rPr>
          <w:bCs/>
          <w:iCs/>
        </w:rPr>
      </w:pPr>
      <w:r>
        <w:rPr>
          <w:bCs/>
          <w:iCs/>
        </w:rPr>
        <w:t xml:space="preserve">QC: Agree with Apple. 3us will result in multiple </w:t>
      </w:r>
      <w:r w:rsidR="008809A0">
        <w:rPr>
          <w:bCs/>
          <w:iCs/>
        </w:rPr>
        <w:t>scheduling restriction requirements.</w:t>
      </w:r>
    </w:p>
    <w:p w14:paraId="3798D056" w14:textId="7D5DE1E2" w:rsidR="000E7075" w:rsidRDefault="000E7075" w:rsidP="006A6A90">
      <w:pPr>
        <w:ind w:left="568"/>
        <w:rPr>
          <w:bCs/>
          <w:iCs/>
        </w:rPr>
      </w:pPr>
      <w:r>
        <w:rPr>
          <w:bCs/>
          <w:iCs/>
        </w:rPr>
        <w:t xml:space="preserve">E///: </w:t>
      </w:r>
      <w:r w:rsidR="008809A0">
        <w:rPr>
          <w:bCs/>
          <w:iCs/>
        </w:rPr>
        <w:t>Propose 3us. UE can assume co-located deployment. UE does not need to change the beam.</w:t>
      </w:r>
    </w:p>
    <w:p w14:paraId="4A9B2664" w14:textId="5FA3C076" w:rsidR="008809A0" w:rsidRDefault="008809A0" w:rsidP="006A6A90">
      <w:pPr>
        <w:ind w:left="568"/>
        <w:rPr>
          <w:bCs/>
          <w:iCs/>
        </w:rPr>
      </w:pPr>
      <w:r>
        <w:rPr>
          <w:bCs/>
          <w:iCs/>
        </w:rPr>
        <w:t>HW:</w:t>
      </w:r>
      <w:r>
        <w:rPr>
          <w:bCs/>
          <w:iCs/>
        </w:rPr>
        <w:t xml:space="preserve"> </w:t>
      </w:r>
      <w:r w:rsidR="006A6A90">
        <w:rPr>
          <w:bCs/>
          <w:iCs/>
        </w:rPr>
        <w:t>suggest both co-located and non-co-located</w:t>
      </w:r>
    </w:p>
    <w:p w14:paraId="46063BBE" w14:textId="69F1443D" w:rsidR="000E7075" w:rsidRDefault="000E7075" w:rsidP="006A6A90">
      <w:pPr>
        <w:ind w:left="568"/>
        <w:rPr>
          <w:bCs/>
          <w:iCs/>
        </w:rPr>
      </w:pPr>
      <w:r>
        <w:rPr>
          <w:bCs/>
          <w:iCs/>
        </w:rPr>
        <w:t>Nokia:</w:t>
      </w:r>
      <w:r w:rsidR="006A6A90">
        <w:rPr>
          <w:bCs/>
          <w:iCs/>
        </w:rPr>
        <w:t xml:space="preserve"> this is inter-band CA and we shall keep existing MRTD. 3us at least needed for co-located. Ok with Option 2 and 3.</w:t>
      </w:r>
    </w:p>
    <w:p w14:paraId="0F822F68" w14:textId="423877F8" w:rsidR="008809A0" w:rsidRDefault="008809A0" w:rsidP="006A6A90">
      <w:pPr>
        <w:ind w:left="568"/>
        <w:rPr>
          <w:bCs/>
          <w:iCs/>
        </w:rPr>
      </w:pPr>
      <w:r>
        <w:rPr>
          <w:bCs/>
          <w:iCs/>
        </w:rPr>
        <w:t>MTK:</w:t>
      </w:r>
      <w:r w:rsidR="006A6A90">
        <w:rPr>
          <w:bCs/>
          <w:iCs/>
        </w:rPr>
        <w:t xml:space="preserve"> we already agreed to have CBM for 2 CC from spatial perspective. MRTD is from time perspective and this causes issues.</w:t>
      </w:r>
    </w:p>
    <w:p w14:paraId="0B5F2BC1" w14:textId="6A983D23" w:rsidR="00BA75DF" w:rsidRDefault="00BA75DF" w:rsidP="006A6A90">
      <w:pPr>
        <w:ind w:left="568"/>
        <w:rPr>
          <w:bCs/>
          <w:iCs/>
        </w:rPr>
      </w:pPr>
      <w:r>
        <w:rPr>
          <w:bCs/>
          <w:iCs/>
        </w:rPr>
        <w:t>MTK: what is the benefit to have large MRTD for the NW. It will result in degradation.</w:t>
      </w:r>
    </w:p>
    <w:p w14:paraId="6D6E4DB1" w14:textId="0D34444D" w:rsidR="00BA75DF" w:rsidRDefault="00BA75DF" w:rsidP="006A6A90">
      <w:pPr>
        <w:ind w:left="568"/>
        <w:rPr>
          <w:bCs/>
          <w:iCs/>
        </w:rPr>
      </w:pPr>
      <w:r>
        <w:rPr>
          <w:bCs/>
          <w:iCs/>
        </w:rPr>
        <w:t>ZTE: we had similar discussion for intra-band CA. Need to involve RF session to check inter-band CA TAE is aligned with 260ns.</w:t>
      </w:r>
    </w:p>
    <w:p w14:paraId="292CFC51" w14:textId="43C4B90A" w:rsidR="00BA75DF" w:rsidRDefault="00BA75DF" w:rsidP="006A6A90">
      <w:pPr>
        <w:ind w:left="568"/>
        <w:rPr>
          <w:bCs/>
          <w:iCs/>
        </w:rPr>
      </w:pPr>
      <w:r>
        <w:rPr>
          <w:bCs/>
          <w:iCs/>
        </w:rPr>
        <w:lastRenderedPageBreak/>
        <w:t>Nokia: 260ns will limit NW deployment</w:t>
      </w:r>
    </w:p>
    <w:p w14:paraId="6CFB979C" w14:textId="6EB26103" w:rsidR="0085632C" w:rsidRDefault="0085632C" w:rsidP="006A6A90">
      <w:pPr>
        <w:ind w:left="568"/>
        <w:rPr>
          <w:bCs/>
          <w:iCs/>
        </w:rPr>
      </w:pPr>
      <w:r>
        <w:rPr>
          <w:bCs/>
          <w:iCs/>
        </w:rPr>
        <w:t>E///: existing inter-band CA requirements are 3us</w:t>
      </w:r>
    </w:p>
    <w:p w14:paraId="4C40929F" w14:textId="27E65D73" w:rsidR="0085632C" w:rsidRDefault="0085632C" w:rsidP="006A6A90">
      <w:pPr>
        <w:ind w:left="568"/>
        <w:rPr>
          <w:bCs/>
          <w:iCs/>
        </w:rPr>
      </w:pPr>
      <w:r>
        <w:rPr>
          <w:bCs/>
          <w:iCs/>
        </w:rPr>
        <w:tab/>
        <w:t xml:space="preserve">Apple: this was discussed in Rel-15 and not related to </w:t>
      </w:r>
      <w:r w:rsidR="003B17B8">
        <w:rPr>
          <w:bCs/>
          <w:iCs/>
        </w:rPr>
        <w:t>CBM</w:t>
      </w:r>
    </w:p>
    <w:p w14:paraId="47316132" w14:textId="77777777" w:rsidR="003B17B8" w:rsidRDefault="003B17B8" w:rsidP="000E7075">
      <w:pPr>
        <w:ind w:left="284"/>
        <w:rPr>
          <w:bCs/>
          <w:iCs/>
        </w:rPr>
      </w:pPr>
    </w:p>
    <w:p w14:paraId="3CDAD543" w14:textId="2ABC5A94" w:rsidR="006A6A90" w:rsidRPr="00B85CD4" w:rsidRDefault="00B85CD4" w:rsidP="000E7075">
      <w:pPr>
        <w:ind w:left="284"/>
        <w:rPr>
          <w:bCs/>
          <w:iCs/>
          <w:highlight w:val="yellow"/>
        </w:rPr>
      </w:pPr>
      <w:r w:rsidRPr="00B85CD4">
        <w:rPr>
          <w:bCs/>
          <w:iCs/>
          <w:highlight w:val="yellow"/>
        </w:rPr>
        <w:t>Candidate a</w:t>
      </w:r>
      <w:r w:rsidR="006A6A90" w:rsidRPr="00B85CD4">
        <w:rPr>
          <w:bCs/>
          <w:iCs/>
          <w:highlight w:val="yellow"/>
        </w:rPr>
        <w:t>greement</w:t>
      </w:r>
      <w:r w:rsidRPr="00B85CD4">
        <w:rPr>
          <w:bCs/>
          <w:iCs/>
          <w:highlight w:val="yellow"/>
        </w:rPr>
        <w:t>s</w:t>
      </w:r>
      <w:r w:rsidR="006A6A90" w:rsidRPr="00B85CD4">
        <w:rPr>
          <w:bCs/>
          <w:iCs/>
          <w:highlight w:val="yellow"/>
        </w:rPr>
        <w:t>:</w:t>
      </w:r>
    </w:p>
    <w:p w14:paraId="4B4B2485" w14:textId="5BDAE17A" w:rsidR="003B17B8" w:rsidRPr="00B85CD4" w:rsidRDefault="003B17B8" w:rsidP="000E7075">
      <w:pPr>
        <w:ind w:left="284"/>
        <w:rPr>
          <w:bCs/>
          <w:iCs/>
          <w:highlight w:val="yellow"/>
        </w:rPr>
      </w:pPr>
      <w:r w:rsidRPr="00B85CD4">
        <w:rPr>
          <w:rFonts w:eastAsia="MS Mincho"/>
          <w:bCs/>
          <w:highlight w:val="yellow"/>
          <w:u w:val="single"/>
        </w:rPr>
        <w:t>Requirements for MRTD requirement with common beam management</w:t>
      </w:r>
      <w:r w:rsidRPr="00B85CD4">
        <w:rPr>
          <w:rFonts w:eastAsia="MS Mincho"/>
          <w:bCs/>
          <w:highlight w:val="yellow"/>
          <w:u w:val="single"/>
        </w:rPr>
        <w:t xml:space="preserve"> (CBM)</w:t>
      </w:r>
    </w:p>
    <w:p w14:paraId="3A2DB492" w14:textId="1C2DF2B6" w:rsidR="003B17B8" w:rsidRPr="00B85CD4" w:rsidRDefault="00F37EDB" w:rsidP="000E7075">
      <w:pPr>
        <w:ind w:left="284"/>
        <w:rPr>
          <w:bCs/>
          <w:iCs/>
          <w:highlight w:val="yellow"/>
        </w:rPr>
      </w:pPr>
      <w:r w:rsidRPr="00B85CD4">
        <w:rPr>
          <w:bCs/>
          <w:iCs/>
          <w:highlight w:val="yellow"/>
        </w:rPr>
        <w:tab/>
      </w:r>
      <w:r w:rsidR="003B17B8" w:rsidRPr="00B85CD4">
        <w:rPr>
          <w:bCs/>
          <w:iCs/>
          <w:highlight w:val="yellow"/>
        </w:rPr>
        <w:t>Option 1:</w:t>
      </w:r>
    </w:p>
    <w:p w14:paraId="576842E2" w14:textId="5F361E1A" w:rsidR="00F37EDB" w:rsidRPr="00B85CD4" w:rsidRDefault="00F37EDB" w:rsidP="003B17B8">
      <w:pPr>
        <w:ind w:left="568" w:firstLine="284"/>
        <w:rPr>
          <w:bCs/>
          <w:iCs/>
          <w:highlight w:val="yellow"/>
        </w:rPr>
      </w:pPr>
      <w:r w:rsidRPr="00B85CD4">
        <w:rPr>
          <w:bCs/>
          <w:iCs/>
          <w:highlight w:val="yellow"/>
        </w:rPr>
        <w:t>At least 260ns MRTD is feasible for CBM</w:t>
      </w:r>
      <w:r w:rsidR="0085632C" w:rsidRPr="00B85CD4">
        <w:rPr>
          <w:bCs/>
          <w:iCs/>
          <w:highlight w:val="yellow"/>
        </w:rPr>
        <w:t xml:space="preserve"> from UE perspective</w:t>
      </w:r>
    </w:p>
    <w:p w14:paraId="57822A03" w14:textId="6E6CCE60" w:rsidR="00F37EDB" w:rsidRPr="00B85CD4" w:rsidRDefault="00F37EDB" w:rsidP="003B17B8">
      <w:pPr>
        <w:ind w:left="852"/>
        <w:rPr>
          <w:bCs/>
          <w:iCs/>
          <w:highlight w:val="yellow"/>
        </w:rPr>
      </w:pPr>
      <w:r w:rsidRPr="00B85CD4">
        <w:rPr>
          <w:bCs/>
          <w:iCs/>
          <w:highlight w:val="yellow"/>
        </w:rPr>
        <w:t>Further study feasibility to support up to 3us MRTD under assumption of co-located deployment in terms of impact on performance</w:t>
      </w:r>
      <w:r w:rsidR="003B17B8" w:rsidRPr="00B85CD4">
        <w:rPr>
          <w:bCs/>
          <w:iCs/>
          <w:highlight w:val="yellow"/>
        </w:rPr>
        <w:t xml:space="preserve"> (e.g. possible scheduling restrictions)</w:t>
      </w:r>
    </w:p>
    <w:p w14:paraId="5CA54667" w14:textId="01121F29" w:rsidR="00B66B01" w:rsidRPr="00B85CD4" w:rsidRDefault="00B66B01" w:rsidP="00B66B01">
      <w:pPr>
        <w:ind w:left="284"/>
        <w:rPr>
          <w:bCs/>
          <w:iCs/>
          <w:highlight w:val="yellow"/>
        </w:rPr>
      </w:pPr>
      <w:r w:rsidRPr="00B85CD4">
        <w:rPr>
          <w:bCs/>
          <w:iCs/>
          <w:highlight w:val="yellow"/>
        </w:rPr>
        <w:tab/>
        <w:t xml:space="preserve">Option </w:t>
      </w:r>
      <w:r w:rsidRPr="00B85CD4">
        <w:rPr>
          <w:bCs/>
          <w:iCs/>
          <w:highlight w:val="yellow"/>
        </w:rPr>
        <w:t>2</w:t>
      </w:r>
      <w:r w:rsidRPr="00B85CD4">
        <w:rPr>
          <w:bCs/>
          <w:iCs/>
          <w:highlight w:val="yellow"/>
        </w:rPr>
        <w:t>:</w:t>
      </w:r>
    </w:p>
    <w:p w14:paraId="4C7A5730" w14:textId="7098BF27" w:rsidR="00B66B01" w:rsidRDefault="00B66B01" w:rsidP="00B66B01">
      <w:pPr>
        <w:ind w:left="568" w:firstLine="284"/>
        <w:rPr>
          <w:bCs/>
          <w:iCs/>
        </w:rPr>
      </w:pPr>
      <w:r w:rsidRPr="00B85CD4">
        <w:rPr>
          <w:bCs/>
          <w:iCs/>
          <w:highlight w:val="yellow"/>
        </w:rPr>
        <w:t>Do not define CBM RRM requirements in Rel-16</w:t>
      </w:r>
    </w:p>
    <w:p w14:paraId="04818112" w14:textId="77777777" w:rsidR="000E7075" w:rsidRPr="00F3672C" w:rsidRDefault="000E7075" w:rsidP="000E7075">
      <w:pPr>
        <w:pStyle w:val="ListParagraph"/>
        <w:numPr>
          <w:ilvl w:val="0"/>
          <w:numId w:val="0"/>
        </w:numPr>
        <w:overflowPunct w:val="0"/>
        <w:autoSpaceDE w:val="0"/>
        <w:autoSpaceDN w:val="0"/>
        <w:adjustRightInd w:val="0"/>
        <w:ind w:left="1004"/>
        <w:rPr>
          <w:bCs/>
          <w:i/>
          <w:szCs w:val="20"/>
        </w:rPr>
      </w:pPr>
    </w:p>
    <w:p w14:paraId="770546EB" w14:textId="77777777" w:rsidR="00423F80" w:rsidRPr="00F3672C" w:rsidRDefault="00423F80" w:rsidP="00423F80">
      <w:pPr>
        <w:spacing w:after="120"/>
        <w:ind w:left="284"/>
        <w:rPr>
          <w:b/>
          <w:u w:val="single"/>
          <w:lang w:val="en-US"/>
        </w:rPr>
      </w:pPr>
      <w:r w:rsidRPr="00F3672C">
        <w:rPr>
          <w:b/>
          <w:u w:val="single"/>
        </w:rPr>
        <w:t xml:space="preserve">Issue 1-2: If 260ns MRTD is not feasible for some scenarios in common beam management then some performance degradation for MRTD larger than a threshold (e.g. 260ns) should be discussed </w:t>
      </w:r>
    </w:p>
    <w:p w14:paraId="207E9218" w14:textId="77777777" w:rsidR="00423F80" w:rsidRPr="00F3672C" w:rsidRDefault="00423F80" w:rsidP="00C97C5C">
      <w:pPr>
        <w:pStyle w:val="ListParagraph"/>
        <w:numPr>
          <w:ilvl w:val="0"/>
          <w:numId w:val="22"/>
        </w:numPr>
        <w:overflowPunct w:val="0"/>
        <w:autoSpaceDE w:val="0"/>
        <w:autoSpaceDN w:val="0"/>
        <w:adjustRightInd w:val="0"/>
        <w:ind w:left="1004"/>
        <w:rPr>
          <w:bCs/>
          <w:i/>
          <w:szCs w:val="20"/>
        </w:rPr>
      </w:pPr>
      <w:r w:rsidRPr="00F3672C">
        <w:rPr>
          <w:bCs/>
          <w:szCs w:val="20"/>
          <w:lang w:eastAsia="ko-KR"/>
        </w:rPr>
        <w:t>Option 1: yes (Qualcomm, MediaTek, Apple, OPPO</w:t>
      </w:r>
      <w:proofErr w:type="gramStart"/>
      <w:r w:rsidRPr="00F3672C">
        <w:rPr>
          <w:bCs/>
          <w:szCs w:val="20"/>
          <w:lang w:eastAsia="ko-KR"/>
        </w:rPr>
        <w:t>, )</w:t>
      </w:r>
      <w:proofErr w:type="gramEnd"/>
    </w:p>
    <w:p w14:paraId="32B76BC6" w14:textId="77777777" w:rsidR="00423F80" w:rsidRPr="00F3672C" w:rsidRDefault="00423F80" w:rsidP="00C97C5C">
      <w:pPr>
        <w:pStyle w:val="ListParagraph"/>
        <w:numPr>
          <w:ilvl w:val="0"/>
          <w:numId w:val="22"/>
        </w:numPr>
        <w:overflowPunct w:val="0"/>
        <w:autoSpaceDE w:val="0"/>
        <w:autoSpaceDN w:val="0"/>
        <w:adjustRightInd w:val="0"/>
        <w:ind w:left="1004"/>
        <w:rPr>
          <w:i/>
          <w:szCs w:val="20"/>
        </w:rPr>
      </w:pPr>
      <w:r w:rsidRPr="00F3672C">
        <w:rPr>
          <w:iCs/>
          <w:szCs w:val="20"/>
          <w:lang w:eastAsia="ko-KR"/>
        </w:rPr>
        <w:t>Option 2: no (Ericsson)</w:t>
      </w:r>
    </w:p>
    <w:p w14:paraId="41AE6897" w14:textId="77777777" w:rsidR="00423F80" w:rsidRPr="00F3672C" w:rsidRDefault="00423F80" w:rsidP="00423F80">
      <w:pPr>
        <w:spacing w:after="120"/>
        <w:ind w:left="284"/>
        <w:rPr>
          <w:b/>
          <w:i/>
          <w:lang w:val="en-US" w:eastAsia="zh-CN"/>
        </w:rPr>
      </w:pPr>
    </w:p>
    <w:p w14:paraId="5AEF44A4" w14:textId="77777777" w:rsidR="00423F80" w:rsidRPr="00F3672C" w:rsidRDefault="00423F80" w:rsidP="00423F80">
      <w:pPr>
        <w:spacing w:after="120"/>
        <w:ind w:left="284"/>
        <w:jc w:val="both"/>
        <w:rPr>
          <w:b/>
          <w:u w:val="single"/>
        </w:rPr>
      </w:pPr>
      <w:r w:rsidRPr="00F3672C">
        <w:rPr>
          <w:b/>
          <w:u w:val="single"/>
        </w:rPr>
        <w:t>Issue 1-3: The following revision is proposed for TS38.133</w:t>
      </w:r>
    </w:p>
    <w:p w14:paraId="282934FA" w14:textId="77777777" w:rsidR="00423F80" w:rsidRPr="00F3672C" w:rsidRDefault="00423F80" w:rsidP="00423F80">
      <w:pPr>
        <w:pStyle w:val="TH"/>
        <w:spacing w:before="0" w:after="120"/>
        <w:ind w:left="284"/>
        <w:rPr>
          <w:rFonts w:ascii="Times New Roman" w:eastAsia="Malgun Gothic" w:hAnsi="Times New Roman"/>
        </w:rPr>
      </w:pPr>
      <w:r w:rsidRPr="00F3672C">
        <w:rPr>
          <w:rFonts w:ascii="Times New Roman" w:hAnsi="Times New Roman"/>
        </w:rPr>
        <w:t>Table 7.6.</w:t>
      </w:r>
      <w:r w:rsidRPr="00F3672C">
        <w:rPr>
          <w:rFonts w:ascii="Times New Roman" w:eastAsia="Malgun Gothic" w:hAnsi="Times New Roman"/>
        </w:rPr>
        <w:t>4</w:t>
      </w:r>
      <w:r w:rsidRPr="00F3672C">
        <w:rPr>
          <w:rFonts w:ascii="Times New Roman" w:hAnsi="Times New Roman"/>
        </w:rPr>
        <w:t>-2: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423F80" w:rsidRPr="00F3672C" w14:paraId="2D153F9D" w14:textId="77777777" w:rsidTr="007A4F46">
        <w:trPr>
          <w:jc w:val="center"/>
        </w:trPr>
        <w:tc>
          <w:tcPr>
            <w:tcW w:w="2251" w:type="dxa"/>
            <w:tcBorders>
              <w:top w:val="single" w:sz="4" w:space="0" w:color="auto"/>
              <w:left w:val="single" w:sz="4" w:space="0" w:color="auto"/>
              <w:bottom w:val="single" w:sz="4" w:space="0" w:color="auto"/>
              <w:right w:val="single" w:sz="4" w:space="0" w:color="auto"/>
            </w:tcBorders>
            <w:hideMark/>
          </w:tcPr>
          <w:p w14:paraId="4FE215CA" w14:textId="77777777" w:rsidR="00423F80" w:rsidRPr="00F3672C" w:rsidRDefault="00423F80" w:rsidP="007A4F46">
            <w:pPr>
              <w:pStyle w:val="TAH"/>
              <w:spacing w:after="120"/>
              <w:rPr>
                <w:rFonts w:ascii="Times New Roman" w:eastAsia="SimSun" w:hAnsi="Times New Roman"/>
                <w:sz w:val="20"/>
                <w:lang w:eastAsia="en-US"/>
              </w:rPr>
            </w:pPr>
            <w:r w:rsidRPr="00F3672C">
              <w:rPr>
                <w:rFonts w:ascii="Times New Roman" w:hAnsi="Times New Roman"/>
                <w:sz w:val="20"/>
              </w:rPr>
              <w:t>Frequency Range of the pair of carriers</w:t>
            </w:r>
          </w:p>
        </w:tc>
        <w:tc>
          <w:tcPr>
            <w:tcW w:w="3003" w:type="dxa"/>
            <w:tcBorders>
              <w:top w:val="single" w:sz="4" w:space="0" w:color="auto"/>
              <w:left w:val="single" w:sz="4" w:space="0" w:color="auto"/>
              <w:bottom w:val="single" w:sz="4" w:space="0" w:color="auto"/>
              <w:right w:val="single" w:sz="4" w:space="0" w:color="auto"/>
            </w:tcBorders>
            <w:hideMark/>
          </w:tcPr>
          <w:p w14:paraId="2F6ABE5A" w14:textId="77777777" w:rsidR="00423F80" w:rsidRPr="00F3672C" w:rsidRDefault="00423F80" w:rsidP="007A4F46">
            <w:pPr>
              <w:pStyle w:val="TAH"/>
              <w:spacing w:after="120"/>
              <w:rPr>
                <w:rFonts w:ascii="Times New Roman" w:hAnsi="Times New Roman"/>
                <w:sz w:val="20"/>
              </w:rPr>
            </w:pPr>
            <w:r w:rsidRPr="00F3672C">
              <w:rPr>
                <w:rFonts w:ascii="Times New Roman" w:hAnsi="Times New Roman"/>
                <w:sz w:val="20"/>
              </w:rPr>
              <w:t xml:space="preserve">Maximum receive timing difference (µs) </w:t>
            </w:r>
          </w:p>
        </w:tc>
      </w:tr>
      <w:tr w:rsidR="00423F80" w:rsidRPr="00F3672C" w14:paraId="1FBD2403" w14:textId="77777777" w:rsidTr="007A4F46">
        <w:trPr>
          <w:jc w:val="center"/>
        </w:trPr>
        <w:tc>
          <w:tcPr>
            <w:tcW w:w="2251" w:type="dxa"/>
            <w:tcBorders>
              <w:top w:val="single" w:sz="4" w:space="0" w:color="auto"/>
              <w:left w:val="single" w:sz="4" w:space="0" w:color="auto"/>
              <w:bottom w:val="single" w:sz="4" w:space="0" w:color="auto"/>
              <w:right w:val="single" w:sz="4" w:space="0" w:color="auto"/>
            </w:tcBorders>
            <w:hideMark/>
          </w:tcPr>
          <w:p w14:paraId="2336375D" w14:textId="77777777" w:rsidR="00423F80" w:rsidRPr="00F3672C" w:rsidRDefault="00423F80" w:rsidP="007A4F46">
            <w:pPr>
              <w:pStyle w:val="TAC"/>
              <w:spacing w:after="120"/>
              <w:rPr>
                <w:rFonts w:ascii="Times New Roman" w:hAnsi="Times New Roman"/>
                <w:sz w:val="20"/>
              </w:rPr>
            </w:pPr>
            <w:r w:rsidRPr="00F3672C">
              <w:rPr>
                <w:rFonts w:ascii="Times New Roman" w:hAnsi="Times New Roman"/>
                <w:sz w:val="20"/>
              </w:rPr>
              <w:t>FR1</w:t>
            </w:r>
          </w:p>
        </w:tc>
        <w:tc>
          <w:tcPr>
            <w:tcW w:w="3003" w:type="dxa"/>
            <w:tcBorders>
              <w:top w:val="single" w:sz="4" w:space="0" w:color="auto"/>
              <w:left w:val="single" w:sz="4" w:space="0" w:color="auto"/>
              <w:bottom w:val="single" w:sz="4" w:space="0" w:color="auto"/>
              <w:right w:val="single" w:sz="4" w:space="0" w:color="auto"/>
            </w:tcBorders>
            <w:hideMark/>
          </w:tcPr>
          <w:p w14:paraId="71F6AFA4" w14:textId="77777777" w:rsidR="00423F80" w:rsidRPr="00F3672C" w:rsidRDefault="00423F80" w:rsidP="007A4F46">
            <w:pPr>
              <w:pStyle w:val="TAC"/>
              <w:spacing w:after="120"/>
              <w:rPr>
                <w:rFonts w:ascii="Times New Roman" w:hAnsi="Times New Roman"/>
                <w:sz w:val="20"/>
              </w:rPr>
            </w:pPr>
            <w:r w:rsidRPr="00F3672C">
              <w:rPr>
                <w:rFonts w:ascii="Times New Roman" w:hAnsi="Times New Roman"/>
                <w:sz w:val="20"/>
              </w:rPr>
              <w:t>33</w:t>
            </w:r>
          </w:p>
        </w:tc>
      </w:tr>
      <w:tr w:rsidR="00423F80" w:rsidRPr="00F3672C" w14:paraId="748879C8" w14:textId="77777777" w:rsidTr="007A4F46">
        <w:trPr>
          <w:jc w:val="center"/>
        </w:trPr>
        <w:tc>
          <w:tcPr>
            <w:tcW w:w="2251" w:type="dxa"/>
            <w:tcBorders>
              <w:top w:val="single" w:sz="4" w:space="0" w:color="auto"/>
              <w:left w:val="single" w:sz="4" w:space="0" w:color="auto"/>
              <w:bottom w:val="single" w:sz="4" w:space="0" w:color="auto"/>
              <w:right w:val="single" w:sz="4" w:space="0" w:color="auto"/>
            </w:tcBorders>
            <w:shd w:val="clear" w:color="auto" w:fill="FFFF00"/>
            <w:hideMark/>
          </w:tcPr>
          <w:p w14:paraId="361B3D44" w14:textId="77777777" w:rsidR="00423F80" w:rsidRPr="00F3672C" w:rsidRDefault="00423F80" w:rsidP="007A4F46">
            <w:pPr>
              <w:pStyle w:val="TAC"/>
              <w:spacing w:after="120"/>
              <w:rPr>
                <w:rFonts w:ascii="Times New Roman" w:hAnsi="Times New Roman"/>
                <w:sz w:val="20"/>
                <w:highlight w:val="yellow"/>
              </w:rPr>
            </w:pPr>
            <w:r w:rsidRPr="00F3672C">
              <w:rPr>
                <w:rFonts w:ascii="Times New Roman" w:hAnsi="Times New Roman"/>
                <w:sz w:val="20"/>
                <w:highlight w:val="yellow"/>
              </w:rPr>
              <w:t>FR2</w:t>
            </w:r>
          </w:p>
        </w:tc>
        <w:tc>
          <w:tcPr>
            <w:tcW w:w="3003" w:type="dxa"/>
            <w:tcBorders>
              <w:top w:val="single" w:sz="4" w:space="0" w:color="auto"/>
              <w:left w:val="single" w:sz="4" w:space="0" w:color="auto"/>
              <w:bottom w:val="single" w:sz="4" w:space="0" w:color="auto"/>
              <w:right w:val="single" w:sz="4" w:space="0" w:color="auto"/>
            </w:tcBorders>
            <w:shd w:val="clear" w:color="auto" w:fill="FFFF00"/>
            <w:hideMark/>
          </w:tcPr>
          <w:p w14:paraId="4E0A19B1" w14:textId="77777777" w:rsidR="00423F80" w:rsidRPr="00F3672C" w:rsidRDefault="00423F80" w:rsidP="007A4F46">
            <w:pPr>
              <w:pStyle w:val="TAC"/>
              <w:spacing w:after="120"/>
              <w:rPr>
                <w:rFonts w:ascii="Times New Roman" w:hAnsi="Times New Roman"/>
                <w:sz w:val="20"/>
                <w:highlight w:val="yellow"/>
              </w:rPr>
            </w:pPr>
            <w:r w:rsidRPr="00F3672C">
              <w:rPr>
                <w:rFonts w:ascii="Times New Roman" w:hAnsi="Times New Roman"/>
                <w:sz w:val="20"/>
                <w:highlight w:val="yellow"/>
              </w:rPr>
              <w:t xml:space="preserve">  8</w:t>
            </w:r>
            <w:r w:rsidRPr="00F3672C">
              <w:rPr>
                <w:rFonts w:ascii="Times New Roman" w:hAnsi="Times New Roman"/>
                <w:sz w:val="20"/>
                <w:highlight w:val="yellow"/>
                <w:vertAlign w:val="superscript"/>
              </w:rPr>
              <w:t>note1</w:t>
            </w:r>
          </w:p>
        </w:tc>
      </w:tr>
      <w:tr w:rsidR="00423F80" w:rsidRPr="00F3672C" w14:paraId="418311E0" w14:textId="77777777" w:rsidTr="007A4F46">
        <w:trPr>
          <w:jc w:val="center"/>
        </w:trPr>
        <w:tc>
          <w:tcPr>
            <w:tcW w:w="2251" w:type="dxa"/>
            <w:tcBorders>
              <w:top w:val="single" w:sz="4" w:space="0" w:color="auto"/>
              <w:left w:val="single" w:sz="4" w:space="0" w:color="auto"/>
              <w:bottom w:val="single" w:sz="4" w:space="0" w:color="auto"/>
              <w:right w:val="single" w:sz="4" w:space="0" w:color="auto"/>
            </w:tcBorders>
            <w:hideMark/>
          </w:tcPr>
          <w:p w14:paraId="32B4EFBC" w14:textId="77777777" w:rsidR="00423F80" w:rsidRPr="00F3672C" w:rsidRDefault="00423F80" w:rsidP="007A4F46">
            <w:pPr>
              <w:pStyle w:val="TAC"/>
              <w:spacing w:after="120"/>
              <w:rPr>
                <w:rFonts w:ascii="Times New Roman" w:hAnsi="Times New Roman"/>
                <w:sz w:val="20"/>
              </w:rPr>
            </w:pPr>
            <w:r w:rsidRPr="00F3672C">
              <w:rPr>
                <w:rFonts w:ascii="Times New Roman" w:hAnsi="Times New Roman"/>
                <w:sz w:val="20"/>
              </w:rPr>
              <w:t>Between FR1 and FR2</w:t>
            </w:r>
          </w:p>
        </w:tc>
        <w:tc>
          <w:tcPr>
            <w:tcW w:w="3003" w:type="dxa"/>
            <w:tcBorders>
              <w:top w:val="single" w:sz="4" w:space="0" w:color="auto"/>
              <w:left w:val="single" w:sz="4" w:space="0" w:color="auto"/>
              <w:bottom w:val="single" w:sz="4" w:space="0" w:color="auto"/>
              <w:right w:val="single" w:sz="4" w:space="0" w:color="auto"/>
            </w:tcBorders>
            <w:hideMark/>
          </w:tcPr>
          <w:p w14:paraId="625DBF5C" w14:textId="77777777" w:rsidR="00423F80" w:rsidRPr="00F3672C" w:rsidRDefault="00423F80" w:rsidP="007A4F46">
            <w:pPr>
              <w:pStyle w:val="TAC"/>
              <w:spacing w:after="120"/>
              <w:rPr>
                <w:rFonts w:ascii="Times New Roman" w:hAnsi="Times New Roman"/>
                <w:sz w:val="20"/>
              </w:rPr>
            </w:pPr>
            <w:r w:rsidRPr="00F3672C">
              <w:rPr>
                <w:rFonts w:ascii="Times New Roman" w:hAnsi="Times New Roman"/>
                <w:sz w:val="20"/>
                <w:lang w:eastAsia="zh-CN"/>
              </w:rPr>
              <w:t xml:space="preserve">25 </w:t>
            </w:r>
          </w:p>
        </w:tc>
      </w:tr>
      <w:tr w:rsidR="00423F80" w:rsidRPr="00F3672C" w14:paraId="40F30B88" w14:textId="77777777" w:rsidTr="007A4F46">
        <w:trPr>
          <w:jc w:val="center"/>
        </w:trPr>
        <w:tc>
          <w:tcPr>
            <w:tcW w:w="5254" w:type="dxa"/>
            <w:gridSpan w:val="2"/>
            <w:tcBorders>
              <w:top w:val="single" w:sz="4" w:space="0" w:color="auto"/>
              <w:left w:val="single" w:sz="4" w:space="0" w:color="auto"/>
              <w:bottom w:val="single" w:sz="4" w:space="0" w:color="auto"/>
              <w:right w:val="single" w:sz="4" w:space="0" w:color="auto"/>
            </w:tcBorders>
            <w:hideMark/>
          </w:tcPr>
          <w:p w14:paraId="5C5195F7" w14:textId="77777777" w:rsidR="00423F80" w:rsidRPr="00F3672C" w:rsidRDefault="00423F80" w:rsidP="007A4F46">
            <w:pPr>
              <w:pStyle w:val="TAC"/>
              <w:spacing w:after="120"/>
              <w:jc w:val="left"/>
              <w:rPr>
                <w:rFonts w:ascii="Times New Roman" w:hAnsi="Times New Roman"/>
                <w:sz w:val="20"/>
                <w:lang w:eastAsia="zh-CN"/>
              </w:rPr>
            </w:pPr>
            <w:r w:rsidRPr="00F3672C">
              <w:rPr>
                <w:rFonts w:ascii="Times New Roman" w:hAnsi="Times New Roman"/>
                <w:sz w:val="20"/>
                <w:lang w:eastAsia="zh-CN"/>
              </w:rPr>
              <w:t xml:space="preserve">Note1: this MRTD requirement applies to independent beam management only. </w:t>
            </w:r>
          </w:p>
        </w:tc>
      </w:tr>
    </w:tbl>
    <w:p w14:paraId="470E4256" w14:textId="77777777" w:rsidR="00423F80" w:rsidRPr="00F3672C" w:rsidRDefault="00423F80" w:rsidP="00423F80">
      <w:pPr>
        <w:pStyle w:val="ListParagraph"/>
        <w:numPr>
          <w:ilvl w:val="0"/>
          <w:numId w:val="0"/>
        </w:numPr>
        <w:ind w:left="1004"/>
        <w:rPr>
          <w:rFonts w:eastAsia="MS Mincho"/>
          <w:b/>
          <w:i/>
          <w:szCs w:val="20"/>
        </w:rPr>
      </w:pPr>
    </w:p>
    <w:p w14:paraId="0913C698" w14:textId="77777777" w:rsidR="00423F80" w:rsidRPr="00F3672C" w:rsidRDefault="00423F80" w:rsidP="00C97C5C">
      <w:pPr>
        <w:pStyle w:val="ListParagraph"/>
        <w:numPr>
          <w:ilvl w:val="0"/>
          <w:numId w:val="22"/>
        </w:numPr>
        <w:overflowPunct w:val="0"/>
        <w:autoSpaceDE w:val="0"/>
        <w:autoSpaceDN w:val="0"/>
        <w:adjustRightInd w:val="0"/>
        <w:ind w:left="1004"/>
        <w:rPr>
          <w:bCs/>
          <w:i/>
          <w:szCs w:val="20"/>
        </w:rPr>
      </w:pPr>
      <w:r w:rsidRPr="00F3672C">
        <w:rPr>
          <w:bCs/>
          <w:szCs w:val="20"/>
          <w:lang w:eastAsia="ko-KR"/>
        </w:rPr>
        <w:t xml:space="preserve">Option 1: yes (Apple, Qualcomm, </w:t>
      </w:r>
      <w:proofErr w:type="spellStart"/>
      <w:r w:rsidRPr="00F3672C">
        <w:rPr>
          <w:bCs/>
          <w:szCs w:val="20"/>
          <w:lang w:eastAsia="ko-KR"/>
        </w:rPr>
        <w:t>Mediatek</w:t>
      </w:r>
      <w:proofErr w:type="spellEnd"/>
      <w:r w:rsidRPr="00F3672C">
        <w:rPr>
          <w:bCs/>
          <w:szCs w:val="20"/>
          <w:lang w:eastAsia="ko-KR"/>
        </w:rPr>
        <w:t>, OPPO)</w:t>
      </w:r>
    </w:p>
    <w:p w14:paraId="56B67787" w14:textId="77777777" w:rsidR="00423F80" w:rsidRPr="00F3672C" w:rsidRDefault="00423F80" w:rsidP="00C97C5C">
      <w:pPr>
        <w:pStyle w:val="ListParagraph"/>
        <w:numPr>
          <w:ilvl w:val="0"/>
          <w:numId w:val="22"/>
        </w:numPr>
        <w:overflowPunct w:val="0"/>
        <w:autoSpaceDE w:val="0"/>
        <w:autoSpaceDN w:val="0"/>
        <w:adjustRightInd w:val="0"/>
        <w:ind w:left="1004"/>
        <w:rPr>
          <w:bCs/>
          <w:i/>
          <w:szCs w:val="20"/>
        </w:rPr>
      </w:pPr>
      <w:r w:rsidRPr="00F3672C">
        <w:rPr>
          <w:bCs/>
          <w:iCs/>
          <w:szCs w:val="20"/>
          <w:lang w:eastAsia="ko-KR"/>
        </w:rPr>
        <w:t>Option 2: no (Huawei, Nokia, Ericsson)</w:t>
      </w:r>
    </w:p>
    <w:p w14:paraId="31146CBB" w14:textId="77777777" w:rsidR="00423F80" w:rsidRPr="00F3672C" w:rsidRDefault="00423F80" w:rsidP="00C97C5C">
      <w:pPr>
        <w:pStyle w:val="ListParagraph"/>
        <w:numPr>
          <w:ilvl w:val="0"/>
          <w:numId w:val="22"/>
        </w:numPr>
        <w:overflowPunct w:val="0"/>
        <w:autoSpaceDE w:val="0"/>
        <w:autoSpaceDN w:val="0"/>
        <w:adjustRightInd w:val="0"/>
        <w:ind w:left="1004"/>
        <w:rPr>
          <w:bCs/>
          <w:i/>
          <w:szCs w:val="20"/>
        </w:rPr>
      </w:pPr>
      <w:r w:rsidRPr="00F3672C">
        <w:rPr>
          <w:bCs/>
          <w:iCs/>
          <w:szCs w:val="20"/>
          <w:lang w:eastAsia="ko-KR"/>
        </w:rPr>
        <w:t>Option 3: proposal in R4-2007096 (Ericsson, NEC)</w:t>
      </w:r>
    </w:p>
    <w:p w14:paraId="779C10FB" w14:textId="77777777" w:rsidR="00423F80" w:rsidRPr="00F3672C" w:rsidRDefault="00423F80" w:rsidP="00423F80">
      <w:pPr>
        <w:spacing w:after="120"/>
        <w:ind w:left="284"/>
        <w:jc w:val="both"/>
        <w:rPr>
          <w:b/>
          <w:u w:val="single"/>
          <w:lang w:val="en-US"/>
        </w:rPr>
      </w:pPr>
    </w:p>
    <w:p w14:paraId="39445F3A" w14:textId="77777777" w:rsidR="00423F80" w:rsidRPr="00F3672C" w:rsidRDefault="00423F80" w:rsidP="00423F80">
      <w:pPr>
        <w:spacing w:after="120"/>
        <w:ind w:left="284"/>
        <w:jc w:val="both"/>
        <w:rPr>
          <w:b/>
          <w:u w:val="single"/>
        </w:rPr>
      </w:pPr>
      <w:r w:rsidRPr="000E7075">
        <w:rPr>
          <w:b/>
          <w:highlight w:val="yellow"/>
          <w:u w:val="single"/>
        </w:rPr>
        <w:t>Sub-topic 1-4: MRTD with independent beam management</w:t>
      </w:r>
    </w:p>
    <w:p w14:paraId="0F05F93C" w14:textId="77777777" w:rsidR="00423F80" w:rsidRPr="00F3672C" w:rsidRDefault="00423F80" w:rsidP="00C97C5C">
      <w:pPr>
        <w:pStyle w:val="ListParagraph"/>
        <w:numPr>
          <w:ilvl w:val="0"/>
          <w:numId w:val="22"/>
        </w:numPr>
        <w:overflowPunct w:val="0"/>
        <w:autoSpaceDE w:val="0"/>
        <w:autoSpaceDN w:val="0"/>
        <w:adjustRightInd w:val="0"/>
        <w:ind w:left="1004"/>
        <w:rPr>
          <w:bCs/>
          <w:i/>
          <w:szCs w:val="20"/>
        </w:rPr>
      </w:pPr>
      <w:r w:rsidRPr="00F3672C">
        <w:rPr>
          <w:bCs/>
          <w:szCs w:val="20"/>
          <w:lang w:eastAsia="ko-KR"/>
        </w:rPr>
        <w:t xml:space="preserve">Option 1: 4~5us (Apple, </w:t>
      </w:r>
      <w:proofErr w:type="spellStart"/>
      <w:r w:rsidRPr="00F3672C">
        <w:rPr>
          <w:bCs/>
          <w:szCs w:val="20"/>
          <w:lang w:eastAsia="ko-KR"/>
        </w:rPr>
        <w:t>Mediatek</w:t>
      </w:r>
      <w:proofErr w:type="spellEnd"/>
      <w:r w:rsidRPr="00F3672C">
        <w:rPr>
          <w:bCs/>
          <w:szCs w:val="20"/>
          <w:lang w:eastAsia="ko-KR"/>
        </w:rPr>
        <w:t>, OPPO)</w:t>
      </w:r>
    </w:p>
    <w:p w14:paraId="73371902" w14:textId="77777777" w:rsidR="00423F80" w:rsidRPr="00F3672C" w:rsidRDefault="00423F80" w:rsidP="00C97C5C">
      <w:pPr>
        <w:pStyle w:val="ListParagraph"/>
        <w:numPr>
          <w:ilvl w:val="0"/>
          <w:numId w:val="22"/>
        </w:numPr>
        <w:overflowPunct w:val="0"/>
        <w:autoSpaceDE w:val="0"/>
        <w:autoSpaceDN w:val="0"/>
        <w:adjustRightInd w:val="0"/>
        <w:ind w:left="1004"/>
        <w:rPr>
          <w:bCs/>
          <w:i/>
          <w:szCs w:val="20"/>
        </w:rPr>
      </w:pPr>
      <w:r w:rsidRPr="00F3672C">
        <w:rPr>
          <w:bCs/>
          <w:szCs w:val="20"/>
          <w:lang w:eastAsia="ko-KR"/>
        </w:rPr>
        <w:t xml:space="preserve">Option 2: 8us (Ericsson, Huawei, </w:t>
      </w:r>
      <w:r w:rsidRPr="00F3672C">
        <w:rPr>
          <w:bCs/>
          <w:iCs/>
          <w:szCs w:val="20"/>
          <w:lang w:eastAsia="ko-KR"/>
        </w:rPr>
        <w:t>NTT DCM, T-Mobile USA, Verizon, Qualcomm, NEC, Nokia</w:t>
      </w:r>
      <w:r w:rsidRPr="00F3672C">
        <w:rPr>
          <w:bCs/>
          <w:szCs w:val="20"/>
          <w:lang w:eastAsia="ko-KR"/>
        </w:rPr>
        <w:t>)</w:t>
      </w:r>
    </w:p>
    <w:p w14:paraId="23C753FF" w14:textId="77777777" w:rsidR="00423F80" w:rsidRPr="00F3672C" w:rsidRDefault="00423F80" w:rsidP="00C97C5C">
      <w:pPr>
        <w:pStyle w:val="ListParagraph"/>
        <w:numPr>
          <w:ilvl w:val="0"/>
          <w:numId w:val="22"/>
        </w:numPr>
        <w:overflowPunct w:val="0"/>
        <w:autoSpaceDE w:val="0"/>
        <w:autoSpaceDN w:val="0"/>
        <w:adjustRightInd w:val="0"/>
        <w:ind w:left="1004"/>
        <w:rPr>
          <w:bCs/>
          <w:i/>
          <w:szCs w:val="20"/>
        </w:rPr>
      </w:pPr>
      <w:r w:rsidRPr="00F3672C">
        <w:rPr>
          <w:bCs/>
          <w:szCs w:val="20"/>
          <w:lang w:eastAsia="ko-KR"/>
        </w:rPr>
        <w:t>Option 3: 7</w:t>
      </w:r>
      <w:proofErr w:type="gramStart"/>
      <w:r w:rsidRPr="00F3672C">
        <w:rPr>
          <w:bCs/>
          <w:szCs w:val="20"/>
          <w:lang w:eastAsia="ko-KR"/>
        </w:rPr>
        <w:t xml:space="preserve">us </w:t>
      </w:r>
      <w:r w:rsidRPr="00F3672C">
        <w:rPr>
          <w:bCs/>
          <w:iCs/>
          <w:szCs w:val="20"/>
          <w:lang w:eastAsia="ko-KR"/>
        </w:rPr>
        <w:t xml:space="preserve"> (</w:t>
      </w:r>
      <w:proofErr w:type="gramEnd"/>
      <w:r w:rsidRPr="00F3672C">
        <w:rPr>
          <w:bCs/>
          <w:iCs/>
          <w:szCs w:val="20"/>
          <w:lang w:eastAsia="ko-KR"/>
        </w:rPr>
        <w:t>Nokia)</w:t>
      </w:r>
    </w:p>
    <w:p w14:paraId="30EE1143" w14:textId="77777777" w:rsidR="00423F80" w:rsidRPr="00F3672C" w:rsidRDefault="00423F80" w:rsidP="00423F80">
      <w:pPr>
        <w:spacing w:after="120"/>
        <w:ind w:left="284"/>
        <w:jc w:val="both"/>
        <w:rPr>
          <w:b/>
          <w:u w:val="single"/>
          <w:lang w:val="en-US"/>
        </w:rPr>
      </w:pPr>
    </w:p>
    <w:p w14:paraId="381916F3" w14:textId="77777777" w:rsidR="00423F80" w:rsidRPr="00F3672C" w:rsidRDefault="00423F80" w:rsidP="00423F80">
      <w:pPr>
        <w:spacing w:after="120"/>
        <w:ind w:left="284"/>
        <w:jc w:val="both"/>
        <w:rPr>
          <w:b/>
          <w:u w:val="single"/>
        </w:rPr>
      </w:pPr>
      <w:r w:rsidRPr="00F3672C">
        <w:rPr>
          <w:b/>
          <w:u w:val="single"/>
        </w:rPr>
        <w:t>Issue 1-5: MTTD for common beam management</w:t>
      </w:r>
    </w:p>
    <w:p w14:paraId="3592396D" w14:textId="77777777" w:rsidR="00423F80" w:rsidRPr="00F3672C" w:rsidRDefault="00423F80" w:rsidP="00C97C5C">
      <w:pPr>
        <w:pStyle w:val="ListParagraph"/>
        <w:numPr>
          <w:ilvl w:val="0"/>
          <w:numId w:val="23"/>
        </w:numPr>
        <w:overflowPunct w:val="0"/>
        <w:autoSpaceDE w:val="0"/>
        <w:autoSpaceDN w:val="0"/>
        <w:adjustRightInd w:val="0"/>
        <w:ind w:left="928"/>
        <w:jc w:val="both"/>
        <w:rPr>
          <w:bCs/>
          <w:szCs w:val="20"/>
          <w:lang w:eastAsia="ko-KR"/>
        </w:rPr>
      </w:pPr>
      <w:r w:rsidRPr="00F3672C">
        <w:rPr>
          <w:bCs/>
          <w:szCs w:val="20"/>
          <w:lang w:eastAsia="ko-KR"/>
        </w:rPr>
        <w:t>Option 1: Corresponding MTTD for inter-band FR2 NR CA with common beam management as 3.5 µs (Ericsson)</w:t>
      </w:r>
    </w:p>
    <w:p w14:paraId="45B1D992" w14:textId="77777777" w:rsidR="00423F80" w:rsidRPr="00F3672C" w:rsidRDefault="00423F80" w:rsidP="00C97C5C">
      <w:pPr>
        <w:pStyle w:val="ListParagraph"/>
        <w:numPr>
          <w:ilvl w:val="1"/>
          <w:numId w:val="23"/>
        </w:numPr>
        <w:overflowPunct w:val="0"/>
        <w:autoSpaceDE w:val="0"/>
        <w:autoSpaceDN w:val="0"/>
        <w:adjustRightInd w:val="0"/>
        <w:ind w:left="1648"/>
        <w:jc w:val="both"/>
        <w:rPr>
          <w:bCs/>
          <w:szCs w:val="20"/>
          <w:lang w:eastAsia="ko-KR"/>
        </w:rPr>
      </w:pPr>
      <w:r w:rsidRPr="00F3672C">
        <w:rPr>
          <w:bCs/>
          <w:szCs w:val="20"/>
          <w:lang w:eastAsia="ko-KR"/>
        </w:rPr>
        <w:lastRenderedPageBreak/>
        <w:t>Ericsson needs to confirm their proposal since their comment is different from the one in their paper. [Ericsson]: Option 1 as stated here is fine. Comment updated for consistency.</w:t>
      </w:r>
    </w:p>
    <w:p w14:paraId="52F4A11C" w14:textId="77777777" w:rsidR="00423F80" w:rsidRPr="00F3672C" w:rsidRDefault="00423F80" w:rsidP="00C97C5C">
      <w:pPr>
        <w:pStyle w:val="ListParagraph"/>
        <w:numPr>
          <w:ilvl w:val="0"/>
          <w:numId w:val="23"/>
        </w:numPr>
        <w:overflowPunct w:val="0"/>
        <w:autoSpaceDE w:val="0"/>
        <w:autoSpaceDN w:val="0"/>
        <w:adjustRightInd w:val="0"/>
        <w:ind w:left="928"/>
        <w:jc w:val="both"/>
        <w:rPr>
          <w:bCs/>
          <w:szCs w:val="20"/>
          <w:lang w:eastAsia="ko-KR"/>
        </w:rPr>
      </w:pPr>
      <w:r w:rsidRPr="00F3672C">
        <w:rPr>
          <w:bCs/>
          <w:szCs w:val="20"/>
          <w:lang w:eastAsia="ko-KR"/>
        </w:rPr>
        <w:t>Option 2: MTTD can be derived based on the corresponding MRTD agreement (Huawei, Nokia, NTT DCM, NEC)</w:t>
      </w:r>
    </w:p>
    <w:p w14:paraId="0DD59EAB" w14:textId="77777777" w:rsidR="00423F80" w:rsidRPr="00F3672C" w:rsidRDefault="00423F80" w:rsidP="00C97C5C">
      <w:pPr>
        <w:pStyle w:val="ListParagraph"/>
        <w:numPr>
          <w:ilvl w:val="0"/>
          <w:numId w:val="23"/>
        </w:numPr>
        <w:overflowPunct w:val="0"/>
        <w:autoSpaceDE w:val="0"/>
        <w:autoSpaceDN w:val="0"/>
        <w:adjustRightInd w:val="0"/>
        <w:ind w:left="928"/>
        <w:jc w:val="both"/>
        <w:rPr>
          <w:bCs/>
          <w:szCs w:val="20"/>
          <w:lang w:eastAsia="ko-KR"/>
        </w:rPr>
      </w:pPr>
      <w:r w:rsidRPr="00F3672C">
        <w:rPr>
          <w:bCs/>
          <w:szCs w:val="20"/>
          <w:lang w:eastAsia="ko-KR"/>
        </w:rPr>
        <w:t xml:space="preserve">Option 3: MTTD should not be defined for inter-band CA with common beam (Qualcomm, </w:t>
      </w:r>
      <w:proofErr w:type="spellStart"/>
      <w:r w:rsidRPr="00F3672C">
        <w:rPr>
          <w:bCs/>
          <w:szCs w:val="20"/>
          <w:lang w:eastAsia="ko-KR"/>
        </w:rPr>
        <w:t>Mediatek</w:t>
      </w:r>
      <w:proofErr w:type="spellEnd"/>
      <w:r w:rsidRPr="00F3672C">
        <w:rPr>
          <w:bCs/>
          <w:szCs w:val="20"/>
          <w:lang w:eastAsia="ko-KR"/>
        </w:rPr>
        <w:t>, Apple)</w:t>
      </w:r>
    </w:p>
    <w:p w14:paraId="5734C463" w14:textId="77777777" w:rsidR="00423F80" w:rsidRPr="00F3672C" w:rsidRDefault="00423F80" w:rsidP="00423F80">
      <w:pPr>
        <w:spacing w:after="120"/>
        <w:ind w:left="284"/>
        <w:jc w:val="both"/>
        <w:rPr>
          <w:b/>
          <w:u w:val="single"/>
        </w:rPr>
      </w:pPr>
    </w:p>
    <w:p w14:paraId="1E5EE1A2" w14:textId="77777777" w:rsidR="00423F80" w:rsidRPr="00F3672C" w:rsidRDefault="00423F80" w:rsidP="00423F80">
      <w:pPr>
        <w:spacing w:after="120"/>
        <w:ind w:left="284"/>
        <w:jc w:val="both"/>
        <w:rPr>
          <w:b/>
          <w:u w:val="single"/>
          <w:lang w:val="en-US"/>
        </w:rPr>
      </w:pPr>
      <w:r w:rsidRPr="00F3672C">
        <w:rPr>
          <w:b/>
          <w:u w:val="single"/>
        </w:rPr>
        <w:t>Sub-topic 1-6: MTTD for independent beam management</w:t>
      </w:r>
    </w:p>
    <w:p w14:paraId="3902CB42" w14:textId="77777777" w:rsidR="00423F80" w:rsidRPr="00F3672C" w:rsidRDefault="00423F80" w:rsidP="00C97C5C">
      <w:pPr>
        <w:pStyle w:val="ListParagraph"/>
        <w:numPr>
          <w:ilvl w:val="0"/>
          <w:numId w:val="23"/>
        </w:numPr>
        <w:overflowPunct w:val="0"/>
        <w:autoSpaceDE w:val="0"/>
        <w:autoSpaceDN w:val="0"/>
        <w:adjustRightInd w:val="0"/>
        <w:ind w:left="928"/>
        <w:jc w:val="both"/>
        <w:rPr>
          <w:bCs/>
          <w:szCs w:val="20"/>
          <w:lang w:eastAsia="ko-KR"/>
        </w:rPr>
      </w:pPr>
      <w:r w:rsidRPr="00F3672C">
        <w:rPr>
          <w:bCs/>
          <w:szCs w:val="20"/>
          <w:lang w:eastAsia="ko-KR"/>
        </w:rPr>
        <w:t>Option 1: Keep MTTD for FR2 inter-band CA unchanged (i.e. 8.5 µs) for independent beam management. (Qualcomm, Huawei, Ericsson)</w:t>
      </w:r>
    </w:p>
    <w:p w14:paraId="3B3C80CA" w14:textId="77777777" w:rsidR="00423F80" w:rsidRPr="00F3672C" w:rsidRDefault="00423F80" w:rsidP="00C97C5C">
      <w:pPr>
        <w:pStyle w:val="ListParagraph"/>
        <w:numPr>
          <w:ilvl w:val="1"/>
          <w:numId w:val="23"/>
        </w:numPr>
        <w:overflowPunct w:val="0"/>
        <w:autoSpaceDE w:val="0"/>
        <w:autoSpaceDN w:val="0"/>
        <w:adjustRightInd w:val="0"/>
        <w:ind w:left="1648"/>
        <w:jc w:val="both"/>
        <w:rPr>
          <w:bCs/>
          <w:szCs w:val="20"/>
          <w:lang w:eastAsia="ko-KR"/>
        </w:rPr>
      </w:pPr>
      <w:r w:rsidRPr="00F3672C">
        <w:rPr>
          <w:bCs/>
          <w:szCs w:val="20"/>
          <w:lang w:eastAsia="ko-KR"/>
        </w:rPr>
        <w:t>Ericsson needs to confirm their proposal since their comment is different from the one in their paper. [Ericsson]: Option 1 as stated here is fine. Comment updated for consistency.</w:t>
      </w:r>
    </w:p>
    <w:p w14:paraId="1B2588BF" w14:textId="77777777" w:rsidR="00423F80" w:rsidRPr="00F3672C" w:rsidRDefault="00423F80" w:rsidP="00C97C5C">
      <w:pPr>
        <w:pStyle w:val="ListParagraph"/>
        <w:numPr>
          <w:ilvl w:val="0"/>
          <w:numId w:val="23"/>
        </w:numPr>
        <w:overflowPunct w:val="0"/>
        <w:autoSpaceDE w:val="0"/>
        <w:autoSpaceDN w:val="0"/>
        <w:adjustRightInd w:val="0"/>
        <w:ind w:left="928"/>
        <w:jc w:val="both"/>
        <w:rPr>
          <w:bCs/>
          <w:szCs w:val="20"/>
          <w:lang w:eastAsia="ko-KR"/>
        </w:rPr>
      </w:pPr>
      <w:r w:rsidRPr="00F3672C">
        <w:rPr>
          <w:bCs/>
          <w:szCs w:val="20"/>
          <w:lang w:eastAsia="ko-KR"/>
        </w:rPr>
        <w:t>Option 2: MTTD can be derived based on the corresponding MRTD agreement (MTK, OPPO, Apple, Nokia, NTT DCM, NEC)</w:t>
      </w:r>
    </w:p>
    <w:p w14:paraId="456687AB" w14:textId="77777777" w:rsidR="00423F80" w:rsidRPr="00423F80" w:rsidRDefault="00423F80" w:rsidP="00764C5E">
      <w:pPr>
        <w:rPr>
          <w:lang w:val="en-US"/>
        </w:rPr>
      </w:pPr>
    </w:p>
    <w:p w14:paraId="33FC285B" w14:textId="77777777" w:rsidR="00764C5E" w:rsidRDefault="00764C5E" w:rsidP="00764C5E">
      <w:r>
        <w:t>================================================================================</w:t>
      </w:r>
    </w:p>
    <w:p w14:paraId="289E4773" w14:textId="23158363" w:rsidR="00764C5E" w:rsidRDefault="00764C5E" w:rsidP="00764C5E"/>
    <w:p w14:paraId="0B5E23AB" w14:textId="77777777" w:rsidR="00764C5E" w:rsidRPr="00764C5E" w:rsidRDefault="00764C5E" w:rsidP="00764C5E"/>
    <w:p w14:paraId="1F0B2574" w14:textId="77777777" w:rsidR="00C32317" w:rsidRDefault="00C32317" w:rsidP="00C32317">
      <w:pPr>
        <w:pStyle w:val="Heading5"/>
      </w:pPr>
      <w:bookmarkStart w:id="181" w:name="_Toc40738449"/>
      <w:r>
        <w:t>6.14.2.1</w:t>
      </w:r>
      <w:r>
        <w:tab/>
        <w:t>Inter-band DL CA MRTD [NR_RF_FR2_req_enh]</w:t>
      </w:r>
      <w:bookmarkEnd w:id="181"/>
    </w:p>
    <w:p w14:paraId="1F7EA101" w14:textId="77777777" w:rsidR="00D637F9" w:rsidRDefault="00D637F9" w:rsidP="00C32317">
      <w:pPr>
        <w:rPr>
          <w:rFonts w:ascii="Arial" w:hAnsi="Arial" w:cs="Arial"/>
          <w:b/>
          <w:color w:val="0000FF"/>
          <w:sz w:val="24"/>
        </w:rPr>
      </w:pPr>
    </w:p>
    <w:p w14:paraId="7B3AC086" w14:textId="77777777" w:rsidR="00D637F9" w:rsidRDefault="00D637F9" w:rsidP="00D637F9">
      <w:pPr>
        <w:rPr>
          <w:rFonts w:ascii="Arial" w:hAnsi="Arial" w:cs="Arial"/>
          <w:b/>
          <w:sz w:val="24"/>
        </w:rPr>
      </w:pPr>
      <w:r>
        <w:rPr>
          <w:rFonts w:ascii="Arial" w:hAnsi="Arial" w:cs="Arial"/>
          <w:b/>
          <w:color w:val="0000FF"/>
          <w:sz w:val="24"/>
          <w:u w:val="thick"/>
        </w:rPr>
        <w:t>R4-2008626</w:t>
      </w:r>
      <w:r w:rsidRPr="00944C49">
        <w:rPr>
          <w:b/>
          <w:lang w:val="en-US" w:eastAsia="zh-CN"/>
        </w:rPr>
        <w:tab/>
      </w:r>
      <w:r w:rsidRPr="00D637F9">
        <w:rPr>
          <w:rFonts w:ascii="Arial" w:hAnsi="Arial" w:cs="Arial"/>
          <w:b/>
          <w:sz w:val="24"/>
        </w:rPr>
        <w:t>WF on MRTD for FR2 inter-band CA</w:t>
      </w:r>
    </w:p>
    <w:p w14:paraId="17F8D5A2" w14:textId="77777777" w:rsidR="00D637F9" w:rsidRDefault="00D637F9" w:rsidP="00D637F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TBA</w:t>
      </w:r>
    </w:p>
    <w:p w14:paraId="4028728E" w14:textId="77777777" w:rsidR="00D637F9" w:rsidRPr="00944C49" w:rsidRDefault="00D637F9" w:rsidP="00D637F9">
      <w:pPr>
        <w:rPr>
          <w:rFonts w:ascii="Arial" w:hAnsi="Arial" w:cs="Arial"/>
          <w:b/>
          <w:lang w:val="en-US" w:eastAsia="zh-CN"/>
        </w:rPr>
      </w:pPr>
      <w:r w:rsidRPr="00944C49">
        <w:rPr>
          <w:rFonts w:ascii="Arial" w:hAnsi="Arial" w:cs="Arial"/>
          <w:b/>
          <w:lang w:val="en-US" w:eastAsia="zh-CN"/>
        </w:rPr>
        <w:t xml:space="preserve">Abstract: </w:t>
      </w:r>
    </w:p>
    <w:p w14:paraId="6ABF8F18" w14:textId="77777777" w:rsidR="00D637F9" w:rsidRDefault="00D637F9" w:rsidP="00D637F9">
      <w:pPr>
        <w:rPr>
          <w:rFonts w:ascii="Arial" w:hAnsi="Arial" w:cs="Arial"/>
          <w:b/>
          <w:lang w:val="en-US" w:eastAsia="zh-CN"/>
        </w:rPr>
      </w:pPr>
      <w:r w:rsidRPr="00944C49">
        <w:rPr>
          <w:rFonts w:ascii="Arial" w:hAnsi="Arial" w:cs="Arial"/>
          <w:b/>
          <w:lang w:val="en-US" w:eastAsia="zh-CN"/>
        </w:rPr>
        <w:t xml:space="preserve">Discussion: </w:t>
      </w:r>
    </w:p>
    <w:p w14:paraId="51E17FEF" w14:textId="77777777" w:rsidR="00D637F9" w:rsidRDefault="00D637F9" w:rsidP="00D637F9">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D0C8B24" w14:textId="77777777" w:rsidR="00D637F9" w:rsidRDefault="00D637F9" w:rsidP="00C32317">
      <w:pPr>
        <w:rPr>
          <w:rFonts w:ascii="Arial" w:hAnsi="Arial" w:cs="Arial"/>
          <w:b/>
          <w:color w:val="0000FF"/>
          <w:sz w:val="24"/>
        </w:rPr>
      </w:pPr>
    </w:p>
    <w:p w14:paraId="09A88EF0" w14:textId="57F354E4" w:rsidR="00C32317" w:rsidRDefault="00C32317" w:rsidP="00C32317">
      <w:pPr>
        <w:rPr>
          <w:rFonts w:ascii="Arial" w:hAnsi="Arial" w:cs="Arial"/>
          <w:b/>
          <w:sz w:val="24"/>
        </w:rPr>
      </w:pPr>
      <w:r>
        <w:rPr>
          <w:rFonts w:ascii="Arial" w:hAnsi="Arial" w:cs="Arial"/>
          <w:b/>
          <w:color w:val="0000FF"/>
          <w:sz w:val="24"/>
        </w:rPr>
        <w:br/>
        <w:t>R4-2006212</w:t>
      </w:r>
      <w:r>
        <w:rPr>
          <w:rFonts w:ascii="Arial" w:hAnsi="Arial" w:cs="Arial"/>
          <w:b/>
          <w:color w:val="0000FF"/>
          <w:sz w:val="24"/>
        </w:rPr>
        <w:tab/>
      </w:r>
      <w:r>
        <w:rPr>
          <w:rFonts w:ascii="Arial" w:hAnsi="Arial" w:cs="Arial"/>
          <w:b/>
          <w:sz w:val="24"/>
        </w:rPr>
        <w:t xml:space="preserve">On common beam management and MRTD for FR2 </w:t>
      </w:r>
      <w:proofErr w:type="spellStart"/>
      <w:r>
        <w:rPr>
          <w:rFonts w:ascii="Arial" w:hAnsi="Arial" w:cs="Arial"/>
          <w:b/>
          <w:sz w:val="24"/>
        </w:rPr>
        <w:t>iner</w:t>
      </w:r>
      <w:proofErr w:type="spellEnd"/>
      <w:r>
        <w:rPr>
          <w:rFonts w:ascii="Arial" w:hAnsi="Arial" w:cs="Arial"/>
          <w:b/>
          <w:sz w:val="24"/>
        </w:rPr>
        <w:t>-band CA</w:t>
      </w:r>
    </w:p>
    <w:p w14:paraId="22803EB8"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CF2CECB" w14:textId="77777777" w:rsidR="00C32317" w:rsidRDefault="00C32317" w:rsidP="00C32317">
      <w:pPr>
        <w:rPr>
          <w:rFonts w:ascii="Arial" w:hAnsi="Arial" w:cs="Arial"/>
          <w:b/>
        </w:rPr>
      </w:pPr>
      <w:r>
        <w:rPr>
          <w:rFonts w:ascii="Arial" w:hAnsi="Arial" w:cs="Arial"/>
          <w:b/>
        </w:rPr>
        <w:t xml:space="preserve">Discussion: </w:t>
      </w:r>
    </w:p>
    <w:p w14:paraId="239129A7" w14:textId="6421F6EE" w:rsidR="00C32317" w:rsidRDefault="00ED4CF8"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F7A00C" w14:textId="77777777" w:rsidR="00C32317" w:rsidRDefault="00C32317" w:rsidP="00C32317">
      <w:pPr>
        <w:rPr>
          <w:rFonts w:ascii="Arial" w:hAnsi="Arial" w:cs="Arial"/>
          <w:b/>
          <w:sz w:val="24"/>
        </w:rPr>
      </w:pPr>
      <w:r>
        <w:rPr>
          <w:rFonts w:ascii="Arial" w:hAnsi="Arial" w:cs="Arial"/>
          <w:b/>
          <w:color w:val="0000FF"/>
          <w:sz w:val="24"/>
        </w:rPr>
        <w:br/>
        <w:t>R4-2006214</w:t>
      </w:r>
      <w:r>
        <w:rPr>
          <w:rFonts w:ascii="Arial" w:hAnsi="Arial" w:cs="Arial"/>
          <w:b/>
          <w:color w:val="0000FF"/>
          <w:sz w:val="24"/>
        </w:rPr>
        <w:tab/>
      </w:r>
      <w:r>
        <w:rPr>
          <w:rFonts w:ascii="Arial" w:hAnsi="Arial" w:cs="Arial"/>
          <w:b/>
          <w:sz w:val="24"/>
        </w:rPr>
        <w:t>CR on MRTD for FR2 inter-band CA</w:t>
      </w:r>
    </w:p>
    <w:p w14:paraId="40C39E9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-0630  Cat: F (Rel-15)</w:t>
      </w:r>
      <w:r>
        <w:rPr>
          <w:i/>
        </w:rPr>
        <w:br/>
      </w:r>
      <w:r>
        <w:rPr>
          <w:i/>
        </w:rPr>
        <w:br/>
      </w:r>
      <w:r>
        <w:rPr>
          <w:i/>
        </w:rPr>
        <w:tab/>
      </w:r>
      <w:r>
        <w:rPr>
          <w:i/>
        </w:rPr>
        <w:tab/>
      </w:r>
      <w:r>
        <w:rPr>
          <w:i/>
        </w:rPr>
        <w:tab/>
      </w:r>
      <w:r>
        <w:rPr>
          <w:i/>
        </w:rPr>
        <w:tab/>
      </w:r>
      <w:r>
        <w:rPr>
          <w:i/>
        </w:rPr>
        <w:tab/>
        <w:t>Source: Apple</w:t>
      </w:r>
    </w:p>
    <w:p w14:paraId="2BA6C89D" w14:textId="787856C8" w:rsidR="00C32317" w:rsidRDefault="00C32317" w:rsidP="00C32317">
      <w:pPr>
        <w:rPr>
          <w:rFonts w:ascii="Arial" w:hAnsi="Arial" w:cs="Arial"/>
          <w:b/>
        </w:rPr>
      </w:pPr>
      <w:r>
        <w:rPr>
          <w:rFonts w:ascii="Arial" w:hAnsi="Arial" w:cs="Arial"/>
          <w:b/>
        </w:rPr>
        <w:t xml:space="preserve">Discussion: </w:t>
      </w:r>
    </w:p>
    <w:p w14:paraId="3BA62C4B" w14:textId="1D260A4D" w:rsidR="00445F35" w:rsidRPr="00445F35" w:rsidRDefault="00445F35" w:rsidP="00C32317">
      <w:pPr>
        <w:rPr>
          <w:rFonts w:eastAsiaTheme="minorEastAsia"/>
          <w:color w:val="FF0000"/>
          <w:lang w:val="en-US" w:eastAsia="zh-CN"/>
        </w:rPr>
      </w:pPr>
      <w:r w:rsidRPr="00445F35">
        <w:rPr>
          <w:rFonts w:eastAsiaTheme="minorEastAsia"/>
          <w:color w:val="FF0000"/>
          <w:lang w:val="en-US" w:eastAsia="zh-CN"/>
        </w:rPr>
        <w:t>Session chair: This is a Rel-15 CR for Rel-16 WI. A Rel-16 CR shall be used.</w:t>
      </w:r>
    </w:p>
    <w:p w14:paraId="7C2F3754" w14:textId="31B1E3B7" w:rsidR="00C32317" w:rsidRDefault="00ED4CF8" w:rsidP="00C3231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D4CF8">
        <w:rPr>
          <w:rFonts w:ascii="Arial" w:hAnsi="Arial" w:cs="Arial"/>
          <w:b/>
          <w:highlight w:val="yellow"/>
        </w:rPr>
        <w:t>Return to.</w:t>
      </w:r>
    </w:p>
    <w:p w14:paraId="3A6A9923" w14:textId="77777777" w:rsidR="00C32317" w:rsidRDefault="00C32317" w:rsidP="00C32317">
      <w:pPr>
        <w:rPr>
          <w:rFonts w:ascii="Arial" w:hAnsi="Arial" w:cs="Arial"/>
          <w:b/>
          <w:sz w:val="24"/>
        </w:rPr>
      </w:pPr>
      <w:r>
        <w:rPr>
          <w:rFonts w:ascii="Arial" w:hAnsi="Arial" w:cs="Arial"/>
          <w:b/>
          <w:color w:val="0000FF"/>
          <w:sz w:val="24"/>
        </w:rPr>
        <w:br/>
        <w:t>R4-2006215</w:t>
      </w:r>
      <w:r>
        <w:rPr>
          <w:rFonts w:ascii="Arial" w:hAnsi="Arial" w:cs="Arial"/>
          <w:b/>
          <w:color w:val="0000FF"/>
          <w:sz w:val="24"/>
        </w:rPr>
        <w:tab/>
      </w:r>
      <w:r>
        <w:rPr>
          <w:rFonts w:ascii="Arial" w:hAnsi="Arial" w:cs="Arial"/>
          <w:b/>
          <w:sz w:val="24"/>
        </w:rPr>
        <w:t>CR on MRTD for FR2 inter-band CA</w:t>
      </w:r>
    </w:p>
    <w:p w14:paraId="2681A4D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-0631  Cat: A (Rel-16)</w:t>
      </w:r>
      <w:r>
        <w:rPr>
          <w:i/>
        </w:rPr>
        <w:br/>
      </w:r>
      <w:r>
        <w:rPr>
          <w:i/>
        </w:rPr>
        <w:br/>
      </w:r>
      <w:r>
        <w:rPr>
          <w:i/>
        </w:rPr>
        <w:tab/>
      </w:r>
      <w:r>
        <w:rPr>
          <w:i/>
        </w:rPr>
        <w:tab/>
      </w:r>
      <w:r>
        <w:rPr>
          <w:i/>
        </w:rPr>
        <w:tab/>
      </w:r>
      <w:r>
        <w:rPr>
          <w:i/>
        </w:rPr>
        <w:tab/>
      </w:r>
      <w:r>
        <w:rPr>
          <w:i/>
        </w:rPr>
        <w:tab/>
        <w:t>Source: Apple</w:t>
      </w:r>
    </w:p>
    <w:p w14:paraId="569E8142" w14:textId="77777777" w:rsidR="00C32317" w:rsidRDefault="00C32317" w:rsidP="00C32317">
      <w:pPr>
        <w:rPr>
          <w:rFonts w:ascii="Arial" w:hAnsi="Arial" w:cs="Arial"/>
          <w:b/>
        </w:rPr>
      </w:pPr>
      <w:r>
        <w:rPr>
          <w:rFonts w:ascii="Arial" w:hAnsi="Arial" w:cs="Arial"/>
          <w:b/>
        </w:rPr>
        <w:t xml:space="preserve">Discussion: </w:t>
      </w:r>
    </w:p>
    <w:p w14:paraId="1BC237DB" w14:textId="44733740" w:rsidR="00C32317" w:rsidRDefault="00445F35"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445F35">
        <w:rPr>
          <w:rFonts w:ascii="Arial" w:hAnsi="Arial" w:cs="Arial"/>
          <w:b/>
          <w:highlight w:val="yellow"/>
        </w:rPr>
        <w:t>Return to.</w:t>
      </w:r>
    </w:p>
    <w:p w14:paraId="04E58AD4" w14:textId="77777777" w:rsidR="00C32317" w:rsidRDefault="00C32317" w:rsidP="00C32317">
      <w:pPr>
        <w:rPr>
          <w:rFonts w:ascii="Arial" w:hAnsi="Arial" w:cs="Arial"/>
          <w:b/>
          <w:sz w:val="24"/>
        </w:rPr>
      </w:pPr>
      <w:r>
        <w:rPr>
          <w:rFonts w:ascii="Arial" w:hAnsi="Arial" w:cs="Arial"/>
          <w:b/>
          <w:color w:val="0000FF"/>
          <w:sz w:val="24"/>
        </w:rPr>
        <w:br/>
        <w:t>R4-2006571</w:t>
      </w:r>
      <w:r>
        <w:rPr>
          <w:rFonts w:ascii="Arial" w:hAnsi="Arial" w:cs="Arial"/>
          <w:b/>
          <w:color w:val="0000FF"/>
          <w:sz w:val="24"/>
        </w:rPr>
        <w:tab/>
      </w:r>
      <w:r>
        <w:rPr>
          <w:rFonts w:ascii="Arial" w:hAnsi="Arial" w:cs="Arial"/>
          <w:b/>
          <w:sz w:val="24"/>
        </w:rPr>
        <w:t>MRTD requirements for FR2 inter-band DL CA</w:t>
      </w:r>
    </w:p>
    <w:p w14:paraId="750B985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8DF4932" w14:textId="77777777" w:rsidR="00C32317" w:rsidRDefault="00C32317" w:rsidP="00C32317">
      <w:pPr>
        <w:rPr>
          <w:rFonts w:ascii="Arial" w:hAnsi="Arial" w:cs="Arial"/>
          <w:b/>
        </w:rPr>
      </w:pPr>
      <w:r>
        <w:rPr>
          <w:rFonts w:ascii="Arial" w:hAnsi="Arial" w:cs="Arial"/>
          <w:b/>
        </w:rPr>
        <w:t xml:space="preserve">Discussion: </w:t>
      </w:r>
    </w:p>
    <w:p w14:paraId="0E517A0E" w14:textId="3A5CA6AC" w:rsidR="00C32317" w:rsidRDefault="00445F35"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C425C1" w14:textId="77777777" w:rsidR="00C32317" w:rsidRDefault="00C32317" w:rsidP="00C32317">
      <w:pPr>
        <w:rPr>
          <w:rFonts w:ascii="Arial" w:hAnsi="Arial" w:cs="Arial"/>
          <w:b/>
          <w:sz w:val="24"/>
        </w:rPr>
      </w:pPr>
      <w:r>
        <w:rPr>
          <w:rFonts w:ascii="Arial" w:hAnsi="Arial" w:cs="Arial"/>
          <w:b/>
          <w:color w:val="0000FF"/>
          <w:sz w:val="24"/>
        </w:rPr>
        <w:br/>
        <w:t>R4-2007095</w:t>
      </w:r>
      <w:r>
        <w:rPr>
          <w:rFonts w:ascii="Arial" w:hAnsi="Arial" w:cs="Arial"/>
          <w:b/>
          <w:color w:val="0000FF"/>
          <w:sz w:val="24"/>
        </w:rPr>
        <w:tab/>
      </w:r>
      <w:r>
        <w:rPr>
          <w:rFonts w:ascii="Arial" w:hAnsi="Arial" w:cs="Arial"/>
          <w:b/>
          <w:sz w:val="24"/>
        </w:rPr>
        <w:t>MRTD and MTTD requirements for FR2 inter-band DL CA</w:t>
      </w:r>
    </w:p>
    <w:p w14:paraId="0DE93F93" w14:textId="77777777" w:rsidR="00C32317" w:rsidRDefault="00C32317" w:rsidP="00C3231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roofErr w:type="gramStart"/>
      <w:r>
        <w:rPr>
          <w:i/>
        </w:rPr>
        <w:t>, ,</w:t>
      </w:r>
      <w:proofErr w:type="gramEnd"/>
      <w:r>
        <w:rPr>
          <w:i/>
        </w:rPr>
        <w:t xml:space="preserve"> NTT DOCOMO, INC.</w:t>
      </w:r>
    </w:p>
    <w:p w14:paraId="48389171" w14:textId="77777777" w:rsidR="00C32317" w:rsidRDefault="00C32317" w:rsidP="00C32317">
      <w:pPr>
        <w:rPr>
          <w:rFonts w:ascii="Arial" w:hAnsi="Arial" w:cs="Arial"/>
          <w:b/>
        </w:rPr>
      </w:pPr>
      <w:r>
        <w:rPr>
          <w:rFonts w:ascii="Arial" w:hAnsi="Arial" w:cs="Arial"/>
          <w:b/>
        </w:rPr>
        <w:t xml:space="preserve">Abstract: </w:t>
      </w:r>
    </w:p>
    <w:p w14:paraId="3D3067E1" w14:textId="77777777" w:rsidR="00C32317" w:rsidRDefault="00C32317" w:rsidP="00C32317">
      <w:r>
        <w:t>In this contribution, we present our proposals on the MRTD definition for FR2 inter-band CA.</w:t>
      </w:r>
    </w:p>
    <w:p w14:paraId="050DF5B0" w14:textId="77777777" w:rsidR="00C32317" w:rsidRDefault="00C32317" w:rsidP="00C32317">
      <w:pPr>
        <w:rPr>
          <w:rFonts w:ascii="Arial" w:hAnsi="Arial" w:cs="Arial"/>
          <w:b/>
        </w:rPr>
      </w:pPr>
      <w:r>
        <w:rPr>
          <w:rFonts w:ascii="Arial" w:hAnsi="Arial" w:cs="Arial"/>
          <w:b/>
        </w:rPr>
        <w:t xml:space="preserve">Discussion: </w:t>
      </w:r>
    </w:p>
    <w:p w14:paraId="56671323" w14:textId="68200994" w:rsidR="00C32317" w:rsidRDefault="00445F35"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55F7D6" w14:textId="77777777" w:rsidR="00C32317" w:rsidRDefault="00C32317" w:rsidP="00C32317">
      <w:pPr>
        <w:rPr>
          <w:rFonts w:ascii="Arial" w:hAnsi="Arial" w:cs="Arial"/>
          <w:b/>
          <w:sz w:val="24"/>
        </w:rPr>
      </w:pPr>
      <w:r>
        <w:rPr>
          <w:rFonts w:ascii="Arial" w:hAnsi="Arial" w:cs="Arial"/>
          <w:b/>
          <w:color w:val="0000FF"/>
          <w:sz w:val="24"/>
        </w:rPr>
        <w:br/>
        <w:t>R4-2007096</w:t>
      </w:r>
      <w:r>
        <w:rPr>
          <w:rFonts w:ascii="Arial" w:hAnsi="Arial" w:cs="Arial"/>
          <w:b/>
          <w:color w:val="0000FF"/>
          <w:sz w:val="24"/>
        </w:rPr>
        <w:tab/>
      </w:r>
      <w:r>
        <w:rPr>
          <w:rFonts w:ascii="Arial" w:hAnsi="Arial" w:cs="Arial"/>
          <w:b/>
          <w:sz w:val="24"/>
        </w:rPr>
        <w:t>Updates on MRTD and MTTD requirements for FR2 inter-band DL CA</w:t>
      </w:r>
    </w:p>
    <w:p w14:paraId="3C11A99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-0716  Cat: B (Rel-16)</w:t>
      </w:r>
      <w:r>
        <w:rPr>
          <w:i/>
        </w:rPr>
        <w:br/>
      </w:r>
      <w:r>
        <w:rPr>
          <w:i/>
        </w:rPr>
        <w:br/>
      </w:r>
      <w:r>
        <w:rPr>
          <w:i/>
        </w:rPr>
        <w:tab/>
      </w:r>
      <w:r>
        <w:rPr>
          <w:i/>
        </w:rPr>
        <w:tab/>
      </w:r>
      <w:r>
        <w:rPr>
          <w:i/>
        </w:rPr>
        <w:tab/>
      </w:r>
      <w:r>
        <w:rPr>
          <w:i/>
        </w:rPr>
        <w:tab/>
      </w:r>
      <w:r>
        <w:rPr>
          <w:i/>
        </w:rPr>
        <w:tab/>
        <w:t>Source: Ericsson, NTT DOCOMO, INC.</w:t>
      </w:r>
    </w:p>
    <w:p w14:paraId="0CA36EA2" w14:textId="77777777" w:rsidR="00C32317" w:rsidRDefault="00C32317" w:rsidP="00C32317">
      <w:pPr>
        <w:rPr>
          <w:rFonts w:ascii="Arial" w:hAnsi="Arial" w:cs="Arial"/>
          <w:b/>
        </w:rPr>
      </w:pPr>
      <w:r>
        <w:rPr>
          <w:rFonts w:ascii="Arial" w:hAnsi="Arial" w:cs="Arial"/>
          <w:b/>
        </w:rPr>
        <w:t xml:space="preserve">Abstract: </w:t>
      </w:r>
    </w:p>
    <w:p w14:paraId="74D7E47C" w14:textId="77777777" w:rsidR="00C32317" w:rsidRDefault="00C32317" w:rsidP="00C32317">
      <w:r>
        <w:t xml:space="preserve">There is a proposal to update the MRTD and MTTD for inter-band FR2 NR CA </w:t>
      </w:r>
      <w:proofErr w:type="spellStart"/>
      <w:r>
        <w:t>wrt</w:t>
      </w:r>
      <w:proofErr w:type="spellEnd"/>
      <w:r>
        <w:t xml:space="preserve"> UE </w:t>
      </w:r>
      <w:proofErr w:type="spellStart"/>
      <w:r>
        <w:t>implemntation</w:t>
      </w:r>
      <w:proofErr w:type="spellEnd"/>
      <w:r>
        <w:t xml:space="preserve">. We </w:t>
      </w:r>
      <w:proofErr w:type="spellStart"/>
      <w:r>
        <w:t>propsoe</w:t>
      </w:r>
      <w:proofErr w:type="spellEnd"/>
      <w:r>
        <w:t xml:space="preserve"> this CR to facilitate the </w:t>
      </w:r>
      <w:proofErr w:type="spellStart"/>
      <w:r>
        <w:t>commomn</w:t>
      </w:r>
      <w:proofErr w:type="spellEnd"/>
      <w:r>
        <w:t xml:space="preserve"> beam </w:t>
      </w:r>
      <w:proofErr w:type="gramStart"/>
      <w:r>
        <w:t>management based</w:t>
      </w:r>
      <w:proofErr w:type="gramEnd"/>
      <w:r>
        <w:t xml:space="preserve"> UE implementation.</w:t>
      </w:r>
    </w:p>
    <w:p w14:paraId="19656CA0" w14:textId="77777777" w:rsidR="00C32317" w:rsidRDefault="00C32317" w:rsidP="00C32317">
      <w:pPr>
        <w:rPr>
          <w:rFonts w:ascii="Arial" w:hAnsi="Arial" w:cs="Arial"/>
          <w:b/>
        </w:rPr>
      </w:pPr>
      <w:r>
        <w:rPr>
          <w:rFonts w:ascii="Arial" w:hAnsi="Arial" w:cs="Arial"/>
          <w:b/>
        </w:rPr>
        <w:t xml:space="preserve">Discussion: </w:t>
      </w:r>
    </w:p>
    <w:p w14:paraId="4E490D34" w14:textId="6AF57B20" w:rsidR="00C32317" w:rsidRDefault="00ED4CF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ED4CF8">
        <w:rPr>
          <w:rFonts w:ascii="Arial" w:hAnsi="Arial" w:cs="Arial"/>
          <w:b/>
          <w:highlight w:val="yellow"/>
        </w:rPr>
        <w:t>Return to.</w:t>
      </w:r>
    </w:p>
    <w:p w14:paraId="638C62F9" w14:textId="77777777" w:rsidR="00C32317" w:rsidRDefault="00C32317" w:rsidP="00C32317">
      <w:pPr>
        <w:rPr>
          <w:rFonts w:ascii="Arial" w:hAnsi="Arial" w:cs="Arial"/>
          <w:b/>
          <w:sz w:val="24"/>
        </w:rPr>
      </w:pPr>
      <w:r>
        <w:rPr>
          <w:rFonts w:ascii="Arial" w:hAnsi="Arial" w:cs="Arial"/>
          <w:b/>
          <w:color w:val="0000FF"/>
          <w:sz w:val="24"/>
        </w:rPr>
        <w:br/>
        <w:t>R4-2007133</w:t>
      </w:r>
      <w:r>
        <w:rPr>
          <w:rFonts w:ascii="Arial" w:hAnsi="Arial" w:cs="Arial"/>
          <w:b/>
          <w:color w:val="0000FF"/>
          <w:sz w:val="24"/>
        </w:rPr>
        <w:tab/>
      </w:r>
      <w:r>
        <w:rPr>
          <w:rFonts w:ascii="Arial" w:hAnsi="Arial" w:cs="Arial"/>
          <w:b/>
          <w:sz w:val="24"/>
        </w:rPr>
        <w:t>MRTD for FR2 Inter-band CA</w:t>
      </w:r>
    </w:p>
    <w:p w14:paraId="1BBDD78E"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5D03280B" w14:textId="77777777" w:rsidR="00C32317" w:rsidRDefault="00C32317" w:rsidP="00C32317">
      <w:pPr>
        <w:rPr>
          <w:rFonts w:ascii="Arial" w:hAnsi="Arial" w:cs="Arial"/>
          <w:b/>
        </w:rPr>
      </w:pPr>
      <w:r>
        <w:rPr>
          <w:rFonts w:ascii="Arial" w:hAnsi="Arial" w:cs="Arial"/>
          <w:b/>
        </w:rPr>
        <w:t xml:space="preserve">Discussion: </w:t>
      </w:r>
    </w:p>
    <w:p w14:paraId="4C7DF532" w14:textId="7DAD9127" w:rsidR="00C32317" w:rsidRDefault="00445F35"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345A94" w14:textId="77777777" w:rsidR="00C32317" w:rsidRDefault="00C32317" w:rsidP="00C32317">
      <w:pPr>
        <w:rPr>
          <w:rFonts w:ascii="Arial" w:hAnsi="Arial" w:cs="Arial"/>
          <w:b/>
          <w:sz w:val="24"/>
        </w:rPr>
      </w:pPr>
      <w:r>
        <w:rPr>
          <w:rFonts w:ascii="Arial" w:hAnsi="Arial" w:cs="Arial"/>
          <w:b/>
          <w:color w:val="0000FF"/>
          <w:sz w:val="24"/>
        </w:rPr>
        <w:lastRenderedPageBreak/>
        <w:br/>
        <w:t>R4-2007289</w:t>
      </w:r>
      <w:r>
        <w:rPr>
          <w:rFonts w:ascii="Arial" w:hAnsi="Arial" w:cs="Arial"/>
          <w:b/>
          <w:color w:val="0000FF"/>
          <w:sz w:val="24"/>
        </w:rPr>
        <w:tab/>
      </w:r>
      <w:r>
        <w:rPr>
          <w:rFonts w:ascii="Arial" w:hAnsi="Arial" w:cs="Arial"/>
          <w:b/>
          <w:sz w:val="24"/>
        </w:rPr>
        <w:t>Discussion on MRTD requirement for FR2 inter-band DL CA</w:t>
      </w:r>
    </w:p>
    <w:p w14:paraId="4E83AA5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2C29DB5D" w14:textId="77777777" w:rsidR="00C32317" w:rsidRDefault="00C32317" w:rsidP="00C32317">
      <w:pPr>
        <w:rPr>
          <w:rFonts w:ascii="Arial" w:hAnsi="Arial" w:cs="Arial"/>
          <w:b/>
        </w:rPr>
      </w:pPr>
      <w:r>
        <w:rPr>
          <w:rFonts w:ascii="Arial" w:hAnsi="Arial" w:cs="Arial"/>
          <w:b/>
        </w:rPr>
        <w:t xml:space="preserve">Abstract: </w:t>
      </w:r>
    </w:p>
    <w:p w14:paraId="5CD154E0" w14:textId="77777777" w:rsidR="00C32317" w:rsidRDefault="00C32317" w:rsidP="00C32317">
      <w:r>
        <w:t>MRTD requirements for FR2 inter-band DL CA is discussed</w:t>
      </w:r>
    </w:p>
    <w:p w14:paraId="65B20A43" w14:textId="77777777" w:rsidR="00C32317" w:rsidRDefault="00C32317" w:rsidP="00C32317">
      <w:pPr>
        <w:rPr>
          <w:rFonts w:ascii="Arial" w:hAnsi="Arial" w:cs="Arial"/>
          <w:b/>
        </w:rPr>
      </w:pPr>
      <w:r>
        <w:rPr>
          <w:rFonts w:ascii="Arial" w:hAnsi="Arial" w:cs="Arial"/>
          <w:b/>
        </w:rPr>
        <w:t xml:space="preserve">Discussion: </w:t>
      </w:r>
    </w:p>
    <w:p w14:paraId="1A794C97" w14:textId="3E76D254" w:rsidR="00C32317" w:rsidRDefault="00445F35"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7BF906" w14:textId="77777777" w:rsidR="00C32317" w:rsidRDefault="00C32317" w:rsidP="00C32317">
      <w:pPr>
        <w:rPr>
          <w:rFonts w:ascii="Arial" w:hAnsi="Arial" w:cs="Arial"/>
          <w:b/>
          <w:sz w:val="24"/>
        </w:rPr>
      </w:pPr>
      <w:r>
        <w:rPr>
          <w:rFonts w:ascii="Arial" w:hAnsi="Arial" w:cs="Arial"/>
          <w:b/>
          <w:color w:val="0000FF"/>
          <w:sz w:val="24"/>
        </w:rPr>
        <w:br/>
        <w:t>R4-2007773</w:t>
      </w:r>
      <w:r>
        <w:rPr>
          <w:rFonts w:ascii="Arial" w:hAnsi="Arial" w:cs="Arial"/>
          <w:b/>
          <w:color w:val="0000FF"/>
          <w:sz w:val="24"/>
        </w:rPr>
        <w:tab/>
      </w:r>
      <w:r>
        <w:rPr>
          <w:rFonts w:ascii="Arial" w:hAnsi="Arial" w:cs="Arial"/>
          <w:b/>
          <w:sz w:val="24"/>
        </w:rPr>
        <w:t>Discussion on MRTD requirements for FR2 inter-band DL CA</w:t>
      </w:r>
    </w:p>
    <w:p w14:paraId="410D2F8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E5FBEE" w14:textId="77777777" w:rsidR="00C32317" w:rsidRDefault="00C32317" w:rsidP="00C32317">
      <w:pPr>
        <w:rPr>
          <w:rFonts w:ascii="Arial" w:hAnsi="Arial" w:cs="Arial"/>
          <w:b/>
        </w:rPr>
      </w:pPr>
      <w:r>
        <w:rPr>
          <w:rFonts w:ascii="Arial" w:hAnsi="Arial" w:cs="Arial"/>
          <w:b/>
        </w:rPr>
        <w:t xml:space="preserve">Discussion: </w:t>
      </w:r>
    </w:p>
    <w:p w14:paraId="6B374DE5" w14:textId="7FC20BDD" w:rsidR="00C32317" w:rsidRDefault="00445F35"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B430D8" w14:textId="77777777" w:rsidR="00C32317" w:rsidRDefault="00C32317" w:rsidP="00C32317">
      <w:pPr>
        <w:rPr>
          <w:rFonts w:ascii="Arial" w:hAnsi="Arial" w:cs="Arial"/>
          <w:b/>
          <w:sz w:val="24"/>
        </w:rPr>
      </w:pPr>
      <w:r>
        <w:rPr>
          <w:rFonts w:ascii="Arial" w:hAnsi="Arial" w:cs="Arial"/>
          <w:b/>
          <w:color w:val="0000FF"/>
          <w:sz w:val="24"/>
        </w:rPr>
        <w:br/>
        <w:t>R4-2007774</w:t>
      </w:r>
      <w:r>
        <w:rPr>
          <w:rFonts w:ascii="Arial" w:hAnsi="Arial" w:cs="Arial"/>
          <w:b/>
          <w:color w:val="0000FF"/>
          <w:sz w:val="24"/>
        </w:rPr>
        <w:tab/>
      </w:r>
      <w:r>
        <w:rPr>
          <w:rFonts w:ascii="Arial" w:hAnsi="Arial" w:cs="Arial"/>
          <w:b/>
          <w:sz w:val="24"/>
        </w:rPr>
        <w:t>CR on MRTD requirements for FR2 inter-band CA</w:t>
      </w:r>
    </w:p>
    <w:p w14:paraId="72C2A29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E53A33" w14:textId="77777777" w:rsidR="00C32317" w:rsidRDefault="00C32317" w:rsidP="00C32317">
      <w:pPr>
        <w:rPr>
          <w:rFonts w:ascii="Arial" w:hAnsi="Arial" w:cs="Arial"/>
          <w:b/>
        </w:rPr>
      </w:pPr>
      <w:r>
        <w:rPr>
          <w:rFonts w:ascii="Arial" w:hAnsi="Arial" w:cs="Arial"/>
          <w:b/>
        </w:rPr>
        <w:t xml:space="preserve">Discussion: </w:t>
      </w:r>
    </w:p>
    <w:p w14:paraId="19F32D7A" w14:textId="021D1040" w:rsidR="00C32317" w:rsidRDefault="00ED4CF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ED4CF8">
        <w:rPr>
          <w:rFonts w:ascii="Arial" w:hAnsi="Arial" w:cs="Arial"/>
          <w:b/>
          <w:highlight w:val="yellow"/>
        </w:rPr>
        <w:t>Return to.</w:t>
      </w:r>
    </w:p>
    <w:p w14:paraId="212463EF" w14:textId="77777777" w:rsidR="00C32317" w:rsidRDefault="00C32317" w:rsidP="00C32317">
      <w:pPr>
        <w:rPr>
          <w:rFonts w:ascii="Arial" w:hAnsi="Arial" w:cs="Arial"/>
          <w:b/>
          <w:sz w:val="24"/>
        </w:rPr>
      </w:pPr>
      <w:r>
        <w:rPr>
          <w:rFonts w:ascii="Arial" w:hAnsi="Arial" w:cs="Arial"/>
          <w:b/>
          <w:color w:val="0000FF"/>
          <w:sz w:val="24"/>
        </w:rPr>
        <w:br/>
        <w:t>R4-2008195</w:t>
      </w:r>
      <w:r>
        <w:rPr>
          <w:rFonts w:ascii="Arial" w:hAnsi="Arial" w:cs="Arial"/>
          <w:b/>
          <w:color w:val="0000FF"/>
          <w:sz w:val="24"/>
        </w:rPr>
        <w:tab/>
      </w:r>
      <w:r>
        <w:rPr>
          <w:rFonts w:ascii="Arial" w:hAnsi="Arial" w:cs="Arial"/>
          <w:b/>
          <w:sz w:val="24"/>
        </w:rPr>
        <w:t>MRTD for inter-band DL CA</w:t>
      </w:r>
    </w:p>
    <w:p w14:paraId="0C1A8DA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1B94AF5" w14:textId="77777777" w:rsidR="00C32317" w:rsidRDefault="00C32317" w:rsidP="00C32317">
      <w:pPr>
        <w:rPr>
          <w:rFonts w:ascii="Arial" w:hAnsi="Arial" w:cs="Arial"/>
          <w:b/>
        </w:rPr>
      </w:pPr>
      <w:r>
        <w:rPr>
          <w:rFonts w:ascii="Arial" w:hAnsi="Arial" w:cs="Arial"/>
          <w:b/>
        </w:rPr>
        <w:t xml:space="preserve">Abstract: </w:t>
      </w:r>
    </w:p>
    <w:p w14:paraId="6C7D8C8A" w14:textId="77777777" w:rsidR="00C32317" w:rsidRDefault="00C32317" w:rsidP="00C32317">
      <w:r>
        <w:t>discussion on MRTD requirement for inter-band DL CA</w:t>
      </w:r>
    </w:p>
    <w:p w14:paraId="27858DEF" w14:textId="77777777" w:rsidR="00C32317" w:rsidRDefault="00C32317" w:rsidP="00C32317">
      <w:pPr>
        <w:rPr>
          <w:rFonts w:ascii="Arial" w:hAnsi="Arial" w:cs="Arial"/>
          <w:b/>
        </w:rPr>
      </w:pPr>
      <w:r>
        <w:rPr>
          <w:rFonts w:ascii="Arial" w:hAnsi="Arial" w:cs="Arial"/>
          <w:b/>
        </w:rPr>
        <w:t xml:space="preserve">Discussion: </w:t>
      </w:r>
    </w:p>
    <w:p w14:paraId="06306306" w14:textId="26406AA1" w:rsidR="00C32317" w:rsidRDefault="00445F35"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5392E8" w14:textId="46CC330D" w:rsidR="00C32317" w:rsidRDefault="00C32317" w:rsidP="00C32317">
      <w:pPr>
        <w:pStyle w:val="Heading3"/>
      </w:pPr>
      <w:bookmarkStart w:id="182" w:name="_Toc40738450"/>
      <w:r>
        <w:t>6.15</w:t>
      </w:r>
      <w:r>
        <w:tab/>
        <w:t>NR RRM requirement enhancement [NR_RRM_Enh_Core]</w:t>
      </w:r>
      <w:bookmarkEnd w:id="182"/>
    </w:p>
    <w:p w14:paraId="22CF60FA" w14:textId="08C815D7" w:rsidR="00AB0471" w:rsidRDefault="00AB0471" w:rsidP="00AB0471"/>
    <w:p w14:paraId="7BDEB55C" w14:textId="77777777" w:rsidR="00AB0471" w:rsidRDefault="00AB0471" w:rsidP="00AB0471">
      <w:r>
        <w:t>================================================================================</w:t>
      </w:r>
    </w:p>
    <w:p w14:paraId="29E08010" w14:textId="2D99E3F9" w:rsidR="00AB0471" w:rsidRPr="00D24000" w:rsidRDefault="00AB0471" w:rsidP="00AB0471">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996EBB" w:rsidRPr="00996EBB">
        <w:rPr>
          <w:rFonts w:ascii="Arial" w:hAnsi="Arial" w:cs="Arial"/>
          <w:b/>
          <w:color w:val="C00000"/>
          <w:sz w:val="24"/>
          <w:u w:val="single"/>
        </w:rPr>
        <w:t>[95e][222] NR_RRM_Enh_RRM_1</w:t>
      </w:r>
    </w:p>
    <w:tbl>
      <w:tblPr>
        <w:tblStyle w:val="Tabellengitternetz1"/>
        <w:tblW w:w="5000" w:type="pct"/>
        <w:tblInd w:w="-5" w:type="dxa"/>
        <w:tblLook w:val="04A0" w:firstRow="1" w:lastRow="0" w:firstColumn="1" w:lastColumn="0" w:noHBand="0" w:noVBand="1"/>
      </w:tblPr>
      <w:tblGrid>
        <w:gridCol w:w="3610"/>
        <w:gridCol w:w="1302"/>
        <w:gridCol w:w="2011"/>
        <w:gridCol w:w="2706"/>
      </w:tblGrid>
      <w:tr w:rsidR="00AB0471" w:rsidRPr="00BE699C" w14:paraId="0DB8A010" w14:textId="77777777" w:rsidTr="00C90D34">
        <w:trPr>
          <w:trHeight w:val="315"/>
        </w:trPr>
        <w:tc>
          <w:tcPr>
            <w:tcW w:w="1875" w:type="pct"/>
            <w:hideMark/>
          </w:tcPr>
          <w:p w14:paraId="249DA02F" w14:textId="77777777" w:rsidR="00AB0471" w:rsidRPr="00BE699C" w:rsidRDefault="00AB0471"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676" w:type="pct"/>
            <w:hideMark/>
          </w:tcPr>
          <w:p w14:paraId="4E16F1A8" w14:textId="77777777" w:rsidR="00AB0471" w:rsidRPr="00BE699C" w:rsidRDefault="00AB0471" w:rsidP="00C90D34">
            <w:pPr>
              <w:overflowPunct/>
              <w:autoSpaceDE/>
              <w:autoSpaceDN/>
              <w:adjustRightInd/>
              <w:spacing w:after="0"/>
              <w:textAlignment w:val="auto"/>
              <w:rPr>
                <w:b/>
                <w:bCs/>
                <w:lang w:val="ru-RU" w:eastAsia="ru-RU"/>
              </w:rPr>
            </w:pPr>
            <w:r w:rsidRPr="00BE699C">
              <w:rPr>
                <w:b/>
                <w:bCs/>
                <w:lang w:val="ru-RU" w:eastAsia="ru-RU"/>
              </w:rPr>
              <w:t>WI</w:t>
            </w:r>
          </w:p>
        </w:tc>
        <w:tc>
          <w:tcPr>
            <w:tcW w:w="1044" w:type="pct"/>
            <w:hideMark/>
          </w:tcPr>
          <w:p w14:paraId="614197EA" w14:textId="77777777" w:rsidR="00AB0471" w:rsidRPr="00BE699C" w:rsidRDefault="00AB0471"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405" w:type="pct"/>
            <w:hideMark/>
          </w:tcPr>
          <w:p w14:paraId="2C6DDCB4" w14:textId="77777777" w:rsidR="00AB0471" w:rsidRPr="00BE699C" w:rsidRDefault="00AB0471" w:rsidP="00C90D34">
            <w:pPr>
              <w:overflowPunct/>
              <w:autoSpaceDE/>
              <w:autoSpaceDN/>
              <w:adjustRightInd/>
              <w:spacing w:after="0"/>
              <w:textAlignment w:val="auto"/>
              <w:rPr>
                <w:b/>
                <w:bCs/>
                <w:lang w:val="ru-RU" w:eastAsia="ru-RU"/>
              </w:rPr>
            </w:pPr>
            <w:r w:rsidRPr="00BE699C">
              <w:rPr>
                <w:b/>
                <w:bCs/>
                <w:lang w:val="ru-RU" w:eastAsia="ru-RU"/>
              </w:rPr>
              <w:t>AI</w:t>
            </w:r>
          </w:p>
        </w:tc>
      </w:tr>
      <w:tr w:rsidR="00996EBB" w:rsidRPr="000B002B" w14:paraId="7B08036F" w14:textId="77777777" w:rsidTr="00C90D34">
        <w:trPr>
          <w:trHeight w:val="335"/>
        </w:trPr>
        <w:tc>
          <w:tcPr>
            <w:tcW w:w="1875" w:type="pct"/>
            <w:noWrap/>
            <w:hideMark/>
          </w:tcPr>
          <w:p w14:paraId="7EE141E7" w14:textId="339C9EDB" w:rsidR="00996EBB" w:rsidRPr="00BE699C" w:rsidRDefault="00996EBB" w:rsidP="00996EBB">
            <w:pPr>
              <w:overflowPunct/>
              <w:autoSpaceDE/>
              <w:autoSpaceDN/>
              <w:adjustRightInd/>
              <w:spacing w:after="0"/>
              <w:textAlignment w:val="auto"/>
              <w:rPr>
                <w:lang w:val="en-US" w:eastAsia="ru-RU"/>
              </w:rPr>
            </w:pPr>
            <w:r w:rsidRPr="00231C2F">
              <w:t>[95e][222] NR_RRM_Enh_RRM_1</w:t>
            </w:r>
          </w:p>
        </w:tc>
        <w:tc>
          <w:tcPr>
            <w:tcW w:w="676" w:type="pct"/>
            <w:hideMark/>
          </w:tcPr>
          <w:p w14:paraId="22AA2EAF" w14:textId="474F2EC8" w:rsidR="00996EBB" w:rsidRPr="00BE699C" w:rsidRDefault="00996EBB" w:rsidP="00996EBB">
            <w:pPr>
              <w:overflowPunct/>
              <w:autoSpaceDE/>
              <w:autoSpaceDN/>
              <w:adjustRightInd/>
              <w:spacing w:after="0"/>
              <w:textAlignment w:val="auto"/>
              <w:rPr>
                <w:lang w:val="en-US" w:eastAsia="ru-RU"/>
              </w:rPr>
            </w:pPr>
            <w:r w:rsidRPr="00231C2F">
              <w:t xml:space="preserve">R16 NR RRM </w:t>
            </w:r>
            <w:proofErr w:type="spellStart"/>
            <w:r w:rsidRPr="00231C2F">
              <w:t>Enh</w:t>
            </w:r>
            <w:proofErr w:type="spellEnd"/>
          </w:p>
        </w:tc>
        <w:tc>
          <w:tcPr>
            <w:tcW w:w="1044" w:type="pct"/>
            <w:hideMark/>
          </w:tcPr>
          <w:p w14:paraId="75CDBB79" w14:textId="1B73A55C" w:rsidR="00996EBB" w:rsidRPr="00BE699C" w:rsidRDefault="00996EBB" w:rsidP="00996EBB">
            <w:pPr>
              <w:overflowPunct/>
              <w:autoSpaceDE/>
              <w:autoSpaceDN/>
              <w:adjustRightInd/>
              <w:spacing w:after="0"/>
              <w:textAlignment w:val="auto"/>
              <w:rPr>
                <w:lang w:val="en-US" w:eastAsia="ru-RU"/>
              </w:rPr>
            </w:pPr>
            <w:r w:rsidRPr="00231C2F">
              <w:t xml:space="preserve">RRM Core requirements: General, BWP switching, Spatial relation switch for </w:t>
            </w:r>
            <w:r w:rsidRPr="00231C2F">
              <w:lastRenderedPageBreak/>
              <w:t>UL, non-simultaneous UL CA</w:t>
            </w:r>
          </w:p>
        </w:tc>
        <w:tc>
          <w:tcPr>
            <w:tcW w:w="1405" w:type="pct"/>
            <w:hideMark/>
          </w:tcPr>
          <w:p w14:paraId="4EB95037" w14:textId="77777777" w:rsidR="00996EBB" w:rsidRDefault="00996EBB" w:rsidP="00996EBB">
            <w:pPr>
              <w:overflowPunct/>
              <w:autoSpaceDE/>
              <w:autoSpaceDN/>
              <w:adjustRightInd/>
              <w:spacing w:after="0"/>
              <w:textAlignment w:val="auto"/>
            </w:pPr>
            <w:r>
              <w:lastRenderedPageBreak/>
              <w:t xml:space="preserve">6.15.1.4 </w:t>
            </w:r>
          </w:p>
          <w:p w14:paraId="364736A8" w14:textId="77777777" w:rsidR="00996EBB" w:rsidRDefault="00996EBB" w:rsidP="00996EBB">
            <w:pPr>
              <w:overflowPunct/>
              <w:autoSpaceDE/>
              <w:autoSpaceDN/>
              <w:adjustRightInd/>
              <w:spacing w:after="0"/>
              <w:textAlignment w:val="auto"/>
            </w:pPr>
            <w:r>
              <w:t>6.15.1.8</w:t>
            </w:r>
          </w:p>
          <w:p w14:paraId="709E113B" w14:textId="65089B5A" w:rsidR="00996EBB" w:rsidRPr="00BE699C" w:rsidRDefault="00996EBB" w:rsidP="00996EBB">
            <w:pPr>
              <w:overflowPunct/>
              <w:autoSpaceDE/>
              <w:autoSpaceDN/>
              <w:adjustRightInd/>
              <w:spacing w:after="0"/>
              <w:textAlignment w:val="auto"/>
              <w:rPr>
                <w:lang w:val="en-US" w:eastAsia="ru-RU"/>
              </w:rPr>
            </w:pPr>
            <w:r>
              <w:t>6.15.1.9</w:t>
            </w:r>
            <w:r w:rsidRPr="00231C2F">
              <w:t xml:space="preserve"> </w:t>
            </w:r>
          </w:p>
        </w:tc>
      </w:tr>
    </w:tbl>
    <w:p w14:paraId="7D78B507" w14:textId="77777777" w:rsidR="00AB0471" w:rsidRDefault="00AB0471" w:rsidP="00AB0471">
      <w:pPr>
        <w:rPr>
          <w:lang w:val="en-US"/>
        </w:rPr>
      </w:pPr>
    </w:p>
    <w:p w14:paraId="1AC5C98D" w14:textId="0C359844" w:rsidR="00AB0471" w:rsidRDefault="00AB0471" w:rsidP="00AB0471">
      <w:pPr>
        <w:rPr>
          <w:i/>
        </w:rPr>
      </w:pPr>
      <w:r w:rsidRPr="0030699C">
        <w:rPr>
          <w:rFonts w:ascii="Arial" w:hAnsi="Arial" w:cs="Arial"/>
          <w:b/>
          <w:color w:val="0000FF"/>
          <w:sz w:val="24"/>
          <w:u w:val="thick"/>
        </w:rPr>
        <w:t>R4-2008</w:t>
      </w:r>
      <w:r>
        <w:rPr>
          <w:rFonts w:ascii="Arial" w:hAnsi="Arial" w:cs="Arial"/>
          <w:b/>
          <w:color w:val="0000FF"/>
          <w:sz w:val="24"/>
          <w:u w:val="thick"/>
        </w:rPr>
        <w:t>51</w:t>
      </w:r>
      <w:r w:rsidR="00996EBB">
        <w:rPr>
          <w:rFonts w:ascii="Arial" w:hAnsi="Arial" w:cs="Arial"/>
          <w:b/>
          <w:color w:val="0000FF"/>
          <w:sz w:val="24"/>
          <w:u w:val="thick"/>
        </w:rPr>
        <w:t>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996EBB" w:rsidRPr="00996EBB">
        <w:rPr>
          <w:rFonts w:ascii="Arial" w:hAnsi="Arial" w:cs="Arial"/>
          <w:b/>
          <w:sz w:val="24"/>
        </w:rPr>
        <w:t>[95e][222] NR_RRM_Enh_RRM_1</w:t>
      </w:r>
      <w:r>
        <w:rPr>
          <w:i/>
        </w:rPr>
        <w:tab/>
      </w:r>
      <w:r>
        <w:rPr>
          <w:i/>
        </w:rPr>
        <w:tab/>
      </w:r>
      <w:r>
        <w:rPr>
          <w:i/>
        </w:rPr>
        <w:tab/>
      </w:r>
      <w:r>
        <w:rPr>
          <w:i/>
        </w:rPr>
        <w:tab/>
      </w:r>
      <w:r>
        <w:rPr>
          <w:i/>
        </w:rPr>
        <w:tab/>
      </w:r>
      <w:r>
        <w:rPr>
          <w:i/>
        </w:rPr>
        <w:tab/>
      </w:r>
      <w:r w:rsidR="00996EBB">
        <w:rPr>
          <w:i/>
        </w:rPr>
        <w:tab/>
      </w:r>
      <w:r w:rsidR="00996EBB">
        <w:rPr>
          <w:i/>
        </w:rPr>
        <w:tab/>
      </w:r>
      <w:r>
        <w:rPr>
          <w:i/>
        </w:rPr>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996EBB">
        <w:rPr>
          <w:i/>
          <w:lang w:val="en-US"/>
        </w:rPr>
        <w:t>Intel Corporation</w:t>
      </w:r>
      <w:r>
        <w:rPr>
          <w:i/>
        </w:rPr>
        <w:t>)</w:t>
      </w:r>
    </w:p>
    <w:p w14:paraId="30D1F161" w14:textId="77777777" w:rsidR="00AB0471" w:rsidRPr="00944C49" w:rsidRDefault="00AB0471" w:rsidP="00AB0471">
      <w:pPr>
        <w:rPr>
          <w:rFonts w:ascii="Arial" w:hAnsi="Arial" w:cs="Arial"/>
          <w:b/>
          <w:lang w:val="en-US" w:eastAsia="zh-CN"/>
        </w:rPr>
      </w:pPr>
      <w:r w:rsidRPr="00944C49">
        <w:rPr>
          <w:rFonts w:ascii="Arial" w:hAnsi="Arial" w:cs="Arial"/>
          <w:b/>
          <w:lang w:val="en-US" w:eastAsia="zh-CN"/>
        </w:rPr>
        <w:t xml:space="preserve">Abstract: </w:t>
      </w:r>
    </w:p>
    <w:p w14:paraId="0125D0D6" w14:textId="77777777" w:rsidR="00AB0471" w:rsidRDefault="00AB0471" w:rsidP="00AB0471">
      <w:pPr>
        <w:rPr>
          <w:rFonts w:ascii="Arial" w:hAnsi="Arial" w:cs="Arial"/>
          <w:b/>
          <w:lang w:val="en-US" w:eastAsia="zh-CN"/>
        </w:rPr>
      </w:pPr>
      <w:r w:rsidRPr="00944C49">
        <w:rPr>
          <w:rFonts w:ascii="Arial" w:hAnsi="Arial" w:cs="Arial"/>
          <w:b/>
          <w:lang w:val="en-US" w:eastAsia="zh-CN"/>
        </w:rPr>
        <w:t xml:space="preserve">Discussion: </w:t>
      </w:r>
    </w:p>
    <w:p w14:paraId="22C956DE" w14:textId="51653216" w:rsidR="00AB0471" w:rsidRDefault="008E32F7" w:rsidP="00AB0471">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R4-2009034 (from R4-2008511).</w:t>
      </w:r>
    </w:p>
    <w:p w14:paraId="1EB9C5A5" w14:textId="1C05C0C8" w:rsidR="008E32F7" w:rsidRDefault="008E32F7" w:rsidP="008E32F7">
      <w:pPr>
        <w:rPr>
          <w:i/>
        </w:rPr>
      </w:pPr>
      <w:r>
        <w:rPr>
          <w:rFonts w:ascii="Arial" w:hAnsi="Arial" w:cs="Arial"/>
          <w:b/>
          <w:color w:val="0000FF"/>
          <w:sz w:val="24"/>
          <w:u w:val="thick"/>
        </w:rPr>
        <w:t>R4-2009034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996EBB">
        <w:rPr>
          <w:rFonts w:ascii="Arial" w:hAnsi="Arial" w:cs="Arial"/>
          <w:b/>
          <w:sz w:val="24"/>
        </w:rPr>
        <w:t>[95e][222] NR_RRM_Enh_RRM_1</w:t>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r>
        <w:rPr>
          <w:i/>
        </w:rPr>
        <w:t>)</w:t>
      </w:r>
    </w:p>
    <w:p w14:paraId="57E01173" w14:textId="77777777" w:rsidR="008E32F7" w:rsidRPr="00944C49" w:rsidRDefault="008E32F7" w:rsidP="008E32F7">
      <w:pPr>
        <w:rPr>
          <w:rFonts w:ascii="Arial" w:hAnsi="Arial" w:cs="Arial"/>
          <w:b/>
          <w:lang w:val="en-US" w:eastAsia="zh-CN"/>
        </w:rPr>
      </w:pPr>
      <w:r w:rsidRPr="00944C49">
        <w:rPr>
          <w:rFonts w:ascii="Arial" w:hAnsi="Arial" w:cs="Arial"/>
          <w:b/>
          <w:lang w:val="en-US" w:eastAsia="zh-CN"/>
        </w:rPr>
        <w:t xml:space="preserve">Abstract: </w:t>
      </w:r>
    </w:p>
    <w:p w14:paraId="4A0A3FB2" w14:textId="77777777" w:rsidR="008E32F7" w:rsidRDefault="008E32F7" w:rsidP="008E32F7">
      <w:pPr>
        <w:rPr>
          <w:rFonts w:ascii="Arial" w:hAnsi="Arial" w:cs="Arial"/>
          <w:b/>
          <w:lang w:val="en-US" w:eastAsia="zh-CN"/>
        </w:rPr>
      </w:pPr>
      <w:r w:rsidRPr="00944C49">
        <w:rPr>
          <w:rFonts w:ascii="Arial" w:hAnsi="Arial" w:cs="Arial"/>
          <w:b/>
          <w:lang w:val="en-US" w:eastAsia="zh-CN"/>
        </w:rPr>
        <w:t xml:space="preserve">Discussion: </w:t>
      </w:r>
    </w:p>
    <w:p w14:paraId="063A5E1E" w14:textId="4F9777ED" w:rsidR="008E32F7" w:rsidRDefault="008E32F7" w:rsidP="008E32F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E32F7">
        <w:rPr>
          <w:rFonts w:ascii="Arial" w:hAnsi="Arial" w:cs="Arial"/>
          <w:b/>
          <w:highlight w:val="yellow"/>
          <w:lang w:val="en-US" w:eastAsia="zh-CN"/>
        </w:rPr>
        <w:t>Return to.</w:t>
      </w:r>
    </w:p>
    <w:p w14:paraId="5FA711D2" w14:textId="77777777" w:rsidR="00D2355F" w:rsidRPr="00D2355F" w:rsidRDefault="00D2355F" w:rsidP="00570DFD">
      <w:pPr>
        <w:rPr>
          <w:rFonts w:eastAsiaTheme="minorEastAsia"/>
          <w:iCs/>
          <w:u w:val="single"/>
          <w:lang w:val="en-US" w:eastAsia="zh-CN"/>
        </w:rPr>
      </w:pPr>
    </w:p>
    <w:p w14:paraId="70A7F2F0" w14:textId="77777777" w:rsidR="00AB0471" w:rsidRPr="00D24000" w:rsidRDefault="00AB0471" w:rsidP="00AB0471">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4AD23EE" w14:textId="50EA6D9A" w:rsidR="001B78C8" w:rsidRPr="00E45072" w:rsidRDefault="001B78C8" w:rsidP="001B78C8">
      <w:pPr>
        <w:rPr>
          <w:b/>
          <w:bCs/>
          <w:u w:val="single"/>
          <w:lang w:val="en-US"/>
        </w:rPr>
      </w:pPr>
      <w:r w:rsidRPr="00E45072">
        <w:rPr>
          <w:b/>
          <w:bCs/>
          <w:u w:val="single"/>
          <w:lang w:val="en-US"/>
        </w:rPr>
        <w:t>Topic #1: BWP Switching on multiple CCs</w:t>
      </w:r>
    </w:p>
    <w:p w14:paraId="4C7B89B5" w14:textId="1B11E7C6" w:rsidR="00287683" w:rsidRPr="00E45072" w:rsidRDefault="00287683" w:rsidP="00E45072">
      <w:pPr>
        <w:ind w:firstLine="284"/>
        <w:rPr>
          <w:u w:val="single"/>
          <w:lang w:val="en-US"/>
        </w:rPr>
      </w:pPr>
      <w:r w:rsidRPr="00E45072">
        <w:rPr>
          <w:u w:val="single"/>
          <w:lang w:val="en-US"/>
        </w:rPr>
        <w:t xml:space="preserve">Issue 1-1-3: </w:t>
      </w:r>
      <w:proofErr w:type="spellStart"/>
      <w:r w:rsidRPr="00E45072">
        <w:rPr>
          <w:u w:val="single"/>
          <w:lang w:val="en-US"/>
        </w:rPr>
        <w:t>T</w:t>
      </w:r>
      <w:r w:rsidRPr="00E45072">
        <w:rPr>
          <w:u w:val="single"/>
          <w:vertAlign w:val="subscript"/>
          <w:lang w:val="en-US"/>
        </w:rPr>
        <w:t>BWPswitchDelay</w:t>
      </w:r>
      <w:proofErr w:type="spellEnd"/>
      <w:r w:rsidRPr="00E45072">
        <w:rPr>
          <w:u w:val="single"/>
          <w:lang w:val="en-US"/>
        </w:rPr>
        <w:t xml:space="preserve"> when SCS changes</w:t>
      </w:r>
    </w:p>
    <w:p w14:paraId="745720D3" w14:textId="77777777" w:rsidR="00E45072" w:rsidRDefault="00E45072" w:rsidP="00E45072">
      <w:pPr>
        <w:ind w:left="568"/>
        <w:rPr>
          <w:rFonts w:eastAsia="SimSun"/>
        </w:rPr>
      </w:pPr>
      <w:r w:rsidRPr="00E45072">
        <w:rPr>
          <w:rFonts w:eastAsia="SimSun"/>
          <w:highlight w:val="green"/>
        </w:rPr>
        <w:t xml:space="preserve">the simultaneous BWP switch on multiple CCs case, if the BWP switch on multiple CCs results in the change of the SCS on any CC among involved CCs, </w:t>
      </w:r>
      <w:proofErr w:type="spellStart"/>
      <w:r w:rsidRPr="00E45072">
        <w:rPr>
          <w:rFonts w:eastAsia="SimSun"/>
          <w:highlight w:val="green"/>
        </w:rPr>
        <w:t>T</w:t>
      </w:r>
      <w:r w:rsidRPr="00E45072">
        <w:rPr>
          <w:rFonts w:eastAsia="SimSun"/>
          <w:highlight w:val="green"/>
          <w:vertAlign w:val="subscript"/>
        </w:rPr>
        <w:t>BWPswitchDelay</w:t>
      </w:r>
      <w:proofErr w:type="spellEnd"/>
      <w:r w:rsidRPr="00E45072">
        <w:rPr>
          <w:rFonts w:eastAsia="SimSun"/>
          <w:highlight w:val="green"/>
        </w:rPr>
        <w:t xml:space="preserve"> should be based on the smallest SCS among all SCS values of all involved CCs.</w:t>
      </w:r>
    </w:p>
    <w:p w14:paraId="17D3FBE1" w14:textId="77777777" w:rsidR="005F555D" w:rsidRPr="00D463BE" w:rsidRDefault="005F555D" w:rsidP="005F555D">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5F555D" w14:paraId="30CE8E32"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3A72A2E8" w14:textId="120A0663" w:rsidR="005F555D" w:rsidRDefault="005F555D" w:rsidP="007A4F46">
            <w:pPr>
              <w:spacing w:before="0" w:after="0" w:line="240" w:lineRule="auto"/>
            </w:pPr>
            <w:r w:rsidRPr="00AF52F9">
              <w:rPr>
                <w:rFonts w:eastAsiaTheme="minorEastAsia"/>
                <w:lang w:val="en-US" w:eastAsia="zh-CN"/>
              </w:rPr>
              <w:t>R4-2008</w:t>
            </w:r>
            <w:r>
              <w:rPr>
                <w:rFonts w:eastAsiaTheme="minorEastAsia"/>
                <w:lang w:val="en-US" w:eastAsia="zh-CN"/>
              </w:rPr>
              <w:t>6</w:t>
            </w:r>
            <w:r w:rsidR="00465A7A">
              <w:rPr>
                <w:rFonts w:eastAsiaTheme="minorEastAsia"/>
                <w:lang w:val="en-US" w:eastAsia="zh-CN"/>
              </w:rPr>
              <w:t>75</w:t>
            </w:r>
          </w:p>
        </w:tc>
        <w:tc>
          <w:tcPr>
            <w:tcW w:w="3175" w:type="pct"/>
            <w:tcBorders>
              <w:top w:val="single" w:sz="4" w:space="0" w:color="auto"/>
              <w:left w:val="single" w:sz="4" w:space="0" w:color="auto"/>
              <w:bottom w:val="single" w:sz="4" w:space="0" w:color="auto"/>
              <w:right w:val="single" w:sz="4" w:space="0" w:color="auto"/>
            </w:tcBorders>
            <w:hideMark/>
          </w:tcPr>
          <w:p w14:paraId="5AE072A6" w14:textId="637A8DBA" w:rsidR="005F555D" w:rsidRDefault="005F555D" w:rsidP="007A4F46">
            <w:pPr>
              <w:spacing w:before="0" w:after="0" w:line="240" w:lineRule="auto"/>
            </w:pPr>
            <w:r w:rsidRPr="00D637F9">
              <w:t xml:space="preserve">WF on </w:t>
            </w:r>
            <w:r w:rsidR="00465A7A">
              <w:t xml:space="preserve">NR RRM enhancements - </w:t>
            </w:r>
            <w:r w:rsidR="00465A7A" w:rsidRPr="00465A7A">
              <w:t>BWP switching on multiple CCs</w:t>
            </w:r>
          </w:p>
        </w:tc>
        <w:tc>
          <w:tcPr>
            <w:tcW w:w="793" w:type="pct"/>
            <w:tcBorders>
              <w:top w:val="single" w:sz="4" w:space="0" w:color="auto"/>
              <w:left w:val="single" w:sz="4" w:space="0" w:color="auto"/>
              <w:bottom w:val="single" w:sz="4" w:space="0" w:color="auto"/>
              <w:right w:val="single" w:sz="4" w:space="0" w:color="auto"/>
            </w:tcBorders>
            <w:hideMark/>
          </w:tcPr>
          <w:p w14:paraId="6F9B385F" w14:textId="1A2DEA13" w:rsidR="005F555D" w:rsidRDefault="00465A7A" w:rsidP="007A4F46">
            <w:pPr>
              <w:spacing w:before="0" w:after="0" w:line="240" w:lineRule="auto"/>
            </w:pPr>
            <w:r>
              <w:t>Intel</w:t>
            </w:r>
          </w:p>
        </w:tc>
      </w:tr>
    </w:tbl>
    <w:p w14:paraId="5F04E76D" w14:textId="6E79AC59" w:rsidR="00287683" w:rsidRDefault="00287683" w:rsidP="001B78C8">
      <w:pPr>
        <w:rPr>
          <w:lang w:val="en-US"/>
        </w:rPr>
      </w:pPr>
    </w:p>
    <w:p w14:paraId="57015B76" w14:textId="77777777" w:rsidR="007220BB" w:rsidRPr="00D463BE" w:rsidRDefault="007220BB" w:rsidP="007220BB">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7220BB" w14:paraId="7C7ADA12" w14:textId="77777777" w:rsidTr="007A4F46">
        <w:tc>
          <w:tcPr>
            <w:tcW w:w="1417" w:type="dxa"/>
          </w:tcPr>
          <w:p w14:paraId="6A1EA4AB" w14:textId="77777777" w:rsidR="007220BB" w:rsidRPr="00D463BE" w:rsidRDefault="007220BB"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34A0160E" w14:textId="77777777" w:rsidR="007220BB" w:rsidRPr="00D463BE" w:rsidRDefault="007220BB"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327120" w:rsidRPr="004D0092" w14:paraId="0C682D89" w14:textId="77777777" w:rsidTr="007A4F46">
        <w:tc>
          <w:tcPr>
            <w:tcW w:w="1417" w:type="dxa"/>
          </w:tcPr>
          <w:p w14:paraId="100CCD38" w14:textId="18215F92" w:rsidR="00327120" w:rsidRPr="007B0808" w:rsidRDefault="00327120" w:rsidP="00327120">
            <w:pPr>
              <w:spacing w:before="0" w:after="0" w:line="240" w:lineRule="auto"/>
            </w:pPr>
            <w:r w:rsidRPr="00EC5892">
              <w:t>R4-2007680</w:t>
            </w:r>
          </w:p>
        </w:tc>
        <w:tc>
          <w:tcPr>
            <w:tcW w:w="7508" w:type="dxa"/>
          </w:tcPr>
          <w:p w14:paraId="123B6A42" w14:textId="2B17ABB6" w:rsidR="00327120" w:rsidRPr="007B0808" w:rsidRDefault="00327120" w:rsidP="00327120">
            <w:pPr>
              <w:spacing w:before="0" w:after="0" w:line="240" w:lineRule="auto"/>
            </w:pPr>
            <w:r>
              <w:t>Revised</w:t>
            </w:r>
          </w:p>
        </w:tc>
      </w:tr>
      <w:tr w:rsidR="00327120" w:rsidRPr="004D0092" w14:paraId="46985135" w14:textId="77777777" w:rsidTr="007A4F46">
        <w:tc>
          <w:tcPr>
            <w:tcW w:w="1417" w:type="dxa"/>
          </w:tcPr>
          <w:p w14:paraId="13A7A628" w14:textId="0EEEB266" w:rsidR="00327120" w:rsidRPr="007B0808" w:rsidRDefault="00327120" w:rsidP="00327120">
            <w:pPr>
              <w:spacing w:before="0" w:after="0" w:line="240" w:lineRule="auto"/>
            </w:pPr>
            <w:r w:rsidRPr="00EC5892">
              <w:t>R4-2008191</w:t>
            </w:r>
          </w:p>
        </w:tc>
        <w:tc>
          <w:tcPr>
            <w:tcW w:w="7508" w:type="dxa"/>
          </w:tcPr>
          <w:p w14:paraId="219E07A7" w14:textId="2912697E" w:rsidR="00327120" w:rsidRPr="007B0808" w:rsidRDefault="00327120" w:rsidP="00327120">
            <w:pPr>
              <w:spacing w:before="0" w:after="0" w:line="240" w:lineRule="auto"/>
            </w:pPr>
            <w:r w:rsidRPr="00393008">
              <w:t>Revised</w:t>
            </w:r>
          </w:p>
        </w:tc>
      </w:tr>
      <w:tr w:rsidR="00327120" w:rsidRPr="004D0092" w14:paraId="79A8EDF7" w14:textId="77777777" w:rsidTr="007A4F46">
        <w:tc>
          <w:tcPr>
            <w:tcW w:w="1417" w:type="dxa"/>
          </w:tcPr>
          <w:p w14:paraId="5C70394A" w14:textId="4ABC44EB" w:rsidR="00327120" w:rsidRPr="007B0808" w:rsidRDefault="00327120" w:rsidP="00327120">
            <w:pPr>
              <w:spacing w:before="0" w:after="0" w:line="240" w:lineRule="auto"/>
            </w:pPr>
            <w:r w:rsidRPr="00EC5892">
              <w:t>R4-2008192</w:t>
            </w:r>
          </w:p>
        </w:tc>
        <w:tc>
          <w:tcPr>
            <w:tcW w:w="7508" w:type="dxa"/>
          </w:tcPr>
          <w:p w14:paraId="5852C052" w14:textId="58EDFE23" w:rsidR="00327120" w:rsidRPr="007B0808" w:rsidRDefault="00327120" w:rsidP="00327120">
            <w:pPr>
              <w:spacing w:before="0" w:after="0" w:line="240" w:lineRule="auto"/>
            </w:pPr>
            <w:r w:rsidRPr="00393008">
              <w:t>Revised</w:t>
            </w:r>
          </w:p>
        </w:tc>
      </w:tr>
    </w:tbl>
    <w:p w14:paraId="02FEDC59" w14:textId="77777777" w:rsidR="00465A7A" w:rsidRPr="001B78C8" w:rsidRDefault="00465A7A" w:rsidP="001B78C8">
      <w:pPr>
        <w:rPr>
          <w:lang w:val="en-US"/>
        </w:rPr>
      </w:pPr>
    </w:p>
    <w:p w14:paraId="31485D18" w14:textId="26E3D1F0" w:rsidR="001B78C8" w:rsidRDefault="001B78C8" w:rsidP="001B78C8">
      <w:pPr>
        <w:rPr>
          <w:b/>
          <w:bCs/>
          <w:u w:val="single"/>
          <w:lang w:val="en-US"/>
        </w:rPr>
      </w:pPr>
      <w:r w:rsidRPr="00327120">
        <w:rPr>
          <w:b/>
          <w:bCs/>
          <w:u w:val="single"/>
          <w:lang w:val="en-US"/>
        </w:rPr>
        <w:t xml:space="preserve">Topic #2: UL Spatial Relation Info Switching </w:t>
      </w:r>
      <w:r w:rsidR="000C2297">
        <w:rPr>
          <w:b/>
          <w:bCs/>
          <w:u w:val="single"/>
          <w:lang w:val="en-US"/>
        </w:rPr>
        <w:br/>
      </w:r>
    </w:p>
    <w:p w14:paraId="0CF9AA1A" w14:textId="3AAAD6B3" w:rsidR="000C2297" w:rsidRPr="000C2297" w:rsidRDefault="000C2297" w:rsidP="000C2297">
      <w:pPr>
        <w:ind w:firstLine="284"/>
        <w:rPr>
          <w:u w:val="single"/>
        </w:rPr>
      </w:pPr>
      <w:r w:rsidRPr="000C2297">
        <w:rPr>
          <w:u w:val="single"/>
        </w:rPr>
        <w:t>Issue 2-1-2: Whether define the spatial relation delay requirement for UE which supports BC Bit-0 and Bit 1</w:t>
      </w:r>
    </w:p>
    <w:p w14:paraId="3DFE209A" w14:textId="1006C87E" w:rsidR="000C2297" w:rsidRPr="00DD0047" w:rsidRDefault="00DD0047" w:rsidP="00DD0047">
      <w:pPr>
        <w:ind w:left="284" w:firstLine="284"/>
        <w:rPr>
          <w:lang w:val="en-US"/>
        </w:rPr>
      </w:pPr>
      <w:r w:rsidRPr="00DD0047">
        <w:rPr>
          <w:highlight w:val="green"/>
          <w:lang w:val="en-US"/>
        </w:rPr>
        <w:t>Define requirement for BC bit-0 UE. Requirement for BC bit-0 UE is FFS.</w:t>
      </w:r>
    </w:p>
    <w:p w14:paraId="6F15BFDD" w14:textId="77777777" w:rsidR="007F0F41" w:rsidRPr="00D463BE" w:rsidRDefault="007F0F41" w:rsidP="007F0F41">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7F0F41" w14:paraId="66C5A29B"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306E6311" w14:textId="44DF6A05" w:rsidR="007F0F41" w:rsidRDefault="007F0F41" w:rsidP="007A4F46">
            <w:pPr>
              <w:spacing w:before="0" w:after="0" w:line="240" w:lineRule="auto"/>
            </w:pPr>
            <w:r w:rsidRPr="00AF52F9">
              <w:rPr>
                <w:rFonts w:eastAsiaTheme="minorEastAsia"/>
                <w:lang w:val="en-US" w:eastAsia="zh-CN"/>
              </w:rPr>
              <w:t>R4-2008</w:t>
            </w:r>
            <w:r>
              <w:rPr>
                <w:rFonts w:eastAsiaTheme="minorEastAsia"/>
                <w:lang w:val="en-US" w:eastAsia="zh-CN"/>
              </w:rPr>
              <w:t>679</w:t>
            </w:r>
          </w:p>
        </w:tc>
        <w:tc>
          <w:tcPr>
            <w:tcW w:w="3175" w:type="pct"/>
            <w:tcBorders>
              <w:top w:val="single" w:sz="4" w:space="0" w:color="auto"/>
              <w:left w:val="single" w:sz="4" w:space="0" w:color="auto"/>
              <w:bottom w:val="single" w:sz="4" w:space="0" w:color="auto"/>
              <w:right w:val="single" w:sz="4" w:space="0" w:color="auto"/>
            </w:tcBorders>
            <w:hideMark/>
          </w:tcPr>
          <w:p w14:paraId="15DB5EAB" w14:textId="364854D0" w:rsidR="007F0F41" w:rsidRDefault="007F0F41" w:rsidP="007A4F46">
            <w:pPr>
              <w:spacing w:before="0" w:after="0" w:line="240" w:lineRule="auto"/>
            </w:pPr>
            <w:r w:rsidRPr="007F0F41">
              <w:t>WF on NR RRM enhancements – UL spatial relation info switch</w:t>
            </w:r>
          </w:p>
        </w:tc>
        <w:tc>
          <w:tcPr>
            <w:tcW w:w="793" w:type="pct"/>
            <w:tcBorders>
              <w:top w:val="single" w:sz="4" w:space="0" w:color="auto"/>
              <w:left w:val="single" w:sz="4" w:space="0" w:color="auto"/>
              <w:bottom w:val="single" w:sz="4" w:space="0" w:color="auto"/>
              <w:right w:val="single" w:sz="4" w:space="0" w:color="auto"/>
            </w:tcBorders>
            <w:hideMark/>
          </w:tcPr>
          <w:p w14:paraId="1BCB7148" w14:textId="6743F302" w:rsidR="007F0F41" w:rsidRDefault="007F0F41" w:rsidP="007A4F46">
            <w:pPr>
              <w:spacing w:before="0" w:after="0" w:line="240" w:lineRule="auto"/>
            </w:pPr>
            <w:r>
              <w:t>MediaTek</w:t>
            </w:r>
          </w:p>
        </w:tc>
      </w:tr>
    </w:tbl>
    <w:p w14:paraId="46FC1124" w14:textId="77777777" w:rsidR="007F0F41" w:rsidRDefault="007F0F41" w:rsidP="007F0F41">
      <w:pPr>
        <w:rPr>
          <w:lang w:val="en-US"/>
        </w:rPr>
      </w:pPr>
    </w:p>
    <w:p w14:paraId="4F2A5D15" w14:textId="77777777" w:rsidR="007F0F41" w:rsidRPr="00D463BE" w:rsidRDefault="007F0F41" w:rsidP="007F0F41">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7F0F41" w14:paraId="6FFBE70A" w14:textId="77777777" w:rsidTr="007A4F46">
        <w:tc>
          <w:tcPr>
            <w:tcW w:w="1417" w:type="dxa"/>
          </w:tcPr>
          <w:p w14:paraId="2741C1A7" w14:textId="77777777" w:rsidR="007F0F41" w:rsidRPr="00D463BE" w:rsidRDefault="007F0F41"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20AEE109" w14:textId="77777777" w:rsidR="007F0F41" w:rsidRPr="00D463BE" w:rsidRDefault="007F0F41"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7F0F41" w:rsidRPr="004D0092" w14:paraId="01B3C37D" w14:textId="77777777" w:rsidTr="007A4F46">
        <w:tc>
          <w:tcPr>
            <w:tcW w:w="1417" w:type="dxa"/>
          </w:tcPr>
          <w:p w14:paraId="2DDB637E" w14:textId="08F6E20A" w:rsidR="007F0F41" w:rsidRPr="007B0808" w:rsidRDefault="00570DFD" w:rsidP="007A4F46">
            <w:pPr>
              <w:spacing w:before="0" w:after="0" w:line="240" w:lineRule="auto"/>
            </w:pPr>
            <w:r w:rsidRPr="00570DFD">
              <w:t>R4-2006479</w:t>
            </w:r>
          </w:p>
        </w:tc>
        <w:tc>
          <w:tcPr>
            <w:tcW w:w="7508" w:type="dxa"/>
          </w:tcPr>
          <w:p w14:paraId="5484B229" w14:textId="77777777" w:rsidR="007F0F41" w:rsidRPr="007B0808" w:rsidRDefault="007F0F41" w:rsidP="007A4F46">
            <w:pPr>
              <w:spacing w:before="0" w:after="0" w:line="240" w:lineRule="auto"/>
            </w:pPr>
            <w:r>
              <w:t>Revised</w:t>
            </w:r>
          </w:p>
        </w:tc>
      </w:tr>
    </w:tbl>
    <w:p w14:paraId="429ABBCE" w14:textId="77777777" w:rsidR="007F0F41" w:rsidRPr="00327120" w:rsidRDefault="007F0F41" w:rsidP="001B78C8">
      <w:pPr>
        <w:rPr>
          <w:b/>
          <w:bCs/>
          <w:u w:val="single"/>
          <w:lang w:val="en-US"/>
        </w:rPr>
      </w:pPr>
    </w:p>
    <w:p w14:paraId="21BC4C02" w14:textId="0B5404DF" w:rsidR="001B78C8" w:rsidRPr="00C90D34" w:rsidRDefault="001B78C8" w:rsidP="001B78C8">
      <w:pPr>
        <w:pStyle w:val="R4Topic"/>
        <w:rPr>
          <w:b w:val="0"/>
          <w:bCs/>
          <w:u w:val="single"/>
        </w:rPr>
      </w:pPr>
      <w:r w:rsidRPr="00C90D34">
        <w:rPr>
          <w:b w:val="0"/>
          <w:bCs/>
          <w:u w:val="single"/>
        </w:rPr>
        <w:lastRenderedPageBreak/>
        <w:t>GTW session (</w:t>
      </w:r>
      <w:r>
        <w:rPr>
          <w:b w:val="0"/>
          <w:bCs/>
          <w:u w:val="single"/>
        </w:rPr>
        <w:t>June</w:t>
      </w:r>
      <w:r w:rsidRPr="00C90D34">
        <w:rPr>
          <w:b w:val="0"/>
          <w:bCs/>
          <w:u w:val="single"/>
        </w:rPr>
        <w:t xml:space="preserve"> </w:t>
      </w:r>
      <w:r>
        <w:rPr>
          <w:b w:val="0"/>
          <w:bCs/>
          <w:u w:val="single"/>
        </w:rPr>
        <w:t>1</w:t>
      </w:r>
      <w:r w:rsidRPr="001B78C8">
        <w:rPr>
          <w:b w:val="0"/>
          <w:bCs/>
          <w:u w:val="single"/>
          <w:vertAlign w:val="superscript"/>
        </w:rPr>
        <w:t>st</w:t>
      </w:r>
      <w:r w:rsidRPr="00C90D34">
        <w:rPr>
          <w:b w:val="0"/>
          <w:bCs/>
          <w:u w:val="single"/>
        </w:rPr>
        <w:t>)</w:t>
      </w:r>
    </w:p>
    <w:p w14:paraId="4FBCBE4B" w14:textId="77777777" w:rsidR="001B78C8" w:rsidRDefault="001B78C8" w:rsidP="001B78C8">
      <w:pPr>
        <w:rPr>
          <w:b/>
          <w:bCs/>
          <w:u w:val="single"/>
        </w:rPr>
      </w:pPr>
      <w:r>
        <w:rPr>
          <w:b/>
          <w:bCs/>
          <w:u w:val="single"/>
        </w:rPr>
        <w:t xml:space="preserve">Topic #1: </w:t>
      </w:r>
      <w:r w:rsidRPr="00D2355F">
        <w:rPr>
          <w:b/>
          <w:bCs/>
          <w:u w:val="single"/>
        </w:rPr>
        <w:t>BWP Switching on multiple CCs</w:t>
      </w:r>
    </w:p>
    <w:p w14:paraId="16DD2DB9" w14:textId="77777777" w:rsidR="001B78C8" w:rsidRDefault="001B78C8" w:rsidP="001B78C8">
      <w:pPr>
        <w:ind w:firstLine="284"/>
        <w:rPr>
          <w:rFonts w:eastAsiaTheme="minorEastAsia"/>
          <w:iCs/>
          <w:u w:val="single"/>
          <w:lang w:val="en-US" w:eastAsia="zh-CN"/>
        </w:rPr>
      </w:pPr>
      <w:r w:rsidRPr="00D2355F">
        <w:rPr>
          <w:rFonts w:eastAsiaTheme="minorEastAsia"/>
          <w:iCs/>
          <w:u w:val="single"/>
          <w:lang w:val="en-US" w:eastAsia="zh-CN"/>
        </w:rPr>
        <w:t>Issue 1-1-1: Delay requirements for DCI/</w:t>
      </w:r>
      <w:proofErr w:type="gramStart"/>
      <w:r w:rsidRPr="00D2355F">
        <w:rPr>
          <w:rFonts w:eastAsiaTheme="minorEastAsia"/>
          <w:iCs/>
          <w:u w:val="single"/>
          <w:lang w:val="en-US" w:eastAsia="zh-CN"/>
        </w:rPr>
        <w:t>timer based</w:t>
      </w:r>
      <w:proofErr w:type="gramEnd"/>
      <w:r w:rsidRPr="00D2355F">
        <w:rPr>
          <w:rFonts w:eastAsiaTheme="minorEastAsia"/>
          <w:iCs/>
          <w:u w:val="single"/>
          <w:lang w:val="en-US" w:eastAsia="zh-CN"/>
        </w:rPr>
        <w:t xml:space="preserve"> BWP switch</w:t>
      </w:r>
    </w:p>
    <w:p w14:paraId="3E2FC9F4" w14:textId="77777777" w:rsidR="001B78C8" w:rsidRPr="00D87CD0" w:rsidRDefault="001B78C8" w:rsidP="001B78C8">
      <w:pPr>
        <w:pStyle w:val="ListParagraph"/>
        <w:numPr>
          <w:ilvl w:val="0"/>
          <w:numId w:val="18"/>
        </w:numPr>
        <w:rPr>
          <w:rFonts w:eastAsiaTheme="minorEastAsia"/>
          <w:iCs/>
          <w:u w:val="single"/>
        </w:rPr>
      </w:pPr>
      <w:r w:rsidRPr="00D87CD0">
        <w:rPr>
          <w:rFonts w:eastAsiaTheme="minorEastAsia"/>
          <w:iCs/>
          <w:u w:val="single"/>
        </w:rPr>
        <w:t>1</w:t>
      </w:r>
      <w:r w:rsidRPr="00D87CD0">
        <w:rPr>
          <w:rFonts w:eastAsiaTheme="minorEastAsia"/>
          <w:iCs/>
          <w:u w:val="single"/>
          <w:vertAlign w:val="superscript"/>
        </w:rPr>
        <w:t>st</w:t>
      </w:r>
      <w:r w:rsidRPr="00D87CD0">
        <w:rPr>
          <w:rFonts w:eastAsiaTheme="minorEastAsia"/>
          <w:iCs/>
          <w:u w:val="single"/>
        </w:rPr>
        <w:t xml:space="preserve"> round summary</w:t>
      </w:r>
    </w:p>
    <w:tbl>
      <w:tblPr>
        <w:tblStyle w:val="TableGrid"/>
        <w:tblW w:w="0" w:type="auto"/>
        <w:tblInd w:w="279" w:type="dxa"/>
        <w:tblLook w:val="04A0" w:firstRow="1" w:lastRow="0" w:firstColumn="1" w:lastColumn="0" w:noHBand="0" w:noVBand="1"/>
      </w:tblPr>
      <w:tblGrid>
        <w:gridCol w:w="9350"/>
      </w:tblGrid>
      <w:tr w:rsidR="001B78C8" w14:paraId="0A7260AB" w14:textId="77777777" w:rsidTr="007A4F46">
        <w:tc>
          <w:tcPr>
            <w:tcW w:w="9350" w:type="dxa"/>
          </w:tcPr>
          <w:p w14:paraId="4A6374E0" w14:textId="77777777" w:rsidR="001B78C8" w:rsidRDefault="007A4F46" w:rsidP="007A4F46">
            <w:pPr>
              <w:spacing w:before="0" w:after="120" w:line="240" w:lineRule="auto"/>
              <w:rPr>
                <w:rFonts w:eastAsiaTheme="minorEastAsia"/>
                <w:i/>
                <w:color w:val="0070C0"/>
                <w:lang w:eastAsia="zh-CN"/>
              </w:rPr>
            </w:pPr>
            <m:oMath>
              <m:sSub>
                <m:sSubPr>
                  <m:ctrlPr>
                    <w:rPr>
                      <w:rFonts w:ascii="Cambria Math" w:hAnsi="Cambria Math"/>
                    </w:rPr>
                  </m:ctrlPr>
                </m:sSubPr>
                <m:e>
                  <m:r>
                    <w:rPr>
                      <w:rFonts w:ascii="Cambria Math" w:hAnsi="Cambria Math"/>
                    </w:rPr>
                    <m:t>T</m:t>
                  </m:r>
                </m:e>
                <m:sub>
                  <m:r>
                    <w:rPr>
                      <w:rFonts w:ascii="Cambria Math" w:hAnsi="Cambria Math"/>
                    </w:rPr>
                    <m:t>BWPSwitchDelay</m:t>
                  </m:r>
                </m:sub>
              </m:sSub>
              <m:r>
                <m:rPr>
                  <m:sty m:val="p"/>
                </m:rPr>
                <w:rPr>
                  <w:rFonts w:ascii="Cambria Math" w:hAnsi="Cambria Math"/>
                </w:rPr>
                <m:t>+</m:t>
              </m:r>
              <m:r>
                <w:rPr>
                  <w:rFonts w:ascii="Cambria Math" w:hAnsi="Cambria Math"/>
                </w:rPr>
                <m:t>D</m:t>
              </m:r>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r>
                        <w:rPr>
                          <w:rFonts w:ascii="Cambria Math" w:hAnsi="Cambria Math"/>
                        </w:rPr>
                        <m:t>N</m:t>
                      </m:r>
                    </m:num>
                    <m:den>
                      <m:r>
                        <w:rPr>
                          <w:rFonts w:ascii="Cambria Math" w:hAnsi="Cambria Math"/>
                        </w:rPr>
                        <m:t>K</m:t>
                      </m:r>
                    </m:den>
                  </m:f>
                </m:e>
              </m:d>
              <m:r>
                <m:rPr>
                  <m:sty m:val="p"/>
                </m:rPr>
                <w:rPr>
                  <w:rFonts w:ascii="Cambria Math" w:hAnsi="Cambria Math"/>
                </w:rPr>
                <m:t>-1)</m:t>
              </m:r>
            </m:oMath>
            <w:r w:rsidR="001B78C8">
              <w:t>; N: Number of CCs with simultaneous BWP switch; K is number of CCs that can be processed simultaneously; D is incremental delay for BWP switch processing on additional CCs; FFS on D and K</w:t>
            </w:r>
          </w:p>
          <w:p w14:paraId="64878A0B" w14:textId="77777777" w:rsidR="001B78C8" w:rsidRDefault="001B78C8" w:rsidP="007A4F46">
            <w:pPr>
              <w:spacing w:before="0" w:after="120" w:line="240" w:lineRule="auto"/>
              <w:rPr>
                <w:rFonts w:eastAsiaTheme="minorEastAsia"/>
                <w:i/>
                <w:color w:val="0070C0"/>
                <w:lang w:val="en-US" w:eastAsia="zh-CN"/>
              </w:rPr>
            </w:pPr>
            <w:r>
              <w:rPr>
                <w:rFonts w:eastAsiaTheme="minorEastAsia"/>
                <w:i/>
                <w:color w:val="0070C0"/>
                <w:lang w:val="en-US" w:eastAsia="zh-CN"/>
              </w:rPr>
              <w:t>Candidate options:</w:t>
            </w:r>
          </w:p>
          <w:p w14:paraId="3EC7AB94" w14:textId="77777777" w:rsidR="001B78C8" w:rsidRDefault="001B78C8" w:rsidP="007A4F46">
            <w:pPr>
              <w:pStyle w:val="ListParagraph"/>
              <w:numPr>
                <w:ilvl w:val="0"/>
                <w:numId w:val="10"/>
              </w:numPr>
              <w:autoSpaceDN w:val="0"/>
              <w:spacing w:before="0" w:line="240" w:lineRule="auto"/>
              <w:rPr>
                <w:rFonts w:eastAsia="MS Mincho"/>
                <w:lang w:val="en-GB" w:eastAsia="en-GB"/>
              </w:rPr>
            </w:pPr>
            <w:r>
              <w:t>Options</w:t>
            </w:r>
            <w:r>
              <w:rPr>
                <w:lang w:eastAsia="en-GB"/>
              </w:rPr>
              <w:t xml:space="preserve"> for D:</w:t>
            </w:r>
          </w:p>
          <w:p w14:paraId="0D0E0F9B" w14:textId="77777777" w:rsidR="001B78C8" w:rsidRDefault="001B78C8" w:rsidP="007A4F46">
            <w:pPr>
              <w:numPr>
                <w:ilvl w:val="0"/>
                <w:numId w:val="11"/>
              </w:numPr>
              <w:overflowPunct/>
              <w:autoSpaceDE/>
              <w:autoSpaceDN/>
              <w:adjustRightInd/>
              <w:spacing w:before="0" w:after="120" w:line="240" w:lineRule="auto"/>
              <w:textAlignment w:val="auto"/>
              <w:rPr>
                <w:iCs/>
                <w:lang w:eastAsia="zh-CN"/>
              </w:rPr>
            </w:pPr>
            <w:r>
              <w:rPr>
                <w:iCs/>
                <w:lang w:eastAsia="zh-CN"/>
              </w:rPr>
              <w:t>Option 1(</w:t>
            </w:r>
            <w:r>
              <w:t>MTK, NEC, Huawei, Ericsson, ZTE</w:t>
            </w:r>
            <w:r>
              <w:rPr>
                <w:iCs/>
                <w:lang w:eastAsia="zh-CN"/>
              </w:rPr>
              <w:t>): D=100us for Type 1; 200 us for Type 2</w:t>
            </w:r>
          </w:p>
          <w:p w14:paraId="6F7961AE" w14:textId="77777777" w:rsidR="001B78C8" w:rsidRDefault="001B78C8" w:rsidP="007A4F46">
            <w:pPr>
              <w:numPr>
                <w:ilvl w:val="0"/>
                <w:numId w:val="11"/>
              </w:numPr>
              <w:overflowPunct/>
              <w:autoSpaceDE/>
              <w:autoSpaceDN/>
              <w:adjustRightInd/>
              <w:spacing w:before="0" w:after="120" w:line="240" w:lineRule="auto"/>
              <w:textAlignment w:val="auto"/>
              <w:rPr>
                <w:iCs/>
                <w:lang w:eastAsia="zh-CN"/>
              </w:rPr>
            </w:pPr>
            <w:r>
              <w:rPr>
                <w:iCs/>
                <w:lang w:eastAsia="zh-CN"/>
              </w:rPr>
              <w:t xml:space="preserve">Option 2(Apple): D = 450us for Type 1; 1.5ms for Type 2; </w:t>
            </w:r>
          </w:p>
          <w:p w14:paraId="1EA54F24" w14:textId="77777777" w:rsidR="001B78C8" w:rsidRDefault="001B78C8" w:rsidP="007A4F46">
            <w:pPr>
              <w:numPr>
                <w:ilvl w:val="0"/>
                <w:numId w:val="11"/>
              </w:numPr>
              <w:overflowPunct/>
              <w:autoSpaceDE/>
              <w:autoSpaceDN/>
              <w:adjustRightInd/>
              <w:spacing w:before="0" w:after="120" w:line="240" w:lineRule="auto"/>
              <w:textAlignment w:val="auto"/>
              <w:rPr>
                <w:iCs/>
                <w:lang w:eastAsia="zh-CN"/>
              </w:rPr>
            </w:pPr>
            <w:r>
              <w:rPr>
                <w:iCs/>
                <w:lang w:eastAsia="zh-CN"/>
              </w:rPr>
              <w:t>Option 3(Intel, Qualcomm, Vivo, OPPO): some value between option 1 and option 2.</w:t>
            </w:r>
          </w:p>
          <w:p w14:paraId="46D9E687" w14:textId="77777777" w:rsidR="001B78C8" w:rsidRDefault="001B78C8" w:rsidP="007A4F46">
            <w:pPr>
              <w:numPr>
                <w:ilvl w:val="0"/>
                <w:numId w:val="12"/>
              </w:numPr>
              <w:overflowPunct/>
              <w:autoSpaceDE/>
              <w:autoSpaceDN/>
              <w:adjustRightInd/>
              <w:spacing w:before="0" w:after="120" w:line="240" w:lineRule="auto"/>
              <w:textAlignment w:val="auto"/>
              <w:rPr>
                <w:iCs/>
                <w:lang w:eastAsia="zh-CN"/>
              </w:rPr>
            </w:pPr>
            <w:r>
              <w:rPr>
                <w:iCs/>
                <w:lang w:eastAsia="zh-CN"/>
              </w:rPr>
              <w:t>Option 3a (Intel, Qualcomm, Vivo, OPPO): D = 200us for Type 1 and 800us for Type 2</w:t>
            </w:r>
          </w:p>
          <w:p w14:paraId="306DA9B4" w14:textId="77777777" w:rsidR="001B78C8" w:rsidRDefault="001B78C8" w:rsidP="007A4F46">
            <w:pPr>
              <w:numPr>
                <w:ilvl w:val="0"/>
                <w:numId w:val="12"/>
              </w:numPr>
              <w:overflowPunct/>
              <w:autoSpaceDE/>
              <w:autoSpaceDN/>
              <w:adjustRightInd/>
              <w:spacing w:before="0" w:after="120" w:line="240" w:lineRule="auto"/>
              <w:textAlignment w:val="auto"/>
              <w:rPr>
                <w:iCs/>
                <w:lang w:eastAsia="zh-CN"/>
              </w:rPr>
            </w:pPr>
            <w:r>
              <w:rPr>
                <w:iCs/>
                <w:lang w:eastAsia="zh-CN"/>
              </w:rPr>
              <w:t>Option 3b (OPPO): D = 200us for Type 1 and 450us for Type 2</w:t>
            </w:r>
          </w:p>
          <w:p w14:paraId="7A141E00" w14:textId="77777777" w:rsidR="001B78C8" w:rsidRDefault="001B78C8" w:rsidP="007A4F46">
            <w:pPr>
              <w:numPr>
                <w:ilvl w:val="0"/>
                <w:numId w:val="11"/>
              </w:numPr>
              <w:overflowPunct/>
              <w:autoSpaceDE/>
              <w:autoSpaceDN/>
              <w:adjustRightInd/>
              <w:spacing w:before="0" w:after="120" w:line="240" w:lineRule="auto"/>
              <w:textAlignment w:val="auto"/>
              <w:rPr>
                <w:iCs/>
                <w:lang w:eastAsia="zh-CN"/>
              </w:rPr>
            </w:pPr>
            <w:r>
              <w:rPr>
                <w:iCs/>
                <w:lang w:eastAsia="zh-CN"/>
              </w:rPr>
              <w:t>Option 4 (Nokia):</w:t>
            </w:r>
            <w:r>
              <w:t xml:space="preserve"> D = 100us for both Type 1 and Type 2</w:t>
            </w:r>
          </w:p>
          <w:p w14:paraId="70CFEE5E" w14:textId="77777777" w:rsidR="001B78C8" w:rsidRDefault="001B78C8" w:rsidP="007A4F46">
            <w:pPr>
              <w:pStyle w:val="ListParagraph"/>
              <w:numPr>
                <w:ilvl w:val="0"/>
                <w:numId w:val="10"/>
              </w:numPr>
              <w:autoSpaceDN w:val="0"/>
              <w:spacing w:before="0" w:line="240" w:lineRule="auto"/>
            </w:pPr>
            <w:r>
              <w:t>Definition of  N (Huawei, MTK): For DCI and timer-based BWP switch on multiple CCs, for UE which is capable of per-FR gap, N is the number of simultaneous BWP switching on CCs within the same frequency range; For UE which is not capable of per-FR gap, N is the number of simultaneous BWP switching on both FR.</w:t>
            </w:r>
          </w:p>
          <w:p w14:paraId="73F87C77" w14:textId="77777777" w:rsidR="001B78C8" w:rsidRDefault="001B78C8" w:rsidP="007A4F46">
            <w:pPr>
              <w:spacing w:before="0" w:after="120" w:line="240" w:lineRule="auto"/>
              <w:rPr>
                <w:i/>
                <w:iCs/>
                <w:color w:val="2E74B5" w:themeColor="accent5" w:themeShade="BF"/>
                <w:szCs w:val="24"/>
                <w:lang w:eastAsia="zh-CN"/>
              </w:rPr>
            </w:pPr>
            <w:r>
              <w:rPr>
                <w:i/>
                <w:iCs/>
                <w:color w:val="2E74B5" w:themeColor="accent5" w:themeShade="BF"/>
                <w:szCs w:val="24"/>
                <w:lang w:eastAsia="zh-CN"/>
              </w:rPr>
              <w:t xml:space="preserve">The options are still quite diverse. Apple raise the solution to add some limitation about the number of CCs </w:t>
            </w:r>
            <w:r>
              <w:rPr>
                <w:rFonts w:eastAsiaTheme="minorEastAsia"/>
                <w:i/>
                <w:iCs/>
                <w:color w:val="2E74B5" w:themeColor="accent5" w:themeShade="BF"/>
                <w:lang w:val="en-US" w:eastAsia="zh-CN"/>
              </w:rPr>
              <w:t xml:space="preserve">with simultaneous switch in order to be within k0/k2 </w:t>
            </w:r>
            <w:r>
              <w:rPr>
                <w:i/>
                <w:iCs/>
                <w:color w:val="2E74B5" w:themeColor="accent5" w:themeShade="BF"/>
                <w:szCs w:val="24"/>
                <w:lang w:eastAsia="zh-CN"/>
              </w:rPr>
              <w:t xml:space="preserve">on FR2. However, some other companies still have concern about the impact to the </w:t>
            </w:r>
            <w:proofErr w:type="spellStart"/>
            <w:r>
              <w:rPr>
                <w:i/>
                <w:iCs/>
                <w:color w:val="2E74B5" w:themeColor="accent5" w:themeShade="BF"/>
                <w:szCs w:val="24"/>
                <w:lang w:eastAsia="zh-CN"/>
              </w:rPr>
              <w:t>Scell</w:t>
            </w:r>
            <w:proofErr w:type="spellEnd"/>
            <w:r>
              <w:rPr>
                <w:i/>
                <w:iCs/>
                <w:color w:val="2E74B5" w:themeColor="accent5" w:themeShade="BF"/>
                <w:szCs w:val="24"/>
                <w:lang w:eastAsia="zh-CN"/>
              </w:rPr>
              <w:t xml:space="preserve"> activation. </w:t>
            </w:r>
            <w:r>
              <w:rPr>
                <w:bCs/>
                <w:i/>
                <w:iCs/>
                <w:color w:val="2E74B5" w:themeColor="accent5" w:themeShade="BF"/>
                <w:lang w:eastAsia="ko-KR"/>
              </w:rPr>
              <w:t>Since the delay time is highly related to the UE implementation, another alternative way is to define a new UE capability and the delay time is depended on the reported UE capability.</w:t>
            </w:r>
          </w:p>
          <w:p w14:paraId="1ECBC5DD" w14:textId="77777777" w:rsidR="001B78C8" w:rsidRDefault="001B78C8" w:rsidP="007A4F46">
            <w:pPr>
              <w:spacing w:before="0" w:after="120" w:line="240" w:lineRule="auto"/>
              <w:rPr>
                <w:rFonts w:eastAsiaTheme="minorEastAsia"/>
                <w:iCs/>
                <w:u w:val="single"/>
                <w:lang w:val="en-US" w:eastAsia="zh-CN"/>
              </w:rPr>
            </w:pPr>
            <w:r>
              <w:rPr>
                <w:rFonts w:eastAsiaTheme="minorEastAsia"/>
                <w:i/>
                <w:color w:val="2E74B5" w:themeColor="accent5" w:themeShade="BF"/>
                <w:highlight w:val="yellow"/>
                <w:lang w:val="en-US" w:eastAsia="zh-CN"/>
              </w:rPr>
              <w:t>Recommendations for 2</w:t>
            </w:r>
            <w:r>
              <w:rPr>
                <w:rFonts w:eastAsiaTheme="minorEastAsia"/>
                <w:i/>
                <w:color w:val="2E74B5" w:themeColor="accent5" w:themeShade="BF"/>
                <w:highlight w:val="yellow"/>
                <w:vertAlign w:val="superscript"/>
                <w:lang w:val="en-US" w:eastAsia="zh-CN"/>
              </w:rPr>
              <w:t>nd</w:t>
            </w:r>
            <w:r>
              <w:rPr>
                <w:rFonts w:eastAsiaTheme="minorEastAsia"/>
                <w:i/>
                <w:color w:val="2E74B5" w:themeColor="accent5" w:themeShade="BF"/>
                <w:highlight w:val="yellow"/>
                <w:lang w:val="en-US" w:eastAsia="zh-CN"/>
              </w:rPr>
              <w:t xml:space="preserve"> round:</w:t>
            </w:r>
            <w:r>
              <w:rPr>
                <w:rFonts w:eastAsiaTheme="minorEastAsia"/>
                <w:i/>
                <w:color w:val="2E74B5" w:themeColor="accent5" w:themeShade="BF"/>
                <w:lang w:val="en-US" w:eastAsia="zh-CN"/>
              </w:rPr>
              <w:t xml:space="preserve"> Further discussion is needed. Suggest companies to agree about a compromise value. if no compromised value can be agreed, can a new UE capability be defined to solve the problem?</w:t>
            </w:r>
          </w:p>
        </w:tc>
      </w:tr>
    </w:tbl>
    <w:p w14:paraId="60F32822" w14:textId="77777777" w:rsidR="001B78C8" w:rsidRDefault="001B78C8" w:rsidP="001B78C8">
      <w:pPr>
        <w:ind w:firstLine="284"/>
        <w:rPr>
          <w:rFonts w:eastAsiaTheme="minorEastAsia"/>
          <w:iCs/>
          <w:u w:val="single"/>
          <w:lang w:val="en-US" w:eastAsia="zh-CN"/>
        </w:rPr>
      </w:pPr>
    </w:p>
    <w:p w14:paraId="6B577A0A" w14:textId="4AE74B0F" w:rsidR="001B78C8" w:rsidRDefault="007A4F46" w:rsidP="001B78C8">
      <w:pPr>
        <w:ind w:firstLine="284"/>
        <w:rPr>
          <w:rFonts w:eastAsiaTheme="minorEastAsia"/>
          <w:iCs/>
          <w:lang w:val="en-US" w:eastAsia="zh-CN"/>
        </w:rPr>
      </w:pPr>
      <w:r w:rsidRPr="007A4F46">
        <w:rPr>
          <w:rFonts w:eastAsiaTheme="minorEastAsia"/>
          <w:iCs/>
          <w:lang w:val="en-US" w:eastAsia="zh-CN"/>
        </w:rPr>
        <w:t>Discussion</w:t>
      </w:r>
      <w:r>
        <w:rPr>
          <w:rFonts w:eastAsiaTheme="minorEastAsia"/>
          <w:iCs/>
          <w:lang w:val="en-US" w:eastAsia="zh-CN"/>
        </w:rPr>
        <w:t>:</w:t>
      </w:r>
    </w:p>
    <w:p w14:paraId="26375D03" w14:textId="27996153" w:rsidR="007A4F46" w:rsidRDefault="007A4F46" w:rsidP="001B78C8">
      <w:pPr>
        <w:ind w:firstLine="284"/>
        <w:rPr>
          <w:rFonts w:eastAsiaTheme="minorEastAsia"/>
          <w:iCs/>
          <w:lang w:val="en-US" w:eastAsia="zh-CN"/>
        </w:rPr>
      </w:pPr>
      <w:r>
        <w:rPr>
          <w:rFonts w:eastAsiaTheme="minorEastAsia"/>
          <w:iCs/>
          <w:lang w:val="en-US" w:eastAsia="zh-CN"/>
        </w:rPr>
        <w:tab/>
        <w:t>Intel: compromise values is Option 3a</w:t>
      </w:r>
    </w:p>
    <w:p w14:paraId="42376BC9" w14:textId="7A83BBE0" w:rsidR="007A4F46" w:rsidRDefault="007A4F46" w:rsidP="001B78C8">
      <w:pPr>
        <w:ind w:firstLine="284"/>
        <w:rPr>
          <w:rFonts w:eastAsiaTheme="minorEastAsia"/>
          <w:iCs/>
          <w:lang w:val="en-US" w:eastAsia="zh-CN"/>
        </w:rPr>
      </w:pPr>
      <w:r>
        <w:rPr>
          <w:rFonts w:eastAsiaTheme="minorEastAsia"/>
          <w:iCs/>
          <w:lang w:val="en-US" w:eastAsia="zh-CN"/>
        </w:rPr>
        <w:tab/>
        <w:t>Nokia: Can compromise to Option 1. Option 2 and 3 are too long</w:t>
      </w:r>
    </w:p>
    <w:p w14:paraId="2ACB78C9" w14:textId="746C4F5F" w:rsidR="00AD7359" w:rsidRDefault="00AD7359" w:rsidP="001B78C8">
      <w:pPr>
        <w:ind w:firstLine="284"/>
        <w:rPr>
          <w:rFonts w:eastAsiaTheme="minorEastAsia"/>
          <w:iCs/>
          <w:lang w:val="en-US" w:eastAsia="zh-CN"/>
        </w:rPr>
      </w:pPr>
      <w:r>
        <w:rPr>
          <w:rFonts w:eastAsiaTheme="minorEastAsia"/>
          <w:iCs/>
          <w:lang w:val="en-US" w:eastAsia="zh-CN"/>
        </w:rPr>
        <w:tab/>
        <w:t>Apple: Compromise 300us for Type 1 and 1ms for Type 2</w:t>
      </w:r>
    </w:p>
    <w:p w14:paraId="526692F4" w14:textId="00ED2075" w:rsidR="00AD7359" w:rsidRDefault="00AD7359" w:rsidP="001B78C8">
      <w:pPr>
        <w:ind w:firstLine="284"/>
        <w:rPr>
          <w:rFonts w:eastAsiaTheme="minorEastAsia"/>
          <w:iCs/>
          <w:lang w:val="en-US" w:eastAsia="zh-CN"/>
        </w:rPr>
      </w:pPr>
      <w:r>
        <w:rPr>
          <w:rFonts w:eastAsiaTheme="minorEastAsia"/>
          <w:iCs/>
          <w:lang w:val="en-US" w:eastAsia="zh-CN"/>
        </w:rPr>
        <w:tab/>
        <w:t xml:space="preserve">Huawei: </w:t>
      </w:r>
      <w:r>
        <w:rPr>
          <w:rFonts w:eastAsiaTheme="minorEastAsia"/>
          <w:iCs/>
          <w:lang w:val="en-US" w:eastAsia="zh-CN"/>
        </w:rPr>
        <w:t xml:space="preserve">100us </w:t>
      </w:r>
      <w:r>
        <w:rPr>
          <w:rFonts w:eastAsiaTheme="minorEastAsia"/>
          <w:iCs/>
          <w:lang w:val="en-US" w:eastAsia="zh-CN"/>
        </w:rPr>
        <w:t>for Type 1 and 400us for Type 2</w:t>
      </w:r>
    </w:p>
    <w:p w14:paraId="733A15CF" w14:textId="18171059" w:rsidR="00AD7359" w:rsidRDefault="00AD7359" w:rsidP="001B78C8">
      <w:pPr>
        <w:ind w:firstLine="284"/>
        <w:rPr>
          <w:rFonts w:eastAsiaTheme="minorEastAsia"/>
          <w:iCs/>
          <w:lang w:val="en-US" w:eastAsia="zh-CN"/>
        </w:rPr>
      </w:pPr>
      <w:r>
        <w:rPr>
          <w:rFonts w:eastAsiaTheme="minorEastAsia"/>
          <w:iCs/>
          <w:lang w:val="en-US" w:eastAsia="zh-CN"/>
        </w:rPr>
        <w:tab/>
        <w:t>MediaTek: RAN1 has limitation. Decouple FR1 and FR2. FR1: Option 3b. FR2: Option 1.</w:t>
      </w:r>
    </w:p>
    <w:p w14:paraId="7EDFA53C" w14:textId="5B3E740A" w:rsidR="00AD7359" w:rsidRDefault="00AD7359" w:rsidP="001B78C8">
      <w:pPr>
        <w:ind w:firstLine="284"/>
        <w:rPr>
          <w:rFonts w:eastAsiaTheme="minorEastAsia"/>
          <w:iCs/>
          <w:lang w:val="en-US" w:eastAsia="zh-CN"/>
        </w:rPr>
      </w:pPr>
      <w:r>
        <w:rPr>
          <w:rFonts w:eastAsiaTheme="minorEastAsia"/>
          <w:iCs/>
          <w:lang w:val="en-US" w:eastAsia="zh-CN"/>
        </w:rPr>
        <w:tab/>
        <w:t xml:space="preserve">Qualcomm: RAN1 can easily solve it and increase scheduling offset. Compromise </w:t>
      </w:r>
      <w:r w:rsidR="00C40132">
        <w:rPr>
          <w:rFonts w:eastAsiaTheme="minorEastAsia"/>
          <w:iCs/>
          <w:lang w:val="en-US" w:eastAsia="zh-CN"/>
        </w:rPr>
        <w:t>to Option 3a.</w:t>
      </w:r>
    </w:p>
    <w:p w14:paraId="05F68AF6" w14:textId="78FE1F2B" w:rsidR="00C40132" w:rsidRDefault="00C40132" w:rsidP="001B78C8">
      <w:pPr>
        <w:ind w:firstLine="284"/>
        <w:rPr>
          <w:rFonts w:eastAsiaTheme="minorEastAsia"/>
          <w:iCs/>
          <w:lang w:val="en-US" w:eastAsia="zh-CN"/>
        </w:rPr>
      </w:pPr>
      <w:r>
        <w:rPr>
          <w:rFonts w:eastAsiaTheme="minorEastAsia"/>
          <w:iCs/>
          <w:lang w:val="en-US" w:eastAsia="zh-CN"/>
        </w:rPr>
        <w:tab/>
        <w:t>Chair: can we go with different capabilities?</w:t>
      </w:r>
    </w:p>
    <w:p w14:paraId="47FEB87F" w14:textId="733D04C6" w:rsidR="00C40132" w:rsidRDefault="00C40132" w:rsidP="001B78C8">
      <w:pPr>
        <w:ind w:firstLine="284"/>
        <w:rPr>
          <w:rFonts w:eastAsiaTheme="minorEastAsia"/>
          <w:iCs/>
          <w:lang w:val="en-US" w:eastAsia="zh-CN"/>
        </w:rPr>
      </w:pPr>
      <w:r>
        <w:rPr>
          <w:rFonts w:eastAsiaTheme="minorEastAsia"/>
          <w:iCs/>
          <w:lang w:val="en-US" w:eastAsia="zh-CN"/>
        </w:rPr>
        <w:tab/>
      </w:r>
      <w:r>
        <w:rPr>
          <w:rFonts w:eastAsiaTheme="minorEastAsia"/>
          <w:iCs/>
          <w:lang w:val="en-US" w:eastAsia="zh-CN"/>
        </w:rPr>
        <w:tab/>
        <w:t>Intel/Apple: Yes</w:t>
      </w:r>
    </w:p>
    <w:p w14:paraId="0C5A739E" w14:textId="77777777" w:rsidR="00C40132" w:rsidRDefault="00C40132" w:rsidP="001B78C8">
      <w:pPr>
        <w:ind w:firstLine="284"/>
        <w:rPr>
          <w:rFonts w:eastAsiaTheme="minorEastAsia"/>
          <w:iCs/>
          <w:lang w:val="en-US" w:eastAsia="zh-CN"/>
        </w:rPr>
      </w:pPr>
      <w:r>
        <w:rPr>
          <w:rFonts w:eastAsiaTheme="minorEastAsia"/>
          <w:iCs/>
          <w:lang w:val="en-US" w:eastAsia="zh-CN"/>
        </w:rPr>
        <w:tab/>
      </w:r>
      <w:r>
        <w:rPr>
          <w:rFonts w:eastAsiaTheme="minorEastAsia"/>
          <w:iCs/>
          <w:lang w:val="en-US" w:eastAsia="zh-CN"/>
        </w:rPr>
        <w:tab/>
        <w:t>Nokia: 1 value will be simple. Capabilities will increase complexity of NW</w:t>
      </w:r>
    </w:p>
    <w:p w14:paraId="48763262" w14:textId="534DC3DA" w:rsidR="00C40132" w:rsidRDefault="00C40132" w:rsidP="001B78C8">
      <w:pPr>
        <w:ind w:firstLine="284"/>
        <w:rPr>
          <w:rFonts w:eastAsiaTheme="minorEastAsia"/>
          <w:iCs/>
          <w:lang w:val="en-US" w:eastAsia="zh-CN"/>
        </w:rPr>
      </w:pPr>
      <w:r>
        <w:rPr>
          <w:rFonts w:eastAsiaTheme="minorEastAsia"/>
          <w:iCs/>
          <w:lang w:val="en-US" w:eastAsia="zh-CN"/>
        </w:rPr>
        <w:tab/>
      </w:r>
      <w:r>
        <w:rPr>
          <w:rFonts w:eastAsiaTheme="minorEastAsia"/>
          <w:iCs/>
          <w:lang w:val="en-US" w:eastAsia="zh-CN"/>
        </w:rPr>
        <w:tab/>
        <w:t xml:space="preserve">ZTE: </w:t>
      </w:r>
      <w:r w:rsidR="00597798">
        <w:rPr>
          <w:rFonts w:eastAsiaTheme="minorEastAsia"/>
          <w:iCs/>
          <w:lang w:val="en-US" w:eastAsia="zh-CN"/>
        </w:rPr>
        <w:t xml:space="preserve">Many values </w:t>
      </w:r>
      <w:proofErr w:type="gramStart"/>
      <w:r w:rsidR="00597798">
        <w:rPr>
          <w:rFonts w:eastAsiaTheme="minorEastAsia"/>
          <w:iCs/>
          <w:lang w:val="en-US" w:eastAsia="zh-CN"/>
        </w:rPr>
        <w:t>is</w:t>
      </w:r>
      <w:proofErr w:type="gramEnd"/>
      <w:r w:rsidR="00597798">
        <w:rPr>
          <w:rFonts w:eastAsiaTheme="minorEastAsia"/>
          <w:iCs/>
          <w:lang w:val="en-US" w:eastAsia="zh-CN"/>
        </w:rPr>
        <w:t xml:space="preserve"> too complex. At most 2 set of capabilities.</w:t>
      </w:r>
    </w:p>
    <w:p w14:paraId="5737F7B1" w14:textId="742BB653" w:rsidR="00C40132" w:rsidRDefault="00C40132" w:rsidP="001B78C8">
      <w:pPr>
        <w:ind w:firstLine="284"/>
        <w:rPr>
          <w:rFonts w:eastAsiaTheme="minorEastAsia"/>
          <w:iCs/>
          <w:lang w:val="en-US" w:eastAsia="zh-CN"/>
        </w:rPr>
      </w:pPr>
      <w:r>
        <w:rPr>
          <w:rFonts w:eastAsiaTheme="minorEastAsia"/>
          <w:iCs/>
          <w:lang w:val="en-US" w:eastAsia="zh-CN"/>
        </w:rPr>
        <w:tab/>
      </w:r>
      <w:r>
        <w:rPr>
          <w:rFonts w:eastAsiaTheme="minorEastAsia"/>
          <w:iCs/>
          <w:lang w:val="en-US" w:eastAsia="zh-CN"/>
        </w:rPr>
        <w:tab/>
        <w:t>MTK:</w:t>
      </w:r>
      <w:r w:rsidR="00597798">
        <w:rPr>
          <w:rFonts w:eastAsiaTheme="minorEastAsia"/>
          <w:iCs/>
          <w:lang w:val="en-US" w:eastAsia="zh-CN"/>
        </w:rPr>
        <w:t xml:space="preserve"> Agree with Nokia. Decouple with FR1/FR2.</w:t>
      </w:r>
    </w:p>
    <w:p w14:paraId="41EE0F06" w14:textId="46710F9D" w:rsidR="00C40132" w:rsidRDefault="00C40132" w:rsidP="001B78C8">
      <w:pPr>
        <w:ind w:firstLine="284"/>
        <w:rPr>
          <w:rFonts w:eastAsiaTheme="minorEastAsia"/>
          <w:iCs/>
          <w:lang w:val="en-US" w:eastAsia="zh-CN"/>
        </w:rPr>
      </w:pPr>
      <w:r>
        <w:rPr>
          <w:rFonts w:eastAsiaTheme="minorEastAsia"/>
          <w:iCs/>
          <w:lang w:val="en-US" w:eastAsia="zh-CN"/>
        </w:rPr>
        <w:tab/>
      </w:r>
      <w:r>
        <w:rPr>
          <w:rFonts w:eastAsiaTheme="minorEastAsia"/>
          <w:iCs/>
          <w:lang w:val="en-US" w:eastAsia="zh-CN"/>
        </w:rPr>
        <w:tab/>
        <w:t xml:space="preserve">HW: </w:t>
      </w:r>
      <w:r w:rsidR="00597798">
        <w:rPr>
          <w:rFonts w:eastAsiaTheme="minorEastAsia"/>
          <w:iCs/>
          <w:lang w:val="en-US" w:eastAsia="zh-CN"/>
        </w:rPr>
        <w:t>Single set of requirements. Do not need to differentiate for Type 1/2.</w:t>
      </w:r>
    </w:p>
    <w:p w14:paraId="0C6E5F05" w14:textId="0CCC8408" w:rsidR="00597798" w:rsidRDefault="00597798" w:rsidP="001B78C8">
      <w:pPr>
        <w:ind w:firstLine="284"/>
        <w:rPr>
          <w:rFonts w:eastAsiaTheme="minorEastAsia"/>
          <w:iCs/>
          <w:lang w:val="en-US" w:eastAsia="zh-CN"/>
        </w:rPr>
      </w:pPr>
      <w:r>
        <w:rPr>
          <w:rFonts w:eastAsiaTheme="minorEastAsia"/>
          <w:iCs/>
          <w:lang w:val="en-US" w:eastAsia="zh-CN"/>
        </w:rPr>
        <w:tab/>
      </w:r>
      <w:r>
        <w:rPr>
          <w:rFonts w:eastAsiaTheme="minorEastAsia"/>
          <w:iCs/>
          <w:lang w:val="en-US" w:eastAsia="zh-CN"/>
        </w:rPr>
        <w:tab/>
        <w:t>Vivo:</w:t>
      </w:r>
      <w:r w:rsidR="00F72A79">
        <w:rPr>
          <w:rFonts w:eastAsiaTheme="minorEastAsia"/>
          <w:iCs/>
          <w:lang w:val="en-US" w:eastAsia="zh-CN"/>
        </w:rPr>
        <w:t xml:space="preserve"> we are ok with different capabilities. Can we set upper bound for total delay?</w:t>
      </w:r>
    </w:p>
    <w:p w14:paraId="531340EF" w14:textId="2C2C9C0A" w:rsidR="00F72A79" w:rsidRPr="007A4F46" w:rsidRDefault="00F72A79" w:rsidP="001B78C8">
      <w:pPr>
        <w:ind w:firstLine="284"/>
        <w:rPr>
          <w:rFonts w:eastAsiaTheme="minorEastAsia"/>
          <w:iCs/>
          <w:lang w:val="en-US" w:eastAsia="zh-CN"/>
        </w:rPr>
      </w:pPr>
      <w:r>
        <w:rPr>
          <w:rFonts w:eastAsiaTheme="minorEastAsia"/>
          <w:iCs/>
          <w:lang w:val="en-US" w:eastAsia="zh-CN"/>
        </w:rPr>
        <w:lastRenderedPageBreak/>
        <w:tab/>
      </w:r>
      <w:r>
        <w:rPr>
          <w:rFonts w:eastAsiaTheme="minorEastAsia"/>
          <w:iCs/>
          <w:lang w:val="en-US" w:eastAsia="zh-CN"/>
        </w:rPr>
        <w:tab/>
        <w:t>QC: we agree with HW on a single set of requirements for FR1/FR2. We are ok with multiple capabilities</w:t>
      </w:r>
    </w:p>
    <w:p w14:paraId="7C959B1E" w14:textId="23B61E6A" w:rsidR="007A4F46" w:rsidRDefault="007A4F46" w:rsidP="007A4F46">
      <w:pPr>
        <w:rPr>
          <w:rFonts w:eastAsiaTheme="minorEastAsia"/>
          <w:iCs/>
          <w:lang w:val="en-US" w:eastAsia="zh-CN"/>
        </w:rPr>
      </w:pPr>
      <w:r w:rsidRPr="007A4F46">
        <w:rPr>
          <w:rFonts w:eastAsiaTheme="minorEastAsia"/>
          <w:iCs/>
          <w:lang w:val="en-US" w:eastAsia="zh-CN"/>
        </w:rPr>
        <w:tab/>
        <w:t>Agreement:</w:t>
      </w:r>
    </w:p>
    <w:p w14:paraId="03C29799" w14:textId="77777777" w:rsidR="00C40132" w:rsidRDefault="007A4F46" w:rsidP="007A4F46">
      <w:pPr>
        <w:rPr>
          <w:rFonts w:eastAsiaTheme="minorEastAsia"/>
          <w:iCs/>
          <w:lang w:val="en-US" w:eastAsia="zh-CN"/>
        </w:rPr>
      </w:pPr>
      <w:r>
        <w:rPr>
          <w:rFonts w:eastAsiaTheme="minorEastAsia"/>
          <w:iCs/>
          <w:lang w:val="en-US" w:eastAsia="zh-CN"/>
        </w:rPr>
        <w:tab/>
      </w:r>
      <w:r>
        <w:rPr>
          <w:rFonts w:eastAsiaTheme="minorEastAsia"/>
          <w:iCs/>
          <w:lang w:val="en-US" w:eastAsia="zh-CN"/>
        </w:rPr>
        <w:tab/>
      </w:r>
      <w:r w:rsidR="00C40132">
        <w:rPr>
          <w:rFonts w:eastAsiaTheme="minorEastAsia"/>
          <w:iCs/>
          <w:lang w:val="en-US" w:eastAsia="zh-CN"/>
        </w:rPr>
        <w:t>Candidate values</w:t>
      </w:r>
    </w:p>
    <w:p w14:paraId="3FC6EB44" w14:textId="3AB31893" w:rsidR="00C40132" w:rsidRDefault="00C40132" w:rsidP="00C40132">
      <w:pPr>
        <w:ind w:left="568" w:firstLine="284"/>
        <w:rPr>
          <w:rFonts w:eastAsiaTheme="minorEastAsia"/>
          <w:iCs/>
          <w:lang w:val="en-US" w:eastAsia="zh-CN"/>
        </w:rPr>
      </w:pPr>
      <w:r>
        <w:rPr>
          <w:rFonts w:eastAsiaTheme="minorEastAsia"/>
          <w:iCs/>
          <w:lang w:val="en-US" w:eastAsia="zh-CN"/>
        </w:rPr>
        <w:t>Type 1: 100, 200, 300</w:t>
      </w:r>
    </w:p>
    <w:p w14:paraId="7D5401DF" w14:textId="427461FA" w:rsidR="00C40132" w:rsidRDefault="00C40132" w:rsidP="00C40132">
      <w:pPr>
        <w:ind w:left="284"/>
        <w:rPr>
          <w:rFonts w:eastAsiaTheme="minorEastAsia"/>
          <w:iCs/>
          <w:lang w:val="en-US" w:eastAsia="zh-CN"/>
        </w:rPr>
      </w:pPr>
      <w:r>
        <w:rPr>
          <w:rFonts w:eastAsiaTheme="minorEastAsia"/>
          <w:iCs/>
          <w:lang w:val="en-US" w:eastAsia="zh-CN"/>
        </w:rPr>
        <w:tab/>
      </w:r>
      <w:r>
        <w:rPr>
          <w:rFonts w:eastAsiaTheme="minorEastAsia"/>
          <w:iCs/>
          <w:lang w:val="en-US" w:eastAsia="zh-CN"/>
        </w:rPr>
        <w:tab/>
        <w:t xml:space="preserve">Type 2: </w:t>
      </w:r>
      <w:r>
        <w:rPr>
          <w:rFonts w:eastAsiaTheme="minorEastAsia"/>
          <w:iCs/>
          <w:lang w:val="en-US" w:eastAsia="zh-CN"/>
        </w:rPr>
        <w:t>200,</w:t>
      </w:r>
      <w:r>
        <w:rPr>
          <w:rFonts w:eastAsiaTheme="minorEastAsia"/>
          <w:iCs/>
          <w:lang w:val="en-US" w:eastAsia="zh-CN"/>
        </w:rPr>
        <w:t xml:space="preserve"> </w:t>
      </w:r>
      <w:r>
        <w:rPr>
          <w:rFonts w:eastAsiaTheme="minorEastAsia"/>
          <w:iCs/>
          <w:lang w:val="en-US" w:eastAsia="zh-CN"/>
        </w:rPr>
        <w:t>400</w:t>
      </w:r>
      <w:r>
        <w:rPr>
          <w:rFonts w:eastAsiaTheme="minorEastAsia"/>
          <w:iCs/>
          <w:lang w:val="en-US" w:eastAsia="zh-CN"/>
        </w:rPr>
        <w:t>, 800, 1000.</w:t>
      </w:r>
    </w:p>
    <w:p w14:paraId="1CB97E89" w14:textId="78DC8AD4" w:rsidR="007A4F46" w:rsidRDefault="007A4F46" w:rsidP="00C40132">
      <w:pPr>
        <w:ind w:left="284" w:firstLine="284"/>
        <w:rPr>
          <w:rFonts w:eastAsiaTheme="minorEastAsia"/>
          <w:iCs/>
          <w:lang w:val="en-US" w:eastAsia="zh-CN"/>
        </w:rPr>
      </w:pPr>
      <w:r>
        <w:rPr>
          <w:rFonts w:eastAsiaTheme="minorEastAsia"/>
          <w:iCs/>
          <w:lang w:val="en-US" w:eastAsia="zh-CN"/>
        </w:rPr>
        <w:t>Candidate agreements:</w:t>
      </w:r>
    </w:p>
    <w:p w14:paraId="112B56BD" w14:textId="582D6E8D" w:rsidR="00F72A79" w:rsidRPr="00501E69" w:rsidRDefault="00F72A79" w:rsidP="007A4F46">
      <w:pPr>
        <w:overflowPunct/>
        <w:autoSpaceDE/>
        <w:autoSpaceDN/>
        <w:adjustRightInd/>
        <w:spacing w:after="120"/>
        <w:ind w:left="810"/>
        <w:textAlignment w:val="auto"/>
        <w:rPr>
          <w:rFonts w:eastAsiaTheme="minorEastAsia"/>
          <w:iCs/>
          <w:strike/>
          <w:lang w:val="en-US" w:eastAsia="zh-CN"/>
        </w:rPr>
      </w:pPr>
      <w:r w:rsidRPr="00501E69">
        <w:rPr>
          <w:rFonts w:eastAsiaTheme="minorEastAsia"/>
          <w:iCs/>
          <w:strike/>
          <w:lang w:val="en-US" w:eastAsia="zh-CN"/>
        </w:rPr>
        <w:t>Version 1</w:t>
      </w:r>
      <w:r w:rsidR="007A4F46" w:rsidRPr="00501E69">
        <w:rPr>
          <w:rFonts w:eastAsiaTheme="minorEastAsia"/>
          <w:iCs/>
          <w:strike/>
          <w:lang w:val="en-US" w:eastAsia="zh-CN"/>
        </w:rPr>
        <w:tab/>
      </w:r>
    </w:p>
    <w:p w14:paraId="63A42F7B" w14:textId="588556B7" w:rsidR="007A4F46" w:rsidRPr="00501E69" w:rsidRDefault="00F72A79" w:rsidP="007A4F46">
      <w:pPr>
        <w:overflowPunct/>
        <w:autoSpaceDE/>
        <w:autoSpaceDN/>
        <w:adjustRightInd/>
        <w:spacing w:after="120"/>
        <w:ind w:left="810"/>
        <w:textAlignment w:val="auto"/>
        <w:rPr>
          <w:iCs/>
          <w:strike/>
          <w:lang w:eastAsia="zh-CN"/>
        </w:rPr>
      </w:pPr>
      <w:r w:rsidRPr="00501E69">
        <w:rPr>
          <w:iCs/>
          <w:strike/>
          <w:lang w:eastAsia="zh-CN"/>
        </w:rPr>
        <w:t xml:space="preserve"> O</w:t>
      </w:r>
      <w:r w:rsidR="007A4F46" w:rsidRPr="00501E69">
        <w:rPr>
          <w:iCs/>
          <w:strike/>
          <w:lang w:eastAsia="zh-CN"/>
        </w:rPr>
        <w:t>ption 3a</w:t>
      </w:r>
      <w:r w:rsidR="00AD7359" w:rsidRPr="00501E69">
        <w:rPr>
          <w:iCs/>
          <w:strike/>
          <w:lang w:eastAsia="zh-CN"/>
        </w:rPr>
        <w:t>:</w:t>
      </w:r>
      <w:r w:rsidR="007A4F46" w:rsidRPr="00501E69">
        <w:rPr>
          <w:iCs/>
          <w:strike/>
          <w:lang w:eastAsia="zh-CN"/>
        </w:rPr>
        <w:t xml:space="preserve"> (Intel, Qualcomm, Vivo, OPPO): D = 200us for Type 1 and 800us for Type 2</w:t>
      </w:r>
    </w:p>
    <w:p w14:paraId="7161A57E" w14:textId="024AD980" w:rsidR="007A4F46" w:rsidRPr="00501E69" w:rsidRDefault="007A4F46" w:rsidP="007A4F46">
      <w:pPr>
        <w:overflowPunct/>
        <w:autoSpaceDE/>
        <w:autoSpaceDN/>
        <w:adjustRightInd/>
        <w:spacing w:after="120"/>
        <w:ind w:left="810"/>
        <w:textAlignment w:val="auto"/>
        <w:rPr>
          <w:iCs/>
          <w:strike/>
          <w:lang w:eastAsia="zh-CN"/>
        </w:rPr>
      </w:pPr>
      <w:r w:rsidRPr="00501E69">
        <w:rPr>
          <w:iCs/>
          <w:strike/>
          <w:lang w:eastAsia="zh-CN"/>
        </w:rPr>
        <w:t xml:space="preserve"> Option 3c: D = N us for Type 1 and M us for Type 2</w:t>
      </w:r>
    </w:p>
    <w:p w14:paraId="620AD991" w14:textId="0C86B9FA" w:rsidR="007A4F46" w:rsidRPr="00501E69" w:rsidRDefault="007A4F46" w:rsidP="007A4F46">
      <w:pPr>
        <w:overflowPunct/>
        <w:autoSpaceDE/>
        <w:autoSpaceDN/>
        <w:adjustRightInd/>
        <w:spacing w:after="120"/>
        <w:ind w:left="810"/>
        <w:textAlignment w:val="auto"/>
        <w:rPr>
          <w:iCs/>
          <w:strike/>
          <w:lang w:eastAsia="zh-CN"/>
        </w:rPr>
      </w:pPr>
      <w:r w:rsidRPr="00501E69">
        <w:rPr>
          <w:rFonts w:eastAsiaTheme="minorEastAsia"/>
          <w:iCs/>
          <w:strike/>
          <w:lang w:val="en-US" w:eastAsia="zh-CN"/>
        </w:rPr>
        <w:tab/>
      </w:r>
      <w:r w:rsidRPr="00501E69">
        <w:rPr>
          <w:iCs/>
          <w:strike/>
          <w:lang w:eastAsia="zh-CN"/>
        </w:rPr>
        <w:t>Option 5: Define new UE capabilities.</w:t>
      </w:r>
    </w:p>
    <w:p w14:paraId="7D789214" w14:textId="4C4C7244" w:rsidR="007A4F46" w:rsidRPr="00501E69" w:rsidRDefault="007A4F46" w:rsidP="007A4F46">
      <w:pPr>
        <w:numPr>
          <w:ilvl w:val="0"/>
          <w:numId w:val="12"/>
        </w:numPr>
        <w:overflowPunct/>
        <w:autoSpaceDE/>
        <w:autoSpaceDN/>
        <w:adjustRightInd/>
        <w:spacing w:after="120"/>
        <w:textAlignment w:val="auto"/>
        <w:rPr>
          <w:iCs/>
          <w:strike/>
          <w:lang w:eastAsia="zh-CN"/>
        </w:rPr>
      </w:pPr>
      <w:r w:rsidRPr="00501E69">
        <w:rPr>
          <w:iCs/>
          <w:strike/>
          <w:lang w:eastAsia="zh-CN"/>
        </w:rPr>
        <w:t>D = X</w:t>
      </w:r>
    </w:p>
    <w:p w14:paraId="2BC88866" w14:textId="09C942C1" w:rsidR="007A4F46" w:rsidRPr="00501E69" w:rsidRDefault="007A4F46" w:rsidP="007A4F46">
      <w:pPr>
        <w:numPr>
          <w:ilvl w:val="0"/>
          <w:numId w:val="12"/>
        </w:numPr>
        <w:overflowPunct/>
        <w:autoSpaceDE/>
        <w:autoSpaceDN/>
        <w:adjustRightInd/>
        <w:spacing w:after="120"/>
        <w:textAlignment w:val="auto"/>
        <w:rPr>
          <w:iCs/>
          <w:strike/>
          <w:lang w:eastAsia="zh-CN"/>
        </w:rPr>
      </w:pPr>
      <w:r w:rsidRPr="00501E69">
        <w:rPr>
          <w:iCs/>
          <w:strike/>
          <w:lang w:eastAsia="zh-CN"/>
        </w:rPr>
        <w:t>D = Y</w:t>
      </w:r>
    </w:p>
    <w:p w14:paraId="0912A26F" w14:textId="0723E0C3" w:rsidR="007A4F46" w:rsidRPr="00501E69" w:rsidRDefault="007A4F46" w:rsidP="007A4F46">
      <w:pPr>
        <w:numPr>
          <w:ilvl w:val="0"/>
          <w:numId w:val="12"/>
        </w:numPr>
        <w:overflowPunct/>
        <w:autoSpaceDE/>
        <w:autoSpaceDN/>
        <w:adjustRightInd/>
        <w:spacing w:after="120"/>
        <w:textAlignment w:val="auto"/>
        <w:rPr>
          <w:iCs/>
          <w:strike/>
          <w:lang w:eastAsia="zh-CN"/>
        </w:rPr>
      </w:pPr>
      <w:r w:rsidRPr="00501E69">
        <w:rPr>
          <w:iCs/>
          <w:strike/>
          <w:lang w:eastAsia="zh-CN"/>
        </w:rPr>
        <w:t>D = Z</w:t>
      </w:r>
    </w:p>
    <w:p w14:paraId="77011E77" w14:textId="09727905" w:rsidR="007A4F46" w:rsidRDefault="007A4F46" w:rsidP="007A4F46">
      <w:pPr>
        <w:ind w:left="852"/>
        <w:rPr>
          <w:rFonts w:eastAsiaTheme="minorEastAsia"/>
          <w:iCs/>
          <w:u w:val="single"/>
          <w:lang w:val="en-US" w:eastAsia="zh-CN"/>
        </w:rPr>
      </w:pPr>
    </w:p>
    <w:p w14:paraId="21180FE1" w14:textId="67DA257E" w:rsidR="00F72A79" w:rsidRDefault="00F72A79" w:rsidP="00F72A79">
      <w:pPr>
        <w:overflowPunct/>
        <w:autoSpaceDE/>
        <w:autoSpaceDN/>
        <w:adjustRightInd/>
        <w:spacing w:after="120"/>
        <w:ind w:left="810"/>
        <w:textAlignment w:val="auto"/>
        <w:rPr>
          <w:rFonts w:eastAsiaTheme="minorEastAsia"/>
          <w:iCs/>
          <w:lang w:val="en-US" w:eastAsia="zh-CN"/>
        </w:rPr>
      </w:pPr>
      <w:r>
        <w:rPr>
          <w:rFonts w:eastAsiaTheme="minorEastAsia"/>
          <w:iCs/>
          <w:lang w:val="en-US" w:eastAsia="zh-CN"/>
        </w:rPr>
        <w:t xml:space="preserve">Version </w:t>
      </w:r>
      <w:r>
        <w:rPr>
          <w:rFonts w:eastAsiaTheme="minorEastAsia"/>
          <w:iCs/>
          <w:lang w:val="en-US" w:eastAsia="zh-CN"/>
        </w:rPr>
        <w:t>2</w:t>
      </w:r>
      <w:r>
        <w:rPr>
          <w:rFonts w:eastAsiaTheme="minorEastAsia"/>
          <w:iCs/>
          <w:lang w:val="en-US" w:eastAsia="zh-CN"/>
        </w:rPr>
        <w:tab/>
      </w:r>
    </w:p>
    <w:p w14:paraId="3325F9DD" w14:textId="02AB9872" w:rsidR="00F72A79" w:rsidRDefault="00F72A79" w:rsidP="00A942B3">
      <w:pPr>
        <w:overflowPunct/>
        <w:autoSpaceDE/>
        <w:autoSpaceDN/>
        <w:adjustRightInd/>
        <w:spacing w:after="120"/>
        <w:ind w:left="852" w:firstLine="3"/>
        <w:textAlignment w:val="auto"/>
        <w:rPr>
          <w:iCs/>
          <w:lang w:eastAsia="zh-CN"/>
        </w:rPr>
      </w:pPr>
      <w:r>
        <w:rPr>
          <w:iCs/>
          <w:lang w:eastAsia="zh-CN"/>
        </w:rPr>
        <w:t xml:space="preserve">Option </w:t>
      </w:r>
      <w:r>
        <w:rPr>
          <w:iCs/>
          <w:lang w:eastAsia="zh-CN"/>
        </w:rPr>
        <w:t>A</w:t>
      </w:r>
      <w:r>
        <w:rPr>
          <w:iCs/>
          <w:lang w:eastAsia="zh-CN"/>
        </w:rPr>
        <w:t xml:space="preserve">: D = </w:t>
      </w:r>
      <w:r w:rsidR="00501E69">
        <w:rPr>
          <w:iCs/>
          <w:lang w:eastAsia="zh-CN"/>
        </w:rPr>
        <w:t xml:space="preserve">[100 or </w:t>
      </w:r>
      <w:r>
        <w:rPr>
          <w:iCs/>
          <w:lang w:eastAsia="zh-CN"/>
        </w:rPr>
        <w:t>2</w:t>
      </w:r>
      <w:r>
        <w:rPr>
          <w:iCs/>
          <w:lang w:eastAsia="zh-CN"/>
        </w:rPr>
        <w:t>00</w:t>
      </w:r>
      <w:r w:rsidR="00501E69">
        <w:rPr>
          <w:iCs/>
          <w:lang w:eastAsia="zh-CN"/>
        </w:rPr>
        <w:t xml:space="preserve">] </w:t>
      </w:r>
      <w:r>
        <w:rPr>
          <w:iCs/>
          <w:lang w:eastAsia="zh-CN"/>
        </w:rPr>
        <w:t>us for Type 1 and 800us for Type 2</w:t>
      </w:r>
      <w:r w:rsidR="00501E69">
        <w:rPr>
          <w:iCs/>
          <w:lang w:eastAsia="zh-CN"/>
        </w:rPr>
        <w:t xml:space="preserve"> (HW, vivo, Intel with 200, Nokia with 100 but not for   Type 2, OPPO with 200</w:t>
      </w:r>
      <w:r w:rsidR="00A942B3">
        <w:rPr>
          <w:iCs/>
          <w:lang w:eastAsia="zh-CN"/>
        </w:rPr>
        <w:t>, NEC but not for Type 2, MTK but 400 for Type 2, E// is same as Nokia, QC in case of 800us, ZTE Type 2 is too long</w:t>
      </w:r>
      <w:r w:rsidR="00501E69">
        <w:rPr>
          <w:iCs/>
          <w:lang w:eastAsia="zh-CN"/>
        </w:rPr>
        <w:t>)</w:t>
      </w:r>
    </w:p>
    <w:p w14:paraId="52EF65EE" w14:textId="3562E1AC" w:rsidR="00F72A79" w:rsidRDefault="00F72A79" w:rsidP="00F72A79">
      <w:pPr>
        <w:overflowPunct/>
        <w:autoSpaceDE/>
        <w:autoSpaceDN/>
        <w:adjustRightInd/>
        <w:spacing w:after="120"/>
        <w:ind w:left="810"/>
        <w:textAlignment w:val="auto"/>
        <w:rPr>
          <w:iCs/>
          <w:lang w:eastAsia="zh-CN"/>
        </w:rPr>
      </w:pPr>
      <w:r>
        <w:rPr>
          <w:iCs/>
          <w:lang w:eastAsia="zh-CN"/>
        </w:rPr>
        <w:t xml:space="preserve"> Option </w:t>
      </w:r>
      <w:r>
        <w:rPr>
          <w:iCs/>
          <w:lang w:eastAsia="zh-CN"/>
        </w:rPr>
        <w:t>B</w:t>
      </w:r>
      <w:r>
        <w:rPr>
          <w:iCs/>
          <w:lang w:eastAsia="zh-CN"/>
        </w:rPr>
        <w:t>: Define new UE capabilities</w:t>
      </w:r>
      <w:r>
        <w:rPr>
          <w:iCs/>
          <w:lang w:eastAsia="zh-CN"/>
        </w:rPr>
        <w:t xml:space="preserve"> for BWP switching on multiple CCs</w:t>
      </w:r>
      <w:r w:rsidR="00501E69">
        <w:rPr>
          <w:iCs/>
          <w:lang w:eastAsia="zh-CN"/>
        </w:rPr>
        <w:t xml:space="preserve"> (HW, Apple, Intel, OPPO)</w:t>
      </w:r>
    </w:p>
    <w:p w14:paraId="3D1AB1EE" w14:textId="3F78BEE4" w:rsidR="00F72A79" w:rsidRDefault="00F72A79" w:rsidP="00F72A79">
      <w:pPr>
        <w:overflowPunct/>
        <w:autoSpaceDE/>
        <w:autoSpaceDN/>
        <w:adjustRightInd/>
        <w:spacing w:after="120"/>
        <w:ind w:left="810"/>
        <w:textAlignment w:val="auto"/>
        <w:rPr>
          <w:iCs/>
          <w:lang w:eastAsia="zh-CN"/>
        </w:rPr>
      </w:pPr>
      <w:r>
        <w:rPr>
          <w:iCs/>
          <w:lang w:eastAsia="zh-CN"/>
        </w:rPr>
        <w:tab/>
      </w:r>
      <w:r w:rsidR="00501E69">
        <w:rPr>
          <w:iCs/>
          <w:lang w:eastAsia="zh-CN"/>
        </w:rPr>
        <w:t xml:space="preserve"> </w:t>
      </w:r>
      <w:r>
        <w:rPr>
          <w:iCs/>
          <w:lang w:eastAsia="zh-CN"/>
        </w:rPr>
        <w:tab/>
        <w:t>D = 100us, 200us, 400us, 800us, 1000us</w:t>
      </w:r>
    </w:p>
    <w:p w14:paraId="2982A54F" w14:textId="4FCFE250" w:rsidR="00F72A79" w:rsidRDefault="00F72A79" w:rsidP="00F72A79">
      <w:pPr>
        <w:overflowPunct/>
        <w:autoSpaceDE/>
        <w:autoSpaceDN/>
        <w:adjustRightInd/>
        <w:spacing w:after="120"/>
        <w:ind w:left="810"/>
        <w:textAlignment w:val="auto"/>
        <w:rPr>
          <w:iCs/>
          <w:lang w:eastAsia="zh-CN"/>
        </w:rPr>
      </w:pPr>
      <w:r>
        <w:rPr>
          <w:iCs/>
          <w:lang w:eastAsia="zh-CN"/>
        </w:rPr>
        <w:tab/>
      </w:r>
      <w:r>
        <w:rPr>
          <w:iCs/>
          <w:lang w:eastAsia="zh-CN"/>
        </w:rPr>
        <w:tab/>
        <w:t>Capabilities are separate from single CC Type ½ capabilities</w:t>
      </w:r>
    </w:p>
    <w:p w14:paraId="752A02CE" w14:textId="178DFE78" w:rsidR="00F72A79" w:rsidRDefault="00F72A79" w:rsidP="00F72A79">
      <w:pPr>
        <w:overflowPunct/>
        <w:autoSpaceDE/>
        <w:autoSpaceDN/>
        <w:adjustRightInd/>
        <w:spacing w:after="120"/>
        <w:ind w:left="810"/>
        <w:textAlignment w:val="auto"/>
        <w:rPr>
          <w:iCs/>
          <w:lang w:eastAsia="zh-CN"/>
        </w:rPr>
      </w:pPr>
      <w:r>
        <w:rPr>
          <w:iCs/>
          <w:lang w:eastAsia="zh-CN"/>
        </w:rPr>
        <w:tab/>
      </w:r>
      <w:r>
        <w:rPr>
          <w:iCs/>
          <w:lang w:eastAsia="zh-CN"/>
        </w:rPr>
        <w:tab/>
        <w:t>Same capabilities apply for FR1 and FR2</w:t>
      </w:r>
    </w:p>
    <w:p w14:paraId="079959D6" w14:textId="244A921D" w:rsidR="00F72A79" w:rsidRDefault="00A93978" w:rsidP="007A4F46">
      <w:pPr>
        <w:ind w:left="852"/>
        <w:rPr>
          <w:rFonts w:eastAsiaTheme="minorEastAsia"/>
          <w:iCs/>
          <w:u w:val="single"/>
          <w:lang w:eastAsia="zh-CN"/>
        </w:rPr>
      </w:pPr>
      <w:r>
        <w:rPr>
          <w:rFonts w:eastAsiaTheme="minorEastAsia"/>
          <w:iCs/>
          <w:u w:val="single"/>
          <w:lang w:eastAsia="zh-CN"/>
        </w:rPr>
        <w:t>Discussion</w:t>
      </w:r>
    </w:p>
    <w:p w14:paraId="347B04F4" w14:textId="6E9E3802" w:rsidR="00501E69" w:rsidRPr="00623DB7" w:rsidRDefault="00501E69" w:rsidP="00A93978">
      <w:pPr>
        <w:ind w:left="1136"/>
        <w:rPr>
          <w:rFonts w:eastAsiaTheme="minorEastAsia"/>
          <w:iCs/>
          <w:lang w:eastAsia="zh-CN"/>
        </w:rPr>
      </w:pPr>
      <w:r w:rsidRPr="00623DB7">
        <w:rPr>
          <w:rFonts w:eastAsiaTheme="minorEastAsia"/>
          <w:iCs/>
          <w:lang w:eastAsia="zh-CN"/>
        </w:rPr>
        <w:t>HW: Option A with 100, Option B</w:t>
      </w:r>
    </w:p>
    <w:p w14:paraId="46D7A3A8" w14:textId="09ABD31A" w:rsidR="00501E69" w:rsidRPr="00623DB7" w:rsidRDefault="00501E69" w:rsidP="00A93978">
      <w:pPr>
        <w:ind w:left="1136"/>
        <w:rPr>
          <w:rFonts w:eastAsiaTheme="minorEastAsia"/>
          <w:iCs/>
          <w:lang w:eastAsia="zh-CN"/>
        </w:rPr>
      </w:pPr>
      <w:r w:rsidRPr="00623DB7">
        <w:rPr>
          <w:rFonts w:eastAsiaTheme="minorEastAsia"/>
          <w:iCs/>
          <w:lang w:eastAsia="zh-CN"/>
        </w:rPr>
        <w:t>Vivo: A</w:t>
      </w:r>
    </w:p>
    <w:p w14:paraId="1FCE3B21" w14:textId="5AD46E01" w:rsidR="00A942B3" w:rsidRPr="00623DB7" w:rsidRDefault="00A942B3" w:rsidP="00A93978">
      <w:pPr>
        <w:ind w:left="1136"/>
        <w:rPr>
          <w:rFonts w:eastAsiaTheme="minorEastAsia"/>
          <w:iCs/>
          <w:lang w:eastAsia="zh-CN"/>
        </w:rPr>
      </w:pPr>
      <w:r w:rsidRPr="00623DB7">
        <w:rPr>
          <w:rFonts w:eastAsiaTheme="minorEastAsia"/>
          <w:iCs/>
          <w:lang w:eastAsia="zh-CN"/>
        </w:rPr>
        <w:t>NEC: Option A</w:t>
      </w:r>
    </w:p>
    <w:p w14:paraId="228D0B42" w14:textId="5CE06614" w:rsidR="00623DB7" w:rsidRDefault="00623DB7" w:rsidP="00A93978">
      <w:pPr>
        <w:ind w:left="1136"/>
        <w:rPr>
          <w:rFonts w:eastAsiaTheme="minorEastAsia"/>
          <w:iCs/>
          <w:lang w:eastAsia="zh-CN"/>
        </w:rPr>
      </w:pPr>
      <w:r w:rsidRPr="00623DB7">
        <w:rPr>
          <w:rFonts w:eastAsiaTheme="minorEastAsia"/>
          <w:iCs/>
          <w:lang w:eastAsia="zh-CN"/>
        </w:rPr>
        <w:t>Chair: For Option A we repeat same Options a</w:t>
      </w:r>
      <w:r>
        <w:rPr>
          <w:rFonts w:eastAsiaTheme="minorEastAsia"/>
          <w:iCs/>
          <w:lang w:eastAsia="zh-CN"/>
        </w:rPr>
        <w:t>s</w:t>
      </w:r>
      <w:r w:rsidRPr="00623DB7">
        <w:rPr>
          <w:rFonts w:eastAsiaTheme="minorEastAsia"/>
          <w:iCs/>
          <w:lang w:eastAsia="zh-CN"/>
        </w:rPr>
        <w:t xml:space="preserve"> originally. Do not see way to converge on a single set of values due to different UE implementations.</w:t>
      </w:r>
      <w:r w:rsidR="00A93978">
        <w:rPr>
          <w:rFonts w:eastAsiaTheme="minorEastAsia"/>
          <w:iCs/>
          <w:lang w:eastAsia="zh-CN"/>
        </w:rPr>
        <w:t xml:space="preserve"> Are there any objections on Option </w:t>
      </w:r>
      <w:proofErr w:type="gramStart"/>
      <w:r w:rsidR="00A93978">
        <w:rPr>
          <w:rFonts w:eastAsiaTheme="minorEastAsia"/>
          <w:iCs/>
          <w:lang w:eastAsia="zh-CN"/>
        </w:rPr>
        <w:t>B.</w:t>
      </w:r>
      <w:proofErr w:type="gramEnd"/>
    </w:p>
    <w:p w14:paraId="155774BC" w14:textId="27B8F6EB" w:rsidR="00FA35D9" w:rsidRDefault="00FA35D9" w:rsidP="00A93978">
      <w:pPr>
        <w:ind w:left="1136"/>
        <w:rPr>
          <w:rFonts w:eastAsiaTheme="minorEastAsia"/>
          <w:iCs/>
          <w:lang w:eastAsia="zh-CN"/>
        </w:rPr>
      </w:pPr>
      <w:r>
        <w:rPr>
          <w:rFonts w:eastAsiaTheme="minorEastAsia"/>
          <w:iCs/>
          <w:lang w:eastAsia="zh-CN"/>
        </w:rPr>
        <w:t>ZTE/Nokia: have concerns on Option B. It will complicate NW implementation.</w:t>
      </w:r>
    </w:p>
    <w:p w14:paraId="7DE54D30" w14:textId="3E6C6353" w:rsidR="00A93978" w:rsidRDefault="00A93978" w:rsidP="00A93978">
      <w:pPr>
        <w:ind w:left="1136"/>
        <w:rPr>
          <w:rFonts w:eastAsiaTheme="minorEastAsia"/>
          <w:iCs/>
          <w:lang w:eastAsia="zh-CN"/>
        </w:rPr>
      </w:pPr>
      <w:r>
        <w:rPr>
          <w:rFonts w:eastAsiaTheme="minorEastAsia"/>
          <w:iCs/>
          <w:lang w:eastAsia="zh-CN"/>
        </w:rPr>
        <w:t>Apple: the consequence is that many UEs will not be able to support this feature.</w:t>
      </w:r>
    </w:p>
    <w:p w14:paraId="5F2B2A83" w14:textId="05F7B38F" w:rsidR="00A93978" w:rsidRDefault="00A93978" w:rsidP="00A93978">
      <w:pPr>
        <w:ind w:left="1136"/>
        <w:rPr>
          <w:rFonts w:eastAsiaTheme="minorEastAsia"/>
          <w:iCs/>
          <w:lang w:eastAsia="zh-CN"/>
        </w:rPr>
      </w:pPr>
      <w:r>
        <w:rPr>
          <w:rFonts w:eastAsiaTheme="minorEastAsia"/>
          <w:iCs/>
          <w:lang w:eastAsia="zh-CN"/>
        </w:rPr>
        <w:t>Intel: Option B is a compromise proposal. We discussed this for 3 meetings and companies do not converge. Do not agree with ZTE/Nokia that it will overcomplicate NW.</w:t>
      </w:r>
    </w:p>
    <w:p w14:paraId="3DA960B9" w14:textId="4F4D4836" w:rsidR="00A93978" w:rsidRDefault="00A93978" w:rsidP="00A93978">
      <w:pPr>
        <w:ind w:left="1136"/>
        <w:rPr>
          <w:rFonts w:eastAsiaTheme="minorEastAsia"/>
          <w:iCs/>
          <w:lang w:eastAsia="zh-CN"/>
        </w:rPr>
      </w:pPr>
      <w:r>
        <w:rPr>
          <w:rFonts w:eastAsiaTheme="minorEastAsia"/>
          <w:iCs/>
          <w:lang w:eastAsia="zh-CN"/>
        </w:rPr>
        <w:t xml:space="preserve">Vivo: ok with Option B. </w:t>
      </w:r>
      <w:r w:rsidR="00923A84">
        <w:rPr>
          <w:rFonts w:eastAsiaTheme="minorEastAsia"/>
          <w:iCs/>
          <w:lang w:eastAsia="zh-CN"/>
        </w:rPr>
        <w:t>For NW we agreed that interruptions are decoupled with BWP switching.</w:t>
      </w:r>
    </w:p>
    <w:p w14:paraId="36442FEE" w14:textId="16B7AB39" w:rsidR="00923A84" w:rsidRDefault="00923A84" w:rsidP="00A93978">
      <w:pPr>
        <w:ind w:left="1136"/>
        <w:rPr>
          <w:rFonts w:eastAsiaTheme="minorEastAsia"/>
          <w:iCs/>
          <w:lang w:eastAsia="zh-CN"/>
        </w:rPr>
      </w:pPr>
      <w:r>
        <w:rPr>
          <w:rFonts w:eastAsiaTheme="minorEastAsia"/>
          <w:iCs/>
          <w:lang w:eastAsia="zh-CN"/>
        </w:rPr>
        <w:t>MTK: Agree with Apple view. It will not complicate NW implementation.</w:t>
      </w:r>
    </w:p>
    <w:p w14:paraId="397CCBE0" w14:textId="0A19CFCE" w:rsidR="00A93978" w:rsidRPr="00B316F4" w:rsidRDefault="00A93978" w:rsidP="00A93978">
      <w:pPr>
        <w:ind w:left="568" w:firstLine="284"/>
        <w:rPr>
          <w:rFonts w:eastAsiaTheme="minorEastAsia"/>
          <w:iCs/>
          <w:highlight w:val="yellow"/>
          <w:lang w:eastAsia="zh-CN"/>
        </w:rPr>
      </w:pPr>
      <w:r w:rsidRPr="00B316F4">
        <w:rPr>
          <w:rFonts w:eastAsiaTheme="minorEastAsia"/>
          <w:iCs/>
          <w:highlight w:val="yellow"/>
          <w:lang w:eastAsia="zh-CN"/>
        </w:rPr>
        <w:t>Candidate agreement:</w:t>
      </w:r>
    </w:p>
    <w:p w14:paraId="7B7F61C4" w14:textId="7BC554B1" w:rsidR="00A93978" w:rsidRPr="00B316F4" w:rsidRDefault="005445C0" w:rsidP="00A93978">
      <w:pPr>
        <w:overflowPunct/>
        <w:autoSpaceDE/>
        <w:autoSpaceDN/>
        <w:adjustRightInd/>
        <w:spacing w:after="120"/>
        <w:ind w:left="1136"/>
        <w:textAlignment w:val="auto"/>
        <w:rPr>
          <w:iCs/>
          <w:highlight w:val="yellow"/>
          <w:lang w:eastAsia="zh-CN"/>
        </w:rPr>
      </w:pPr>
      <w:r>
        <w:rPr>
          <w:iCs/>
          <w:highlight w:val="yellow"/>
          <w:lang w:eastAsia="zh-CN"/>
        </w:rPr>
        <w:t xml:space="preserve">Option 1: </w:t>
      </w:r>
      <w:r w:rsidR="00A93978" w:rsidRPr="00B316F4">
        <w:rPr>
          <w:iCs/>
          <w:highlight w:val="yellow"/>
          <w:lang w:eastAsia="zh-CN"/>
        </w:rPr>
        <w:t>Define new UE capabilities for BWP switching on multiple CCs</w:t>
      </w:r>
    </w:p>
    <w:p w14:paraId="60D6A88B" w14:textId="77777777" w:rsidR="00A93978" w:rsidRPr="00B316F4" w:rsidRDefault="00A93978" w:rsidP="00A93978">
      <w:pPr>
        <w:overflowPunct/>
        <w:autoSpaceDE/>
        <w:autoSpaceDN/>
        <w:adjustRightInd/>
        <w:spacing w:after="120"/>
        <w:ind w:left="1136"/>
        <w:textAlignment w:val="auto"/>
        <w:rPr>
          <w:iCs/>
          <w:highlight w:val="yellow"/>
          <w:lang w:eastAsia="zh-CN"/>
        </w:rPr>
      </w:pPr>
      <w:r w:rsidRPr="00B316F4">
        <w:rPr>
          <w:iCs/>
          <w:highlight w:val="yellow"/>
          <w:lang w:eastAsia="zh-CN"/>
        </w:rPr>
        <w:tab/>
        <w:t xml:space="preserve"> </w:t>
      </w:r>
      <w:r w:rsidRPr="00B316F4">
        <w:rPr>
          <w:iCs/>
          <w:highlight w:val="yellow"/>
          <w:lang w:eastAsia="zh-CN"/>
        </w:rPr>
        <w:tab/>
        <w:t>D = 100us, 200us, 400us, 800us, 1000us</w:t>
      </w:r>
    </w:p>
    <w:p w14:paraId="260CBE94" w14:textId="77777777" w:rsidR="00A93978" w:rsidRPr="00B316F4" w:rsidRDefault="00A93978" w:rsidP="00A93978">
      <w:pPr>
        <w:overflowPunct/>
        <w:autoSpaceDE/>
        <w:autoSpaceDN/>
        <w:adjustRightInd/>
        <w:spacing w:after="120"/>
        <w:ind w:left="1136"/>
        <w:textAlignment w:val="auto"/>
        <w:rPr>
          <w:iCs/>
          <w:highlight w:val="yellow"/>
          <w:lang w:eastAsia="zh-CN"/>
        </w:rPr>
      </w:pPr>
      <w:r w:rsidRPr="00B316F4">
        <w:rPr>
          <w:iCs/>
          <w:highlight w:val="yellow"/>
          <w:lang w:eastAsia="zh-CN"/>
        </w:rPr>
        <w:tab/>
      </w:r>
      <w:r w:rsidRPr="00B316F4">
        <w:rPr>
          <w:iCs/>
          <w:highlight w:val="yellow"/>
          <w:lang w:eastAsia="zh-CN"/>
        </w:rPr>
        <w:tab/>
        <w:t>Capabilities are separate from single CC Type ½ capabilities</w:t>
      </w:r>
    </w:p>
    <w:p w14:paraId="51F804B0" w14:textId="5CCF47A2" w:rsidR="00A93978" w:rsidRPr="00B316F4" w:rsidRDefault="00A93978" w:rsidP="00A93978">
      <w:pPr>
        <w:overflowPunct/>
        <w:autoSpaceDE/>
        <w:autoSpaceDN/>
        <w:adjustRightInd/>
        <w:spacing w:after="120"/>
        <w:ind w:left="1136"/>
        <w:textAlignment w:val="auto"/>
        <w:rPr>
          <w:iCs/>
          <w:highlight w:val="yellow"/>
          <w:lang w:eastAsia="zh-CN"/>
        </w:rPr>
      </w:pPr>
      <w:r w:rsidRPr="00B316F4">
        <w:rPr>
          <w:iCs/>
          <w:highlight w:val="yellow"/>
          <w:lang w:eastAsia="zh-CN"/>
        </w:rPr>
        <w:tab/>
      </w:r>
      <w:r w:rsidRPr="00B316F4">
        <w:rPr>
          <w:iCs/>
          <w:highlight w:val="yellow"/>
          <w:lang w:eastAsia="zh-CN"/>
        </w:rPr>
        <w:tab/>
        <w:t>Same capabilities apply for FR1 and FR2</w:t>
      </w:r>
    </w:p>
    <w:p w14:paraId="16FBFA01" w14:textId="57777630" w:rsidR="00A93978" w:rsidRPr="00B316F4" w:rsidRDefault="00A93978" w:rsidP="00A93978">
      <w:pPr>
        <w:overflowPunct/>
        <w:autoSpaceDE/>
        <w:autoSpaceDN/>
        <w:adjustRightInd/>
        <w:spacing w:after="120"/>
        <w:ind w:left="1136"/>
        <w:textAlignment w:val="auto"/>
        <w:rPr>
          <w:iCs/>
          <w:highlight w:val="yellow"/>
          <w:lang w:eastAsia="zh-CN"/>
        </w:rPr>
      </w:pPr>
      <w:r w:rsidRPr="00B316F4">
        <w:rPr>
          <w:iCs/>
          <w:highlight w:val="yellow"/>
          <w:lang w:eastAsia="zh-CN"/>
        </w:rPr>
        <w:lastRenderedPageBreak/>
        <w:t>Supported:</w:t>
      </w:r>
      <w:r w:rsidR="00923A84" w:rsidRPr="00B316F4">
        <w:rPr>
          <w:iCs/>
          <w:highlight w:val="yellow"/>
          <w:lang w:eastAsia="zh-CN"/>
        </w:rPr>
        <w:t xml:space="preserve"> vivo, Apple, QC, Intel, OPPO,</w:t>
      </w:r>
      <w:r w:rsidR="00C6587B" w:rsidRPr="00B316F4">
        <w:rPr>
          <w:iCs/>
          <w:highlight w:val="yellow"/>
          <w:lang w:eastAsia="zh-CN"/>
        </w:rPr>
        <w:t xml:space="preserve"> E///, HW</w:t>
      </w:r>
    </w:p>
    <w:p w14:paraId="5315B845" w14:textId="50C0AB59" w:rsidR="00A93978" w:rsidRDefault="00A93978" w:rsidP="00A93978">
      <w:pPr>
        <w:overflowPunct/>
        <w:autoSpaceDE/>
        <w:autoSpaceDN/>
        <w:adjustRightInd/>
        <w:spacing w:after="120"/>
        <w:ind w:left="1136"/>
        <w:textAlignment w:val="auto"/>
        <w:rPr>
          <w:iCs/>
          <w:lang w:eastAsia="zh-CN"/>
        </w:rPr>
      </w:pPr>
      <w:r w:rsidRPr="00B316F4">
        <w:rPr>
          <w:iCs/>
          <w:highlight w:val="yellow"/>
          <w:lang w:eastAsia="zh-CN"/>
        </w:rPr>
        <w:t xml:space="preserve">Objected: </w:t>
      </w:r>
      <w:r w:rsidR="00923A84" w:rsidRPr="00B316F4">
        <w:rPr>
          <w:iCs/>
          <w:highlight w:val="yellow"/>
          <w:lang w:eastAsia="zh-CN"/>
        </w:rPr>
        <w:t xml:space="preserve">MTK, </w:t>
      </w:r>
      <w:r w:rsidR="00C6587B" w:rsidRPr="00B316F4">
        <w:rPr>
          <w:iCs/>
          <w:highlight w:val="yellow"/>
          <w:lang w:eastAsia="zh-CN"/>
        </w:rPr>
        <w:t>ZTE,</w:t>
      </w:r>
    </w:p>
    <w:p w14:paraId="6C7638B5" w14:textId="229E602F" w:rsidR="00B316F4" w:rsidRDefault="00C9709E" w:rsidP="00C9709E">
      <w:pPr>
        <w:overflowPunct/>
        <w:autoSpaceDE/>
        <w:autoSpaceDN/>
        <w:adjustRightInd/>
        <w:spacing w:after="120"/>
        <w:ind w:left="568" w:firstLine="284"/>
        <w:textAlignment w:val="auto"/>
        <w:rPr>
          <w:iCs/>
          <w:highlight w:val="yellow"/>
          <w:lang w:eastAsia="zh-CN"/>
        </w:rPr>
      </w:pPr>
      <w:r w:rsidRPr="00C9709E">
        <w:rPr>
          <w:iCs/>
          <w:highlight w:val="green"/>
          <w:lang w:eastAsia="zh-CN"/>
        </w:rPr>
        <w:t>Agreement</w:t>
      </w:r>
    </w:p>
    <w:p w14:paraId="0EF3B1DA" w14:textId="404327E4" w:rsidR="00B316F4" w:rsidRPr="00C9709E" w:rsidRDefault="00B316F4" w:rsidP="00B316F4">
      <w:pPr>
        <w:overflowPunct/>
        <w:autoSpaceDE/>
        <w:autoSpaceDN/>
        <w:adjustRightInd/>
        <w:spacing w:after="120"/>
        <w:ind w:left="1136"/>
        <w:textAlignment w:val="auto"/>
        <w:rPr>
          <w:iCs/>
          <w:highlight w:val="green"/>
          <w:lang w:eastAsia="zh-CN"/>
        </w:rPr>
      </w:pPr>
      <w:r w:rsidRPr="00C9709E">
        <w:rPr>
          <w:iCs/>
          <w:highlight w:val="green"/>
          <w:lang w:eastAsia="zh-CN"/>
        </w:rPr>
        <w:t>Define new UE capabilities for BWP switching on multiple CCs</w:t>
      </w:r>
    </w:p>
    <w:p w14:paraId="0A7A5B03" w14:textId="199D721D" w:rsidR="00B316F4" w:rsidRPr="00C9709E" w:rsidRDefault="00B316F4" w:rsidP="00B316F4">
      <w:pPr>
        <w:overflowPunct/>
        <w:autoSpaceDE/>
        <w:autoSpaceDN/>
        <w:adjustRightInd/>
        <w:spacing w:after="120"/>
        <w:ind w:left="1420"/>
        <w:textAlignment w:val="auto"/>
        <w:rPr>
          <w:iCs/>
          <w:highlight w:val="green"/>
          <w:lang w:eastAsia="zh-CN"/>
        </w:rPr>
      </w:pPr>
      <w:r w:rsidRPr="00C9709E">
        <w:rPr>
          <w:iCs/>
          <w:highlight w:val="green"/>
          <w:lang w:eastAsia="zh-CN"/>
        </w:rPr>
        <w:t>Type 1: D = 100us, 200us</w:t>
      </w:r>
    </w:p>
    <w:p w14:paraId="36406444" w14:textId="49975A61" w:rsidR="00B316F4" w:rsidRPr="00C9709E" w:rsidRDefault="00B316F4" w:rsidP="00B316F4">
      <w:pPr>
        <w:overflowPunct/>
        <w:autoSpaceDE/>
        <w:autoSpaceDN/>
        <w:adjustRightInd/>
        <w:spacing w:after="120"/>
        <w:ind w:left="1420"/>
        <w:textAlignment w:val="auto"/>
        <w:rPr>
          <w:iCs/>
          <w:highlight w:val="green"/>
          <w:lang w:eastAsia="zh-CN"/>
        </w:rPr>
      </w:pPr>
      <w:r w:rsidRPr="00C9709E">
        <w:rPr>
          <w:iCs/>
          <w:highlight w:val="green"/>
          <w:lang w:eastAsia="zh-CN"/>
        </w:rPr>
        <w:t>Type 2: D = 400us, 800us, 1000us</w:t>
      </w:r>
    </w:p>
    <w:p w14:paraId="2161339A" w14:textId="50E27A40" w:rsidR="00B316F4" w:rsidRPr="00C9709E" w:rsidRDefault="00B316F4" w:rsidP="00B316F4">
      <w:pPr>
        <w:overflowPunct/>
        <w:autoSpaceDE/>
        <w:autoSpaceDN/>
        <w:adjustRightInd/>
        <w:spacing w:after="120"/>
        <w:ind w:left="1136"/>
        <w:textAlignment w:val="auto"/>
        <w:rPr>
          <w:iCs/>
          <w:highlight w:val="green"/>
          <w:lang w:eastAsia="zh-CN"/>
        </w:rPr>
      </w:pPr>
      <w:r w:rsidRPr="00C9709E">
        <w:rPr>
          <w:iCs/>
          <w:highlight w:val="green"/>
          <w:lang w:eastAsia="zh-CN"/>
        </w:rPr>
        <w:t>Same capabilities apply for FR1 and FR2</w:t>
      </w:r>
    </w:p>
    <w:p w14:paraId="1C471602" w14:textId="43FDCFA4" w:rsidR="007A4F46" w:rsidRPr="00A93978" w:rsidRDefault="007A4F46" w:rsidP="001B78C8">
      <w:pPr>
        <w:ind w:firstLine="284"/>
        <w:rPr>
          <w:rFonts w:eastAsiaTheme="minorEastAsia"/>
          <w:iCs/>
          <w:u w:val="single"/>
          <w:lang w:eastAsia="zh-CN"/>
        </w:rPr>
      </w:pPr>
    </w:p>
    <w:p w14:paraId="79C155AF" w14:textId="77777777" w:rsidR="007A4F46" w:rsidRPr="00D2355F" w:rsidRDefault="007A4F46" w:rsidP="001B78C8">
      <w:pPr>
        <w:ind w:firstLine="284"/>
        <w:rPr>
          <w:rFonts w:eastAsiaTheme="minorEastAsia"/>
          <w:iCs/>
          <w:u w:val="single"/>
          <w:lang w:val="en-US" w:eastAsia="zh-CN"/>
        </w:rPr>
      </w:pPr>
    </w:p>
    <w:p w14:paraId="15F1BBBC" w14:textId="77777777" w:rsidR="001B78C8" w:rsidRDefault="001B78C8" w:rsidP="001B78C8">
      <w:pPr>
        <w:ind w:firstLine="284"/>
        <w:rPr>
          <w:rFonts w:eastAsiaTheme="minorEastAsia"/>
          <w:iCs/>
          <w:u w:val="single"/>
          <w:lang w:val="en-US" w:eastAsia="zh-CN"/>
        </w:rPr>
      </w:pPr>
      <w:r w:rsidRPr="00D2355F">
        <w:rPr>
          <w:rFonts w:eastAsiaTheme="minorEastAsia"/>
          <w:iCs/>
          <w:u w:val="single"/>
          <w:lang w:val="en-US" w:eastAsia="zh-CN"/>
        </w:rPr>
        <w:t>Issue 1-1-2: Delay requirements for RRC based BWP switch</w:t>
      </w:r>
    </w:p>
    <w:p w14:paraId="75BBD690" w14:textId="77777777" w:rsidR="001B78C8" w:rsidRPr="00D87CD0" w:rsidRDefault="001B78C8" w:rsidP="001B78C8">
      <w:pPr>
        <w:pStyle w:val="ListParagraph"/>
        <w:numPr>
          <w:ilvl w:val="0"/>
          <w:numId w:val="18"/>
        </w:numPr>
        <w:rPr>
          <w:rFonts w:eastAsiaTheme="minorEastAsia"/>
          <w:iCs/>
          <w:u w:val="single"/>
        </w:rPr>
      </w:pPr>
      <w:r w:rsidRPr="00D87CD0">
        <w:rPr>
          <w:rFonts w:eastAsiaTheme="minorEastAsia"/>
          <w:iCs/>
          <w:u w:val="single"/>
        </w:rPr>
        <w:t>1</w:t>
      </w:r>
      <w:r w:rsidRPr="00D87CD0">
        <w:rPr>
          <w:rFonts w:eastAsiaTheme="minorEastAsia"/>
          <w:iCs/>
          <w:u w:val="single"/>
          <w:vertAlign w:val="superscript"/>
        </w:rPr>
        <w:t>st</w:t>
      </w:r>
      <w:r w:rsidRPr="00D87CD0">
        <w:rPr>
          <w:rFonts w:eastAsiaTheme="minorEastAsia"/>
          <w:iCs/>
          <w:u w:val="single"/>
        </w:rPr>
        <w:t xml:space="preserve"> round summary</w:t>
      </w:r>
    </w:p>
    <w:tbl>
      <w:tblPr>
        <w:tblStyle w:val="TableGrid"/>
        <w:tblW w:w="0" w:type="auto"/>
        <w:tblInd w:w="279" w:type="dxa"/>
        <w:tblLook w:val="04A0" w:firstRow="1" w:lastRow="0" w:firstColumn="1" w:lastColumn="0" w:noHBand="0" w:noVBand="1"/>
      </w:tblPr>
      <w:tblGrid>
        <w:gridCol w:w="9350"/>
      </w:tblGrid>
      <w:tr w:rsidR="001B78C8" w14:paraId="3FCDB1D6" w14:textId="77777777" w:rsidTr="007A4F46">
        <w:tc>
          <w:tcPr>
            <w:tcW w:w="9350" w:type="dxa"/>
          </w:tcPr>
          <w:p w14:paraId="42234627" w14:textId="77777777" w:rsidR="001B78C8" w:rsidRDefault="007A4F46" w:rsidP="007A4F46">
            <w:pPr>
              <w:spacing w:before="0" w:after="120" w:line="240" w:lineRule="auto"/>
              <w:rPr>
                <w:rFonts w:eastAsiaTheme="minorEastAsia"/>
                <w:iCs/>
                <w:highlight w:val="yellow"/>
                <w:lang w:eastAsia="zh-CN"/>
              </w:rPr>
            </w:pPr>
            <m:oMath>
              <m:sSub>
                <m:sSubPr>
                  <m:ctrlPr>
                    <w:rPr>
                      <w:rFonts w:ascii="Cambria Math" w:hAnsi="Cambria Math"/>
                      <w:bCs/>
                    </w:rPr>
                  </m:ctrlPr>
                </m:sSubPr>
                <m:e>
                  <m:r>
                    <m:rPr>
                      <m:sty m:val="p"/>
                    </m:rPr>
                    <w:rPr>
                      <w:rFonts w:ascii="Cambria Math" w:hAnsi="Cambria Math"/>
                    </w:rPr>
                    <m:t>T</m:t>
                  </m:r>
                </m:e>
                <m:sub>
                  <m:r>
                    <m:rPr>
                      <m:sty m:val="p"/>
                    </m:rPr>
                    <w:rPr>
                      <w:rFonts w:ascii="Cambria Math" w:hAnsi="Cambria Math"/>
                    </w:rPr>
                    <m:t>RRCprocessing</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T</m:t>
                  </m:r>
                </m:e>
                <m:sub>
                  <m:r>
                    <m:rPr>
                      <m:sty m:val="p"/>
                    </m:rPr>
                    <w:rPr>
                      <w:rFonts w:ascii="Cambria Math" w:hAnsi="Cambria Math"/>
                    </w:rPr>
                    <m:t xml:space="preserve">BWPswitchDelayRRC </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D</m:t>
                  </m:r>
                </m:e>
                <m:sub>
                  <m:r>
                    <m:rPr>
                      <m:sty m:val="p"/>
                    </m:rPr>
                    <w:rPr>
                      <w:rFonts w:ascii="Cambria Math" w:hAnsi="Cambria Math"/>
                    </w:rPr>
                    <m:t>RRC</m:t>
                  </m:r>
                </m:sub>
              </m:sSub>
              <m:r>
                <m:rPr>
                  <m:sty m:val="p"/>
                </m:rPr>
                <w:rPr>
                  <w:rFonts w:ascii="Cambria Math" w:hAnsi="Cambria Math"/>
                </w:rPr>
                <m:t>*(N-1)</m:t>
              </m:r>
            </m:oMath>
            <w:r w:rsidR="001B78C8">
              <w:rPr>
                <w:bCs/>
              </w:rPr>
              <w:t>; Where D</w:t>
            </w:r>
            <w:r w:rsidR="001B78C8">
              <w:rPr>
                <w:bCs/>
                <w:vertAlign w:val="subscript"/>
              </w:rPr>
              <w:t>RRC</w:t>
            </w:r>
            <w:r w:rsidR="001B78C8">
              <w:rPr>
                <w:bCs/>
              </w:rPr>
              <w:t xml:space="preserve"> is FFS</w:t>
            </w:r>
          </w:p>
          <w:p w14:paraId="5E47191D" w14:textId="77777777" w:rsidR="001B78C8" w:rsidRDefault="001B78C8" w:rsidP="007A4F46">
            <w:pPr>
              <w:spacing w:before="0" w:after="120" w:line="240" w:lineRule="auto"/>
              <w:rPr>
                <w:rFonts w:eastAsiaTheme="minorEastAsia"/>
                <w:iCs/>
                <w:lang w:val="en-US" w:eastAsia="zh-CN"/>
              </w:rPr>
            </w:pPr>
            <w:r>
              <w:rPr>
                <w:rFonts w:eastAsiaTheme="minorEastAsia"/>
                <w:iCs/>
                <w:lang w:val="en-US" w:eastAsia="zh-CN"/>
              </w:rPr>
              <w:t xml:space="preserve">extended delay for RRC based BWP switching on multiple CCs is needed. </w:t>
            </w:r>
          </w:p>
          <w:p w14:paraId="689B4A4B" w14:textId="77777777" w:rsidR="001B78C8" w:rsidRDefault="001B78C8" w:rsidP="007A4F46">
            <w:pPr>
              <w:spacing w:before="0" w:after="120" w:line="240" w:lineRule="auto"/>
              <w:rPr>
                <w:rFonts w:eastAsiaTheme="minorEastAsia"/>
                <w:i/>
                <w:color w:val="0070C0"/>
                <w:lang w:val="en-US" w:eastAsia="zh-CN"/>
              </w:rPr>
            </w:pPr>
            <w:r>
              <w:rPr>
                <w:rFonts w:eastAsiaTheme="minorEastAsia"/>
                <w:i/>
                <w:color w:val="0070C0"/>
                <w:lang w:val="en-US" w:eastAsia="zh-CN"/>
              </w:rPr>
              <w:t>Tentative agreement: No agreement in the 1st round.</w:t>
            </w:r>
          </w:p>
          <w:p w14:paraId="287E1A81" w14:textId="77777777" w:rsidR="001B78C8" w:rsidRDefault="001B78C8" w:rsidP="007A4F46">
            <w:pPr>
              <w:spacing w:before="0" w:after="120" w:line="240" w:lineRule="auto"/>
              <w:rPr>
                <w:rFonts w:eastAsiaTheme="minorEastAsia"/>
                <w:iCs/>
                <w:lang w:val="en-US" w:eastAsia="zh-CN"/>
              </w:rPr>
            </w:pPr>
            <w:r>
              <w:rPr>
                <w:rFonts w:eastAsiaTheme="minorEastAsia"/>
                <w:i/>
                <w:color w:val="0070C0"/>
                <w:lang w:val="en-US" w:eastAsia="zh-CN"/>
              </w:rPr>
              <w:t>Candidate options:</w:t>
            </w:r>
          </w:p>
          <w:p w14:paraId="08CB98FD" w14:textId="77777777" w:rsidR="001B78C8" w:rsidRDefault="001B78C8" w:rsidP="007A4F46">
            <w:pPr>
              <w:pStyle w:val="ListParagraph"/>
              <w:numPr>
                <w:ilvl w:val="0"/>
                <w:numId w:val="10"/>
              </w:numPr>
              <w:autoSpaceDN w:val="0"/>
              <w:spacing w:before="0" w:line="240" w:lineRule="auto"/>
              <w:rPr>
                <w:lang w:val="en-GB"/>
              </w:rPr>
            </w:pPr>
            <w:r>
              <w:t>Option 1(Apple, Ericsson): D</w:t>
            </w:r>
            <w:r>
              <w:rPr>
                <w:vertAlign w:val="subscript"/>
              </w:rPr>
              <w:t>RRC</w:t>
            </w:r>
            <w:r>
              <w:t xml:space="preserve"> = 1.5ms</w:t>
            </w:r>
          </w:p>
          <w:p w14:paraId="05B8D863" w14:textId="77777777" w:rsidR="001B78C8" w:rsidRDefault="001B78C8" w:rsidP="007A4F46">
            <w:pPr>
              <w:pStyle w:val="ListParagraph"/>
              <w:numPr>
                <w:ilvl w:val="0"/>
                <w:numId w:val="10"/>
              </w:numPr>
              <w:autoSpaceDN w:val="0"/>
              <w:spacing w:before="0" w:line="240" w:lineRule="auto"/>
            </w:pPr>
            <w:r>
              <w:t>Option 1a (OPPO, Ericsson):</w:t>
            </w:r>
            <w:r>
              <w:rPr>
                <w:b/>
                <w:bCs/>
                <w:sz w:val="21"/>
              </w:rPr>
              <w:t xml:space="preserve"> </w:t>
            </w:r>
            <w:r>
              <w:t>D</w:t>
            </w:r>
            <w:r>
              <w:rPr>
                <w:vertAlign w:val="subscript"/>
              </w:rPr>
              <w:t>RRC</w:t>
            </w:r>
            <w:r>
              <w:t xml:space="preserve"> = 1.5ms </w:t>
            </w:r>
            <w:r>
              <w:rPr>
                <w:sz w:val="21"/>
              </w:rPr>
              <w:t>for N (N ≤ 8) cells</w:t>
            </w:r>
          </w:p>
          <w:p w14:paraId="1F520377" w14:textId="77777777" w:rsidR="001B78C8" w:rsidRDefault="001B78C8" w:rsidP="007A4F46">
            <w:pPr>
              <w:pStyle w:val="ListParagraph"/>
              <w:numPr>
                <w:ilvl w:val="0"/>
                <w:numId w:val="10"/>
              </w:numPr>
              <w:autoSpaceDN w:val="0"/>
              <w:spacing w:before="0" w:line="240" w:lineRule="auto"/>
            </w:pPr>
            <w:r>
              <w:t>Option 2(MTK, NEC, Huawei, Nokia, Ericsson, ZTE): D</w:t>
            </w:r>
            <w:r>
              <w:rPr>
                <w:vertAlign w:val="subscript"/>
              </w:rPr>
              <w:t>RRC</w:t>
            </w:r>
            <w:r>
              <w:t xml:space="preserve"> = 0ms </w:t>
            </w:r>
            <w:r>
              <w:tab/>
            </w:r>
          </w:p>
          <w:p w14:paraId="285BBA3C" w14:textId="77777777" w:rsidR="001B78C8" w:rsidRDefault="001B78C8" w:rsidP="007A4F46">
            <w:pPr>
              <w:pStyle w:val="ListParagraph"/>
              <w:numPr>
                <w:ilvl w:val="0"/>
                <w:numId w:val="10"/>
              </w:numPr>
              <w:autoSpaceDN w:val="0"/>
              <w:spacing w:before="0" w:line="240" w:lineRule="auto"/>
            </w:pPr>
            <w:r>
              <w:t>Option 3(Vivo, Ericsson, NEC): D</w:t>
            </w:r>
            <w:r>
              <w:rPr>
                <w:vertAlign w:val="subscript"/>
              </w:rPr>
              <w:t>RRC</w:t>
            </w:r>
            <w:r>
              <w:t xml:space="preserve"> = D (agreed value for DCI/</w:t>
            </w:r>
            <w:proofErr w:type="gramStart"/>
            <w:r>
              <w:t>timer based</w:t>
            </w:r>
            <w:proofErr w:type="gramEnd"/>
            <w:r>
              <w:t xml:space="preserve"> BWP switch). </w:t>
            </w:r>
          </w:p>
          <w:p w14:paraId="620446A5" w14:textId="77777777" w:rsidR="001B78C8" w:rsidRDefault="001B78C8" w:rsidP="007A4F46">
            <w:pPr>
              <w:pStyle w:val="ListParagraph"/>
              <w:numPr>
                <w:ilvl w:val="0"/>
                <w:numId w:val="10"/>
              </w:numPr>
              <w:autoSpaceDN w:val="0"/>
              <w:spacing w:before="0" w:line="240" w:lineRule="auto"/>
            </w:pPr>
            <w:r>
              <w:t>Option 4(Intel, Ericsson, OPPO):</w:t>
            </w:r>
            <w:r>
              <w:rPr>
                <w:rFonts w:eastAsiaTheme="minorEastAsia"/>
                <w:lang w:eastAsia="en-GB"/>
              </w:rPr>
              <w:t xml:space="preserve"> if </w:t>
            </w:r>
            <w:r>
              <w:rPr>
                <w:rFonts w:eastAsiaTheme="minorEastAsia"/>
              </w:rPr>
              <w:t xml:space="preserve">N&lt;=3, re-use the existing requirement. if N&gt;3, </w:t>
            </w:r>
            <w:r>
              <w:rPr>
                <w:lang w:eastAsia="en-GB"/>
              </w:rPr>
              <w:t>D</w:t>
            </w:r>
            <w:r>
              <w:rPr>
                <w:vertAlign w:val="subscript"/>
                <w:lang w:eastAsia="en-GB"/>
              </w:rPr>
              <w:t xml:space="preserve">RRC </w:t>
            </w:r>
            <w:r>
              <w:rPr>
                <w:rFonts w:eastAsiaTheme="minorEastAsia"/>
              </w:rPr>
              <w:t>=1.5ms. where N is the total number of CCs.</w:t>
            </w:r>
          </w:p>
          <w:p w14:paraId="59170048" w14:textId="77777777" w:rsidR="001B78C8" w:rsidRDefault="001B78C8" w:rsidP="007A4F46">
            <w:pPr>
              <w:pStyle w:val="ListParagraph"/>
              <w:numPr>
                <w:ilvl w:val="0"/>
                <w:numId w:val="10"/>
              </w:numPr>
              <w:autoSpaceDN w:val="0"/>
              <w:spacing w:before="0" w:line="240" w:lineRule="auto"/>
            </w:pPr>
            <w:r>
              <w:t>Option 5 (Qualcomm, Ericsson, OPPO): D</w:t>
            </w:r>
            <w:r>
              <w:rPr>
                <w:vertAlign w:val="subscript"/>
              </w:rPr>
              <w:t>RRC</w:t>
            </w:r>
            <w:r>
              <w:t xml:space="preserve"> = 800 us in the Delay requirements for RRC based BWP switch.</w:t>
            </w:r>
          </w:p>
          <w:p w14:paraId="6272A9EA" w14:textId="77777777" w:rsidR="001B78C8" w:rsidRDefault="001B78C8" w:rsidP="007A4F46">
            <w:pPr>
              <w:pStyle w:val="ListParagraph"/>
              <w:numPr>
                <w:ilvl w:val="0"/>
                <w:numId w:val="0"/>
              </w:numPr>
              <w:spacing w:before="0" w:line="240" w:lineRule="auto"/>
              <w:ind w:left="720"/>
              <w:rPr>
                <w:rFonts w:eastAsia="MS Mincho"/>
                <w:color w:val="000000" w:themeColor="text1"/>
              </w:rPr>
            </w:pPr>
            <w:r>
              <w:rPr>
                <w:color w:val="000000" w:themeColor="text1"/>
              </w:rPr>
              <w:t xml:space="preserve">Note: Spec clarifies that RRC configures UE to switch to BWPs in activated </w:t>
            </w:r>
            <w:proofErr w:type="spellStart"/>
            <w:r>
              <w:rPr>
                <w:color w:val="000000" w:themeColor="text1"/>
              </w:rPr>
              <w:t>SCells</w:t>
            </w:r>
            <w:proofErr w:type="spellEnd"/>
            <w:r>
              <w:rPr>
                <w:color w:val="000000" w:themeColor="text1"/>
              </w:rPr>
              <w:t xml:space="preserve"> only.</w:t>
            </w:r>
          </w:p>
          <w:p w14:paraId="63ED5517" w14:textId="77777777" w:rsidR="001B78C8" w:rsidRDefault="001B78C8" w:rsidP="007A4F46">
            <w:pPr>
              <w:pStyle w:val="ListParagraph"/>
              <w:numPr>
                <w:ilvl w:val="0"/>
                <w:numId w:val="10"/>
              </w:numPr>
              <w:autoSpaceDN w:val="0"/>
              <w:spacing w:before="0" w:line="240" w:lineRule="auto"/>
            </w:pPr>
            <w:r>
              <w:t xml:space="preserve">Option 6 (Ericsson): </w:t>
            </w:r>
            <w:r>
              <w:rPr>
                <w:color w:val="000000" w:themeColor="text1"/>
                <w:sz w:val="22"/>
                <w:lang w:val="en-CA"/>
              </w:rPr>
              <w:t>D</w:t>
            </w:r>
            <w:r>
              <w:rPr>
                <w:color w:val="000000" w:themeColor="text1"/>
                <w:sz w:val="22"/>
                <w:vertAlign w:val="subscript"/>
                <w:lang w:val="en-CA"/>
              </w:rPr>
              <w:t>RRC</w:t>
            </w:r>
            <w:r>
              <w:rPr>
                <w:color w:val="000000" w:themeColor="text1"/>
                <w:sz w:val="22"/>
                <w:lang w:val="en-CA"/>
              </w:rPr>
              <w:t xml:space="preserve"> ≤ 1.5ms</w:t>
            </w:r>
          </w:p>
          <w:p w14:paraId="22E64074" w14:textId="77777777" w:rsidR="001B78C8" w:rsidRDefault="001B78C8" w:rsidP="007A4F46">
            <w:pPr>
              <w:pStyle w:val="ListParagraph"/>
              <w:numPr>
                <w:ilvl w:val="0"/>
                <w:numId w:val="10"/>
              </w:numPr>
              <w:autoSpaceDN w:val="0"/>
              <w:spacing w:before="0" w:line="240" w:lineRule="auto"/>
            </w:pPr>
            <w:r>
              <w:t xml:space="preserve">Option 7(Ericsson, NEC, Intel) </w:t>
            </w:r>
            <w:r>
              <w:rPr>
                <w:rFonts w:eastAsiaTheme="minorEastAsia"/>
                <w:lang w:eastAsia="en-GB"/>
              </w:rPr>
              <w:t xml:space="preserve">if </w:t>
            </w:r>
            <w:r>
              <w:rPr>
                <w:rFonts w:eastAsiaTheme="minorEastAsia"/>
              </w:rPr>
              <w:t xml:space="preserve">N&lt;=3, re-use the existing requirement. if N&gt;3, </w:t>
            </w:r>
            <w:r>
              <w:rPr>
                <w:lang w:eastAsia="en-GB"/>
              </w:rPr>
              <w:t>D</w:t>
            </w:r>
            <w:r>
              <w:rPr>
                <w:vertAlign w:val="subscript"/>
                <w:lang w:eastAsia="en-GB"/>
              </w:rPr>
              <w:t xml:space="preserve">RRC </w:t>
            </w:r>
            <w:r>
              <w:rPr>
                <w:rFonts w:eastAsiaTheme="minorEastAsia"/>
              </w:rPr>
              <w:t>=D. where N is the total number of CCs.</w:t>
            </w:r>
          </w:p>
          <w:p w14:paraId="76436799" w14:textId="77777777" w:rsidR="001B78C8" w:rsidRDefault="001B78C8" w:rsidP="007A4F46">
            <w:pPr>
              <w:spacing w:before="0" w:after="120" w:line="240" w:lineRule="auto"/>
              <w:rPr>
                <w:i/>
                <w:iCs/>
                <w:color w:val="2E74B5" w:themeColor="accent5" w:themeShade="BF"/>
                <w:szCs w:val="24"/>
                <w:lang w:eastAsia="zh-CN"/>
              </w:rPr>
            </w:pPr>
            <w:r>
              <w:rPr>
                <w:i/>
                <w:iCs/>
                <w:color w:val="2E74B5" w:themeColor="accent5" w:themeShade="BF"/>
                <w:szCs w:val="24"/>
                <w:lang w:eastAsia="zh-CN"/>
              </w:rPr>
              <w:t xml:space="preserve">The options are still quite diverse. some companies prefer no time extension since the original RRC processing delay is already quite relax. Some other companies have concern if the number of CCs is large, the time may not be enough. Ericsson further propose a compromise way. </w:t>
            </w:r>
            <w:r>
              <w:rPr>
                <w:rFonts w:eastAsiaTheme="minorEastAsia"/>
                <w:i/>
                <w:iCs/>
                <w:color w:val="2E74B5" w:themeColor="accent5" w:themeShade="BF"/>
              </w:rPr>
              <w:t xml:space="preserve">if </w:t>
            </w:r>
            <w:r>
              <w:rPr>
                <w:rFonts w:eastAsiaTheme="minorEastAsia"/>
                <w:i/>
                <w:iCs/>
                <w:color w:val="2E74B5" w:themeColor="accent5" w:themeShade="BF"/>
                <w:lang w:eastAsia="zh-CN"/>
              </w:rPr>
              <w:t xml:space="preserve">N&lt;=3, re-use the existing requirement. if N&gt;3, </w:t>
            </w:r>
            <w:r>
              <w:rPr>
                <w:i/>
                <w:iCs/>
                <w:color w:val="2E74B5" w:themeColor="accent5" w:themeShade="BF"/>
              </w:rPr>
              <w:t>D</w:t>
            </w:r>
            <w:r>
              <w:rPr>
                <w:i/>
                <w:iCs/>
                <w:color w:val="2E74B5" w:themeColor="accent5" w:themeShade="BF"/>
                <w:vertAlign w:val="subscript"/>
              </w:rPr>
              <w:t xml:space="preserve">RRC </w:t>
            </w:r>
            <w:r>
              <w:rPr>
                <w:rFonts w:eastAsiaTheme="minorEastAsia"/>
                <w:i/>
                <w:iCs/>
                <w:color w:val="2E74B5" w:themeColor="accent5" w:themeShade="BF"/>
                <w:lang w:eastAsia="zh-CN"/>
              </w:rPr>
              <w:t>=D. since the D is derived from issue 1-1-1, if no compromise value is agreed, it seems that RRC based delay can still be dependent on the new UE capability.</w:t>
            </w:r>
          </w:p>
          <w:p w14:paraId="12EA4109" w14:textId="77777777" w:rsidR="001B78C8" w:rsidRDefault="001B78C8" w:rsidP="007A4F46">
            <w:pPr>
              <w:spacing w:before="0" w:after="120" w:line="240" w:lineRule="auto"/>
              <w:rPr>
                <w:rFonts w:eastAsiaTheme="minorEastAsia"/>
                <w:iCs/>
                <w:u w:val="single"/>
                <w:lang w:val="en-US" w:eastAsia="zh-CN"/>
              </w:rPr>
            </w:pPr>
            <w:r>
              <w:rPr>
                <w:rFonts w:eastAsiaTheme="minorEastAsia"/>
                <w:i/>
                <w:color w:val="0070C0"/>
                <w:highlight w:val="yellow"/>
                <w:lang w:val="en-US" w:eastAsia="zh-CN"/>
              </w:rPr>
              <w:t>Recommendations for 2</w:t>
            </w:r>
            <w:r>
              <w:rPr>
                <w:rFonts w:eastAsiaTheme="minorEastAsia"/>
                <w:i/>
                <w:color w:val="0070C0"/>
                <w:highlight w:val="yellow"/>
                <w:vertAlign w:val="superscript"/>
                <w:lang w:val="en-US" w:eastAsia="zh-CN"/>
              </w:rPr>
              <w:t>nd</w:t>
            </w:r>
            <w:r>
              <w:rPr>
                <w:rFonts w:eastAsiaTheme="minorEastAsia"/>
                <w:i/>
                <w:color w:val="0070C0"/>
                <w:highlight w:val="yellow"/>
                <w:lang w:val="en-US" w:eastAsia="zh-CN"/>
              </w:rPr>
              <w:t xml:space="preserve"> round:</w:t>
            </w:r>
            <w:r>
              <w:rPr>
                <w:rFonts w:eastAsiaTheme="minorEastAsia"/>
                <w:i/>
                <w:color w:val="0070C0"/>
                <w:lang w:val="en-US" w:eastAsia="zh-CN"/>
              </w:rPr>
              <w:t xml:space="preserve"> further discussion.</w:t>
            </w:r>
          </w:p>
        </w:tc>
      </w:tr>
    </w:tbl>
    <w:p w14:paraId="512C4817" w14:textId="77777777" w:rsidR="001B78C8" w:rsidRDefault="001B78C8" w:rsidP="001B78C8">
      <w:pPr>
        <w:ind w:firstLine="284"/>
        <w:rPr>
          <w:rFonts w:eastAsiaTheme="minorEastAsia"/>
          <w:iCs/>
          <w:u w:val="single"/>
          <w:lang w:val="en-US" w:eastAsia="zh-CN"/>
        </w:rPr>
      </w:pPr>
    </w:p>
    <w:p w14:paraId="2AD68308" w14:textId="77777777" w:rsidR="001B78C8" w:rsidRPr="00D2355F" w:rsidRDefault="001B78C8" w:rsidP="001B78C8">
      <w:pPr>
        <w:ind w:firstLine="284"/>
        <w:rPr>
          <w:rFonts w:eastAsiaTheme="minorEastAsia"/>
          <w:iCs/>
          <w:u w:val="single"/>
          <w:lang w:val="en-US" w:eastAsia="zh-CN"/>
        </w:rPr>
      </w:pPr>
    </w:p>
    <w:p w14:paraId="026D9A3C" w14:textId="77777777" w:rsidR="001B78C8" w:rsidRDefault="001B78C8" w:rsidP="001B78C8">
      <w:pPr>
        <w:ind w:firstLine="284"/>
        <w:rPr>
          <w:rFonts w:eastAsiaTheme="minorEastAsia"/>
          <w:iCs/>
          <w:u w:val="single"/>
          <w:lang w:val="en-US" w:eastAsia="zh-CN"/>
        </w:rPr>
      </w:pPr>
      <w:r w:rsidRPr="00D2355F">
        <w:rPr>
          <w:rFonts w:eastAsiaTheme="minorEastAsia"/>
          <w:iCs/>
          <w:u w:val="single"/>
          <w:lang w:val="en-US" w:eastAsia="zh-CN"/>
        </w:rPr>
        <w:t>Issue 1-2-2: Delay requirements for Timer based BWP switch</w:t>
      </w:r>
    </w:p>
    <w:p w14:paraId="41C2987C" w14:textId="77777777" w:rsidR="001B78C8" w:rsidRPr="00D87CD0" w:rsidRDefault="001B78C8" w:rsidP="001B78C8">
      <w:pPr>
        <w:pStyle w:val="ListParagraph"/>
        <w:numPr>
          <w:ilvl w:val="0"/>
          <w:numId w:val="18"/>
        </w:numPr>
        <w:rPr>
          <w:rFonts w:eastAsiaTheme="minorEastAsia"/>
          <w:iCs/>
          <w:u w:val="single"/>
        </w:rPr>
      </w:pPr>
      <w:r w:rsidRPr="00D87CD0">
        <w:rPr>
          <w:rFonts w:eastAsiaTheme="minorEastAsia"/>
          <w:iCs/>
          <w:u w:val="single"/>
        </w:rPr>
        <w:t>1</w:t>
      </w:r>
      <w:r w:rsidRPr="00D87CD0">
        <w:rPr>
          <w:rFonts w:eastAsiaTheme="minorEastAsia"/>
          <w:iCs/>
          <w:u w:val="single"/>
          <w:vertAlign w:val="superscript"/>
        </w:rPr>
        <w:t>st</w:t>
      </w:r>
      <w:r w:rsidRPr="00D87CD0">
        <w:rPr>
          <w:rFonts w:eastAsiaTheme="minorEastAsia"/>
          <w:iCs/>
          <w:u w:val="single"/>
        </w:rPr>
        <w:t xml:space="preserve"> round summary</w:t>
      </w:r>
    </w:p>
    <w:tbl>
      <w:tblPr>
        <w:tblStyle w:val="TableGrid"/>
        <w:tblW w:w="0" w:type="auto"/>
        <w:tblInd w:w="279" w:type="dxa"/>
        <w:tblLook w:val="04A0" w:firstRow="1" w:lastRow="0" w:firstColumn="1" w:lastColumn="0" w:noHBand="0" w:noVBand="1"/>
      </w:tblPr>
      <w:tblGrid>
        <w:gridCol w:w="9350"/>
      </w:tblGrid>
      <w:tr w:rsidR="001B78C8" w14:paraId="77F126AA" w14:textId="77777777" w:rsidTr="007A4F46">
        <w:tc>
          <w:tcPr>
            <w:tcW w:w="9350" w:type="dxa"/>
          </w:tcPr>
          <w:p w14:paraId="616098BA" w14:textId="77777777" w:rsidR="001B78C8" w:rsidRDefault="001B78C8" w:rsidP="007A4F46">
            <w:pPr>
              <w:spacing w:before="0" w:after="120" w:line="240" w:lineRule="auto"/>
              <w:rPr>
                <w:rFonts w:eastAsiaTheme="minorEastAsia"/>
                <w:i/>
                <w:color w:val="0070C0"/>
                <w:lang w:val="en-US" w:eastAsia="zh-CN"/>
              </w:rPr>
            </w:pPr>
            <w:r>
              <w:rPr>
                <w:rFonts w:eastAsiaTheme="minorEastAsia"/>
                <w:i/>
                <w:color w:val="0070C0"/>
                <w:lang w:val="en-US" w:eastAsia="zh-CN"/>
              </w:rPr>
              <w:t>Tentative agreement: No agreement in the 1st round.</w:t>
            </w:r>
          </w:p>
          <w:p w14:paraId="51CFF395" w14:textId="77777777" w:rsidR="001B78C8" w:rsidRDefault="001B78C8" w:rsidP="007A4F46">
            <w:pPr>
              <w:spacing w:before="0" w:after="120" w:line="240" w:lineRule="auto"/>
              <w:rPr>
                <w:rFonts w:eastAsia="Yu Mincho"/>
              </w:rPr>
            </w:pPr>
            <w:r>
              <w:rPr>
                <w:rFonts w:eastAsiaTheme="minorEastAsia"/>
                <w:i/>
                <w:color w:val="0070C0"/>
                <w:lang w:val="en-US" w:eastAsia="zh-CN"/>
              </w:rPr>
              <w:t>Candidate options:</w:t>
            </w:r>
          </w:p>
          <w:p w14:paraId="31C07711" w14:textId="77777777" w:rsidR="001B78C8" w:rsidRDefault="001B78C8" w:rsidP="007A4F46">
            <w:pPr>
              <w:numPr>
                <w:ilvl w:val="0"/>
                <w:numId w:val="13"/>
              </w:numPr>
              <w:spacing w:before="0" w:after="120" w:line="240" w:lineRule="auto"/>
              <w:rPr>
                <w:szCs w:val="24"/>
                <w:lang w:eastAsia="zh-CN"/>
              </w:rPr>
            </w:pPr>
            <w:r>
              <w:t xml:space="preserve">Option </w:t>
            </w:r>
            <w:r>
              <w:rPr>
                <w:lang w:eastAsia="zh-CN"/>
              </w:rPr>
              <w:t>1</w:t>
            </w:r>
            <w:r>
              <w:t xml:space="preserve"> (</w:t>
            </w:r>
            <w:r>
              <w:rPr>
                <w:color w:val="000000" w:themeColor="text1"/>
              </w:rPr>
              <w:t>Vivo</w:t>
            </w:r>
            <w:r>
              <w:t xml:space="preserve">):    </w:t>
            </w:r>
            <w:r>
              <w:rPr>
                <w:bCs/>
              </w:rPr>
              <w:t xml:space="preserve">the switch delay of one </w:t>
            </w:r>
            <w:proofErr w:type="gramStart"/>
            <w:r>
              <w:rPr>
                <w:bCs/>
              </w:rPr>
              <w:t>timer based</w:t>
            </w:r>
            <w:proofErr w:type="gramEnd"/>
            <w:r>
              <w:rPr>
                <w:bCs/>
              </w:rPr>
              <w:t xml:space="preserve"> BWP switch on one FR will not be impacted by a partial overlap timer based BWP switch on the other FR.</w:t>
            </w:r>
            <w:r>
              <w:t xml:space="preserve">   </w:t>
            </w:r>
          </w:p>
          <w:p w14:paraId="3FA49C25" w14:textId="77777777" w:rsidR="001B78C8" w:rsidRDefault="001B78C8" w:rsidP="007A4F46">
            <w:pPr>
              <w:numPr>
                <w:ilvl w:val="0"/>
                <w:numId w:val="13"/>
              </w:numPr>
              <w:spacing w:before="0" w:after="120" w:line="240" w:lineRule="auto"/>
              <w:rPr>
                <w:szCs w:val="24"/>
                <w:lang w:eastAsia="zh-CN"/>
              </w:rPr>
            </w:pPr>
            <w:r>
              <w:t>Option 2 with update (Apple, Qualcomm, Intel):</w:t>
            </w:r>
          </w:p>
          <w:p w14:paraId="29071088" w14:textId="77777777" w:rsidR="001B78C8" w:rsidRDefault="001B78C8" w:rsidP="007A4F46">
            <w:pPr>
              <w:pStyle w:val="ListParagraph"/>
              <w:numPr>
                <w:ilvl w:val="0"/>
                <w:numId w:val="14"/>
              </w:numPr>
              <w:overflowPunct w:val="0"/>
              <w:autoSpaceDE w:val="0"/>
              <w:autoSpaceDN w:val="0"/>
              <w:adjustRightInd w:val="0"/>
              <w:spacing w:before="0" w:line="240" w:lineRule="auto"/>
              <w:ind w:left="1212"/>
              <w:rPr>
                <w:iCs/>
                <w:szCs w:val="20"/>
              </w:rPr>
            </w:pPr>
            <w:proofErr w:type="spellStart"/>
            <w:r>
              <w:rPr>
                <w:rFonts w:eastAsiaTheme="minorEastAsia"/>
              </w:rPr>
              <w:lastRenderedPageBreak/>
              <w:t>T</w:t>
            </w:r>
            <w:r>
              <w:rPr>
                <w:rFonts w:eastAsiaTheme="minorEastAsia"/>
                <w:vertAlign w:val="subscript"/>
              </w:rPr>
              <w:t>BWPSwitchDelayPartialOverlapTimer</w:t>
            </w:r>
            <w:proofErr w:type="spellEnd"/>
            <w:r>
              <w:rPr>
                <w:rFonts w:eastAsiaTheme="minorEastAsia"/>
                <w:vertAlign w:val="subscript"/>
              </w:rPr>
              <w:t xml:space="preserve"> </w:t>
            </w:r>
            <w:r>
              <w:rPr>
                <w:rFonts w:eastAsiaTheme="minorEastAsia"/>
              </w:rPr>
              <w:t xml:space="preserve">= </w:t>
            </w:r>
            <w:proofErr w:type="spellStart"/>
            <w:r>
              <w:rPr>
                <w:rFonts w:eastAsiaTheme="minorEastAsia"/>
              </w:rPr>
              <w:t>T</w:t>
            </w:r>
            <w:r>
              <w:rPr>
                <w:rFonts w:eastAsiaTheme="minorEastAsia"/>
                <w:vertAlign w:val="subscript"/>
              </w:rPr>
              <w:t>Delay</w:t>
            </w:r>
            <w:proofErr w:type="spellEnd"/>
            <w:r>
              <w:rPr>
                <w:rFonts w:eastAsiaTheme="minorEastAsia"/>
              </w:rPr>
              <w:t xml:space="preserve"> + </w:t>
            </w:r>
            <w:proofErr w:type="spellStart"/>
            <w:r>
              <w:rPr>
                <w:rFonts w:eastAsiaTheme="minorEastAsia"/>
              </w:rPr>
              <w:t>T</w:t>
            </w:r>
            <w:r>
              <w:rPr>
                <w:rFonts w:eastAsiaTheme="minorEastAsia"/>
                <w:vertAlign w:val="subscript"/>
              </w:rPr>
              <w:t>BWPSwitchDelayTimer</w:t>
            </w:r>
            <w:proofErr w:type="spellEnd"/>
            <w:r>
              <w:rPr>
                <w:rFonts w:eastAsiaTheme="minorEastAsia"/>
              </w:rPr>
              <w:t xml:space="preserve">, where </w:t>
            </w:r>
            <w:proofErr w:type="spellStart"/>
            <w:r>
              <w:rPr>
                <w:rFonts w:eastAsiaTheme="minorEastAsia"/>
              </w:rPr>
              <w:t>T</w:t>
            </w:r>
            <w:r>
              <w:rPr>
                <w:rFonts w:eastAsiaTheme="minorEastAsia"/>
                <w:vertAlign w:val="subscript"/>
              </w:rPr>
              <w:t>Delay</w:t>
            </w:r>
            <w:proofErr w:type="spellEnd"/>
            <w:r>
              <w:rPr>
                <w:rFonts w:eastAsiaTheme="minorEastAsia"/>
                <w:vertAlign w:val="subscript"/>
              </w:rPr>
              <w:t xml:space="preserve"> </w:t>
            </w:r>
            <w:r>
              <w:rPr>
                <w:rFonts w:eastAsiaTheme="minorEastAsia"/>
              </w:rPr>
              <w:t xml:space="preserve">is upper bounded by </w:t>
            </w:r>
            <w:proofErr w:type="gramStart"/>
            <w:r>
              <w:rPr>
                <w:rFonts w:eastAsiaTheme="minorEastAsia"/>
              </w:rPr>
              <w:t>timer based</w:t>
            </w:r>
            <w:proofErr w:type="gramEnd"/>
            <w:r>
              <w:rPr>
                <w:rFonts w:eastAsiaTheme="minorEastAsia"/>
              </w:rPr>
              <w:t xml:space="preserve"> BWP switch delay on single CC or multiple CCs. </w:t>
            </w:r>
            <w:proofErr w:type="spellStart"/>
            <w:r>
              <w:rPr>
                <w:rFonts w:eastAsiaTheme="minorEastAsia"/>
              </w:rPr>
              <w:t>T</w:t>
            </w:r>
            <w:r>
              <w:rPr>
                <w:rFonts w:eastAsiaTheme="minorEastAsia"/>
                <w:vertAlign w:val="subscript"/>
              </w:rPr>
              <w:t>BWPSwitchDelayTimer</w:t>
            </w:r>
            <w:proofErr w:type="spellEnd"/>
            <w:r>
              <w:rPr>
                <w:rFonts w:eastAsiaTheme="minorEastAsia"/>
                <w:vertAlign w:val="subscript"/>
              </w:rPr>
              <w:t xml:space="preserve"> </w:t>
            </w:r>
            <w:r>
              <w:rPr>
                <w:rFonts w:eastAsiaTheme="minorEastAsia"/>
              </w:rPr>
              <w:t xml:space="preserve">is the </w:t>
            </w:r>
            <w:proofErr w:type="gramStart"/>
            <w:r>
              <w:rPr>
                <w:rFonts w:eastAsiaTheme="minorEastAsia"/>
              </w:rPr>
              <w:t>timer based</w:t>
            </w:r>
            <w:proofErr w:type="gramEnd"/>
            <w:r>
              <w:rPr>
                <w:rFonts w:eastAsiaTheme="minorEastAsia"/>
              </w:rPr>
              <w:t xml:space="preserve"> BWP switch delay on single CC or multiple CCs. </w:t>
            </w:r>
          </w:p>
          <w:p w14:paraId="0F120A20" w14:textId="77777777" w:rsidR="001B78C8" w:rsidRDefault="001B78C8" w:rsidP="007A4F46">
            <w:pPr>
              <w:numPr>
                <w:ilvl w:val="0"/>
                <w:numId w:val="13"/>
              </w:numPr>
              <w:spacing w:before="0" w:after="120" w:line="240" w:lineRule="auto"/>
              <w:rPr>
                <w:bCs/>
                <w:iCs/>
                <w:lang w:eastAsia="x-none"/>
              </w:rPr>
            </w:pPr>
            <w:r>
              <w:rPr>
                <w:bCs/>
              </w:rPr>
              <w:t xml:space="preserve">Option </w:t>
            </w:r>
            <w:r>
              <w:rPr>
                <w:bCs/>
                <w:lang w:eastAsia="zh-CN"/>
              </w:rPr>
              <w:t>3</w:t>
            </w:r>
            <w:r>
              <w:rPr>
                <w:bCs/>
              </w:rPr>
              <w:t xml:space="preserve"> (</w:t>
            </w:r>
            <w:r>
              <w:rPr>
                <w:color w:val="000000" w:themeColor="text1"/>
              </w:rPr>
              <w:t>MTK</w:t>
            </w:r>
            <w:r>
              <w:rPr>
                <w:bCs/>
              </w:rPr>
              <w:t xml:space="preserve">): </w:t>
            </w:r>
            <w:r>
              <w:rPr>
                <w:bCs/>
                <w:iCs/>
                <w:lang w:eastAsia="x-none"/>
              </w:rPr>
              <w:t>UE should be allowed to conduct the BWP switch for different request sequentially in a first-come-first-serve manner for non-simultaneous Timer-based BWP switch in NR-DC.</w:t>
            </w:r>
          </w:p>
          <w:p w14:paraId="421B2380" w14:textId="77777777" w:rsidR="001B78C8" w:rsidRDefault="001B78C8" w:rsidP="007A4F46">
            <w:pPr>
              <w:numPr>
                <w:ilvl w:val="0"/>
                <w:numId w:val="13"/>
              </w:numPr>
              <w:spacing w:before="0" w:after="120" w:line="240" w:lineRule="auto"/>
              <w:rPr>
                <w:bCs/>
                <w:iCs/>
                <w:lang w:eastAsia="x-none"/>
              </w:rPr>
            </w:pPr>
            <w:r>
              <w:rPr>
                <w:bCs/>
                <w:iCs/>
                <w:lang w:eastAsia="x-none"/>
              </w:rPr>
              <w:t>Option 4(Intel):</w:t>
            </w:r>
            <w:r>
              <w:rPr>
                <w:bCs/>
                <w:iCs/>
              </w:rPr>
              <w:t xml:space="preserve"> For timer and </w:t>
            </w:r>
            <w:r>
              <w:rPr>
                <w:rFonts w:eastAsiaTheme="minorEastAsia"/>
                <w:bCs/>
                <w:iCs/>
              </w:rPr>
              <w:t xml:space="preserve">RRC based </w:t>
            </w:r>
            <w:r>
              <w:rPr>
                <w:bCs/>
                <w:iCs/>
              </w:rPr>
              <w:t>partial overlap triggered BWP switching, the delay time is upper bounded by the multiple BWP switch delay in the first CG.</w:t>
            </w:r>
          </w:p>
          <w:p w14:paraId="262DAFFB" w14:textId="77777777" w:rsidR="001B78C8" w:rsidRDefault="001B78C8" w:rsidP="007A4F46">
            <w:pPr>
              <w:numPr>
                <w:ilvl w:val="0"/>
                <w:numId w:val="13"/>
              </w:numPr>
              <w:spacing w:before="0" w:after="120" w:line="240" w:lineRule="auto"/>
              <w:rPr>
                <w:bCs/>
                <w:iCs/>
                <w:lang w:eastAsia="x-none"/>
              </w:rPr>
            </w:pPr>
            <w:r>
              <w:rPr>
                <w:bCs/>
                <w:iCs/>
                <w:lang w:eastAsia="x-none"/>
              </w:rPr>
              <w:t>Option 5(OPPO): Clarify the assumption for UE capacity of support independent timer-based BWP switch in different FR.</w:t>
            </w:r>
          </w:p>
          <w:p w14:paraId="41C4F8CA" w14:textId="77777777" w:rsidR="001B78C8" w:rsidRDefault="001B78C8" w:rsidP="007A4F46">
            <w:pPr>
              <w:numPr>
                <w:ilvl w:val="0"/>
                <w:numId w:val="13"/>
              </w:numPr>
              <w:spacing w:before="0" w:after="120" w:line="240" w:lineRule="auto"/>
              <w:rPr>
                <w:bCs/>
                <w:iCs/>
                <w:lang w:eastAsia="x-none"/>
              </w:rPr>
            </w:pPr>
            <w:r>
              <w:rPr>
                <w:bCs/>
                <w:iCs/>
                <w:lang w:eastAsia="x-none"/>
              </w:rPr>
              <w:t>Option 6(Qualcomm): RAN4 does not define any requirement to address the impact from partially overlapped and timer-based BWP switching in the other FR.</w:t>
            </w:r>
          </w:p>
          <w:p w14:paraId="3C893799" w14:textId="77777777" w:rsidR="001B78C8" w:rsidRDefault="001B78C8" w:rsidP="007A4F46">
            <w:pPr>
              <w:pStyle w:val="ListParagraph"/>
              <w:numPr>
                <w:ilvl w:val="0"/>
                <w:numId w:val="11"/>
              </w:numPr>
              <w:autoSpaceDN w:val="0"/>
              <w:spacing w:before="0" w:line="240" w:lineRule="auto"/>
              <w:rPr>
                <w:lang w:eastAsia="en-US"/>
              </w:rPr>
            </w:pPr>
            <w:r>
              <w:t>If a requirement must be defined, the same principle of existing requirement can be extended across FRs, i.e. timer-based BWP switch in one FR should be delayed by ongoing timer-based BWP switch in another FR.</w:t>
            </w:r>
          </w:p>
          <w:p w14:paraId="7726B6BB" w14:textId="77777777" w:rsidR="001B78C8" w:rsidRDefault="001B78C8" w:rsidP="007A4F46">
            <w:pPr>
              <w:numPr>
                <w:ilvl w:val="0"/>
                <w:numId w:val="13"/>
              </w:numPr>
              <w:spacing w:before="0" w:after="120" w:line="240" w:lineRule="auto"/>
              <w:rPr>
                <w:rFonts w:eastAsiaTheme="minorEastAsia" w:cs="v4.2.0"/>
                <w:bCs/>
                <w:lang w:val="en-US" w:eastAsia="zh-CN"/>
              </w:rPr>
            </w:pPr>
            <w:r>
              <w:t xml:space="preserve">Option </w:t>
            </w:r>
            <w:r>
              <w:rPr>
                <w:lang w:eastAsia="zh-CN"/>
              </w:rPr>
              <w:t>7</w:t>
            </w:r>
            <w:r>
              <w:t xml:space="preserve">: Depending on whether UE is </w:t>
            </w:r>
            <w:r>
              <w:rPr>
                <w:rFonts w:eastAsiaTheme="minorEastAsia" w:cs="v4.2.0"/>
                <w:bCs/>
                <w:lang w:val="en-US" w:eastAsia="zh-CN"/>
              </w:rPr>
              <w:t>capable of per-FR gap.</w:t>
            </w:r>
          </w:p>
          <w:p w14:paraId="233D0F15" w14:textId="77777777" w:rsidR="001B78C8" w:rsidRDefault="001B78C8" w:rsidP="007A4F46">
            <w:pPr>
              <w:pStyle w:val="ListParagraph"/>
              <w:numPr>
                <w:ilvl w:val="0"/>
                <w:numId w:val="14"/>
              </w:numPr>
              <w:overflowPunct w:val="0"/>
              <w:autoSpaceDE w:val="0"/>
              <w:autoSpaceDN w:val="0"/>
              <w:adjustRightInd w:val="0"/>
              <w:spacing w:before="0" w:line="240" w:lineRule="auto"/>
              <w:ind w:left="1212"/>
              <w:rPr>
                <w:rFonts w:eastAsia="MS Mincho"/>
                <w:iCs/>
              </w:rPr>
            </w:pPr>
            <w:r>
              <w:rPr>
                <w:iCs/>
              </w:rPr>
              <w:t xml:space="preserve">For UE capable of per-FR gap: </w:t>
            </w:r>
          </w:p>
          <w:p w14:paraId="787868E0" w14:textId="77777777" w:rsidR="001B78C8" w:rsidRDefault="001B78C8" w:rsidP="007A4F46">
            <w:pPr>
              <w:pStyle w:val="ListParagraph"/>
              <w:numPr>
                <w:ilvl w:val="0"/>
                <w:numId w:val="15"/>
              </w:numPr>
              <w:overflowPunct w:val="0"/>
              <w:autoSpaceDE w:val="0"/>
              <w:autoSpaceDN w:val="0"/>
              <w:adjustRightInd w:val="0"/>
              <w:spacing w:before="0" w:line="240" w:lineRule="auto"/>
              <w:ind w:left="1932"/>
              <w:rPr>
                <w:rFonts w:eastAsiaTheme="minorEastAsia"/>
                <w:bCs/>
              </w:rPr>
            </w:pPr>
            <w:r>
              <w:rPr>
                <w:rFonts w:eastAsiaTheme="minorEastAsia" w:cs="v4.2.0"/>
                <w:bCs/>
              </w:rPr>
              <w:t>Option 1 (Huawei, NEC):</w:t>
            </w:r>
            <w:r>
              <w:rPr>
                <w:kern w:val="24"/>
              </w:rPr>
              <w:t xml:space="preserve">  </w:t>
            </w:r>
            <w:proofErr w:type="spellStart"/>
            <w:r>
              <w:rPr>
                <w:rFonts w:eastAsiaTheme="minorEastAsia"/>
                <w:bCs/>
              </w:rPr>
              <w:t>T</w:t>
            </w:r>
            <w:r>
              <w:rPr>
                <w:rFonts w:eastAsiaTheme="minorEastAsia"/>
                <w:bCs/>
                <w:vertAlign w:val="subscript"/>
              </w:rPr>
              <w:t>Delay</w:t>
            </w:r>
            <w:r>
              <w:rPr>
                <w:rFonts w:eastAsiaTheme="minorEastAsia"/>
                <w:bCs/>
              </w:rPr>
              <w:t>+T</w:t>
            </w:r>
            <w:r>
              <w:rPr>
                <w:rFonts w:eastAsiaTheme="minorEastAsia"/>
                <w:bCs/>
                <w:vertAlign w:val="subscript"/>
              </w:rPr>
              <w:t>BWPSwitchDelay</w:t>
            </w:r>
            <w:proofErr w:type="spellEnd"/>
            <w:r>
              <w:rPr>
                <w:rFonts w:eastAsiaTheme="minorEastAsia"/>
                <w:bCs/>
                <w:vertAlign w:val="subscript"/>
              </w:rPr>
              <w:t xml:space="preserve"> </w:t>
            </w:r>
            <w:r>
              <w:rPr>
                <w:rFonts w:eastAsiaTheme="minorEastAsia"/>
                <w:bCs/>
              </w:rPr>
              <w:t xml:space="preserve">where </w:t>
            </w:r>
            <w:proofErr w:type="spellStart"/>
            <w:r>
              <w:rPr>
                <w:rFonts w:eastAsiaTheme="minorEastAsia"/>
                <w:bCs/>
              </w:rPr>
              <w:t>T</w:t>
            </w:r>
            <w:r>
              <w:rPr>
                <w:rFonts w:eastAsiaTheme="minorEastAsia"/>
                <w:bCs/>
                <w:vertAlign w:val="subscript"/>
              </w:rPr>
              <w:t>Delay</w:t>
            </w:r>
            <w:proofErr w:type="spellEnd"/>
            <w:r>
              <w:rPr>
                <w:rFonts w:eastAsiaTheme="minorEastAsia"/>
                <w:bCs/>
                <w:vertAlign w:val="subscript"/>
              </w:rPr>
              <w:t xml:space="preserve"> </w:t>
            </w:r>
            <w:r>
              <w:rPr>
                <w:rFonts w:eastAsiaTheme="minorEastAsia"/>
                <w:bCs/>
              </w:rPr>
              <w:t>is the</w:t>
            </w:r>
            <w:r>
              <w:rPr>
                <w:rFonts w:eastAsiaTheme="minorEastAsia" w:cs="v4.2.0"/>
                <w:bCs/>
              </w:rPr>
              <w:t xml:space="preserve"> time delayed by ongoing timer-based BWP switching with in the same frequency range</w:t>
            </w:r>
            <w:r>
              <w:rPr>
                <w:rFonts w:eastAsiaTheme="minorEastAsia"/>
                <w:bCs/>
              </w:rPr>
              <w:t>.</w:t>
            </w:r>
          </w:p>
          <w:p w14:paraId="3E5C47D2" w14:textId="77777777" w:rsidR="001B78C8" w:rsidRDefault="001B78C8" w:rsidP="007A4F46">
            <w:pPr>
              <w:pStyle w:val="ListParagraph"/>
              <w:numPr>
                <w:ilvl w:val="0"/>
                <w:numId w:val="15"/>
              </w:numPr>
              <w:overflowPunct w:val="0"/>
              <w:autoSpaceDE w:val="0"/>
              <w:autoSpaceDN w:val="0"/>
              <w:adjustRightInd w:val="0"/>
              <w:spacing w:before="0" w:line="240" w:lineRule="auto"/>
              <w:ind w:left="1932"/>
              <w:rPr>
                <w:rFonts w:eastAsiaTheme="minorEastAsia" w:cs="v4.2.0"/>
                <w:bCs/>
              </w:rPr>
            </w:pPr>
            <w:r>
              <w:rPr>
                <w:rFonts w:eastAsiaTheme="minorEastAsia" w:cs="v4.2.0"/>
                <w:bCs/>
              </w:rPr>
              <w:t xml:space="preserve"> Option 2 (Ericson):   </w:t>
            </w:r>
            <w:r>
              <w:t>UE capable of per FR gap, shall be able to perform BWP switching on any two CCs across the two CGs over partially or fully overlapping time period by including an extra margin (</w:t>
            </w:r>
            <w:proofErr w:type="spellStart"/>
            <w:proofErr w:type="gramStart"/>
            <w:r>
              <w:t>T</w:t>
            </w:r>
            <w:r>
              <w:rPr>
                <w:vertAlign w:val="subscript"/>
              </w:rPr>
              <w:t>other,CG</w:t>
            </w:r>
            <w:proofErr w:type="spellEnd"/>
            <w:proofErr w:type="gramEnd"/>
            <w:r>
              <w:t>) in the total delay BWP switching delay for.</w:t>
            </w:r>
          </w:p>
          <w:p w14:paraId="753C133C" w14:textId="77777777" w:rsidR="001B78C8" w:rsidRDefault="001B78C8" w:rsidP="007A4F46">
            <w:pPr>
              <w:pStyle w:val="ListParagraph"/>
              <w:numPr>
                <w:ilvl w:val="0"/>
                <w:numId w:val="15"/>
              </w:numPr>
              <w:autoSpaceDN w:val="0"/>
              <w:spacing w:before="0" w:line="240" w:lineRule="auto"/>
              <w:rPr>
                <w:rFonts w:eastAsia="MS Mincho"/>
                <w:b/>
                <w:bCs/>
                <w:lang w:val="en-GB" w:eastAsia="en-US"/>
              </w:rPr>
            </w:pPr>
            <w:proofErr w:type="spellStart"/>
            <w:proofErr w:type="gramStart"/>
            <w:r>
              <w:t>T</w:t>
            </w:r>
            <w:r>
              <w:rPr>
                <w:vertAlign w:val="subscript"/>
              </w:rPr>
              <w:t>other,CG</w:t>
            </w:r>
            <w:proofErr w:type="spellEnd"/>
            <w:proofErr w:type="gramEnd"/>
            <w:r>
              <w:rPr>
                <w:vertAlign w:val="subscript"/>
              </w:rPr>
              <w:t xml:space="preserve"> </w:t>
            </w:r>
            <w:r>
              <w:t>is defined as follows:</w:t>
            </w:r>
          </w:p>
          <w:p w14:paraId="1CBADDBC" w14:textId="77777777" w:rsidR="001B78C8" w:rsidRDefault="007A4F46" w:rsidP="007A4F46">
            <w:pPr>
              <w:pStyle w:val="ListParagraph"/>
              <w:numPr>
                <w:ilvl w:val="0"/>
                <w:numId w:val="15"/>
              </w:numPr>
              <w:autoSpaceDN w:val="0"/>
              <w:spacing w:before="0" w:line="240" w:lineRule="auto"/>
              <w:rPr>
                <w:rFonts w:eastAsia="+mn-ea"/>
                <w:color w:val="000000"/>
                <w:kern w:val="24"/>
              </w:rPr>
            </w:pPr>
            <m:oMath>
              <m:sSub>
                <m:sSubPr>
                  <m:ctrlPr>
                    <w:rPr>
                      <w:rFonts w:ascii="Cambria Math" w:eastAsia="+mn-ea" w:hAnsi="Cambria Math"/>
                      <w:color w:val="000000"/>
                      <w:kern w:val="24"/>
                      <w:lang w:val="en-GB" w:eastAsia="en-US"/>
                    </w:rPr>
                  </m:ctrlPr>
                </m:sSubPr>
                <m:e>
                  <m:r>
                    <m:rPr>
                      <m:sty m:val="p"/>
                    </m:rPr>
                    <w:rPr>
                      <w:rFonts w:ascii="Cambria Math" w:eastAsia="+mn-ea" w:hAnsi="Cambria Math"/>
                      <w:color w:val="000000"/>
                      <w:kern w:val="24"/>
                    </w:rPr>
                    <m:t>T</m:t>
                  </m:r>
                </m:e>
                <m:sub>
                  <m:r>
                    <m:rPr>
                      <m:sty m:val="p"/>
                    </m:rPr>
                    <w:rPr>
                      <w:rFonts w:ascii="Cambria Math" w:eastAsia="+mn-ea" w:hAnsi="Cambria Math"/>
                      <w:color w:val="000000"/>
                      <w:kern w:val="24"/>
                    </w:rPr>
                    <m:t>other,CG</m:t>
                  </m:r>
                </m:sub>
              </m:sSub>
              <m:r>
                <m:rPr>
                  <m:sty m:val="p"/>
                </m:rPr>
                <w:rPr>
                  <w:rFonts w:ascii="Cambria Math" w:eastAsia="+mn-ea" w:hAnsi="Cambria Math"/>
                  <w:color w:val="000000"/>
                  <w:kern w:val="24"/>
                </w:rPr>
                <m:t xml:space="preserve">= </m:t>
              </m:r>
              <m:r>
                <m:rPr>
                  <m:sty m:val="p"/>
                </m:rPr>
                <w:rPr>
                  <w:rFonts w:ascii="Cambria Math" w:eastAsia="+mn-ea" w:hAnsi="Cambria Math"/>
                  <w:color w:val="000000"/>
                  <w:kern w:val="24"/>
                  <w:lang w:val="x-none"/>
                </w:rPr>
                <m:t>D*</m:t>
              </m:r>
              <m:d>
                <m:dPr>
                  <m:ctrlPr>
                    <w:rPr>
                      <w:rFonts w:ascii="Cambria Math" w:eastAsia="+mn-ea" w:hAnsi="Cambria Math"/>
                      <w:color w:val="000000"/>
                      <w:kern w:val="24"/>
                      <w:lang w:val="x-none" w:eastAsia="en-US"/>
                    </w:rPr>
                  </m:ctrlPr>
                </m:dPr>
                <m:e>
                  <m:d>
                    <m:dPr>
                      <m:begChr m:val="⌈"/>
                      <m:endChr m:val="⌉"/>
                      <m:ctrlPr>
                        <w:rPr>
                          <w:rFonts w:ascii="Cambria Math" w:eastAsia="+mn-ea" w:hAnsi="Cambria Math"/>
                          <w:color w:val="000000"/>
                          <w:kern w:val="24"/>
                          <w:lang w:val="en-GB" w:eastAsia="en-US"/>
                        </w:rPr>
                      </m:ctrlPr>
                    </m:dPr>
                    <m:e>
                      <m:f>
                        <m:fPr>
                          <m:ctrlPr>
                            <w:rPr>
                              <w:rFonts w:ascii="Cambria Math" w:eastAsia="+mn-ea" w:hAnsi="Cambria Math"/>
                              <w:color w:val="000000"/>
                              <w:kern w:val="24"/>
                              <w:lang w:val="en-GB" w:eastAsia="en-US"/>
                            </w:rPr>
                          </m:ctrlPr>
                        </m:fPr>
                        <m:num>
                          <m:r>
                            <m:rPr>
                              <m:sty m:val="p"/>
                            </m:rPr>
                            <w:rPr>
                              <w:rFonts w:ascii="Cambria Math" w:eastAsia="+mn-ea" w:hAnsi="Cambria Math"/>
                              <w:color w:val="000000"/>
                              <w:kern w:val="24"/>
                            </w:rPr>
                            <m:t>N</m:t>
                          </m:r>
                        </m:num>
                        <m:den>
                          <m:r>
                            <m:rPr>
                              <m:sty m:val="p"/>
                            </m:rPr>
                            <w:rPr>
                              <w:rFonts w:ascii="Cambria Math" w:eastAsia="+mn-ea" w:hAnsi="Cambria Math"/>
                              <w:color w:val="000000"/>
                              <w:kern w:val="24"/>
                            </w:rPr>
                            <m:t>K</m:t>
                          </m:r>
                        </m:den>
                      </m:f>
                    </m:e>
                  </m:d>
                  <m:r>
                    <m:rPr>
                      <m:sty m:val="p"/>
                    </m:rPr>
                    <w:rPr>
                      <w:rFonts w:ascii="Cambria Math" w:eastAsia="+mn-ea" w:hAnsi="Cambria Math"/>
                      <w:color w:val="000000"/>
                      <w:kern w:val="24"/>
                    </w:rPr>
                    <m:t>-</m:t>
                  </m:r>
                  <m:r>
                    <m:rPr>
                      <m:sty m:val="p"/>
                    </m:rPr>
                    <w:rPr>
                      <w:rFonts w:ascii="Cambria Math" w:eastAsia="+mn-ea" w:hAnsi="Cambria Math"/>
                      <w:color w:val="000000"/>
                      <w:kern w:val="24"/>
                      <w:lang w:val="x-none"/>
                    </w:rPr>
                    <m:t>1</m:t>
                  </m:r>
                </m:e>
              </m:d>
            </m:oMath>
          </w:p>
          <w:p w14:paraId="47D92F5E" w14:textId="77777777" w:rsidR="001B78C8" w:rsidRDefault="001B78C8" w:rsidP="007A4F46">
            <w:pPr>
              <w:pStyle w:val="ListParagraph"/>
              <w:numPr>
                <w:ilvl w:val="1"/>
                <w:numId w:val="15"/>
              </w:numPr>
              <w:autoSpaceDN w:val="0"/>
              <w:spacing w:before="0" w:line="240" w:lineRule="auto"/>
              <w:rPr>
                <w:rFonts w:eastAsia="MS Mincho"/>
              </w:rPr>
            </w:pPr>
            <w:r>
              <w:t>Where:</w:t>
            </w:r>
          </w:p>
          <w:p w14:paraId="71FAFA38" w14:textId="77777777" w:rsidR="001B78C8" w:rsidRDefault="001B78C8" w:rsidP="007A4F46">
            <w:pPr>
              <w:pStyle w:val="ListParagraph"/>
              <w:numPr>
                <w:ilvl w:val="2"/>
                <w:numId w:val="15"/>
              </w:numPr>
              <w:autoSpaceDN w:val="0"/>
              <w:spacing w:before="0" w:line="240" w:lineRule="auto"/>
            </w:pPr>
            <w:r>
              <w:t xml:space="preserve">N = 2 is the number of CCs across CGs on which partial overlap BWP switching occurs during at least partially overlapping time.  </w:t>
            </w:r>
          </w:p>
          <w:p w14:paraId="445E24B7" w14:textId="77777777" w:rsidR="001B78C8" w:rsidRDefault="001B78C8" w:rsidP="007A4F46">
            <w:pPr>
              <w:pStyle w:val="ListParagraph"/>
              <w:numPr>
                <w:ilvl w:val="2"/>
                <w:numId w:val="15"/>
              </w:numPr>
              <w:autoSpaceDN w:val="0"/>
              <w:spacing w:before="0" w:line="240" w:lineRule="auto"/>
            </w:pPr>
            <w:r>
              <w:t>K is number of CCs that can be processed simultaneously</w:t>
            </w:r>
          </w:p>
          <w:p w14:paraId="6AB34962" w14:textId="77777777" w:rsidR="001B78C8" w:rsidRDefault="001B78C8" w:rsidP="007A4F46">
            <w:pPr>
              <w:pStyle w:val="ListParagraph"/>
              <w:numPr>
                <w:ilvl w:val="2"/>
                <w:numId w:val="15"/>
              </w:numPr>
              <w:autoSpaceDN w:val="0"/>
              <w:spacing w:before="0" w:line="240" w:lineRule="auto"/>
            </w:pPr>
            <w:r>
              <w:t>D is delay.</w:t>
            </w:r>
          </w:p>
          <w:p w14:paraId="7B132AAF" w14:textId="77777777" w:rsidR="001B78C8" w:rsidRDefault="001B78C8" w:rsidP="007A4F46">
            <w:pPr>
              <w:pStyle w:val="ListParagraph"/>
              <w:numPr>
                <w:ilvl w:val="2"/>
                <w:numId w:val="15"/>
              </w:numPr>
              <w:autoSpaceDN w:val="0"/>
              <w:spacing w:before="0" w:line="240" w:lineRule="auto"/>
            </w:pPr>
            <w:r>
              <w:t xml:space="preserve">The values of K and D agreed for simultaneous BWP switching on multiple CCs shall be reused. </w:t>
            </w:r>
          </w:p>
          <w:p w14:paraId="295985F8" w14:textId="77777777" w:rsidR="001B78C8" w:rsidRDefault="001B78C8" w:rsidP="007A4F46">
            <w:pPr>
              <w:pStyle w:val="ListParagraph"/>
              <w:spacing w:before="0" w:line="240" w:lineRule="auto"/>
              <w:ind w:left="1932" w:firstLine="0"/>
              <w:rPr>
                <w:rFonts w:eastAsiaTheme="minorEastAsia" w:cs="v4.2.0"/>
                <w:bCs/>
              </w:rPr>
            </w:pPr>
          </w:p>
          <w:p w14:paraId="6A754173" w14:textId="77777777" w:rsidR="001B78C8" w:rsidRDefault="001B78C8" w:rsidP="007A4F46">
            <w:pPr>
              <w:pStyle w:val="ListParagraph"/>
              <w:numPr>
                <w:ilvl w:val="0"/>
                <w:numId w:val="14"/>
              </w:numPr>
              <w:overflowPunct w:val="0"/>
              <w:autoSpaceDE w:val="0"/>
              <w:autoSpaceDN w:val="0"/>
              <w:adjustRightInd w:val="0"/>
              <w:spacing w:before="0" w:line="240" w:lineRule="auto"/>
              <w:ind w:left="1212"/>
              <w:rPr>
                <w:rFonts w:eastAsia="MS Mincho"/>
              </w:rPr>
            </w:pPr>
            <w:r>
              <w:t xml:space="preserve">For UE not capable of per-FR gap: </w:t>
            </w:r>
          </w:p>
          <w:p w14:paraId="2F5CC81F" w14:textId="77777777" w:rsidR="001B78C8" w:rsidRDefault="001B78C8" w:rsidP="007A4F46">
            <w:pPr>
              <w:pStyle w:val="ListParagraph"/>
              <w:numPr>
                <w:ilvl w:val="0"/>
                <w:numId w:val="16"/>
              </w:numPr>
              <w:overflowPunct w:val="0"/>
              <w:autoSpaceDE w:val="0"/>
              <w:autoSpaceDN w:val="0"/>
              <w:adjustRightInd w:val="0"/>
              <w:spacing w:before="0" w:line="240" w:lineRule="auto"/>
              <w:rPr>
                <w:rFonts w:eastAsiaTheme="minorEastAsia"/>
                <w:b/>
              </w:rPr>
            </w:pPr>
            <w:r>
              <w:rPr>
                <w:rFonts w:eastAsiaTheme="minorEastAsia" w:cs="v4.2.0"/>
                <w:bCs/>
              </w:rPr>
              <w:t>Option 1 (Huawei, NEC):</w:t>
            </w:r>
            <w:r>
              <w:rPr>
                <w:kern w:val="24"/>
              </w:rPr>
              <w:t xml:space="preserve">  </w:t>
            </w:r>
            <w:proofErr w:type="spellStart"/>
            <w:r>
              <w:rPr>
                <w:rFonts w:eastAsiaTheme="minorEastAsia"/>
                <w:bCs/>
                <w:i/>
              </w:rPr>
              <w:t>T</w:t>
            </w:r>
            <w:r>
              <w:rPr>
                <w:rFonts w:eastAsiaTheme="minorEastAsia"/>
                <w:bCs/>
                <w:i/>
                <w:vertAlign w:val="subscript"/>
              </w:rPr>
              <w:t>Delay</w:t>
            </w:r>
            <w:r>
              <w:rPr>
                <w:rFonts w:eastAsiaTheme="minorEastAsia"/>
                <w:bCs/>
                <w:i/>
              </w:rPr>
              <w:t>+T</w:t>
            </w:r>
            <w:r>
              <w:rPr>
                <w:rFonts w:eastAsiaTheme="minorEastAsia"/>
                <w:bCs/>
                <w:i/>
                <w:vertAlign w:val="subscript"/>
              </w:rPr>
              <w:t>MultipleBWPSwitchDelay</w:t>
            </w:r>
            <w:proofErr w:type="spellEnd"/>
            <w:r>
              <w:rPr>
                <w:rFonts w:eastAsiaTheme="minorEastAsia"/>
                <w:bCs/>
                <w:i/>
              </w:rPr>
              <w:t xml:space="preserve">, </w:t>
            </w:r>
            <w:r>
              <w:rPr>
                <w:rFonts w:eastAsiaTheme="minorEastAsia"/>
                <w:bCs/>
              </w:rPr>
              <w:t xml:space="preserve">where </w:t>
            </w:r>
            <w:proofErr w:type="spellStart"/>
            <w:r>
              <w:rPr>
                <w:rFonts w:eastAsiaTheme="minorEastAsia"/>
                <w:bCs/>
                <w:i/>
              </w:rPr>
              <w:t>T</w:t>
            </w:r>
            <w:r>
              <w:rPr>
                <w:rFonts w:eastAsiaTheme="minorEastAsia"/>
                <w:bCs/>
                <w:i/>
                <w:vertAlign w:val="subscript"/>
              </w:rPr>
              <w:t>Delay</w:t>
            </w:r>
            <w:proofErr w:type="spellEnd"/>
            <w:r>
              <w:rPr>
                <w:rFonts w:eastAsiaTheme="minorEastAsia"/>
                <w:bCs/>
                <w:vertAlign w:val="subscript"/>
              </w:rPr>
              <w:t xml:space="preserve"> </w:t>
            </w:r>
            <w:r>
              <w:rPr>
                <w:rFonts w:eastAsiaTheme="minorEastAsia"/>
                <w:bCs/>
              </w:rPr>
              <w:t xml:space="preserve">is the time delayed by ongoing timer-based BWP switching with in the same frequency range; </w:t>
            </w:r>
            <w:proofErr w:type="spellStart"/>
            <w:r>
              <w:rPr>
                <w:rFonts w:eastAsiaTheme="minorEastAsia"/>
                <w:bCs/>
                <w:i/>
              </w:rPr>
              <w:t>T</w:t>
            </w:r>
            <w:r>
              <w:rPr>
                <w:rFonts w:eastAsiaTheme="minorEastAsia"/>
                <w:bCs/>
                <w:i/>
                <w:vertAlign w:val="subscript"/>
              </w:rPr>
              <w:t>MultipleBWPSwitchDelay</w:t>
            </w:r>
            <w:proofErr w:type="spellEnd"/>
            <w:r>
              <w:rPr>
                <w:rFonts w:eastAsiaTheme="minorEastAsia"/>
                <w:bCs/>
                <w:i/>
                <w:vertAlign w:val="subscript"/>
              </w:rPr>
              <w:t xml:space="preserve"> </w:t>
            </w:r>
            <w:r>
              <w:rPr>
                <w:rFonts w:eastAsiaTheme="minorEastAsia"/>
                <w:bCs/>
              </w:rPr>
              <w:t xml:space="preserve">is </w:t>
            </w:r>
            <w:proofErr w:type="spellStart"/>
            <w:r>
              <w:rPr>
                <w:rFonts w:eastAsiaTheme="minorEastAsia"/>
                <w:bCs/>
                <w:i/>
              </w:rPr>
              <w:t>T</w:t>
            </w:r>
            <w:r>
              <w:rPr>
                <w:rFonts w:eastAsiaTheme="minorEastAsia"/>
                <w:bCs/>
                <w:i/>
                <w:vertAlign w:val="subscript"/>
              </w:rPr>
              <w:t>BWPSwitchDelay</w:t>
            </w:r>
            <w:proofErr w:type="spellEnd"/>
            <w:r>
              <w:rPr>
                <w:rFonts w:eastAsiaTheme="minorEastAsia"/>
                <w:bCs/>
                <w:i/>
              </w:rPr>
              <w:t xml:space="preserve">+ </w:t>
            </w:r>
            <w:r>
              <w:rPr>
                <w:rFonts w:eastAsiaTheme="minorEastAsia"/>
                <w:bCs/>
              </w:rPr>
              <w:t xml:space="preserve">D(N-1), N is the number of timer-based BWP switch on CCs in the other FR of which the time periods of BWP switching delay are overlapped with </w:t>
            </w:r>
            <w:proofErr w:type="spellStart"/>
            <w:r>
              <w:rPr>
                <w:rFonts w:eastAsiaTheme="minorEastAsia"/>
                <w:bCs/>
              </w:rPr>
              <w:t>T</w:t>
            </w:r>
            <w:r>
              <w:rPr>
                <w:rFonts w:eastAsiaTheme="minorEastAsia"/>
                <w:bCs/>
                <w:vertAlign w:val="subscript"/>
              </w:rPr>
              <w:t>NonSimultaneousTimer</w:t>
            </w:r>
            <w:proofErr w:type="spellEnd"/>
            <w:r>
              <w:rPr>
                <w:rFonts w:eastAsiaTheme="minorEastAsia"/>
                <w:bCs/>
              </w:rPr>
              <w:t>, and D is the incremental delay, which is same as that of simultaneous BWP switch on multiple CCs.</w:t>
            </w:r>
          </w:p>
          <w:p w14:paraId="157623F5" w14:textId="77777777" w:rsidR="001B78C8" w:rsidRDefault="001B78C8" w:rsidP="007A4F46">
            <w:pPr>
              <w:pStyle w:val="ListParagraph"/>
              <w:numPr>
                <w:ilvl w:val="0"/>
                <w:numId w:val="16"/>
              </w:numPr>
              <w:overflowPunct w:val="0"/>
              <w:autoSpaceDE w:val="0"/>
              <w:autoSpaceDN w:val="0"/>
              <w:adjustRightInd w:val="0"/>
              <w:spacing w:before="0" w:line="240" w:lineRule="auto"/>
              <w:ind w:left="1932"/>
              <w:rPr>
                <w:rFonts w:eastAsiaTheme="minorEastAsia" w:cs="v4.2.0"/>
                <w:bCs/>
              </w:rPr>
            </w:pPr>
            <w:r>
              <w:rPr>
                <w:rFonts w:eastAsiaTheme="minorEastAsia" w:cs="v4.2.0"/>
                <w:bCs/>
              </w:rPr>
              <w:t>Option 2 (Ericsson): UE not capable of per FR gap, shall perform partial overlap BWP switching on all CCs across both CGs sequentially on first-come-first served basis.</w:t>
            </w:r>
          </w:p>
          <w:p w14:paraId="704E278C" w14:textId="77777777" w:rsidR="001B78C8" w:rsidRDefault="001B78C8" w:rsidP="007A4F46">
            <w:pPr>
              <w:spacing w:before="0" w:after="120" w:line="240" w:lineRule="auto"/>
              <w:rPr>
                <w:rFonts w:eastAsiaTheme="minorEastAsia"/>
                <w:i/>
                <w:color w:val="0070C0"/>
                <w:lang w:val="en-US" w:eastAsia="zh-CN"/>
              </w:rPr>
            </w:pPr>
            <w:r>
              <w:rPr>
                <w:rFonts w:eastAsiaTheme="minorEastAsia"/>
                <w:i/>
                <w:color w:val="0070C0"/>
                <w:lang w:val="en-US" w:eastAsia="zh-CN"/>
              </w:rPr>
              <w:t xml:space="preserve">The main issue is that for </w:t>
            </w:r>
            <w:proofErr w:type="gramStart"/>
            <w:r>
              <w:rPr>
                <w:rFonts w:eastAsiaTheme="minorEastAsia"/>
                <w:i/>
                <w:color w:val="0070C0"/>
                <w:lang w:val="en-US" w:eastAsia="zh-CN"/>
              </w:rPr>
              <w:t>timer based</w:t>
            </w:r>
            <w:proofErr w:type="gramEnd"/>
            <w:r>
              <w:rPr>
                <w:rFonts w:eastAsiaTheme="minorEastAsia"/>
                <w:i/>
                <w:color w:val="0070C0"/>
                <w:lang w:val="en-US" w:eastAsia="zh-CN"/>
              </w:rPr>
              <w:t xml:space="preserve"> BWP switch on multiple CCs, if UE is capable of per-FR gap and th</w:t>
            </w:r>
            <w:r>
              <w:rPr>
                <w:rFonts w:eastAsiaTheme="minorEastAsia"/>
                <w:i/>
                <w:color w:val="2E74B5" w:themeColor="accent5" w:themeShade="BF"/>
                <w:lang w:val="en-US" w:eastAsia="zh-CN"/>
              </w:rPr>
              <w:t xml:space="preserve">e timer </w:t>
            </w:r>
            <w:r>
              <w:rPr>
                <w:rFonts w:eastAsiaTheme="minorEastAsia"/>
                <w:i/>
                <w:color w:val="0070C0"/>
                <w:lang w:val="en-US" w:eastAsia="zh-CN"/>
              </w:rPr>
              <w:t xml:space="preserve">based BWP switch happens in two frequency range, can it be handled in parallel or </w:t>
            </w:r>
            <w:r>
              <w:rPr>
                <w:rFonts w:eastAsiaTheme="minorEastAsia"/>
                <w:i/>
                <w:color w:val="2E74B5" w:themeColor="accent5" w:themeShade="BF"/>
                <w:lang w:eastAsia="zh-CN"/>
              </w:rPr>
              <w:t>sequentially?</w:t>
            </w:r>
            <w:r>
              <w:rPr>
                <w:rFonts w:eastAsiaTheme="minorEastAsia"/>
                <w:i/>
                <w:color w:val="2E74B5" w:themeColor="accent5" w:themeShade="BF"/>
                <w:lang w:val="en-US" w:eastAsia="zh-CN"/>
              </w:rPr>
              <w:t xml:space="preserve"> Some companies support that the processing can be in parallel, while some others prefer not to differentiate the case and define it in a simple way.</w:t>
            </w:r>
          </w:p>
          <w:p w14:paraId="015012E2" w14:textId="77777777" w:rsidR="001B78C8" w:rsidRDefault="001B78C8" w:rsidP="007A4F46">
            <w:pPr>
              <w:spacing w:before="0" w:after="120" w:line="240" w:lineRule="auto"/>
              <w:rPr>
                <w:rFonts w:eastAsiaTheme="minorEastAsia"/>
                <w:iCs/>
                <w:u w:val="single"/>
                <w:lang w:val="en-US" w:eastAsia="zh-CN"/>
              </w:rPr>
            </w:pPr>
            <w:r>
              <w:rPr>
                <w:rFonts w:eastAsiaTheme="minorEastAsia"/>
                <w:i/>
                <w:color w:val="0070C0"/>
                <w:highlight w:val="yellow"/>
                <w:lang w:val="en-US" w:eastAsia="zh-CN"/>
              </w:rPr>
              <w:t>Recommendations for 2</w:t>
            </w:r>
            <w:r>
              <w:rPr>
                <w:rFonts w:eastAsiaTheme="minorEastAsia"/>
                <w:i/>
                <w:color w:val="0070C0"/>
                <w:highlight w:val="yellow"/>
                <w:vertAlign w:val="superscript"/>
                <w:lang w:val="en-US" w:eastAsia="zh-CN"/>
              </w:rPr>
              <w:t>nd</w:t>
            </w:r>
            <w:r>
              <w:rPr>
                <w:rFonts w:eastAsiaTheme="minorEastAsia"/>
                <w:i/>
                <w:color w:val="0070C0"/>
                <w:highlight w:val="yellow"/>
                <w:lang w:val="en-US" w:eastAsia="zh-CN"/>
              </w:rPr>
              <w:t xml:space="preserve"> round:</w:t>
            </w:r>
            <w:r>
              <w:rPr>
                <w:rFonts w:eastAsiaTheme="minorEastAsia"/>
                <w:i/>
                <w:color w:val="0070C0"/>
                <w:lang w:val="en-US" w:eastAsia="zh-CN"/>
              </w:rPr>
              <w:t xml:space="preserve">  further discussion. Whether to define a unified requirement or separate requirement dependent on the UE capability of per -FR gap.</w:t>
            </w:r>
          </w:p>
        </w:tc>
      </w:tr>
    </w:tbl>
    <w:p w14:paraId="79653B4C" w14:textId="77777777" w:rsidR="001B78C8" w:rsidRDefault="001B78C8" w:rsidP="001B78C8">
      <w:pPr>
        <w:ind w:firstLine="284"/>
        <w:rPr>
          <w:rFonts w:eastAsiaTheme="minorEastAsia"/>
          <w:iCs/>
          <w:u w:val="single"/>
          <w:lang w:val="en-US" w:eastAsia="zh-CN"/>
        </w:rPr>
      </w:pPr>
    </w:p>
    <w:p w14:paraId="3BA0BB6F" w14:textId="77777777" w:rsidR="001B78C8" w:rsidRDefault="001B78C8" w:rsidP="001B78C8">
      <w:pPr>
        <w:rPr>
          <w:b/>
          <w:bCs/>
          <w:u w:val="single"/>
        </w:rPr>
      </w:pPr>
      <w:r>
        <w:rPr>
          <w:b/>
          <w:bCs/>
          <w:u w:val="single"/>
        </w:rPr>
        <w:t xml:space="preserve">Topic #2: </w:t>
      </w:r>
      <w:r w:rsidRPr="00D87CD0">
        <w:rPr>
          <w:b/>
          <w:bCs/>
          <w:u w:val="single"/>
        </w:rPr>
        <w:t>UL Spatial Relation Info Switching</w:t>
      </w:r>
    </w:p>
    <w:p w14:paraId="20436FA9" w14:textId="77777777" w:rsidR="001B78C8" w:rsidRDefault="001B78C8" w:rsidP="001B78C8">
      <w:pPr>
        <w:ind w:firstLine="284"/>
        <w:rPr>
          <w:rFonts w:eastAsiaTheme="minorEastAsia"/>
          <w:iCs/>
          <w:u w:val="single"/>
          <w:lang w:val="en-US" w:eastAsia="zh-CN"/>
        </w:rPr>
      </w:pPr>
      <w:r w:rsidRPr="00D87CD0">
        <w:rPr>
          <w:rFonts w:eastAsiaTheme="minorEastAsia"/>
          <w:iCs/>
          <w:u w:val="single"/>
          <w:lang w:val="en-US" w:eastAsia="zh-CN"/>
        </w:rPr>
        <w:lastRenderedPageBreak/>
        <w:t>Issue 2-1-1: When the UL signal has spatial relation to an unknown DL RS</w:t>
      </w:r>
    </w:p>
    <w:p w14:paraId="561F742B" w14:textId="77777777" w:rsidR="001B78C8" w:rsidRPr="00D87CD0" w:rsidRDefault="001B78C8" w:rsidP="001B78C8">
      <w:pPr>
        <w:pStyle w:val="ListParagraph"/>
        <w:numPr>
          <w:ilvl w:val="0"/>
          <w:numId w:val="18"/>
        </w:numPr>
        <w:rPr>
          <w:rFonts w:eastAsiaTheme="minorEastAsia"/>
          <w:iCs/>
          <w:u w:val="single"/>
        </w:rPr>
      </w:pPr>
      <w:r w:rsidRPr="00D87CD0">
        <w:rPr>
          <w:rFonts w:eastAsiaTheme="minorEastAsia"/>
          <w:iCs/>
          <w:u w:val="single"/>
        </w:rPr>
        <w:t>1</w:t>
      </w:r>
      <w:r w:rsidRPr="00D87CD0">
        <w:rPr>
          <w:rFonts w:eastAsiaTheme="minorEastAsia"/>
          <w:iCs/>
          <w:u w:val="single"/>
          <w:vertAlign w:val="superscript"/>
        </w:rPr>
        <w:t>st</w:t>
      </w:r>
      <w:r w:rsidRPr="00D87CD0">
        <w:rPr>
          <w:rFonts w:eastAsiaTheme="minorEastAsia"/>
          <w:iCs/>
          <w:u w:val="single"/>
        </w:rPr>
        <w:t xml:space="preserve"> round summary</w:t>
      </w:r>
    </w:p>
    <w:tbl>
      <w:tblPr>
        <w:tblStyle w:val="TableGrid"/>
        <w:tblW w:w="0" w:type="auto"/>
        <w:tblInd w:w="279" w:type="dxa"/>
        <w:tblLook w:val="04A0" w:firstRow="1" w:lastRow="0" w:firstColumn="1" w:lastColumn="0" w:noHBand="0" w:noVBand="1"/>
      </w:tblPr>
      <w:tblGrid>
        <w:gridCol w:w="9350"/>
      </w:tblGrid>
      <w:tr w:rsidR="001B78C8" w14:paraId="327C84B6" w14:textId="77777777" w:rsidTr="007A4F46">
        <w:tc>
          <w:tcPr>
            <w:tcW w:w="9350" w:type="dxa"/>
          </w:tcPr>
          <w:p w14:paraId="0FB8844B" w14:textId="77777777" w:rsidR="001B78C8" w:rsidRDefault="001B78C8" w:rsidP="007A4F46">
            <w:pPr>
              <w:spacing w:before="0" w:after="120" w:line="240" w:lineRule="auto"/>
              <w:rPr>
                <w:rFonts w:eastAsiaTheme="minorEastAsia"/>
                <w:i/>
                <w:color w:val="0070C0"/>
                <w:lang w:val="en-US" w:eastAsia="zh-CN"/>
              </w:rPr>
            </w:pPr>
            <w:r>
              <w:rPr>
                <w:rFonts w:eastAsiaTheme="minorEastAsia"/>
                <w:i/>
                <w:color w:val="0070C0"/>
                <w:lang w:val="en-US" w:eastAsia="zh-CN"/>
              </w:rPr>
              <w:t>Tentative agreement: No agreement in the 1st round.</w:t>
            </w:r>
          </w:p>
          <w:p w14:paraId="34B7EF96" w14:textId="77777777" w:rsidR="001B78C8" w:rsidRDefault="001B78C8" w:rsidP="007A4F46">
            <w:pPr>
              <w:spacing w:before="0" w:after="120" w:line="240" w:lineRule="auto"/>
              <w:rPr>
                <w:rFonts w:eastAsiaTheme="minorEastAsia"/>
                <w:i/>
                <w:color w:val="0070C0"/>
                <w:lang w:val="en-US" w:eastAsia="zh-CN"/>
              </w:rPr>
            </w:pPr>
            <w:r>
              <w:rPr>
                <w:rFonts w:eastAsiaTheme="minorEastAsia"/>
                <w:i/>
                <w:color w:val="0070C0"/>
                <w:lang w:val="en-US" w:eastAsia="zh-CN"/>
              </w:rPr>
              <w:t>Candidate options:</w:t>
            </w:r>
          </w:p>
          <w:p w14:paraId="0F6F2C21" w14:textId="77777777" w:rsidR="001B78C8" w:rsidRDefault="001B78C8" w:rsidP="007A4F46">
            <w:pPr>
              <w:pStyle w:val="ListParagraph"/>
              <w:numPr>
                <w:ilvl w:val="0"/>
                <w:numId w:val="10"/>
              </w:numPr>
              <w:autoSpaceDN w:val="0"/>
              <w:spacing w:before="0" w:line="240" w:lineRule="auto"/>
              <w:rPr>
                <w:lang w:val="en-GB"/>
              </w:rPr>
            </w:pPr>
            <w:r>
              <w:t>Option 1 (MTK, Ericsson, NTT DOCOMO, ZTE, Nokia): UE transmits using previous TX beam</w:t>
            </w:r>
          </w:p>
          <w:p w14:paraId="36FCB146" w14:textId="77777777" w:rsidR="001B78C8" w:rsidRDefault="001B78C8" w:rsidP="007A4F46">
            <w:pPr>
              <w:pStyle w:val="ListParagraph"/>
              <w:numPr>
                <w:ilvl w:val="0"/>
                <w:numId w:val="10"/>
              </w:numPr>
              <w:autoSpaceDN w:val="0"/>
              <w:spacing w:before="0" w:line="240" w:lineRule="auto"/>
            </w:pPr>
            <w:r>
              <w:t xml:space="preserve">Option 2 (NTT DOCOMO, Nokia, Ericsson, MTK): Drop UL transmission until </w:t>
            </w:r>
            <w:r>
              <w:rPr>
                <w:lang w:eastAsia="en-GB"/>
              </w:rPr>
              <w:t xml:space="preserve">spatial relation info </w:t>
            </w:r>
            <w:r>
              <w:t>is known</w:t>
            </w:r>
          </w:p>
          <w:p w14:paraId="1729A89E" w14:textId="77777777" w:rsidR="001B78C8" w:rsidRDefault="001B78C8" w:rsidP="007A4F46">
            <w:pPr>
              <w:numPr>
                <w:ilvl w:val="0"/>
                <w:numId w:val="10"/>
              </w:numPr>
              <w:overflowPunct/>
              <w:autoSpaceDE/>
              <w:autoSpaceDN/>
              <w:adjustRightInd/>
              <w:spacing w:before="0" w:after="120" w:line="240" w:lineRule="auto"/>
              <w:textAlignment w:val="auto"/>
              <w:rPr>
                <w:szCs w:val="24"/>
                <w:lang w:eastAsia="zh-CN"/>
              </w:rPr>
            </w:pPr>
            <w:r>
              <w:rPr>
                <w:rFonts w:eastAsiaTheme="minorEastAsia"/>
                <w:lang w:val="en-US" w:eastAsia="zh-CN"/>
              </w:rPr>
              <w:t>Option 3 (Apple, Intel, Qualcomm, Huawei,</w:t>
            </w:r>
            <w:r>
              <w:t xml:space="preserve"> NTT DOCOMO</w:t>
            </w:r>
            <w:r>
              <w:rPr>
                <w:rFonts w:eastAsiaTheme="minorEastAsia"/>
                <w:lang w:val="en-US" w:eastAsia="zh-CN"/>
              </w:rPr>
              <w:t>):</w:t>
            </w:r>
            <w:r>
              <w:rPr>
                <w:lang w:val="en-US" w:eastAsia="ko-KR"/>
              </w:rPr>
              <w:t xml:space="preserve"> </w:t>
            </w:r>
            <w:r>
              <w:rPr>
                <w:rFonts w:eastAsiaTheme="minorEastAsia"/>
                <w:lang w:val="en-US" w:eastAsia="zh-CN"/>
              </w:rPr>
              <w:t>Up to UE implementation and no requirement is needed to be specified</w:t>
            </w:r>
          </w:p>
          <w:p w14:paraId="3436753D" w14:textId="77777777" w:rsidR="001B78C8" w:rsidRDefault="001B78C8" w:rsidP="007A4F46">
            <w:pPr>
              <w:spacing w:before="0" w:after="120" w:line="240" w:lineRule="auto"/>
              <w:rPr>
                <w:rFonts w:eastAsiaTheme="minorEastAsia"/>
                <w:i/>
                <w:color w:val="2E74B5" w:themeColor="accent5" w:themeShade="BF"/>
                <w:lang w:val="en-US" w:eastAsia="zh-CN"/>
              </w:rPr>
            </w:pPr>
            <w:r>
              <w:rPr>
                <w:rFonts w:eastAsiaTheme="minorEastAsia"/>
                <w:i/>
                <w:color w:val="2E74B5" w:themeColor="accent5" w:themeShade="BF"/>
                <w:lang w:val="en-US" w:eastAsia="zh-CN"/>
              </w:rPr>
              <w:t>The views are still quite diverse. In general, the case is a corner case, can we compromise to a proposal?</w:t>
            </w:r>
          </w:p>
          <w:p w14:paraId="283C75B6" w14:textId="77777777" w:rsidR="001B78C8" w:rsidRDefault="001B78C8" w:rsidP="007A4F46">
            <w:pPr>
              <w:spacing w:before="0" w:after="120" w:line="240" w:lineRule="auto"/>
              <w:rPr>
                <w:rFonts w:eastAsiaTheme="minorEastAsia"/>
                <w:iCs/>
                <w:u w:val="single"/>
                <w:lang w:val="en-US" w:eastAsia="zh-CN"/>
              </w:rPr>
            </w:pPr>
            <w:r>
              <w:rPr>
                <w:rFonts w:eastAsiaTheme="minorEastAsia"/>
                <w:i/>
                <w:color w:val="2E74B5" w:themeColor="accent5" w:themeShade="BF"/>
                <w:highlight w:val="yellow"/>
                <w:lang w:val="en-US" w:eastAsia="zh-CN"/>
              </w:rPr>
              <w:t>Recommendations for 2</w:t>
            </w:r>
            <w:r>
              <w:rPr>
                <w:rFonts w:eastAsiaTheme="minorEastAsia"/>
                <w:i/>
                <w:color w:val="2E74B5" w:themeColor="accent5" w:themeShade="BF"/>
                <w:highlight w:val="yellow"/>
                <w:vertAlign w:val="superscript"/>
                <w:lang w:val="en-US" w:eastAsia="zh-CN"/>
              </w:rPr>
              <w:t>nd</w:t>
            </w:r>
            <w:r>
              <w:rPr>
                <w:rFonts w:eastAsiaTheme="minorEastAsia"/>
                <w:i/>
                <w:color w:val="2E74B5" w:themeColor="accent5" w:themeShade="BF"/>
                <w:highlight w:val="yellow"/>
                <w:lang w:val="en-US" w:eastAsia="zh-CN"/>
              </w:rPr>
              <w:t xml:space="preserve"> round:</w:t>
            </w:r>
            <w:r>
              <w:rPr>
                <w:rFonts w:eastAsiaTheme="minorEastAsia"/>
                <w:i/>
                <w:color w:val="2E74B5" w:themeColor="accent5" w:themeShade="BF"/>
                <w:lang w:val="en-US" w:eastAsia="zh-CN"/>
              </w:rPr>
              <w:t xml:space="preserve"> further discussion is needed.</w:t>
            </w:r>
          </w:p>
        </w:tc>
      </w:tr>
    </w:tbl>
    <w:p w14:paraId="6DFBF96E" w14:textId="77777777" w:rsidR="001B78C8" w:rsidRPr="00D87CD0" w:rsidRDefault="001B78C8" w:rsidP="001B78C8">
      <w:pPr>
        <w:ind w:firstLine="284"/>
        <w:rPr>
          <w:rFonts w:eastAsiaTheme="minorEastAsia"/>
          <w:iCs/>
          <w:u w:val="single"/>
          <w:lang w:val="en-US" w:eastAsia="zh-CN"/>
        </w:rPr>
      </w:pPr>
    </w:p>
    <w:p w14:paraId="769CDD74" w14:textId="77777777" w:rsidR="001B78C8" w:rsidRDefault="001B78C8" w:rsidP="001B78C8">
      <w:pPr>
        <w:ind w:firstLine="284"/>
        <w:rPr>
          <w:rFonts w:eastAsiaTheme="minorEastAsia"/>
          <w:iCs/>
          <w:u w:val="single"/>
          <w:lang w:val="en-US" w:eastAsia="zh-CN"/>
        </w:rPr>
      </w:pPr>
      <w:r w:rsidRPr="00D87CD0">
        <w:rPr>
          <w:rFonts w:eastAsiaTheme="minorEastAsia"/>
          <w:iCs/>
          <w:u w:val="single"/>
          <w:lang w:val="en-US" w:eastAsia="zh-CN"/>
        </w:rPr>
        <w:t>Issue 2-1-3: Whether to consider DL timing tracking when associated DL-RS</w:t>
      </w:r>
    </w:p>
    <w:p w14:paraId="7AE8ABF0" w14:textId="77777777" w:rsidR="001B78C8" w:rsidRPr="00D87CD0" w:rsidRDefault="001B78C8" w:rsidP="001B78C8">
      <w:pPr>
        <w:pStyle w:val="ListParagraph"/>
        <w:numPr>
          <w:ilvl w:val="0"/>
          <w:numId w:val="18"/>
        </w:numPr>
        <w:rPr>
          <w:rFonts w:eastAsiaTheme="minorEastAsia"/>
          <w:iCs/>
          <w:u w:val="single"/>
        </w:rPr>
      </w:pPr>
      <w:r w:rsidRPr="00D87CD0">
        <w:rPr>
          <w:rFonts w:eastAsiaTheme="minorEastAsia"/>
          <w:iCs/>
          <w:u w:val="single"/>
        </w:rPr>
        <w:t>1</w:t>
      </w:r>
      <w:r w:rsidRPr="00D87CD0">
        <w:rPr>
          <w:rFonts w:eastAsiaTheme="minorEastAsia"/>
          <w:iCs/>
          <w:u w:val="single"/>
          <w:vertAlign w:val="superscript"/>
        </w:rPr>
        <w:t>st</w:t>
      </w:r>
      <w:r w:rsidRPr="00D87CD0">
        <w:rPr>
          <w:rFonts w:eastAsiaTheme="minorEastAsia"/>
          <w:iCs/>
          <w:u w:val="single"/>
        </w:rPr>
        <w:t xml:space="preserve"> round summary</w:t>
      </w:r>
    </w:p>
    <w:tbl>
      <w:tblPr>
        <w:tblStyle w:val="TableGrid"/>
        <w:tblW w:w="0" w:type="auto"/>
        <w:tblInd w:w="279" w:type="dxa"/>
        <w:tblLook w:val="04A0" w:firstRow="1" w:lastRow="0" w:firstColumn="1" w:lastColumn="0" w:noHBand="0" w:noVBand="1"/>
      </w:tblPr>
      <w:tblGrid>
        <w:gridCol w:w="9350"/>
      </w:tblGrid>
      <w:tr w:rsidR="001B78C8" w14:paraId="1EC78285" w14:textId="77777777" w:rsidTr="007A4F46">
        <w:tc>
          <w:tcPr>
            <w:tcW w:w="9350" w:type="dxa"/>
          </w:tcPr>
          <w:p w14:paraId="4B191FAE" w14:textId="77777777" w:rsidR="001B78C8" w:rsidRDefault="001B78C8" w:rsidP="007A4F46">
            <w:pPr>
              <w:spacing w:before="0" w:after="120" w:line="240" w:lineRule="auto"/>
              <w:rPr>
                <w:rFonts w:eastAsiaTheme="minorEastAsia"/>
                <w:i/>
                <w:color w:val="0070C0"/>
                <w:lang w:val="en-US" w:eastAsia="zh-CN"/>
              </w:rPr>
            </w:pPr>
            <w:r>
              <w:rPr>
                <w:rFonts w:eastAsiaTheme="minorEastAsia"/>
                <w:i/>
                <w:color w:val="0070C0"/>
                <w:lang w:val="en-US" w:eastAsia="zh-CN"/>
              </w:rPr>
              <w:t>Tentative agreement: No agreement in the 1st round.</w:t>
            </w:r>
          </w:p>
          <w:p w14:paraId="1DE13C0A" w14:textId="77777777" w:rsidR="001B78C8" w:rsidRDefault="001B78C8" w:rsidP="007A4F46">
            <w:pPr>
              <w:spacing w:before="0" w:after="120" w:line="240" w:lineRule="auto"/>
              <w:rPr>
                <w:rFonts w:eastAsiaTheme="minorEastAsia"/>
                <w:i/>
                <w:color w:val="0070C0"/>
                <w:lang w:val="en-US" w:eastAsia="zh-CN"/>
              </w:rPr>
            </w:pPr>
            <w:r>
              <w:rPr>
                <w:rFonts w:eastAsiaTheme="minorEastAsia"/>
                <w:i/>
                <w:color w:val="0070C0"/>
                <w:lang w:val="en-US" w:eastAsia="zh-CN"/>
              </w:rPr>
              <w:t>Candidate options:</w:t>
            </w:r>
          </w:p>
          <w:p w14:paraId="64C91FB3" w14:textId="77777777" w:rsidR="001B78C8" w:rsidRDefault="001B78C8" w:rsidP="007A4F46">
            <w:pPr>
              <w:numPr>
                <w:ilvl w:val="1"/>
                <w:numId w:val="9"/>
              </w:numPr>
              <w:overflowPunct/>
              <w:autoSpaceDE/>
              <w:autoSpaceDN/>
              <w:adjustRightInd/>
              <w:spacing w:before="0" w:after="120" w:line="240" w:lineRule="auto"/>
              <w:textAlignment w:val="auto"/>
              <w:rPr>
                <w:lang w:eastAsia="en-US"/>
              </w:rPr>
            </w:pPr>
            <w:r>
              <w:t xml:space="preserve">Sub1. Whether to consider timing tracking when associated DL-RS </w:t>
            </w:r>
            <w:proofErr w:type="spellStart"/>
            <w:r>
              <w:t>QCLed</w:t>
            </w:r>
            <w:proofErr w:type="spellEnd"/>
            <w:r>
              <w:t xml:space="preserve"> with a different qcl-Type1 RS?</w:t>
            </w:r>
          </w:p>
          <w:p w14:paraId="12D20E97" w14:textId="77777777" w:rsidR="001B78C8" w:rsidRDefault="001B78C8" w:rsidP="007A4F46">
            <w:pPr>
              <w:numPr>
                <w:ilvl w:val="2"/>
                <w:numId w:val="9"/>
              </w:numPr>
              <w:overflowPunct/>
              <w:autoSpaceDE/>
              <w:autoSpaceDN/>
              <w:adjustRightInd/>
              <w:spacing w:before="0" w:after="120" w:line="240" w:lineRule="auto"/>
              <w:textAlignment w:val="auto"/>
            </w:pPr>
            <w:r>
              <w:t>Option 1(Apple, Intel, NTT DOCOMO, Ericsson, Qualcomm): No</w:t>
            </w:r>
          </w:p>
          <w:p w14:paraId="1F86744D" w14:textId="77777777" w:rsidR="001B78C8" w:rsidRDefault="001B78C8" w:rsidP="007A4F46">
            <w:pPr>
              <w:numPr>
                <w:ilvl w:val="2"/>
                <w:numId w:val="9"/>
              </w:numPr>
              <w:overflowPunct/>
              <w:autoSpaceDE/>
              <w:autoSpaceDN/>
              <w:adjustRightInd/>
              <w:spacing w:before="0" w:after="120" w:line="240" w:lineRule="auto"/>
              <w:textAlignment w:val="auto"/>
            </w:pPr>
            <w:r>
              <w:t xml:space="preserve">Option 2 (MTK, </w:t>
            </w:r>
            <w:r w:rsidRPr="001E146D">
              <w:rPr>
                <w:strike/>
              </w:rPr>
              <w:t>Qualcomm</w:t>
            </w:r>
            <w:r>
              <w:t>, ZTE): Yes</w:t>
            </w:r>
          </w:p>
          <w:p w14:paraId="04285F5B" w14:textId="77777777" w:rsidR="001B78C8" w:rsidRDefault="001B78C8" w:rsidP="007A4F46">
            <w:pPr>
              <w:numPr>
                <w:ilvl w:val="2"/>
                <w:numId w:val="9"/>
              </w:numPr>
              <w:overflowPunct/>
              <w:autoSpaceDE/>
              <w:autoSpaceDN/>
              <w:adjustRightInd/>
              <w:spacing w:before="0" w:after="120" w:line="240" w:lineRule="auto"/>
              <w:textAlignment w:val="auto"/>
            </w:pPr>
            <w:r>
              <w:t>Option 3: Up to UE</w:t>
            </w:r>
          </w:p>
          <w:p w14:paraId="1BDECE13" w14:textId="77777777" w:rsidR="001B78C8" w:rsidRDefault="001B78C8" w:rsidP="007A4F46">
            <w:pPr>
              <w:numPr>
                <w:ilvl w:val="2"/>
                <w:numId w:val="9"/>
              </w:numPr>
              <w:overflowPunct/>
              <w:autoSpaceDE/>
              <w:autoSpaceDN/>
              <w:adjustRightInd/>
              <w:spacing w:before="0" w:after="120" w:line="240" w:lineRule="auto"/>
              <w:textAlignment w:val="auto"/>
            </w:pPr>
            <w:r>
              <w:t>Option 4 (Nokia): The WF is not clear about whether this relates to known or unknown case. Additionally, the question is not clear to us and we would prefer more discussion on this subtopic to understand the actual scenario.</w:t>
            </w:r>
          </w:p>
          <w:p w14:paraId="4D94623A" w14:textId="77777777" w:rsidR="001B78C8" w:rsidRDefault="001B78C8" w:rsidP="007A4F46">
            <w:pPr>
              <w:numPr>
                <w:ilvl w:val="2"/>
                <w:numId w:val="9"/>
              </w:numPr>
              <w:overflowPunct/>
              <w:autoSpaceDE/>
              <w:autoSpaceDN/>
              <w:adjustRightInd/>
              <w:spacing w:before="0" w:after="120" w:line="240" w:lineRule="auto"/>
              <w:textAlignment w:val="auto"/>
            </w:pPr>
            <w:r>
              <w:t>Option 5 (Huawei, Nokia):</w:t>
            </w:r>
          </w:p>
          <w:p w14:paraId="5089352B" w14:textId="77777777" w:rsidR="001B78C8" w:rsidRDefault="001B78C8" w:rsidP="007A4F46">
            <w:pPr>
              <w:pStyle w:val="ListParagraph"/>
              <w:numPr>
                <w:ilvl w:val="2"/>
                <w:numId w:val="9"/>
              </w:numPr>
              <w:overflowPunct w:val="0"/>
              <w:autoSpaceDE w:val="0"/>
              <w:autoSpaceDN w:val="0"/>
              <w:adjustRightInd w:val="0"/>
              <w:spacing w:before="0" w:line="240" w:lineRule="auto"/>
            </w:pPr>
            <w:r>
              <w:t>When the timing of new DL RS is different with the old DL RS’s timing, UE may adjust the uplink according to the target DL RS timing.</w:t>
            </w:r>
          </w:p>
          <w:p w14:paraId="3AC99441" w14:textId="77777777" w:rsidR="001B78C8" w:rsidRDefault="001B78C8" w:rsidP="007A4F46">
            <w:pPr>
              <w:pStyle w:val="ListParagraph"/>
              <w:numPr>
                <w:ilvl w:val="0"/>
                <w:numId w:val="17"/>
              </w:numPr>
              <w:overflowPunct w:val="0"/>
              <w:autoSpaceDE w:val="0"/>
              <w:autoSpaceDN w:val="0"/>
              <w:adjustRightInd w:val="0"/>
              <w:spacing w:before="0" w:line="240" w:lineRule="auto"/>
            </w:pPr>
            <w:r>
              <w:t>-if the target DL RS is in the active TCI list, it means that timing information is maintained in UE side, so no time for timing tracking is considered;</w:t>
            </w:r>
          </w:p>
          <w:p w14:paraId="62494F16" w14:textId="77777777" w:rsidR="001B78C8" w:rsidRDefault="001B78C8" w:rsidP="007A4F46">
            <w:pPr>
              <w:pStyle w:val="ListParagraph"/>
              <w:numPr>
                <w:ilvl w:val="0"/>
                <w:numId w:val="17"/>
              </w:numPr>
              <w:overflowPunct w:val="0"/>
              <w:autoSpaceDE w:val="0"/>
              <w:autoSpaceDN w:val="0"/>
              <w:adjustRightInd w:val="0"/>
              <w:spacing w:before="0" w:line="240" w:lineRule="auto"/>
            </w:pPr>
            <w:r>
              <w:t xml:space="preserve">if the target DL RS is in the active TCI list, we suggest that there </w:t>
            </w:r>
            <w:proofErr w:type="gramStart"/>
            <w:r>
              <w:t>is</w:t>
            </w:r>
            <w:proofErr w:type="gramEnd"/>
            <w:r>
              <w:t xml:space="preserve"> no requirements. But we also can agree that additional time for timing tracking is considered.</w:t>
            </w:r>
          </w:p>
          <w:p w14:paraId="316BF827" w14:textId="77777777" w:rsidR="001B78C8" w:rsidRDefault="001B78C8" w:rsidP="007A4F46">
            <w:pPr>
              <w:numPr>
                <w:ilvl w:val="1"/>
                <w:numId w:val="9"/>
              </w:numPr>
              <w:overflowPunct/>
              <w:autoSpaceDE/>
              <w:autoSpaceDN/>
              <w:adjustRightInd/>
              <w:spacing w:before="0" w:after="120" w:line="240" w:lineRule="auto"/>
              <w:textAlignment w:val="auto"/>
              <w:rPr>
                <w:lang w:eastAsia="en-US"/>
              </w:rPr>
            </w:pPr>
            <w:r>
              <w:t>Sub2. Whether to consider timing tracking when associated DL-RS is an unknown DL RS?</w:t>
            </w:r>
          </w:p>
          <w:p w14:paraId="161BBEFF" w14:textId="77777777" w:rsidR="001B78C8" w:rsidRDefault="001B78C8" w:rsidP="007A4F46">
            <w:pPr>
              <w:numPr>
                <w:ilvl w:val="2"/>
                <w:numId w:val="9"/>
              </w:numPr>
              <w:overflowPunct/>
              <w:autoSpaceDE/>
              <w:autoSpaceDN/>
              <w:adjustRightInd/>
              <w:spacing w:before="0" w:after="120" w:line="240" w:lineRule="auto"/>
              <w:textAlignment w:val="auto"/>
            </w:pPr>
            <w:r>
              <w:t>Option 1(Apple, Intel, NTT DOCOMO, Ericsson, Qualcomm): No</w:t>
            </w:r>
          </w:p>
          <w:p w14:paraId="417AF369" w14:textId="77777777" w:rsidR="001B78C8" w:rsidRDefault="001B78C8" w:rsidP="007A4F46">
            <w:pPr>
              <w:numPr>
                <w:ilvl w:val="2"/>
                <w:numId w:val="9"/>
              </w:numPr>
              <w:overflowPunct/>
              <w:autoSpaceDE/>
              <w:autoSpaceDN/>
              <w:adjustRightInd/>
              <w:spacing w:before="0" w:after="120" w:line="240" w:lineRule="auto"/>
              <w:textAlignment w:val="auto"/>
            </w:pPr>
            <w:r>
              <w:t>Option 2(MTK, Nokia, Qualcomm, ZTE): Yes</w:t>
            </w:r>
          </w:p>
          <w:p w14:paraId="24D8D485" w14:textId="77777777" w:rsidR="001B78C8" w:rsidRDefault="001B78C8" w:rsidP="007A4F46">
            <w:pPr>
              <w:numPr>
                <w:ilvl w:val="2"/>
                <w:numId w:val="9"/>
              </w:numPr>
              <w:overflowPunct/>
              <w:autoSpaceDE/>
              <w:autoSpaceDN/>
              <w:adjustRightInd/>
              <w:spacing w:before="0" w:after="120" w:line="240" w:lineRule="auto"/>
              <w:textAlignment w:val="auto"/>
            </w:pPr>
            <w:r>
              <w:t>Option 3: Up to UE</w:t>
            </w:r>
          </w:p>
          <w:p w14:paraId="2D5DAFD6" w14:textId="77777777" w:rsidR="001B78C8" w:rsidRDefault="001B78C8" w:rsidP="007A4F46">
            <w:pPr>
              <w:numPr>
                <w:ilvl w:val="2"/>
                <w:numId w:val="9"/>
              </w:numPr>
              <w:overflowPunct/>
              <w:autoSpaceDE/>
              <w:autoSpaceDN/>
              <w:adjustRightInd/>
              <w:spacing w:before="0" w:after="120" w:line="240" w:lineRule="auto"/>
              <w:textAlignment w:val="auto"/>
            </w:pPr>
            <w:r>
              <w:t>Option 4 (Huawei): no requirement</w:t>
            </w:r>
          </w:p>
          <w:p w14:paraId="7E2F5D16" w14:textId="77777777" w:rsidR="001B78C8" w:rsidRDefault="001B78C8" w:rsidP="007A4F46">
            <w:pPr>
              <w:numPr>
                <w:ilvl w:val="1"/>
                <w:numId w:val="9"/>
              </w:numPr>
              <w:overflowPunct/>
              <w:autoSpaceDE/>
              <w:autoSpaceDN/>
              <w:adjustRightInd/>
              <w:spacing w:before="0" w:after="120" w:line="240" w:lineRule="auto"/>
              <w:textAlignment w:val="auto"/>
            </w:pPr>
            <w:r>
              <w:t>Sub3. Whether to consider timing tracking when PUSCH/PUCCH and SRS associated with different DL-RSs in one slot?</w:t>
            </w:r>
          </w:p>
          <w:p w14:paraId="7A13059B" w14:textId="77777777" w:rsidR="001B78C8" w:rsidRDefault="001B78C8" w:rsidP="007A4F46">
            <w:pPr>
              <w:numPr>
                <w:ilvl w:val="2"/>
                <w:numId w:val="9"/>
              </w:numPr>
              <w:overflowPunct/>
              <w:autoSpaceDE/>
              <w:autoSpaceDN/>
              <w:adjustRightInd/>
              <w:spacing w:before="0" w:after="120" w:line="240" w:lineRule="auto"/>
              <w:textAlignment w:val="auto"/>
            </w:pPr>
            <w:r>
              <w:t>Option 1 (Apple, Intel, NTT DOCOMO, Ericsson, Qualcomm, ZTE, Nokia): No</w:t>
            </w:r>
          </w:p>
          <w:p w14:paraId="46CB0BCF" w14:textId="77777777" w:rsidR="001B78C8" w:rsidRDefault="001B78C8" w:rsidP="007A4F46">
            <w:pPr>
              <w:numPr>
                <w:ilvl w:val="2"/>
                <w:numId w:val="9"/>
              </w:numPr>
              <w:overflowPunct/>
              <w:autoSpaceDE/>
              <w:autoSpaceDN/>
              <w:adjustRightInd/>
              <w:spacing w:before="0" w:after="120" w:line="240" w:lineRule="auto"/>
              <w:textAlignment w:val="auto"/>
            </w:pPr>
            <w:r>
              <w:t>Option 2 (Nokia): Yes</w:t>
            </w:r>
          </w:p>
          <w:p w14:paraId="7690F1D1" w14:textId="77777777" w:rsidR="001B78C8" w:rsidRDefault="001B78C8" w:rsidP="007A4F46">
            <w:pPr>
              <w:numPr>
                <w:ilvl w:val="2"/>
                <w:numId w:val="9"/>
              </w:numPr>
              <w:overflowPunct/>
              <w:autoSpaceDE/>
              <w:autoSpaceDN/>
              <w:adjustRightInd/>
              <w:spacing w:before="0" w:after="120" w:line="240" w:lineRule="auto"/>
              <w:textAlignment w:val="auto"/>
            </w:pPr>
            <w:r>
              <w:t xml:space="preserve">Option 3 (MTK, Huawei): It should be an error configuration when PUSCH/PUCCH and SRS associated with different QCL-Type </w:t>
            </w:r>
            <w:proofErr w:type="gramStart"/>
            <w:r>
              <w:t>A(</w:t>
            </w:r>
            <w:proofErr w:type="gramEnd"/>
            <w:r>
              <w:t>or C) DL-RSs in one slot. In this situation, it’s up to UE to decide whether to adjust the timing or not.</w:t>
            </w:r>
          </w:p>
          <w:p w14:paraId="3199D52A" w14:textId="77777777" w:rsidR="001B78C8" w:rsidRDefault="001B78C8" w:rsidP="007A4F46">
            <w:pPr>
              <w:numPr>
                <w:ilvl w:val="2"/>
                <w:numId w:val="9"/>
              </w:numPr>
              <w:overflowPunct/>
              <w:autoSpaceDE/>
              <w:autoSpaceDN/>
              <w:adjustRightInd/>
              <w:spacing w:before="0" w:after="120" w:line="240" w:lineRule="auto"/>
              <w:textAlignment w:val="auto"/>
              <w:rPr>
                <w:b/>
                <w:bCs/>
              </w:rPr>
            </w:pPr>
            <w:r>
              <w:lastRenderedPageBreak/>
              <w:t>Option 4 (Qualcomm, Nokia): It is up to UE whether to consider timing tracking when PUSCH/PUCCH and SRS associated with different DL-RSs are in one slot.</w:t>
            </w:r>
          </w:p>
          <w:p w14:paraId="75937802" w14:textId="77777777" w:rsidR="001B78C8" w:rsidRDefault="001B78C8" w:rsidP="007A4F46">
            <w:pPr>
              <w:spacing w:before="0" w:after="120" w:line="240" w:lineRule="auto"/>
              <w:rPr>
                <w:rFonts w:eastAsiaTheme="minorEastAsia"/>
                <w:i/>
                <w:color w:val="2E74B5" w:themeColor="accent5" w:themeShade="BF"/>
                <w:lang w:eastAsia="zh-CN"/>
              </w:rPr>
            </w:pPr>
            <w:r>
              <w:rPr>
                <w:rFonts w:eastAsiaTheme="minorEastAsia"/>
                <w:i/>
                <w:color w:val="2E74B5" w:themeColor="accent5" w:themeShade="BF"/>
                <w:lang w:eastAsia="zh-CN"/>
              </w:rPr>
              <w:t>for sub3, the majority companies agree not to define the requirement.</w:t>
            </w:r>
          </w:p>
          <w:p w14:paraId="356FD711" w14:textId="77777777" w:rsidR="001B78C8" w:rsidRDefault="001B78C8" w:rsidP="007A4F46">
            <w:pPr>
              <w:spacing w:before="0" w:after="120" w:line="240" w:lineRule="auto"/>
              <w:rPr>
                <w:rFonts w:eastAsiaTheme="minorEastAsia"/>
                <w:color w:val="2E74B5" w:themeColor="accent5" w:themeShade="BF"/>
                <w:lang w:val="en-US" w:eastAsia="zh-CN"/>
              </w:rPr>
            </w:pPr>
            <w:r>
              <w:rPr>
                <w:rFonts w:eastAsiaTheme="minorEastAsia"/>
                <w:i/>
                <w:color w:val="2E74B5" w:themeColor="accent5" w:themeShade="BF"/>
                <w:lang w:eastAsia="zh-CN"/>
              </w:rPr>
              <w:t xml:space="preserve">for sub1, the views are quite diverse. A compromise option is provided by </w:t>
            </w:r>
            <w:proofErr w:type="spellStart"/>
            <w:r>
              <w:rPr>
                <w:rFonts w:eastAsiaTheme="minorEastAsia"/>
                <w:i/>
                <w:color w:val="2E74B5" w:themeColor="accent5" w:themeShade="BF"/>
                <w:lang w:eastAsia="zh-CN"/>
              </w:rPr>
              <w:t>huawei</w:t>
            </w:r>
            <w:proofErr w:type="spellEnd"/>
            <w:r>
              <w:rPr>
                <w:rFonts w:eastAsiaTheme="minorEastAsia"/>
                <w:i/>
                <w:color w:val="2E74B5" w:themeColor="accent5" w:themeShade="BF"/>
                <w:lang w:eastAsia="zh-CN"/>
              </w:rPr>
              <w:t xml:space="preserve"> which further </w:t>
            </w:r>
            <w:r>
              <w:rPr>
                <w:rFonts w:eastAsiaTheme="minorEastAsia"/>
                <w:i/>
                <w:iCs/>
                <w:color w:val="2E74B5" w:themeColor="accent5" w:themeShade="BF"/>
                <w:lang w:val="en-US" w:eastAsia="zh-CN"/>
              </w:rPr>
              <w:t>distinguish cases whether QCL-ed DL-RS is in active TCI-state or not.</w:t>
            </w:r>
          </w:p>
          <w:p w14:paraId="1E9A8836" w14:textId="77777777" w:rsidR="001B78C8" w:rsidRDefault="001B78C8" w:rsidP="007A4F46">
            <w:pPr>
              <w:spacing w:before="0" w:after="120" w:line="240" w:lineRule="auto"/>
              <w:rPr>
                <w:rFonts w:eastAsiaTheme="minorEastAsia"/>
                <w:i/>
                <w:color w:val="2E74B5" w:themeColor="accent5" w:themeShade="BF"/>
                <w:lang w:eastAsia="zh-CN"/>
              </w:rPr>
            </w:pPr>
            <w:r>
              <w:rPr>
                <w:rFonts w:eastAsiaTheme="minorEastAsia"/>
                <w:i/>
                <w:iCs/>
                <w:color w:val="2E74B5" w:themeColor="accent5" w:themeShade="BF"/>
                <w:lang w:val="en-US" w:eastAsia="zh-CN"/>
              </w:rPr>
              <w:t>for sub2,</w:t>
            </w:r>
            <w:r>
              <w:rPr>
                <w:rFonts w:eastAsiaTheme="minorEastAsia"/>
                <w:color w:val="2E74B5" w:themeColor="accent5" w:themeShade="BF"/>
                <w:lang w:val="en-US" w:eastAsia="zh-CN"/>
              </w:rPr>
              <w:t xml:space="preserve"> </w:t>
            </w:r>
            <w:r>
              <w:rPr>
                <w:rFonts w:eastAsiaTheme="minorEastAsia"/>
                <w:i/>
                <w:color w:val="2E74B5" w:themeColor="accent5" w:themeShade="BF"/>
                <w:lang w:eastAsia="zh-CN"/>
              </w:rPr>
              <w:t>the views are quite diverse either.</w:t>
            </w:r>
          </w:p>
          <w:p w14:paraId="29683BB6" w14:textId="77777777" w:rsidR="001B78C8" w:rsidRDefault="001B78C8" w:rsidP="007A4F46">
            <w:pPr>
              <w:spacing w:before="0" w:after="120" w:line="240" w:lineRule="auto"/>
              <w:rPr>
                <w:rFonts w:eastAsiaTheme="minorEastAsia"/>
                <w:iCs/>
                <w:u w:val="single"/>
                <w:lang w:val="en-US" w:eastAsia="zh-CN"/>
              </w:rPr>
            </w:pPr>
            <w:r>
              <w:rPr>
                <w:rFonts w:eastAsiaTheme="minorEastAsia"/>
                <w:i/>
                <w:color w:val="2E74B5" w:themeColor="accent5" w:themeShade="BF"/>
                <w:highlight w:val="yellow"/>
                <w:lang w:val="en-US" w:eastAsia="zh-CN"/>
              </w:rPr>
              <w:t>Recommendations for 2</w:t>
            </w:r>
            <w:r>
              <w:rPr>
                <w:rFonts w:eastAsiaTheme="minorEastAsia"/>
                <w:i/>
                <w:color w:val="2E74B5" w:themeColor="accent5" w:themeShade="BF"/>
                <w:highlight w:val="yellow"/>
                <w:vertAlign w:val="superscript"/>
                <w:lang w:val="en-US" w:eastAsia="zh-CN"/>
              </w:rPr>
              <w:t>nd</w:t>
            </w:r>
            <w:r>
              <w:rPr>
                <w:rFonts w:eastAsiaTheme="minorEastAsia"/>
                <w:i/>
                <w:color w:val="2E74B5" w:themeColor="accent5" w:themeShade="BF"/>
                <w:highlight w:val="yellow"/>
                <w:lang w:val="en-US" w:eastAsia="zh-CN"/>
              </w:rPr>
              <w:t xml:space="preserve"> round:</w:t>
            </w:r>
            <w:r>
              <w:rPr>
                <w:rFonts w:eastAsiaTheme="minorEastAsia"/>
                <w:i/>
                <w:color w:val="2E74B5" w:themeColor="accent5" w:themeShade="BF"/>
                <w:lang w:val="en-US" w:eastAsia="zh-CN"/>
              </w:rPr>
              <w:t xml:space="preserve"> </w:t>
            </w:r>
            <w:r>
              <w:rPr>
                <w:rFonts w:eastAsiaTheme="minorEastAsia"/>
                <w:i/>
                <w:color w:val="2E74B5" w:themeColor="accent5" w:themeShade="BF"/>
                <w:highlight w:val="yellow"/>
                <w:lang w:val="en-US" w:eastAsia="zh-CN"/>
              </w:rPr>
              <w:t xml:space="preserve">agree </w:t>
            </w:r>
            <w:r>
              <w:rPr>
                <w:rFonts w:eastAsiaTheme="minorEastAsia"/>
                <w:i/>
                <w:color w:val="2E74B5" w:themeColor="accent5" w:themeShade="BF"/>
                <w:highlight w:val="yellow"/>
                <w:lang w:eastAsia="zh-CN"/>
              </w:rPr>
              <w:t>not to define the requirement</w:t>
            </w:r>
            <w:r>
              <w:rPr>
                <w:rFonts w:eastAsiaTheme="minorEastAsia"/>
                <w:i/>
                <w:color w:val="2E74B5" w:themeColor="accent5" w:themeShade="BF"/>
                <w:highlight w:val="yellow"/>
                <w:lang w:val="en-US" w:eastAsia="zh-CN"/>
              </w:rPr>
              <w:t xml:space="preserve"> for sub3</w:t>
            </w:r>
            <w:r>
              <w:rPr>
                <w:rFonts w:eastAsiaTheme="minorEastAsia"/>
                <w:i/>
                <w:color w:val="2E74B5" w:themeColor="accent5" w:themeShade="BF"/>
                <w:lang w:val="en-US" w:eastAsia="zh-CN"/>
              </w:rPr>
              <w:t xml:space="preserve">. Further discussion for sub 1 and sub 2. for sub-1, the case can be further distinguished: </w:t>
            </w:r>
            <w:r>
              <w:rPr>
                <w:rFonts w:eastAsiaTheme="minorEastAsia"/>
                <w:i/>
                <w:iCs/>
                <w:color w:val="2E74B5" w:themeColor="accent5" w:themeShade="BF"/>
                <w:lang w:val="en-US" w:eastAsia="zh-CN"/>
              </w:rPr>
              <w:t>whether associated DL-RS is in active TCI-state or not.</w:t>
            </w:r>
          </w:p>
        </w:tc>
      </w:tr>
    </w:tbl>
    <w:p w14:paraId="66E6F424" w14:textId="6163DD6E" w:rsidR="001B78C8" w:rsidRDefault="001B78C8" w:rsidP="001B78C8">
      <w:pPr>
        <w:rPr>
          <w:rFonts w:eastAsiaTheme="minorEastAsia"/>
          <w:iCs/>
          <w:u w:val="single"/>
          <w:lang w:val="en-US" w:eastAsia="zh-CN"/>
        </w:rPr>
      </w:pPr>
    </w:p>
    <w:p w14:paraId="4F32A0D3" w14:textId="12B59371" w:rsidR="001E146D" w:rsidRPr="001E146D" w:rsidRDefault="001E146D" w:rsidP="001B78C8">
      <w:pPr>
        <w:rPr>
          <w:rFonts w:eastAsiaTheme="minorEastAsia"/>
          <w:iCs/>
          <w:lang w:val="en-US" w:eastAsia="zh-CN"/>
        </w:rPr>
      </w:pPr>
      <w:r w:rsidRPr="001E146D">
        <w:rPr>
          <w:rFonts w:eastAsiaTheme="minorEastAsia"/>
          <w:iCs/>
          <w:lang w:val="en-US" w:eastAsia="zh-CN"/>
        </w:rPr>
        <w:tab/>
      </w:r>
      <w:r w:rsidRPr="001E146D">
        <w:rPr>
          <w:rFonts w:eastAsiaTheme="minorEastAsia"/>
          <w:iCs/>
          <w:lang w:val="en-US" w:eastAsia="zh-CN"/>
        </w:rPr>
        <w:tab/>
      </w:r>
      <w:r w:rsidRPr="001E146D">
        <w:rPr>
          <w:rFonts w:eastAsiaTheme="minorEastAsia"/>
          <w:iCs/>
          <w:lang w:val="en-US" w:eastAsia="zh-CN"/>
        </w:rPr>
        <w:tab/>
        <w:t>Candidate agreements:</w:t>
      </w:r>
    </w:p>
    <w:p w14:paraId="47362423" w14:textId="77777777" w:rsidR="001E146D" w:rsidRDefault="001E146D" w:rsidP="001E146D">
      <w:pPr>
        <w:numPr>
          <w:ilvl w:val="1"/>
          <w:numId w:val="9"/>
        </w:numPr>
        <w:overflowPunct/>
        <w:autoSpaceDE/>
        <w:autoSpaceDN/>
        <w:adjustRightInd/>
        <w:spacing w:after="120"/>
        <w:textAlignment w:val="auto"/>
        <w:rPr>
          <w:lang w:eastAsia="en-US"/>
        </w:rPr>
      </w:pPr>
      <w:r>
        <w:t xml:space="preserve">Sub1. Whether to consider timing tracking when associated DL-RS </w:t>
      </w:r>
      <w:proofErr w:type="spellStart"/>
      <w:r>
        <w:t>QCLed</w:t>
      </w:r>
      <w:proofErr w:type="spellEnd"/>
      <w:r>
        <w:t xml:space="preserve"> with a different qcl-Type1 RS?</w:t>
      </w:r>
    </w:p>
    <w:p w14:paraId="03152165" w14:textId="4C4C9279" w:rsidR="001E146D" w:rsidRDefault="001E146D" w:rsidP="001E146D">
      <w:pPr>
        <w:numPr>
          <w:ilvl w:val="2"/>
          <w:numId w:val="9"/>
        </w:numPr>
        <w:overflowPunct/>
        <w:autoSpaceDE/>
        <w:autoSpaceDN/>
        <w:adjustRightInd/>
        <w:spacing w:after="120"/>
        <w:textAlignment w:val="auto"/>
      </w:pPr>
      <w:r>
        <w:t>Option 1(Apple, Intel, NTT DOCOMO, Ericsson, Qualcomm</w:t>
      </w:r>
      <w:r>
        <w:t>, Samsung</w:t>
      </w:r>
      <w:r>
        <w:t>): No</w:t>
      </w:r>
    </w:p>
    <w:p w14:paraId="5CAEC887" w14:textId="77777777" w:rsidR="001E146D" w:rsidRDefault="001E146D" w:rsidP="001E146D">
      <w:pPr>
        <w:numPr>
          <w:ilvl w:val="2"/>
          <w:numId w:val="9"/>
        </w:numPr>
        <w:overflowPunct/>
        <w:autoSpaceDE/>
        <w:autoSpaceDN/>
        <w:adjustRightInd/>
        <w:spacing w:after="120"/>
        <w:textAlignment w:val="auto"/>
      </w:pPr>
      <w:r>
        <w:t xml:space="preserve">Option 2 (MTK, </w:t>
      </w:r>
      <w:r w:rsidRPr="001E146D">
        <w:rPr>
          <w:strike/>
        </w:rPr>
        <w:t>Qualcomm</w:t>
      </w:r>
      <w:r>
        <w:t>, ZTE): Yes</w:t>
      </w:r>
    </w:p>
    <w:p w14:paraId="384FBCA9" w14:textId="77777777" w:rsidR="001E146D" w:rsidRDefault="001E146D" w:rsidP="001E146D">
      <w:pPr>
        <w:numPr>
          <w:ilvl w:val="2"/>
          <w:numId w:val="9"/>
        </w:numPr>
        <w:overflowPunct/>
        <w:autoSpaceDE/>
        <w:autoSpaceDN/>
        <w:adjustRightInd/>
        <w:spacing w:after="120"/>
        <w:textAlignment w:val="auto"/>
      </w:pPr>
      <w:r>
        <w:t>Option 3: Up to UE</w:t>
      </w:r>
    </w:p>
    <w:p w14:paraId="6605732A" w14:textId="77777777" w:rsidR="001E146D" w:rsidRDefault="001E146D" w:rsidP="001E146D">
      <w:pPr>
        <w:numPr>
          <w:ilvl w:val="2"/>
          <w:numId w:val="9"/>
        </w:numPr>
        <w:overflowPunct/>
        <w:autoSpaceDE/>
        <w:autoSpaceDN/>
        <w:adjustRightInd/>
        <w:spacing w:after="120"/>
        <w:textAlignment w:val="auto"/>
      </w:pPr>
      <w:r>
        <w:t>Option 4 (Nokia): The WF is not clear about whether this relates to known or unknown case. Additionally, the question is not clear to us and we would prefer more discussion on this subtopic to understand the actual scenario.</w:t>
      </w:r>
    </w:p>
    <w:p w14:paraId="7A1FEEF1" w14:textId="688542F0" w:rsidR="001E146D" w:rsidRDefault="001E146D" w:rsidP="001E146D">
      <w:pPr>
        <w:numPr>
          <w:ilvl w:val="2"/>
          <w:numId w:val="9"/>
        </w:numPr>
        <w:overflowPunct/>
        <w:autoSpaceDE/>
        <w:autoSpaceDN/>
        <w:adjustRightInd/>
        <w:spacing w:after="120"/>
        <w:textAlignment w:val="auto"/>
      </w:pPr>
      <w:r>
        <w:t>Option 5 (Huawei):</w:t>
      </w:r>
    </w:p>
    <w:p w14:paraId="361E87D7" w14:textId="77777777" w:rsidR="001E146D" w:rsidRDefault="001E146D" w:rsidP="001E146D">
      <w:pPr>
        <w:pStyle w:val="ListParagraph"/>
        <w:numPr>
          <w:ilvl w:val="2"/>
          <w:numId w:val="9"/>
        </w:numPr>
        <w:overflowPunct w:val="0"/>
        <w:autoSpaceDE w:val="0"/>
        <w:autoSpaceDN w:val="0"/>
        <w:adjustRightInd w:val="0"/>
      </w:pPr>
      <w:r>
        <w:t>When the timing of new DL RS is different with the old DL RS’s timing, UE may adjust the uplink according to the target DL RS timing.</w:t>
      </w:r>
    </w:p>
    <w:p w14:paraId="4C4E1959" w14:textId="77777777" w:rsidR="001E146D" w:rsidRDefault="001E146D" w:rsidP="001E146D">
      <w:pPr>
        <w:pStyle w:val="ListParagraph"/>
        <w:numPr>
          <w:ilvl w:val="0"/>
          <w:numId w:val="17"/>
        </w:numPr>
        <w:overflowPunct w:val="0"/>
        <w:autoSpaceDE w:val="0"/>
        <w:autoSpaceDN w:val="0"/>
        <w:adjustRightInd w:val="0"/>
      </w:pPr>
      <w:r>
        <w:t>-if the target DL RS is in the active TCI list, it means that timing information is maintained in UE side, so no time for timing tracking is considered;</w:t>
      </w:r>
    </w:p>
    <w:p w14:paraId="6B2F47CB" w14:textId="225234E8" w:rsidR="001E146D" w:rsidRDefault="001E146D" w:rsidP="001E146D">
      <w:pPr>
        <w:pStyle w:val="ListParagraph"/>
        <w:numPr>
          <w:ilvl w:val="0"/>
          <w:numId w:val="17"/>
        </w:numPr>
        <w:overflowPunct w:val="0"/>
        <w:autoSpaceDE w:val="0"/>
        <w:autoSpaceDN w:val="0"/>
        <w:adjustRightInd w:val="0"/>
      </w:pPr>
      <w:r>
        <w:t xml:space="preserve">if the target DL RS is </w:t>
      </w:r>
      <w:r w:rsidRPr="001E146D">
        <w:rPr>
          <w:b/>
          <w:bCs/>
        </w:rPr>
        <w:t>not</w:t>
      </w:r>
      <w:r>
        <w:t xml:space="preserve"> </w:t>
      </w:r>
      <w:r>
        <w:t xml:space="preserve">in the active TCI list, we suggest that there </w:t>
      </w:r>
      <w:proofErr w:type="gramStart"/>
      <w:r>
        <w:t>is</w:t>
      </w:r>
      <w:proofErr w:type="gramEnd"/>
      <w:r>
        <w:t xml:space="preserve"> no requirements. But we also can agree that additional time for timing tracking is considered.</w:t>
      </w:r>
    </w:p>
    <w:p w14:paraId="5AE61165" w14:textId="01DE015E" w:rsidR="001E146D" w:rsidRDefault="001E146D" w:rsidP="001E146D">
      <w:pPr>
        <w:ind w:left="1136"/>
        <w:rPr>
          <w:rFonts w:eastAsiaTheme="minorEastAsia"/>
          <w:iCs/>
          <w:u w:val="single"/>
          <w:lang w:val="en-US" w:eastAsia="zh-CN"/>
        </w:rPr>
      </w:pPr>
      <w:r>
        <w:rPr>
          <w:rFonts w:eastAsiaTheme="minorEastAsia"/>
          <w:iCs/>
          <w:u w:val="single"/>
          <w:lang w:val="en-US" w:eastAsia="zh-CN"/>
        </w:rPr>
        <w:t>Discussion</w:t>
      </w:r>
    </w:p>
    <w:p w14:paraId="3CE73563" w14:textId="5B65D7C3" w:rsidR="001E146D" w:rsidRDefault="001E146D" w:rsidP="001E146D">
      <w:pPr>
        <w:ind w:left="1136"/>
        <w:rPr>
          <w:rFonts w:eastAsiaTheme="minorEastAsia"/>
          <w:iCs/>
          <w:lang w:val="en-US" w:eastAsia="zh-CN"/>
        </w:rPr>
      </w:pPr>
      <w:r w:rsidRPr="001E146D">
        <w:rPr>
          <w:rFonts w:eastAsiaTheme="minorEastAsia"/>
          <w:iCs/>
          <w:lang w:val="en-US" w:eastAsia="zh-CN"/>
        </w:rPr>
        <w:t xml:space="preserve">HW: if RS is in active TCI list then Option 1 is ok. If it is </w:t>
      </w:r>
      <w:proofErr w:type="gramStart"/>
      <w:r w:rsidRPr="001E146D">
        <w:rPr>
          <w:rFonts w:eastAsiaTheme="minorEastAsia"/>
          <w:iCs/>
          <w:lang w:val="en-US" w:eastAsia="zh-CN"/>
        </w:rPr>
        <w:t>not</w:t>
      </w:r>
      <w:proofErr w:type="gramEnd"/>
      <w:r w:rsidRPr="001E146D">
        <w:rPr>
          <w:rFonts w:eastAsiaTheme="minorEastAsia"/>
          <w:iCs/>
          <w:lang w:val="en-US" w:eastAsia="zh-CN"/>
        </w:rPr>
        <w:t xml:space="preserve"> then additional time is needed.</w:t>
      </w:r>
    </w:p>
    <w:p w14:paraId="6D13473A" w14:textId="04C62018" w:rsidR="001E146D" w:rsidRDefault="001E146D" w:rsidP="001E146D">
      <w:pPr>
        <w:ind w:left="1136"/>
        <w:rPr>
          <w:rFonts w:eastAsiaTheme="minorEastAsia"/>
          <w:iCs/>
          <w:lang w:val="en-US" w:eastAsia="zh-CN"/>
        </w:rPr>
      </w:pPr>
      <w:r>
        <w:rPr>
          <w:rFonts w:eastAsiaTheme="minorEastAsia"/>
          <w:iCs/>
          <w:lang w:val="en-US" w:eastAsia="zh-CN"/>
        </w:rPr>
        <w:t>MTK: can compromise to Option 5.</w:t>
      </w:r>
    </w:p>
    <w:p w14:paraId="3FC9EC32" w14:textId="586AC72B" w:rsidR="005D73E6" w:rsidRDefault="005D73E6" w:rsidP="001E146D">
      <w:pPr>
        <w:ind w:left="1136"/>
        <w:rPr>
          <w:rFonts w:eastAsiaTheme="minorEastAsia"/>
          <w:iCs/>
          <w:lang w:val="en-US" w:eastAsia="zh-CN"/>
        </w:rPr>
      </w:pPr>
      <w:r>
        <w:rPr>
          <w:rFonts w:eastAsiaTheme="minorEastAsia"/>
          <w:iCs/>
          <w:lang w:val="en-US" w:eastAsia="zh-CN"/>
        </w:rPr>
        <w:t xml:space="preserve">ZTE: Option 5 is reasonable. UE should meet initial TX timing requirements. </w:t>
      </w:r>
    </w:p>
    <w:p w14:paraId="1367987C" w14:textId="3C4BBE47" w:rsidR="005D73E6" w:rsidRDefault="005D73E6" w:rsidP="001E146D">
      <w:pPr>
        <w:ind w:left="1136"/>
        <w:rPr>
          <w:rFonts w:eastAsiaTheme="minorEastAsia"/>
          <w:iCs/>
          <w:lang w:val="en-US" w:eastAsia="zh-CN"/>
        </w:rPr>
      </w:pPr>
      <w:r>
        <w:rPr>
          <w:rFonts w:eastAsiaTheme="minorEastAsia"/>
          <w:iCs/>
          <w:lang w:val="en-US" w:eastAsia="zh-CN"/>
        </w:rPr>
        <w:t>QC: for Option 5, will UE UL TX timing be checked?</w:t>
      </w:r>
    </w:p>
    <w:p w14:paraId="40CF86DB" w14:textId="4A4E160E" w:rsidR="005D73E6" w:rsidRDefault="005D73E6" w:rsidP="001E146D">
      <w:pPr>
        <w:ind w:left="1136"/>
        <w:rPr>
          <w:rFonts w:eastAsiaTheme="minorEastAsia"/>
          <w:iCs/>
          <w:lang w:val="en-US" w:eastAsia="zh-CN"/>
        </w:rPr>
      </w:pPr>
      <w:r>
        <w:rPr>
          <w:rFonts w:eastAsiaTheme="minorEastAsia"/>
          <w:iCs/>
          <w:lang w:val="en-US" w:eastAsia="zh-CN"/>
        </w:rPr>
        <w:tab/>
        <w:t>ZTE: yes, in our view. UE needs to adjust timing.</w:t>
      </w:r>
    </w:p>
    <w:p w14:paraId="30B0FBB7" w14:textId="63E24046" w:rsidR="005D73E6" w:rsidRDefault="005D73E6" w:rsidP="001E146D">
      <w:pPr>
        <w:ind w:left="1136"/>
        <w:rPr>
          <w:rFonts w:eastAsiaTheme="minorEastAsia"/>
          <w:iCs/>
          <w:lang w:val="en-US" w:eastAsia="zh-CN"/>
        </w:rPr>
      </w:pPr>
      <w:r>
        <w:rPr>
          <w:rFonts w:eastAsiaTheme="minorEastAsia"/>
          <w:iCs/>
          <w:lang w:val="en-US" w:eastAsia="zh-CN"/>
        </w:rPr>
        <w:t>Nokia: Option 1</w:t>
      </w:r>
    </w:p>
    <w:p w14:paraId="79C8B623" w14:textId="2DF2A03E" w:rsidR="00645883" w:rsidRDefault="00645883" w:rsidP="001E146D">
      <w:pPr>
        <w:ind w:left="1136"/>
        <w:rPr>
          <w:rFonts w:eastAsiaTheme="minorEastAsia"/>
          <w:iCs/>
          <w:lang w:val="en-US" w:eastAsia="zh-CN"/>
        </w:rPr>
      </w:pPr>
      <w:r>
        <w:rPr>
          <w:rFonts w:eastAsiaTheme="minorEastAsia"/>
          <w:iCs/>
          <w:lang w:val="en-US" w:eastAsia="zh-CN"/>
        </w:rPr>
        <w:t>Apple: UE cannot adjust timing multiple times within a slot</w:t>
      </w:r>
    </w:p>
    <w:p w14:paraId="4FFA33E1" w14:textId="59F73984" w:rsidR="00645883" w:rsidRDefault="00645883" w:rsidP="001E146D">
      <w:pPr>
        <w:ind w:left="1136"/>
        <w:rPr>
          <w:rFonts w:eastAsiaTheme="minorEastAsia"/>
          <w:iCs/>
          <w:lang w:val="en-US" w:eastAsia="zh-CN"/>
        </w:rPr>
      </w:pPr>
      <w:r>
        <w:rPr>
          <w:rFonts w:eastAsiaTheme="minorEastAsia"/>
          <w:iCs/>
          <w:lang w:val="en-US" w:eastAsia="zh-CN"/>
        </w:rPr>
        <w:tab/>
        <w:t>MTK: this is a different question. The main issue is whether we allow UE to adjust timing.</w:t>
      </w:r>
    </w:p>
    <w:p w14:paraId="1582893A" w14:textId="3856E469" w:rsidR="005D73E6" w:rsidRPr="004B2AB5" w:rsidRDefault="005D73E6" w:rsidP="001E146D">
      <w:pPr>
        <w:ind w:left="1136"/>
        <w:rPr>
          <w:rFonts w:eastAsiaTheme="minorEastAsia"/>
          <w:iCs/>
          <w:strike/>
          <w:u w:val="single"/>
          <w:lang w:val="en-US" w:eastAsia="zh-CN"/>
        </w:rPr>
      </w:pPr>
      <w:r w:rsidRPr="004B2AB5">
        <w:rPr>
          <w:rFonts w:eastAsiaTheme="minorEastAsia"/>
          <w:iCs/>
          <w:strike/>
          <w:u w:val="single"/>
          <w:lang w:val="en-US" w:eastAsia="zh-CN"/>
        </w:rPr>
        <w:t>Agreement</w:t>
      </w:r>
    </w:p>
    <w:p w14:paraId="48C752B2" w14:textId="0EA6A647" w:rsidR="001B78C8" w:rsidRDefault="00645883" w:rsidP="00645883">
      <w:pPr>
        <w:ind w:left="1136"/>
        <w:rPr>
          <w:strike/>
        </w:rPr>
      </w:pPr>
      <w:r w:rsidRPr="004B2AB5">
        <w:rPr>
          <w:strike/>
        </w:rPr>
        <w:t>W</w:t>
      </w:r>
      <w:r w:rsidRPr="004B2AB5">
        <w:rPr>
          <w:strike/>
        </w:rPr>
        <w:t xml:space="preserve">hen associated DL-RS </w:t>
      </w:r>
      <w:proofErr w:type="spellStart"/>
      <w:r w:rsidRPr="004B2AB5">
        <w:rPr>
          <w:strike/>
        </w:rPr>
        <w:t>QCLed</w:t>
      </w:r>
      <w:proofErr w:type="spellEnd"/>
      <w:r w:rsidRPr="004B2AB5">
        <w:rPr>
          <w:strike/>
        </w:rPr>
        <w:t xml:space="preserve"> with a different qcl-Type1 RS</w:t>
      </w:r>
      <w:r w:rsidRPr="004B2AB5">
        <w:rPr>
          <w:strike/>
        </w:rPr>
        <w:t xml:space="preserve"> DL timing tracking is not needed. Define requirements for the case when </w:t>
      </w:r>
      <w:r w:rsidRPr="004B2AB5">
        <w:rPr>
          <w:strike/>
        </w:rPr>
        <w:t>the target DL RS is in the active TCI list</w:t>
      </w:r>
      <w:r w:rsidRPr="004B2AB5">
        <w:rPr>
          <w:strike/>
        </w:rPr>
        <w:t>. Do not define requirements for other cases.</w:t>
      </w:r>
    </w:p>
    <w:p w14:paraId="2A459FA7" w14:textId="5EF187A1" w:rsidR="004B2AB5" w:rsidRPr="004B2AB5" w:rsidRDefault="004B2AB5" w:rsidP="00645883">
      <w:pPr>
        <w:ind w:left="1136"/>
      </w:pPr>
      <w:r w:rsidRPr="004B2AB5">
        <w:rPr>
          <w:highlight w:val="yellow"/>
        </w:rPr>
        <w:t>Session chair: Continue discussion in the 2</w:t>
      </w:r>
      <w:r w:rsidRPr="004B2AB5">
        <w:rPr>
          <w:highlight w:val="yellow"/>
          <w:vertAlign w:val="superscript"/>
        </w:rPr>
        <w:t>nd</w:t>
      </w:r>
      <w:r w:rsidRPr="004B2AB5">
        <w:rPr>
          <w:highlight w:val="yellow"/>
        </w:rPr>
        <w:t xml:space="preserve"> round.</w:t>
      </w:r>
      <w:r>
        <w:t xml:space="preserve"> </w:t>
      </w:r>
    </w:p>
    <w:p w14:paraId="0DABDCC1" w14:textId="77777777" w:rsidR="00645883" w:rsidRPr="00645883" w:rsidRDefault="00645883" w:rsidP="001B78C8"/>
    <w:p w14:paraId="3C0769CA" w14:textId="77777777" w:rsidR="00AB0471" w:rsidRPr="00D24000" w:rsidRDefault="00AB0471" w:rsidP="00AB0471">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37240EE" w14:textId="77777777" w:rsidR="00AB0471" w:rsidRDefault="00AB0471" w:rsidP="00AB0471"/>
    <w:p w14:paraId="51319612" w14:textId="77777777" w:rsidR="00AB0471" w:rsidRDefault="00AB0471" w:rsidP="00AB0471">
      <w:r>
        <w:t>================================================================================</w:t>
      </w:r>
    </w:p>
    <w:p w14:paraId="7EFA835D" w14:textId="2CE98D1D" w:rsidR="00AB0471" w:rsidRDefault="00AB0471" w:rsidP="00AB0471"/>
    <w:p w14:paraId="613C33AD" w14:textId="77777777" w:rsidR="00733A0F" w:rsidRDefault="00733A0F" w:rsidP="00733A0F">
      <w:r>
        <w:t>================================================================================</w:t>
      </w:r>
    </w:p>
    <w:p w14:paraId="5D97515B" w14:textId="737EB1D5" w:rsidR="00733A0F" w:rsidRPr="00D24000" w:rsidRDefault="00733A0F" w:rsidP="00733A0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33A0F">
        <w:rPr>
          <w:rFonts w:ascii="Arial" w:hAnsi="Arial" w:cs="Arial"/>
          <w:b/>
          <w:color w:val="C00000"/>
          <w:sz w:val="24"/>
          <w:u w:val="single"/>
        </w:rPr>
        <w:t>[95e][223] NR_RRM_Enh_RRM_2</w:t>
      </w:r>
    </w:p>
    <w:tbl>
      <w:tblPr>
        <w:tblStyle w:val="Tabellengitternetz1"/>
        <w:tblW w:w="5000" w:type="pct"/>
        <w:tblInd w:w="-5" w:type="dxa"/>
        <w:tblLook w:val="04A0" w:firstRow="1" w:lastRow="0" w:firstColumn="1" w:lastColumn="0" w:noHBand="0" w:noVBand="1"/>
      </w:tblPr>
      <w:tblGrid>
        <w:gridCol w:w="3610"/>
        <w:gridCol w:w="1302"/>
        <w:gridCol w:w="2011"/>
        <w:gridCol w:w="2706"/>
      </w:tblGrid>
      <w:tr w:rsidR="00733A0F" w:rsidRPr="00BE699C" w14:paraId="78AEEF5B" w14:textId="77777777" w:rsidTr="00C90D34">
        <w:trPr>
          <w:trHeight w:val="315"/>
        </w:trPr>
        <w:tc>
          <w:tcPr>
            <w:tcW w:w="1875" w:type="pct"/>
            <w:hideMark/>
          </w:tcPr>
          <w:p w14:paraId="11190447" w14:textId="77777777" w:rsidR="00733A0F" w:rsidRPr="00BE699C" w:rsidRDefault="00733A0F"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676" w:type="pct"/>
            <w:hideMark/>
          </w:tcPr>
          <w:p w14:paraId="07C5C0B5" w14:textId="77777777" w:rsidR="00733A0F" w:rsidRPr="00BE699C" w:rsidRDefault="00733A0F" w:rsidP="00C90D34">
            <w:pPr>
              <w:overflowPunct/>
              <w:autoSpaceDE/>
              <w:autoSpaceDN/>
              <w:adjustRightInd/>
              <w:spacing w:after="0"/>
              <w:textAlignment w:val="auto"/>
              <w:rPr>
                <w:b/>
                <w:bCs/>
                <w:lang w:val="ru-RU" w:eastAsia="ru-RU"/>
              </w:rPr>
            </w:pPr>
            <w:r w:rsidRPr="00BE699C">
              <w:rPr>
                <w:b/>
                <w:bCs/>
                <w:lang w:val="ru-RU" w:eastAsia="ru-RU"/>
              </w:rPr>
              <w:t>WI</w:t>
            </w:r>
          </w:p>
        </w:tc>
        <w:tc>
          <w:tcPr>
            <w:tcW w:w="1044" w:type="pct"/>
            <w:hideMark/>
          </w:tcPr>
          <w:p w14:paraId="487E99F9" w14:textId="77777777" w:rsidR="00733A0F" w:rsidRPr="00BE699C" w:rsidRDefault="00733A0F"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405" w:type="pct"/>
            <w:hideMark/>
          </w:tcPr>
          <w:p w14:paraId="3BE5C477" w14:textId="77777777" w:rsidR="00733A0F" w:rsidRPr="00BE699C" w:rsidRDefault="00733A0F" w:rsidP="00C90D34">
            <w:pPr>
              <w:overflowPunct/>
              <w:autoSpaceDE/>
              <w:autoSpaceDN/>
              <w:adjustRightInd/>
              <w:spacing w:after="0"/>
              <w:textAlignment w:val="auto"/>
              <w:rPr>
                <w:b/>
                <w:bCs/>
                <w:lang w:val="ru-RU" w:eastAsia="ru-RU"/>
              </w:rPr>
            </w:pPr>
            <w:r w:rsidRPr="00BE699C">
              <w:rPr>
                <w:b/>
                <w:bCs/>
                <w:lang w:val="ru-RU" w:eastAsia="ru-RU"/>
              </w:rPr>
              <w:t>AI</w:t>
            </w:r>
          </w:p>
        </w:tc>
      </w:tr>
      <w:tr w:rsidR="00733A0F" w:rsidRPr="000B002B" w14:paraId="387912FA" w14:textId="77777777" w:rsidTr="00C90D34">
        <w:trPr>
          <w:trHeight w:val="335"/>
        </w:trPr>
        <w:tc>
          <w:tcPr>
            <w:tcW w:w="1875" w:type="pct"/>
            <w:noWrap/>
            <w:hideMark/>
          </w:tcPr>
          <w:p w14:paraId="6A216600" w14:textId="7626960F" w:rsidR="00733A0F" w:rsidRPr="00BE699C" w:rsidRDefault="00733A0F" w:rsidP="00733A0F">
            <w:pPr>
              <w:overflowPunct/>
              <w:autoSpaceDE/>
              <w:autoSpaceDN/>
              <w:adjustRightInd/>
              <w:spacing w:after="0"/>
              <w:textAlignment w:val="auto"/>
              <w:rPr>
                <w:lang w:val="en-US" w:eastAsia="ru-RU"/>
              </w:rPr>
            </w:pPr>
            <w:r w:rsidRPr="00F34897">
              <w:t>[95e][223] NR_RRM_Enh_RRM_2</w:t>
            </w:r>
          </w:p>
        </w:tc>
        <w:tc>
          <w:tcPr>
            <w:tcW w:w="676" w:type="pct"/>
            <w:hideMark/>
          </w:tcPr>
          <w:p w14:paraId="1E52F63A" w14:textId="5D642961" w:rsidR="00733A0F" w:rsidRPr="00BE699C" w:rsidRDefault="00733A0F" w:rsidP="00733A0F">
            <w:pPr>
              <w:overflowPunct/>
              <w:autoSpaceDE/>
              <w:autoSpaceDN/>
              <w:adjustRightInd/>
              <w:spacing w:after="0"/>
              <w:textAlignment w:val="auto"/>
              <w:rPr>
                <w:lang w:val="en-US" w:eastAsia="ru-RU"/>
              </w:rPr>
            </w:pPr>
            <w:r w:rsidRPr="00F34897">
              <w:t xml:space="preserve">R16 NR RRM </w:t>
            </w:r>
            <w:proofErr w:type="spellStart"/>
            <w:r w:rsidRPr="00F34897">
              <w:t>Enh</w:t>
            </w:r>
            <w:proofErr w:type="spellEnd"/>
          </w:p>
        </w:tc>
        <w:tc>
          <w:tcPr>
            <w:tcW w:w="1044" w:type="pct"/>
            <w:hideMark/>
          </w:tcPr>
          <w:p w14:paraId="6FBCDBF2" w14:textId="61111F46" w:rsidR="00733A0F" w:rsidRPr="00BE699C" w:rsidRDefault="00733A0F" w:rsidP="00733A0F">
            <w:pPr>
              <w:overflowPunct/>
              <w:autoSpaceDE/>
              <w:autoSpaceDN/>
              <w:adjustRightInd/>
              <w:spacing w:after="0"/>
              <w:textAlignment w:val="auto"/>
              <w:rPr>
                <w:lang w:val="en-US" w:eastAsia="ru-RU"/>
              </w:rPr>
            </w:pPr>
            <w:r w:rsidRPr="00F34897">
              <w:t>RRM Core requirements: SRS carrier switching, CGI reading, Mandatory MG patterns</w:t>
            </w:r>
          </w:p>
        </w:tc>
        <w:tc>
          <w:tcPr>
            <w:tcW w:w="1405" w:type="pct"/>
            <w:hideMark/>
          </w:tcPr>
          <w:p w14:paraId="7183456A" w14:textId="73187E5B" w:rsidR="00733A0F" w:rsidRDefault="00733A0F" w:rsidP="00733A0F">
            <w:pPr>
              <w:overflowPunct/>
              <w:autoSpaceDE/>
              <w:autoSpaceDN/>
              <w:adjustRightInd/>
              <w:spacing w:after="0"/>
              <w:textAlignment w:val="auto"/>
            </w:pPr>
            <w:r>
              <w:t xml:space="preserve">6.15.1.1 </w:t>
            </w:r>
          </w:p>
          <w:p w14:paraId="540AF3C9" w14:textId="77777777" w:rsidR="00733A0F" w:rsidRDefault="00733A0F" w:rsidP="00733A0F">
            <w:pPr>
              <w:overflowPunct/>
              <w:autoSpaceDE/>
              <w:autoSpaceDN/>
              <w:adjustRightInd/>
              <w:spacing w:after="0"/>
              <w:textAlignment w:val="auto"/>
            </w:pPr>
            <w:r>
              <w:t xml:space="preserve">6.15.1.3 </w:t>
            </w:r>
          </w:p>
          <w:p w14:paraId="444F7CF1" w14:textId="396BAEAA" w:rsidR="00733A0F" w:rsidRPr="00BE699C" w:rsidRDefault="00733A0F" w:rsidP="00733A0F">
            <w:pPr>
              <w:overflowPunct/>
              <w:autoSpaceDE/>
              <w:autoSpaceDN/>
              <w:adjustRightInd/>
              <w:spacing w:after="0"/>
              <w:textAlignment w:val="auto"/>
              <w:rPr>
                <w:lang w:val="en-US" w:eastAsia="ru-RU"/>
              </w:rPr>
            </w:pPr>
            <w:r>
              <w:t>6.15.1.6</w:t>
            </w:r>
          </w:p>
        </w:tc>
      </w:tr>
    </w:tbl>
    <w:p w14:paraId="17D9CA1A" w14:textId="77777777" w:rsidR="00733A0F" w:rsidRDefault="00733A0F" w:rsidP="00733A0F">
      <w:pPr>
        <w:rPr>
          <w:lang w:val="en-US"/>
        </w:rPr>
      </w:pPr>
    </w:p>
    <w:p w14:paraId="192B13A6" w14:textId="391EB2BA" w:rsidR="00733A0F" w:rsidRDefault="00733A0F" w:rsidP="00733A0F">
      <w:pPr>
        <w:rPr>
          <w:i/>
        </w:rPr>
      </w:pPr>
      <w:r w:rsidRPr="0030699C">
        <w:rPr>
          <w:rFonts w:ascii="Arial" w:hAnsi="Arial" w:cs="Arial"/>
          <w:b/>
          <w:color w:val="0000FF"/>
          <w:sz w:val="24"/>
          <w:u w:val="thick"/>
        </w:rPr>
        <w:t>R4-2008</w:t>
      </w:r>
      <w:r>
        <w:rPr>
          <w:rFonts w:ascii="Arial" w:hAnsi="Arial" w:cs="Arial"/>
          <w:b/>
          <w:color w:val="0000FF"/>
          <w:sz w:val="24"/>
          <w:u w:val="thick"/>
        </w:rPr>
        <w:t>512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733A0F">
        <w:rPr>
          <w:rFonts w:ascii="Arial" w:hAnsi="Arial" w:cs="Arial"/>
          <w:b/>
          <w:sz w:val="24"/>
        </w:rPr>
        <w:t>[95e][223] NR_RRM_Enh_RRM_2</w:t>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r>
        <w:rPr>
          <w:i/>
        </w:rPr>
        <w:t>)</w:t>
      </w:r>
    </w:p>
    <w:p w14:paraId="249D96BB" w14:textId="77777777" w:rsidR="00733A0F" w:rsidRPr="00944C49" w:rsidRDefault="00733A0F" w:rsidP="00733A0F">
      <w:pPr>
        <w:rPr>
          <w:rFonts w:ascii="Arial" w:hAnsi="Arial" w:cs="Arial"/>
          <w:b/>
          <w:lang w:val="en-US" w:eastAsia="zh-CN"/>
        </w:rPr>
      </w:pPr>
      <w:r w:rsidRPr="00944C49">
        <w:rPr>
          <w:rFonts w:ascii="Arial" w:hAnsi="Arial" w:cs="Arial"/>
          <w:b/>
          <w:lang w:val="en-US" w:eastAsia="zh-CN"/>
        </w:rPr>
        <w:t xml:space="preserve">Abstract: </w:t>
      </w:r>
    </w:p>
    <w:p w14:paraId="4CAC4C17" w14:textId="77777777" w:rsidR="00733A0F" w:rsidRDefault="00733A0F" w:rsidP="00733A0F">
      <w:pPr>
        <w:rPr>
          <w:rFonts w:ascii="Arial" w:hAnsi="Arial" w:cs="Arial"/>
          <w:b/>
          <w:lang w:val="en-US" w:eastAsia="zh-CN"/>
        </w:rPr>
      </w:pPr>
      <w:r w:rsidRPr="00944C49">
        <w:rPr>
          <w:rFonts w:ascii="Arial" w:hAnsi="Arial" w:cs="Arial"/>
          <w:b/>
          <w:lang w:val="en-US" w:eastAsia="zh-CN"/>
        </w:rPr>
        <w:t xml:space="preserve">Discussion: </w:t>
      </w:r>
    </w:p>
    <w:p w14:paraId="08EFE520" w14:textId="44F30E5E" w:rsidR="00733A0F" w:rsidRDefault="008E32F7" w:rsidP="00733A0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R4-2009035 (from R4-2008512).</w:t>
      </w:r>
    </w:p>
    <w:p w14:paraId="2BEB1CAB" w14:textId="076122FB" w:rsidR="008E32F7" w:rsidRDefault="008E32F7" w:rsidP="008E32F7">
      <w:pPr>
        <w:rPr>
          <w:i/>
        </w:rPr>
      </w:pPr>
      <w:r>
        <w:rPr>
          <w:rFonts w:ascii="Arial" w:hAnsi="Arial" w:cs="Arial"/>
          <w:b/>
          <w:color w:val="0000FF"/>
          <w:sz w:val="24"/>
          <w:u w:val="thick"/>
        </w:rPr>
        <w:t>R4-2009035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733A0F">
        <w:rPr>
          <w:rFonts w:ascii="Arial" w:hAnsi="Arial" w:cs="Arial"/>
          <w:b/>
          <w:sz w:val="24"/>
        </w:rPr>
        <w:t>[95e][223] NR_RRM_Enh_RRM_2</w:t>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r>
        <w:rPr>
          <w:i/>
        </w:rPr>
        <w:t>)</w:t>
      </w:r>
    </w:p>
    <w:p w14:paraId="75B78DE8" w14:textId="77777777" w:rsidR="008E32F7" w:rsidRPr="00944C49" w:rsidRDefault="008E32F7" w:rsidP="008E32F7">
      <w:pPr>
        <w:rPr>
          <w:rFonts w:ascii="Arial" w:hAnsi="Arial" w:cs="Arial"/>
          <w:b/>
          <w:lang w:val="en-US" w:eastAsia="zh-CN"/>
        </w:rPr>
      </w:pPr>
      <w:r w:rsidRPr="00944C49">
        <w:rPr>
          <w:rFonts w:ascii="Arial" w:hAnsi="Arial" w:cs="Arial"/>
          <w:b/>
          <w:lang w:val="en-US" w:eastAsia="zh-CN"/>
        </w:rPr>
        <w:t xml:space="preserve">Abstract: </w:t>
      </w:r>
    </w:p>
    <w:p w14:paraId="1DCBE98E" w14:textId="77777777" w:rsidR="008E32F7" w:rsidRDefault="008E32F7" w:rsidP="008E32F7">
      <w:pPr>
        <w:rPr>
          <w:rFonts w:ascii="Arial" w:hAnsi="Arial" w:cs="Arial"/>
          <w:b/>
          <w:lang w:val="en-US" w:eastAsia="zh-CN"/>
        </w:rPr>
      </w:pPr>
      <w:r w:rsidRPr="00944C49">
        <w:rPr>
          <w:rFonts w:ascii="Arial" w:hAnsi="Arial" w:cs="Arial"/>
          <w:b/>
          <w:lang w:val="en-US" w:eastAsia="zh-CN"/>
        </w:rPr>
        <w:t xml:space="preserve">Discussion: </w:t>
      </w:r>
    </w:p>
    <w:p w14:paraId="32CBB232" w14:textId="5404030E" w:rsidR="008E32F7" w:rsidRDefault="008E32F7" w:rsidP="008E32F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E32F7">
        <w:rPr>
          <w:rFonts w:ascii="Arial" w:hAnsi="Arial" w:cs="Arial"/>
          <w:b/>
          <w:highlight w:val="yellow"/>
          <w:lang w:val="en-US" w:eastAsia="zh-CN"/>
        </w:rPr>
        <w:t>Return to.</w:t>
      </w:r>
    </w:p>
    <w:p w14:paraId="7635BD23" w14:textId="77777777" w:rsidR="00733A0F" w:rsidRPr="002C14F0" w:rsidRDefault="00733A0F" w:rsidP="00733A0F">
      <w:pPr>
        <w:rPr>
          <w:lang w:val="en-US"/>
        </w:rPr>
      </w:pPr>
    </w:p>
    <w:p w14:paraId="79F19AF4" w14:textId="77777777" w:rsidR="00D87CD0" w:rsidRPr="00C90D34" w:rsidRDefault="00D87CD0" w:rsidP="00D87CD0">
      <w:pPr>
        <w:pStyle w:val="R4Topic"/>
        <w:rPr>
          <w:b w:val="0"/>
          <w:bCs/>
          <w:u w:val="single"/>
        </w:rPr>
      </w:pPr>
      <w:r w:rsidRPr="00C90D34">
        <w:rPr>
          <w:b w:val="0"/>
          <w:bCs/>
          <w:u w:val="single"/>
        </w:rPr>
        <w:t>GTW session (May 29th)</w:t>
      </w:r>
    </w:p>
    <w:p w14:paraId="7E514F18" w14:textId="709CAFF0" w:rsidR="00D87CD0" w:rsidRPr="00D87CD0" w:rsidRDefault="00D87CD0" w:rsidP="00D87CD0">
      <w:pPr>
        <w:rPr>
          <w:b/>
          <w:bCs/>
          <w:u w:val="single"/>
        </w:rPr>
      </w:pPr>
      <w:bookmarkStart w:id="183" w:name="_Hlk41648112"/>
      <w:r w:rsidRPr="00D87CD0">
        <w:rPr>
          <w:b/>
          <w:bCs/>
          <w:u w:val="single"/>
        </w:rPr>
        <w:t>Topic #</w:t>
      </w:r>
      <w:r>
        <w:rPr>
          <w:b/>
          <w:bCs/>
          <w:u w:val="single"/>
        </w:rPr>
        <w:t>3</w:t>
      </w:r>
      <w:r w:rsidRPr="00D87CD0">
        <w:rPr>
          <w:b/>
          <w:bCs/>
          <w:u w:val="single"/>
        </w:rPr>
        <w:t>: Mandatory gap pattern</w:t>
      </w:r>
    </w:p>
    <w:p w14:paraId="0CA0F21B" w14:textId="77777777" w:rsidR="00D87CD0" w:rsidRPr="00D87CD0" w:rsidRDefault="00D87CD0" w:rsidP="00D87CD0">
      <w:pPr>
        <w:ind w:firstLine="284"/>
        <w:rPr>
          <w:rFonts w:eastAsiaTheme="minorEastAsia"/>
          <w:iCs/>
          <w:u w:val="single"/>
          <w:lang w:val="en-US" w:eastAsia="zh-CN"/>
        </w:rPr>
      </w:pPr>
      <w:r w:rsidRPr="00D87CD0">
        <w:rPr>
          <w:rFonts w:eastAsiaTheme="minorEastAsia"/>
          <w:iCs/>
          <w:u w:val="single"/>
          <w:lang w:val="en-US" w:eastAsia="zh-CN"/>
        </w:rPr>
        <w:t xml:space="preserve">Issue 3-1-1: Mandatory gap patterns for GP#12-GP#23 </w:t>
      </w:r>
    </w:p>
    <w:p w14:paraId="1311F79C" w14:textId="77777777" w:rsidR="00AF2AC2" w:rsidRDefault="00AF2AC2" w:rsidP="00C97C5C">
      <w:pPr>
        <w:numPr>
          <w:ilvl w:val="1"/>
          <w:numId w:val="19"/>
        </w:numPr>
        <w:overflowPunct/>
        <w:autoSpaceDE/>
        <w:autoSpaceDN/>
        <w:adjustRightInd/>
        <w:spacing w:after="120"/>
        <w:textAlignment w:val="auto"/>
        <w:rPr>
          <w:szCs w:val="24"/>
          <w:lang w:val="en-US" w:eastAsia="zh-CN"/>
        </w:rPr>
      </w:pPr>
      <w:r>
        <w:rPr>
          <w:szCs w:val="24"/>
          <w:lang w:val="en-US" w:eastAsia="zh-CN"/>
        </w:rPr>
        <w:t xml:space="preserve">Option 1 (CMCC, Huawei, </w:t>
      </w:r>
      <w:proofErr w:type="spellStart"/>
      <w:r>
        <w:rPr>
          <w:szCs w:val="24"/>
          <w:lang w:val="en-US" w:eastAsia="zh-CN"/>
        </w:rPr>
        <w:t>Mediatek</w:t>
      </w:r>
      <w:proofErr w:type="spellEnd"/>
      <w:r>
        <w:rPr>
          <w:szCs w:val="24"/>
          <w:lang w:val="en-US" w:eastAsia="zh-CN"/>
        </w:rPr>
        <w:t>)</w:t>
      </w:r>
    </w:p>
    <w:p w14:paraId="3354E8ED" w14:textId="77777777" w:rsidR="00AF2AC2" w:rsidRDefault="00AF2AC2" w:rsidP="00C97C5C">
      <w:pPr>
        <w:numPr>
          <w:ilvl w:val="2"/>
          <w:numId w:val="19"/>
        </w:numPr>
        <w:overflowPunct/>
        <w:autoSpaceDE/>
        <w:autoSpaceDN/>
        <w:adjustRightInd/>
        <w:spacing w:after="120"/>
        <w:textAlignment w:val="auto"/>
        <w:rPr>
          <w:szCs w:val="24"/>
          <w:lang w:val="en-US" w:eastAsia="zh-CN"/>
        </w:rPr>
      </w:pPr>
      <w:r>
        <w:rPr>
          <w:szCs w:val="24"/>
          <w:lang w:val="en-US" w:eastAsia="zh-CN"/>
        </w:rPr>
        <w:t xml:space="preserve">GP#16, </w:t>
      </w:r>
      <w:r w:rsidRPr="00515410">
        <w:rPr>
          <w:szCs w:val="24"/>
          <w:highlight w:val="yellow"/>
          <w:lang w:val="en-US" w:eastAsia="zh-CN"/>
        </w:rPr>
        <w:t>GP#17, GP#18</w:t>
      </w:r>
      <w:r>
        <w:rPr>
          <w:szCs w:val="24"/>
          <w:lang w:val="en-US" w:eastAsia="zh-CN"/>
        </w:rPr>
        <w:t xml:space="preserve">, and </w:t>
      </w:r>
      <w:r w:rsidRPr="00515410">
        <w:rPr>
          <w:szCs w:val="24"/>
          <w:highlight w:val="cyan"/>
          <w:lang w:val="en-US" w:eastAsia="zh-CN"/>
        </w:rPr>
        <w:t>GP#19</w:t>
      </w:r>
    </w:p>
    <w:p w14:paraId="5B7889FD" w14:textId="77777777" w:rsidR="00AF2AC2" w:rsidRDefault="00AF2AC2" w:rsidP="00C97C5C">
      <w:pPr>
        <w:numPr>
          <w:ilvl w:val="1"/>
          <w:numId w:val="19"/>
        </w:numPr>
        <w:overflowPunct/>
        <w:autoSpaceDE/>
        <w:autoSpaceDN/>
        <w:adjustRightInd/>
        <w:spacing w:after="120"/>
        <w:textAlignment w:val="auto"/>
        <w:rPr>
          <w:szCs w:val="24"/>
          <w:lang w:val="en-US" w:eastAsia="zh-CN"/>
        </w:rPr>
      </w:pPr>
      <w:r>
        <w:rPr>
          <w:szCs w:val="24"/>
          <w:lang w:val="en-US" w:eastAsia="zh-CN"/>
        </w:rPr>
        <w:t>Option 2 (NTT DOCOMO, Ericsson)</w:t>
      </w:r>
    </w:p>
    <w:p w14:paraId="3A528A19" w14:textId="77777777" w:rsidR="00AF2AC2" w:rsidRDefault="00AF2AC2" w:rsidP="00C97C5C">
      <w:pPr>
        <w:numPr>
          <w:ilvl w:val="2"/>
          <w:numId w:val="19"/>
        </w:numPr>
        <w:overflowPunct/>
        <w:autoSpaceDE/>
        <w:autoSpaceDN/>
        <w:adjustRightInd/>
        <w:spacing w:after="120"/>
        <w:textAlignment w:val="auto"/>
        <w:rPr>
          <w:szCs w:val="24"/>
          <w:lang w:val="en-US" w:eastAsia="zh-CN"/>
        </w:rPr>
      </w:pPr>
      <w:r>
        <w:rPr>
          <w:szCs w:val="24"/>
          <w:lang w:val="en-US" w:eastAsia="zh-CN"/>
        </w:rPr>
        <w:t xml:space="preserve">GP#15, </w:t>
      </w:r>
      <w:r w:rsidRPr="00515410">
        <w:rPr>
          <w:szCs w:val="24"/>
          <w:highlight w:val="yellow"/>
          <w:lang w:val="en-US" w:eastAsia="zh-CN"/>
        </w:rPr>
        <w:t>GP#17, GP#18</w:t>
      </w:r>
      <w:r>
        <w:rPr>
          <w:szCs w:val="24"/>
          <w:lang w:val="en-US" w:eastAsia="zh-CN"/>
        </w:rPr>
        <w:t xml:space="preserve">, and </w:t>
      </w:r>
      <w:r w:rsidRPr="00515410">
        <w:rPr>
          <w:szCs w:val="24"/>
          <w:highlight w:val="cyan"/>
          <w:lang w:val="en-US" w:eastAsia="zh-CN"/>
        </w:rPr>
        <w:t>GP#19</w:t>
      </w:r>
    </w:p>
    <w:p w14:paraId="0B88BD19" w14:textId="63B2EFF7" w:rsidR="00AF2AC2" w:rsidRDefault="00AF2AC2" w:rsidP="00C97C5C">
      <w:pPr>
        <w:numPr>
          <w:ilvl w:val="1"/>
          <w:numId w:val="19"/>
        </w:numPr>
        <w:overflowPunct/>
        <w:autoSpaceDE/>
        <w:autoSpaceDN/>
        <w:adjustRightInd/>
        <w:spacing w:after="120"/>
        <w:textAlignment w:val="auto"/>
        <w:rPr>
          <w:szCs w:val="24"/>
          <w:lang w:val="en-US" w:eastAsia="zh-CN"/>
        </w:rPr>
      </w:pPr>
      <w:r>
        <w:rPr>
          <w:szCs w:val="24"/>
          <w:lang w:val="en-US" w:eastAsia="zh-CN"/>
        </w:rPr>
        <w:t>Option 3 (Ericsson, ZTE, NTT DOCOMO, Nokia</w:t>
      </w:r>
      <w:r w:rsidR="008554AA">
        <w:rPr>
          <w:szCs w:val="24"/>
          <w:lang w:val="en-US" w:eastAsia="zh-CN"/>
        </w:rPr>
        <w:t>, MTK</w:t>
      </w:r>
      <w:r>
        <w:rPr>
          <w:szCs w:val="24"/>
          <w:lang w:val="en-US" w:eastAsia="zh-CN"/>
        </w:rPr>
        <w:t>)</w:t>
      </w:r>
    </w:p>
    <w:p w14:paraId="17CB1DA9" w14:textId="77777777" w:rsidR="00AF2AC2" w:rsidRDefault="00AF2AC2" w:rsidP="00C97C5C">
      <w:pPr>
        <w:numPr>
          <w:ilvl w:val="2"/>
          <w:numId w:val="19"/>
        </w:numPr>
        <w:overflowPunct/>
        <w:autoSpaceDE/>
        <w:autoSpaceDN/>
        <w:adjustRightInd/>
        <w:spacing w:after="120"/>
        <w:textAlignment w:val="auto"/>
        <w:rPr>
          <w:szCs w:val="24"/>
          <w:lang w:val="en-US" w:eastAsia="zh-CN"/>
        </w:rPr>
      </w:pPr>
      <w:r w:rsidRPr="00515410">
        <w:rPr>
          <w:szCs w:val="24"/>
          <w:highlight w:val="yellow"/>
          <w:lang w:val="en-US" w:eastAsia="zh-CN"/>
        </w:rPr>
        <w:t>GP#17, GP #18</w:t>
      </w:r>
      <w:r>
        <w:rPr>
          <w:szCs w:val="24"/>
          <w:lang w:val="en-US" w:eastAsia="zh-CN"/>
        </w:rPr>
        <w:t xml:space="preserve"> and </w:t>
      </w:r>
      <w:r w:rsidRPr="00515410">
        <w:rPr>
          <w:szCs w:val="24"/>
          <w:highlight w:val="cyan"/>
          <w:lang w:val="en-US" w:eastAsia="zh-CN"/>
        </w:rPr>
        <w:t>GP#19</w:t>
      </w:r>
      <w:r>
        <w:rPr>
          <w:szCs w:val="24"/>
          <w:lang w:val="en-US" w:eastAsia="zh-CN"/>
        </w:rPr>
        <w:t xml:space="preserve"> </w:t>
      </w:r>
    </w:p>
    <w:p w14:paraId="663D8AFF" w14:textId="77777777" w:rsidR="00AF2AC2" w:rsidRDefault="00AF2AC2" w:rsidP="00C97C5C">
      <w:pPr>
        <w:numPr>
          <w:ilvl w:val="1"/>
          <w:numId w:val="19"/>
        </w:numPr>
        <w:overflowPunct/>
        <w:autoSpaceDE/>
        <w:autoSpaceDN/>
        <w:adjustRightInd/>
        <w:spacing w:after="120"/>
        <w:textAlignment w:val="auto"/>
        <w:rPr>
          <w:szCs w:val="24"/>
          <w:lang w:val="en-US" w:eastAsia="zh-CN"/>
        </w:rPr>
      </w:pPr>
      <w:r>
        <w:rPr>
          <w:szCs w:val="24"/>
          <w:lang w:val="en-US" w:eastAsia="zh-CN"/>
        </w:rPr>
        <w:t>Option 4 (Qualcomm, OPPO, Apple, Nokia)</w:t>
      </w:r>
    </w:p>
    <w:p w14:paraId="620A5817" w14:textId="713A4EED" w:rsidR="00AF2AC2" w:rsidRDefault="00AF2AC2" w:rsidP="00C97C5C">
      <w:pPr>
        <w:numPr>
          <w:ilvl w:val="2"/>
          <w:numId w:val="19"/>
        </w:numPr>
        <w:overflowPunct/>
        <w:autoSpaceDE/>
        <w:autoSpaceDN/>
        <w:adjustRightInd/>
        <w:spacing w:after="120"/>
        <w:textAlignment w:val="auto"/>
        <w:rPr>
          <w:szCs w:val="24"/>
          <w:lang w:val="en-US" w:eastAsia="zh-CN"/>
        </w:rPr>
      </w:pPr>
      <w:r w:rsidRPr="00515410">
        <w:rPr>
          <w:szCs w:val="24"/>
          <w:highlight w:val="yellow"/>
          <w:lang w:val="en-US" w:eastAsia="zh-CN"/>
        </w:rPr>
        <w:t>GP#17 and GP#18</w:t>
      </w:r>
      <w:r>
        <w:rPr>
          <w:szCs w:val="24"/>
          <w:lang w:val="en-US" w:eastAsia="zh-CN"/>
        </w:rPr>
        <w:t xml:space="preserve"> </w:t>
      </w:r>
    </w:p>
    <w:p w14:paraId="6B80E6F5" w14:textId="052B8281" w:rsidR="00AF2AC2" w:rsidRDefault="00356CF1" w:rsidP="00356CF1">
      <w:pPr>
        <w:overflowPunct/>
        <w:autoSpaceDE/>
        <w:autoSpaceDN/>
        <w:adjustRightInd/>
        <w:spacing w:after="120"/>
        <w:ind w:left="568"/>
        <w:textAlignment w:val="auto"/>
        <w:rPr>
          <w:szCs w:val="24"/>
          <w:lang w:val="en-US" w:eastAsia="zh-CN"/>
        </w:rPr>
      </w:pPr>
      <w:r>
        <w:rPr>
          <w:szCs w:val="24"/>
          <w:lang w:val="en-US" w:eastAsia="zh-CN"/>
        </w:rPr>
        <w:t>Discussion:</w:t>
      </w:r>
    </w:p>
    <w:p w14:paraId="201F230F" w14:textId="5CB40617" w:rsidR="00515410" w:rsidRDefault="00515410" w:rsidP="00356CF1">
      <w:pPr>
        <w:overflowPunct/>
        <w:autoSpaceDE/>
        <w:autoSpaceDN/>
        <w:adjustRightInd/>
        <w:spacing w:after="120"/>
        <w:ind w:left="852"/>
        <w:textAlignment w:val="auto"/>
        <w:rPr>
          <w:szCs w:val="24"/>
          <w:lang w:val="en-US" w:eastAsia="zh-CN"/>
        </w:rPr>
      </w:pPr>
      <w:r>
        <w:rPr>
          <w:szCs w:val="24"/>
          <w:lang w:val="en-US" w:eastAsia="zh-CN"/>
        </w:rPr>
        <w:t>ZTE: At least 17 and 18 can be agreed. Potentially 19 can be agreed.</w:t>
      </w:r>
    </w:p>
    <w:p w14:paraId="015A8B95" w14:textId="5B9E4BD8" w:rsidR="00515410" w:rsidRDefault="00515410" w:rsidP="00356CF1">
      <w:pPr>
        <w:overflowPunct/>
        <w:autoSpaceDE/>
        <w:autoSpaceDN/>
        <w:adjustRightInd/>
        <w:spacing w:after="120"/>
        <w:ind w:left="852"/>
        <w:textAlignment w:val="auto"/>
        <w:rPr>
          <w:szCs w:val="24"/>
          <w:lang w:val="en-US" w:eastAsia="zh-CN"/>
        </w:rPr>
      </w:pPr>
      <w:r>
        <w:rPr>
          <w:szCs w:val="24"/>
          <w:lang w:val="en-US" w:eastAsia="zh-CN"/>
        </w:rPr>
        <w:t>QC: patterns shall be market driven</w:t>
      </w:r>
      <w:r w:rsidR="00356CF1">
        <w:rPr>
          <w:szCs w:val="24"/>
          <w:lang w:val="en-US" w:eastAsia="zh-CN"/>
        </w:rPr>
        <w:t>. Can compromise to GP 17 and 18.</w:t>
      </w:r>
    </w:p>
    <w:p w14:paraId="62D08E16" w14:textId="26A05AB0" w:rsidR="00356CF1" w:rsidRDefault="00356CF1" w:rsidP="00356CF1">
      <w:pPr>
        <w:overflowPunct/>
        <w:autoSpaceDE/>
        <w:autoSpaceDN/>
        <w:adjustRightInd/>
        <w:spacing w:after="120"/>
        <w:ind w:left="852"/>
        <w:textAlignment w:val="auto"/>
        <w:rPr>
          <w:szCs w:val="24"/>
          <w:lang w:val="en-US" w:eastAsia="zh-CN"/>
        </w:rPr>
      </w:pPr>
      <w:r>
        <w:rPr>
          <w:szCs w:val="24"/>
          <w:lang w:val="en-US" w:eastAsia="zh-CN"/>
        </w:rPr>
        <w:t>DCM: to QC what is the exact meaning of market driven? We show benefit for GP19.</w:t>
      </w:r>
    </w:p>
    <w:p w14:paraId="70C3DD8A" w14:textId="74989EE5" w:rsidR="00356CF1" w:rsidRDefault="00356CF1" w:rsidP="00356CF1">
      <w:pPr>
        <w:overflowPunct/>
        <w:autoSpaceDE/>
        <w:autoSpaceDN/>
        <w:adjustRightInd/>
        <w:spacing w:after="120"/>
        <w:ind w:left="1136" w:firstLine="6"/>
        <w:textAlignment w:val="auto"/>
        <w:rPr>
          <w:szCs w:val="24"/>
          <w:lang w:val="en-US" w:eastAsia="zh-CN"/>
        </w:rPr>
      </w:pPr>
      <w:r>
        <w:rPr>
          <w:szCs w:val="24"/>
          <w:lang w:val="en-US" w:eastAsia="zh-CN"/>
        </w:rPr>
        <w:lastRenderedPageBreak/>
        <w:t>QC: we want to have more flexibility for different regions and operators. Prefer to agree on number of new patterns.</w:t>
      </w:r>
    </w:p>
    <w:p w14:paraId="1E14BE97" w14:textId="3902A18D" w:rsidR="00356CF1" w:rsidRDefault="00356CF1" w:rsidP="00356CF1">
      <w:pPr>
        <w:overflowPunct/>
        <w:autoSpaceDE/>
        <w:autoSpaceDN/>
        <w:adjustRightInd/>
        <w:spacing w:after="120"/>
        <w:textAlignment w:val="auto"/>
        <w:rPr>
          <w:szCs w:val="24"/>
          <w:lang w:val="en-US" w:eastAsia="zh-CN"/>
        </w:rPr>
      </w:pPr>
      <w:r>
        <w:rPr>
          <w:szCs w:val="24"/>
          <w:lang w:val="en-US" w:eastAsia="zh-CN"/>
        </w:rPr>
        <w:tab/>
      </w:r>
      <w:r>
        <w:rPr>
          <w:szCs w:val="24"/>
          <w:lang w:val="en-US" w:eastAsia="zh-CN"/>
        </w:rPr>
        <w:tab/>
      </w:r>
      <w:r>
        <w:rPr>
          <w:szCs w:val="24"/>
          <w:lang w:val="en-US" w:eastAsia="zh-CN"/>
        </w:rPr>
        <w:tab/>
        <w:t xml:space="preserve">HW: we </w:t>
      </w:r>
      <w:proofErr w:type="gramStart"/>
      <w:r>
        <w:rPr>
          <w:szCs w:val="24"/>
          <w:lang w:val="en-US" w:eastAsia="zh-CN"/>
        </w:rPr>
        <w:t>prefer to have</w:t>
      </w:r>
      <w:proofErr w:type="gramEnd"/>
      <w:r>
        <w:rPr>
          <w:szCs w:val="24"/>
          <w:lang w:val="en-US" w:eastAsia="zh-CN"/>
        </w:rPr>
        <w:t xml:space="preserve"> GP19</w:t>
      </w:r>
    </w:p>
    <w:p w14:paraId="34FC64F5" w14:textId="62ACCDB7" w:rsidR="008554AA" w:rsidRDefault="008554AA" w:rsidP="00356CF1">
      <w:pPr>
        <w:overflowPunct/>
        <w:autoSpaceDE/>
        <w:autoSpaceDN/>
        <w:adjustRightInd/>
        <w:spacing w:after="120"/>
        <w:textAlignment w:val="auto"/>
        <w:rPr>
          <w:szCs w:val="24"/>
          <w:lang w:val="en-US" w:eastAsia="zh-CN"/>
        </w:rPr>
      </w:pPr>
      <w:r>
        <w:rPr>
          <w:szCs w:val="24"/>
          <w:lang w:val="en-US" w:eastAsia="zh-CN"/>
        </w:rPr>
        <w:tab/>
      </w:r>
      <w:r>
        <w:rPr>
          <w:szCs w:val="24"/>
          <w:lang w:val="en-US" w:eastAsia="zh-CN"/>
        </w:rPr>
        <w:tab/>
      </w:r>
      <w:r>
        <w:rPr>
          <w:szCs w:val="24"/>
          <w:lang w:val="en-US" w:eastAsia="zh-CN"/>
        </w:rPr>
        <w:tab/>
        <w:t>MTK: Option 3 will be a compromise</w:t>
      </w:r>
    </w:p>
    <w:p w14:paraId="1A5CD068" w14:textId="077B504A" w:rsidR="008554AA" w:rsidRDefault="008554AA" w:rsidP="00356CF1">
      <w:pPr>
        <w:overflowPunct/>
        <w:autoSpaceDE/>
        <w:autoSpaceDN/>
        <w:adjustRightInd/>
        <w:spacing w:after="120"/>
        <w:textAlignment w:val="auto"/>
        <w:rPr>
          <w:szCs w:val="24"/>
          <w:lang w:val="en-US" w:eastAsia="zh-CN"/>
        </w:rPr>
      </w:pPr>
      <w:r>
        <w:rPr>
          <w:szCs w:val="24"/>
          <w:lang w:val="en-US" w:eastAsia="zh-CN"/>
        </w:rPr>
        <w:tab/>
      </w:r>
      <w:r>
        <w:rPr>
          <w:szCs w:val="24"/>
          <w:lang w:val="en-US" w:eastAsia="zh-CN"/>
        </w:rPr>
        <w:tab/>
      </w:r>
      <w:r>
        <w:rPr>
          <w:szCs w:val="24"/>
          <w:lang w:val="en-US" w:eastAsia="zh-CN"/>
        </w:rPr>
        <w:tab/>
        <w:t>QC: we can go with O3</w:t>
      </w:r>
    </w:p>
    <w:p w14:paraId="31B015BA" w14:textId="4B125E8B" w:rsidR="00356CF1" w:rsidRDefault="00356CF1" w:rsidP="00356CF1">
      <w:pPr>
        <w:overflowPunct/>
        <w:autoSpaceDE/>
        <w:autoSpaceDN/>
        <w:adjustRightInd/>
        <w:spacing w:after="120"/>
        <w:ind w:left="568"/>
        <w:textAlignment w:val="auto"/>
        <w:rPr>
          <w:szCs w:val="24"/>
          <w:lang w:val="en-US" w:eastAsia="zh-CN"/>
        </w:rPr>
      </w:pPr>
      <w:r w:rsidRPr="008554AA">
        <w:rPr>
          <w:szCs w:val="24"/>
          <w:highlight w:val="green"/>
          <w:lang w:val="en-US" w:eastAsia="zh-CN"/>
        </w:rPr>
        <w:t xml:space="preserve">Agreement: </w:t>
      </w:r>
      <w:r w:rsidR="008554AA" w:rsidRPr="008554AA">
        <w:rPr>
          <w:szCs w:val="24"/>
          <w:highlight w:val="green"/>
          <w:lang w:val="en-US" w:eastAsia="zh-CN"/>
        </w:rPr>
        <w:t>GP#17, GP #18 and GP#19 are defined as mandatory</w:t>
      </w:r>
    </w:p>
    <w:p w14:paraId="7D7710DD" w14:textId="77777777" w:rsidR="00515410" w:rsidRDefault="00515410" w:rsidP="00AF2AC2">
      <w:pPr>
        <w:overflowPunct/>
        <w:autoSpaceDE/>
        <w:autoSpaceDN/>
        <w:adjustRightInd/>
        <w:spacing w:after="120"/>
        <w:ind w:left="1440"/>
        <w:textAlignment w:val="auto"/>
        <w:rPr>
          <w:szCs w:val="24"/>
          <w:lang w:val="en-US" w:eastAsia="zh-CN"/>
        </w:rPr>
      </w:pPr>
    </w:p>
    <w:p w14:paraId="1574B01B" w14:textId="77777777" w:rsidR="00D87CD0" w:rsidRPr="00D87CD0" w:rsidRDefault="00D87CD0" w:rsidP="00D87CD0">
      <w:pPr>
        <w:ind w:firstLine="284"/>
        <w:rPr>
          <w:rFonts w:eastAsiaTheme="minorEastAsia"/>
          <w:iCs/>
          <w:u w:val="single"/>
          <w:lang w:val="en-US" w:eastAsia="zh-CN"/>
        </w:rPr>
      </w:pPr>
      <w:r w:rsidRPr="00D87CD0">
        <w:rPr>
          <w:rFonts w:eastAsiaTheme="minorEastAsia"/>
          <w:iCs/>
          <w:u w:val="single"/>
          <w:lang w:val="en-US" w:eastAsia="zh-CN"/>
        </w:rPr>
        <w:t xml:space="preserve">Issue 3-2-1: Mandatory gap patterns for GP#2-GP#11 </w:t>
      </w:r>
    </w:p>
    <w:p w14:paraId="26666220" w14:textId="77777777" w:rsidR="00AF2AC2" w:rsidRDefault="00AF2AC2" w:rsidP="00C97C5C">
      <w:pPr>
        <w:numPr>
          <w:ilvl w:val="1"/>
          <w:numId w:val="19"/>
        </w:numPr>
        <w:overflowPunct/>
        <w:autoSpaceDE/>
        <w:autoSpaceDN/>
        <w:adjustRightInd/>
        <w:spacing w:after="120"/>
        <w:textAlignment w:val="auto"/>
        <w:rPr>
          <w:szCs w:val="24"/>
          <w:lang w:val="en-US" w:eastAsia="zh-CN"/>
        </w:rPr>
      </w:pPr>
      <w:r>
        <w:rPr>
          <w:szCs w:val="24"/>
          <w:lang w:val="en-US" w:eastAsia="zh-CN"/>
        </w:rPr>
        <w:t>Option 1 (Ericsson)</w:t>
      </w:r>
    </w:p>
    <w:p w14:paraId="40CF2D08" w14:textId="77777777" w:rsidR="00AF2AC2" w:rsidRDefault="00AF2AC2" w:rsidP="00C97C5C">
      <w:pPr>
        <w:numPr>
          <w:ilvl w:val="2"/>
          <w:numId w:val="19"/>
        </w:numPr>
        <w:overflowPunct/>
        <w:autoSpaceDE/>
        <w:autoSpaceDN/>
        <w:adjustRightInd/>
        <w:spacing w:after="120"/>
        <w:textAlignment w:val="auto"/>
        <w:rPr>
          <w:szCs w:val="24"/>
          <w:lang w:val="en-US" w:eastAsia="zh-CN"/>
        </w:rPr>
      </w:pPr>
      <w:r>
        <w:rPr>
          <w:szCs w:val="24"/>
          <w:lang w:val="en-US" w:eastAsia="zh-CN"/>
        </w:rPr>
        <w:t>GP#2, GP#3, GP#7, GP#8 and GP#9</w:t>
      </w:r>
    </w:p>
    <w:p w14:paraId="66FF69B7" w14:textId="77777777" w:rsidR="00AF2AC2" w:rsidRDefault="00AF2AC2" w:rsidP="00C97C5C">
      <w:pPr>
        <w:numPr>
          <w:ilvl w:val="1"/>
          <w:numId w:val="19"/>
        </w:numPr>
        <w:overflowPunct/>
        <w:autoSpaceDE/>
        <w:autoSpaceDN/>
        <w:adjustRightInd/>
        <w:spacing w:after="120"/>
        <w:textAlignment w:val="auto"/>
        <w:rPr>
          <w:szCs w:val="24"/>
          <w:lang w:val="en-US" w:eastAsia="zh-CN"/>
        </w:rPr>
      </w:pPr>
      <w:r>
        <w:rPr>
          <w:szCs w:val="24"/>
          <w:lang w:val="en-US" w:eastAsia="zh-CN"/>
        </w:rPr>
        <w:t>Option 2 (ZTE, Ericsson)</w:t>
      </w:r>
    </w:p>
    <w:p w14:paraId="6F877B34" w14:textId="77777777" w:rsidR="00AF2AC2" w:rsidRDefault="00AF2AC2" w:rsidP="00C97C5C">
      <w:pPr>
        <w:numPr>
          <w:ilvl w:val="2"/>
          <w:numId w:val="19"/>
        </w:numPr>
        <w:overflowPunct/>
        <w:autoSpaceDE/>
        <w:autoSpaceDN/>
        <w:adjustRightInd/>
        <w:spacing w:after="120"/>
        <w:textAlignment w:val="auto"/>
        <w:rPr>
          <w:szCs w:val="24"/>
          <w:lang w:val="en-US" w:eastAsia="zh-CN"/>
        </w:rPr>
      </w:pPr>
      <w:r>
        <w:rPr>
          <w:szCs w:val="24"/>
          <w:lang w:val="en-US" w:eastAsia="zh-CN"/>
        </w:rPr>
        <w:t>GP#2, GP#3, GP#7, GP#8</w:t>
      </w:r>
    </w:p>
    <w:p w14:paraId="3B8E5F0B" w14:textId="77777777" w:rsidR="00AF2AC2" w:rsidRDefault="00AF2AC2" w:rsidP="00C97C5C">
      <w:pPr>
        <w:numPr>
          <w:ilvl w:val="1"/>
          <w:numId w:val="19"/>
        </w:numPr>
        <w:overflowPunct/>
        <w:autoSpaceDE/>
        <w:autoSpaceDN/>
        <w:adjustRightInd/>
        <w:spacing w:after="120"/>
        <w:textAlignment w:val="auto"/>
        <w:rPr>
          <w:szCs w:val="24"/>
          <w:lang w:val="en-US" w:eastAsia="zh-CN"/>
        </w:rPr>
      </w:pPr>
      <w:r>
        <w:rPr>
          <w:szCs w:val="24"/>
          <w:lang w:val="en-US" w:eastAsia="zh-CN"/>
        </w:rPr>
        <w:t xml:space="preserve">Option 3 (CMCC, Huawei, </w:t>
      </w:r>
      <w:proofErr w:type="spellStart"/>
      <w:r>
        <w:rPr>
          <w:szCs w:val="24"/>
          <w:lang w:val="en-US" w:eastAsia="zh-CN"/>
        </w:rPr>
        <w:t>Mediatek</w:t>
      </w:r>
      <w:proofErr w:type="spellEnd"/>
      <w:r>
        <w:rPr>
          <w:szCs w:val="24"/>
          <w:lang w:val="en-US" w:eastAsia="zh-CN"/>
        </w:rPr>
        <w:t>)</w:t>
      </w:r>
    </w:p>
    <w:p w14:paraId="5FE10B3A" w14:textId="77777777" w:rsidR="00AF2AC2" w:rsidRDefault="00AF2AC2" w:rsidP="00C97C5C">
      <w:pPr>
        <w:numPr>
          <w:ilvl w:val="2"/>
          <w:numId w:val="19"/>
        </w:numPr>
        <w:overflowPunct/>
        <w:autoSpaceDE/>
        <w:autoSpaceDN/>
        <w:adjustRightInd/>
        <w:spacing w:after="120"/>
        <w:textAlignment w:val="auto"/>
        <w:rPr>
          <w:szCs w:val="24"/>
          <w:lang w:val="en-US" w:eastAsia="zh-CN"/>
        </w:rPr>
      </w:pPr>
      <w:r>
        <w:rPr>
          <w:szCs w:val="24"/>
          <w:lang w:val="en-US" w:eastAsia="zh-CN"/>
        </w:rPr>
        <w:t>GP#2, GP#3, GP#10, and GP#11</w:t>
      </w:r>
    </w:p>
    <w:p w14:paraId="57788EEE" w14:textId="77777777" w:rsidR="00AF2AC2" w:rsidRDefault="00AF2AC2" w:rsidP="00C97C5C">
      <w:pPr>
        <w:numPr>
          <w:ilvl w:val="1"/>
          <w:numId w:val="19"/>
        </w:numPr>
        <w:overflowPunct/>
        <w:autoSpaceDE/>
        <w:autoSpaceDN/>
        <w:adjustRightInd/>
        <w:spacing w:after="120"/>
        <w:textAlignment w:val="auto"/>
        <w:rPr>
          <w:szCs w:val="24"/>
          <w:lang w:val="en-US" w:eastAsia="zh-CN"/>
        </w:rPr>
      </w:pPr>
      <w:r>
        <w:rPr>
          <w:szCs w:val="24"/>
          <w:lang w:val="en-US" w:eastAsia="zh-CN"/>
        </w:rPr>
        <w:t>Option 4 (Qualcomm, OPPO, Nokia, Apple)</w:t>
      </w:r>
    </w:p>
    <w:p w14:paraId="471018A7" w14:textId="4860AAD3" w:rsidR="00AF2AC2" w:rsidRDefault="00AF2AC2" w:rsidP="00C97C5C">
      <w:pPr>
        <w:numPr>
          <w:ilvl w:val="2"/>
          <w:numId w:val="19"/>
        </w:numPr>
        <w:overflowPunct/>
        <w:autoSpaceDE/>
        <w:autoSpaceDN/>
        <w:adjustRightInd/>
        <w:spacing w:after="120"/>
        <w:textAlignment w:val="auto"/>
        <w:rPr>
          <w:szCs w:val="24"/>
          <w:lang w:val="en-US" w:eastAsia="zh-CN"/>
        </w:rPr>
      </w:pPr>
      <w:r>
        <w:rPr>
          <w:szCs w:val="24"/>
          <w:lang w:val="en-US" w:eastAsia="zh-CN"/>
        </w:rPr>
        <w:t xml:space="preserve">GP#2 and GP#3 </w:t>
      </w:r>
    </w:p>
    <w:p w14:paraId="3D502FE6" w14:textId="77777777" w:rsidR="008554AA" w:rsidRDefault="008554AA" w:rsidP="008554AA">
      <w:pPr>
        <w:overflowPunct/>
        <w:autoSpaceDE/>
        <w:autoSpaceDN/>
        <w:adjustRightInd/>
        <w:spacing w:after="120"/>
        <w:ind w:left="568"/>
        <w:textAlignment w:val="auto"/>
        <w:rPr>
          <w:szCs w:val="24"/>
          <w:lang w:val="en-US" w:eastAsia="zh-CN"/>
        </w:rPr>
      </w:pPr>
      <w:r>
        <w:rPr>
          <w:szCs w:val="24"/>
          <w:lang w:val="en-US" w:eastAsia="zh-CN"/>
        </w:rPr>
        <w:t>Discussion:</w:t>
      </w:r>
    </w:p>
    <w:p w14:paraId="6A3F19BF" w14:textId="10BE86C9" w:rsidR="008554AA" w:rsidRDefault="008554AA" w:rsidP="008554AA">
      <w:pPr>
        <w:overflowPunct/>
        <w:autoSpaceDE/>
        <w:autoSpaceDN/>
        <w:adjustRightInd/>
        <w:spacing w:after="120"/>
        <w:ind w:left="852"/>
        <w:textAlignment w:val="auto"/>
        <w:rPr>
          <w:szCs w:val="24"/>
          <w:lang w:val="en-US" w:eastAsia="zh-CN"/>
        </w:rPr>
      </w:pPr>
      <w:r>
        <w:rPr>
          <w:szCs w:val="24"/>
          <w:lang w:val="en-US" w:eastAsia="zh-CN"/>
        </w:rPr>
        <w:t>ZTE: GP 2 and 3 are common set.</w:t>
      </w:r>
    </w:p>
    <w:p w14:paraId="78457840" w14:textId="7514C043" w:rsidR="002D139B" w:rsidRDefault="002D139B" w:rsidP="008554AA">
      <w:pPr>
        <w:overflowPunct/>
        <w:autoSpaceDE/>
        <w:autoSpaceDN/>
        <w:adjustRightInd/>
        <w:spacing w:after="120"/>
        <w:ind w:left="852"/>
        <w:textAlignment w:val="auto"/>
        <w:rPr>
          <w:szCs w:val="24"/>
          <w:lang w:val="en-US" w:eastAsia="zh-CN"/>
        </w:rPr>
      </w:pPr>
      <w:r>
        <w:rPr>
          <w:szCs w:val="24"/>
          <w:lang w:val="en-US" w:eastAsia="zh-CN"/>
        </w:rPr>
        <w:t>QC: Don’t agree to introduce 7 and 8.</w:t>
      </w:r>
    </w:p>
    <w:p w14:paraId="3820C573" w14:textId="3EF64021" w:rsidR="002D139B" w:rsidRDefault="002D139B" w:rsidP="008554AA">
      <w:pPr>
        <w:overflowPunct/>
        <w:autoSpaceDE/>
        <w:autoSpaceDN/>
        <w:adjustRightInd/>
        <w:spacing w:after="120"/>
        <w:ind w:left="852"/>
        <w:textAlignment w:val="auto"/>
        <w:rPr>
          <w:szCs w:val="24"/>
          <w:lang w:val="en-US" w:eastAsia="zh-CN"/>
        </w:rPr>
      </w:pPr>
      <w:r>
        <w:rPr>
          <w:szCs w:val="24"/>
          <w:lang w:val="en-US" w:eastAsia="zh-CN"/>
        </w:rPr>
        <w:t>HW: 2/3/7/8 are related MGL 40/80. 160 also needs to be considered.</w:t>
      </w:r>
    </w:p>
    <w:p w14:paraId="08070B15" w14:textId="57F17DE4" w:rsidR="002D139B" w:rsidRDefault="002D139B" w:rsidP="008554AA">
      <w:pPr>
        <w:overflowPunct/>
        <w:autoSpaceDE/>
        <w:autoSpaceDN/>
        <w:adjustRightInd/>
        <w:spacing w:after="120"/>
        <w:ind w:left="852"/>
        <w:textAlignment w:val="auto"/>
        <w:rPr>
          <w:szCs w:val="24"/>
          <w:lang w:val="en-US" w:eastAsia="zh-CN"/>
        </w:rPr>
      </w:pPr>
      <w:r>
        <w:rPr>
          <w:szCs w:val="24"/>
          <w:lang w:val="en-US" w:eastAsia="zh-CN"/>
        </w:rPr>
        <w:t>CMCC: Share same view with HW</w:t>
      </w:r>
    </w:p>
    <w:p w14:paraId="66776739" w14:textId="4FE0F575" w:rsidR="002D139B" w:rsidRDefault="002D139B" w:rsidP="008554AA">
      <w:pPr>
        <w:overflowPunct/>
        <w:autoSpaceDE/>
        <w:autoSpaceDN/>
        <w:adjustRightInd/>
        <w:spacing w:after="120"/>
        <w:ind w:left="852"/>
        <w:textAlignment w:val="auto"/>
        <w:rPr>
          <w:szCs w:val="24"/>
          <w:lang w:val="en-US" w:eastAsia="zh-CN"/>
        </w:rPr>
      </w:pPr>
      <w:r>
        <w:rPr>
          <w:szCs w:val="24"/>
          <w:lang w:val="en-US" w:eastAsia="zh-CN"/>
        </w:rPr>
        <w:t xml:space="preserve">OPPO: </w:t>
      </w:r>
      <w:r w:rsidR="00A434B4">
        <w:rPr>
          <w:szCs w:val="24"/>
          <w:lang w:val="en-US" w:eastAsia="zh-CN"/>
        </w:rPr>
        <w:t>Support Option 4</w:t>
      </w:r>
    </w:p>
    <w:p w14:paraId="043560F3" w14:textId="07F12A95" w:rsidR="00222FBF" w:rsidRDefault="00222FBF" w:rsidP="008554AA">
      <w:pPr>
        <w:overflowPunct/>
        <w:autoSpaceDE/>
        <w:autoSpaceDN/>
        <w:adjustRightInd/>
        <w:spacing w:after="120"/>
        <w:ind w:left="852"/>
        <w:textAlignment w:val="auto"/>
        <w:rPr>
          <w:szCs w:val="24"/>
          <w:lang w:val="en-US" w:eastAsia="zh-CN"/>
        </w:rPr>
      </w:pPr>
      <w:r>
        <w:rPr>
          <w:szCs w:val="24"/>
          <w:lang w:val="en-US" w:eastAsia="zh-CN"/>
        </w:rPr>
        <w:t>MTK: prefer up to 4 patterns</w:t>
      </w:r>
    </w:p>
    <w:p w14:paraId="5F2A5161" w14:textId="77777777" w:rsidR="00A434B4" w:rsidRDefault="002D139B" w:rsidP="002D139B">
      <w:pPr>
        <w:overflowPunct/>
        <w:autoSpaceDE/>
        <w:autoSpaceDN/>
        <w:adjustRightInd/>
        <w:spacing w:after="120"/>
        <w:ind w:left="568"/>
        <w:textAlignment w:val="auto"/>
        <w:rPr>
          <w:szCs w:val="24"/>
          <w:lang w:val="en-US" w:eastAsia="zh-CN"/>
        </w:rPr>
      </w:pPr>
      <w:r w:rsidRPr="00141558">
        <w:rPr>
          <w:szCs w:val="24"/>
          <w:highlight w:val="green"/>
          <w:lang w:val="en-US" w:eastAsia="zh-CN"/>
        </w:rPr>
        <w:t>Agreement:</w:t>
      </w:r>
      <w:r w:rsidRPr="002D139B">
        <w:rPr>
          <w:szCs w:val="24"/>
          <w:lang w:val="en-US" w:eastAsia="zh-CN"/>
        </w:rPr>
        <w:t xml:space="preserve"> </w:t>
      </w:r>
    </w:p>
    <w:p w14:paraId="2D82997A" w14:textId="0646A4BB" w:rsidR="00A434B4" w:rsidRPr="00141558" w:rsidRDefault="00A434B4" w:rsidP="00141558">
      <w:pPr>
        <w:overflowPunct/>
        <w:autoSpaceDE/>
        <w:autoSpaceDN/>
        <w:adjustRightInd/>
        <w:spacing w:after="120"/>
        <w:ind w:left="852"/>
        <w:textAlignment w:val="auto"/>
        <w:rPr>
          <w:szCs w:val="24"/>
          <w:highlight w:val="green"/>
          <w:lang w:val="en-US" w:eastAsia="zh-CN"/>
        </w:rPr>
      </w:pPr>
      <w:r w:rsidRPr="00141558">
        <w:rPr>
          <w:szCs w:val="24"/>
          <w:highlight w:val="green"/>
          <w:lang w:val="en-US" w:eastAsia="zh-CN"/>
        </w:rPr>
        <w:t>GP#2, GP#3</w:t>
      </w:r>
      <w:r w:rsidRPr="00141558">
        <w:rPr>
          <w:highlight w:val="green"/>
        </w:rPr>
        <w:t xml:space="preserve"> </w:t>
      </w:r>
      <w:r w:rsidRPr="00141558">
        <w:rPr>
          <w:szCs w:val="24"/>
          <w:highlight w:val="green"/>
          <w:lang w:val="en-US" w:eastAsia="zh-CN"/>
        </w:rPr>
        <w:t xml:space="preserve">are defined as mandatory. </w:t>
      </w:r>
    </w:p>
    <w:p w14:paraId="7162A4A0" w14:textId="0E4BD60B" w:rsidR="00222FBF" w:rsidRDefault="00222FBF" w:rsidP="00141558">
      <w:pPr>
        <w:overflowPunct/>
        <w:autoSpaceDE/>
        <w:autoSpaceDN/>
        <w:adjustRightInd/>
        <w:spacing w:after="120"/>
        <w:ind w:left="852"/>
        <w:textAlignment w:val="auto"/>
        <w:rPr>
          <w:szCs w:val="24"/>
          <w:lang w:val="en-US" w:eastAsia="zh-CN"/>
        </w:rPr>
      </w:pPr>
      <w:r w:rsidRPr="00141558">
        <w:rPr>
          <w:szCs w:val="24"/>
          <w:highlight w:val="green"/>
          <w:lang w:val="en-US" w:eastAsia="zh-CN"/>
        </w:rPr>
        <w:t>Up to two additional GPs for GP#2-GP#11 will be defined as mandatory. GP is FFS between GP 7, 8, 10, 11.</w:t>
      </w:r>
    </w:p>
    <w:p w14:paraId="42507B0E" w14:textId="248DAD9E" w:rsidR="008554AA" w:rsidRPr="008554AA" w:rsidRDefault="008554AA" w:rsidP="00D87CD0">
      <w:pPr>
        <w:rPr>
          <w:b/>
          <w:bCs/>
          <w:u w:val="single"/>
          <w:lang w:val="en-US"/>
        </w:rPr>
      </w:pPr>
    </w:p>
    <w:p w14:paraId="3BA61213" w14:textId="15D8EB92" w:rsidR="00D87CD0" w:rsidRPr="00D87CD0" w:rsidRDefault="00D87CD0" w:rsidP="00D87CD0">
      <w:pPr>
        <w:rPr>
          <w:b/>
          <w:bCs/>
          <w:u w:val="single"/>
        </w:rPr>
      </w:pPr>
      <w:r w:rsidRPr="00D87CD0">
        <w:rPr>
          <w:b/>
          <w:bCs/>
          <w:u w:val="single"/>
        </w:rPr>
        <w:t>Topic #</w:t>
      </w:r>
      <w:r>
        <w:rPr>
          <w:b/>
          <w:bCs/>
          <w:u w:val="single"/>
        </w:rPr>
        <w:t>2</w:t>
      </w:r>
      <w:r w:rsidRPr="00D87CD0">
        <w:rPr>
          <w:b/>
          <w:bCs/>
          <w:u w:val="single"/>
        </w:rPr>
        <w:t>: CGI reading</w:t>
      </w:r>
    </w:p>
    <w:p w14:paraId="20D20F66" w14:textId="77777777" w:rsidR="00D87CD0" w:rsidRPr="00D87CD0" w:rsidRDefault="00D87CD0" w:rsidP="00D87CD0">
      <w:pPr>
        <w:ind w:firstLine="284"/>
        <w:rPr>
          <w:rFonts w:eastAsiaTheme="minorEastAsia"/>
          <w:iCs/>
          <w:u w:val="single"/>
          <w:lang w:val="en-US" w:eastAsia="zh-CN"/>
        </w:rPr>
      </w:pPr>
      <w:r w:rsidRPr="00D87CD0">
        <w:rPr>
          <w:rFonts w:eastAsiaTheme="minorEastAsia"/>
          <w:iCs/>
          <w:u w:val="single"/>
          <w:lang w:val="en-US" w:eastAsia="zh-CN"/>
        </w:rPr>
        <w:t xml:space="preserve">Issue 2-1-1: Rx beam sweeping for MIB decoding in FR2 </w:t>
      </w:r>
    </w:p>
    <w:p w14:paraId="27B07D46" w14:textId="4252528B" w:rsidR="00AF2AC2" w:rsidRDefault="00AF2AC2" w:rsidP="00C97C5C">
      <w:pPr>
        <w:numPr>
          <w:ilvl w:val="1"/>
          <w:numId w:val="20"/>
        </w:numPr>
        <w:overflowPunct/>
        <w:autoSpaceDE/>
        <w:autoSpaceDN/>
        <w:adjustRightInd/>
        <w:spacing w:after="120"/>
        <w:textAlignment w:val="auto"/>
        <w:rPr>
          <w:szCs w:val="24"/>
          <w:lang w:val="en-US" w:eastAsia="zh-CN"/>
        </w:rPr>
      </w:pPr>
      <w:r>
        <w:rPr>
          <w:szCs w:val="24"/>
          <w:lang w:val="en-US" w:eastAsia="zh-CN"/>
        </w:rPr>
        <w:t xml:space="preserve">Option 1 (Ericsson, </w:t>
      </w:r>
      <w:r>
        <w:t>MediaTek</w:t>
      </w:r>
      <w:r>
        <w:rPr>
          <w:szCs w:val="24"/>
          <w:lang w:val="en-US" w:eastAsia="zh-CN"/>
        </w:rPr>
        <w:t>, Nokia)</w:t>
      </w:r>
    </w:p>
    <w:p w14:paraId="38C2A90B" w14:textId="77777777" w:rsidR="00AF2AC2" w:rsidRDefault="00AF2AC2" w:rsidP="00C97C5C">
      <w:pPr>
        <w:numPr>
          <w:ilvl w:val="2"/>
          <w:numId w:val="20"/>
        </w:numPr>
        <w:overflowPunct/>
        <w:autoSpaceDE/>
        <w:autoSpaceDN/>
        <w:adjustRightInd/>
        <w:spacing w:after="120"/>
        <w:textAlignment w:val="auto"/>
        <w:rPr>
          <w:szCs w:val="24"/>
          <w:lang w:val="en-US" w:eastAsia="zh-CN"/>
        </w:rPr>
      </w:pPr>
      <w:r>
        <w:rPr>
          <w:lang w:val="en-US" w:eastAsia="zh-CN"/>
        </w:rPr>
        <w:t>Rx beam sweeping is not assumed</w:t>
      </w:r>
    </w:p>
    <w:p w14:paraId="1EDBD0D5" w14:textId="49719040" w:rsidR="00AF2AC2" w:rsidRDefault="00AF2AC2" w:rsidP="00C97C5C">
      <w:pPr>
        <w:numPr>
          <w:ilvl w:val="1"/>
          <w:numId w:val="20"/>
        </w:numPr>
        <w:overflowPunct/>
        <w:autoSpaceDE/>
        <w:autoSpaceDN/>
        <w:adjustRightInd/>
        <w:spacing w:after="120"/>
        <w:textAlignment w:val="auto"/>
        <w:rPr>
          <w:szCs w:val="24"/>
          <w:lang w:val="en-US" w:eastAsia="zh-CN"/>
        </w:rPr>
      </w:pPr>
      <w:r>
        <w:rPr>
          <w:szCs w:val="24"/>
          <w:lang w:val="en-US" w:eastAsia="zh-CN"/>
        </w:rPr>
        <w:t>Option 2 (Qualcomm, Huawei, ZTE</w:t>
      </w:r>
      <w:r w:rsidR="00141558">
        <w:rPr>
          <w:szCs w:val="24"/>
          <w:lang w:val="en-US" w:eastAsia="zh-CN"/>
        </w:rPr>
        <w:t>, Intel</w:t>
      </w:r>
      <w:r w:rsidR="005B7EEA">
        <w:rPr>
          <w:szCs w:val="24"/>
          <w:lang w:val="en-US" w:eastAsia="zh-CN"/>
        </w:rPr>
        <w:t>, Apple</w:t>
      </w:r>
      <w:r>
        <w:rPr>
          <w:szCs w:val="24"/>
          <w:lang w:val="en-US" w:eastAsia="zh-CN"/>
        </w:rPr>
        <w:t>)</w:t>
      </w:r>
    </w:p>
    <w:p w14:paraId="71E739F1" w14:textId="7E2CE8F1" w:rsidR="00AF2AC2" w:rsidRDefault="00AF2AC2" w:rsidP="00C97C5C">
      <w:pPr>
        <w:numPr>
          <w:ilvl w:val="2"/>
          <w:numId w:val="20"/>
        </w:numPr>
        <w:overflowPunct/>
        <w:autoSpaceDE/>
        <w:autoSpaceDN/>
        <w:adjustRightInd/>
        <w:spacing w:after="120"/>
        <w:textAlignment w:val="auto"/>
        <w:rPr>
          <w:szCs w:val="24"/>
          <w:lang w:val="en-US" w:eastAsia="zh-CN"/>
        </w:rPr>
      </w:pPr>
      <w:r>
        <w:rPr>
          <w:szCs w:val="24"/>
          <w:lang w:val="en-US" w:eastAsia="zh-CN"/>
        </w:rPr>
        <w:t>Allow UE to perform Rx beam sweeping</w:t>
      </w:r>
    </w:p>
    <w:p w14:paraId="1BF15798" w14:textId="77657B66" w:rsidR="00141558" w:rsidRDefault="00141558" w:rsidP="00141558">
      <w:pPr>
        <w:overflowPunct/>
        <w:autoSpaceDE/>
        <w:autoSpaceDN/>
        <w:adjustRightInd/>
        <w:spacing w:after="120"/>
        <w:ind w:left="568"/>
        <w:textAlignment w:val="auto"/>
        <w:rPr>
          <w:szCs w:val="24"/>
          <w:lang w:val="en-US" w:eastAsia="zh-CN"/>
        </w:rPr>
      </w:pPr>
      <w:r>
        <w:rPr>
          <w:szCs w:val="24"/>
          <w:lang w:val="en-US" w:eastAsia="zh-CN"/>
        </w:rPr>
        <w:t>Discussion:</w:t>
      </w:r>
    </w:p>
    <w:p w14:paraId="0B3C018D" w14:textId="1B5F77A6" w:rsidR="00141558" w:rsidRDefault="00141558" w:rsidP="00141558">
      <w:pPr>
        <w:overflowPunct/>
        <w:autoSpaceDE/>
        <w:autoSpaceDN/>
        <w:adjustRightInd/>
        <w:spacing w:after="120"/>
        <w:ind w:left="568"/>
        <w:textAlignment w:val="auto"/>
        <w:rPr>
          <w:szCs w:val="24"/>
          <w:lang w:val="en-US" w:eastAsia="zh-CN"/>
        </w:rPr>
      </w:pPr>
      <w:r>
        <w:rPr>
          <w:szCs w:val="24"/>
          <w:lang w:val="en-US" w:eastAsia="zh-CN"/>
        </w:rPr>
        <w:tab/>
        <w:t xml:space="preserve">Intel: Prefer to use Option 2. We can add side conditions. In real conditions </w:t>
      </w:r>
      <w:r w:rsidR="0027294A">
        <w:rPr>
          <w:szCs w:val="24"/>
          <w:lang w:val="en-US" w:eastAsia="zh-CN"/>
        </w:rPr>
        <w:t>beam sweeping shall be assumed</w:t>
      </w:r>
    </w:p>
    <w:p w14:paraId="448580D1" w14:textId="40256A40" w:rsidR="00141558" w:rsidRDefault="0027294A" w:rsidP="0027294A">
      <w:pPr>
        <w:overflowPunct/>
        <w:autoSpaceDE/>
        <w:autoSpaceDN/>
        <w:adjustRightInd/>
        <w:spacing w:after="120"/>
        <w:ind w:left="568"/>
        <w:textAlignment w:val="auto"/>
        <w:rPr>
          <w:szCs w:val="24"/>
          <w:lang w:val="en-US" w:eastAsia="zh-CN"/>
        </w:rPr>
      </w:pPr>
      <w:r>
        <w:rPr>
          <w:szCs w:val="24"/>
          <w:lang w:val="en-US" w:eastAsia="zh-CN"/>
        </w:rPr>
        <w:tab/>
        <w:t>E///: The question is how we define the requirements. We do not want to add delay requirements.</w:t>
      </w:r>
    </w:p>
    <w:p w14:paraId="7669DDCE" w14:textId="545885DF" w:rsidR="0027294A" w:rsidRDefault="0027294A" w:rsidP="0027294A">
      <w:pPr>
        <w:overflowPunct/>
        <w:autoSpaceDE/>
        <w:autoSpaceDN/>
        <w:adjustRightInd/>
        <w:spacing w:after="120"/>
        <w:ind w:left="568"/>
        <w:textAlignment w:val="auto"/>
        <w:rPr>
          <w:szCs w:val="24"/>
          <w:lang w:val="en-US" w:eastAsia="zh-CN"/>
        </w:rPr>
      </w:pPr>
      <w:r>
        <w:rPr>
          <w:szCs w:val="24"/>
          <w:lang w:val="en-US" w:eastAsia="zh-CN"/>
        </w:rPr>
        <w:tab/>
        <w:t>MTK: to Intel – this requirement is for known case only and UE does not need beam sweeping</w:t>
      </w:r>
    </w:p>
    <w:p w14:paraId="6314B159" w14:textId="5C4AEE6C" w:rsidR="0027294A" w:rsidRDefault="0027294A" w:rsidP="00D667AF">
      <w:pPr>
        <w:overflowPunct/>
        <w:autoSpaceDE/>
        <w:autoSpaceDN/>
        <w:adjustRightInd/>
        <w:spacing w:after="120"/>
        <w:ind w:left="852"/>
        <w:textAlignment w:val="auto"/>
        <w:rPr>
          <w:szCs w:val="24"/>
          <w:lang w:val="en-US" w:eastAsia="zh-CN"/>
        </w:rPr>
      </w:pPr>
      <w:r>
        <w:rPr>
          <w:szCs w:val="24"/>
          <w:lang w:val="en-US" w:eastAsia="zh-CN"/>
        </w:rPr>
        <w:t xml:space="preserve">QC: the requirement is for max allowed time. We don’t want to force UE to </w:t>
      </w:r>
      <w:r w:rsidR="00D667AF">
        <w:rPr>
          <w:szCs w:val="24"/>
          <w:lang w:val="en-US" w:eastAsia="zh-CN"/>
        </w:rPr>
        <w:t>do beam sweeping but still want to allow UE to improve performance.</w:t>
      </w:r>
    </w:p>
    <w:p w14:paraId="41A980F2" w14:textId="00A64053" w:rsidR="00D667AF" w:rsidRDefault="00D667AF" w:rsidP="00D667AF">
      <w:pPr>
        <w:overflowPunct/>
        <w:autoSpaceDE/>
        <w:autoSpaceDN/>
        <w:adjustRightInd/>
        <w:spacing w:after="120"/>
        <w:ind w:left="852"/>
        <w:textAlignment w:val="auto"/>
        <w:rPr>
          <w:szCs w:val="24"/>
          <w:lang w:val="en-US" w:eastAsia="zh-CN"/>
        </w:rPr>
      </w:pPr>
      <w:r>
        <w:rPr>
          <w:szCs w:val="24"/>
          <w:lang w:val="en-US" w:eastAsia="zh-CN"/>
        </w:rPr>
        <w:t>HW: Known condition under assumption of no RX beam sweeping will be too stringent. Option 1 will limit UE behavior and in real field UE can miss CGI.</w:t>
      </w:r>
    </w:p>
    <w:p w14:paraId="6481F633" w14:textId="6ED516F8" w:rsidR="00D667AF" w:rsidRDefault="00D667AF" w:rsidP="00D667AF">
      <w:pPr>
        <w:overflowPunct/>
        <w:autoSpaceDE/>
        <w:autoSpaceDN/>
        <w:adjustRightInd/>
        <w:spacing w:after="120"/>
        <w:ind w:left="852"/>
        <w:textAlignment w:val="auto"/>
        <w:rPr>
          <w:szCs w:val="24"/>
          <w:lang w:val="en-US" w:eastAsia="zh-CN"/>
        </w:rPr>
      </w:pPr>
      <w:r>
        <w:rPr>
          <w:szCs w:val="24"/>
          <w:lang w:val="en-US" w:eastAsia="zh-CN"/>
        </w:rPr>
        <w:lastRenderedPageBreak/>
        <w:t xml:space="preserve">Nokia: The requirements will be defined </w:t>
      </w:r>
      <w:proofErr w:type="spellStart"/>
      <w:r>
        <w:rPr>
          <w:szCs w:val="24"/>
          <w:lang w:val="en-US" w:eastAsia="zh-CN"/>
        </w:rPr>
        <w:t>for know</w:t>
      </w:r>
      <w:proofErr w:type="spellEnd"/>
      <w:r>
        <w:rPr>
          <w:szCs w:val="24"/>
          <w:lang w:val="en-US" w:eastAsia="zh-CN"/>
        </w:rPr>
        <w:t xml:space="preserve"> cell and in this case no need to assume beam sweeping</w:t>
      </w:r>
    </w:p>
    <w:p w14:paraId="7FDF1E7A" w14:textId="6B35831F" w:rsidR="00D667AF" w:rsidRDefault="00D667AF" w:rsidP="00D667AF">
      <w:pPr>
        <w:overflowPunct/>
        <w:autoSpaceDE/>
        <w:autoSpaceDN/>
        <w:adjustRightInd/>
        <w:spacing w:after="120"/>
        <w:ind w:left="852"/>
        <w:textAlignment w:val="auto"/>
        <w:rPr>
          <w:szCs w:val="24"/>
          <w:lang w:val="en-US" w:eastAsia="zh-CN"/>
        </w:rPr>
      </w:pPr>
      <w:r>
        <w:rPr>
          <w:szCs w:val="24"/>
          <w:lang w:val="en-US" w:eastAsia="zh-CN"/>
        </w:rPr>
        <w:t xml:space="preserve">ZTE: In practical conditions beam sweeping will be helpful. </w:t>
      </w:r>
    </w:p>
    <w:p w14:paraId="7EF43A4A" w14:textId="24B7C74F" w:rsidR="005B7EEA" w:rsidRDefault="005B7EEA" w:rsidP="00D667AF">
      <w:pPr>
        <w:overflowPunct/>
        <w:autoSpaceDE/>
        <w:autoSpaceDN/>
        <w:adjustRightInd/>
        <w:spacing w:after="120"/>
        <w:ind w:left="852"/>
        <w:textAlignment w:val="auto"/>
        <w:rPr>
          <w:szCs w:val="24"/>
          <w:lang w:val="en-US" w:eastAsia="zh-CN"/>
        </w:rPr>
      </w:pPr>
      <w:r>
        <w:rPr>
          <w:szCs w:val="24"/>
          <w:lang w:val="en-US" w:eastAsia="zh-CN"/>
        </w:rPr>
        <w:t>Apple: Agree with Option 2</w:t>
      </w:r>
    </w:p>
    <w:p w14:paraId="53406E14" w14:textId="7553BD37" w:rsidR="00C06D4E" w:rsidRDefault="00C06D4E" w:rsidP="00C06D4E">
      <w:pPr>
        <w:overflowPunct/>
        <w:autoSpaceDE/>
        <w:autoSpaceDN/>
        <w:adjustRightInd/>
        <w:spacing w:after="120"/>
        <w:textAlignment w:val="auto"/>
        <w:rPr>
          <w:szCs w:val="24"/>
          <w:lang w:val="en-US" w:eastAsia="zh-CN"/>
        </w:rPr>
      </w:pPr>
      <w:r>
        <w:rPr>
          <w:szCs w:val="24"/>
          <w:lang w:val="en-US" w:eastAsia="zh-CN"/>
        </w:rPr>
        <w:tab/>
      </w:r>
      <w:r>
        <w:rPr>
          <w:szCs w:val="24"/>
          <w:lang w:val="en-US" w:eastAsia="zh-CN"/>
        </w:rPr>
        <w:tab/>
      </w:r>
      <w:r w:rsidR="00304418">
        <w:rPr>
          <w:szCs w:val="24"/>
          <w:lang w:val="en-US" w:eastAsia="zh-CN"/>
        </w:rPr>
        <w:tab/>
        <w:t>Nokia: can compromise to Option 2 and consider 2 cases with good and bad conditions</w:t>
      </w:r>
    </w:p>
    <w:p w14:paraId="616C1BCE" w14:textId="507DFD89" w:rsidR="00C06D4E" w:rsidRPr="0006679D" w:rsidRDefault="0006679D" w:rsidP="00C06D4E">
      <w:pPr>
        <w:overflowPunct/>
        <w:autoSpaceDE/>
        <w:autoSpaceDN/>
        <w:adjustRightInd/>
        <w:spacing w:after="120"/>
        <w:ind w:left="284" w:firstLine="284"/>
        <w:textAlignment w:val="auto"/>
        <w:rPr>
          <w:szCs w:val="24"/>
          <w:highlight w:val="yellow"/>
          <w:u w:val="single"/>
          <w:lang w:val="en-US" w:eastAsia="zh-CN"/>
        </w:rPr>
      </w:pPr>
      <w:r w:rsidRPr="0006679D">
        <w:rPr>
          <w:szCs w:val="24"/>
          <w:highlight w:val="yellow"/>
          <w:u w:val="single"/>
          <w:lang w:val="en-US" w:eastAsia="zh-CN"/>
        </w:rPr>
        <w:t>Candidate options for discussion in the 2</w:t>
      </w:r>
      <w:r w:rsidRPr="0006679D">
        <w:rPr>
          <w:szCs w:val="24"/>
          <w:highlight w:val="yellow"/>
          <w:u w:val="single"/>
          <w:vertAlign w:val="superscript"/>
          <w:lang w:val="en-US" w:eastAsia="zh-CN"/>
        </w:rPr>
        <w:t>nd</w:t>
      </w:r>
      <w:r w:rsidRPr="0006679D">
        <w:rPr>
          <w:szCs w:val="24"/>
          <w:highlight w:val="yellow"/>
          <w:u w:val="single"/>
          <w:lang w:val="en-US" w:eastAsia="zh-CN"/>
        </w:rPr>
        <w:t xml:space="preserve"> round</w:t>
      </w:r>
      <w:r w:rsidR="00C06D4E" w:rsidRPr="0006679D">
        <w:rPr>
          <w:szCs w:val="24"/>
          <w:highlight w:val="yellow"/>
          <w:u w:val="single"/>
          <w:lang w:val="en-US" w:eastAsia="zh-CN"/>
        </w:rPr>
        <w:t>:</w:t>
      </w:r>
    </w:p>
    <w:p w14:paraId="3965F64B" w14:textId="5B7AE999" w:rsidR="005B7EEA" w:rsidRPr="0006679D" w:rsidRDefault="00C06D4E" w:rsidP="00A976C4">
      <w:pPr>
        <w:overflowPunct/>
        <w:autoSpaceDE/>
        <w:autoSpaceDN/>
        <w:adjustRightInd/>
        <w:spacing w:after="120"/>
        <w:ind w:left="568" w:firstLine="284"/>
        <w:textAlignment w:val="auto"/>
        <w:rPr>
          <w:szCs w:val="24"/>
          <w:highlight w:val="yellow"/>
          <w:lang w:val="en-US" w:eastAsia="zh-CN"/>
        </w:rPr>
      </w:pPr>
      <w:r w:rsidRPr="0006679D">
        <w:rPr>
          <w:szCs w:val="24"/>
          <w:highlight w:val="yellow"/>
          <w:lang w:val="en-US" w:eastAsia="zh-CN"/>
        </w:rPr>
        <w:t>Rx beam sweeping for MIB decoding in FR2</w:t>
      </w:r>
    </w:p>
    <w:p w14:paraId="37B96B4A" w14:textId="167334DC" w:rsidR="00304418" w:rsidRPr="0006679D" w:rsidRDefault="00304418" w:rsidP="00C97C5C">
      <w:pPr>
        <w:numPr>
          <w:ilvl w:val="1"/>
          <w:numId w:val="20"/>
        </w:numPr>
        <w:overflowPunct/>
        <w:autoSpaceDE/>
        <w:autoSpaceDN/>
        <w:adjustRightInd/>
        <w:spacing w:after="120"/>
        <w:textAlignment w:val="auto"/>
        <w:rPr>
          <w:szCs w:val="24"/>
          <w:highlight w:val="yellow"/>
          <w:lang w:val="en-US" w:eastAsia="zh-CN"/>
        </w:rPr>
      </w:pPr>
      <w:r w:rsidRPr="0006679D">
        <w:rPr>
          <w:szCs w:val="24"/>
          <w:highlight w:val="yellow"/>
          <w:lang w:val="en-US" w:eastAsia="zh-CN"/>
        </w:rPr>
        <w:t>Option 1</w:t>
      </w:r>
    </w:p>
    <w:p w14:paraId="5F55D976" w14:textId="77777777" w:rsidR="00304418" w:rsidRPr="0006679D" w:rsidRDefault="00304418" w:rsidP="00C97C5C">
      <w:pPr>
        <w:numPr>
          <w:ilvl w:val="2"/>
          <w:numId w:val="20"/>
        </w:numPr>
        <w:overflowPunct/>
        <w:autoSpaceDE/>
        <w:autoSpaceDN/>
        <w:adjustRightInd/>
        <w:spacing w:after="120"/>
        <w:textAlignment w:val="auto"/>
        <w:rPr>
          <w:szCs w:val="24"/>
          <w:highlight w:val="yellow"/>
          <w:lang w:val="en-US" w:eastAsia="zh-CN"/>
        </w:rPr>
      </w:pPr>
      <w:r w:rsidRPr="0006679D">
        <w:rPr>
          <w:highlight w:val="yellow"/>
          <w:lang w:val="en-US" w:eastAsia="zh-CN"/>
        </w:rPr>
        <w:t>Rx beam sweeping is not assumed</w:t>
      </w:r>
    </w:p>
    <w:p w14:paraId="7B846D10" w14:textId="11E2318F" w:rsidR="00304418" w:rsidRPr="0006679D" w:rsidRDefault="00304418" w:rsidP="00C97C5C">
      <w:pPr>
        <w:numPr>
          <w:ilvl w:val="1"/>
          <w:numId w:val="20"/>
        </w:numPr>
        <w:overflowPunct/>
        <w:autoSpaceDE/>
        <w:autoSpaceDN/>
        <w:adjustRightInd/>
        <w:spacing w:after="120"/>
        <w:textAlignment w:val="auto"/>
        <w:rPr>
          <w:szCs w:val="24"/>
          <w:highlight w:val="yellow"/>
          <w:lang w:val="en-US" w:eastAsia="zh-CN"/>
        </w:rPr>
      </w:pPr>
      <w:r w:rsidRPr="0006679D">
        <w:rPr>
          <w:szCs w:val="24"/>
          <w:highlight w:val="yellow"/>
          <w:lang w:val="en-US" w:eastAsia="zh-CN"/>
        </w:rPr>
        <w:t>Option 2</w:t>
      </w:r>
    </w:p>
    <w:p w14:paraId="2258FFEB" w14:textId="77777777" w:rsidR="00304418" w:rsidRPr="0006679D" w:rsidRDefault="00304418" w:rsidP="00C97C5C">
      <w:pPr>
        <w:numPr>
          <w:ilvl w:val="2"/>
          <w:numId w:val="20"/>
        </w:numPr>
        <w:overflowPunct/>
        <w:autoSpaceDE/>
        <w:autoSpaceDN/>
        <w:adjustRightInd/>
        <w:spacing w:after="120"/>
        <w:textAlignment w:val="auto"/>
        <w:rPr>
          <w:szCs w:val="24"/>
          <w:highlight w:val="yellow"/>
          <w:lang w:val="en-US" w:eastAsia="zh-CN"/>
        </w:rPr>
      </w:pPr>
      <w:r w:rsidRPr="0006679D">
        <w:rPr>
          <w:szCs w:val="24"/>
          <w:highlight w:val="yellow"/>
          <w:lang w:val="en-US" w:eastAsia="zh-CN"/>
        </w:rPr>
        <w:t>Allow UE to perform Rx beam sweeping</w:t>
      </w:r>
    </w:p>
    <w:p w14:paraId="5F162DDE" w14:textId="28097DF1" w:rsidR="0006679D" w:rsidRPr="0006679D" w:rsidRDefault="0006679D" w:rsidP="00C97C5C">
      <w:pPr>
        <w:numPr>
          <w:ilvl w:val="1"/>
          <w:numId w:val="20"/>
        </w:numPr>
        <w:overflowPunct/>
        <w:autoSpaceDE/>
        <w:autoSpaceDN/>
        <w:adjustRightInd/>
        <w:spacing w:after="120"/>
        <w:textAlignment w:val="auto"/>
        <w:rPr>
          <w:szCs w:val="24"/>
          <w:highlight w:val="yellow"/>
          <w:lang w:val="en-US" w:eastAsia="zh-CN"/>
        </w:rPr>
      </w:pPr>
      <w:r w:rsidRPr="0006679D">
        <w:rPr>
          <w:szCs w:val="24"/>
          <w:highlight w:val="yellow"/>
          <w:lang w:val="en-US" w:eastAsia="zh-CN"/>
        </w:rPr>
        <w:t xml:space="preserve">Option 3 </w:t>
      </w:r>
    </w:p>
    <w:p w14:paraId="4AE7C1D8" w14:textId="411F0BD8" w:rsidR="0006679D" w:rsidRPr="0006679D" w:rsidRDefault="0006679D" w:rsidP="00C97C5C">
      <w:pPr>
        <w:numPr>
          <w:ilvl w:val="2"/>
          <w:numId w:val="20"/>
        </w:numPr>
        <w:overflowPunct/>
        <w:autoSpaceDE/>
        <w:autoSpaceDN/>
        <w:adjustRightInd/>
        <w:spacing w:after="120"/>
        <w:textAlignment w:val="auto"/>
        <w:rPr>
          <w:szCs w:val="24"/>
          <w:highlight w:val="yellow"/>
          <w:lang w:val="en-US" w:eastAsia="zh-CN"/>
        </w:rPr>
      </w:pPr>
      <w:r w:rsidRPr="0006679D">
        <w:rPr>
          <w:szCs w:val="24"/>
          <w:highlight w:val="yellow"/>
          <w:lang w:val="en-US" w:eastAsia="zh-CN"/>
        </w:rPr>
        <w:t>Rx beam sweeping is up to UE implementation. Requirements allow UEs with and without Rx beam sweeping.</w:t>
      </w:r>
    </w:p>
    <w:p w14:paraId="67F11EA5" w14:textId="705D9B43" w:rsidR="0006679D" w:rsidRPr="0006679D" w:rsidRDefault="0006679D" w:rsidP="00C97C5C">
      <w:pPr>
        <w:numPr>
          <w:ilvl w:val="1"/>
          <w:numId w:val="20"/>
        </w:numPr>
        <w:overflowPunct/>
        <w:autoSpaceDE/>
        <w:autoSpaceDN/>
        <w:adjustRightInd/>
        <w:spacing w:after="120"/>
        <w:textAlignment w:val="auto"/>
        <w:rPr>
          <w:szCs w:val="24"/>
          <w:highlight w:val="yellow"/>
          <w:lang w:val="en-US" w:eastAsia="zh-CN"/>
        </w:rPr>
      </w:pPr>
      <w:r w:rsidRPr="0006679D">
        <w:rPr>
          <w:szCs w:val="24"/>
          <w:highlight w:val="yellow"/>
          <w:lang w:val="en-US" w:eastAsia="zh-CN"/>
        </w:rPr>
        <w:t xml:space="preserve">Option 4 </w:t>
      </w:r>
    </w:p>
    <w:p w14:paraId="38045DDA" w14:textId="375F8EAC" w:rsidR="0006679D" w:rsidRPr="0006679D" w:rsidRDefault="0006679D" w:rsidP="00C97C5C">
      <w:pPr>
        <w:numPr>
          <w:ilvl w:val="2"/>
          <w:numId w:val="20"/>
        </w:numPr>
        <w:overflowPunct/>
        <w:autoSpaceDE/>
        <w:autoSpaceDN/>
        <w:adjustRightInd/>
        <w:spacing w:after="120"/>
        <w:textAlignment w:val="auto"/>
        <w:rPr>
          <w:szCs w:val="24"/>
          <w:highlight w:val="yellow"/>
          <w:lang w:val="en-US" w:eastAsia="zh-CN"/>
        </w:rPr>
      </w:pPr>
      <w:r w:rsidRPr="0006679D">
        <w:rPr>
          <w:szCs w:val="24"/>
          <w:highlight w:val="yellow"/>
          <w:lang w:val="en-US" w:eastAsia="zh-CN"/>
        </w:rPr>
        <w:t>Rx beam sweeping is up to UE capability. Define requirements for both UE with and without Rx beam sweeping.</w:t>
      </w:r>
    </w:p>
    <w:p w14:paraId="1DA3CB84" w14:textId="558896A9" w:rsidR="0006679D" w:rsidRPr="0006679D" w:rsidRDefault="0006679D" w:rsidP="00C97C5C">
      <w:pPr>
        <w:numPr>
          <w:ilvl w:val="1"/>
          <w:numId w:val="20"/>
        </w:numPr>
        <w:overflowPunct/>
        <w:autoSpaceDE/>
        <w:autoSpaceDN/>
        <w:adjustRightInd/>
        <w:spacing w:after="120"/>
        <w:textAlignment w:val="auto"/>
        <w:rPr>
          <w:szCs w:val="24"/>
          <w:highlight w:val="yellow"/>
          <w:lang w:val="en-US" w:eastAsia="zh-CN"/>
        </w:rPr>
      </w:pPr>
      <w:r w:rsidRPr="0006679D">
        <w:rPr>
          <w:szCs w:val="24"/>
          <w:highlight w:val="yellow"/>
          <w:lang w:val="en-US" w:eastAsia="zh-CN"/>
        </w:rPr>
        <w:t>Option 5</w:t>
      </w:r>
    </w:p>
    <w:p w14:paraId="2FC34E83" w14:textId="77777777" w:rsidR="0006679D" w:rsidRPr="0006679D" w:rsidRDefault="0006679D" w:rsidP="00C97C5C">
      <w:pPr>
        <w:numPr>
          <w:ilvl w:val="2"/>
          <w:numId w:val="20"/>
        </w:numPr>
        <w:overflowPunct/>
        <w:autoSpaceDE/>
        <w:autoSpaceDN/>
        <w:adjustRightInd/>
        <w:spacing w:after="120"/>
        <w:textAlignment w:val="auto"/>
        <w:rPr>
          <w:szCs w:val="24"/>
          <w:highlight w:val="yellow"/>
          <w:lang w:val="en-US" w:eastAsia="zh-CN"/>
        </w:rPr>
      </w:pPr>
      <w:r w:rsidRPr="0006679D">
        <w:rPr>
          <w:szCs w:val="24"/>
          <w:highlight w:val="yellow"/>
          <w:lang w:val="en-US" w:eastAsia="zh-CN"/>
        </w:rPr>
        <w:t>Do not define the MIB decoding requirements in FR2 in Rel-16</w:t>
      </w:r>
    </w:p>
    <w:p w14:paraId="26B31C59" w14:textId="0416273A" w:rsidR="00304418" w:rsidRPr="004D00C2" w:rsidRDefault="0006679D" w:rsidP="0006679D">
      <w:pPr>
        <w:overflowPunct/>
        <w:autoSpaceDE/>
        <w:autoSpaceDN/>
        <w:adjustRightInd/>
        <w:spacing w:after="120"/>
        <w:ind w:left="568"/>
        <w:textAlignment w:val="auto"/>
        <w:rPr>
          <w:szCs w:val="24"/>
          <w:lang w:val="en-US" w:eastAsia="zh-CN"/>
        </w:rPr>
      </w:pPr>
      <w:r>
        <w:rPr>
          <w:szCs w:val="24"/>
          <w:lang w:val="en-US" w:eastAsia="zh-CN"/>
        </w:rPr>
        <w:t>Session chair: will come back in this meeting to check the status</w:t>
      </w:r>
    </w:p>
    <w:p w14:paraId="62D2A7EE" w14:textId="77777777" w:rsidR="00141558" w:rsidRDefault="00141558" w:rsidP="00141558">
      <w:pPr>
        <w:overflowPunct/>
        <w:autoSpaceDE/>
        <w:autoSpaceDN/>
        <w:adjustRightInd/>
        <w:spacing w:after="120"/>
        <w:textAlignment w:val="auto"/>
        <w:rPr>
          <w:szCs w:val="24"/>
          <w:lang w:val="en-US" w:eastAsia="zh-CN"/>
        </w:rPr>
      </w:pPr>
    </w:p>
    <w:p w14:paraId="35A58303" w14:textId="77777777" w:rsidR="00D87CD0" w:rsidRPr="00D87CD0" w:rsidRDefault="00D87CD0" w:rsidP="00D87CD0">
      <w:pPr>
        <w:ind w:firstLine="284"/>
        <w:rPr>
          <w:rFonts w:eastAsiaTheme="minorEastAsia"/>
          <w:iCs/>
          <w:u w:val="single"/>
          <w:lang w:val="en-US" w:eastAsia="zh-CN"/>
        </w:rPr>
      </w:pPr>
      <w:r w:rsidRPr="00D87CD0">
        <w:rPr>
          <w:rFonts w:eastAsiaTheme="minorEastAsia"/>
          <w:iCs/>
          <w:u w:val="single"/>
          <w:lang w:val="en-US" w:eastAsia="zh-CN"/>
        </w:rPr>
        <w:t>Issue 2-2-1: SIB1 decoding delay requirements</w:t>
      </w:r>
    </w:p>
    <w:p w14:paraId="09C2DB12" w14:textId="77777777" w:rsidR="00AF2AC2" w:rsidRDefault="00AF2AC2" w:rsidP="00C97C5C">
      <w:pPr>
        <w:numPr>
          <w:ilvl w:val="1"/>
          <w:numId w:val="21"/>
        </w:numPr>
        <w:overflowPunct/>
        <w:autoSpaceDE/>
        <w:autoSpaceDN/>
        <w:adjustRightInd/>
        <w:spacing w:after="120"/>
        <w:textAlignment w:val="auto"/>
        <w:rPr>
          <w:szCs w:val="24"/>
          <w:lang w:val="en-US" w:eastAsia="zh-CN"/>
        </w:rPr>
      </w:pPr>
      <w:r>
        <w:rPr>
          <w:szCs w:val="24"/>
          <w:lang w:val="en-US" w:eastAsia="zh-CN"/>
        </w:rPr>
        <w:t>Option 1</w:t>
      </w:r>
      <w:proofErr w:type="gramStart"/>
      <w:r>
        <w:rPr>
          <w:szCs w:val="24"/>
          <w:lang w:val="en-US" w:eastAsia="zh-CN"/>
        </w:rPr>
        <w:t>a  (</w:t>
      </w:r>
      <w:proofErr w:type="gramEnd"/>
      <w:r>
        <w:rPr>
          <w:szCs w:val="24"/>
          <w:lang w:val="en-US" w:eastAsia="zh-CN"/>
        </w:rPr>
        <w:t>Ericsson, Nokia)</w:t>
      </w:r>
    </w:p>
    <w:p w14:paraId="135AFA1D" w14:textId="77777777" w:rsidR="00AF2AC2" w:rsidRDefault="00AF2AC2" w:rsidP="00C97C5C">
      <w:pPr>
        <w:numPr>
          <w:ilvl w:val="2"/>
          <w:numId w:val="21"/>
        </w:numPr>
        <w:overflowPunct/>
        <w:autoSpaceDE/>
        <w:autoSpaceDN/>
        <w:adjustRightInd/>
        <w:spacing w:after="120"/>
        <w:textAlignment w:val="auto"/>
        <w:rPr>
          <w:szCs w:val="24"/>
          <w:lang w:val="en-US" w:eastAsia="zh-CN"/>
        </w:rPr>
      </w:pPr>
      <w:r>
        <w:rPr>
          <w:szCs w:val="24"/>
          <w:lang w:eastAsia="zh-CN"/>
        </w:rPr>
        <w:t>[4] samples with -6dB SNR</w:t>
      </w:r>
    </w:p>
    <w:p w14:paraId="2439E355" w14:textId="77777777" w:rsidR="00AF2AC2" w:rsidRDefault="00AF2AC2" w:rsidP="00C97C5C">
      <w:pPr>
        <w:numPr>
          <w:ilvl w:val="3"/>
          <w:numId w:val="21"/>
        </w:numPr>
        <w:overflowPunct/>
        <w:autoSpaceDE/>
        <w:autoSpaceDN/>
        <w:adjustRightInd/>
        <w:spacing w:after="120"/>
        <w:textAlignment w:val="auto"/>
        <w:rPr>
          <w:szCs w:val="24"/>
          <w:lang w:val="en-US" w:eastAsia="zh-CN"/>
        </w:rPr>
      </w:pPr>
      <w:r>
        <w:rPr>
          <w:szCs w:val="24"/>
          <w:lang w:eastAsia="zh-CN"/>
        </w:rPr>
        <w:t>Soft combing of 4 samples is assumed</w:t>
      </w:r>
    </w:p>
    <w:p w14:paraId="5BD30194" w14:textId="2AF7C88E" w:rsidR="00AF2AC2" w:rsidRDefault="00AF2AC2" w:rsidP="00C97C5C">
      <w:pPr>
        <w:numPr>
          <w:ilvl w:val="1"/>
          <w:numId w:val="21"/>
        </w:numPr>
        <w:overflowPunct/>
        <w:autoSpaceDE/>
        <w:autoSpaceDN/>
        <w:adjustRightInd/>
        <w:spacing w:after="120"/>
        <w:textAlignment w:val="auto"/>
        <w:rPr>
          <w:szCs w:val="24"/>
          <w:lang w:val="en-US" w:eastAsia="zh-CN"/>
        </w:rPr>
      </w:pPr>
      <w:r>
        <w:rPr>
          <w:szCs w:val="24"/>
          <w:lang w:val="en-US" w:eastAsia="zh-CN"/>
        </w:rPr>
        <w:t>Option 1b (ZTE, Ericsson</w:t>
      </w:r>
      <w:r w:rsidR="000914E0">
        <w:rPr>
          <w:szCs w:val="24"/>
          <w:lang w:val="en-US" w:eastAsia="zh-CN"/>
        </w:rPr>
        <w:t>, Nokia</w:t>
      </w:r>
      <w:r>
        <w:rPr>
          <w:szCs w:val="24"/>
          <w:lang w:val="en-US" w:eastAsia="zh-CN"/>
        </w:rPr>
        <w:t>)</w:t>
      </w:r>
    </w:p>
    <w:p w14:paraId="48F07277" w14:textId="77777777" w:rsidR="00AF2AC2" w:rsidRDefault="00AF2AC2" w:rsidP="00C97C5C">
      <w:pPr>
        <w:numPr>
          <w:ilvl w:val="2"/>
          <w:numId w:val="21"/>
        </w:numPr>
        <w:overflowPunct/>
        <w:autoSpaceDE/>
        <w:autoSpaceDN/>
        <w:adjustRightInd/>
        <w:spacing w:after="120"/>
        <w:textAlignment w:val="auto"/>
        <w:rPr>
          <w:szCs w:val="24"/>
          <w:lang w:val="en-US" w:eastAsia="zh-CN"/>
        </w:rPr>
      </w:pPr>
      <w:r>
        <w:rPr>
          <w:szCs w:val="24"/>
          <w:lang w:eastAsia="zh-CN"/>
        </w:rPr>
        <w:t>[6] samples with -6dB SNR</w:t>
      </w:r>
    </w:p>
    <w:p w14:paraId="4B64280E" w14:textId="77777777" w:rsidR="00AF2AC2" w:rsidRDefault="00AF2AC2" w:rsidP="00C97C5C">
      <w:pPr>
        <w:numPr>
          <w:ilvl w:val="3"/>
          <w:numId w:val="21"/>
        </w:numPr>
        <w:overflowPunct/>
        <w:autoSpaceDE/>
        <w:autoSpaceDN/>
        <w:adjustRightInd/>
        <w:spacing w:after="120"/>
        <w:textAlignment w:val="auto"/>
        <w:rPr>
          <w:szCs w:val="24"/>
          <w:lang w:val="en-US" w:eastAsia="zh-CN"/>
        </w:rPr>
      </w:pPr>
      <w:r>
        <w:rPr>
          <w:szCs w:val="24"/>
          <w:lang w:eastAsia="zh-CN"/>
        </w:rPr>
        <w:t>SIB1 decoding is up to UE implementation</w:t>
      </w:r>
    </w:p>
    <w:p w14:paraId="5C617F58" w14:textId="77777777" w:rsidR="00AF2AC2" w:rsidRDefault="00AF2AC2" w:rsidP="00C97C5C">
      <w:pPr>
        <w:numPr>
          <w:ilvl w:val="1"/>
          <w:numId w:val="21"/>
        </w:numPr>
        <w:overflowPunct/>
        <w:autoSpaceDE/>
        <w:autoSpaceDN/>
        <w:adjustRightInd/>
        <w:spacing w:after="120"/>
        <w:textAlignment w:val="auto"/>
        <w:rPr>
          <w:szCs w:val="24"/>
          <w:lang w:val="en-US" w:eastAsia="zh-CN"/>
        </w:rPr>
      </w:pPr>
      <w:r>
        <w:rPr>
          <w:szCs w:val="24"/>
          <w:lang w:val="en-US" w:eastAsia="zh-CN"/>
        </w:rPr>
        <w:t>Option 2 (MediaTek, Qualcomm, Huawei)</w:t>
      </w:r>
    </w:p>
    <w:p w14:paraId="235F4024" w14:textId="77777777" w:rsidR="00AF2AC2" w:rsidRDefault="00AF2AC2" w:rsidP="00C97C5C">
      <w:pPr>
        <w:numPr>
          <w:ilvl w:val="2"/>
          <w:numId w:val="21"/>
        </w:numPr>
        <w:overflowPunct/>
        <w:autoSpaceDE/>
        <w:autoSpaceDN/>
        <w:adjustRightInd/>
        <w:spacing w:after="120"/>
        <w:textAlignment w:val="auto"/>
        <w:rPr>
          <w:szCs w:val="24"/>
          <w:lang w:val="en-US" w:eastAsia="zh-CN"/>
        </w:rPr>
      </w:pPr>
      <w:r>
        <w:rPr>
          <w:szCs w:val="24"/>
          <w:lang w:val="en-US" w:eastAsia="zh-CN"/>
        </w:rPr>
        <w:t>[7] samples with -3dB SNR</w:t>
      </w:r>
    </w:p>
    <w:p w14:paraId="182C7182" w14:textId="46525EA6" w:rsidR="00AF2AC2" w:rsidRPr="00E856B9" w:rsidRDefault="00AF2AC2" w:rsidP="00C97C5C">
      <w:pPr>
        <w:numPr>
          <w:ilvl w:val="3"/>
          <w:numId w:val="21"/>
        </w:numPr>
        <w:overflowPunct/>
        <w:autoSpaceDE/>
        <w:autoSpaceDN/>
        <w:adjustRightInd/>
        <w:spacing w:after="120"/>
        <w:textAlignment w:val="auto"/>
        <w:rPr>
          <w:szCs w:val="24"/>
          <w:lang w:val="en-US" w:eastAsia="zh-CN"/>
        </w:rPr>
      </w:pPr>
      <w:r>
        <w:rPr>
          <w:szCs w:val="24"/>
          <w:lang w:eastAsia="zh-CN"/>
        </w:rPr>
        <w:t>One shot decoding is assumed</w:t>
      </w:r>
    </w:p>
    <w:p w14:paraId="0A678282" w14:textId="77777777" w:rsidR="002D2415" w:rsidRPr="009743C1" w:rsidRDefault="00E856B9" w:rsidP="00E856B9">
      <w:pPr>
        <w:overflowPunct/>
        <w:autoSpaceDE/>
        <w:autoSpaceDN/>
        <w:adjustRightInd/>
        <w:spacing w:after="120"/>
        <w:ind w:left="1136"/>
        <w:textAlignment w:val="auto"/>
        <w:rPr>
          <w:szCs w:val="24"/>
          <w:highlight w:val="green"/>
          <w:lang w:eastAsia="zh-CN"/>
        </w:rPr>
      </w:pPr>
      <w:r w:rsidRPr="009743C1">
        <w:rPr>
          <w:szCs w:val="24"/>
          <w:highlight w:val="green"/>
          <w:lang w:eastAsia="zh-CN"/>
        </w:rPr>
        <w:t xml:space="preserve">Agreement: </w:t>
      </w:r>
    </w:p>
    <w:p w14:paraId="07ED8D9D" w14:textId="77777777" w:rsidR="009A625C" w:rsidRPr="009743C1" w:rsidRDefault="009A625C" w:rsidP="002D2415">
      <w:pPr>
        <w:overflowPunct/>
        <w:autoSpaceDE/>
        <w:autoSpaceDN/>
        <w:adjustRightInd/>
        <w:spacing w:after="120"/>
        <w:ind w:left="1136" w:firstLine="284"/>
        <w:textAlignment w:val="auto"/>
        <w:rPr>
          <w:szCs w:val="24"/>
          <w:highlight w:val="green"/>
          <w:lang w:eastAsia="zh-CN"/>
        </w:rPr>
      </w:pPr>
      <w:r w:rsidRPr="009743C1">
        <w:rPr>
          <w:szCs w:val="24"/>
          <w:highlight w:val="green"/>
          <w:lang w:eastAsia="zh-CN"/>
        </w:rPr>
        <w:t>Reference receiver</w:t>
      </w:r>
    </w:p>
    <w:p w14:paraId="0C5AAB23" w14:textId="3F5E7DA0" w:rsidR="008D7DE8" w:rsidRPr="009743C1" w:rsidRDefault="008D7DE8" w:rsidP="009A625C">
      <w:pPr>
        <w:overflowPunct/>
        <w:autoSpaceDE/>
        <w:autoSpaceDN/>
        <w:adjustRightInd/>
        <w:spacing w:after="120"/>
        <w:ind w:left="1420" w:firstLine="284"/>
        <w:textAlignment w:val="auto"/>
        <w:rPr>
          <w:szCs w:val="24"/>
          <w:highlight w:val="green"/>
          <w:lang w:eastAsia="zh-CN"/>
        </w:rPr>
      </w:pPr>
      <w:r w:rsidRPr="009743C1">
        <w:rPr>
          <w:szCs w:val="24"/>
          <w:highlight w:val="green"/>
          <w:lang w:eastAsia="zh-CN"/>
        </w:rPr>
        <w:t>No IC receiver assumed for requirements definition</w:t>
      </w:r>
    </w:p>
    <w:p w14:paraId="270648CE" w14:textId="0DB40176" w:rsidR="009A625C" w:rsidRPr="009743C1" w:rsidRDefault="009A625C" w:rsidP="009A625C">
      <w:pPr>
        <w:overflowPunct/>
        <w:autoSpaceDE/>
        <w:autoSpaceDN/>
        <w:adjustRightInd/>
        <w:spacing w:after="120"/>
        <w:ind w:left="1420" w:firstLine="284"/>
        <w:textAlignment w:val="auto"/>
        <w:rPr>
          <w:szCs w:val="24"/>
          <w:highlight w:val="green"/>
          <w:lang w:eastAsia="zh-CN"/>
        </w:rPr>
      </w:pPr>
      <w:r w:rsidRPr="009743C1">
        <w:rPr>
          <w:szCs w:val="24"/>
          <w:highlight w:val="green"/>
          <w:lang w:eastAsia="zh-CN"/>
        </w:rPr>
        <w:t>Soft combining</w:t>
      </w:r>
    </w:p>
    <w:p w14:paraId="4DA8C1AA" w14:textId="2840C4B8" w:rsidR="009A625C" w:rsidRPr="009743C1" w:rsidRDefault="009A625C" w:rsidP="009A625C">
      <w:pPr>
        <w:overflowPunct/>
        <w:autoSpaceDE/>
        <w:autoSpaceDN/>
        <w:adjustRightInd/>
        <w:spacing w:after="120"/>
        <w:ind w:left="1420" w:firstLine="284"/>
        <w:textAlignment w:val="auto"/>
        <w:rPr>
          <w:szCs w:val="24"/>
          <w:highlight w:val="green"/>
          <w:lang w:eastAsia="zh-CN"/>
        </w:rPr>
      </w:pPr>
      <w:r w:rsidRPr="009743C1">
        <w:rPr>
          <w:szCs w:val="24"/>
          <w:highlight w:val="green"/>
          <w:lang w:eastAsia="zh-CN"/>
        </w:rPr>
        <w:tab/>
        <w:t>Option 1: No soft combining</w:t>
      </w:r>
      <w:r w:rsidR="009743C1">
        <w:rPr>
          <w:szCs w:val="24"/>
          <w:highlight w:val="green"/>
          <w:lang w:eastAsia="zh-CN"/>
        </w:rPr>
        <w:t xml:space="preserve"> (MTK, QC, HW</w:t>
      </w:r>
      <w:r w:rsidR="00415F2A">
        <w:rPr>
          <w:szCs w:val="24"/>
          <w:highlight w:val="green"/>
          <w:lang w:eastAsia="zh-CN"/>
        </w:rPr>
        <w:t>, Apple</w:t>
      </w:r>
      <w:r w:rsidR="009743C1">
        <w:rPr>
          <w:szCs w:val="24"/>
          <w:highlight w:val="green"/>
          <w:lang w:eastAsia="zh-CN"/>
        </w:rPr>
        <w:t>)</w:t>
      </w:r>
    </w:p>
    <w:p w14:paraId="37169E1A" w14:textId="757D1342" w:rsidR="009A625C" w:rsidRPr="009743C1" w:rsidRDefault="009A625C" w:rsidP="009A625C">
      <w:pPr>
        <w:overflowPunct/>
        <w:autoSpaceDE/>
        <w:autoSpaceDN/>
        <w:adjustRightInd/>
        <w:spacing w:after="120"/>
        <w:ind w:left="1420" w:firstLine="284"/>
        <w:textAlignment w:val="auto"/>
        <w:rPr>
          <w:szCs w:val="24"/>
          <w:highlight w:val="green"/>
          <w:lang w:eastAsia="zh-CN"/>
        </w:rPr>
      </w:pPr>
      <w:r w:rsidRPr="009743C1">
        <w:rPr>
          <w:szCs w:val="24"/>
          <w:highlight w:val="green"/>
          <w:lang w:eastAsia="zh-CN"/>
        </w:rPr>
        <w:tab/>
        <w:t>Option 2: Soft combining</w:t>
      </w:r>
      <w:r w:rsidR="009743C1">
        <w:rPr>
          <w:szCs w:val="24"/>
          <w:highlight w:val="green"/>
          <w:lang w:eastAsia="zh-CN"/>
        </w:rPr>
        <w:t xml:space="preserve"> (ZTE, E///, Nokia</w:t>
      </w:r>
      <w:r w:rsidR="00415F2A">
        <w:rPr>
          <w:szCs w:val="24"/>
          <w:highlight w:val="green"/>
          <w:lang w:eastAsia="zh-CN"/>
        </w:rPr>
        <w:t>)</w:t>
      </w:r>
    </w:p>
    <w:p w14:paraId="4D8E4E37" w14:textId="77777777" w:rsidR="002C2A71" w:rsidRDefault="002C2A71" w:rsidP="002C2A71">
      <w:pPr>
        <w:overflowPunct/>
        <w:autoSpaceDE/>
        <w:autoSpaceDN/>
        <w:adjustRightInd/>
        <w:spacing w:after="120"/>
        <w:ind w:left="1136" w:firstLine="284"/>
        <w:textAlignment w:val="auto"/>
        <w:rPr>
          <w:szCs w:val="24"/>
          <w:lang w:eastAsia="zh-CN"/>
        </w:rPr>
      </w:pPr>
      <w:r w:rsidRPr="009743C1">
        <w:rPr>
          <w:szCs w:val="24"/>
          <w:highlight w:val="green"/>
          <w:lang w:eastAsia="zh-CN"/>
        </w:rPr>
        <w:t>[-X dB] SNR and [6] samples</w:t>
      </w:r>
    </w:p>
    <w:p w14:paraId="0B5870F8" w14:textId="77777777" w:rsidR="00E856B9" w:rsidRPr="00E856B9" w:rsidRDefault="00E856B9" w:rsidP="00E856B9">
      <w:pPr>
        <w:overflowPunct/>
        <w:autoSpaceDE/>
        <w:autoSpaceDN/>
        <w:adjustRightInd/>
        <w:spacing w:after="120"/>
        <w:textAlignment w:val="auto"/>
        <w:rPr>
          <w:szCs w:val="24"/>
          <w:lang w:eastAsia="zh-CN"/>
        </w:rPr>
      </w:pPr>
    </w:p>
    <w:p w14:paraId="299FE474" w14:textId="77777777" w:rsidR="00D87CD0" w:rsidRPr="00D87CD0" w:rsidRDefault="00D87CD0" w:rsidP="00D87CD0">
      <w:pPr>
        <w:ind w:firstLine="284"/>
        <w:rPr>
          <w:rFonts w:eastAsiaTheme="minorEastAsia"/>
          <w:iCs/>
          <w:u w:val="single"/>
          <w:lang w:val="en-US" w:eastAsia="zh-CN"/>
        </w:rPr>
      </w:pPr>
      <w:r w:rsidRPr="00D87CD0">
        <w:rPr>
          <w:rFonts w:eastAsiaTheme="minorEastAsia"/>
          <w:iCs/>
          <w:u w:val="single"/>
          <w:lang w:val="en-US" w:eastAsia="zh-CN"/>
        </w:rPr>
        <w:t>Issue 2-4-1: Margin for interruptions during each autonomous gap for SIB1 decoding</w:t>
      </w:r>
    </w:p>
    <w:p w14:paraId="0234F817" w14:textId="77777777" w:rsidR="00AF2AC2" w:rsidRDefault="00AF2AC2" w:rsidP="00C97C5C">
      <w:pPr>
        <w:numPr>
          <w:ilvl w:val="1"/>
          <w:numId w:val="21"/>
        </w:numPr>
        <w:overflowPunct/>
        <w:autoSpaceDE/>
        <w:autoSpaceDN/>
        <w:adjustRightInd/>
        <w:spacing w:after="120"/>
        <w:textAlignment w:val="auto"/>
        <w:rPr>
          <w:szCs w:val="24"/>
          <w:lang w:val="en-US" w:eastAsia="zh-CN"/>
        </w:rPr>
      </w:pPr>
      <w:r>
        <w:rPr>
          <w:szCs w:val="24"/>
          <w:lang w:val="en-US" w:eastAsia="zh-CN"/>
        </w:rPr>
        <w:t>Option 1 (Ericsson, ZTE)</w:t>
      </w:r>
    </w:p>
    <w:p w14:paraId="451E4626" w14:textId="77777777" w:rsidR="00AF2AC2" w:rsidRDefault="00AF2AC2" w:rsidP="00C97C5C">
      <w:pPr>
        <w:numPr>
          <w:ilvl w:val="2"/>
          <w:numId w:val="21"/>
        </w:numPr>
        <w:overflowPunct/>
        <w:autoSpaceDE/>
        <w:autoSpaceDN/>
        <w:adjustRightInd/>
        <w:spacing w:after="120"/>
        <w:textAlignment w:val="auto"/>
        <w:rPr>
          <w:szCs w:val="24"/>
          <w:lang w:val="en-US" w:eastAsia="zh-CN"/>
        </w:rPr>
      </w:pPr>
      <w:r>
        <w:rPr>
          <w:lang w:val="en-US" w:eastAsia="zh-CN"/>
        </w:rPr>
        <w:t xml:space="preserve">2*RF tuning time + 1 slot (victim cell SCS) </w:t>
      </w:r>
    </w:p>
    <w:p w14:paraId="3575F7B3" w14:textId="77777777" w:rsidR="00AF2AC2" w:rsidRDefault="00AF2AC2" w:rsidP="00C97C5C">
      <w:pPr>
        <w:numPr>
          <w:ilvl w:val="1"/>
          <w:numId w:val="21"/>
        </w:numPr>
        <w:overflowPunct/>
        <w:autoSpaceDE/>
        <w:autoSpaceDN/>
        <w:adjustRightInd/>
        <w:spacing w:after="120"/>
        <w:textAlignment w:val="auto"/>
        <w:rPr>
          <w:szCs w:val="24"/>
          <w:lang w:val="en-US" w:eastAsia="zh-CN"/>
        </w:rPr>
      </w:pPr>
      <w:r>
        <w:rPr>
          <w:szCs w:val="24"/>
          <w:lang w:val="en-US" w:eastAsia="zh-CN"/>
        </w:rPr>
        <w:lastRenderedPageBreak/>
        <w:t>Option 2 (Qualcomm)</w:t>
      </w:r>
    </w:p>
    <w:p w14:paraId="09AC5AFB" w14:textId="77777777" w:rsidR="00AF2AC2" w:rsidRDefault="00AF2AC2" w:rsidP="00C97C5C">
      <w:pPr>
        <w:numPr>
          <w:ilvl w:val="2"/>
          <w:numId w:val="21"/>
        </w:numPr>
        <w:overflowPunct/>
        <w:autoSpaceDE/>
        <w:autoSpaceDN/>
        <w:adjustRightInd/>
        <w:spacing w:after="120"/>
        <w:textAlignment w:val="auto"/>
        <w:rPr>
          <w:szCs w:val="24"/>
          <w:lang w:val="en-US" w:eastAsia="zh-CN"/>
        </w:rPr>
      </w:pPr>
      <w:r>
        <w:rPr>
          <w:lang w:val="en-US" w:eastAsia="zh-CN"/>
        </w:rPr>
        <w:t>2*</w:t>
      </w:r>
      <w:r>
        <w:rPr>
          <w:bCs/>
          <w:lang w:val="en-US"/>
        </w:rPr>
        <w:t xml:space="preserve"> </w:t>
      </w:r>
      <w:r>
        <w:rPr>
          <w:bCs/>
        </w:rPr>
        <w:t>BWP switching time</w:t>
      </w:r>
      <w:r>
        <w:rPr>
          <w:lang w:val="en-US" w:eastAsia="zh-CN"/>
        </w:rPr>
        <w:t xml:space="preserve"> + 1 slot (victim cell SCS) </w:t>
      </w:r>
    </w:p>
    <w:p w14:paraId="342B1791" w14:textId="77777777" w:rsidR="00AF2AC2" w:rsidRDefault="00AF2AC2" w:rsidP="00C97C5C">
      <w:pPr>
        <w:numPr>
          <w:ilvl w:val="1"/>
          <w:numId w:val="21"/>
        </w:numPr>
        <w:overflowPunct/>
        <w:autoSpaceDE/>
        <w:autoSpaceDN/>
        <w:adjustRightInd/>
        <w:spacing w:after="120"/>
        <w:textAlignment w:val="auto"/>
        <w:rPr>
          <w:szCs w:val="24"/>
          <w:lang w:val="en-US" w:eastAsia="zh-CN"/>
        </w:rPr>
      </w:pPr>
      <w:r>
        <w:rPr>
          <w:szCs w:val="24"/>
          <w:lang w:val="en-US" w:eastAsia="zh-CN"/>
        </w:rPr>
        <w:t xml:space="preserve">Option 3 (Huawei, </w:t>
      </w:r>
      <w:proofErr w:type="spellStart"/>
      <w:r>
        <w:rPr>
          <w:szCs w:val="24"/>
          <w:lang w:val="en-US" w:eastAsia="zh-CN"/>
        </w:rPr>
        <w:t>Mediatek</w:t>
      </w:r>
      <w:proofErr w:type="spellEnd"/>
      <w:r>
        <w:rPr>
          <w:szCs w:val="24"/>
          <w:lang w:val="en-US" w:eastAsia="zh-CN"/>
        </w:rPr>
        <w:t>)</w:t>
      </w:r>
    </w:p>
    <w:p w14:paraId="7433DAFB" w14:textId="77777777" w:rsidR="00AF2AC2" w:rsidRDefault="00AF2AC2" w:rsidP="00C97C5C">
      <w:pPr>
        <w:numPr>
          <w:ilvl w:val="2"/>
          <w:numId w:val="21"/>
        </w:numPr>
        <w:overflowPunct/>
        <w:autoSpaceDE/>
        <w:autoSpaceDN/>
        <w:adjustRightInd/>
        <w:spacing w:after="120"/>
        <w:textAlignment w:val="auto"/>
        <w:rPr>
          <w:szCs w:val="24"/>
          <w:lang w:val="en-US" w:eastAsia="zh-CN"/>
        </w:rPr>
      </w:pPr>
      <w:r>
        <w:rPr>
          <w:lang w:val="en-US" w:eastAsia="zh-CN"/>
        </w:rPr>
        <w:t>2*</w:t>
      </w:r>
      <w:r>
        <w:rPr>
          <w:bCs/>
          <w:lang w:val="en-US"/>
        </w:rPr>
        <w:t xml:space="preserve"> </w:t>
      </w:r>
      <w:r>
        <w:rPr>
          <w:bCs/>
        </w:rPr>
        <w:t>2ms</w:t>
      </w:r>
      <w:r>
        <w:rPr>
          <w:lang w:val="en-US" w:eastAsia="zh-CN"/>
        </w:rPr>
        <w:t xml:space="preserve"> + 1 slot (victim cell SCS) </w:t>
      </w:r>
    </w:p>
    <w:p w14:paraId="760C1239" w14:textId="77777777" w:rsidR="00D87CD0" w:rsidRPr="00D87CD0" w:rsidRDefault="00D87CD0" w:rsidP="00D87CD0">
      <w:pPr>
        <w:ind w:firstLine="284"/>
        <w:rPr>
          <w:rFonts w:eastAsiaTheme="minorEastAsia"/>
          <w:iCs/>
          <w:u w:val="single"/>
          <w:lang w:val="en-US" w:eastAsia="zh-CN"/>
        </w:rPr>
      </w:pPr>
      <w:r w:rsidRPr="00D87CD0">
        <w:rPr>
          <w:rFonts w:eastAsiaTheme="minorEastAsia"/>
          <w:iCs/>
          <w:u w:val="single"/>
          <w:lang w:val="en-US" w:eastAsia="zh-CN"/>
        </w:rPr>
        <w:t>Issue 2-3-1: Whether to define known cell condition for CGI reading in FR1</w:t>
      </w:r>
    </w:p>
    <w:p w14:paraId="482EE3F6" w14:textId="77777777" w:rsidR="00AF2AC2" w:rsidRDefault="00AF2AC2" w:rsidP="00C97C5C">
      <w:pPr>
        <w:numPr>
          <w:ilvl w:val="1"/>
          <w:numId w:val="21"/>
        </w:numPr>
        <w:overflowPunct/>
        <w:autoSpaceDE/>
        <w:autoSpaceDN/>
        <w:adjustRightInd/>
        <w:spacing w:after="120"/>
        <w:textAlignment w:val="auto"/>
        <w:rPr>
          <w:szCs w:val="24"/>
          <w:lang w:val="en-US" w:eastAsia="zh-CN"/>
        </w:rPr>
      </w:pPr>
      <w:r>
        <w:rPr>
          <w:szCs w:val="24"/>
          <w:lang w:val="en-US" w:eastAsia="zh-CN"/>
        </w:rPr>
        <w:t>Option 1: Yes (</w:t>
      </w:r>
      <w:proofErr w:type="spellStart"/>
      <w:r>
        <w:rPr>
          <w:szCs w:val="24"/>
          <w:lang w:val="en-US" w:eastAsia="zh-CN"/>
        </w:rPr>
        <w:t>Mediatek</w:t>
      </w:r>
      <w:proofErr w:type="spellEnd"/>
      <w:r>
        <w:rPr>
          <w:szCs w:val="24"/>
          <w:lang w:val="en-US" w:eastAsia="zh-CN"/>
        </w:rPr>
        <w:t>, Huawei, Nokia, ZTE)</w:t>
      </w:r>
    </w:p>
    <w:p w14:paraId="49EC373C" w14:textId="77777777" w:rsidR="00AF2AC2" w:rsidRDefault="00AF2AC2" w:rsidP="00C97C5C">
      <w:pPr>
        <w:numPr>
          <w:ilvl w:val="1"/>
          <w:numId w:val="21"/>
        </w:numPr>
        <w:overflowPunct/>
        <w:autoSpaceDE/>
        <w:autoSpaceDN/>
        <w:adjustRightInd/>
        <w:spacing w:after="120"/>
        <w:textAlignment w:val="auto"/>
        <w:rPr>
          <w:szCs w:val="24"/>
          <w:lang w:val="en-US" w:eastAsia="zh-CN"/>
        </w:rPr>
      </w:pPr>
      <w:r>
        <w:rPr>
          <w:szCs w:val="24"/>
          <w:lang w:val="en-US" w:eastAsia="zh-CN"/>
        </w:rPr>
        <w:t xml:space="preserve">Option 2: No (Qualcomm, Ericsson) </w:t>
      </w:r>
    </w:p>
    <w:p w14:paraId="59D0BBF2" w14:textId="48241DFA" w:rsidR="00D87CD0" w:rsidRPr="00D87CD0" w:rsidRDefault="00D87CD0" w:rsidP="00D87CD0">
      <w:pPr>
        <w:ind w:firstLine="284"/>
        <w:rPr>
          <w:rFonts w:eastAsiaTheme="minorEastAsia"/>
          <w:iCs/>
          <w:u w:val="single"/>
          <w:lang w:val="en-US" w:eastAsia="zh-CN"/>
        </w:rPr>
      </w:pPr>
      <w:r w:rsidRPr="00D87CD0">
        <w:rPr>
          <w:rFonts w:eastAsiaTheme="minorEastAsia"/>
          <w:iCs/>
          <w:u w:val="single"/>
          <w:lang w:val="en-US" w:eastAsia="zh-CN"/>
        </w:rPr>
        <w:t>Issue 2-3-3: value of X</w:t>
      </w:r>
    </w:p>
    <w:bookmarkEnd w:id="183"/>
    <w:p w14:paraId="2AF52D6F" w14:textId="77777777" w:rsidR="00AF2AC2" w:rsidRDefault="00AF2AC2" w:rsidP="00C97C5C">
      <w:pPr>
        <w:numPr>
          <w:ilvl w:val="1"/>
          <w:numId w:val="21"/>
        </w:numPr>
        <w:overflowPunct/>
        <w:autoSpaceDE/>
        <w:autoSpaceDN/>
        <w:adjustRightInd/>
        <w:spacing w:after="120"/>
        <w:textAlignment w:val="auto"/>
        <w:rPr>
          <w:szCs w:val="24"/>
          <w:lang w:val="en-US" w:eastAsia="zh-CN"/>
        </w:rPr>
      </w:pPr>
      <w:r>
        <w:rPr>
          <w:szCs w:val="24"/>
          <w:lang w:val="en-US" w:eastAsia="zh-CN"/>
        </w:rPr>
        <w:t>Option 1: (Nokia, Ericsson, ZTE)</w:t>
      </w:r>
    </w:p>
    <w:p w14:paraId="1ADCD624" w14:textId="77777777" w:rsidR="00AF2AC2" w:rsidRDefault="00AF2AC2" w:rsidP="00C97C5C">
      <w:pPr>
        <w:numPr>
          <w:ilvl w:val="2"/>
          <w:numId w:val="21"/>
        </w:numPr>
        <w:tabs>
          <w:tab w:val="left" w:pos="1440"/>
        </w:tabs>
        <w:spacing w:after="120"/>
        <w:rPr>
          <w:lang w:val="en-US" w:eastAsia="en-US"/>
        </w:rPr>
      </w:pPr>
      <w:r>
        <w:rPr>
          <w:lang w:val="en-US"/>
        </w:rPr>
        <w:t>X = 5 for FR2</w:t>
      </w:r>
    </w:p>
    <w:p w14:paraId="250FDC40" w14:textId="77777777" w:rsidR="00AF2AC2" w:rsidRDefault="00AF2AC2" w:rsidP="00C97C5C">
      <w:pPr>
        <w:numPr>
          <w:ilvl w:val="1"/>
          <w:numId w:val="21"/>
        </w:numPr>
        <w:overflowPunct/>
        <w:autoSpaceDE/>
        <w:autoSpaceDN/>
        <w:adjustRightInd/>
        <w:spacing w:after="120"/>
        <w:textAlignment w:val="auto"/>
        <w:rPr>
          <w:szCs w:val="24"/>
          <w:lang w:val="en-US" w:eastAsia="zh-CN"/>
        </w:rPr>
      </w:pPr>
      <w:r>
        <w:rPr>
          <w:szCs w:val="24"/>
          <w:lang w:val="en-US" w:eastAsia="zh-CN"/>
        </w:rPr>
        <w:t>Option 2 (</w:t>
      </w:r>
      <w:proofErr w:type="spellStart"/>
      <w:r>
        <w:rPr>
          <w:szCs w:val="24"/>
          <w:lang w:val="en-US" w:eastAsia="zh-CN"/>
        </w:rPr>
        <w:t>Mediatek</w:t>
      </w:r>
      <w:proofErr w:type="spellEnd"/>
      <w:r>
        <w:rPr>
          <w:szCs w:val="24"/>
          <w:lang w:val="en-US" w:eastAsia="zh-CN"/>
        </w:rPr>
        <w:t>, Huawei, Ericsson)</w:t>
      </w:r>
    </w:p>
    <w:p w14:paraId="6C814D6D" w14:textId="77777777" w:rsidR="00AF2AC2" w:rsidRDefault="00AF2AC2" w:rsidP="00C97C5C">
      <w:pPr>
        <w:numPr>
          <w:ilvl w:val="2"/>
          <w:numId w:val="21"/>
        </w:numPr>
        <w:tabs>
          <w:tab w:val="left" w:pos="1440"/>
        </w:tabs>
        <w:spacing w:after="120"/>
        <w:rPr>
          <w:lang w:val="en-US" w:eastAsia="en-US"/>
        </w:rPr>
      </w:pPr>
      <w:r>
        <w:rPr>
          <w:lang w:val="en-US"/>
        </w:rPr>
        <w:t>X=3 for FR2</w:t>
      </w:r>
    </w:p>
    <w:p w14:paraId="7832B178" w14:textId="77777777" w:rsidR="00D87CD0" w:rsidRDefault="00D87CD0" w:rsidP="00733A0F">
      <w:pPr>
        <w:pStyle w:val="R4Topic"/>
        <w:rPr>
          <w:b w:val="0"/>
          <w:bCs/>
          <w:u w:val="single"/>
        </w:rPr>
      </w:pPr>
    </w:p>
    <w:p w14:paraId="06A5D09E" w14:textId="115B5759" w:rsidR="00733A0F" w:rsidRPr="00D24000" w:rsidRDefault="00733A0F" w:rsidP="00733A0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160DED94" w14:textId="16A951C2" w:rsidR="00F56D72" w:rsidRDefault="00F56D72" w:rsidP="00F56D72">
      <w:pPr>
        <w:rPr>
          <w:b/>
          <w:bCs/>
          <w:u w:val="single"/>
        </w:rPr>
      </w:pPr>
      <w:r w:rsidRPr="00F56D72">
        <w:rPr>
          <w:b/>
          <w:bCs/>
          <w:u w:val="single"/>
        </w:rPr>
        <w:t>Topic #1: SRS carrier switching requirements</w:t>
      </w:r>
    </w:p>
    <w:p w14:paraId="78B23858" w14:textId="098D34DF" w:rsidR="00F56D72" w:rsidRDefault="000311D9" w:rsidP="000311D9">
      <w:pPr>
        <w:ind w:firstLine="284"/>
        <w:rPr>
          <w:u w:val="single"/>
        </w:rPr>
      </w:pPr>
      <w:r w:rsidRPr="000311D9">
        <w:rPr>
          <w:u w:val="single"/>
        </w:rPr>
        <w:t>Sub-topic #1-1 SRS carrier switching interruption requirements</w:t>
      </w:r>
    </w:p>
    <w:p w14:paraId="28082EF9" w14:textId="77777777" w:rsidR="00270157" w:rsidRPr="00270157" w:rsidRDefault="00270157" w:rsidP="00270157">
      <w:pPr>
        <w:spacing w:after="120"/>
        <w:ind w:left="568"/>
        <w:rPr>
          <w:highlight w:val="green"/>
        </w:rPr>
      </w:pPr>
      <w:r w:rsidRPr="00270157">
        <w:rPr>
          <w:highlight w:val="green"/>
        </w:rPr>
        <w:t>Interruption requirements for CA other than case 1, case 2 and case 3 are the same as for async case</w:t>
      </w:r>
    </w:p>
    <w:p w14:paraId="5CFEDE46" w14:textId="77777777" w:rsidR="00270157" w:rsidRPr="00270157" w:rsidRDefault="00270157" w:rsidP="00792FF5">
      <w:pPr>
        <w:numPr>
          <w:ilvl w:val="0"/>
          <w:numId w:val="30"/>
        </w:numPr>
        <w:overflowPunct/>
        <w:autoSpaceDE/>
        <w:autoSpaceDN/>
        <w:adjustRightInd/>
        <w:spacing w:after="120"/>
        <w:ind w:left="1288"/>
        <w:jc w:val="both"/>
        <w:textAlignment w:val="auto"/>
        <w:rPr>
          <w:highlight w:val="green"/>
          <w:lang w:val="en-US"/>
        </w:rPr>
      </w:pPr>
      <w:r w:rsidRPr="00270157">
        <w:rPr>
          <w:rFonts w:eastAsiaTheme="minorEastAsia" w:hint="eastAsia"/>
          <w:highlight w:val="green"/>
          <w:lang w:val="en-US" w:eastAsia="zh-CN"/>
        </w:rPr>
        <w:t xml:space="preserve">Case 1: </w:t>
      </w:r>
      <w:r w:rsidRPr="00270157">
        <w:rPr>
          <w:rFonts w:eastAsiaTheme="minorEastAsia"/>
          <w:highlight w:val="green"/>
          <w:lang w:val="en-US" w:eastAsia="zh-CN"/>
        </w:rPr>
        <w:t>CA is co-location deployed</w:t>
      </w:r>
    </w:p>
    <w:p w14:paraId="38A20446" w14:textId="77777777" w:rsidR="00270157" w:rsidRPr="00270157" w:rsidRDefault="00270157" w:rsidP="00792FF5">
      <w:pPr>
        <w:numPr>
          <w:ilvl w:val="0"/>
          <w:numId w:val="30"/>
        </w:numPr>
        <w:overflowPunct/>
        <w:autoSpaceDE/>
        <w:autoSpaceDN/>
        <w:adjustRightInd/>
        <w:spacing w:after="120"/>
        <w:ind w:left="1288"/>
        <w:jc w:val="both"/>
        <w:textAlignment w:val="auto"/>
        <w:rPr>
          <w:highlight w:val="green"/>
          <w:lang w:val="en-US"/>
        </w:rPr>
      </w:pPr>
      <w:r w:rsidRPr="00270157">
        <w:rPr>
          <w:rFonts w:eastAsiaTheme="minorEastAsia"/>
          <w:highlight w:val="green"/>
          <w:lang w:val="en-US" w:eastAsia="zh-CN"/>
        </w:rPr>
        <w:t>Case 2: Single TAG CA, or carriers in the same TAG for multiple TAG CA</w:t>
      </w:r>
    </w:p>
    <w:p w14:paraId="3A8AD5AF" w14:textId="77777777" w:rsidR="00270157" w:rsidRPr="00270157" w:rsidRDefault="00270157" w:rsidP="00792FF5">
      <w:pPr>
        <w:numPr>
          <w:ilvl w:val="0"/>
          <w:numId w:val="30"/>
        </w:numPr>
        <w:overflowPunct/>
        <w:autoSpaceDE/>
        <w:autoSpaceDN/>
        <w:adjustRightInd/>
        <w:spacing w:after="120"/>
        <w:ind w:left="1288"/>
        <w:jc w:val="both"/>
        <w:textAlignment w:val="auto"/>
        <w:rPr>
          <w:highlight w:val="green"/>
          <w:lang w:val="en-US"/>
        </w:rPr>
      </w:pPr>
      <w:r w:rsidRPr="00270157">
        <w:rPr>
          <w:rFonts w:eastAsiaTheme="minorEastAsia"/>
          <w:highlight w:val="green"/>
          <w:lang w:val="en-US" w:eastAsia="zh-CN"/>
        </w:rPr>
        <w:t>Case 3: uplink time difference does not exceed a threshold X</w:t>
      </w:r>
    </w:p>
    <w:p w14:paraId="7B3475C2" w14:textId="77777777" w:rsidR="00270157" w:rsidRDefault="00270157" w:rsidP="00792FF5">
      <w:pPr>
        <w:numPr>
          <w:ilvl w:val="1"/>
          <w:numId w:val="30"/>
        </w:numPr>
        <w:overflowPunct/>
        <w:autoSpaceDE/>
        <w:autoSpaceDN/>
        <w:adjustRightInd/>
        <w:spacing w:after="120"/>
        <w:ind w:left="2008"/>
        <w:jc w:val="both"/>
        <w:textAlignment w:val="auto"/>
        <w:rPr>
          <w:lang w:val="en-US"/>
        </w:rPr>
      </w:pPr>
      <w:r w:rsidRPr="00270157">
        <w:rPr>
          <w:rFonts w:eastAsiaTheme="minorEastAsia"/>
          <w:highlight w:val="green"/>
          <w:lang w:val="en-US" w:eastAsia="zh-CN"/>
        </w:rPr>
        <w:t>X = [5] us</w:t>
      </w:r>
    </w:p>
    <w:p w14:paraId="09320231" w14:textId="2389785A" w:rsidR="000311D9" w:rsidRDefault="003A29B0" w:rsidP="007C15B0">
      <w:pPr>
        <w:ind w:firstLine="284"/>
        <w:rPr>
          <w:u w:val="single"/>
        </w:rPr>
      </w:pPr>
      <w:r w:rsidRPr="007C15B0">
        <w:rPr>
          <w:rFonts w:hint="eastAsia"/>
          <w:u w:val="single"/>
        </w:rPr>
        <w:t>Sub-topic</w:t>
      </w:r>
      <w:r w:rsidRPr="007C15B0">
        <w:rPr>
          <w:u w:val="single"/>
        </w:rPr>
        <w:t xml:space="preserve"> </w:t>
      </w:r>
      <w:r w:rsidRPr="007C15B0">
        <w:rPr>
          <w:rFonts w:hint="eastAsia"/>
          <w:u w:val="single"/>
        </w:rPr>
        <w:t>#1</w:t>
      </w:r>
      <w:r w:rsidRPr="007C15B0">
        <w:rPr>
          <w:u w:val="single"/>
        </w:rPr>
        <w:t>-2</w:t>
      </w:r>
      <w:r w:rsidR="007C15B0" w:rsidRPr="007C15B0">
        <w:rPr>
          <w:u w:val="single"/>
        </w:rPr>
        <w:t xml:space="preserve"> </w:t>
      </w:r>
      <w:r w:rsidRPr="007C15B0">
        <w:rPr>
          <w:u w:val="single"/>
        </w:rPr>
        <w:t>Impact to RRM measurement requirements due to SRS carrier switching</w:t>
      </w:r>
    </w:p>
    <w:p w14:paraId="07282DFA" w14:textId="77777777" w:rsidR="0068123B" w:rsidRPr="0068123B" w:rsidRDefault="0068123B" w:rsidP="0068123B">
      <w:pPr>
        <w:spacing w:after="120"/>
        <w:ind w:left="568"/>
        <w:rPr>
          <w:highlight w:val="green"/>
        </w:rPr>
      </w:pPr>
      <w:r w:rsidRPr="0068123B">
        <w:rPr>
          <w:highlight w:val="green"/>
        </w:rPr>
        <w:t>In EN-DC and NE-DC operation,</w:t>
      </w:r>
    </w:p>
    <w:p w14:paraId="2B788240" w14:textId="77777777" w:rsidR="0068123B" w:rsidRPr="0068123B" w:rsidRDefault="0068123B" w:rsidP="0068123B">
      <w:pPr>
        <w:numPr>
          <w:ilvl w:val="0"/>
          <w:numId w:val="20"/>
        </w:numPr>
        <w:overflowPunct/>
        <w:autoSpaceDE/>
        <w:autoSpaceDN/>
        <w:adjustRightInd/>
        <w:spacing w:after="120"/>
        <w:ind w:left="1288"/>
        <w:jc w:val="both"/>
        <w:textAlignment w:val="auto"/>
        <w:rPr>
          <w:highlight w:val="green"/>
          <w:lang w:val="en-US"/>
        </w:rPr>
      </w:pPr>
      <w:r w:rsidRPr="0068123B">
        <w:rPr>
          <w:highlight w:val="green"/>
          <w:lang w:val="en-US"/>
        </w:rPr>
        <w:t xml:space="preserve">For UE capable of per-FR gap, </w:t>
      </w:r>
    </w:p>
    <w:p w14:paraId="49298E17" w14:textId="77777777" w:rsidR="0068123B" w:rsidRPr="0068123B" w:rsidRDefault="0068123B" w:rsidP="0068123B">
      <w:pPr>
        <w:numPr>
          <w:ilvl w:val="1"/>
          <w:numId w:val="20"/>
        </w:numPr>
        <w:overflowPunct/>
        <w:autoSpaceDE/>
        <w:autoSpaceDN/>
        <w:adjustRightInd/>
        <w:spacing w:after="120"/>
        <w:ind w:left="2008"/>
        <w:jc w:val="both"/>
        <w:textAlignment w:val="auto"/>
        <w:rPr>
          <w:highlight w:val="green"/>
          <w:lang w:val="en-US"/>
        </w:rPr>
      </w:pPr>
      <w:r w:rsidRPr="0068123B">
        <w:rPr>
          <w:highlight w:val="green"/>
          <w:lang w:val="en-US"/>
        </w:rPr>
        <w:t xml:space="preserve">Interruptions on NR measurement are allowed in FR1 but NOT allowed in FR2 due to LTE SRS </w:t>
      </w:r>
      <w:proofErr w:type="gramStart"/>
      <w:r w:rsidRPr="0068123B">
        <w:rPr>
          <w:highlight w:val="green"/>
          <w:lang w:val="en-US"/>
        </w:rPr>
        <w:t>carrier based</w:t>
      </w:r>
      <w:proofErr w:type="gramEnd"/>
      <w:r w:rsidRPr="0068123B">
        <w:rPr>
          <w:highlight w:val="green"/>
          <w:lang w:val="en-US"/>
        </w:rPr>
        <w:t xml:space="preserve"> switching.</w:t>
      </w:r>
    </w:p>
    <w:p w14:paraId="5A3CF513" w14:textId="77777777" w:rsidR="0068123B" w:rsidRPr="0068123B" w:rsidRDefault="0068123B" w:rsidP="0068123B">
      <w:pPr>
        <w:numPr>
          <w:ilvl w:val="1"/>
          <w:numId w:val="20"/>
        </w:numPr>
        <w:overflowPunct/>
        <w:autoSpaceDE/>
        <w:autoSpaceDN/>
        <w:adjustRightInd/>
        <w:spacing w:after="120"/>
        <w:ind w:left="2008"/>
        <w:jc w:val="both"/>
        <w:textAlignment w:val="auto"/>
        <w:rPr>
          <w:highlight w:val="green"/>
          <w:lang w:val="en-US"/>
        </w:rPr>
      </w:pPr>
      <w:r w:rsidRPr="0068123B">
        <w:rPr>
          <w:highlight w:val="green"/>
          <w:lang w:val="en-US"/>
        </w:rPr>
        <w:t xml:space="preserve">Additional delay can be expected on NR measurement in FR1 when UE is configured to perform LTE SRS </w:t>
      </w:r>
      <w:proofErr w:type="gramStart"/>
      <w:r w:rsidRPr="0068123B">
        <w:rPr>
          <w:highlight w:val="green"/>
          <w:lang w:val="en-US"/>
        </w:rPr>
        <w:t>carrier based</w:t>
      </w:r>
      <w:proofErr w:type="gramEnd"/>
      <w:r w:rsidRPr="0068123B">
        <w:rPr>
          <w:highlight w:val="green"/>
          <w:lang w:val="en-US"/>
        </w:rPr>
        <w:t xml:space="preserve"> switching.</w:t>
      </w:r>
    </w:p>
    <w:p w14:paraId="6F92C93E" w14:textId="77777777" w:rsidR="0068123B" w:rsidRPr="0068123B" w:rsidRDefault="0068123B" w:rsidP="0068123B">
      <w:pPr>
        <w:numPr>
          <w:ilvl w:val="0"/>
          <w:numId w:val="20"/>
        </w:numPr>
        <w:overflowPunct/>
        <w:autoSpaceDE/>
        <w:autoSpaceDN/>
        <w:adjustRightInd/>
        <w:spacing w:after="120"/>
        <w:ind w:left="1288"/>
        <w:jc w:val="both"/>
        <w:textAlignment w:val="auto"/>
        <w:rPr>
          <w:szCs w:val="24"/>
          <w:highlight w:val="green"/>
          <w:lang w:val="en-US" w:eastAsia="zh-CN"/>
        </w:rPr>
      </w:pPr>
      <w:r w:rsidRPr="0068123B">
        <w:rPr>
          <w:highlight w:val="green"/>
          <w:lang w:val="en-US"/>
        </w:rPr>
        <w:t xml:space="preserve">For UE not capable of per-FR gap, </w:t>
      </w:r>
    </w:p>
    <w:p w14:paraId="6D3F4C94" w14:textId="77777777" w:rsidR="0068123B" w:rsidRPr="0068123B" w:rsidRDefault="0068123B" w:rsidP="0068123B">
      <w:pPr>
        <w:numPr>
          <w:ilvl w:val="1"/>
          <w:numId w:val="20"/>
        </w:numPr>
        <w:overflowPunct/>
        <w:autoSpaceDE/>
        <w:autoSpaceDN/>
        <w:adjustRightInd/>
        <w:spacing w:after="120"/>
        <w:ind w:left="2008"/>
        <w:jc w:val="both"/>
        <w:textAlignment w:val="auto"/>
        <w:rPr>
          <w:szCs w:val="24"/>
          <w:highlight w:val="green"/>
          <w:lang w:val="en-US" w:eastAsia="zh-CN"/>
        </w:rPr>
      </w:pPr>
      <w:r w:rsidRPr="0068123B">
        <w:rPr>
          <w:highlight w:val="green"/>
          <w:lang w:val="en-US"/>
        </w:rPr>
        <w:t xml:space="preserve">Interruptions on NR measurement are allowed in both FR1 and FR2 due to LTE SRS </w:t>
      </w:r>
      <w:proofErr w:type="gramStart"/>
      <w:r w:rsidRPr="0068123B">
        <w:rPr>
          <w:highlight w:val="green"/>
          <w:lang w:val="en-US"/>
        </w:rPr>
        <w:t>carrier based</w:t>
      </w:r>
      <w:proofErr w:type="gramEnd"/>
      <w:r w:rsidRPr="0068123B">
        <w:rPr>
          <w:highlight w:val="green"/>
          <w:lang w:val="en-US"/>
        </w:rPr>
        <w:t xml:space="preserve"> switching.</w:t>
      </w:r>
    </w:p>
    <w:p w14:paraId="3069A9C0" w14:textId="77777777" w:rsidR="0068123B" w:rsidRPr="0068123B" w:rsidRDefault="0068123B" w:rsidP="0068123B">
      <w:pPr>
        <w:numPr>
          <w:ilvl w:val="1"/>
          <w:numId w:val="20"/>
        </w:numPr>
        <w:overflowPunct/>
        <w:autoSpaceDE/>
        <w:autoSpaceDN/>
        <w:adjustRightInd/>
        <w:spacing w:after="120"/>
        <w:ind w:left="2008"/>
        <w:jc w:val="both"/>
        <w:textAlignment w:val="auto"/>
        <w:rPr>
          <w:highlight w:val="green"/>
          <w:lang w:val="en-US"/>
        </w:rPr>
      </w:pPr>
      <w:r w:rsidRPr="0068123B">
        <w:rPr>
          <w:highlight w:val="green"/>
          <w:lang w:val="en-US"/>
        </w:rPr>
        <w:t xml:space="preserve">Additional delay can be expected on NR measurement in both FR1 and FR2 when UE is configured to perform LTE SRS </w:t>
      </w:r>
      <w:proofErr w:type="gramStart"/>
      <w:r w:rsidRPr="0068123B">
        <w:rPr>
          <w:highlight w:val="green"/>
          <w:lang w:val="en-US"/>
        </w:rPr>
        <w:t>carrier based</w:t>
      </w:r>
      <w:proofErr w:type="gramEnd"/>
      <w:r w:rsidRPr="0068123B">
        <w:rPr>
          <w:highlight w:val="green"/>
          <w:lang w:val="en-US"/>
        </w:rPr>
        <w:t xml:space="preserve"> switching.</w:t>
      </w:r>
    </w:p>
    <w:p w14:paraId="60A1F873" w14:textId="77777777" w:rsidR="0068123B" w:rsidRPr="0068123B" w:rsidRDefault="0068123B" w:rsidP="0068123B">
      <w:pPr>
        <w:numPr>
          <w:ilvl w:val="0"/>
          <w:numId w:val="20"/>
        </w:numPr>
        <w:overflowPunct/>
        <w:autoSpaceDE/>
        <w:autoSpaceDN/>
        <w:adjustRightInd/>
        <w:spacing w:after="120"/>
        <w:ind w:left="1288"/>
        <w:jc w:val="both"/>
        <w:textAlignment w:val="auto"/>
        <w:rPr>
          <w:highlight w:val="green"/>
          <w:lang w:val="en-US"/>
        </w:rPr>
      </w:pPr>
      <w:r w:rsidRPr="0068123B">
        <w:rPr>
          <w:highlight w:val="green"/>
          <w:lang w:val="en-US"/>
        </w:rPr>
        <w:t xml:space="preserve">Note: LTE SRS </w:t>
      </w:r>
      <w:proofErr w:type="gramStart"/>
      <w:r w:rsidRPr="0068123B">
        <w:rPr>
          <w:highlight w:val="green"/>
          <w:lang w:val="en-US"/>
        </w:rPr>
        <w:t>carrier based</w:t>
      </w:r>
      <w:proofErr w:type="gramEnd"/>
      <w:r w:rsidRPr="0068123B">
        <w:rPr>
          <w:highlight w:val="green"/>
          <w:lang w:val="en-US"/>
        </w:rPr>
        <w:t xml:space="preserve"> switching is allowed to be dropped when colliding with NR measurement</w:t>
      </w:r>
    </w:p>
    <w:p w14:paraId="6987A025" w14:textId="77777777" w:rsidR="0068123B" w:rsidRPr="0068123B" w:rsidRDefault="0068123B" w:rsidP="0068123B">
      <w:pPr>
        <w:spacing w:after="120"/>
        <w:ind w:left="568"/>
        <w:rPr>
          <w:highlight w:val="green"/>
        </w:rPr>
      </w:pPr>
      <w:r w:rsidRPr="0068123B">
        <w:rPr>
          <w:highlight w:val="green"/>
        </w:rPr>
        <w:t>In EN-DC and NE-DC operation,</w:t>
      </w:r>
    </w:p>
    <w:p w14:paraId="131789B4" w14:textId="77777777" w:rsidR="0068123B" w:rsidRPr="0068123B" w:rsidRDefault="0068123B" w:rsidP="0068123B">
      <w:pPr>
        <w:numPr>
          <w:ilvl w:val="0"/>
          <w:numId w:val="20"/>
        </w:numPr>
        <w:overflowPunct/>
        <w:autoSpaceDE/>
        <w:autoSpaceDN/>
        <w:adjustRightInd/>
        <w:spacing w:after="120"/>
        <w:ind w:left="1288"/>
        <w:jc w:val="both"/>
        <w:textAlignment w:val="auto"/>
        <w:rPr>
          <w:highlight w:val="green"/>
          <w:lang w:val="en-US"/>
        </w:rPr>
      </w:pPr>
      <w:r w:rsidRPr="0068123B">
        <w:rPr>
          <w:highlight w:val="green"/>
          <w:lang w:val="en-US"/>
        </w:rPr>
        <w:t>For UE capable of per-FR gap,</w:t>
      </w:r>
    </w:p>
    <w:p w14:paraId="090A8534" w14:textId="77777777" w:rsidR="0068123B" w:rsidRPr="0068123B" w:rsidRDefault="0068123B" w:rsidP="0068123B">
      <w:pPr>
        <w:numPr>
          <w:ilvl w:val="1"/>
          <w:numId w:val="20"/>
        </w:numPr>
        <w:overflowPunct/>
        <w:autoSpaceDE/>
        <w:autoSpaceDN/>
        <w:adjustRightInd/>
        <w:spacing w:after="120"/>
        <w:ind w:left="2008"/>
        <w:jc w:val="both"/>
        <w:textAlignment w:val="auto"/>
        <w:rPr>
          <w:highlight w:val="green"/>
          <w:lang w:val="en-US"/>
        </w:rPr>
      </w:pPr>
      <w:r w:rsidRPr="0068123B">
        <w:rPr>
          <w:highlight w:val="green"/>
          <w:lang w:val="en-US"/>
        </w:rPr>
        <w:t xml:space="preserve">Interruptions on E-UTRA measurement are allowed due to NR SRS </w:t>
      </w:r>
      <w:proofErr w:type="gramStart"/>
      <w:r w:rsidRPr="0068123B">
        <w:rPr>
          <w:highlight w:val="green"/>
          <w:lang w:val="en-US"/>
        </w:rPr>
        <w:t>carrier based</w:t>
      </w:r>
      <w:proofErr w:type="gramEnd"/>
      <w:r w:rsidRPr="0068123B">
        <w:rPr>
          <w:highlight w:val="green"/>
          <w:lang w:val="en-US"/>
        </w:rPr>
        <w:t xml:space="preserve"> switching in FR1, but NOT allowed due to NR SRS carrier based switching in FR2.</w:t>
      </w:r>
    </w:p>
    <w:p w14:paraId="73A4C1F4" w14:textId="77777777" w:rsidR="0068123B" w:rsidRPr="0068123B" w:rsidRDefault="0068123B" w:rsidP="0068123B">
      <w:pPr>
        <w:numPr>
          <w:ilvl w:val="1"/>
          <w:numId w:val="20"/>
        </w:numPr>
        <w:overflowPunct/>
        <w:autoSpaceDE/>
        <w:autoSpaceDN/>
        <w:adjustRightInd/>
        <w:spacing w:after="120"/>
        <w:ind w:left="2008"/>
        <w:jc w:val="both"/>
        <w:textAlignment w:val="auto"/>
        <w:rPr>
          <w:highlight w:val="green"/>
          <w:lang w:val="en-US"/>
        </w:rPr>
      </w:pPr>
      <w:r w:rsidRPr="0068123B">
        <w:rPr>
          <w:highlight w:val="green"/>
          <w:lang w:val="en-US"/>
        </w:rPr>
        <w:t xml:space="preserve">Additional delay can be expected on E-UTRA measurement when UE is configured to perform NR SRS </w:t>
      </w:r>
      <w:proofErr w:type="gramStart"/>
      <w:r w:rsidRPr="0068123B">
        <w:rPr>
          <w:highlight w:val="green"/>
          <w:lang w:val="en-US"/>
        </w:rPr>
        <w:t>carrier based</w:t>
      </w:r>
      <w:proofErr w:type="gramEnd"/>
      <w:r w:rsidRPr="0068123B">
        <w:rPr>
          <w:highlight w:val="green"/>
          <w:lang w:val="en-US"/>
        </w:rPr>
        <w:t xml:space="preserve"> switching in FR1.</w:t>
      </w:r>
    </w:p>
    <w:p w14:paraId="12B191F9" w14:textId="77777777" w:rsidR="0068123B" w:rsidRPr="0068123B" w:rsidRDefault="0068123B" w:rsidP="0068123B">
      <w:pPr>
        <w:numPr>
          <w:ilvl w:val="0"/>
          <w:numId w:val="20"/>
        </w:numPr>
        <w:overflowPunct/>
        <w:autoSpaceDE/>
        <w:autoSpaceDN/>
        <w:adjustRightInd/>
        <w:spacing w:after="120"/>
        <w:ind w:left="1288"/>
        <w:jc w:val="both"/>
        <w:textAlignment w:val="auto"/>
        <w:rPr>
          <w:szCs w:val="24"/>
          <w:highlight w:val="green"/>
          <w:lang w:val="en-US" w:eastAsia="zh-CN"/>
        </w:rPr>
      </w:pPr>
      <w:r w:rsidRPr="0068123B">
        <w:rPr>
          <w:highlight w:val="green"/>
          <w:lang w:val="en-US"/>
        </w:rPr>
        <w:t xml:space="preserve">For UE not capable of per-FR gap, </w:t>
      </w:r>
    </w:p>
    <w:p w14:paraId="4139B953" w14:textId="77777777" w:rsidR="0068123B" w:rsidRPr="0068123B" w:rsidRDefault="0068123B" w:rsidP="0068123B">
      <w:pPr>
        <w:numPr>
          <w:ilvl w:val="1"/>
          <w:numId w:val="20"/>
        </w:numPr>
        <w:overflowPunct/>
        <w:autoSpaceDE/>
        <w:autoSpaceDN/>
        <w:adjustRightInd/>
        <w:spacing w:after="120"/>
        <w:ind w:left="2008"/>
        <w:jc w:val="both"/>
        <w:textAlignment w:val="auto"/>
        <w:rPr>
          <w:szCs w:val="24"/>
          <w:highlight w:val="green"/>
          <w:lang w:val="en-US" w:eastAsia="zh-CN"/>
        </w:rPr>
      </w:pPr>
      <w:r w:rsidRPr="0068123B">
        <w:rPr>
          <w:highlight w:val="green"/>
          <w:lang w:val="en-US"/>
        </w:rPr>
        <w:lastRenderedPageBreak/>
        <w:t xml:space="preserve">Interruptions on E-UTRA measurement are allowed due to NR SRS </w:t>
      </w:r>
      <w:proofErr w:type="gramStart"/>
      <w:r w:rsidRPr="0068123B">
        <w:rPr>
          <w:highlight w:val="green"/>
          <w:lang w:val="en-US"/>
        </w:rPr>
        <w:t>carrier based</w:t>
      </w:r>
      <w:proofErr w:type="gramEnd"/>
      <w:r w:rsidRPr="0068123B">
        <w:rPr>
          <w:highlight w:val="green"/>
          <w:lang w:val="en-US"/>
        </w:rPr>
        <w:t xml:space="preserve"> switching in both FR1 and FR2.</w:t>
      </w:r>
    </w:p>
    <w:p w14:paraId="5E878403" w14:textId="77777777" w:rsidR="0068123B" w:rsidRPr="0068123B" w:rsidRDefault="0068123B" w:rsidP="0068123B">
      <w:pPr>
        <w:numPr>
          <w:ilvl w:val="1"/>
          <w:numId w:val="20"/>
        </w:numPr>
        <w:overflowPunct/>
        <w:autoSpaceDE/>
        <w:autoSpaceDN/>
        <w:adjustRightInd/>
        <w:spacing w:after="120"/>
        <w:ind w:left="2008"/>
        <w:jc w:val="both"/>
        <w:textAlignment w:val="auto"/>
        <w:rPr>
          <w:highlight w:val="green"/>
          <w:lang w:val="en-US"/>
        </w:rPr>
      </w:pPr>
      <w:r w:rsidRPr="0068123B">
        <w:rPr>
          <w:highlight w:val="green"/>
          <w:lang w:val="en-US"/>
        </w:rPr>
        <w:t xml:space="preserve">Additional delay can be expected on E-UTRA measurement when UE is configured to perform NR SRS </w:t>
      </w:r>
      <w:proofErr w:type="gramStart"/>
      <w:r w:rsidRPr="0068123B">
        <w:rPr>
          <w:highlight w:val="green"/>
          <w:lang w:val="en-US"/>
        </w:rPr>
        <w:t>carrier based</w:t>
      </w:r>
      <w:proofErr w:type="gramEnd"/>
      <w:r w:rsidRPr="0068123B">
        <w:rPr>
          <w:highlight w:val="green"/>
          <w:lang w:val="en-US"/>
        </w:rPr>
        <w:t xml:space="preserve"> switching in FR1 and/or in FR2.</w:t>
      </w:r>
    </w:p>
    <w:p w14:paraId="0FE03F49" w14:textId="77777777" w:rsidR="0068123B" w:rsidRPr="0068123B" w:rsidRDefault="0068123B" w:rsidP="0068123B">
      <w:pPr>
        <w:numPr>
          <w:ilvl w:val="0"/>
          <w:numId w:val="20"/>
        </w:numPr>
        <w:overflowPunct/>
        <w:autoSpaceDE/>
        <w:autoSpaceDN/>
        <w:adjustRightInd/>
        <w:spacing w:after="120"/>
        <w:ind w:left="1288"/>
        <w:jc w:val="both"/>
        <w:textAlignment w:val="auto"/>
        <w:rPr>
          <w:highlight w:val="green"/>
          <w:lang w:val="en-US"/>
        </w:rPr>
      </w:pPr>
      <w:r w:rsidRPr="0068123B">
        <w:rPr>
          <w:highlight w:val="green"/>
          <w:lang w:val="en-US"/>
        </w:rPr>
        <w:t xml:space="preserve">Note: NR SRS </w:t>
      </w:r>
      <w:proofErr w:type="gramStart"/>
      <w:r w:rsidRPr="0068123B">
        <w:rPr>
          <w:highlight w:val="green"/>
          <w:lang w:val="en-US"/>
        </w:rPr>
        <w:t>carrier based</w:t>
      </w:r>
      <w:proofErr w:type="gramEnd"/>
      <w:r w:rsidRPr="0068123B">
        <w:rPr>
          <w:highlight w:val="green"/>
          <w:lang w:val="en-US"/>
        </w:rPr>
        <w:t xml:space="preserve"> switching is allowed to be dropped when colliding with E-UTRA measurement</w:t>
      </w:r>
    </w:p>
    <w:p w14:paraId="406468D8" w14:textId="6716FAD6" w:rsidR="007C15B0" w:rsidRDefault="007C15B0" w:rsidP="007C15B0">
      <w:pPr>
        <w:ind w:firstLine="284"/>
        <w:rPr>
          <w:u w:val="single"/>
        </w:rPr>
      </w:pPr>
    </w:p>
    <w:p w14:paraId="17C09C20" w14:textId="77777777" w:rsidR="00F26EC9" w:rsidRPr="00D463BE" w:rsidRDefault="00F26EC9" w:rsidP="00F26EC9">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F26EC9" w14:paraId="73DED896" w14:textId="77777777" w:rsidTr="00F26EC9">
        <w:tc>
          <w:tcPr>
            <w:tcW w:w="1417" w:type="dxa"/>
          </w:tcPr>
          <w:p w14:paraId="5332331E" w14:textId="77777777" w:rsidR="00F26EC9" w:rsidRPr="00D463BE" w:rsidRDefault="00F26EC9"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47DFE847" w14:textId="77777777" w:rsidR="00F26EC9" w:rsidRPr="00D463BE" w:rsidRDefault="00F26EC9"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6D5FF3" w:rsidRPr="004D0092" w14:paraId="62E1CAEF" w14:textId="77777777" w:rsidTr="00F26EC9">
        <w:tc>
          <w:tcPr>
            <w:tcW w:w="1417" w:type="dxa"/>
          </w:tcPr>
          <w:p w14:paraId="4727E8CE" w14:textId="2FAD3F74" w:rsidR="006D5FF3" w:rsidRPr="007B0808" w:rsidRDefault="007A4F46" w:rsidP="006D5FF3">
            <w:pPr>
              <w:spacing w:before="0" w:after="0" w:line="240" w:lineRule="auto"/>
            </w:pPr>
            <w:hyperlink r:id="rId30" w:history="1">
              <w:r w:rsidR="006D5FF3" w:rsidRPr="000757D0">
                <w:rPr>
                  <w:lang w:eastAsia="x-none"/>
                </w:rPr>
                <w:t>R4-200</w:t>
              </w:r>
              <w:r w:rsidR="006D5FF3">
                <w:rPr>
                  <w:lang w:eastAsia="x-none"/>
                </w:rPr>
                <w:t>7645</w:t>
              </w:r>
            </w:hyperlink>
          </w:p>
        </w:tc>
        <w:tc>
          <w:tcPr>
            <w:tcW w:w="7508" w:type="dxa"/>
          </w:tcPr>
          <w:p w14:paraId="611AF97B" w14:textId="77777777" w:rsidR="006D5FF3" w:rsidRPr="007B0808" w:rsidRDefault="006D5FF3" w:rsidP="006D5FF3">
            <w:pPr>
              <w:spacing w:before="0" w:after="0" w:line="240" w:lineRule="auto"/>
            </w:pPr>
            <w:r>
              <w:t>Revised</w:t>
            </w:r>
          </w:p>
        </w:tc>
      </w:tr>
      <w:tr w:rsidR="006D5FF3" w:rsidRPr="004D0092" w14:paraId="6C74B383" w14:textId="77777777" w:rsidTr="00F26EC9">
        <w:tc>
          <w:tcPr>
            <w:tcW w:w="1417" w:type="dxa"/>
          </w:tcPr>
          <w:p w14:paraId="0B331835" w14:textId="4959B647" w:rsidR="006D5FF3" w:rsidRPr="007B0808" w:rsidRDefault="007A4F46" w:rsidP="006D5FF3">
            <w:pPr>
              <w:spacing w:before="0" w:after="0" w:line="240" w:lineRule="auto"/>
            </w:pPr>
            <w:hyperlink r:id="rId31" w:history="1">
              <w:r w:rsidR="006D5FF3" w:rsidRPr="000757D0">
                <w:rPr>
                  <w:lang w:eastAsia="x-none"/>
                </w:rPr>
                <w:t>R4-200</w:t>
              </w:r>
              <w:r w:rsidR="006D5FF3">
                <w:rPr>
                  <w:lang w:eastAsia="x-none"/>
                </w:rPr>
                <w:t>7646</w:t>
              </w:r>
            </w:hyperlink>
          </w:p>
        </w:tc>
        <w:tc>
          <w:tcPr>
            <w:tcW w:w="7508" w:type="dxa"/>
          </w:tcPr>
          <w:p w14:paraId="42345383" w14:textId="77777777" w:rsidR="006D5FF3" w:rsidRPr="007B0808" w:rsidRDefault="006D5FF3" w:rsidP="006D5FF3">
            <w:pPr>
              <w:spacing w:before="0" w:after="0" w:line="240" w:lineRule="auto"/>
            </w:pPr>
            <w:r w:rsidRPr="00393008">
              <w:t>Revised</w:t>
            </w:r>
          </w:p>
        </w:tc>
      </w:tr>
      <w:tr w:rsidR="006D5FF3" w:rsidRPr="004D0092" w14:paraId="0C0185B9" w14:textId="77777777" w:rsidTr="00F26EC9">
        <w:tc>
          <w:tcPr>
            <w:tcW w:w="1417" w:type="dxa"/>
          </w:tcPr>
          <w:p w14:paraId="54178A25" w14:textId="0D037C47" w:rsidR="006D5FF3" w:rsidRPr="007B0808" w:rsidRDefault="007A4F46" w:rsidP="006D5FF3">
            <w:pPr>
              <w:spacing w:before="0" w:after="0" w:line="240" w:lineRule="auto"/>
            </w:pPr>
            <w:hyperlink r:id="rId32" w:history="1">
              <w:r w:rsidR="006D5FF3" w:rsidRPr="006A5C09">
                <w:rPr>
                  <w:lang w:eastAsia="x-none"/>
                </w:rPr>
                <w:t>R4-200</w:t>
              </w:r>
              <w:r w:rsidR="006D5FF3">
                <w:rPr>
                  <w:lang w:eastAsia="x-none"/>
                </w:rPr>
                <w:t>7743</w:t>
              </w:r>
            </w:hyperlink>
          </w:p>
        </w:tc>
        <w:tc>
          <w:tcPr>
            <w:tcW w:w="7508" w:type="dxa"/>
          </w:tcPr>
          <w:p w14:paraId="261B9A77" w14:textId="4F011526" w:rsidR="006D5FF3" w:rsidRPr="007B0808" w:rsidRDefault="00834295" w:rsidP="006D5FF3">
            <w:pPr>
              <w:spacing w:before="0" w:after="0" w:line="240" w:lineRule="auto"/>
            </w:pPr>
            <w:r>
              <w:t>Merged</w:t>
            </w:r>
          </w:p>
        </w:tc>
      </w:tr>
      <w:tr w:rsidR="006D5FF3" w:rsidRPr="004D0092" w14:paraId="54098935" w14:textId="77777777" w:rsidTr="00F26EC9">
        <w:tc>
          <w:tcPr>
            <w:tcW w:w="1417" w:type="dxa"/>
          </w:tcPr>
          <w:p w14:paraId="523D3A6D" w14:textId="35B61768" w:rsidR="006D5FF3" w:rsidRPr="007B0808" w:rsidRDefault="007A4F46" w:rsidP="006D5FF3">
            <w:pPr>
              <w:spacing w:before="0" w:after="0" w:line="240" w:lineRule="auto"/>
            </w:pPr>
            <w:hyperlink r:id="rId33" w:history="1">
              <w:r w:rsidR="006D5FF3" w:rsidRPr="006A5C09">
                <w:rPr>
                  <w:lang w:eastAsia="x-none"/>
                </w:rPr>
                <w:t>R4-200</w:t>
              </w:r>
              <w:r w:rsidR="006D5FF3">
                <w:rPr>
                  <w:lang w:eastAsia="x-none"/>
                </w:rPr>
                <w:t>7744</w:t>
              </w:r>
            </w:hyperlink>
          </w:p>
        </w:tc>
        <w:tc>
          <w:tcPr>
            <w:tcW w:w="7508" w:type="dxa"/>
          </w:tcPr>
          <w:p w14:paraId="11F7371A" w14:textId="77777777" w:rsidR="006D5FF3" w:rsidRPr="007B0808" w:rsidRDefault="006D5FF3" w:rsidP="006D5FF3">
            <w:pPr>
              <w:spacing w:before="0" w:after="0" w:line="240" w:lineRule="auto"/>
            </w:pPr>
            <w:r>
              <w:t>Revised</w:t>
            </w:r>
          </w:p>
        </w:tc>
      </w:tr>
      <w:tr w:rsidR="006D5FF3" w:rsidRPr="004D0092" w14:paraId="19D0B237" w14:textId="77777777" w:rsidTr="00F26EC9">
        <w:tc>
          <w:tcPr>
            <w:tcW w:w="1417" w:type="dxa"/>
          </w:tcPr>
          <w:p w14:paraId="0CE188E7" w14:textId="6EDDBED7" w:rsidR="006D5FF3" w:rsidRPr="007B0808" w:rsidRDefault="007A4F46" w:rsidP="006D5FF3">
            <w:pPr>
              <w:spacing w:before="0" w:after="0" w:line="240" w:lineRule="auto"/>
            </w:pPr>
            <w:hyperlink r:id="rId34" w:history="1">
              <w:r w:rsidR="006D5FF3" w:rsidRPr="000757D0">
                <w:rPr>
                  <w:lang w:eastAsia="x-none"/>
                </w:rPr>
                <w:t>R4-200</w:t>
              </w:r>
              <w:r w:rsidR="006D5FF3">
                <w:rPr>
                  <w:lang w:eastAsia="x-none"/>
                </w:rPr>
                <w:t>7756</w:t>
              </w:r>
            </w:hyperlink>
          </w:p>
        </w:tc>
        <w:tc>
          <w:tcPr>
            <w:tcW w:w="7508" w:type="dxa"/>
          </w:tcPr>
          <w:p w14:paraId="434DC6CE" w14:textId="77777777" w:rsidR="006D5FF3" w:rsidRPr="007B0808" w:rsidRDefault="006D5FF3" w:rsidP="006D5FF3">
            <w:pPr>
              <w:spacing w:before="0" w:after="0" w:line="240" w:lineRule="auto"/>
            </w:pPr>
            <w:r w:rsidRPr="00393008">
              <w:t>Revised</w:t>
            </w:r>
          </w:p>
        </w:tc>
      </w:tr>
    </w:tbl>
    <w:p w14:paraId="77A1D1CF" w14:textId="77777777" w:rsidR="007C15B0" w:rsidRPr="007C15B0" w:rsidRDefault="007C15B0" w:rsidP="007C15B0">
      <w:pPr>
        <w:ind w:firstLine="284"/>
        <w:rPr>
          <w:u w:val="single"/>
        </w:rPr>
      </w:pPr>
    </w:p>
    <w:p w14:paraId="2F600AF4" w14:textId="5030EA30" w:rsidR="00F56D72" w:rsidRDefault="00F56D72" w:rsidP="00F56D72">
      <w:pPr>
        <w:rPr>
          <w:b/>
          <w:bCs/>
          <w:u w:val="single"/>
        </w:rPr>
      </w:pPr>
      <w:r w:rsidRPr="00F56D72">
        <w:rPr>
          <w:b/>
          <w:bCs/>
          <w:u w:val="single"/>
        </w:rPr>
        <w:t>Topic #2: CGI reading requirements with autonomous gap</w:t>
      </w:r>
    </w:p>
    <w:p w14:paraId="7F951DE8" w14:textId="7CB4836A" w:rsidR="00F56D72" w:rsidRDefault="00F56D72" w:rsidP="00F56D72">
      <w:pPr>
        <w:rPr>
          <w:b/>
          <w:bCs/>
          <w:u w:val="single"/>
        </w:rPr>
      </w:pPr>
    </w:p>
    <w:p w14:paraId="34227AFC" w14:textId="525F7BA2" w:rsidR="007B1D11" w:rsidRPr="007B1D11" w:rsidRDefault="007B1D11" w:rsidP="007B1D11">
      <w:pPr>
        <w:ind w:firstLine="284"/>
        <w:rPr>
          <w:u w:val="single"/>
        </w:rPr>
      </w:pPr>
      <w:r w:rsidRPr="007B1D11">
        <w:rPr>
          <w:u w:val="single"/>
        </w:rPr>
        <w:t>Sub-topic #1-3 Known cell condition</w:t>
      </w:r>
    </w:p>
    <w:p w14:paraId="2BF0A2B1" w14:textId="77777777" w:rsidR="002A7FA5" w:rsidRPr="002A7FA5" w:rsidRDefault="002A7FA5" w:rsidP="002A7FA5">
      <w:pPr>
        <w:tabs>
          <w:tab w:val="left" w:pos="1440"/>
        </w:tabs>
        <w:spacing w:after="120"/>
        <w:ind w:left="568"/>
        <w:rPr>
          <w:highlight w:val="green"/>
          <w:lang w:val="en-US"/>
        </w:rPr>
      </w:pPr>
      <w:r w:rsidRPr="002A7FA5">
        <w:rPr>
          <w:rFonts w:hint="eastAsia"/>
          <w:highlight w:val="green"/>
          <w:lang w:val="en-US" w:eastAsia="zh-CN"/>
        </w:rPr>
        <w:t>Known cell condition for FR2</w:t>
      </w:r>
    </w:p>
    <w:p w14:paraId="499E3B0A" w14:textId="77777777" w:rsidR="002A7FA5" w:rsidRPr="002A7FA5" w:rsidRDefault="002A7FA5" w:rsidP="002A7FA5">
      <w:pPr>
        <w:numPr>
          <w:ilvl w:val="0"/>
          <w:numId w:val="21"/>
        </w:numPr>
        <w:tabs>
          <w:tab w:val="left" w:pos="1440"/>
        </w:tabs>
        <w:overflowPunct/>
        <w:autoSpaceDE/>
        <w:autoSpaceDN/>
        <w:adjustRightInd/>
        <w:spacing w:after="120"/>
        <w:ind w:left="1288"/>
        <w:textAlignment w:val="auto"/>
        <w:rPr>
          <w:highlight w:val="green"/>
          <w:lang w:val="en-US"/>
        </w:rPr>
      </w:pPr>
      <w:r w:rsidRPr="002A7FA5">
        <w:rPr>
          <w:highlight w:val="green"/>
          <w:lang w:val="en-US"/>
        </w:rPr>
        <w:t>During the last X seconds before the reception of the report CGI command</w:t>
      </w:r>
    </w:p>
    <w:p w14:paraId="564BC732" w14:textId="77777777" w:rsidR="002A7FA5" w:rsidRPr="002A7FA5" w:rsidRDefault="002A7FA5" w:rsidP="002A7FA5">
      <w:pPr>
        <w:numPr>
          <w:ilvl w:val="1"/>
          <w:numId w:val="21"/>
        </w:numPr>
        <w:tabs>
          <w:tab w:val="left" w:pos="2160"/>
        </w:tabs>
        <w:overflowPunct/>
        <w:autoSpaceDE/>
        <w:autoSpaceDN/>
        <w:adjustRightInd/>
        <w:spacing w:after="120"/>
        <w:ind w:left="2008"/>
        <w:textAlignment w:val="auto"/>
        <w:rPr>
          <w:highlight w:val="green"/>
          <w:lang w:val="en-US"/>
        </w:rPr>
      </w:pPr>
      <w:r w:rsidRPr="002A7FA5">
        <w:rPr>
          <w:highlight w:val="green"/>
          <w:lang w:val="en-US"/>
        </w:rPr>
        <w:t>the UE has sent a valid L3-RSRP measurement report with SSB index for the target cell</w:t>
      </w:r>
    </w:p>
    <w:p w14:paraId="3425BDD4" w14:textId="77777777" w:rsidR="002A7FA5" w:rsidRPr="002A7FA5" w:rsidRDefault="002A7FA5" w:rsidP="002A7FA5">
      <w:pPr>
        <w:numPr>
          <w:ilvl w:val="0"/>
          <w:numId w:val="21"/>
        </w:numPr>
        <w:overflowPunct/>
        <w:autoSpaceDE/>
        <w:autoSpaceDN/>
        <w:adjustRightInd/>
        <w:spacing w:after="120"/>
        <w:ind w:left="1288"/>
        <w:textAlignment w:val="auto"/>
        <w:rPr>
          <w:highlight w:val="green"/>
        </w:rPr>
      </w:pPr>
      <w:r w:rsidRPr="002A7FA5">
        <w:rPr>
          <w:highlight w:val="green"/>
        </w:rPr>
        <w:t xml:space="preserve">During MIB decoding at least reported SSBs remains detectable </w:t>
      </w:r>
      <w:r w:rsidRPr="002A7FA5">
        <w:rPr>
          <w:highlight w:val="green"/>
          <w:lang w:val="en-US"/>
        </w:rPr>
        <w:t>according to the cell identification conditions specified in clauses 9.2 or 9.3 of TS 38.133</w:t>
      </w:r>
      <w:r w:rsidRPr="002A7FA5">
        <w:rPr>
          <w:highlight w:val="green"/>
        </w:rPr>
        <w:t>, and</w:t>
      </w:r>
    </w:p>
    <w:p w14:paraId="26F040BD" w14:textId="77777777" w:rsidR="002A7FA5" w:rsidRPr="002A7FA5" w:rsidRDefault="002A7FA5" w:rsidP="002A7FA5">
      <w:pPr>
        <w:numPr>
          <w:ilvl w:val="0"/>
          <w:numId w:val="21"/>
        </w:numPr>
        <w:overflowPunct/>
        <w:autoSpaceDE/>
        <w:autoSpaceDN/>
        <w:adjustRightInd/>
        <w:spacing w:after="120"/>
        <w:ind w:left="1288"/>
        <w:textAlignment w:val="auto"/>
        <w:rPr>
          <w:szCs w:val="24"/>
          <w:highlight w:val="green"/>
          <w:lang w:val="en-US" w:eastAsia="zh-CN"/>
        </w:rPr>
      </w:pPr>
      <w:r w:rsidRPr="002A7FA5">
        <w:rPr>
          <w:highlight w:val="green"/>
          <w:lang w:val="en-US"/>
        </w:rPr>
        <w:t xml:space="preserve">During SIB1 decoding </w:t>
      </w:r>
      <w:r w:rsidRPr="002A7FA5">
        <w:rPr>
          <w:highlight w:val="green"/>
        </w:rPr>
        <w:t xml:space="preserve">the SSB used for MIB decoding </w:t>
      </w:r>
      <w:r w:rsidRPr="002A7FA5">
        <w:rPr>
          <w:highlight w:val="green"/>
          <w:lang w:val="en-US"/>
        </w:rPr>
        <w:t>remains detectable according to the cell identification conditions specified in clauses 9.2 or 9.3 of TS 38.133.</w:t>
      </w:r>
      <w:r w:rsidRPr="002A7FA5">
        <w:rPr>
          <w:rFonts w:hint="eastAsia"/>
          <w:szCs w:val="24"/>
          <w:highlight w:val="green"/>
          <w:lang w:val="en-US" w:eastAsia="zh-CN"/>
        </w:rPr>
        <w:t xml:space="preserve"> </w:t>
      </w:r>
    </w:p>
    <w:p w14:paraId="44CD5B36" w14:textId="77777777" w:rsidR="002A7FA5" w:rsidRDefault="002A7FA5" w:rsidP="002A7FA5">
      <w:pPr>
        <w:tabs>
          <w:tab w:val="left" w:pos="1440"/>
        </w:tabs>
        <w:spacing w:after="120"/>
        <w:ind w:left="568"/>
        <w:rPr>
          <w:lang w:val="en-US"/>
        </w:rPr>
      </w:pPr>
      <w:r w:rsidRPr="002A7FA5">
        <w:rPr>
          <w:highlight w:val="green"/>
          <w:lang w:val="en-US" w:eastAsia="zh-CN"/>
        </w:rPr>
        <w:t>If it is agreed to specify known cell condition for FR1, k</w:t>
      </w:r>
      <w:r w:rsidRPr="002A7FA5">
        <w:rPr>
          <w:rFonts w:hint="eastAsia"/>
          <w:highlight w:val="green"/>
          <w:lang w:val="en-US" w:eastAsia="zh-CN"/>
        </w:rPr>
        <w:t>nown cell condition for FR2</w:t>
      </w:r>
      <w:r w:rsidRPr="002A7FA5">
        <w:rPr>
          <w:highlight w:val="green"/>
          <w:lang w:val="en-US" w:eastAsia="zh-CN"/>
        </w:rPr>
        <w:t xml:space="preserve"> with X=5 will be reused.</w:t>
      </w:r>
    </w:p>
    <w:p w14:paraId="3416E1C0" w14:textId="77375A57" w:rsidR="007B1D11" w:rsidRDefault="007B1D11" w:rsidP="007B1D11">
      <w:pPr>
        <w:rPr>
          <w:b/>
          <w:bCs/>
          <w:u w:val="single"/>
          <w:lang w:val="en-US"/>
        </w:rPr>
      </w:pPr>
    </w:p>
    <w:p w14:paraId="64F67D22" w14:textId="77777777" w:rsidR="006C461D" w:rsidRPr="00D463BE" w:rsidRDefault="006C461D" w:rsidP="006C461D">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6C461D" w14:paraId="0ECA225D"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5F2B812D" w14:textId="013EE3B5" w:rsidR="006C461D" w:rsidRDefault="006C461D" w:rsidP="007A4F46">
            <w:pPr>
              <w:spacing w:before="0" w:after="0" w:line="240" w:lineRule="auto"/>
            </w:pPr>
            <w:r w:rsidRPr="00AF52F9">
              <w:rPr>
                <w:rFonts w:eastAsiaTheme="minorEastAsia"/>
                <w:lang w:val="en-US" w:eastAsia="zh-CN"/>
              </w:rPr>
              <w:t>R4-2008</w:t>
            </w:r>
            <w:r>
              <w:rPr>
                <w:rFonts w:eastAsiaTheme="minorEastAsia"/>
                <w:lang w:val="en-US" w:eastAsia="zh-CN"/>
              </w:rPr>
              <w:t>6</w:t>
            </w:r>
            <w:r w:rsidR="005F506F">
              <w:rPr>
                <w:rFonts w:eastAsiaTheme="minorEastAsia"/>
                <w:lang w:val="en-US" w:eastAsia="zh-CN"/>
              </w:rPr>
              <w:t>8</w:t>
            </w:r>
            <w:r>
              <w:rPr>
                <w:rFonts w:eastAsiaTheme="minorEastAsia"/>
                <w:lang w:val="en-US" w:eastAsia="zh-CN"/>
              </w:rPr>
              <w:t>5</w:t>
            </w:r>
          </w:p>
        </w:tc>
        <w:tc>
          <w:tcPr>
            <w:tcW w:w="3175" w:type="pct"/>
            <w:tcBorders>
              <w:top w:val="single" w:sz="4" w:space="0" w:color="auto"/>
              <w:left w:val="single" w:sz="4" w:space="0" w:color="auto"/>
              <w:bottom w:val="single" w:sz="4" w:space="0" w:color="auto"/>
              <w:right w:val="single" w:sz="4" w:space="0" w:color="auto"/>
            </w:tcBorders>
            <w:hideMark/>
          </w:tcPr>
          <w:p w14:paraId="230796E8" w14:textId="751EC876" w:rsidR="006C461D" w:rsidRDefault="006C461D" w:rsidP="007A4F46">
            <w:pPr>
              <w:spacing w:before="0" w:after="0" w:line="240" w:lineRule="auto"/>
            </w:pPr>
            <w:r w:rsidRPr="00D637F9">
              <w:t xml:space="preserve">WF on </w:t>
            </w:r>
            <w:r>
              <w:t xml:space="preserve">NR RRM enhancements </w:t>
            </w:r>
            <w:r w:rsidR="005F506F">
              <w:t>–</w:t>
            </w:r>
            <w:r>
              <w:t xml:space="preserve"> </w:t>
            </w:r>
            <w:r w:rsidR="005F506F">
              <w:t>CGI reading</w:t>
            </w:r>
          </w:p>
        </w:tc>
        <w:tc>
          <w:tcPr>
            <w:tcW w:w="793" w:type="pct"/>
            <w:tcBorders>
              <w:top w:val="single" w:sz="4" w:space="0" w:color="auto"/>
              <w:left w:val="single" w:sz="4" w:space="0" w:color="auto"/>
              <w:bottom w:val="single" w:sz="4" w:space="0" w:color="auto"/>
              <w:right w:val="single" w:sz="4" w:space="0" w:color="auto"/>
            </w:tcBorders>
            <w:hideMark/>
          </w:tcPr>
          <w:p w14:paraId="753509E9" w14:textId="399C9EC5" w:rsidR="006C461D" w:rsidRDefault="005F506F" w:rsidP="007A4F46">
            <w:pPr>
              <w:spacing w:before="0" w:after="0" w:line="240" w:lineRule="auto"/>
            </w:pPr>
            <w:r>
              <w:t>ZTE</w:t>
            </w:r>
          </w:p>
        </w:tc>
      </w:tr>
    </w:tbl>
    <w:p w14:paraId="7B9500DB" w14:textId="77777777" w:rsidR="006C461D" w:rsidRDefault="006C461D" w:rsidP="006C461D">
      <w:pPr>
        <w:rPr>
          <w:lang w:val="en-US"/>
        </w:rPr>
      </w:pPr>
    </w:p>
    <w:p w14:paraId="1E4EBECE" w14:textId="77777777" w:rsidR="006C461D" w:rsidRPr="00D463BE" w:rsidRDefault="006C461D" w:rsidP="006C461D">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6C461D" w14:paraId="23723CE4" w14:textId="77777777" w:rsidTr="007A4F46">
        <w:tc>
          <w:tcPr>
            <w:tcW w:w="1417" w:type="dxa"/>
          </w:tcPr>
          <w:p w14:paraId="4DFAB861" w14:textId="77777777" w:rsidR="006C461D" w:rsidRPr="00D463BE" w:rsidRDefault="006C461D"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26804F62" w14:textId="77777777" w:rsidR="006C461D" w:rsidRPr="00D463BE" w:rsidRDefault="006C461D"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6C461D" w:rsidRPr="004D0092" w14:paraId="778D9318" w14:textId="77777777" w:rsidTr="007A4F46">
        <w:tc>
          <w:tcPr>
            <w:tcW w:w="1417" w:type="dxa"/>
          </w:tcPr>
          <w:p w14:paraId="7096CBF2" w14:textId="6CD6B13E" w:rsidR="006C461D" w:rsidRPr="007B0808" w:rsidRDefault="00D73513" w:rsidP="007A4F46">
            <w:pPr>
              <w:spacing w:before="0" w:after="0" w:line="240" w:lineRule="auto"/>
            </w:pPr>
            <w:r>
              <w:rPr>
                <w:rFonts w:cs="Arial"/>
                <w:bCs/>
                <w:iCs/>
              </w:rPr>
              <w:t>R4-2007643</w:t>
            </w:r>
          </w:p>
        </w:tc>
        <w:tc>
          <w:tcPr>
            <w:tcW w:w="7508" w:type="dxa"/>
          </w:tcPr>
          <w:p w14:paraId="641AE9F0" w14:textId="77777777" w:rsidR="006C461D" w:rsidRPr="007B0808" w:rsidRDefault="006C461D" w:rsidP="007A4F46">
            <w:pPr>
              <w:spacing w:before="0" w:after="0" w:line="240" w:lineRule="auto"/>
            </w:pPr>
            <w:r>
              <w:t>Revised</w:t>
            </w:r>
          </w:p>
        </w:tc>
      </w:tr>
      <w:tr w:rsidR="009F2374" w:rsidRPr="009F2374" w14:paraId="4B9A5027" w14:textId="77777777" w:rsidTr="007A4F46">
        <w:tc>
          <w:tcPr>
            <w:tcW w:w="1417" w:type="dxa"/>
          </w:tcPr>
          <w:p w14:paraId="0D510A0A" w14:textId="2B38B102" w:rsidR="009F2374" w:rsidRPr="007B0808" w:rsidRDefault="009F2374" w:rsidP="009F2374">
            <w:pPr>
              <w:spacing w:before="0" w:after="0" w:line="240" w:lineRule="auto"/>
              <w:rPr>
                <w:lang w:eastAsia="x-none"/>
              </w:rPr>
            </w:pPr>
            <w:r w:rsidRPr="00670507">
              <w:rPr>
                <w:lang w:eastAsia="x-none"/>
              </w:rPr>
              <w:t>R4-2006971</w:t>
            </w:r>
          </w:p>
        </w:tc>
        <w:tc>
          <w:tcPr>
            <w:tcW w:w="7508" w:type="dxa"/>
          </w:tcPr>
          <w:p w14:paraId="78FAE118" w14:textId="77777777" w:rsidR="009F2374" w:rsidRPr="007B0808" w:rsidRDefault="009F2374" w:rsidP="009F2374">
            <w:pPr>
              <w:spacing w:before="0" w:after="0" w:line="240" w:lineRule="auto"/>
              <w:rPr>
                <w:lang w:eastAsia="x-none"/>
              </w:rPr>
            </w:pPr>
            <w:r w:rsidRPr="00393008">
              <w:rPr>
                <w:lang w:eastAsia="x-none"/>
              </w:rPr>
              <w:t>Revised</w:t>
            </w:r>
          </w:p>
        </w:tc>
      </w:tr>
      <w:tr w:rsidR="009F2374" w:rsidRPr="009F2374" w14:paraId="236DFD88" w14:textId="77777777" w:rsidTr="007A4F46">
        <w:tc>
          <w:tcPr>
            <w:tcW w:w="1417" w:type="dxa"/>
          </w:tcPr>
          <w:p w14:paraId="7A01BA83" w14:textId="3B3BF92B" w:rsidR="009F2374" w:rsidRPr="007B0808" w:rsidRDefault="009F2374" w:rsidP="009F2374">
            <w:pPr>
              <w:spacing w:before="0" w:after="0" w:line="240" w:lineRule="auto"/>
              <w:rPr>
                <w:lang w:eastAsia="x-none"/>
              </w:rPr>
            </w:pPr>
            <w:r w:rsidRPr="00670507">
              <w:rPr>
                <w:lang w:eastAsia="x-none"/>
              </w:rPr>
              <w:t>R4-2006972</w:t>
            </w:r>
          </w:p>
        </w:tc>
        <w:tc>
          <w:tcPr>
            <w:tcW w:w="7508" w:type="dxa"/>
          </w:tcPr>
          <w:p w14:paraId="2F5D2555" w14:textId="77777777" w:rsidR="009F2374" w:rsidRPr="007B0808" w:rsidRDefault="009F2374" w:rsidP="009F2374">
            <w:pPr>
              <w:spacing w:before="0" w:after="0" w:line="240" w:lineRule="auto"/>
              <w:rPr>
                <w:lang w:eastAsia="x-none"/>
              </w:rPr>
            </w:pPr>
            <w:r w:rsidRPr="00393008">
              <w:rPr>
                <w:lang w:eastAsia="x-none"/>
              </w:rPr>
              <w:t>Revised</w:t>
            </w:r>
          </w:p>
        </w:tc>
      </w:tr>
      <w:tr w:rsidR="009F2374" w:rsidRPr="009F2374" w14:paraId="078AAD7F" w14:textId="77777777" w:rsidTr="007A4F46">
        <w:tc>
          <w:tcPr>
            <w:tcW w:w="1417" w:type="dxa"/>
          </w:tcPr>
          <w:p w14:paraId="2195E088" w14:textId="06D2B9A5" w:rsidR="009F2374" w:rsidRPr="00EC5892" w:rsidRDefault="009F2374" w:rsidP="009F2374">
            <w:pPr>
              <w:spacing w:before="0" w:after="0" w:line="240" w:lineRule="auto"/>
              <w:rPr>
                <w:lang w:eastAsia="x-none"/>
              </w:rPr>
            </w:pPr>
            <w:r w:rsidRPr="00670507">
              <w:rPr>
                <w:lang w:eastAsia="x-none"/>
              </w:rPr>
              <w:t>R4-2007641</w:t>
            </w:r>
          </w:p>
        </w:tc>
        <w:tc>
          <w:tcPr>
            <w:tcW w:w="7508" w:type="dxa"/>
          </w:tcPr>
          <w:p w14:paraId="0DD38B10" w14:textId="6B0B898D" w:rsidR="009F2374" w:rsidRPr="00393008" w:rsidRDefault="009F2374" w:rsidP="009F2374">
            <w:pPr>
              <w:spacing w:before="0" w:after="0" w:line="240" w:lineRule="auto"/>
              <w:rPr>
                <w:lang w:eastAsia="x-none"/>
              </w:rPr>
            </w:pPr>
            <w:r w:rsidRPr="0012093C">
              <w:rPr>
                <w:lang w:eastAsia="x-none"/>
              </w:rPr>
              <w:t>Revised</w:t>
            </w:r>
          </w:p>
        </w:tc>
      </w:tr>
      <w:tr w:rsidR="009F2374" w:rsidRPr="009F2374" w14:paraId="6536AE6D" w14:textId="77777777" w:rsidTr="007A4F46">
        <w:tc>
          <w:tcPr>
            <w:tcW w:w="1417" w:type="dxa"/>
          </w:tcPr>
          <w:p w14:paraId="6E2E9BF4" w14:textId="5D28AC4E" w:rsidR="009F2374" w:rsidRPr="00EC5892" w:rsidRDefault="009F2374" w:rsidP="009F2374">
            <w:pPr>
              <w:spacing w:before="0" w:after="0" w:line="240" w:lineRule="auto"/>
              <w:rPr>
                <w:lang w:eastAsia="x-none"/>
              </w:rPr>
            </w:pPr>
            <w:r w:rsidRPr="00F8258A">
              <w:rPr>
                <w:highlight w:val="yellow"/>
                <w:lang w:eastAsia="x-none"/>
              </w:rPr>
              <w:t>R4-2007642</w:t>
            </w:r>
          </w:p>
        </w:tc>
        <w:tc>
          <w:tcPr>
            <w:tcW w:w="7508" w:type="dxa"/>
          </w:tcPr>
          <w:p w14:paraId="0D21D009" w14:textId="34A8E18E" w:rsidR="009F2374" w:rsidRPr="00393008" w:rsidRDefault="009F2374" w:rsidP="009F2374">
            <w:pPr>
              <w:spacing w:before="0" w:after="0" w:line="240" w:lineRule="auto"/>
              <w:rPr>
                <w:lang w:eastAsia="x-none"/>
              </w:rPr>
            </w:pPr>
            <w:r w:rsidRPr="0012093C">
              <w:rPr>
                <w:lang w:eastAsia="x-none"/>
              </w:rPr>
              <w:t>Revised</w:t>
            </w:r>
          </w:p>
        </w:tc>
      </w:tr>
      <w:tr w:rsidR="009F2374" w:rsidRPr="009F2374" w14:paraId="2A7A7343" w14:textId="77777777" w:rsidTr="007A4F46">
        <w:tc>
          <w:tcPr>
            <w:tcW w:w="1417" w:type="dxa"/>
          </w:tcPr>
          <w:p w14:paraId="7DCE7E89" w14:textId="7C672378" w:rsidR="009F2374" w:rsidRPr="00EC5892" w:rsidRDefault="009F2374" w:rsidP="009F2374">
            <w:pPr>
              <w:spacing w:before="0" w:after="0" w:line="240" w:lineRule="auto"/>
              <w:rPr>
                <w:lang w:eastAsia="x-none"/>
              </w:rPr>
            </w:pPr>
            <w:r w:rsidRPr="00670507">
              <w:rPr>
                <w:lang w:eastAsia="x-none"/>
              </w:rPr>
              <w:t>R4-2007862</w:t>
            </w:r>
          </w:p>
        </w:tc>
        <w:tc>
          <w:tcPr>
            <w:tcW w:w="7508" w:type="dxa"/>
          </w:tcPr>
          <w:p w14:paraId="75D94008" w14:textId="4DE1DDD3" w:rsidR="009F2374" w:rsidRPr="00393008" w:rsidRDefault="009F2374" w:rsidP="009F2374">
            <w:pPr>
              <w:spacing w:before="0" w:after="0" w:line="240" w:lineRule="auto"/>
              <w:rPr>
                <w:lang w:eastAsia="x-none"/>
              </w:rPr>
            </w:pPr>
            <w:r w:rsidRPr="0012093C">
              <w:rPr>
                <w:lang w:eastAsia="x-none"/>
              </w:rPr>
              <w:t>Revised</w:t>
            </w:r>
          </w:p>
        </w:tc>
      </w:tr>
      <w:tr w:rsidR="009F2374" w:rsidRPr="009F2374" w14:paraId="0DB67343" w14:textId="77777777" w:rsidTr="007A4F46">
        <w:tc>
          <w:tcPr>
            <w:tcW w:w="1417" w:type="dxa"/>
          </w:tcPr>
          <w:p w14:paraId="79726571" w14:textId="1BC8AB75" w:rsidR="009F2374" w:rsidRPr="00EC5892" w:rsidRDefault="009F2374" w:rsidP="009F2374">
            <w:pPr>
              <w:spacing w:before="0" w:after="0" w:line="240" w:lineRule="auto"/>
              <w:rPr>
                <w:lang w:eastAsia="x-none"/>
              </w:rPr>
            </w:pPr>
            <w:r w:rsidRPr="00670507">
              <w:rPr>
                <w:lang w:eastAsia="x-none"/>
              </w:rPr>
              <w:t>R4-2007863</w:t>
            </w:r>
          </w:p>
        </w:tc>
        <w:tc>
          <w:tcPr>
            <w:tcW w:w="7508" w:type="dxa"/>
          </w:tcPr>
          <w:p w14:paraId="34AA8B80" w14:textId="6242660A" w:rsidR="009F2374" w:rsidRPr="00393008" w:rsidRDefault="009F2374" w:rsidP="009F2374">
            <w:pPr>
              <w:spacing w:before="0" w:after="0" w:line="240" w:lineRule="auto"/>
              <w:rPr>
                <w:lang w:eastAsia="x-none"/>
              </w:rPr>
            </w:pPr>
            <w:r>
              <w:rPr>
                <w:lang w:eastAsia="x-none"/>
              </w:rPr>
              <w:t>Agreed</w:t>
            </w:r>
          </w:p>
        </w:tc>
      </w:tr>
    </w:tbl>
    <w:p w14:paraId="31D9DDF2" w14:textId="77777777" w:rsidR="005F506F" w:rsidRPr="002A7FA5" w:rsidRDefault="005F506F" w:rsidP="006C461D">
      <w:pPr>
        <w:rPr>
          <w:b/>
          <w:bCs/>
          <w:u w:val="single"/>
          <w:lang w:val="en-US"/>
        </w:rPr>
      </w:pPr>
    </w:p>
    <w:p w14:paraId="2240FC44" w14:textId="10692DF0" w:rsidR="00733A0F" w:rsidRDefault="00F56D72" w:rsidP="00F56D72">
      <w:pPr>
        <w:rPr>
          <w:b/>
          <w:bCs/>
          <w:u w:val="single"/>
        </w:rPr>
      </w:pPr>
      <w:r w:rsidRPr="00F56D72">
        <w:rPr>
          <w:b/>
          <w:bCs/>
          <w:u w:val="single"/>
        </w:rPr>
        <w:t>Topic #3: Mandatory MG patterns</w:t>
      </w:r>
    </w:p>
    <w:p w14:paraId="51842C2D" w14:textId="77777777" w:rsidR="009413EA" w:rsidRPr="00D463BE" w:rsidRDefault="009413EA" w:rsidP="009413EA">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413EA" w14:paraId="5C01A34A" w14:textId="77777777" w:rsidTr="007A4F46">
        <w:tc>
          <w:tcPr>
            <w:tcW w:w="1417" w:type="dxa"/>
          </w:tcPr>
          <w:p w14:paraId="569FA99D" w14:textId="77777777" w:rsidR="009413EA" w:rsidRPr="00D463BE" w:rsidRDefault="009413EA"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463AE21F" w14:textId="77777777" w:rsidR="009413EA" w:rsidRPr="00D463BE" w:rsidRDefault="009413EA"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9413EA" w:rsidRPr="004D0092" w14:paraId="0ACA24B0" w14:textId="77777777" w:rsidTr="007A4F46">
        <w:tc>
          <w:tcPr>
            <w:tcW w:w="1417" w:type="dxa"/>
          </w:tcPr>
          <w:p w14:paraId="45E23A87" w14:textId="1EE44397" w:rsidR="009413EA" w:rsidRPr="007B0808" w:rsidRDefault="00421A75" w:rsidP="007A4F46">
            <w:pPr>
              <w:spacing w:before="0" w:after="0" w:line="240" w:lineRule="auto"/>
            </w:pPr>
            <w:r>
              <w:rPr>
                <w:rFonts w:cs="Arial"/>
                <w:bCs/>
                <w:iCs/>
              </w:rPr>
              <w:t>R4-2007647</w:t>
            </w:r>
          </w:p>
        </w:tc>
        <w:tc>
          <w:tcPr>
            <w:tcW w:w="7508" w:type="dxa"/>
          </w:tcPr>
          <w:p w14:paraId="12EC356C" w14:textId="77777777" w:rsidR="009413EA" w:rsidRPr="007B0808" w:rsidRDefault="009413EA" w:rsidP="007A4F46">
            <w:pPr>
              <w:spacing w:before="0" w:after="0" w:line="240" w:lineRule="auto"/>
            </w:pPr>
            <w:r>
              <w:t>Revised</w:t>
            </w:r>
          </w:p>
        </w:tc>
      </w:tr>
      <w:tr w:rsidR="009413EA" w:rsidRPr="009F2374" w14:paraId="19E830CB" w14:textId="77777777" w:rsidTr="007A4F46">
        <w:tc>
          <w:tcPr>
            <w:tcW w:w="1417" w:type="dxa"/>
          </w:tcPr>
          <w:p w14:paraId="07EE2D1D" w14:textId="7478A120" w:rsidR="009413EA" w:rsidRPr="007B0808" w:rsidRDefault="00421A75" w:rsidP="007A4F46">
            <w:pPr>
              <w:spacing w:before="0" w:after="0" w:line="240" w:lineRule="auto"/>
              <w:rPr>
                <w:lang w:eastAsia="x-none"/>
              </w:rPr>
            </w:pPr>
            <w:r w:rsidRPr="00670507">
              <w:rPr>
                <w:lang w:eastAsia="x-none"/>
              </w:rPr>
              <w:t>R4-2006</w:t>
            </w:r>
            <w:r>
              <w:rPr>
                <w:lang w:eastAsia="x-none"/>
              </w:rPr>
              <w:t>718</w:t>
            </w:r>
          </w:p>
        </w:tc>
        <w:tc>
          <w:tcPr>
            <w:tcW w:w="7508" w:type="dxa"/>
          </w:tcPr>
          <w:p w14:paraId="4DED2AEC" w14:textId="77777777" w:rsidR="009413EA" w:rsidRDefault="009413EA" w:rsidP="007A4F46">
            <w:pPr>
              <w:spacing w:before="0" w:after="0" w:line="240" w:lineRule="auto"/>
              <w:rPr>
                <w:lang w:eastAsia="x-none"/>
              </w:rPr>
            </w:pPr>
            <w:r w:rsidRPr="00393008">
              <w:rPr>
                <w:lang w:eastAsia="x-none"/>
              </w:rPr>
              <w:t>Revised</w:t>
            </w:r>
          </w:p>
          <w:p w14:paraId="5745555A" w14:textId="4A99C4E2" w:rsidR="005D6A8C" w:rsidRPr="007B0808" w:rsidRDefault="005D6A8C" w:rsidP="007A4F46">
            <w:pPr>
              <w:spacing w:before="0" w:after="0" w:line="240" w:lineRule="auto"/>
              <w:rPr>
                <w:lang w:eastAsia="x-none"/>
              </w:rPr>
            </w:pPr>
            <w:r>
              <w:rPr>
                <w:lang w:eastAsia="x-none"/>
              </w:rPr>
              <w:lastRenderedPageBreak/>
              <w:t xml:space="preserve">Session chair: please note that the </w:t>
            </w:r>
            <w:proofErr w:type="spellStart"/>
            <w:r>
              <w:rPr>
                <w:lang w:eastAsia="x-none"/>
              </w:rPr>
              <w:t>tdoc</w:t>
            </w:r>
            <w:proofErr w:type="spellEnd"/>
            <w:r>
              <w:rPr>
                <w:lang w:eastAsia="x-none"/>
              </w:rPr>
              <w:t xml:space="preserve"> type is </w:t>
            </w:r>
            <w:proofErr w:type="spellStart"/>
            <w:r>
              <w:rPr>
                <w:lang w:eastAsia="x-none"/>
              </w:rPr>
              <w:t>DraftCR</w:t>
            </w:r>
            <w:proofErr w:type="spellEnd"/>
            <w:r>
              <w:rPr>
                <w:lang w:eastAsia="x-none"/>
              </w:rPr>
              <w:t xml:space="preserve"> and not a CR. Let know if CR is needed.</w:t>
            </w:r>
          </w:p>
        </w:tc>
      </w:tr>
    </w:tbl>
    <w:p w14:paraId="2E13FF2B" w14:textId="77777777" w:rsidR="00F56D72" w:rsidRPr="00F56D72" w:rsidRDefault="00F56D72" w:rsidP="00F56D72">
      <w:pPr>
        <w:rPr>
          <w:b/>
          <w:bCs/>
          <w:u w:val="single"/>
        </w:rPr>
      </w:pPr>
    </w:p>
    <w:p w14:paraId="321A7F64" w14:textId="77777777" w:rsidR="00733A0F" w:rsidRPr="00D24000" w:rsidRDefault="00733A0F" w:rsidP="00733A0F">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D95EC21" w14:textId="77777777" w:rsidR="00733A0F" w:rsidRDefault="00733A0F" w:rsidP="00733A0F"/>
    <w:p w14:paraId="3B908ECC" w14:textId="77777777" w:rsidR="00733A0F" w:rsidRDefault="00733A0F" w:rsidP="00733A0F">
      <w:r>
        <w:t>================================================================================</w:t>
      </w:r>
    </w:p>
    <w:p w14:paraId="16D76B4D" w14:textId="77777777" w:rsidR="00733A0F" w:rsidRDefault="00733A0F" w:rsidP="00AB0471"/>
    <w:p w14:paraId="355B7DD9" w14:textId="77777777" w:rsidR="00733A0F" w:rsidRDefault="00733A0F" w:rsidP="00733A0F">
      <w:r>
        <w:t>================================================================================</w:t>
      </w:r>
    </w:p>
    <w:p w14:paraId="11F7B252" w14:textId="77471455" w:rsidR="00733A0F" w:rsidRPr="00D24000" w:rsidRDefault="00733A0F" w:rsidP="00733A0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8871A9" w:rsidRPr="008871A9">
        <w:rPr>
          <w:rFonts w:ascii="Arial" w:hAnsi="Arial" w:cs="Arial"/>
          <w:b/>
          <w:color w:val="C00000"/>
          <w:sz w:val="24"/>
          <w:u w:val="single"/>
        </w:rPr>
        <w:t>[95e][224] NR_RRM_Enh_RRM_3</w:t>
      </w:r>
    </w:p>
    <w:tbl>
      <w:tblPr>
        <w:tblStyle w:val="Tabellengitternetz1"/>
        <w:tblW w:w="5000" w:type="pct"/>
        <w:tblInd w:w="-5" w:type="dxa"/>
        <w:tblLook w:val="04A0" w:firstRow="1" w:lastRow="0" w:firstColumn="1" w:lastColumn="0" w:noHBand="0" w:noVBand="1"/>
      </w:tblPr>
      <w:tblGrid>
        <w:gridCol w:w="3585"/>
        <w:gridCol w:w="1276"/>
        <w:gridCol w:w="2088"/>
        <w:gridCol w:w="2680"/>
      </w:tblGrid>
      <w:tr w:rsidR="00733A0F" w:rsidRPr="00BE699C" w14:paraId="3F7482C6" w14:textId="77777777" w:rsidTr="00C90D34">
        <w:trPr>
          <w:trHeight w:val="315"/>
        </w:trPr>
        <w:tc>
          <w:tcPr>
            <w:tcW w:w="1875" w:type="pct"/>
            <w:hideMark/>
          </w:tcPr>
          <w:p w14:paraId="6680A803" w14:textId="77777777" w:rsidR="00733A0F" w:rsidRPr="00BE699C" w:rsidRDefault="00733A0F"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676" w:type="pct"/>
            <w:hideMark/>
          </w:tcPr>
          <w:p w14:paraId="70BA6C14" w14:textId="77777777" w:rsidR="00733A0F" w:rsidRPr="00BE699C" w:rsidRDefault="00733A0F" w:rsidP="00C90D34">
            <w:pPr>
              <w:overflowPunct/>
              <w:autoSpaceDE/>
              <w:autoSpaceDN/>
              <w:adjustRightInd/>
              <w:spacing w:after="0"/>
              <w:textAlignment w:val="auto"/>
              <w:rPr>
                <w:b/>
                <w:bCs/>
                <w:lang w:val="ru-RU" w:eastAsia="ru-RU"/>
              </w:rPr>
            </w:pPr>
            <w:r w:rsidRPr="00BE699C">
              <w:rPr>
                <w:b/>
                <w:bCs/>
                <w:lang w:val="ru-RU" w:eastAsia="ru-RU"/>
              </w:rPr>
              <w:t>WI</w:t>
            </w:r>
          </w:p>
        </w:tc>
        <w:tc>
          <w:tcPr>
            <w:tcW w:w="1044" w:type="pct"/>
            <w:hideMark/>
          </w:tcPr>
          <w:p w14:paraId="3AD1382C" w14:textId="77777777" w:rsidR="00733A0F" w:rsidRPr="00BE699C" w:rsidRDefault="00733A0F"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405" w:type="pct"/>
            <w:hideMark/>
          </w:tcPr>
          <w:p w14:paraId="0764C209" w14:textId="77777777" w:rsidR="00733A0F" w:rsidRPr="00BE699C" w:rsidRDefault="00733A0F" w:rsidP="00C90D34">
            <w:pPr>
              <w:overflowPunct/>
              <w:autoSpaceDE/>
              <w:autoSpaceDN/>
              <w:adjustRightInd/>
              <w:spacing w:after="0"/>
              <w:textAlignment w:val="auto"/>
              <w:rPr>
                <w:b/>
                <w:bCs/>
                <w:lang w:val="ru-RU" w:eastAsia="ru-RU"/>
              </w:rPr>
            </w:pPr>
            <w:r w:rsidRPr="00BE699C">
              <w:rPr>
                <w:b/>
                <w:bCs/>
                <w:lang w:val="ru-RU" w:eastAsia="ru-RU"/>
              </w:rPr>
              <w:t>AI</w:t>
            </w:r>
          </w:p>
        </w:tc>
      </w:tr>
      <w:tr w:rsidR="008871A9" w:rsidRPr="000B002B" w14:paraId="4CE232EE" w14:textId="77777777" w:rsidTr="00C90D34">
        <w:trPr>
          <w:trHeight w:val="335"/>
        </w:trPr>
        <w:tc>
          <w:tcPr>
            <w:tcW w:w="1875" w:type="pct"/>
            <w:noWrap/>
            <w:hideMark/>
          </w:tcPr>
          <w:p w14:paraId="73C9C5E9" w14:textId="21A5F927" w:rsidR="008871A9" w:rsidRPr="00BE699C" w:rsidRDefault="008871A9" w:rsidP="008871A9">
            <w:pPr>
              <w:overflowPunct/>
              <w:autoSpaceDE/>
              <w:autoSpaceDN/>
              <w:adjustRightInd/>
              <w:spacing w:after="0"/>
              <w:textAlignment w:val="auto"/>
              <w:rPr>
                <w:lang w:val="en-US" w:eastAsia="ru-RU"/>
              </w:rPr>
            </w:pPr>
            <w:r w:rsidRPr="00200105">
              <w:t>[95e][224] NR_RRM_Enh_RRM_3</w:t>
            </w:r>
          </w:p>
        </w:tc>
        <w:tc>
          <w:tcPr>
            <w:tcW w:w="676" w:type="pct"/>
            <w:hideMark/>
          </w:tcPr>
          <w:p w14:paraId="1EBA6FA3" w14:textId="6E6437B2" w:rsidR="008871A9" w:rsidRPr="00BE699C" w:rsidRDefault="008871A9" w:rsidP="008871A9">
            <w:pPr>
              <w:overflowPunct/>
              <w:autoSpaceDE/>
              <w:autoSpaceDN/>
              <w:adjustRightInd/>
              <w:spacing w:after="0"/>
              <w:textAlignment w:val="auto"/>
              <w:rPr>
                <w:lang w:val="en-US" w:eastAsia="ru-RU"/>
              </w:rPr>
            </w:pPr>
            <w:r w:rsidRPr="00200105">
              <w:t xml:space="preserve">R16 NR RRM </w:t>
            </w:r>
            <w:proofErr w:type="spellStart"/>
            <w:r w:rsidRPr="00200105">
              <w:t>Enh</w:t>
            </w:r>
            <w:proofErr w:type="spellEnd"/>
          </w:p>
        </w:tc>
        <w:tc>
          <w:tcPr>
            <w:tcW w:w="1044" w:type="pct"/>
            <w:hideMark/>
          </w:tcPr>
          <w:p w14:paraId="71597A95" w14:textId="0B396621" w:rsidR="008871A9" w:rsidRPr="00BE699C" w:rsidRDefault="008871A9" w:rsidP="008871A9">
            <w:pPr>
              <w:overflowPunct/>
              <w:autoSpaceDE/>
              <w:autoSpaceDN/>
              <w:adjustRightInd/>
              <w:spacing w:after="0"/>
              <w:textAlignment w:val="auto"/>
              <w:rPr>
                <w:lang w:val="en-US" w:eastAsia="ru-RU"/>
              </w:rPr>
            </w:pPr>
            <w:r w:rsidRPr="00200105">
              <w:t xml:space="preserve">RRM Core requirements: Multiple </w:t>
            </w:r>
            <w:proofErr w:type="spellStart"/>
            <w:r w:rsidRPr="00200105">
              <w:t>Scell</w:t>
            </w:r>
            <w:proofErr w:type="spellEnd"/>
            <w:r w:rsidRPr="00200105">
              <w:t xml:space="preserve"> activation/deactivation, Inter-frequency measurements, UE-specific BW change, inter-band CA</w:t>
            </w:r>
          </w:p>
        </w:tc>
        <w:tc>
          <w:tcPr>
            <w:tcW w:w="1405" w:type="pct"/>
            <w:hideMark/>
          </w:tcPr>
          <w:p w14:paraId="16037475" w14:textId="1606A061" w:rsidR="008871A9" w:rsidRDefault="008871A9" w:rsidP="008871A9">
            <w:pPr>
              <w:overflowPunct/>
              <w:autoSpaceDE/>
              <w:autoSpaceDN/>
              <w:adjustRightInd/>
              <w:spacing w:after="0"/>
              <w:textAlignment w:val="auto"/>
            </w:pPr>
            <w:r>
              <w:t xml:space="preserve">6.15.1.2 </w:t>
            </w:r>
          </w:p>
          <w:p w14:paraId="1D9770FE" w14:textId="77777777" w:rsidR="008871A9" w:rsidRDefault="008871A9" w:rsidP="008871A9">
            <w:pPr>
              <w:overflowPunct/>
              <w:autoSpaceDE/>
              <w:autoSpaceDN/>
              <w:adjustRightInd/>
              <w:spacing w:after="0"/>
              <w:textAlignment w:val="auto"/>
            </w:pPr>
            <w:r>
              <w:t xml:space="preserve">6.15.1.5 </w:t>
            </w:r>
          </w:p>
          <w:p w14:paraId="55D6747F" w14:textId="77777777" w:rsidR="008871A9" w:rsidRDefault="008871A9" w:rsidP="008871A9">
            <w:pPr>
              <w:overflowPunct/>
              <w:autoSpaceDE/>
              <w:autoSpaceDN/>
              <w:adjustRightInd/>
              <w:spacing w:after="0"/>
              <w:textAlignment w:val="auto"/>
            </w:pPr>
            <w:r>
              <w:t xml:space="preserve">6.15.1.7 </w:t>
            </w:r>
          </w:p>
          <w:p w14:paraId="45A45874" w14:textId="79AA5187" w:rsidR="008871A9" w:rsidRPr="00BE699C" w:rsidRDefault="008871A9" w:rsidP="008871A9">
            <w:pPr>
              <w:overflowPunct/>
              <w:autoSpaceDE/>
              <w:autoSpaceDN/>
              <w:adjustRightInd/>
              <w:spacing w:after="0"/>
              <w:textAlignment w:val="auto"/>
              <w:rPr>
                <w:lang w:val="en-US" w:eastAsia="ru-RU"/>
              </w:rPr>
            </w:pPr>
            <w:r>
              <w:t>6.15.1.10</w:t>
            </w:r>
          </w:p>
        </w:tc>
      </w:tr>
    </w:tbl>
    <w:p w14:paraId="1CC8B7AB" w14:textId="77777777" w:rsidR="00733A0F" w:rsidRDefault="00733A0F" w:rsidP="00733A0F">
      <w:pPr>
        <w:rPr>
          <w:lang w:val="en-US"/>
        </w:rPr>
      </w:pPr>
    </w:p>
    <w:p w14:paraId="5B3AE17A" w14:textId="4CAAE9AF" w:rsidR="00733A0F" w:rsidRDefault="00733A0F" w:rsidP="00733A0F">
      <w:pPr>
        <w:rPr>
          <w:i/>
        </w:rPr>
      </w:pPr>
      <w:r w:rsidRPr="0030699C">
        <w:rPr>
          <w:rFonts w:ascii="Arial" w:hAnsi="Arial" w:cs="Arial"/>
          <w:b/>
          <w:color w:val="0000FF"/>
          <w:sz w:val="24"/>
          <w:u w:val="thick"/>
        </w:rPr>
        <w:t>R4-2008</w:t>
      </w:r>
      <w:r>
        <w:rPr>
          <w:rFonts w:ascii="Arial" w:hAnsi="Arial" w:cs="Arial"/>
          <w:b/>
          <w:color w:val="0000FF"/>
          <w:sz w:val="24"/>
          <w:u w:val="thick"/>
        </w:rPr>
        <w:t>51</w:t>
      </w:r>
      <w:r w:rsidR="0089652B">
        <w:rPr>
          <w:rFonts w:ascii="Arial" w:hAnsi="Arial" w:cs="Arial"/>
          <w:b/>
          <w:color w:val="0000FF"/>
          <w:sz w:val="24"/>
          <w:u w:val="thick"/>
        </w:rPr>
        <w:t>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8871A9" w:rsidRPr="008871A9">
        <w:rPr>
          <w:rFonts w:ascii="Arial" w:hAnsi="Arial" w:cs="Arial"/>
          <w:b/>
          <w:sz w:val="24"/>
        </w:rPr>
        <w:t>[95e][224] NR_RRM_Enh_RRM_3</w:t>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8871A9">
        <w:rPr>
          <w:i/>
          <w:lang w:val="en-US"/>
        </w:rPr>
        <w:t>Apple</w:t>
      </w:r>
      <w:r>
        <w:rPr>
          <w:i/>
        </w:rPr>
        <w:t>)</w:t>
      </w:r>
    </w:p>
    <w:p w14:paraId="7CE8F4A9" w14:textId="77777777" w:rsidR="00733A0F" w:rsidRPr="00944C49" w:rsidRDefault="00733A0F" w:rsidP="00733A0F">
      <w:pPr>
        <w:rPr>
          <w:rFonts w:ascii="Arial" w:hAnsi="Arial" w:cs="Arial"/>
          <w:b/>
          <w:lang w:val="en-US" w:eastAsia="zh-CN"/>
        </w:rPr>
      </w:pPr>
      <w:r w:rsidRPr="00944C49">
        <w:rPr>
          <w:rFonts w:ascii="Arial" w:hAnsi="Arial" w:cs="Arial"/>
          <w:b/>
          <w:lang w:val="en-US" w:eastAsia="zh-CN"/>
        </w:rPr>
        <w:t xml:space="preserve">Abstract: </w:t>
      </w:r>
    </w:p>
    <w:p w14:paraId="0FFEF474" w14:textId="77777777" w:rsidR="00733A0F" w:rsidRDefault="00733A0F" w:rsidP="00733A0F">
      <w:pPr>
        <w:rPr>
          <w:rFonts w:ascii="Arial" w:hAnsi="Arial" w:cs="Arial"/>
          <w:b/>
          <w:lang w:val="en-US" w:eastAsia="zh-CN"/>
        </w:rPr>
      </w:pPr>
      <w:r w:rsidRPr="00944C49">
        <w:rPr>
          <w:rFonts w:ascii="Arial" w:hAnsi="Arial" w:cs="Arial"/>
          <w:b/>
          <w:lang w:val="en-US" w:eastAsia="zh-CN"/>
        </w:rPr>
        <w:t xml:space="preserve">Discussion: </w:t>
      </w:r>
    </w:p>
    <w:p w14:paraId="42F4BFC3" w14:textId="55B04F30" w:rsidR="00733A0F" w:rsidRDefault="008E32F7" w:rsidP="00733A0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R4-2009036 (from R4-2008513).</w:t>
      </w:r>
    </w:p>
    <w:p w14:paraId="2E5C8472" w14:textId="262283DA" w:rsidR="008E32F7" w:rsidRDefault="008E32F7" w:rsidP="008E32F7">
      <w:pPr>
        <w:rPr>
          <w:i/>
        </w:rPr>
      </w:pPr>
      <w:r>
        <w:rPr>
          <w:rFonts w:ascii="Arial" w:hAnsi="Arial" w:cs="Arial"/>
          <w:b/>
          <w:color w:val="0000FF"/>
          <w:sz w:val="24"/>
          <w:u w:val="thick"/>
        </w:rPr>
        <w:t>R4-2009036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871A9">
        <w:rPr>
          <w:rFonts w:ascii="Arial" w:hAnsi="Arial" w:cs="Arial"/>
          <w:b/>
          <w:sz w:val="24"/>
        </w:rPr>
        <w:t>[95e][224] NR_RRM_Enh_RRM_3</w:t>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r>
        <w:rPr>
          <w:i/>
        </w:rPr>
        <w:t>)</w:t>
      </w:r>
    </w:p>
    <w:p w14:paraId="2E51C3F0" w14:textId="77777777" w:rsidR="008E32F7" w:rsidRPr="00944C49" w:rsidRDefault="008E32F7" w:rsidP="008E32F7">
      <w:pPr>
        <w:rPr>
          <w:rFonts w:ascii="Arial" w:hAnsi="Arial" w:cs="Arial"/>
          <w:b/>
          <w:lang w:val="en-US" w:eastAsia="zh-CN"/>
        </w:rPr>
      </w:pPr>
      <w:r w:rsidRPr="00944C49">
        <w:rPr>
          <w:rFonts w:ascii="Arial" w:hAnsi="Arial" w:cs="Arial"/>
          <w:b/>
          <w:lang w:val="en-US" w:eastAsia="zh-CN"/>
        </w:rPr>
        <w:t xml:space="preserve">Abstract: </w:t>
      </w:r>
    </w:p>
    <w:p w14:paraId="11D69359" w14:textId="77777777" w:rsidR="008E32F7" w:rsidRDefault="008E32F7" w:rsidP="008E32F7">
      <w:pPr>
        <w:rPr>
          <w:rFonts w:ascii="Arial" w:hAnsi="Arial" w:cs="Arial"/>
          <w:b/>
          <w:lang w:val="en-US" w:eastAsia="zh-CN"/>
        </w:rPr>
      </w:pPr>
      <w:r w:rsidRPr="00944C49">
        <w:rPr>
          <w:rFonts w:ascii="Arial" w:hAnsi="Arial" w:cs="Arial"/>
          <w:b/>
          <w:lang w:val="en-US" w:eastAsia="zh-CN"/>
        </w:rPr>
        <w:t xml:space="preserve">Discussion: </w:t>
      </w:r>
    </w:p>
    <w:p w14:paraId="6FDF89E8" w14:textId="6045CF11" w:rsidR="008E32F7" w:rsidRDefault="008E32F7" w:rsidP="008E32F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E32F7">
        <w:rPr>
          <w:rFonts w:ascii="Arial" w:hAnsi="Arial" w:cs="Arial"/>
          <w:b/>
          <w:highlight w:val="yellow"/>
          <w:lang w:val="en-US" w:eastAsia="zh-CN"/>
        </w:rPr>
        <w:t>Return to.</w:t>
      </w:r>
    </w:p>
    <w:p w14:paraId="426D6977" w14:textId="22186A8B" w:rsidR="00733A0F" w:rsidRDefault="00733A0F" w:rsidP="00733A0F">
      <w:pPr>
        <w:rPr>
          <w:lang w:val="en-US"/>
        </w:rPr>
      </w:pPr>
    </w:p>
    <w:p w14:paraId="3889C03B" w14:textId="77777777" w:rsidR="00AF2AC2" w:rsidRPr="00C90D34" w:rsidRDefault="00AF2AC2" w:rsidP="00AF2AC2">
      <w:pPr>
        <w:pStyle w:val="R4Topic"/>
        <w:rPr>
          <w:b w:val="0"/>
          <w:bCs/>
          <w:u w:val="single"/>
        </w:rPr>
      </w:pPr>
      <w:r w:rsidRPr="00C90D34">
        <w:rPr>
          <w:b w:val="0"/>
          <w:bCs/>
          <w:u w:val="single"/>
        </w:rPr>
        <w:t>GTW session (May 29th)</w:t>
      </w:r>
    </w:p>
    <w:p w14:paraId="17A0758C" w14:textId="77777777" w:rsidR="00AF2AC2" w:rsidRDefault="00AF2AC2" w:rsidP="00AF2AC2">
      <w:pPr>
        <w:rPr>
          <w:b/>
          <w:bCs/>
          <w:u w:val="single"/>
        </w:rPr>
      </w:pPr>
    </w:p>
    <w:p w14:paraId="01CA34BC" w14:textId="7FBD2BA9" w:rsidR="00AF2AC2" w:rsidRPr="00D87CD0" w:rsidRDefault="00AF2AC2" w:rsidP="00AF2AC2">
      <w:pPr>
        <w:rPr>
          <w:b/>
          <w:bCs/>
          <w:u w:val="single"/>
        </w:rPr>
      </w:pPr>
      <w:r w:rsidRPr="00D87CD0">
        <w:rPr>
          <w:b/>
          <w:bCs/>
          <w:u w:val="single"/>
        </w:rPr>
        <w:t>Topic #</w:t>
      </w:r>
      <w:r>
        <w:rPr>
          <w:b/>
          <w:bCs/>
          <w:u w:val="single"/>
        </w:rPr>
        <w:t>1</w:t>
      </w:r>
      <w:r w:rsidRPr="00D87CD0">
        <w:rPr>
          <w:b/>
          <w:bCs/>
          <w:u w:val="single"/>
        </w:rPr>
        <w:t xml:space="preserve">: </w:t>
      </w:r>
      <w:r w:rsidRPr="00AF2AC2">
        <w:rPr>
          <w:b/>
          <w:bCs/>
          <w:u w:val="single"/>
        </w:rPr>
        <w:t xml:space="preserve">Multiple </w:t>
      </w:r>
      <w:proofErr w:type="spellStart"/>
      <w:r w:rsidRPr="00AF2AC2">
        <w:rPr>
          <w:b/>
          <w:bCs/>
          <w:u w:val="single"/>
        </w:rPr>
        <w:t>Scell</w:t>
      </w:r>
      <w:proofErr w:type="spellEnd"/>
      <w:r w:rsidRPr="00AF2AC2">
        <w:rPr>
          <w:b/>
          <w:bCs/>
          <w:u w:val="single"/>
        </w:rPr>
        <w:t xml:space="preserve"> activation</w:t>
      </w:r>
    </w:p>
    <w:p w14:paraId="4555BE9A" w14:textId="2395F151" w:rsidR="00AF2AC2" w:rsidRPr="00D87CD0" w:rsidRDefault="00AF2AC2" w:rsidP="00AF2AC2">
      <w:pPr>
        <w:ind w:firstLine="284"/>
        <w:rPr>
          <w:rFonts w:eastAsiaTheme="minorEastAsia"/>
          <w:iCs/>
          <w:u w:val="single"/>
          <w:lang w:val="en-US" w:eastAsia="zh-CN"/>
        </w:rPr>
      </w:pPr>
      <w:r w:rsidRPr="00AF2AC2">
        <w:rPr>
          <w:rFonts w:eastAsiaTheme="minorEastAsia"/>
          <w:iCs/>
          <w:u w:val="single"/>
          <w:lang w:val="en-US" w:eastAsia="zh-CN"/>
        </w:rPr>
        <w:t xml:space="preserve">Issue 1-1: </w:t>
      </w:r>
      <w:proofErr w:type="gramStart"/>
      <w:r w:rsidRPr="00AF2AC2">
        <w:rPr>
          <w:rFonts w:eastAsiaTheme="minorEastAsia"/>
          <w:iCs/>
          <w:u w:val="single"/>
          <w:lang w:val="en-US" w:eastAsia="zh-CN"/>
        </w:rPr>
        <w:t>Whether or not</w:t>
      </w:r>
      <w:proofErr w:type="gramEnd"/>
      <w:r w:rsidRPr="00AF2AC2">
        <w:rPr>
          <w:rFonts w:eastAsiaTheme="minorEastAsia"/>
          <w:iCs/>
          <w:u w:val="single"/>
          <w:lang w:val="en-US" w:eastAsia="zh-CN"/>
        </w:rPr>
        <w:t xml:space="preserve"> to further down select multiple </w:t>
      </w:r>
      <w:proofErr w:type="spellStart"/>
      <w:r w:rsidRPr="00AF2AC2">
        <w:rPr>
          <w:rFonts w:eastAsiaTheme="minorEastAsia"/>
          <w:iCs/>
          <w:u w:val="single"/>
          <w:lang w:val="en-US" w:eastAsia="zh-CN"/>
        </w:rPr>
        <w:t>Scell</w:t>
      </w:r>
      <w:proofErr w:type="spellEnd"/>
      <w:r w:rsidRPr="00AF2AC2">
        <w:rPr>
          <w:rFonts w:eastAsiaTheme="minorEastAsia"/>
          <w:iCs/>
          <w:u w:val="single"/>
          <w:lang w:val="en-US" w:eastAsia="zh-CN"/>
        </w:rPr>
        <w:t xml:space="preserve"> activation cases for requirements from R4-2005347?</w:t>
      </w:r>
      <w:r w:rsidRPr="00D87CD0">
        <w:rPr>
          <w:rFonts w:eastAsiaTheme="minorEastAsia"/>
          <w:iCs/>
          <w:u w:val="single"/>
          <w:lang w:val="en-US" w:eastAsia="zh-CN"/>
        </w:rPr>
        <w:t xml:space="preserve"> </w:t>
      </w:r>
    </w:p>
    <w:tbl>
      <w:tblPr>
        <w:tblStyle w:val="TableGrid"/>
        <w:tblW w:w="0" w:type="auto"/>
        <w:tblInd w:w="279" w:type="dxa"/>
        <w:tblLook w:val="04A0" w:firstRow="1" w:lastRow="0" w:firstColumn="1" w:lastColumn="0" w:noHBand="0" w:noVBand="1"/>
      </w:tblPr>
      <w:tblGrid>
        <w:gridCol w:w="9350"/>
      </w:tblGrid>
      <w:tr w:rsidR="00AF2AC2" w14:paraId="7859757B" w14:textId="77777777" w:rsidTr="00AF2AC2">
        <w:tc>
          <w:tcPr>
            <w:tcW w:w="9350" w:type="dxa"/>
          </w:tcPr>
          <w:p w14:paraId="4B96EF53" w14:textId="77777777" w:rsidR="00AF2AC2" w:rsidRDefault="00AF2AC2" w:rsidP="00AF2AC2">
            <w:pPr>
              <w:spacing w:before="0" w:after="120" w:line="240" w:lineRule="auto"/>
              <w:rPr>
                <w:i/>
                <w:color w:val="0070C0"/>
                <w:lang w:val="en-US" w:eastAsia="zh-CN"/>
              </w:rPr>
            </w:pPr>
            <w:r>
              <w:rPr>
                <w:i/>
                <w:color w:val="0070C0"/>
                <w:lang w:val="en-US" w:eastAsia="zh-CN"/>
              </w:rPr>
              <w:t>Tentative agreements:</w:t>
            </w:r>
          </w:p>
          <w:p w14:paraId="786828AD" w14:textId="77777777" w:rsidR="00AF2AC2" w:rsidRDefault="00AF2AC2" w:rsidP="00AF2AC2">
            <w:pPr>
              <w:spacing w:before="0" w:after="120" w:line="240" w:lineRule="auto"/>
              <w:rPr>
                <w:iCs/>
                <w:lang w:eastAsia="zh-CN"/>
              </w:rPr>
            </w:pPr>
            <w:r>
              <w:rPr>
                <w:iCs/>
                <w:lang w:eastAsia="zh-CN"/>
              </w:rPr>
              <w:t>Based on the 1</w:t>
            </w:r>
            <w:r>
              <w:rPr>
                <w:iCs/>
                <w:vertAlign w:val="superscript"/>
                <w:lang w:eastAsia="zh-CN"/>
              </w:rPr>
              <w:t>st</w:t>
            </w:r>
            <w:r>
              <w:rPr>
                <w:iCs/>
                <w:lang w:eastAsia="zh-CN"/>
              </w:rPr>
              <w:t xml:space="preserve"> round discussion, 6 companies supported option 1 while 1 company supported option 2. The tentative agreement based on majority view is </w:t>
            </w:r>
            <w:r>
              <w:rPr>
                <w:szCs w:val="24"/>
                <w:lang w:eastAsia="zh-CN"/>
              </w:rPr>
              <w:t>Option 1.</w:t>
            </w:r>
          </w:p>
          <w:p w14:paraId="4EED79C5" w14:textId="77777777" w:rsidR="00AF2AC2" w:rsidRDefault="00AF2AC2" w:rsidP="00AF2AC2">
            <w:pPr>
              <w:spacing w:before="0" w:after="120" w:line="240" w:lineRule="auto"/>
              <w:rPr>
                <w:i/>
                <w:color w:val="0070C0"/>
                <w:lang w:val="en-US" w:eastAsia="zh-CN"/>
              </w:rPr>
            </w:pPr>
            <w:r>
              <w:rPr>
                <w:i/>
                <w:color w:val="0070C0"/>
                <w:lang w:val="en-US" w:eastAsia="zh-CN"/>
              </w:rPr>
              <w:t>Candidate options:</w:t>
            </w:r>
          </w:p>
          <w:p w14:paraId="07655D67" w14:textId="77777777" w:rsidR="00AF2AC2" w:rsidRDefault="00AF2AC2" w:rsidP="00C97C5C">
            <w:pPr>
              <w:pStyle w:val="ListParagraph"/>
              <w:numPr>
                <w:ilvl w:val="0"/>
                <w:numId w:val="9"/>
              </w:numPr>
              <w:autoSpaceDN w:val="0"/>
              <w:spacing w:before="0" w:line="240" w:lineRule="auto"/>
              <w:rPr>
                <w:lang w:val="en-GB"/>
              </w:rPr>
            </w:pPr>
            <w:r>
              <w:t>Option 1(Apple, MediaTek, Huawei, Ericsson, NEC, Nokia): No</w:t>
            </w:r>
          </w:p>
          <w:p w14:paraId="56BCDBEF" w14:textId="77777777" w:rsidR="00AF2AC2" w:rsidRDefault="00AF2AC2" w:rsidP="00C97C5C">
            <w:pPr>
              <w:pStyle w:val="ListParagraph"/>
              <w:numPr>
                <w:ilvl w:val="0"/>
                <w:numId w:val="9"/>
              </w:numPr>
              <w:autoSpaceDN w:val="0"/>
              <w:spacing w:before="0" w:line="240" w:lineRule="auto"/>
            </w:pPr>
            <w:r>
              <w:lastRenderedPageBreak/>
              <w:t>Option 2 (Qualcomm): Yes, and following scope is applied</w:t>
            </w:r>
          </w:p>
          <w:p w14:paraId="264E3D69" w14:textId="77777777" w:rsidR="00AF2AC2" w:rsidRDefault="00AF2AC2" w:rsidP="00C97C5C">
            <w:pPr>
              <w:pStyle w:val="ListParagraph"/>
              <w:numPr>
                <w:ilvl w:val="1"/>
                <w:numId w:val="9"/>
              </w:numPr>
              <w:autoSpaceDN w:val="0"/>
              <w:spacing w:before="0" w:line="240" w:lineRule="auto"/>
              <w:contextualSpacing/>
              <w:rPr>
                <w:rFonts w:eastAsia="MS Mincho"/>
                <w:szCs w:val="20"/>
                <w:lang w:eastAsia="en-US"/>
              </w:rPr>
            </w:pPr>
            <w:r>
              <w:t xml:space="preserve">RAN4 to not define any requirements for a case where all to-be-activated </w:t>
            </w:r>
            <w:proofErr w:type="spellStart"/>
            <w:r>
              <w:t>SCells</w:t>
            </w:r>
            <w:proofErr w:type="spellEnd"/>
            <w:r>
              <w:t xml:space="preserve"> are unknown without active serving cell on the same band</w:t>
            </w:r>
          </w:p>
          <w:p w14:paraId="2296B9F7" w14:textId="77777777" w:rsidR="00AF2AC2" w:rsidRDefault="00AF2AC2" w:rsidP="00C97C5C">
            <w:pPr>
              <w:pStyle w:val="ListParagraph"/>
              <w:numPr>
                <w:ilvl w:val="1"/>
                <w:numId w:val="9"/>
              </w:numPr>
              <w:autoSpaceDN w:val="0"/>
              <w:spacing w:before="0" w:line="240" w:lineRule="auto"/>
              <w:rPr>
                <w:lang w:val="en-GB"/>
              </w:rPr>
            </w:pPr>
            <w:r>
              <w:t xml:space="preserve">RAN4 to not define any requirements for a case where to-be-activated </w:t>
            </w:r>
            <w:proofErr w:type="spellStart"/>
            <w:r>
              <w:t>SCells</w:t>
            </w:r>
            <w:proofErr w:type="spellEnd"/>
            <w:r>
              <w:t xml:space="preserve"> belong to different scenario groups, e.g. combinatorial cases of issue 1-10-x and issue 1-10-y in R4-2005405</w:t>
            </w:r>
          </w:p>
          <w:p w14:paraId="56C6D60F" w14:textId="77777777" w:rsidR="00AF2AC2" w:rsidRDefault="00AF2AC2" w:rsidP="00AF2AC2">
            <w:pPr>
              <w:spacing w:before="0" w:after="120" w:line="240" w:lineRule="auto"/>
              <w:rPr>
                <w:i/>
                <w:color w:val="0070C0"/>
                <w:lang w:val="en-US" w:eastAsia="zh-CN"/>
              </w:rPr>
            </w:pPr>
            <w:r>
              <w:rPr>
                <w:i/>
                <w:color w:val="0070C0"/>
                <w:lang w:val="en-US" w:eastAsia="zh-CN"/>
              </w:rPr>
              <w:t>Recommendations for 2</w:t>
            </w:r>
            <w:r>
              <w:rPr>
                <w:i/>
                <w:color w:val="0070C0"/>
                <w:vertAlign w:val="superscript"/>
                <w:lang w:val="en-US" w:eastAsia="zh-CN"/>
              </w:rPr>
              <w:t>nd</w:t>
            </w:r>
            <w:r>
              <w:rPr>
                <w:i/>
                <w:color w:val="0070C0"/>
                <w:lang w:val="en-US" w:eastAsia="zh-CN"/>
              </w:rPr>
              <w:t xml:space="preserve"> round:</w:t>
            </w:r>
          </w:p>
          <w:p w14:paraId="1A6A3AAB" w14:textId="250ED8F0" w:rsidR="00AF2AC2" w:rsidRDefault="00AF2AC2" w:rsidP="00AF2AC2">
            <w:pPr>
              <w:spacing w:before="0" w:after="120" w:line="240" w:lineRule="auto"/>
              <w:rPr>
                <w:lang w:val="en-US"/>
              </w:rPr>
            </w:pPr>
            <w:r>
              <w:rPr>
                <w:iCs/>
                <w:lang w:val="en-US" w:eastAsia="zh-CN"/>
              </w:rPr>
              <w:t>The tentative agreement shall be finally confirmed in the 2</w:t>
            </w:r>
            <w:r>
              <w:rPr>
                <w:iCs/>
                <w:vertAlign w:val="superscript"/>
                <w:lang w:val="en-US" w:eastAsia="zh-CN"/>
              </w:rPr>
              <w:t>nd</w:t>
            </w:r>
            <w:r>
              <w:rPr>
                <w:iCs/>
                <w:lang w:val="en-US" w:eastAsia="zh-CN"/>
              </w:rPr>
              <w:t xml:space="preserve"> round and the agreement will be captured in the WF.</w:t>
            </w:r>
          </w:p>
        </w:tc>
      </w:tr>
    </w:tbl>
    <w:p w14:paraId="03EF9C4D" w14:textId="1F6F4591" w:rsidR="00AF2AC2" w:rsidRDefault="00BE685E" w:rsidP="00733A0F">
      <w:pPr>
        <w:rPr>
          <w:lang w:val="en-US"/>
        </w:rPr>
      </w:pPr>
      <w:r>
        <w:rPr>
          <w:lang w:val="en-US"/>
        </w:rPr>
        <w:lastRenderedPageBreak/>
        <w:tab/>
      </w:r>
    </w:p>
    <w:p w14:paraId="3392DD96" w14:textId="77777777" w:rsidR="00BE685E" w:rsidRDefault="00BE685E" w:rsidP="00BE685E">
      <w:pPr>
        <w:ind w:left="284" w:hanging="284"/>
        <w:rPr>
          <w:lang w:val="en-US"/>
        </w:rPr>
      </w:pPr>
      <w:r>
        <w:rPr>
          <w:lang w:val="en-US"/>
        </w:rPr>
        <w:tab/>
        <w:t xml:space="preserve">Discussion: </w:t>
      </w:r>
    </w:p>
    <w:p w14:paraId="0ACC8B12" w14:textId="22445C3A" w:rsidR="00BE685E" w:rsidRDefault="00BE685E" w:rsidP="00BE685E">
      <w:pPr>
        <w:ind w:left="568"/>
        <w:rPr>
          <w:lang w:val="en-US"/>
        </w:rPr>
      </w:pPr>
      <w:r>
        <w:rPr>
          <w:lang w:val="en-US"/>
        </w:rPr>
        <w:t>HW/Apple prefer “</w:t>
      </w:r>
      <w:r w:rsidRPr="00BE685E">
        <w:rPr>
          <w:lang w:val="en-US"/>
        </w:rPr>
        <w:t xml:space="preserve">RAN4 to not define any requirements for a case where all to-be-activated </w:t>
      </w:r>
      <w:proofErr w:type="spellStart"/>
      <w:r w:rsidRPr="00BE685E">
        <w:rPr>
          <w:lang w:val="en-US"/>
        </w:rPr>
        <w:t>SCells</w:t>
      </w:r>
      <w:proofErr w:type="spellEnd"/>
      <w:r w:rsidRPr="00BE685E">
        <w:rPr>
          <w:lang w:val="en-US"/>
        </w:rPr>
        <w:t xml:space="preserve"> are unknown without active serving cell on the same band</w:t>
      </w:r>
      <w:r>
        <w:rPr>
          <w:lang w:val="en-US"/>
        </w:rPr>
        <w:t xml:space="preserve">” </w:t>
      </w:r>
    </w:p>
    <w:p w14:paraId="7F9D6DFB" w14:textId="5857A0ED" w:rsidR="00966FA5" w:rsidRDefault="00BE685E" w:rsidP="00733A0F">
      <w:pPr>
        <w:rPr>
          <w:lang w:val="en-US"/>
        </w:rPr>
      </w:pPr>
      <w:r>
        <w:rPr>
          <w:lang w:val="en-US"/>
        </w:rPr>
        <w:tab/>
      </w:r>
      <w:r w:rsidRPr="009663BF">
        <w:rPr>
          <w:highlight w:val="green"/>
          <w:lang w:val="en-US"/>
        </w:rPr>
        <w:t>Agreement</w:t>
      </w:r>
    </w:p>
    <w:p w14:paraId="3C3B319E" w14:textId="06569635" w:rsidR="00BE685E" w:rsidRDefault="00BE685E" w:rsidP="00BE685E">
      <w:pPr>
        <w:ind w:left="568"/>
        <w:rPr>
          <w:lang w:val="en-US"/>
        </w:rPr>
      </w:pPr>
      <w:r w:rsidRPr="009663BF">
        <w:rPr>
          <w:highlight w:val="green"/>
          <w:lang w:val="en-US"/>
        </w:rPr>
        <w:t xml:space="preserve">RAN4 to not define any requirements for a case where any to-be-activated </w:t>
      </w:r>
      <w:proofErr w:type="spellStart"/>
      <w:r w:rsidRPr="009663BF">
        <w:rPr>
          <w:highlight w:val="green"/>
          <w:lang w:val="en-US"/>
        </w:rPr>
        <w:t>SCells</w:t>
      </w:r>
      <w:proofErr w:type="spellEnd"/>
      <w:r w:rsidRPr="009663BF">
        <w:rPr>
          <w:highlight w:val="green"/>
          <w:lang w:val="en-US"/>
        </w:rPr>
        <w:t xml:space="preserve"> are unknown without active serving cell </w:t>
      </w:r>
      <w:r w:rsidR="00B556DA" w:rsidRPr="009663BF">
        <w:rPr>
          <w:highlight w:val="green"/>
          <w:lang w:val="en-US"/>
        </w:rPr>
        <w:t xml:space="preserve">or known to-be-activated </w:t>
      </w:r>
      <w:proofErr w:type="spellStart"/>
      <w:r w:rsidR="00B556DA" w:rsidRPr="009663BF">
        <w:rPr>
          <w:highlight w:val="green"/>
          <w:lang w:val="en-US"/>
        </w:rPr>
        <w:t>SCells</w:t>
      </w:r>
      <w:proofErr w:type="spellEnd"/>
      <w:r w:rsidR="00B556DA" w:rsidRPr="009663BF">
        <w:rPr>
          <w:highlight w:val="green"/>
          <w:lang w:val="en-US"/>
        </w:rPr>
        <w:t xml:space="preserve"> </w:t>
      </w:r>
      <w:r w:rsidRPr="009663BF">
        <w:rPr>
          <w:highlight w:val="green"/>
          <w:lang w:val="en-US"/>
        </w:rPr>
        <w:t>on the same band</w:t>
      </w:r>
    </w:p>
    <w:p w14:paraId="3EAF67FC" w14:textId="77777777" w:rsidR="00966FA5" w:rsidRDefault="00966FA5" w:rsidP="00733A0F">
      <w:pPr>
        <w:rPr>
          <w:lang w:val="en-US"/>
        </w:rPr>
      </w:pPr>
    </w:p>
    <w:p w14:paraId="0C07213C" w14:textId="77777777" w:rsidR="00AF2AC2" w:rsidRPr="00AF2AC2" w:rsidRDefault="00AF2AC2" w:rsidP="00AF2AC2">
      <w:pPr>
        <w:ind w:firstLine="284"/>
        <w:rPr>
          <w:rFonts w:eastAsiaTheme="minorEastAsia"/>
          <w:iCs/>
          <w:u w:val="single"/>
          <w:lang w:val="en-US" w:eastAsia="zh-CN"/>
        </w:rPr>
      </w:pPr>
      <w:r w:rsidRPr="00AF2AC2">
        <w:rPr>
          <w:rFonts w:eastAsiaTheme="minorEastAsia"/>
          <w:iCs/>
          <w:u w:val="single"/>
          <w:lang w:val="en-US" w:eastAsia="zh-CN"/>
        </w:rPr>
        <w:t xml:space="preserve">Issue 1-2: Scaling for unknown intra-band contiguous being-activated </w:t>
      </w:r>
      <w:proofErr w:type="spellStart"/>
      <w:r w:rsidRPr="00AF2AC2">
        <w:rPr>
          <w:rFonts w:eastAsiaTheme="minorEastAsia"/>
          <w:iCs/>
          <w:u w:val="single"/>
          <w:lang w:val="en-US" w:eastAsia="zh-CN"/>
        </w:rPr>
        <w:t>SCell</w:t>
      </w:r>
      <w:proofErr w:type="spellEnd"/>
    </w:p>
    <w:tbl>
      <w:tblPr>
        <w:tblStyle w:val="TableGrid"/>
        <w:tblW w:w="0" w:type="auto"/>
        <w:tblInd w:w="562" w:type="dxa"/>
        <w:tblLook w:val="04A0" w:firstRow="1" w:lastRow="0" w:firstColumn="1" w:lastColumn="0" w:noHBand="0" w:noVBand="1"/>
      </w:tblPr>
      <w:tblGrid>
        <w:gridCol w:w="9067"/>
      </w:tblGrid>
      <w:tr w:rsidR="00AF2AC2" w14:paraId="33F95E0A" w14:textId="77777777" w:rsidTr="00BB6528">
        <w:tc>
          <w:tcPr>
            <w:tcW w:w="9067" w:type="dxa"/>
          </w:tcPr>
          <w:p w14:paraId="206C8523" w14:textId="77777777" w:rsidR="00AF2AC2" w:rsidRDefault="00AF2AC2" w:rsidP="00AF2AC2">
            <w:pPr>
              <w:spacing w:before="0" w:after="120" w:line="240" w:lineRule="auto"/>
              <w:rPr>
                <w:i/>
                <w:color w:val="0070C0"/>
                <w:lang w:val="en-US" w:eastAsia="zh-CN"/>
              </w:rPr>
            </w:pPr>
            <w:r>
              <w:rPr>
                <w:i/>
                <w:color w:val="0070C0"/>
                <w:lang w:val="en-US" w:eastAsia="zh-CN"/>
              </w:rPr>
              <w:t>Tentative agreements:</w:t>
            </w:r>
          </w:p>
          <w:p w14:paraId="7E3C4A9B" w14:textId="77777777" w:rsidR="00AF2AC2" w:rsidRDefault="00AF2AC2" w:rsidP="00AF2AC2">
            <w:pPr>
              <w:spacing w:before="0" w:after="120" w:line="240" w:lineRule="auto"/>
              <w:rPr>
                <w:iCs/>
                <w:lang w:eastAsia="zh-CN"/>
              </w:rPr>
            </w:pPr>
            <w:r>
              <w:rPr>
                <w:iCs/>
                <w:lang w:eastAsia="zh-CN"/>
              </w:rPr>
              <w:t>No agreement has been made in the 1</w:t>
            </w:r>
            <w:r>
              <w:rPr>
                <w:iCs/>
                <w:vertAlign w:val="superscript"/>
                <w:lang w:eastAsia="zh-CN"/>
              </w:rPr>
              <w:t>st</w:t>
            </w:r>
            <w:r>
              <w:rPr>
                <w:iCs/>
                <w:lang w:eastAsia="zh-CN"/>
              </w:rPr>
              <w:t xml:space="preserve"> round due to the diverse proposals. Apple added a new option 2b for companies to compromise.</w:t>
            </w:r>
          </w:p>
          <w:p w14:paraId="6A0713AB" w14:textId="77777777" w:rsidR="00AF2AC2" w:rsidRDefault="00AF2AC2" w:rsidP="00AF2AC2">
            <w:pPr>
              <w:spacing w:before="0" w:after="120" w:line="240" w:lineRule="auto"/>
              <w:rPr>
                <w:i/>
                <w:color w:val="0070C0"/>
                <w:lang w:val="en-US" w:eastAsia="zh-CN"/>
              </w:rPr>
            </w:pPr>
            <w:r>
              <w:rPr>
                <w:i/>
                <w:color w:val="0070C0"/>
                <w:lang w:val="en-US" w:eastAsia="zh-CN"/>
              </w:rPr>
              <w:t>Candidate options:</w:t>
            </w:r>
          </w:p>
          <w:p w14:paraId="2C8A6E99" w14:textId="77777777" w:rsidR="00AF2AC2" w:rsidRDefault="00AF2AC2" w:rsidP="00C97C5C">
            <w:pPr>
              <w:pStyle w:val="ListParagraph"/>
              <w:numPr>
                <w:ilvl w:val="0"/>
                <w:numId w:val="9"/>
              </w:numPr>
              <w:autoSpaceDN w:val="0"/>
              <w:spacing w:before="0" w:line="240" w:lineRule="auto"/>
              <w:rPr>
                <w:lang w:val="en-GB"/>
              </w:rPr>
            </w:pPr>
            <w:r>
              <w:t xml:space="preserve">Option 1 (Apple, Huawei, MTK): FR1 unknown </w:t>
            </w:r>
            <w:proofErr w:type="spellStart"/>
            <w:r>
              <w:t>SCells</w:t>
            </w:r>
            <w:proofErr w:type="spellEnd"/>
            <w:r>
              <w:t xml:space="preserve"> that are contiguous to FR1 known cell or FR1 active serving cell still needs to be accounted for in N and can be scaled by N.</w:t>
            </w:r>
          </w:p>
          <w:p w14:paraId="55C1B780" w14:textId="77777777" w:rsidR="00AF2AC2" w:rsidRDefault="00AF2AC2" w:rsidP="00C97C5C">
            <w:pPr>
              <w:pStyle w:val="ListParagraph"/>
              <w:numPr>
                <w:ilvl w:val="0"/>
                <w:numId w:val="9"/>
              </w:numPr>
              <w:autoSpaceDN w:val="0"/>
              <w:spacing w:before="0" w:line="240" w:lineRule="auto"/>
            </w:pPr>
            <w:r>
              <w:t xml:space="preserve">Option 2 (Nokia, QC): </w:t>
            </w:r>
            <w:r>
              <w:rPr>
                <w:bCs/>
              </w:rPr>
              <w:t xml:space="preserve">The FR1 unknown </w:t>
            </w:r>
            <w:proofErr w:type="spellStart"/>
            <w:r>
              <w:rPr>
                <w:bCs/>
              </w:rPr>
              <w:t>SCells</w:t>
            </w:r>
            <w:proofErr w:type="spellEnd"/>
            <w:r>
              <w:rPr>
                <w:bCs/>
              </w:rPr>
              <w:t xml:space="preserve"> which are contiguous to the FR1 known cell or FR1 active serving cell on the same band should not be counted when deriving the scaling factor N.</w:t>
            </w:r>
          </w:p>
          <w:p w14:paraId="03A99421" w14:textId="77777777" w:rsidR="00AF2AC2" w:rsidRDefault="00AF2AC2" w:rsidP="00C97C5C">
            <w:pPr>
              <w:pStyle w:val="ListParagraph"/>
              <w:numPr>
                <w:ilvl w:val="0"/>
                <w:numId w:val="9"/>
              </w:numPr>
              <w:overflowPunct w:val="0"/>
              <w:autoSpaceDE w:val="0"/>
              <w:autoSpaceDN w:val="0"/>
              <w:adjustRightInd w:val="0"/>
              <w:spacing w:before="0" w:line="240" w:lineRule="auto"/>
            </w:pPr>
            <w:r>
              <w:t xml:space="preserve">Option 2a (Ericsson, NEC): An unknown </w:t>
            </w:r>
            <w:proofErr w:type="spellStart"/>
            <w:r>
              <w:t>SCell</w:t>
            </w:r>
            <w:proofErr w:type="spellEnd"/>
            <w:r>
              <w:t xml:space="preserve"> in FR1 that is contiguous to an active serving cell, or to a known </w:t>
            </w:r>
            <w:proofErr w:type="spellStart"/>
            <w:r>
              <w:t>SCell</w:t>
            </w:r>
            <w:proofErr w:type="spellEnd"/>
            <w:r>
              <w:t xml:space="preserve"> being activated by the same MAC PDU, is not accounted for in, or scaled by, N when either of the following is fulfilled:</w:t>
            </w:r>
          </w:p>
          <w:p w14:paraId="1BA45550" w14:textId="77777777" w:rsidR="00AF2AC2" w:rsidRDefault="00AF2AC2" w:rsidP="00C97C5C">
            <w:pPr>
              <w:pStyle w:val="ListParagraph"/>
              <w:numPr>
                <w:ilvl w:val="1"/>
                <w:numId w:val="9"/>
              </w:numPr>
              <w:overflowPunct w:val="0"/>
              <w:autoSpaceDE w:val="0"/>
              <w:autoSpaceDN w:val="0"/>
              <w:adjustRightInd w:val="0"/>
              <w:spacing w:before="0" w:line="240" w:lineRule="auto"/>
            </w:pPr>
            <w:r>
              <w:t xml:space="preserve">A single SSB is used in the unknown </w:t>
            </w:r>
            <w:proofErr w:type="spellStart"/>
            <w:r>
              <w:t>SCell</w:t>
            </w:r>
            <w:proofErr w:type="spellEnd"/>
          </w:p>
          <w:p w14:paraId="0A698EB2" w14:textId="77777777" w:rsidR="00AF2AC2" w:rsidRDefault="00AF2AC2" w:rsidP="00C97C5C">
            <w:pPr>
              <w:pStyle w:val="ListParagraph"/>
              <w:numPr>
                <w:ilvl w:val="1"/>
                <w:numId w:val="9"/>
              </w:numPr>
              <w:overflowPunct w:val="0"/>
              <w:autoSpaceDE w:val="0"/>
              <w:autoSpaceDN w:val="0"/>
              <w:adjustRightInd w:val="0"/>
              <w:spacing w:before="0" w:line="240" w:lineRule="auto"/>
            </w:pPr>
            <w:r>
              <w:t xml:space="preserve">Multiple SSBs are used in the unknown </w:t>
            </w:r>
            <w:proofErr w:type="spellStart"/>
            <w:r>
              <w:t>SCell</w:t>
            </w:r>
            <w:proofErr w:type="spellEnd"/>
            <w:r>
              <w:t xml:space="preserve">, and TCI state indication for PDCCH is provided by the same MAC PDU used for </w:t>
            </w:r>
            <w:proofErr w:type="spellStart"/>
            <w:r>
              <w:t>SCell</w:t>
            </w:r>
            <w:proofErr w:type="spellEnd"/>
            <w:r>
              <w:t xml:space="preserve"> activation</w:t>
            </w:r>
          </w:p>
          <w:p w14:paraId="0E93F1B9" w14:textId="77777777" w:rsidR="00AF2AC2" w:rsidRDefault="00AF2AC2" w:rsidP="00C97C5C">
            <w:pPr>
              <w:pStyle w:val="ListParagraph"/>
              <w:numPr>
                <w:ilvl w:val="1"/>
                <w:numId w:val="9"/>
              </w:numPr>
              <w:overflowPunct w:val="0"/>
              <w:autoSpaceDE w:val="0"/>
              <w:autoSpaceDN w:val="0"/>
              <w:adjustRightInd w:val="0"/>
              <w:spacing w:before="0" w:line="240" w:lineRule="auto"/>
            </w:pPr>
            <w:r>
              <w:t xml:space="preserve">Otherwise the </w:t>
            </w:r>
            <w:proofErr w:type="spellStart"/>
            <w:r>
              <w:t>SCell</w:t>
            </w:r>
            <w:proofErr w:type="spellEnd"/>
            <w:r>
              <w:t xml:space="preserve"> is accounted for in, and scaled by, N.</w:t>
            </w:r>
          </w:p>
          <w:p w14:paraId="5CACFC61" w14:textId="77777777" w:rsidR="00AF2AC2" w:rsidRDefault="00AF2AC2" w:rsidP="00C97C5C">
            <w:pPr>
              <w:pStyle w:val="ListParagraph"/>
              <w:numPr>
                <w:ilvl w:val="0"/>
                <w:numId w:val="9"/>
              </w:numPr>
              <w:overflowPunct w:val="0"/>
              <w:autoSpaceDE w:val="0"/>
              <w:autoSpaceDN w:val="0"/>
              <w:adjustRightInd w:val="0"/>
              <w:spacing w:before="0" w:line="240" w:lineRule="auto"/>
            </w:pPr>
            <w:r>
              <w:t xml:space="preserve">Option 2b (Apple): An unknown </w:t>
            </w:r>
            <w:proofErr w:type="spellStart"/>
            <w:r>
              <w:t>SCell</w:t>
            </w:r>
            <w:proofErr w:type="spellEnd"/>
            <w:r>
              <w:t xml:space="preserve"> in FR1 that is contiguous to an active serving cell, or to a known </w:t>
            </w:r>
            <w:proofErr w:type="spellStart"/>
            <w:r>
              <w:t>SCell</w:t>
            </w:r>
            <w:proofErr w:type="spellEnd"/>
            <w:r>
              <w:t xml:space="preserve"> being activated by the same MAC PDU, is not accounted for in, or scaled by, N when the following conditions are fulfilled:</w:t>
            </w:r>
          </w:p>
          <w:p w14:paraId="735AFB96" w14:textId="77777777" w:rsidR="00AF2AC2" w:rsidRDefault="00AF2AC2" w:rsidP="00C97C5C">
            <w:pPr>
              <w:pStyle w:val="ListParagraph"/>
              <w:numPr>
                <w:ilvl w:val="1"/>
                <w:numId w:val="9"/>
              </w:numPr>
              <w:overflowPunct w:val="0"/>
              <w:autoSpaceDE w:val="0"/>
              <w:autoSpaceDN w:val="0"/>
              <w:adjustRightInd w:val="0"/>
              <w:spacing w:before="0" w:line="240" w:lineRule="auto"/>
            </w:pPr>
            <w:r>
              <w:t xml:space="preserve">A single SSB is used in the unknown </w:t>
            </w:r>
            <w:proofErr w:type="spellStart"/>
            <w:r>
              <w:t>SCell</w:t>
            </w:r>
            <w:proofErr w:type="spellEnd"/>
            <w:r>
              <w:t xml:space="preserve">; or multiple SSBs are used in the unknown </w:t>
            </w:r>
            <w:proofErr w:type="spellStart"/>
            <w:r>
              <w:t>SCell</w:t>
            </w:r>
            <w:proofErr w:type="spellEnd"/>
            <w:r>
              <w:t xml:space="preserve"> and TCI state indication for PDCCH is provided by the same MAC PDU used for </w:t>
            </w:r>
            <w:proofErr w:type="spellStart"/>
            <w:r>
              <w:t>SCell</w:t>
            </w:r>
            <w:proofErr w:type="spellEnd"/>
            <w:r>
              <w:t xml:space="preserve"> activation; and</w:t>
            </w:r>
          </w:p>
          <w:p w14:paraId="0472AE58" w14:textId="77777777" w:rsidR="00AF2AC2" w:rsidRDefault="00AF2AC2" w:rsidP="00C97C5C">
            <w:pPr>
              <w:pStyle w:val="ListParagraph"/>
              <w:numPr>
                <w:ilvl w:val="1"/>
                <w:numId w:val="9"/>
              </w:numPr>
              <w:overflowPunct w:val="0"/>
              <w:autoSpaceDE w:val="0"/>
              <w:autoSpaceDN w:val="0"/>
              <w:adjustRightInd w:val="0"/>
              <w:spacing w:before="0" w:line="240" w:lineRule="auto"/>
            </w:pPr>
            <w:r>
              <w:t xml:space="preserve">its </w:t>
            </w:r>
            <w:proofErr w:type="spellStart"/>
            <w:r>
              <w:t>ssb-PositionInBurst</w:t>
            </w:r>
            <w:proofErr w:type="spellEnd"/>
            <w:r>
              <w:t xml:space="preserve"> is same as the one of FR1 known cell or FR1 active serving cell, and</w:t>
            </w:r>
          </w:p>
          <w:p w14:paraId="3E971B65" w14:textId="77777777" w:rsidR="00AF2AC2" w:rsidRDefault="00AF2AC2" w:rsidP="00C97C5C">
            <w:pPr>
              <w:pStyle w:val="ListParagraph"/>
              <w:numPr>
                <w:ilvl w:val="1"/>
                <w:numId w:val="9"/>
              </w:numPr>
              <w:overflowPunct w:val="0"/>
              <w:autoSpaceDE w:val="0"/>
              <w:autoSpaceDN w:val="0"/>
              <w:adjustRightInd w:val="0"/>
              <w:spacing w:before="0" w:line="240" w:lineRule="auto"/>
            </w:pPr>
            <w:r>
              <w:t>its SSB DL Tx beam is same as the corresponding SSB DL Tx beam at the same SSB position of FR1 known cell or FR1 active serving cell, and</w:t>
            </w:r>
          </w:p>
          <w:p w14:paraId="4602B8B9" w14:textId="77777777" w:rsidR="00AF2AC2" w:rsidRDefault="00AF2AC2" w:rsidP="00C97C5C">
            <w:pPr>
              <w:pStyle w:val="ListParagraph"/>
              <w:numPr>
                <w:ilvl w:val="1"/>
                <w:numId w:val="9"/>
              </w:numPr>
              <w:overflowPunct w:val="0"/>
              <w:autoSpaceDE w:val="0"/>
              <w:autoSpaceDN w:val="0"/>
              <w:adjustRightInd w:val="0"/>
              <w:spacing w:before="0" w:line="240" w:lineRule="auto"/>
            </w:pPr>
            <w:r>
              <w:t>its SMTC offset is same as the one of FR1 known cell or FR1 active serving cell</w:t>
            </w:r>
          </w:p>
          <w:p w14:paraId="71757289" w14:textId="77777777" w:rsidR="00AF2AC2" w:rsidRDefault="00AF2AC2" w:rsidP="00AF2AC2">
            <w:pPr>
              <w:spacing w:before="0" w:after="120" w:line="240" w:lineRule="auto"/>
              <w:ind w:left="1136"/>
              <w:rPr>
                <w:szCs w:val="24"/>
                <w:lang w:eastAsia="zh-CN"/>
              </w:rPr>
            </w:pPr>
            <w:r>
              <w:rPr>
                <w:szCs w:val="24"/>
                <w:lang w:eastAsia="zh-CN"/>
              </w:rPr>
              <w:t xml:space="preserve">Otherwise the </w:t>
            </w:r>
            <w:proofErr w:type="spellStart"/>
            <w:r>
              <w:rPr>
                <w:szCs w:val="24"/>
                <w:lang w:eastAsia="zh-CN"/>
              </w:rPr>
              <w:t>SCell</w:t>
            </w:r>
            <w:proofErr w:type="spellEnd"/>
            <w:r>
              <w:rPr>
                <w:szCs w:val="24"/>
                <w:lang w:eastAsia="zh-CN"/>
              </w:rPr>
              <w:t xml:space="preserve"> is accounted for in, and scaled by, N.</w:t>
            </w:r>
          </w:p>
          <w:p w14:paraId="41B7F019" w14:textId="77777777" w:rsidR="00AF2AC2" w:rsidRDefault="00AF2AC2" w:rsidP="00AF2AC2">
            <w:pPr>
              <w:spacing w:before="0" w:after="120" w:line="240" w:lineRule="auto"/>
              <w:rPr>
                <w:rFonts w:eastAsiaTheme="minorEastAsia"/>
                <w:i/>
                <w:color w:val="0070C0"/>
                <w:lang w:val="en-US" w:eastAsia="zh-CN"/>
              </w:rPr>
            </w:pPr>
          </w:p>
          <w:p w14:paraId="4882D283" w14:textId="77777777" w:rsidR="00AF2AC2" w:rsidRDefault="00AF2AC2" w:rsidP="00AF2AC2">
            <w:pPr>
              <w:spacing w:before="0" w:after="120" w:line="240" w:lineRule="auto"/>
              <w:rPr>
                <w:i/>
                <w:color w:val="0070C0"/>
                <w:lang w:val="en-US" w:eastAsia="zh-CN"/>
              </w:rPr>
            </w:pPr>
            <w:r>
              <w:rPr>
                <w:i/>
                <w:color w:val="0070C0"/>
                <w:lang w:val="en-US" w:eastAsia="zh-CN"/>
              </w:rPr>
              <w:lastRenderedPageBreak/>
              <w:t>Recommendations for 2</w:t>
            </w:r>
            <w:r>
              <w:rPr>
                <w:i/>
                <w:color w:val="0070C0"/>
                <w:vertAlign w:val="superscript"/>
                <w:lang w:val="en-US" w:eastAsia="zh-CN"/>
              </w:rPr>
              <w:t>nd</w:t>
            </w:r>
            <w:r>
              <w:rPr>
                <w:i/>
                <w:color w:val="0070C0"/>
                <w:lang w:val="en-US" w:eastAsia="zh-CN"/>
              </w:rPr>
              <w:t xml:space="preserve"> round:</w:t>
            </w:r>
          </w:p>
          <w:p w14:paraId="5DD2C6DA" w14:textId="77777777" w:rsidR="00AF2AC2" w:rsidRDefault="00AF2AC2" w:rsidP="00AF2AC2">
            <w:pPr>
              <w:spacing w:before="0" w:after="120" w:line="240" w:lineRule="auto"/>
              <w:rPr>
                <w:iCs/>
                <w:lang w:eastAsia="zh-CN"/>
              </w:rPr>
            </w:pPr>
            <w:r>
              <w:rPr>
                <w:iCs/>
                <w:lang w:eastAsia="zh-CN"/>
              </w:rPr>
              <w:t>Encourage companies to discuss how to compromise to the final solution, and the agreements will be captured in the WF.</w:t>
            </w:r>
          </w:p>
          <w:p w14:paraId="13D6D6C1" w14:textId="7A237C2C" w:rsidR="00AF2AC2" w:rsidRDefault="00AF2AC2" w:rsidP="00AF2AC2">
            <w:pPr>
              <w:spacing w:before="0" w:after="120" w:line="240" w:lineRule="auto"/>
              <w:rPr>
                <w:lang w:val="en-US"/>
              </w:rPr>
            </w:pPr>
            <w:r>
              <w:rPr>
                <w:iCs/>
                <w:lang w:eastAsia="zh-CN"/>
              </w:rPr>
              <w:t>Moderator suggestion: could we use option 2b as a starting point to discuss the compromised solution?</w:t>
            </w:r>
          </w:p>
        </w:tc>
      </w:tr>
    </w:tbl>
    <w:p w14:paraId="6B760766" w14:textId="4038D3DC" w:rsidR="00AF2AC2" w:rsidRDefault="00AF2AC2" w:rsidP="00733A0F">
      <w:pPr>
        <w:rPr>
          <w:lang w:val="en-US"/>
        </w:rPr>
      </w:pPr>
    </w:p>
    <w:p w14:paraId="618084A6" w14:textId="77777777" w:rsidR="00F721F6" w:rsidRPr="00F721F6" w:rsidRDefault="008E47E1" w:rsidP="00733A0F">
      <w:pPr>
        <w:rPr>
          <w:u w:val="single"/>
          <w:lang w:val="en-US"/>
        </w:rPr>
      </w:pPr>
      <w:r>
        <w:rPr>
          <w:lang w:val="en-US"/>
        </w:rPr>
        <w:tab/>
      </w:r>
      <w:r>
        <w:rPr>
          <w:lang w:val="en-US"/>
        </w:rPr>
        <w:tab/>
      </w:r>
      <w:r w:rsidR="00F721F6" w:rsidRPr="00F721F6">
        <w:rPr>
          <w:u w:val="single"/>
          <w:lang w:val="en-US"/>
        </w:rPr>
        <w:t>Discussion</w:t>
      </w:r>
    </w:p>
    <w:p w14:paraId="5F246F65" w14:textId="632D7223" w:rsidR="009663BF" w:rsidRDefault="008E47E1" w:rsidP="00F721F6">
      <w:pPr>
        <w:ind w:left="568" w:firstLine="284"/>
        <w:rPr>
          <w:lang w:val="en-US"/>
        </w:rPr>
      </w:pPr>
      <w:r>
        <w:rPr>
          <w:lang w:val="en-US"/>
        </w:rPr>
        <w:t>Apple/NEC/Ericsson/Nokia/MTK: Can agree with Option 2b</w:t>
      </w:r>
    </w:p>
    <w:p w14:paraId="6573E6B2" w14:textId="56AA61C4" w:rsidR="008E47E1" w:rsidRDefault="008E47E1" w:rsidP="00F721F6">
      <w:pPr>
        <w:ind w:left="284"/>
        <w:rPr>
          <w:lang w:val="en-US"/>
        </w:rPr>
      </w:pPr>
      <w:r>
        <w:rPr>
          <w:lang w:val="en-US"/>
        </w:rPr>
        <w:tab/>
      </w:r>
      <w:r>
        <w:rPr>
          <w:lang w:val="en-US"/>
        </w:rPr>
        <w:tab/>
        <w:t>Huawei: need to check on Option 2b</w:t>
      </w:r>
    </w:p>
    <w:p w14:paraId="6175876C" w14:textId="5A7E71D8" w:rsidR="008E47E1" w:rsidRPr="00F721F6" w:rsidRDefault="008E47E1" w:rsidP="00733A0F">
      <w:pPr>
        <w:rPr>
          <w:u w:val="single"/>
          <w:lang w:val="en-US"/>
        </w:rPr>
      </w:pPr>
      <w:r>
        <w:rPr>
          <w:lang w:val="en-US"/>
        </w:rPr>
        <w:tab/>
      </w:r>
      <w:r>
        <w:rPr>
          <w:lang w:val="en-US"/>
        </w:rPr>
        <w:tab/>
      </w:r>
      <w:r w:rsidRPr="00F721F6">
        <w:rPr>
          <w:u w:val="single"/>
          <w:lang w:val="en-US"/>
        </w:rPr>
        <w:t>Tentative agreement</w:t>
      </w:r>
    </w:p>
    <w:p w14:paraId="5F0DB2F5" w14:textId="3FE2587D" w:rsidR="009663BF" w:rsidRDefault="009663BF" w:rsidP="00C97C5C">
      <w:pPr>
        <w:pStyle w:val="ListParagraph"/>
        <w:numPr>
          <w:ilvl w:val="0"/>
          <w:numId w:val="9"/>
        </w:numPr>
        <w:overflowPunct w:val="0"/>
        <w:autoSpaceDE w:val="0"/>
        <w:autoSpaceDN w:val="0"/>
        <w:adjustRightInd w:val="0"/>
      </w:pPr>
      <w:r>
        <w:t xml:space="preserve">Option 2b: An unknown </w:t>
      </w:r>
      <w:proofErr w:type="spellStart"/>
      <w:r>
        <w:t>SCell</w:t>
      </w:r>
      <w:proofErr w:type="spellEnd"/>
      <w:r>
        <w:t xml:space="preserve"> in FR1 that is contiguous to an active serving cell, or to a known </w:t>
      </w:r>
      <w:proofErr w:type="spellStart"/>
      <w:r>
        <w:t>SCell</w:t>
      </w:r>
      <w:proofErr w:type="spellEnd"/>
      <w:r>
        <w:t xml:space="preserve"> being activated by the same MAC PDU, is not accounted for in, or scaled by, N when the following conditions are fulfilled:</w:t>
      </w:r>
    </w:p>
    <w:p w14:paraId="2B975418" w14:textId="77777777" w:rsidR="009663BF" w:rsidRDefault="009663BF" w:rsidP="00C97C5C">
      <w:pPr>
        <w:pStyle w:val="ListParagraph"/>
        <w:numPr>
          <w:ilvl w:val="1"/>
          <w:numId w:val="9"/>
        </w:numPr>
        <w:overflowPunct w:val="0"/>
        <w:autoSpaceDE w:val="0"/>
        <w:autoSpaceDN w:val="0"/>
        <w:adjustRightInd w:val="0"/>
      </w:pPr>
      <w:r>
        <w:t xml:space="preserve">A single SSB is used in the unknown </w:t>
      </w:r>
      <w:proofErr w:type="spellStart"/>
      <w:r>
        <w:t>SCell</w:t>
      </w:r>
      <w:proofErr w:type="spellEnd"/>
      <w:r>
        <w:t xml:space="preserve">; or multiple SSBs are used in the unknown </w:t>
      </w:r>
      <w:proofErr w:type="spellStart"/>
      <w:r>
        <w:t>SCell</w:t>
      </w:r>
      <w:proofErr w:type="spellEnd"/>
      <w:r>
        <w:t xml:space="preserve"> and TCI state indication for PDCCH is provided by the same MAC PDU used for </w:t>
      </w:r>
      <w:proofErr w:type="spellStart"/>
      <w:r>
        <w:t>SCell</w:t>
      </w:r>
      <w:proofErr w:type="spellEnd"/>
      <w:r>
        <w:t xml:space="preserve"> activation; and</w:t>
      </w:r>
    </w:p>
    <w:p w14:paraId="6781F68E" w14:textId="77777777" w:rsidR="009663BF" w:rsidRDefault="009663BF" w:rsidP="00C97C5C">
      <w:pPr>
        <w:pStyle w:val="ListParagraph"/>
        <w:numPr>
          <w:ilvl w:val="1"/>
          <w:numId w:val="9"/>
        </w:numPr>
        <w:overflowPunct w:val="0"/>
        <w:autoSpaceDE w:val="0"/>
        <w:autoSpaceDN w:val="0"/>
        <w:adjustRightInd w:val="0"/>
      </w:pPr>
      <w:r>
        <w:t xml:space="preserve">its </w:t>
      </w:r>
      <w:proofErr w:type="spellStart"/>
      <w:r>
        <w:t>ssb-PositionInBurst</w:t>
      </w:r>
      <w:proofErr w:type="spellEnd"/>
      <w:r>
        <w:t xml:space="preserve"> is same as the one of FR1 known cell or FR1 active serving cell, and</w:t>
      </w:r>
    </w:p>
    <w:p w14:paraId="7FDC9D9E" w14:textId="77777777" w:rsidR="009663BF" w:rsidRPr="00633C6E" w:rsidRDefault="009663BF" w:rsidP="00C97C5C">
      <w:pPr>
        <w:pStyle w:val="ListParagraph"/>
        <w:numPr>
          <w:ilvl w:val="1"/>
          <w:numId w:val="9"/>
        </w:numPr>
        <w:overflowPunct w:val="0"/>
        <w:autoSpaceDE w:val="0"/>
        <w:autoSpaceDN w:val="0"/>
        <w:adjustRightInd w:val="0"/>
        <w:rPr>
          <w:highlight w:val="yellow"/>
        </w:rPr>
      </w:pPr>
      <w:r w:rsidRPr="00633C6E">
        <w:rPr>
          <w:highlight w:val="yellow"/>
        </w:rPr>
        <w:t>its SSB DL Tx beam is same as the corresponding SSB DL Tx beam at the same SSB position of FR1 known cell or FR1 active serving cell, and</w:t>
      </w:r>
    </w:p>
    <w:p w14:paraId="4D97B627" w14:textId="77777777" w:rsidR="009663BF" w:rsidRDefault="009663BF" w:rsidP="00C97C5C">
      <w:pPr>
        <w:pStyle w:val="ListParagraph"/>
        <w:numPr>
          <w:ilvl w:val="1"/>
          <w:numId w:val="9"/>
        </w:numPr>
        <w:overflowPunct w:val="0"/>
        <w:autoSpaceDE w:val="0"/>
        <w:autoSpaceDN w:val="0"/>
        <w:adjustRightInd w:val="0"/>
      </w:pPr>
      <w:r>
        <w:t>its SMTC offset is same as the one of FR1 known cell or FR1 active serving cell</w:t>
      </w:r>
    </w:p>
    <w:p w14:paraId="5033C478" w14:textId="77777777" w:rsidR="009663BF" w:rsidRDefault="009663BF" w:rsidP="009663BF">
      <w:pPr>
        <w:spacing w:after="120"/>
        <w:ind w:left="1136"/>
        <w:rPr>
          <w:szCs w:val="24"/>
          <w:lang w:eastAsia="zh-CN"/>
        </w:rPr>
      </w:pPr>
      <w:r>
        <w:rPr>
          <w:szCs w:val="24"/>
          <w:lang w:eastAsia="zh-CN"/>
        </w:rPr>
        <w:t xml:space="preserve">Otherwise the </w:t>
      </w:r>
      <w:proofErr w:type="spellStart"/>
      <w:r>
        <w:rPr>
          <w:szCs w:val="24"/>
          <w:lang w:eastAsia="zh-CN"/>
        </w:rPr>
        <w:t>SCell</w:t>
      </w:r>
      <w:proofErr w:type="spellEnd"/>
      <w:r>
        <w:rPr>
          <w:szCs w:val="24"/>
          <w:lang w:eastAsia="zh-CN"/>
        </w:rPr>
        <w:t xml:space="preserve"> is accounted for in, and scaled by, N.</w:t>
      </w:r>
    </w:p>
    <w:p w14:paraId="06BAA0A6" w14:textId="40B1C610" w:rsidR="009663BF" w:rsidRPr="009663BF" w:rsidRDefault="009663BF" w:rsidP="00733A0F"/>
    <w:p w14:paraId="4A14FD41" w14:textId="77777777" w:rsidR="00BB6528" w:rsidRPr="00BB6528" w:rsidRDefault="00BB6528" w:rsidP="00BB6528">
      <w:pPr>
        <w:ind w:firstLine="284"/>
        <w:rPr>
          <w:rFonts w:eastAsiaTheme="minorEastAsia"/>
          <w:iCs/>
          <w:u w:val="single"/>
          <w:lang w:val="en-US" w:eastAsia="zh-CN"/>
        </w:rPr>
      </w:pPr>
      <w:r w:rsidRPr="00BB6528">
        <w:rPr>
          <w:rFonts w:eastAsiaTheme="minorEastAsia"/>
          <w:iCs/>
          <w:u w:val="single"/>
          <w:lang w:val="en-US" w:eastAsia="zh-CN"/>
        </w:rPr>
        <w:t>Issue 1-3: “cell detection time” in delay extension due to searcher limitation</w:t>
      </w:r>
    </w:p>
    <w:tbl>
      <w:tblPr>
        <w:tblStyle w:val="TableGrid"/>
        <w:tblW w:w="0" w:type="auto"/>
        <w:tblInd w:w="562" w:type="dxa"/>
        <w:tblLook w:val="04A0" w:firstRow="1" w:lastRow="0" w:firstColumn="1" w:lastColumn="0" w:noHBand="0" w:noVBand="1"/>
      </w:tblPr>
      <w:tblGrid>
        <w:gridCol w:w="9067"/>
      </w:tblGrid>
      <w:tr w:rsidR="00BB6528" w14:paraId="2A74EB2D" w14:textId="77777777" w:rsidTr="00BB6528">
        <w:tc>
          <w:tcPr>
            <w:tcW w:w="9067" w:type="dxa"/>
          </w:tcPr>
          <w:p w14:paraId="18ABC8D7" w14:textId="77777777" w:rsidR="00BB6528" w:rsidRDefault="00BB6528" w:rsidP="00BB6528">
            <w:pPr>
              <w:spacing w:before="0" w:after="120" w:line="240" w:lineRule="auto"/>
              <w:rPr>
                <w:rFonts w:eastAsiaTheme="minorEastAsia"/>
                <w:i/>
                <w:color w:val="0070C0"/>
                <w:lang w:val="en-US" w:eastAsia="zh-CN"/>
              </w:rPr>
            </w:pPr>
            <w:r>
              <w:rPr>
                <w:rFonts w:eastAsiaTheme="minorEastAsia"/>
                <w:i/>
                <w:color w:val="0070C0"/>
                <w:lang w:val="en-US" w:eastAsia="zh-CN"/>
              </w:rPr>
              <w:t>Tentative agreements:</w:t>
            </w:r>
          </w:p>
          <w:p w14:paraId="114491F0" w14:textId="77777777" w:rsidR="00BB6528" w:rsidRDefault="00BB6528" w:rsidP="00BB6528">
            <w:pPr>
              <w:spacing w:before="0" w:after="120" w:line="240" w:lineRule="auto"/>
              <w:rPr>
                <w:rFonts w:eastAsiaTheme="minorEastAsia"/>
                <w:iCs/>
                <w:lang w:eastAsia="zh-CN"/>
              </w:rPr>
            </w:pPr>
            <w:r>
              <w:rPr>
                <w:rFonts w:eastAsiaTheme="minorEastAsia"/>
                <w:iCs/>
                <w:lang w:eastAsia="zh-CN"/>
              </w:rPr>
              <w:t>Based on the 1</w:t>
            </w:r>
            <w:r>
              <w:rPr>
                <w:rFonts w:eastAsiaTheme="minorEastAsia"/>
                <w:iCs/>
                <w:vertAlign w:val="superscript"/>
                <w:lang w:eastAsia="zh-CN"/>
              </w:rPr>
              <w:t>st</w:t>
            </w:r>
            <w:r>
              <w:rPr>
                <w:rFonts w:eastAsiaTheme="minorEastAsia"/>
                <w:iCs/>
                <w:lang w:eastAsia="zh-CN"/>
              </w:rPr>
              <w:t xml:space="preserve"> round discussion, 6 companies supported option 1 while 2 company supported option 2. The tentative agreement based on majority view is </w:t>
            </w:r>
            <w:r>
              <w:rPr>
                <w:szCs w:val="24"/>
                <w:lang w:eastAsia="zh-CN"/>
              </w:rPr>
              <w:t xml:space="preserve">Option 1. However, Huawei proposed new option 3 for compromising.  </w:t>
            </w:r>
          </w:p>
          <w:p w14:paraId="0E9F4FA6" w14:textId="77777777" w:rsidR="00BB6528" w:rsidRDefault="00BB6528" w:rsidP="00BB6528">
            <w:pPr>
              <w:spacing w:before="0" w:after="120" w:line="240" w:lineRule="auto"/>
              <w:rPr>
                <w:rFonts w:eastAsiaTheme="minorEastAsia"/>
                <w:i/>
                <w:color w:val="0070C0"/>
                <w:lang w:val="en-US" w:eastAsia="zh-CN"/>
              </w:rPr>
            </w:pPr>
            <w:r>
              <w:rPr>
                <w:rFonts w:eastAsiaTheme="minorEastAsia"/>
                <w:i/>
                <w:color w:val="0070C0"/>
                <w:lang w:val="en-US" w:eastAsia="zh-CN"/>
              </w:rPr>
              <w:t>Candidate options:</w:t>
            </w:r>
          </w:p>
          <w:p w14:paraId="10BF5445" w14:textId="77777777" w:rsidR="00BB6528" w:rsidRDefault="00BB6528" w:rsidP="00C97C5C">
            <w:pPr>
              <w:pStyle w:val="ListParagraph"/>
              <w:numPr>
                <w:ilvl w:val="0"/>
                <w:numId w:val="9"/>
              </w:numPr>
              <w:autoSpaceDN w:val="0"/>
              <w:spacing w:before="0" w:line="240" w:lineRule="auto"/>
              <w:rPr>
                <w:lang w:val="en-GB"/>
              </w:rPr>
            </w:pPr>
            <w:r>
              <w:t>Option 1 (Apple, MediaTek, Ericsson, NEC, QC, Nokia): “cell detection time” in delay extension due to searcher limitation means “1*T</w:t>
            </w:r>
            <w:r>
              <w:rPr>
                <w:vertAlign w:val="subscript"/>
              </w:rPr>
              <w:t>RS</w:t>
            </w:r>
            <w:r>
              <w:t xml:space="preserve">” for FR1 unknown </w:t>
            </w:r>
            <w:proofErr w:type="spellStart"/>
            <w:r>
              <w:t>SCells</w:t>
            </w:r>
            <w:proofErr w:type="spellEnd"/>
            <w:r>
              <w:t xml:space="preserve"> and “</w:t>
            </w:r>
            <w:r>
              <w:rPr>
                <w:rFonts w:eastAsia="+mn-ea"/>
                <w:color w:val="000000"/>
                <w:kern w:val="24"/>
              </w:rPr>
              <w:t>8*T</w:t>
            </w:r>
            <w:r>
              <w:rPr>
                <w:rFonts w:eastAsia="+mn-ea"/>
                <w:color w:val="000000"/>
                <w:kern w:val="24"/>
                <w:vertAlign w:val="subscript"/>
              </w:rPr>
              <w:t>RS</w:t>
            </w:r>
            <w:r>
              <w:t xml:space="preserve">” for the FR2 unknown </w:t>
            </w:r>
            <w:proofErr w:type="spellStart"/>
            <w:r>
              <w:t>SCell</w:t>
            </w:r>
            <w:proofErr w:type="spellEnd"/>
          </w:p>
          <w:p w14:paraId="1710A10D" w14:textId="77777777" w:rsidR="00BB6528" w:rsidRDefault="00BB6528" w:rsidP="00C97C5C">
            <w:pPr>
              <w:pStyle w:val="ListParagraph"/>
              <w:numPr>
                <w:ilvl w:val="0"/>
                <w:numId w:val="9"/>
              </w:numPr>
              <w:autoSpaceDN w:val="0"/>
              <w:spacing w:before="0" w:line="240" w:lineRule="auto"/>
            </w:pPr>
            <w:r>
              <w:t>Option 2 (NEC, Huawei): “cell detection time” in delay extension due to searcher limitation means “</w:t>
            </w:r>
            <w:r>
              <w:rPr>
                <w:lang w:val="en-CA"/>
              </w:rPr>
              <w:t>T</w:t>
            </w:r>
            <w:proofErr w:type="spellStart"/>
            <w:r>
              <w:rPr>
                <w:vertAlign w:val="subscript"/>
              </w:rPr>
              <w:t>FirstSSB_MAX</w:t>
            </w:r>
            <w:proofErr w:type="spellEnd"/>
            <w:r>
              <w:rPr>
                <w:vertAlign w:val="subscript"/>
              </w:rPr>
              <w:t xml:space="preserve"> </w:t>
            </w:r>
            <w:r>
              <w:t>+ T</w:t>
            </w:r>
            <w:r>
              <w:rPr>
                <w:vertAlign w:val="subscript"/>
              </w:rPr>
              <w:t xml:space="preserve">SMTC_MAX </w:t>
            </w:r>
            <w:r>
              <w:t xml:space="preserve">+ </w:t>
            </w:r>
            <w:proofErr w:type="spellStart"/>
            <w:r>
              <w:t>T</w:t>
            </w:r>
            <w:r>
              <w:rPr>
                <w:vertAlign w:val="subscript"/>
              </w:rPr>
              <w:t>rs</w:t>
            </w:r>
            <w:proofErr w:type="spellEnd"/>
            <w:r>
              <w:t xml:space="preserve">” for FR1 unknown </w:t>
            </w:r>
            <w:proofErr w:type="spellStart"/>
            <w:r>
              <w:t>SCell</w:t>
            </w:r>
            <w:proofErr w:type="spellEnd"/>
            <w:r>
              <w:t xml:space="preserve"> and “</w:t>
            </w:r>
            <w:proofErr w:type="spellStart"/>
            <w:r>
              <w:rPr>
                <w:lang w:val="en-CA"/>
              </w:rPr>
              <w:t>T</w:t>
            </w:r>
            <w:r>
              <w:rPr>
                <w:vertAlign w:val="subscript"/>
                <w:lang w:val="en-CA"/>
              </w:rPr>
              <w:t>FirstSSB</w:t>
            </w:r>
            <w:proofErr w:type="spellEnd"/>
            <w:r>
              <w:rPr>
                <w:vertAlign w:val="subscript"/>
                <w:lang w:val="en-CA"/>
              </w:rPr>
              <w:t xml:space="preserve"> </w:t>
            </w:r>
            <w:r>
              <w:rPr>
                <w:lang w:val="en-CA"/>
              </w:rPr>
              <w:t>+ 23*</w:t>
            </w:r>
            <w:proofErr w:type="spellStart"/>
            <w:r>
              <w:rPr>
                <w:lang w:val="en-CA"/>
              </w:rPr>
              <w:t>T</w:t>
            </w:r>
            <w:r>
              <w:rPr>
                <w:vertAlign w:val="subscript"/>
                <w:lang w:val="en-CA"/>
              </w:rPr>
              <w:t>rs</w:t>
            </w:r>
            <w:proofErr w:type="spellEnd"/>
            <w:r>
              <w:t xml:space="preserve">” for the FR2 unknown </w:t>
            </w:r>
            <w:proofErr w:type="spellStart"/>
            <w:r>
              <w:t>Scell</w:t>
            </w:r>
            <w:proofErr w:type="spellEnd"/>
          </w:p>
          <w:p w14:paraId="73FF3C39" w14:textId="77777777" w:rsidR="00BB6528" w:rsidRDefault="00BB6528" w:rsidP="00C97C5C">
            <w:pPr>
              <w:pStyle w:val="ListParagraph"/>
              <w:numPr>
                <w:ilvl w:val="0"/>
                <w:numId w:val="9"/>
              </w:numPr>
              <w:autoSpaceDN w:val="0"/>
              <w:spacing w:before="0" w:line="240" w:lineRule="auto"/>
            </w:pPr>
            <w:r>
              <w:t>Option 3 (Huawei): “cell detection time” in delay extension due to searcher limitation means “1*T</w:t>
            </w:r>
            <w:r>
              <w:rPr>
                <w:vertAlign w:val="subscript"/>
              </w:rPr>
              <w:t>RS</w:t>
            </w:r>
            <w:r>
              <w:t xml:space="preserve">” for FR1 unknown </w:t>
            </w:r>
            <w:proofErr w:type="spellStart"/>
            <w:r>
              <w:t>SCells</w:t>
            </w:r>
            <w:proofErr w:type="spellEnd"/>
            <w:r>
              <w:t xml:space="preserve"> and “</w:t>
            </w:r>
            <w:r>
              <w:rPr>
                <w:rFonts w:eastAsia="+mn-ea"/>
                <w:kern w:val="24"/>
              </w:rPr>
              <w:t>8*T</w:t>
            </w:r>
            <w:r>
              <w:rPr>
                <w:rFonts w:eastAsia="+mn-ea"/>
                <w:kern w:val="24"/>
                <w:vertAlign w:val="subscript"/>
              </w:rPr>
              <w:t>RS</w:t>
            </w:r>
            <w:r>
              <w:t xml:space="preserve">” for the FR2 unknown </w:t>
            </w:r>
            <w:proofErr w:type="spellStart"/>
            <w:r>
              <w:t>SCell</w:t>
            </w:r>
            <w:proofErr w:type="spellEnd"/>
            <w:r>
              <w:t xml:space="preserve">. And meanwhile </w:t>
            </w:r>
            <w:r>
              <w:rPr>
                <w:rFonts w:eastAsiaTheme="minorEastAsia"/>
              </w:rPr>
              <w:t xml:space="preserve">AGC time is scaled by the number of bands with unknown </w:t>
            </w:r>
            <w:proofErr w:type="spellStart"/>
            <w:r>
              <w:rPr>
                <w:rFonts w:eastAsiaTheme="minorEastAsia"/>
              </w:rPr>
              <w:t>SCell</w:t>
            </w:r>
            <w:proofErr w:type="spellEnd"/>
            <w:r>
              <w:rPr>
                <w:rFonts w:eastAsiaTheme="minorEastAsia"/>
              </w:rPr>
              <w:t xml:space="preserve"> but without known or active serving cell.</w:t>
            </w:r>
          </w:p>
          <w:p w14:paraId="21B64202" w14:textId="77777777" w:rsidR="00BB6528" w:rsidRDefault="00BB6528" w:rsidP="00BB6528">
            <w:pPr>
              <w:spacing w:before="0" w:after="120" w:line="240" w:lineRule="auto"/>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670AF564" w14:textId="22426753" w:rsidR="00BB6528" w:rsidRDefault="00BB6528" w:rsidP="00BB6528">
            <w:pPr>
              <w:spacing w:before="0" w:after="120" w:line="240" w:lineRule="auto"/>
              <w:rPr>
                <w:lang w:val="en-US"/>
              </w:rPr>
            </w:pPr>
            <w:r>
              <w:rPr>
                <w:rFonts w:eastAsiaTheme="minorEastAsia"/>
                <w:iCs/>
                <w:lang w:val="en-US" w:eastAsia="zh-CN"/>
              </w:rPr>
              <w:t>The tentative agreement and the new option 3 for compromising shall be finally confirmed in the 2</w:t>
            </w:r>
            <w:r>
              <w:rPr>
                <w:rFonts w:eastAsiaTheme="minorEastAsia"/>
                <w:iCs/>
                <w:vertAlign w:val="superscript"/>
                <w:lang w:val="en-US" w:eastAsia="zh-CN"/>
              </w:rPr>
              <w:t>nd</w:t>
            </w:r>
            <w:r>
              <w:rPr>
                <w:rFonts w:eastAsiaTheme="minorEastAsia"/>
                <w:iCs/>
                <w:lang w:val="en-US" w:eastAsia="zh-CN"/>
              </w:rPr>
              <w:t xml:space="preserve"> round and the agreement will be captured in the WF.</w:t>
            </w:r>
          </w:p>
        </w:tc>
      </w:tr>
    </w:tbl>
    <w:p w14:paraId="2C0C059E" w14:textId="1A6DCFA4" w:rsidR="00BB6528" w:rsidRDefault="00BB6528" w:rsidP="00733A0F">
      <w:pPr>
        <w:rPr>
          <w:lang w:val="en-US"/>
        </w:rPr>
      </w:pPr>
    </w:p>
    <w:p w14:paraId="01C3794F" w14:textId="752D8A22" w:rsidR="00F721F6" w:rsidRDefault="00F721F6" w:rsidP="00F721F6">
      <w:pPr>
        <w:ind w:left="568" w:firstLine="2"/>
        <w:rPr>
          <w:lang w:val="en-US"/>
        </w:rPr>
      </w:pPr>
      <w:r w:rsidRPr="00F721F6">
        <w:rPr>
          <w:highlight w:val="green"/>
          <w:lang w:val="en-US"/>
        </w:rPr>
        <w:t xml:space="preserve">Agreement: </w:t>
      </w:r>
      <w:r w:rsidRPr="00F721F6">
        <w:rPr>
          <w:highlight w:val="green"/>
        </w:rPr>
        <w:t>“</w:t>
      </w:r>
      <w:r>
        <w:rPr>
          <w:highlight w:val="green"/>
        </w:rPr>
        <w:t>C</w:t>
      </w:r>
      <w:r w:rsidRPr="00F721F6">
        <w:rPr>
          <w:highlight w:val="green"/>
        </w:rPr>
        <w:t>ell detection time” in delay extension due to searcher limitation means “1*T</w:t>
      </w:r>
      <w:r w:rsidRPr="00F721F6">
        <w:rPr>
          <w:highlight w:val="green"/>
          <w:vertAlign w:val="subscript"/>
        </w:rPr>
        <w:t>RS</w:t>
      </w:r>
      <w:r w:rsidRPr="00F721F6">
        <w:rPr>
          <w:highlight w:val="green"/>
        </w:rPr>
        <w:t xml:space="preserve">” for FR1 unknown </w:t>
      </w:r>
      <w:proofErr w:type="spellStart"/>
      <w:r w:rsidRPr="00F721F6">
        <w:rPr>
          <w:highlight w:val="green"/>
        </w:rPr>
        <w:t>SCells</w:t>
      </w:r>
      <w:proofErr w:type="spellEnd"/>
      <w:r w:rsidRPr="00F721F6">
        <w:rPr>
          <w:highlight w:val="green"/>
        </w:rPr>
        <w:t xml:space="preserve"> and “</w:t>
      </w:r>
      <w:r w:rsidRPr="00F721F6">
        <w:rPr>
          <w:rFonts w:eastAsia="+mn-ea"/>
          <w:color w:val="000000"/>
          <w:kern w:val="24"/>
          <w:highlight w:val="green"/>
        </w:rPr>
        <w:t>8*T</w:t>
      </w:r>
      <w:r w:rsidRPr="00F721F6">
        <w:rPr>
          <w:rFonts w:eastAsia="+mn-ea"/>
          <w:color w:val="000000"/>
          <w:kern w:val="24"/>
          <w:highlight w:val="green"/>
          <w:vertAlign w:val="subscript"/>
        </w:rPr>
        <w:t>RS</w:t>
      </w:r>
      <w:r w:rsidRPr="00F721F6">
        <w:rPr>
          <w:highlight w:val="green"/>
        </w:rPr>
        <w:t xml:space="preserve">” for the FR2 unknown </w:t>
      </w:r>
      <w:proofErr w:type="spellStart"/>
      <w:r w:rsidRPr="00F721F6">
        <w:rPr>
          <w:highlight w:val="green"/>
        </w:rPr>
        <w:t>SCell</w:t>
      </w:r>
      <w:proofErr w:type="spellEnd"/>
    </w:p>
    <w:p w14:paraId="111D94F7" w14:textId="77777777" w:rsidR="00F721F6" w:rsidRDefault="00F721F6" w:rsidP="00733A0F">
      <w:pPr>
        <w:rPr>
          <w:lang w:val="en-US"/>
        </w:rPr>
      </w:pPr>
    </w:p>
    <w:p w14:paraId="0D0B5A04" w14:textId="77777777" w:rsidR="00BB6528" w:rsidRPr="00BB6528" w:rsidRDefault="00BB6528" w:rsidP="00BB6528">
      <w:pPr>
        <w:ind w:firstLine="284"/>
        <w:rPr>
          <w:rFonts w:eastAsiaTheme="minorEastAsia"/>
          <w:iCs/>
          <w:u w:val="single"/>
          <w:lang w:val="en-US" w:eastAsia="zh-CN"/>
        </w:rPr>
      </w:pPr>
      <w:r w:rsidRPr="00BB6528">
        <w:rPr>
          <w:rFonts w:eastAsiaTheme="minorEastAsia"/>
          <w:iCs/>
          <w:u w:val="single"/>
          <w:lang w:val="en-US" w:eastAsia="zh-CN"/>
        </w:rPr>
        <w:t xml:space="preserve">Issue 1-4: Interruption for multiple </w:t>
      </w:r>
      <w:proofErr w:type="spellStart"/>
      <w:r w:rsidRPr="00BB6528">
        <w:rPr>
          <w:rFonts w:eastAsiaTheme="minorEastAsia"/>
          <w:iCs/>
          <w:u w:val="single"/>
          <w:lang w:val="en-US" w:eastAsia="zh-CN"/>
        </w:rPr>
        <w:t>SCell</w:t>
      </w:r>
      <w:proofErr w:type="spellEnd"/>
      <w:r w:rsidRPr="00BB6528">
        <w:rPr>
          <w:rFonts w:eastAsiaTheme="minorEastAsia"/>
          <w:iCs/>
          <w:u w:val="single"/>
          <w:lang w:val="en-US" w:eastAsia="zh-CN"/>
        </w:rPr>
        <w:t xml:space="preserve"> activation</w:t>
      </w:r>
    </w:p>
    <w:tbl>
      <w:tblPr>
        <w:tblStyle w:val="TableGrid"/>
        <w:tblW w:w="0" w:type="auto"/>
        <w:tblInd w:w="562" w:type="dxa"/>
        <w:tblLook w:val="04A0" w:firstRow="1" w:lastRow="0" w:firstColumn="1" w:lastColumn="0" w:noHBand="0" w:noVBand="1"/>
      </w:tblPr>
      <w:tblGrid>
        <w:gridCol w:w="9067"/>
      </w:tblGrid>
      <w:tr w:rsidR="00BB6528" w14:paraId="60BA8359" w14:textId="77777777" w:rsidTr="00BB6528">
        <w:tc>
          <w:tcPr>
            <w:tcW w:w="9067" w:type="dxa"/>
          </w:tcPr>
          <w:p w14:paraId="55847CCB" w14:textId="77777777" w:rsidR="00BB6528" w:rsidRDefault="00BB6528" w:rsidP="00BB6528">
            <w:pPr>
              <w:spacing w:before="0" w:after="120" w:line="240" w:lineRule="auto"/>
              <w:rPr>
                <w:i/>
                <w:color w:val="0070C0"/>
                <w:lang w:val="en-US" w:eastAsia="zh-CN"/>
              </w:rPr>
            </w:pPr>
            <w:r>
              <w:rPr>
                <w:i/>
                <w:color w:val="0070C0"/>
                <w:lang w:val="en-US" w:eastAsia="zh-CN"/>
              </w:rPr>
              <w:lastRenderedPageBreak/>
              <w:t>Tentative agreements:</w:t>
            </w:r>
          </w:p>
          <w:p w14:paraId="56B45B2D" w14:textId="77777777" w:rsidR="00BB6528" w:rsidRDefault="00BB6528" w:rsidP="00BB6528">
            <w:pPr>
              <w:spacing w:before="0" w:after="120" w:line="240" w:lineRule="auto"/>
              <w:rPr>
                <w:szCs w:val="24"/>
                <w:lang w:eastAsia="zh-CN"/>
              </w:rPr>
            </w:pPr>
            <w:r>
              <w:rPr>
                <w:iCs/>
                <w:lang w:eastAsia="zh-CN"/>
              </w:rPr>
              <w:t>Based on the 1</w:t>
            </w:r>
            <w:r>
              <w:rPr>
                <w:iCs/>
                <w:vertAlign w:val="superscript"/>
                <w:lang w:eastAsia="zh-CN"/>
              </w:rPr>
              <w:t>st</w:t>
            </w:r>
            <w:r>
              <w:rPr>
                <w:iCs/>
                <w:lang w:eastAsia="zh-CN"/>
              </w:rPr>
              <w:t xml:space="preserve"> round discussion, 6 companies supported option 1 while 1 company supported option 2. The tentative agreement based on majority view is </w:t>
            </w:r>
            <w:r>
              <w:rPr>
                <w:szCs w:val="24"/>
                <w:lang w:eastAsia="zh-CN"/>
              </w:rPr>
              <w:t xml:space="preserve">Option 1. </w:t>
            </w:r>
          </w:p>
          <w:p w14:paraId="601AA89C" w14:textId="77777777" w:rsidR="00BB6528" w:rsidRDefault="00BB6528" w:rsidP="00BB6528">
            <w:pPr>
              <w:spacing w:before="0" w:after="120" w:line="240" w:lineRule="auto"/>
              <w:rPr>
                <w:rFonts w:eastAsiaTheme="minorEastAsia"/>
                <w:i/>
                <w:color w:val="0070C0"/>
                <w:lang w:val="en-US" w:eastAsia="zh-CN"/>
              </w:rPr>
            </w:pPr>
            <w:r>
              <w:rPr>
                <w:i/>
                <w:color w:val="0070C0"/>
                <w:lang w:val="en-US" w:eastAsia="zh-CN"/>
              </w:rPr>
              <w:t>Candidate options:</w:t>
            </w:r>
          </w:p>
          <w:p w14:paraId="79C34BA6" w14:textId="77777777" w:rsidR="00BB6528" w:rsidRDefault="00BB6528" w:rsidP="00C97C5C">
            <w:pPr>
              <w:pStyle w:val="ListParagraph"/>
              <w:numPr>
                <w:ilvl w:val="0"/>
                <w:numId w:val="9"/>
              </w:numPr>
              <w:autoSpaceDN w:val="0"/>
              <w:spacing w:before="0" w:line="240" w:lineRule="auto"/>
              <w:rPr>
                <w:lang w:val="en-GB"/>
              </w:rPr>
            </w:pPr>
            <w:r>
              <w:t xml:space="preserve">Option 1 (Apple, MTK, Huawei, Ericsson, NEC, Nokia): single interruption due to RF tuning/retuning shall be assumed when one single MAC CE command is received for multiple </w:t>
            </w:r>
            <w:proofErr w:type="spellStart"/>
            <w:r>
              <w:t>SCell</w:t>
            </w:r>
            <w:proofErr w:type="spellEnd"/>
            <w:r>
              <w:t xml:space="preserve"> activation.</w:t>
            </w:r>
          </w:p>
          <w:p w14:paraId="543A1D7C" w14:textId="77777777" w:rsidR="00BB6528" w:rsidRDefault="00BB6528" w:rsidP="00C97C5C">
            <w:pPr>
              <w:pStyle w:val="ListParagraph"/>
              <w:numPr>
                <w:ilvl w:val="0"/>
                <w:numId w:val="9"/>
              </w:numPr>
              <w:autoSpaceDN w:val="0"/>
              <w:spacing w:before="0" w:line="240" w:lineRule="auto"/>
            </w:pPr>
            <w:r>
              <w:t xml:space="preserve">Option 2 (Qualcomm): For interruptions on other serving cells when multiple </w:t>
            </w:r>
            <w:proofErr w:type="spellStart"/>
            <w:r>
              <w:t>SCells</w:t>
            </w:r>
            <w:proofErr w:type="spellEnd"/>
            <w:r>
              <w:t xml:space="preserve"> are being activated</w:t>
            </w:r>
          </w:p>
          <w:p w14:paraId="5489F364" w14:textId="77777777" w:rsidR="00BB6528" w:rsidRDefault="00BB6528" w:rsidP="00C97C5C">
            <w:pPr>
              <w:pStyle w:val="ListParagraph"/>
              <w:numPr>
                <w:ilvl w:val="1"/>
                <w:numId w:val="9"/>
              </w:numPr>
              <w:autoSpaceDN w:val="0"/>
              <w:spacing w:before="0" w:line="240" w:lineRule="auto"/>
              <w:rPr>
                <w:rFonts w:eastAsia="MS Mincho"/>
                <w:szCs w:val="20"/>
                <w:lang w:eastAsia="en-US"/>
              </w:rPr>
            </w:pPr>
            <w:r>
              <w:t xml:space="preserve">In case of N </w:t>
            </w:r>
            <w:proofErr w:type="spellStart"/>
            <w:r>
              <w:t>Scells</w:t>
            </w:r>
            <w:proofErr w:type="spellEnd"/>
            <w:r>
              <w:t xml:space="preserve">, that are inter-band or intra-band non-contiguous, being activated, there will be </w:t>
            </w:r>
            <w:proofErr w:type="spellStart"/>
            <w:r>
              <w:t>N</w:t>
            </w:r>
            <w:proofErr w:type="spellEnd"/>
            <w:r>
              <w:t xml:space="preserve"> independent interruptions on other cells. </w:t>
            </w:r>
          </w:p>
          <w:p w14:paraId="4B4B18E5" w14:textId="77777777" w:rsidR="00BB6528" w:rsidRDefault="00BB6528" w:rsidP="00C97C5C">
            <w:pPr>
              <w:pStyle w:val="ListParagraph"/>
              <w:numPr>
                <w:ilvl w:val="1"/>
                <w:numId w:val="9"/>
              </w:numPr>
              <w:autoSpaceDN w:val="0"/>
              <w:spacing w:before="0" w:line="240" w:lineRule="auto"/>
            </w:pPr>
            <w:r>
              <w:t>In case of multiple intra-band contiguous cells being activated, there will be one interruption on other active cells.</w:t>
            </w:r>
          </w:p>
          <w:p w14:paraId="1B06F3AB" w14:textId="77777777" w:rsidR="00BB6528" w:rsidRDefault="00BB6528" w:rsidP="00BB6528">
            <w:pPr>
              <w:spacing w:before="0" w:after="120" w:line="240" w:lineRule="auto"/>
              <w:rPr>
                <w:i/>
                <w:color w:val="0070C0"/>
                <w:lang w:val="en-US" w:eastAsia="zh-CN"/>
              </w:rPr>
            </w:pPr>
            <w:r>
              <w:rPr>
                <w:i/>
                <w:color w:val="0070C0"/>
                <w:lang w:val="en-US" w:eastAsia="zh-CN"/>
              </w:rPr>
              <w:t>Recommendations for 2</w:t>
            </w:r>
            <w:r>
              <w:rPr>
                <w:i/>
                <w:color w:val="0070C0"/>
                <w:vertAlign w:val="superscript"/>
                <w:lang w:val="en-US" w:eastAsia="zh-CN"/>
              </w:rPr>
              <w:t>nd</w:t>
            </w:r>
            <w:r>
              <w:rPr>
                <w:i/>
                <w:color w:val="0070C0"/>
                <w:lang w:val="en-US" w:eastAsia="zh-CN"/>
              </w:rPr>
              <w:t xml:space="preserve"> round:</w:t>
            </w:r>
          </w:p>
          <w:p w14:paraId="4987259B" w14:textId="74BE9EDD" w:rsidR="00BB6528" w:rsidRDefault="00BB6528" w:rsidP="00BB6528">
            <w:pPr>
              <w:spacing w:before="0" w:after="120" w:line="240" w:lineRule="auto"/>
              <w:rPr>
                <w:lang w:val="en-US"/>
              </w:rPr>
            </w:pPr>
            <w:r>
              <w:rPr>
                <w:iCs/>
                <w:lang w:val="en-US" w:eastAsia="zh-CN"/>
              </w:rPr>
              <w:t>The tentative agreement shall be finally confirmed in the 2</w:t>
            </w:r>
            <w:r>
              <w:rPr>
                <w:iCs/>
                <w:vertAlign w:val="superscript"/>
                <w:lang w:val="en-US" w:eastAsia="zh-CN"/>
              </w:rPr>
              <w:t>nd</w:t>
            </w:r>
            <w:r>
              <w:rPr>
                <w:iCs/>
                <w:lang w:val="en-US" w:eastAsia="zh-CN"/>
              </w:rPr>
              <w:t xml:space="preserve"> round and the agreement will be captured in the WF.</w:t>
            </w:r>
          </w:p>
        </w:tc>
      </w:tr>
    </w:tbl>
    <w:p w14:paraId="10753124" w14:textId="3196BF6B" w:rsidR="00BB6528" w:rsidRDefault="00BB6528" w:rsidP="00733A0F">
      <w:pPr>
        <w:rPr>
          <w:lang w:val="en-US"/>
        </w:rPr>
      </w:pPr>
    </w:p>
    <w:p w14:paraId="7F3A2843" w14:textId="74611724" w:rsidR="00C23C28" w:rsidRDefault="00C23C28" w:rsidP="00733A0F">
      <w:pPr>
        <w:rPr>
          <w:lang w:val="en-US"/>
        </w:rPr>
      </w:pPr>
      <w:r>
        <w:rPr>
          <w:lang w:val="en-US"/>
        </w:rPr>
        <w:tab/>
      </w:r>
      <w:r>
        <w:rPr>
          <w:lang w:val="en-US"/>
        </w:rPr>
        <w:tab/>
        <w:t>Discussion</w:t>
      </w:r>
    </w:p>
    <w:p w14:paraId="4BC1B724" w14:textId="3CBF434E" w:rsidR="00C23C28" w:rsidRDefault="00C23C28" w:rsidP="00733A0F">
      <w:pPr>
        <w:rPr>
          <w:lang w:val="en-US"/>
        </w:rPr>
      </w:pPr>
      <w:r>
        <w:rPr>
          <w:lang w:val="en-US"/>
        </w:rPr>
        <w:tab/>
      </w:r>
      <w:r>
        <w:rPr>
          <w:lang w:val="en-US"/>
        </w:rPr>
        <w:tab/>
      </w:r>
      <w:r>
        <w:rPr>
          <w:lang w:val="en-US"/>
        </w:rPr>
        <w:tab/>
        <w:t xml:space="preserve">QC: suggest </w:t>
      </w:r>
      <w:proofErr w:type="gramStart"/>
      <w:r>
        <w:rPr>
          <w:lang w:val="en-US"/>
        </w:rPr>
        <w:t>to have</w:t>
      </w:r>
      <w:proofErr w:type="gramEnd"/>
      <w:r>
        <w:rPr>
          <w:lang w:val="en-US"/>
        </w:rPr>
        <w:t xml:space="preserve"> relaxation for FR2 inter-band CA</w:t>
      </w:r>
    </w:p>
    <w:p w14:paraId="1085CF58" w14:textId="0FAB2334" w:rsidR="00C23C28" w:rsidRDefault="00C23C28" w:rsidP="00733A0F">
      <w:pPr>
        <w:rPr>
          <w:lang w:val="en-US"/>
        </w:rPr>
      </w:pPr>
      <w:r>
        <w:rPr>
          <w:lang w:val="en-US"/>
        </w:rPr>
        <w:tab/>
      </w:r>
      <w:r>
        <w:rPr>
          <w:lang w:val="en-US"/>
        </w:rPr>
        <w:tab/>
      </w:r>
      <w:r>
        <w:rPr>
          <w:lang w:val="en-US"/>
        </w:rPr>
        <w:tab/>
      </w:r>
      <w:r>
        <w:rPr>
          <w:lang w:val="en-US"/>
        </w:rPr>
        <w:tab/>
        <w:t>Apple: FR2 inter-band CA is out of scope</w:t>
      </w:r>
    </w:p>
    <w:p w14:paraId="70518B2D" w14:textId="5DB63186" w:rsidR="00C23C28" w:rsidRPr="00D85C3E" w:rsidRDefault="00C23C28" w:rsidP="00733A0F">
      <w:pPr>
        <w:rPr>
          <w:highlight w:val="green"/>
          <w:lang w:val="en-US"/>
        </w:rPr>
      </w:pPr>
      <w:r>
        <w:rPr>
          <w:lang w:val="en-US"/>
        </w:rPr>
        <w:tab/>
      </w:r>
      <w:r>
        <w:rPr>
          <w:lang w:val="en-US"/>
        </w:rPr>
        <w:tab/>
      </w:r>
      <w:r w:rsidRPr="00D85C3E">
        <w:rPr>
          <w:highlight w:val="green"/>
          <w:lang w:val="en-US"/>
        </w:rPr>
        <w:t xml:space="preserve">Agreement: </w:t>
      </w:r>
    </w:p>
    <w:p w14:paraId="62851B6E" w14:textId="5EB5691C" w:rsidR="00D85C3E" w:rsidRDefault="00D85C3E" w:rsidP="00D85C3E">
      <w:pPr>
        <w:pStyle w:val="ListParagraph"/>
        <w:numPr>
          <w:ilvl w:val="0"/>
          <w:numId w:val="0"/>
        </w:numPr>
        <w:autoSpaceDN w:val="0"/>
        <w:ind w:left="936"/>
        <w:rPr>
          <w:lang w:val="en-GB"/>
        </w:rPr>
      </w:pPr>
      <w:r w:rsidRPr="00D85C3E">
        <w:rPr>
          <w:highlight w:val="green"/>
        </w:rPr>
        <w:t xml:space="preserve">Single interruption due to RF tuning/retuning shall be assumed when one single MAC CE command is received for multiple </w:t>
      </w:r>
      <w:proofErr w:type="spellStart"/>
      <w:r w:rsidRPr="00D85C3E">
        <w:rPr>
          <w:highlight w:val="green"/>
        </w:rPr>
        <w:t>SCell</w:t>
      </w:r>
      <w:proofErr w:type="spellEnd"/>
      <w:r w:rsidRPr="00D85C3E">
        <w:rPr>
          <w:highlight w:val="green"/>
        </w:rPr>
        <w:t xml:space="preserve"> activation.</w:t>
      </w:r>
    </w:p>
    <w:p w14:paraId="774CBCB9" w14:textId="6EB64BC1" w:rsidR="00C23C28" w:rsidRPr="00D85C3E" w:rsidRDefault="00C23C28" w:rsidP="00733A0F"/>
    <w:p w14:paraId="1AF0054F" w14:textId="77777777" w:rsidR="00BB6528" w:rsidRPr="00BB6528" w:rsidRDefault="00BB6528" w:rsidP="00BB6528">
      <w:pPr>
        <w:ind w:firstLine="284"/>
        <w:rPr>
          <w:rFonts w:eastAsiaTheme="minorEastAsia"/>
          <w:iCs/>
          <w:u w:val="single"/>
          <w:lang w:val="en-US" w:eastAsia="zh-CN"/>
        </w:rPr>
      </w:pPr>
      <w:r w:rsidRPr="00BB6528">
        <w:rPr>
          <w:rFonts w:eastAsiaTheme="minorEastAsia"/>
          <w:iCs/>
          <w:u w:val="single"/>
          <w:lang w:val="en-US" w:eastAsia="zh-CN"/>
        </w:rPr>
        <w:t xml:space="preserve">Issue 1-5-1: activation delay for FR1 known </w:t>
      </w:r>
      <w:proofErr w:type="spellStart"/>
      <w:r w:rsidRPr="00BB6528">
        <w:rPr>
          <w:rFonts w:eastAsiaTheme="minorEastAsia"/>
          <w:iCs/>
          <w:u w:val="single"/>
          <w:lang w:val="en-US" w:eastAsia="zh-CN"/>
        </w:rPr>
        <w:t>SCell</w:t>
      </w:r>
      <w:proofErr w:type="spellEnd"/>
      <w:r w:rsidRPr="00BB6528">
        <w:rPr>
          <w:rFonts w:eastAsiaTheme="minorEastAsia"/>
          <w:iCs/>
          <w:u w:val="single"/>
          <w:lang w:val="en-US" w:eastAsia="zh-CN"/>
        </w:rPr>
        <w:t xml:space="preserve"> with </w:t>
      </w:r>
      <w:proofErr w:type="spellStart"/>
      <w:r w:rsidRPr="00BB6528">
        <w:rPr>
          <w:rFonts w:eastAsiaTheme="minorEastAsia"/>
          <w:iCs/>
          <w:u w:val="single"/>
          <w:lang w:val="en-US" w:eastAsia="zh-CN"/>
        </w:rPr>
        <w:t>Scell_meas_cycle</w:t>
      </w:r>
      <w:proofErr w:type="spellEnd"/>
      <w:r w:rsidRPr="00BB6528">
        <w:rPr>
          <w:rFonts w:eastAsiaTheme="minorEastAsia" w:hint="eastAsia"/>
          <w:iCs/>
          <w:u w:val="single"/>
          <w:lang w:val="en-US" w:eastAsia="zh-CN"/>
        </w:rPr>
        <w:t>≤</w:t>
      </w:r>
      <w:r w:rsidRPr="00BB6528">
        <w:rPr>
          <w:rFonts w:eastAsiaTheme="minorEastAsia"/>
          <w:iCs/>
          <w:u w:val="single"/>
          <w:lang w:val="en-US" w:eastAsia="zh-CN"/>
        </w:rPr>
        <w:t xml:space="preserve">160ms </w:t>
      </w:r>
    </w:p>
    <w:tbl>
      <w:tblPr>
        <w:tblStyle w:val="TableGrid"/>
        <w:tblW w:w="0" w:type="auto"/>
        <w:tblInd w:w="562" w:type="dxa"/>
        <w:tblLook w:val="04A0" w:firstRow="1" w:lastRow="0" w:firstColumn="1" w:lastColumn="0" w:noHBand="0" w:noVBand="1"/>
      </w:tblPr>
      <w:tblGrid>
        <w:gridCol w:w="9067"/>
      </w:tblGrid>
      <w:tr w:rsidR="00AF2AC2" w14:paraId="3E150399" w14:textId="77777777" w:rsidTr="00BB6528">
        <w:tc>
          <w:tcPr>
            <w:tcW w:w="9067" w:type="dxa"/>
          </w:tcPr>
          <w:p w14:paraId="4DB73830" w14:textId="77777777" w:rsidR="00AF2AC2" w:rsidRDefault="00AF2AC2" w:rsidP="00BB6528">
            <w:pPr>
              <w:spacing w:before="0" w:after="120" w:line="240" w:lineRule="auto"/>
              <w:rPr>
                <w:i/>
                <w:color w:val="0070C0"/>
                <w:lang w:val="en-US" w:eastAsia="zh-CN"/>
              </w:rPr>
            </w:pPr>
            <w:r>
              <w:rPr>
                <w:i/>
                <w:color w:val="0070C0"/>
                <w:lang w:val="en-US" w:eastAsia="zh-CN"/>
              </w:rPr>
              <w:t>Tentative agreements:</w:t>
            </w:r>
          </w:p>
          <w:p w14:paraId="08F356EB" w14:textId="77777777" w:rsidR="00AF2AC2" w:rsidRDefault="00AF2AC2" w:rsidP="00BB6528">
            <w:pPr>
              <w:spacing w:before="0" w:after="120" w:line="240" w:lineRule="auto"/>
              <w:rPr>
                <w:szCs w:val="24"/>
                <w:lang w:eastAsia="zh-CN"/>
              </w:rPr>
            </w:pPr>
            <w:r>
              <w:rPr>
                <w:iCs/>
                <w:lang w:eastAsia="zh-CN"/>
              </w:rPr>
              <w:t>Based on the 1</w:t>
            </w:r>
            <w:r>
              <w:rPr>
                <w:iCs/>
                <w:vertAlign w:val="superscript"/>
                <w:lang w:eastAsia="zh-CN"/>
              </w:rPr>
              <w:t>st</w:t>
            </w:r>
            <w:r>
              <w:rPr>
                <w:iCs/>
                <w:lang w:eastAsia="zh-CN"/>
              </w:rPr>
              <w:t xml:space="preserve"> round discussion, 4 companies supported option 2 while 1 company supported option 3. The tentative agreement based on majority view is </w:t>
            </w:r>
            <w:r>
              <w:rPr>
                <w:szCs w:val="24"/>
                <w:lang w:eastAsia="zh-CN"/>
              </w:rPr>
              <w:t xml:space="preserve">Option 2. </w:t>
            </w:r>
          </w:p>
          <w:p w14:paraId="7A5A21CD" w14:textId="77777777" w:rsidR="00AF2AC2" w:rsidRDefault="00AF2AC2" w:rsidP="00BB6528">
            <w:pPr>
              <w:spacing w:before="0" w:after="120" w:line="240" w:lineRule="auto"/>
              <w:rPr>
                <w:rFonts w:eastAsiaTheme="minorEastAsia"/>
                <w:i/>
                <w:color w:val="0070C0"/>
                <w:lang w:val="en-US" w:eastAsia="zh-CN"/>
              </w:rPr>
            </w:pPr>
            <w:r>
              <w:rPr>
                <w:i/>
                <w:color w:val="0070C0"/>
                <w:lang w:val="en-US" w:eastAsia="zh-CN"/>
              </w:rPr>
              <w:t>Candidate options:</w:t>
            </w:r>
          </w:p>
          <w:p w14:paraId="6ECFAAA8" w14:textId="77777777" w:rsidR="00AF2AC2" w:rsidRDefault="00AF2AC2" w:rsidP="00C97C5C">
            <w:pPr>
              <w:pStyle w:val="ListParagraph"/>
              <w:numPr>
                <w:ilvl w:val="0"/>
                <w:numId w:val="9"/>
              </w:numPr>
              <w:autoSpaceDN w:val="0"/>
              <w:spacing w:before="0" w:line="240" w:lineRule="auto"/>
              <w:rPr>
                <w:lang w:val="en-GB"/>
              </w:rPr>
            </w:pPr>
            <w:r>
              <w:t xml:space="preserve">Option 2 (MediaTek, Huawei, Apple, Qualcomm): </w:t>
            </w:r>
          </w:p>
          <w:p w14:paraId="2FD2F288" w14:textId="77777777" w:rsidR="00AF2AC2" w:rsidRDefault="00AF2AC2" w:rsidP="00C97C5C">
            <w:pPr>
              <w:pStyle w:val="ListParagraph"/>
              <w:numPr>
                <w:ilvl w:val="1"/>
                <w:numId w:val="9"/>
              </w:numPr>
              <w:autoSpaceDN w:val="0"/>
              <w:spacing w:before="0" w:line="240" w:lineRule="auto"/>
            </w:pPr>
            <w:proofErr w:type="spellStart"/>
            <w:r>
              <w:rPr>
                <w:rFonts w:eastAsia="Yu Mincho"/>
              </w:rPr>
              <w:t>T</w:t>
            </w:r>
            <w:r>
              <w:rPr>
                <w:rFonts w:eastAsia="Yu Mincho"/>
                <w:vertAlign w:val="subscript"/>
              </w:rPr>
              <w:t>FirstSSB_MAX</w:t>
            </w:r>
            <w:proofErr w:type="spellEnd"/>
            <w:r>
              <w:rPr>
                <w:rFonts w:eastAsia="Yu Mincho"/>
              </w:rPr>
              <w:t xml:space="preserve"> + </w:t>
            </w:r>
            <w:proofErr w:type="spellStart"/>
            <w:r>
              <w:rPr>
                <w:rFonts w:eastAsia="Yu Mincho"/>
              </w:rPr>
              <w:t>T</w:t>
            </w:r>
            <w:r>
              <w:rPr>
                <w:rFonts w:eastAsia="Yu Mincho"/>
                <w:vertAlign w:val="subscript"/>
              </w:rPr>
              <w:t>rs</w:t>
            </w:r>
            <w:proofErr w:type="spellEnd"/>
            <w:r>
              <w:rPr>
                <w:rFonts w:eastAsia="Yu Mincho"/>
              </w:rPr>
              <w:t xml:space="preserve"> + 5ms, if on the same band UE also has at least one parallel to-be-activated </w:t>
            </w:r>
            <w:proofErr w:type="spellStart"/>
            <w:r>
              <w:rPr>
                <w:rFonts w:eastAsia="Yu Mincho"/>
              </w:rPr>
              <w:t>SCell</w:t>
            </w:r>
            <w:proofErr w:type="spellEnd"/>
            <w:r>
              <w:rPr>
                <w:rFonts w:eastAsia="Yu Mincho"/>
              </w:rPr>
              <w:t xml:space="preserve"> which is FR1 known </w:t>
            </w:r>
            <w:proofErr w:type="spellStart"/>
            <w:r>
              <w:rPr>
                <w:rFonts w:eastAsia="Yu Mincho"/>
              </w:rPr>
              <w:t>Scell</w:t>
            </w:r>
            <w:proofErr w:type="spellEnd"/>
            <w:r>
              <w:rPr>
                <w:rFonts w:eastAsia="Yu Mincho"/>
              </w:rPr>
              <w:t xml:space="preserve"> with the </w:t>
            </w:r>
            <w:proofErr w:type="spellStart"/>
            <w:r>
              <w:rPr>
                <w:rFonts w:eastAsia="Yu Mincho"/>
              </w:rPr>
              <w:t>SCell</w:t>
            </w:r>
            <w:proofErr w:type="spellEnd"/>
            <w:r>
              <w:rPr>
                <w:rFonts w:eastAsia="Yu Mincho"/>
              </w:rPr>
              <w:t xml:space="preserve"> measurement cycle larger than 160ms but does not have any parallel to-be-activated </w:t>
            </w:r>
            <w:proofErr w:type="spellStart"/>
            <w:r>
              <w:rPr>
                <w:rFonts w:eastAsia="Yu Mincho"/>
              </w:rPr>
              <w:t>SCell</w:t>
            </w:r>
            <w:proofErr w:type="spellEnd"/>
            <w:r>
              <w:rPr>
                <w:rFonts w:eastAsia="Yu Mincho"/>
              </w:rPr>
              <w:t xml:space="preserve"> which is FR1 unknown </w:t>
            </w:r>
            <w:proofErr w:type="spellStart"/>
            <w:r>
              <w:rPr>
                <w:rFonts w:eastAsia="Yu Mincho"/>
              </w:rPr>
              <w:t>SCell</w:t>
            </w:r>
            <w:proofErr w:type="spellEnd"/>
            <w:r>
              <w:rPr>
                <w:rFonts w:eastAsia="Yu Mincho"/>
              </w:rPr>
              <w:t>.</w:t>
            </w:r>
          </w:p>
          <w:p w14:paraId="4AAF1CDA" w14:textId="77777777" w:rsidR="00AF2AC2" w:rsidRDefault="00AF2AC2" w:rsidP="00C97C5C">
            <w:pPr>
              <w:pStyle w:val="ListParagraph"/>
              <w:numPr>
                <w:ilvl w:val="1"/>
                <w:numId w:val="9"/>
              </w:numPr>
              <w:autoSpaceDN w:val="0"/>
              <w:spacing w:before="0" w:line="240" w:lineRule="auto"/>
            </w:pPr>
            <w:r>
              <w:rPr>
                <w:rFonts w:eastAsia="Yu Mincho"/>
                <w:lang w:val="it-IT"/>
              </w:rPr>
              <w:t>T</w:t>
            </w:r>
            <w:r>
              <w:rPr>
                <w:rFonts w:eastAsia="Yu Mincho"/>
                <w:vertAlign w:val="subscript"/>
                <w:lang w:val="it-IT"/>
              </w:rPr>
              <w:t>FirstSSB_MAX</w:t>
            </w:r>
            <w:r>
              <w:rPr>
                <w:rFonts w:eastAsia="Yu Mincho"/>
                <w:lang w:val="it-IT"/>
              </w:rPr>
              <w:t xml:space="preserve"> + T</w:t>
            </w:r>
            <w:r>
              <w:rPr>
                <w:rFonts w:eastAsia="Yu Mincho"/>
                <w:vertAlign w:val="subscript"/>
                <w:lang w:val="it-IT"/>
              </w:rPr>
              <w:t xml:space="preserve">SMTC_MAX </w:t>
            </w:r>
            <w:r>
              <w:rPr>
                <w:rFonts w:eastAsia="Yu Mincho"/>
                <w:lang w:val="it-IT"/>
              </w:rPr>
              <w:t>+ T</w:t>
            </w:r>
            <w:r>
              <w:rPr>
                <w:rFonts w:eastAsia="Yu Mincho"/>
                <w:vertAlign w:val="subscript"/>
                <w:lang w:val="it-IT"/>
              </w:rPr>
              <w:t>rs</w:t>
            </w:r>
            <w:r>
              <w:rPr>
                <w:rFonts w:eastAsia="Yu Mincho"/>
                <w:lang w:val="it-IT"/>
              </w:rPr>
              <w:t xml:space="preserve"> + 5ms, if on the same band UE also has at least one parallel to-be-activated SCell which is FR1 unknown Scell</w:t>
            </w:r>
          </w:p>
          <w:p w14:paraId="3AF2C20B" w14:textId="77777777" w:rsidR="00AF2AC2" w:rsidRDefault="00AF2AC2" w:rsidP="00C97C5C">
            <w:pPr>
              <w:pStyle w:val="ListParagraph"/>
              <w:numPr>
                <w:ilvl w:val="1"/>
                <w:numId w:val="9"/>
              </w:numPr>
              <w:autoSpaceDN w:val="0"/>
              <w:spacing w:before="0" w:line="240" w:lineRule="auto"/>
            </w:pPr>
            <w:r>
              <w:rPr>
                <w:highlight w:val="yellow"/>
                <w:lang w:val="it-IT"/>
              </w:rPr>
              <w:t>T</w:t>
            </w:r>
            <w:r>
              <w:rPr>
                <w:highlight w:val="yellow"/>
                <w:vertAlign w:val="subscript"/>
                <w:lang w:val="it-IT"/>
              </w:rPr>
              <w:t>FirstSSB_MAX</w:t>
            </w:r>
            <w:r>
              <w:rPr>
                <w:highlight w:val="yellow"/>
                <w:lang w:val="it-IT"/>
              </w:rPr>
              <w:t>+ 5ms</w:t>
            </w:r>
            <w:r>
              <w:rPr>
                <w:lang w:val="it-IT"/>
              </w:rPr>
              <w:t>, for all other cases</w:t>
            </w:r>
          </w:p>
          <w:p w14:paraId="0E0AFA96" w14:textId="77777777" w:rsidR="00AF2AC2" w:rsidRDefault="00AF2AC2" w:rsidP="00C97C5C">
            <w:pPr>
              <w:pStyle w:val="ListParagraph"/>
              <w:numPr>
                <w:ilvl w:val="0"/>
                <w:numId w:val="9"/>
              </w:numPr>
              <w:autoSpaceDN w:val="0"/>
              <w:spacing w:before="0" w:line="240" w:lineRule="auto"/>
            </w:pPr>
            <w:r>
              <w:t xml:space="preserve">Option 3 (Nokia): </w:t>
            </w:r>
          </w:p>
          <w:p w14:paraId="563C171F" w14:textId="77777777" w:rsidR="00AF2AC2" w:rsidRDefault="00AF2AC2" w:rsidP="00C97C5C">
            <w:pPr>
              <w:pStyle w:val="ListParagraph"/>
              <w:numPr>
                <w:ilvl w:val="1"/>
                <w:numId w:val="9"/>
              </w:numPr>
              <w:autoSpaceDN w:val="0"/>
              <w:spacing w:before="0" w:line="240" w:lineRule="auto"/>
            </w:pPr>
            <w:proofErr w:type="spellStart"/>
            <w:r>
              <w:rPr>
                <w:bCs/>
              </w:rPr>
              <w:t>T</w:t>
            </w:r>
            <w:r>
              <w:rPr>
                <w:bCs/>
                <w:vertAlign w:val="subscript"/>
              </w:rPr>
              <w:t>FirstSSB_MAX</w:t>
            </w:r>
            <w:proofErr w:type="spellEnd"/>
            <w:r>
              <w:rPr>
                <w:bCs/>
              </w:rPr>
              <w:t xml:space="preserve"> + </w:t>
            </w:r>
            <w:proofErr w:type="spellStart"/>
            <w:r>
              <w:rPr>
                <w:bCs/>
              </w:rPr>
              <w:t>T</w:t>
            </w:r>
            <w:r>
              <w:rPr>
                <w:bCs/>
                <w:vertAlign w:val="subscript"/>
              </w:rPr>
              <w:t>rs</w:t>
            </w:r>
            <w:proofErr w:type="spellEnd"/>
            <w:r>
              <w:rPr>
                <w:bCs/>
              </w:rPr>
              <w:t xml:space="preserve"> + 5ms, if multiple </w:t>
            </w:r>
            <w:proofErr w:type="spellStart"/>
            <w:r>
              <w:rPr>
                <w:bCs/>
              </w:rPr>
              <w:t>SCells</w:t>
            </w:r>
            <w:proofErr w:type="spellEnd"/>
            <w:r>
              <w:rPr>
                <w:bCs/>
              </w:rPr>
              <w:t xml:space="preserve"> to be activated are all FR1 known </w:t>
            </w:r>
            <w:proofErr w:type="spellStart"/>
            <w:r>
              <w:rPr>
                <w:bCs/>
              </w:rPr>
              <w:t>SCells</w:t>
            </w:r>
            <w:proofErr w:type="spellEnd"/>
            <w:r>
              <w:rPr>
                <w:bCs/>
              </w:rPr>
              <w:t xml:space="preserve"> and at least one of them is with </w:t>
            </w:r>
            <w:proofErr w:type="spellStart"/>
            <w:r>
              <w:rPr>
                <w:bCs/>
              </w:rPr>
              <w:t>Scell</w:t>
            </w:r>
            <w:proofErr w:type="spellEnd"/>
            <w:r>
              <w:rPr>
                <w:bCs/>
              </w:rPr>
              <w:t xml:space="preserve"> measurement cycle larger than 160ms</w:t>
            </w:r>
          </w:p>
          <w:p w14:paraId="5A4FD6CD" w14:textId="77777777" w:rsidR="00AF2AC2" w:rsidRDefault="00AF2AC2" w:rsidP="00C97C5C">
            <w:pPr>
              <w:pStyle w:val="ListParagraph"/>
              <w:numPr>
                <w:ilvl w:val="1"/>
                <w:numId w:val="9"/>
              </w:numPr>
              <w:autoSpaceDN w:val="0"/>
              <w:spacing w:before="0" w:line="240" w:lineRule="auto"/>
            </w:pPr>
            <w:proofErr w:type="spellStart"/>
            <w:r>
              <w:rPr>
                <w:bCs/>
              </w:rPr>
              <w:t>T</w:t>
            </w:r>
            <w:r>
              <w:rPr>
                <w:bCs/>
                <w:vertAlign w:val="subscript"/>
              </w:rPr>
              <w:t>FirstSSB_MAX</w:t>
            </w:r>
            <w:proofErr w:type="spellEnd"/>
            <w:r>
              <w:rPr>
                <w:bCs/>
              </w:rPr>
              <w:t xml:space="preserve"> + T</w:t>
            </w:r>
            <w:r>
              <w:rPr>
                <w:bCs/>
                <w:vertAlign w:val="subscript"/>
              </w:rPr>
              <w:t xml:space="preserve">SMTC_MAX </w:t>
            </w:r>
            <w:r>
              <w:rPr>
                <w:bCs/>
              </w:rPr>
              <w:t xml:space="preserve">+ </w:t>
            </w:r>
            <w:r>
              <w:rPr>
                <w:bCs/>
                <w:highlight w:val="yellow"/>
              </w:rPr>
              <w:t>2*</w:t>
            </w:r>
            <w:proofErr w:type="spellStart"/>
            <w:r>
              <w:rPr>
                <w:bCs/>
                <w:highlight w:val="yellow"/>
              </w:rPr>
              <w:t>T</w:t>
            </w:r>
            <w:r>
              <w:rPr>
                <w:bCs/>
                <w:highlight w:val="yellow"/>
                <w:vertAlign w:val="subscript"/>
              </w:rPr>
              <w:t>rs</w:t>
            </w:r>
            <w:proofErr w:type="spellEnd"/>
            <w:r>
              <w:rPr>
                <w:bCs/>
              </w:rPr>
              <w:t xml:space="preserve"> + 5ms, if the multiple </w:t>
            </w:r>
            <w:proofErr w:type="spellStart"/>
            <w:r>
              <w:rPr>
                <w:bCs/>
              </w:rPr>
              <w:t>SCells</w:t>
            </w:r>
            <w:proofErr w:type="spellEnd"/>
            <w:r>
              <w:rPr>
                <w:bCs/>
              </w:rPr>
              <w:t xml:space="preserve"> to be activated are all FR1 and at least one of the </w:t>
            </w:r>
            <w:proofErr w:type="spellStart"/>
            <w:r>
              <w:rPr>
                <w:bCs/>
              </w:rPr>
              <w:t>SCells</w:t>
            </w:r>
            <w:proofErr w:type="spellEnd"/>
            <w:r>
              <w:rPr>
                <w:bCs/>
              </w:rPr>
              <w:t xml:space="preserve"> is unknown </w:t>
            </w:r>
            <w:proofErr w:type="spellStart"/>
            <w:r>
              <w:rPr>
                <w:bCs/>
              </w:rPr>
              <w:t>SCell</w:t>
            </w:r>
            <w:proofErr w:type="spellEnd"/>
            <w:r>
              <w:rPr>
                <w:bCs/>
              </w:rPr>
              <w:t xml:space="preserve">. </w:t>
            </w:r>
          </w:p>
          <w:p w14:paraId="43F06ECF" w14:textId="77777777" w:rsidR="00AF2AC2" w:rsidRDefault="00AF2AC2" w:rsidP="00C97C5C">
            <w:pPr>
              <w:pStyle w:val="ListParagraph"/>
              <w:numPr>
                <w:ilvl w:val="1"/>
                <w:numId w:val="9"/>
              </w:numPr>
              <w:autoSpaceDN w:val="0"/>
              <w:spacing w:before="0" w:line="240" w:lineRule="auto"/>
            </w:pPr>
            <w:proofErr w:type="spellStart"/>
            <w:r>
              <w:rPr>
                <w:bCs/>
              </w:rPr>
              <w:t>T</w:t>
            </w:r>
            <w:r>
              <w:rPr>
                <w:bCs/>
                <w:vertAlign w:val="subscript"/>
              </w:rPr>
              <w:t>FirstSSB</w:t>
            </w:r>
            <w:proofErr w:type="spellEnd"/>
            <w:r>
              <w:rPr>
                <w:bCs/>
              </w:rPr>
              <w:t>+ 5ms, otherwise.</w:t>
            </w:r>
          </w:p>
          <w:p w14:paraId="79D7CA18" w14:textId="77777777" w:rsidR="00AF2AC2" w:rsidRDefault="00AF2AC2" w:rsidP="00BB6528">
            <w:pPr>
              <w:spacing w:before="0" w:after="120" w:line="240" w:lineRule="auto"/>
              <w:rPr>
                <w:rFonts w:eastAsiaTheme="minorEastAsia"/>
                <w:i/>
                <w:color w:val="0070C0"/>
                <w:lang w:val="en-US" w:eastAsia="zh-CN"/>
              </w:rPr>
            </w:pPr>
            <w:r>
              <w:rPr>
                <w:i/>
                <w:color w:val="0070C0"/>
                <w:lang w:val="en-US" w:eastAsia="zh-CN"/>
              </w:rPr>
              <w:t>Recommendations for 2</w:t>
            </w:r>
            <w:r>
              <w:rPr>
                <w:i/>
                <w:color w:val="0070C0"/>
                <w:vertAlign w:val="superscript"/>
                <w:lang w:val="en-US" w:eastAsia="zh-CN"/>
              </w:rPr>
              <w:t>nd</w:t>
            </w:r>
            <w:r>
              <w:rPr>
                <w:i/>
                <w:color w:val="0070C0"/>
                <w:lang w:val="en-US" w:eastAsia="zh-CN"/>
              </w:rPr>
              <w:t xml:space="preserve"> round:</w:t>
            </w:r>
          </w:p>
          <w:p w14:paraId="68A932F6" w14:textId="37343867" w:rsidR="00AF2AC2" w:rsidRDefault="00AF2AC2" w:rsidP="00BB6528">
            <w:pPr>
              <w:spacing w:before="0" w:after="120" w:line="240" w:lineRule="auto"/>
              <w:rPr>
                <w:lang w:val="en-US"/>
              </w:rPr>
            </w:pPr>
            <w:r>
              <w:rPr>
                <w:iCs/>
                <w:lang w:val="en-US" w:eastAsia="zh-CN"/>
              </w:rPr>
              <w:lastRenderedPageBreak/>
              <w:t>The tentative agreement shall be finally confirmed in the 2</w:t>
            </w:r>
            <w:r>
              <w:rPr>
                <w:iCs/>
                <w:vertAlign w:val="superscript"/>
                <w:lang w:val="en-US" w:eastAsia="zh-CN"/>
              </w:rPr>
              <w:t>nd</w:t>
            </w:r>
            <w:r>
              <w:rPr>
                <w:iCs/>
                <w:lang w:val="en-US" w:eastAsia="zh-CN"/>
              </w:rPr>
              <w:t xml:space="preserve"> round and the agreement will be captured in the WF.</w:t>
            </w:r>
          </w:p>
        </w:tc>
      </w:tr>
    </w:tbl>
    <w:p w14:paraId="56D77E05" w14:textId="708E2EAF" w:rsidR="00AF2AC2" w:rsidRDefault="00AF2AC2" w:rsidP="00733A0F">
      <w:pPr>
        <w:rPr>
          <w:lang w:val="en-US"/>
        </w:rPr>
      </w:pPr>
    </w:p>
    <w:p w14:paraId="19A1F5C6" w14:textId="0EA67A74" w:rsidR="00D85C3E" w:rsidRDefault="00D85C3E" w:rsidP="00733A0F">
      <w:pPr>
        <w:rPr>
          <w:lang w:val="en-US"/>
        </w:rPr>
      </w:pPr>
      <w:r>
        <w:rPr>
          <w:lang w:val="en-US"/>
        </w:rPr>
        <w:tab/>
      </w:r>
      <w:r>
        <w:rPr>
          <w:lang w:val="en-US"/>
        </w:rPr>
        <w:tab/>
      </w:r>
      <w:r w:rsidRPr="00D85C3E">
        <w:rPr>
          <w:highlight w:val="green"/>
          <w:lang w:val="en-US"/>
        </w:rPr>
        <w:t>Agreement:</w:t>
      </w:r>
    </w:p>
    <w:p w14:paraId="02FAF270" w14:textId="6A20E094" w:rsidR="00D85C3E" w:rsidRPr="00D85C3E" w:rsidRDefault="00D85C3E" w:rsidP="00C97C5C">
      <w:pPr>
        <w:pStyle w:val="ListParagraph"/>
        <w:numPr>
          <w:ilvl w:val="0"/>
          <w:numId w:val="9"/>
        </w:numPr>
        <w:autoSpaceDN w:val="0"/>
        <w:rPr>
          <w:highlight w:val="green"/>
          <w:lang w:val="en-GB"/>
        </w:rPr>
      </w:pPr>
      <w:r w:rsidRPr="00D85C3E">
        <w:rPr>
          <w:highlight w:val="green"/>
        </w:rPr>
        <w:t xml:space="preserve">Option 2: </w:t>
      </w:r>
    </w:p>
    <w:p w14:paraId="70335A66" w14:textId="77777777" w:rsidR="00D85C3E" w:rsidRPr="00D85C3E" w:rsidRDefault="00D85C3E" w:rsidP="00C97C5C">
      <w:pPr>
        <w:pStyle w:val="ListParagraph"/>
        <w:numPr>
          <w:ilvl w:val="1"/>
          <w:numId w:val="9"/>
        </w:numPr>
        <w:autoSpaceDN w:val="0"/>
        <w:rPr>
          <w:highlight w:val="green"/>
        </w:rPr>
      </w:pPr>
      <w:proofErr w:type="spellStart"/>
      <w:r w:rsidRPr="00D85C3E">
        <w:rPr>
          <w:rFonts w:eastAsia="Yu Mincho"/>
          <w:highlight w:val="green"/>
        </w:rPr>
        <w:t>T</w:t>
      </w:r>
      <w:r w:rsidRPr="00D85C3E">
        <w:rPr>
          <w:rFonts w:eastAsia="Yu Mincho"/>
          <w:highlight w:val="green"/>
          <w:vertAlign w:val="subscript"/>
        </w:rPr>
        <w:t>FirstSSB_MAX</w:t>
      </w:r>
      <w:proofErr w:type="spellEnd"/>
      <w:r w:rsidRPr="00D85C3E">
        <w:rPr>
          <w:rFonts w:eastAsia="Yu Mincho"/>
          <w:highlight w:val="green"/>
        </w:rPr>
        <w:t xml:space="preserve"> + </w:t>
      </w:r>
      <w:proofErr w:type="spellStart"/>
      <w:r w:rsidRPr="00D85C3E">
        <w:rPr>
          <w:rFonts w:eastAsia="Yu Mincho"/>
          <w:highlight w:val="green"/>
        </w:rPr>
        <w:t>T</w:t>
      </w:r>
      <w:r w:rsidRPr="00D85C3E">
        <w:rPr>
          <w:rFonts w:eastAsia="Yu Mincho"/>
          <w:highlight w:val="green"/>
          <w:vertAlign w:val="subscript"/>
        </w:rPr>
        <w:t>rs</w:t>
      </w:r>
      <w:proofErr w:type="spellEnd"/>
      <w:r w:rsidRPr="00D85C3E">
        <w:rPr>
          <w:rFonts w:eastAsia="Yu Mincho"/>
          <w:highlight w:val="green"/>
        </w:rPr>
        <w:t xml:space="preserve"> + 5ms, if on the same band UE also has at least one parallel to-be-activated </w:t>
      </w:r>
      <w:proofErr w:type="spellStart"/>
      <w:r w:rsidRPr="00D85C3E">
        <w:rPr>
          <w:rFonts w:eastAsia="Yu Mincho"/>
          <w:highlight w:val="green"/>
        </w:rPr>
        <w:t>SCell</w:t>
      </w:r>
      <w:proofErr w:type="spellEnd"/>
      <w:r w:rsidRPr="00D85C3E">
        <w:rPr>
          <w:rFonts w:eastAsia="Yu Mincho"/>
          <w:highlight w:val="green"/>
        </w:rPr>
        <w:t xml:space="preserve"> which is FR1 known </w:t>
      </w:r>
      <w:proofErr w:type="spellStart"/>
      <w:r w:rsidRPr="00D85C3E">
        <w:rPr>
          <w:rFonts w:eastAsia="Yu Mincho"/>
          <w:highlight w:val="green"/>
        </w:rPr>
        <w:t>Scell</w:t>
      </w:r>
      <w:proofErr w:type="spellEnd"/>
      <w:r w:rsidRPr="00D85C3E">
        <w:rPr>
          <w:rFonts w:eastAsia="Yu Mincho"/>
          <w:highlight w:val="green"/>
        </w:rPr>
        <w:t xml:space="preserve"> with the </w:t>
      </w:r>
      <w:proofErr w:type="spellStart"/>
      <w:r w:rsidRPr="00D85C3E">
        <w:rPr>
          <w:rFonts w:eastAsia="Yu Mincho"/>
          <w:highlight w:val="green"/>
        </w:rPr>
        <w:t>SCell</w:t>
      </w:r>
      <w:proofErr w:type="spellEnd"/>
      <w:r w:rsidRPr="00D85C3E">
        <w:rPr>
          <w:rFonts w:eastAsia="Yu Mincho"/>
          <w:highlight w:val="green"/>
        </w:rPr>
        <w:t xml:space="preserve"> measurement cycle larger than 160ms but does not have any parallel to-be-activated </w:t>
      </w:r>
      <w:proofErr w:type="spellStart"/>
      <w:r w:rsidRPr="00D85C3E">
        <w:rPr>
          <w:rFonts w:eastAsia="Yu Mincho"/>
          <w:highlight w:val="green"/>
        </w:rPr>
        <w:t>SCell</w:t>
      </w:r>
      <w:proofErr w:type="spellEnd"/>
      <w:r w:rsidRPr="00D85C3E">
        <w:rPr>
          <w:rFonts w:eastAsia="Yu Mincho"/>
          <w:highlight w:val="green"/>
        </w:rPr>
        <w:t xml:space="preserve"> which is FR1 unknown </w:t>
      </w:r>
      <w:proofErr w:type="spellStart"/>
      <w:r w:rsidRPr="00D85C3E">
        <w:rPr>
          <w:rFonts w:eastAsia="Yu Mincho"/>
          <w:highlight w:val="green"/>
        </w:rPr>
        <w:t>SCell</w:t>
      </w:r>
      <w:proofErr w:type="spellEnd"/>
      <w:r w:rsidRPr="00D85C3E">
        <w:rPr>
          <w:rFonts w:eastAsia="Yu Mincho"/>
          <w:highlight w:val="green"/>
        </w:rPr>
        <w:t>.</w:t>
      </w:r>
    </w:p>
    <w:p w14:paraId="7D1FDF3C" w14:textId="77777777" w:rsidR="00D85C3E" w:rsidRPr="00D85C3E" w:rsidRDefault="00D85C3E" w:rsidP="00C97C5C">
      <w:pPr>
        <w:pStyle w:val="ListParagraph"/>
        <w:numPr>
          <w:ilvl w:val="1"/>
          <w:numId w:val="9"/>
        </w:numPr>
        <w:autoSpaceDN w:val="0"/>
        <w:rPr>
          <w:highlight w:val="green"/>
        </w:rPr>
      </w:pPr>
      <w:r w:rsidRPr="00D85C3E">
        <w:rPr>
          <w:rFonts w:eastAsia="Yu Mincho"/>
          <w:highlight w:val="green"/>
          <w:lang w:val="it-IT"/>
        </w:rPr>
        <w:t>T</w:t>
      </w:r>
      <w:r w:rsidRPr="00D85C3E">
        <w:rPr>
          <w:rFonts w:eastAsia="Yu Mincho"/>
          <w:highlight w:val="green"/>
          <w:vertAlign w:val="subscript"/>
          <w:lang w:val="it-IT"/>
        </w:rPr>
        <w:t>FirstSSB_MAX</w:t>
      </w:r>
      <w:r w:rsidRPr="00D85C3E">
        <w:rPr>
          <w:rFonts w:eastAsia="Yu Mincho"/>
          <w:highlight w:val="green"/>
          <w:lang w:val="it-IT"/>
        </w:rPr>
        <w:t xml:space="preserve"> + T</w:t>
      </w:r>
      <w:r w:rsidRPr="00D85C3E">
        <w:rPr>
          <w:rFonts w:eastAsia="Yu Mincho"/>
          <w:highlight w:val="green"/>
          <w:vertAlign w:val="subscript"/>
          <w:lang w:val="it-IT"/>
        </w:rPr>
        <w:t xml:space="preserve">SMTC_MAX </w:t>
      </w:r>
      <w:r w:rsidRPr="00D85C3E">
        <w:rPr>
          <w:rFonts w:eastAsia="Yu Mincho"/>
          <w:highlight w:val="green"/>
          <w:lang w:val="it-IT"/>
        </w:rPr>
        <w:t>+ T</w:t>
      </w:r>
      <w:r w:rsidRPr="00D85C3E">
        <w:rPr>
          <w:rFonts w:eastAsia="Yu Mincho"/>
          <w:highlight w:val="green"/>
          <w:vertAlign w:val="subscript"/>
          <w:lang w:val="it-IT"/>
        </w:rPr>
        <w:t>rs</w:t>
      </w:r>
      <w:r w:rsidRPr="00D85C3E">
        <w:rPr>
          <w:rFonts w:eastAsia="Yu Mincho"/>
          <w:highlight w:val="green"/>
          <w:lang w:val="it-IT"/>
        </w:rPr>
        <w:t xml:space="preserve"> + 5ms, if on the same band UE also has at least one parallel to-be-activated SCell which is FR1 unknown Scell</w:t>
      </w:r>
    </w:p>
    <w:p w14:paraId="4AC3EC05" w14:textId="77777777" w:rsidR="00D85C3E" w:rsidRPr="00D85C3E" w:rsidRDefault="00D85C3E" w:rsidP="00C97C5C">
      <w:pPr>
        <w:pStyle w:val="ListParagraph"/>
        <w:numPr>
          <w:ilvl w:val="1"/>
          <w:numId w:val="9"/>
        </w:numPr>
        <w:autoSpaceDN w:val="0"/>
        <w:rPr>
          <w:highlight w:val="green"/>
        </w:rPr>
      </w:pPr>
      <w:r w:rsidRPr="00D85C3E">
        <w:rPr>
          <w:highlight w:val="green"/>
          <w:lang w:val="it-IT"/>
        </w:rPr>
        <w:t>T</w:t>
      </w:r>
      <w:r w:rsidRPr="00D85C3E">
        <w:rPr>
          <w:highlight w:val="green"/>
          <w:vertAlign w:val="subscript"/>
          <w:lang w:val="it-IT"/>
        </w:rPr>
        <w:t>FirstSSB_MAX</w:t>
      </w:r>
      <w:r w:rsidRPr="00D85C3E">
        <w:rPr>
          <w:highlight w:val="green"/>
          <w:lang w:val="it-IT"/>
        </w:rPr>
        <w:t>+ 5ms, for all other cases</w:t>
      </w:r>
    </w:p>
    <w:p w14:paraId="427CB23E" w14:textId="4FD394A9" w:rsidR="00D85C3E" w:rsidRDefault="00D85C3E" w:rsidP="00733A0F">
      <w:pPr>
        <w:rPr>
          <w:lang w:val="en-US"/>
        </w:rPr>
      </w:pPr>
    </w:p>
    <w:p w14:paraId="0A6BB031" w14:textId="7C1A2F01" w:rsidR="00BB6528" w:rsidRPr="00D87CD0" w:rsidRDefault="00BB6528" w:rsidP="00BB6528">
      <w:pPr>
        <w:rPr>
          <w:b/>
          <w:bCs/>
          <w:u w:val="single"/>
        </w:rPr>
      </w:pPr>
      <w:r w:rsidRPr="00D87CD0">
        <w:rPr>
          <w:b/>
          <w:bCs/>
          <w:u w:val="single"/>
        </w:rPr>
        <w:t>Topic #</w:t>
      </w:r>
      <w:r>
        <w:rPr>
          <w:b/>
          <w:bCs/>
          <w:u w:val="single"/>
        </w:rPr>
        <w:t>2</w:t>
      </w:r>
      <w:r w:rsidRPr="00D87CD0">
        <w:rPr>
          <w:b/>
          <w:bCs/>
          <w:u w:val="single"/>
        </w:rPr>
        <w:t xml:space="preserve">: </w:t>
      </w:r>
      <w:r w:rsidRPr="00BB6528">
        <w:rPr>
          <w:b/>
          <w:bCs/>
          <w:u w:val="single"/>
        </w:rPr>
        <w:t>Inter-frequency measurement without MG</w:t>
      </w:r>
    </w:p>
    <w:p w14:paraId="6052EC97" w14:textId="283D0ED8" w:rsidR="00BB6528" w:rsidRPr="00D87CD0" w:rsidRDefault="00BB6528" w:rsidP="00BB6528">
      <w:pPr>
        <w:ind w:firstLine="284"/>
        <w:rPr>
          <w:rFonts w:eastAsiaTheme="minorEastAsia"/>
          <w:iCs/>
          <w:u w:val="single"/>
          <w:lang w:val="en-US" w:eastAsia="zh-CN"/>
        </w:rPr>
      </w:pPr>
      <w:r w:rsidRPr="00BB6528">
        <w:rPr>
          <w:rFonts w:eastAsiaTheme="minorEastAsia"/>
          <w:iCs/>
          <w:u w:val="single"/>
          <w:lang w:val="en-US" w:eastAsia="zh-CN"/>
        </w:rPr>
        <w:t>Issue 2-2: Scheduling restriction when the target SSB has a different SCS grid</w:t>
      </w:r>
      <w:r w:rsidRPr="00D87CD0">
        <w:rPr>
          <w:rFonts w:eastAsiaTheme="minorEastAsia"/>
          <w:iCs/>
          <w:u w:val="single"/>
          <w:lang w:val="en-US" w:eastAsia="zh-CN"/>
        </w:rPr>
        <w:t xml:space="preserve"> </w:t>
      </w:r>
    </w:p>
    <w:tbl>
      <w:tblPr>
        <w:tblStyle w:val="TableGrid"/>
        <w:tblW w:w="0" w:type="auto"/>
        <w:tblInd w:w="562" w:type="dxa"/>
        <w:tblLook w:val="04A0" w:firstRow="1" w:lastRow="0" w:firstColumn="1" w:lastColumn="0" w:noHBand="0" w:noVBand="1"/>
      </w:tblPr>
      <w:tblGrid>
        <w:gridCol w:w="9067"/>
      </w:tblGrid>
      <w:tr w:rsidR="00BB6528" w14:paraId="0053F3A7" w14:textId="77777777" w:rsidTr="00BB6528">
        <w:tc>
          <w:tcPr>
            <w:tcW w:w="9067" w:type="dxa"/>
          </w:tcPr>
          <w:p w14:paraId="5521A7FF" w14:textId="77777777" w:rsidR="00BB6528" w:rsidRDefault="00BB6528" w:rsidP="00BB6528">
            <w:pPr>
              <w:spacing w:before="0" w:after="0"/>
              <w:rPr>
                <w:i/>
                <w:color w:val="0070C0"/>
                <w:lang w:val="en-US" w:eastAsia="zh-CN"/>
              </w:rPr>
            </w:pPr>
            <w:r>
              <w:rPr>
                <w:i/>
                <w:color w:val="0070C0"/>
                <w:lang w:val="en-US" w:eastAsia="zh-CN"/>
              </w:rPr>
              <w:t>Tentative agreements:</w:t>
            </w:r>
          </w:p>
          <w:p w14:paraId="0736C811" w14:textId="77777777" w:rsidR="00BB6528" w:rsidRDefault="00BB6528" w:rsidP="00BB6528">
            <w:pPr>
              <w:spacing w:before="0" w:after="0"/>
              <w:rPr>
                <w:iCs/>
                <w:lang w:eastAsia="zh-CN"/>
              </w:rPr>
            </w:pPr>
            <w:r>
              <w:rPr>
                <w:iCs/>
                <w:lang w:eastAsia="zh-CN"/>
              </w:rPr>
              <w:t>None. Based on the 1</w:t>
            </w:r>
            <w:r>
              <w:rPr>
                <w:iCs/>
                <w:vertAlign w:val="superscript"/>
                <w:lang w:eastAsia="zh-CN"/>
              </w:rPr>
              <w:t>st</w:t>
            </w:r>
            <w:r>
              <w:rPr>
                <w:iCs/>
                <w:lang w:eastAsia="zh-CN"/>
              </w:rPr>
              <w:t xml:space="preserve"> round discussion, 5 companies supported option 1 while 5 company supported option 2. </w:t>
            </w:r>
          </w:p>
          <w:p w14:paraId="5BA5F344" w14:textId="77777777" w:rsidR="00BB6528" w:rsidRDefault="00BB6528" w:rsidP="00BB6528">
            <w:pPr>
              <w:spacing w:before="0" w:after="0"/>
              <w:rPr>
                <w:i/>
                <w:color w:val="0070C0"/>
                <w:lang w:val="en-US" w:eastAsia="zh-CN"/>
              </w:rPr>
            </w:pPr>
            <w:r>
              <w:rPr>
                <w:i/>
                <w:color w:val="0070C0"/>
                <w:lang w:val="en-US" w:eastAsia="zh-CN"/>
              </w:rPr>
              <w:t>Candidate options:</w:t>
            </w:r>
          </w:p>
          <w:p w14:paraId="08724F4C" w14:textId="77777777" w:rsidR="00BB6528" w:rsidRDefault="00BB6528" w:rsidP="00C97C5C">
            <w:pPr>
              <w:pStyle w:val="ListParagraph"/>
              <w:numPr>
                <w:ilvl w:val="1"/>
                <w:numId w:val="9"/>
              </w:numPr>
              <w:autoSpaceDN w:val="0"/>
              <w:spacing w:before="0" w:after="0"/>
              <w:ind w:left="644"/>
              <w:rPr>
                <w:lang w:val="en-GB"/>
              </w:rPr>
            </w:pPr>
            <w:r>
              <w:t xml:space="preserve">Option 1 (vivo, Qualcomm, MediaTek, OPPO, Intel): </w:t>
            </w:r>
          </w:p>
          <w:p w14:paraId="2458D70D" w14:textId="77777777" w:rsidR="00BB6528" w:rsidRDefault="00BB6528" w:rsidP="00BB6528">
            <w:pPr>
              <w:pStyle w:val="ListParagraph"/>
              <w:tabs>
                <w:tab w:val="left" w:pos="1134"/>
              </w:tabs>
              <w:spacing w:before="0" w:after="0" w:line="240" w:lineRule="exact"/>
              <w:ind w:left="860" w:firstLine="0"/>
              <w:rPr>
                <w:rFonts w:eastAsia="MS Mincho"/>
                <w:bCs/>
                <w:szCs w:val="20"/>
                <w:lang w:eastAsia="en-US"/>
              </w:rPr>
            </w:pPr>
            <w:r>
              <w:rPr>
                <w:bCs/>
              </w:rPr>
              <w:t xml:space="preserve">When the target SSB has a different SCS grid as that of UE’s serving cell, UE </w:t>
            </w:r>
            <w:proofErr w:type="gramStart"/>
            <w:r>
              <w:rPr>
                <w:bCs/>
              </w:rPr>
              <w:t>is allowed to</w:t>
            </w:r>
            <w:proofErr w:type="gramEnd"/>
            <w:r>
              <w:rPr>
                <w:bCs/>
              </w:rPr>
              <w:t xml:space="preserve"> have scheduling restriction in the entire SMTC duration.</w:t>
            </w:r>
          </w:p>
          <w:p w14:paraId="7F3EC94A" w14:textId="77777777" w:rsidR="00BB6528" w:rsidRDefault="00BB6528" w:rsidP="00C97C5C">
            <w:pPr>
              <w:pStyle w:val="ListParagraph"/>
              <w:numPr>
                <w:ilvl w:val="1"/>
                <w:numId w:val="9"/>
              </w:numPr>
              <w:autoSpaceDN w:val="0"/>
              <w:spacing w:before="0" w:after="0"/>
              <w:ind w:left="644"/>
            </w:pPr>
            <w:r>
              <w:t xml:space="preserve">Option 2 (CMCC, Huawei, Apple, Ericsson, ZTE): </w:t>
            </w:r>
          </w:p>
          <w:p w14:paraId="26BD053C" w14:textId="77777777" w:rsidR="00BB6528" w:rsidRDefault="00BB6528" w:rsidP="00BB6528">
            <w:pPr>
              <w:pStyle w:val="ListParagraph"/>
              <w:tabs>
                <w:tab w:val="left" w:pos="1134"/>
              </w:tabs>
              <w:spacing w:before="0" w:after="0" w:line="240" w:lineRule="exact"/>
              <w:ind w:left="860" w:firstLine="0"/>
              <w:rPr>
                <w:rFonts w:eastAsia="MS Mincho"/>
                <w:bCs/>
                <w:szCs w:val="20"/>
                <w:lang w:eastAsia="en-US"/>
              </w:rPr>
            </w:pPr>
            <w:r>
              <w:rPr>
                <w:bCs/>
              </w:rPr>
              <w:t>No additional scheduling restriction is specified for the case the target SSB has a different SCS grid as that of UE’s serving cell.</w:t>
            </w:r>
          </w:p>
          <w:p w14:paraId="3C7E9142" w14:textId="77777777" w:rsidR="00BB6528" w:rsidRDefault="00BB6528" w:rsidP="00BB6528">
            <w:pPr>
              <w:spacing w:before="0" w:after="0"/>
              <w:rPr>
                <w:i/>
                <w:color w:val="0070C0"/>
                <w:lang w:val="en-US" w:eastAsia="zh-CN"/>
              </w:rPr>
            </w:pPr>
            <w:r>
              <w:rPr>
                <w:i/>
                <w:color w:val="0070C0"/>
                <w:lang w:val="en-US" w:eastAsia="zh-CN"/>
              </w:rPr>
              <w:t>Recommendations for 2</w:t>
            </w:r>
            <w:r>
              <w:rPr>
                <w:i/>
                <w:color w:val="0070C0"/>
                <w:vertAlign w:val="superscript"/>
                <w:lang w:val="en-US" w:eastAsia="zh-CN"/>
              </w:rPr>
              <w:t>nd</w:t>
            </w:r>
            <w:r>
              <w:rPr>
                <w:i/>
                <w:color w:val="0070C0"/>
                <w:lang w:val="en-US" w:eastAsia="zh-CN"/>
              </w:rPr>
              <w:t xml:space="preserve"> round:</w:t>
            </w:r>
          </w:p>
          <w:p w14:paraId="2F0C277F" w14:textId="5E976F3C" w:rsidR="00BB6528" w:rsidRDefault="00BB6528" w:rsidP="00BB6528">
            <w:pPr>
              <w:spacing w:before="0" w:after="0"/>
              <w:rPr>
                <w:lang w:val="en-US"/>
              </w:rPr>
            </w:pPr>
            <w:r>
              <w:rPr>
                <w:iCs/>
                <w:lang w:val="en-US" w:eastAsia="zh-CN"/>
              </w:rPr>
              <w:t>Need to further discuss between option 1 and option 2. The agreement will be captured in the WF.</w:t>
            </w:r>
          </w:p>
        </w:tc>
      </w:tr>
    </w:tbl>
    <w:p w14:paraId="0E2BC8E1" w14:textId="60AE6085" w:rsidR="00BB6528" w:rsidRDefault="00BB6528" w:rsidP="00733A0F">
      <w:pPr>
        <w:rPr>
          <w:lang w:val="en-US"/>
        </w:rPr>
      </w:pPr>
    </w:p>
    <w:p w14:paraId="1CB9BD4A" w14:textId="13B7063B" w:rsidR="00D85C3E" w:rsidRPr="00F163CA" w:rsidRDefault="00F163CA" w:rsidP="00733A0F">
      <w:pPr>
        <w:rPr>
          <w:u w:val="single"/>
          <w:lang w:val="en-US"/>
        </w:rPr>
      </w:pPr>
      <w:r>
        <w:rPr>
          <w:lang w:val="en-US"/>
        </w:rPr>
        <w:tab/>
      </w:r>
      <w:r w:rsidRPr="00F163CA">
        <w:rPr>
          <w:u w:val="single"/>
          <w:lang w:val="en-US"/>
        </w:rPr>
        <w:t>Discussion</w:t>
      </w:r>
    </w:p>
    <w:p w14:paraId="21D3430D" w14:textId="6F76CAAA" w:rsidR="00F163CA" w:rsidRDefault="00F163CA" w:rsidP="00733A0F">
      <w:pPr>
        <w:rPr>
          <w:lang w:val="en-US"/>
        </w:rPr>
      </w:pPr>
      <w:r>
        <w:rPr>
          <w:lang w:val="en-US"/>
        </w:rPr>
        <w:tab/>
      </w:r>
      <w:r>
        <w:rPr>
          <w:lang w:val="en-US"/>
        </w:rPr>
        <w:tab/>
        <w:t>Apple: different SCS grid means same SCS but different channel raster</w:t>
      </w:r>
    </w:p>
    <w:p w14:paraId="3B49D5AB" w14:textId="4CE4ACA7" w:rsidR="00F163CA" w:rsidRDefault="00F163CA" w:rsidP="00733A0F">
      <w:pPr>
        <w:rPr>
          <w:lang w:val="en-US"/>
        </w:rPr>
      </w:pPr>
      <w:r>
        <w:rPr>
          <w:lang w:val="en-US"/>
        </w:rPr>
        <w:tab/>
      </w:r>
      <w:r>
        <w:rPr>
          <w:lang w:val="en-US"/>
        </w:rPr>
        <w:tab/>
        <w:t xml:space="preserve">Huawei: such scenario </w:t>
      </w:r>
      <w:r w:rsidR="00EC35EB">
        <w:rPr>
          <w:lang w:val="en-US"/>
        </w:rPr>
        <w:t xml:space="preserve">with different grids </w:t>
      </w:r>
      <w:r>
        <w:rPr>
          <w:lang w:val="en-US"/>
        </w:rPr>
        <w:t>can happen</w:t>
      </w:r>
    </w:p>
    <w:p w14:paraId="7BC06738" w14:textId="0DEF4C52" w:rsidR="00EC35EB" w:rsidRDefault="00EC35EB" w:rsidP="00EC35EB">
      <w:pPr>
        <w:ind w:left="568"/>
        <w:rPr>
          <w:lang w:val="en-US"/>
        </w:rPr>
      </w:pPr>
      <w:r>
        <w:rPr>
          <w:lang w:val="en-US"/>
        </w:rPr>
        <w:t xml:space="preserve">CMCC: such scenario is not </w:t>
      </w:r>
      <w:proofErr w:type="gramStart"/>
      <w:r>
        <w:rPr>
          <w:lang w:val="en-US"/>
        </w:rPr>
        <w:t>typical</w:t>
      </w:r>
      <w:proofErr w:type="gramEnd"/>
      <w:r>
        <w:rPr>
          <w:lang w:val="en-US"/>
        </w:rPr>
        <w:t xml:space="preserve"> but it cannot be precluded. But this is not a </w:t>
      </w:r>
      <w:proofErr w:type="gramStart"/>
      <w:r>
        <w:rPr>
          <w:lang w:val="en-US"/>
        </w:rPr>
        <w:t>new issues</w:t>
      </w:r>
      <w:proofErr w:type="gramEnd"/>
      <w:r>
        <w:rPr>
          <w:lang w:val="en-US"/>
        </w:rPr>
        <w:t xml:space="preserve"> and it can already happen in intra-band case.</w:t>
      </w:r>
    </w:p>
    <w:p w14:paraId="304F96D5" w14:textId="2C9D5FA0" w:rsidR="00EC35EB" w:rsidRDefault="00EC35EB" w:rsidP="00EC35EB">
      <w:pPr>
        <w:ind w:left="568"/>
        <w:rPr>
          <w:lang w:val="en-US"/>
        </w:rPr>
      </w:pPr>
      <w:r>
        <w:rPr>
          <w:lang w:val="en-US"/>
        </w:rPr>
        <w:t>Intel: in Rel-15 the center frequency of serving and neighbor cell are the same</w:t>
      </w:r>
    </w:p>
    <w:p w14:paraId="412709E2" w14:textId="0B829359" w:rsidR="00EC35EB" w:rsidRDefault="00EC35EB" w:rsidP="00EC35EB">
      <w:pPr>
        <w:ind w:left="568"/>
        <w:rPr>
          <w:lang w:val="en-US"/>
        </w:rPr>
      </w:pPr>
      <w:r>
        <w:rPr>
          <w:lang w:val="en-US"/>
        </w:rPr>
        <w:t xml:space="preserve">MTK: In Rel-16 we are ok to handle the scenario with different SCS grids but need scheduling restriction  </w:t>
      </w:r>
    </w:p>
    <w:p w14:paraId="41C29B1F" w14:textId="2A28528D" w:rsidR="00EC35EB" w:rsidRDefault="00EC35EB" w:rsidP="00EC35EB">
      <w:pPr>
        <w:ind w:left="568"/>
        <w:rPr>
          <w:lang w:val="en-US"/>
        </w:rPr>
      </w:pPr>
      <w:r>
        <w:rPr>
          <w:lang w:val="en-US"/>
        </w:rPr>
        <w:t xml:space="preserve">QC: </w:t>
      </w:r>
      <w:r w:rsidR="00FF19AC">
        <w:rPr>
          <w:lang w:val="en-US"/>
        </w:rPr>
        <w:t>Complexity is different depending on whether this is same SCS grid or different</w:t>
      </w:r>
    </w:p>
    <w:p w14:paraId="67F3AC7C" w14:textId="1B0D98A1" w:rsidR="00FF19AC" w:rsidRDefault="00FF19AC" w:rsidP="00EC35EB">
      <w:pPr>
        <w:ind w:left="568"/>
        <w:rPr>
          <w:lang w:val="en-US"/>
        </w:rPr>
      </w:pPr>
      <w:r>
        <w:rPr>
          <w:lang w:val="en-US"/>
        </w:rPr>
        <w:t>ZTE: same view as HW</w:t>
      </w:r>
    </w:p>
    <w:p w14:paraId="11785C43" w14:textId="41E20BCB" w:rsidR="00EC35EB" w:rsidRDefault="00EC35EB" w:rsidP="00EC35EB">
      <w:pPr>
        <w:rPr>
          <w:u w:val="single"/>
          <w:lang w:val="en-US"/>
        </w:rPr>
      </w:pPr>
      <w:r>
        <w:rPr>
          <w:lang w:val="en-US"/>
        </w:rPr>
        <w:tab/>
      </w:r>
      <w:r w:rsidRPr="00B400E8">
        <w:rPr>
          <w:highlight w:val="green"/>
          <w:u w:val="single"/>
          <w:lang w:val="en-US"/>
        </w:rPr>
        <w:t>Agreement</w:t>
      </w:r>
    </w:p>
    <w:p w14:paraId="7459DF7B" w14:textId="0C5206F8" w:rsidR="00B400E8" w:rsidRPr="00B400E8" w:rsidRDefault="00B400E8" w:rsidP="00B400E8">
      <w:pPr>
        <w:ind w:firstLine="284"/>
        <w:rPr>
          <w:lang w:val="en-US"/>
        </w:rPr>
      </w:pPr>
      <w:r w:rsidRPr="00B400E8">
        <w:rPr>
          <w:highlight w:val="green"/>
          <w:lang w:val="en-US"/>
        </w:rPr>
        <w:t xml:space="preserve">Do not define requirements for scenarios </w:t>
      </w:r>
      <w:r w:rsidRPr="00B400E8">
        <w:rPr>
          <w:rFonts w:eastAsiaTheme="minorEastAsia"/>
          <w:iCs/>
          <w:highlight w:val="green"/>
          <w:lang w:val="en-US" w:eastAsia="zh-CN"/>
        </w:rPr>
        <w:t>when the target SSB has a different SCS grid</w:t>
      </w:r>
    </w:p>
    <w:p w14:paraId="6CBBED69" w14:textId="77777777" w:rsidR="00D85C3E" w:rsidRDefault="00D85C3E" w:rsidP="00733A0F">
      <w:pPr>
        <w:rPr>
          <w:lang w:val="en-US"/>
        </w:rPr>
      </w:pPr>
    </w:p>
    <w:p w14:paraId="7A73DAF6" w14:textId="77777777" w:rsidR="00733A0F" w:rsidRPr="00D24000" w:rsidRDefault="00733A0F" w:rsidP="00733A0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7D556BE" w14:textId="38E64C1F" w:rsidR="00B51962" w:rsidRDefault="00B51962" w:rsidP="00B51962">
      <w:pPr>
        <w:rPr>
          <w:b/>
          <w:bCs/>
          <w:u w:val="single"/>
        </w:rPr>
      </w:pPr>
      <w:r w:rsidRPr="00B51962">
        <w:rPr>
          <w:b/>
          <w:bCs/>
          <w:u w:val="single"/>
        </w:rPr>
        <w:t xml:space="preserve">Topic #1: Multiple </w:t>
      </w:r>
      <w:proofErr w:type="spellStart"/>
      <w:r w:rsidRPr="00B51962">
        <w:rPr>
          <w:b/>
          <w:bCs/>
          <w:u w:val="single"/>
        </w:rPr>
        <w:t>Scell</w:t>
      </w:r>
      <w:proofErr w:type="spellEnd"/>
      <w:r w:rsidRPr="00B51962">
        <w:rPr>
          <w:b/>
          <w:bCs/>
          <w:u w:val="single"/>
        </w:rPr>
        <w:t xml:space="preserve"> activation/deactivation (6.15.1.2)</w:t>
      </w:r>
    </w:p>
    <w:p w14:paraId="6FB7EBAD" w14:textId="77777777" w:rsidR="00C578AB" w:rsidRPr="00C578AB" w:rsidRDefault="00C578AB" w:rsidP="00C578AB">
      <w:pPr>
        <w:ind w:left="284"/>
        <w:rPr>
          <w:bCs/>
          <w:color w:val="000000" w:themeColor="text1"/>
          <w:u w:val="single"/>
        </w:rPr>
      </w:pPr>
      <w:r w:rsidRPr="00C578AB">
        <w:rPr>
          <w:bCs/>
          <w:color w:val="000000" w:themeColor="text1"/>
          <w:u w:val="single"/>
        </w:rPr>
        <w:t xml:space="preserve">Issue 1-6: Multiple </w:t>
      </w:r>
      <w:proofErr w:type="spellStart"/>
      <w:r w:rsidRPr="00C578AB">
        <w:rPr>
          <w:bCs/>
          <w:color w:val="000000" w:themeColor="text1"/>
          <w:u w:val="single"/>
        </w:rPr>
        <w:t>SCell</w:t>
      </w:r>
      <w:proofErr w:type="spellEnd"/>
      <w:r w:rsidRPr="00C578AB">
        <w:rPr>
          <w:bCs/>
          <w:color w:val="000000" w:themeColor="text1"/>
          <w:u w:val="single"/>
        </w:rPr>
        <w:t xml:space="preserve"> activation requirement in inter-band CA in FR2</w:t>
      </w:r>
    </w:p>
    <w:p w14:paraId="12087A56" w14:textId="77777777" w:rsidR="00C578AB" w:rsidRPr="00CF0FA1" w:rsidRDefault="00C578AB" w:rsidP="00C578AB">
      <w:pPr>
        <w:overflowPunct/>
        <w:autoSpaceDE/>
        <w:autoSpaceDN/>
        <w:adjustRightInd/>
        <w:spacing w:after="120"/>
        <w:ind w:left="284" w:firstLine="284"/>
        <w:textAlignment w:val="auto"/>
        <w:rPr>
          <w:rFonts w:eastAsia="SimSun"/>
          <w:color w:val="0070C0"/>
          <w:szCs w:val="24"/>
          <w:lang w:eastAsia="zh-CN"/>
        </w:rPr>
      </w:pPr>
      <w:r w:rsidRPr="00CF0FA1">
        <w:rPr>
          <w:rFonts w:eastAsia="SimSun"/>
          <w:bCs/>
          <w:highlight w:val="green"/>
          <w:lang w:eastAsia="zh-CN"/>
        </w:rPr>
        <w:lastRenderedPageBreak/>
        <w:t xml:space="preserve">RAN4 to defer the discussion for multiple </w:t>
      </w:r>
      <w:proofErr w:type="spellStart"/>
      <w:r w:rsidRPr="00CF0FA1">
        <w:rPr>
          <w:rFonts w:eastAsia="SimSun"/>
          <w:bCs/>
          <w:highlight w:val="green"/>
          <w:lang w:eastAsia="zh-CN"/>
        </w:rPr>
        <w:t>SCell</w:t>
      </w:r>
      <w:proofErr w:type="spellEnd"/>
      <w:r w:rsidRPr="00CF0FA1">
        <w:rPr>
          <w:rFonts w:eastAsia="SimSun"/>
          <w:bCs/>
          <w:highlight w:val="green"/>
          <w:lang w:eastAsia="zh-CN"/>
        </w:rPr>
        <w:t xml:space="preserve"> activation in FR2 inter-band CA</w:t>
      </w:r>
    </w:p>
    <w:p w14:paraId="10EF3D26" w14:textId="77777777" w:rsidR="00FA712D" w:rsidRPr="00D463BE" w:rsidRDefault="00FA712D" w:rsidP="00FA712D">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FA712D" w14:paraId="371CB88E"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4509A7FB" w14:textId="1EBCD068" w:rsidR="00FA712D" w:rsidRDefault="00FA712D" w:rsidP="007A4F46">
            <w:pPr>
              <w:spacing w:before="0" w:after="0" w:line="240" w:lineRule="auto"/>
            </w:pPr>
            <w:r w:rsidRPr="00AF52F9">
              <w:rPr>
                <w:rFonts w:eastAsiaTheme="minorEastAsia"/>
                <w:lang w:val="en-US" w:eastAsia="zh-CN"/>
              </w:rPr>
              <w:t>R4-2008</w:t>
            </w:r>
            <w:r w:rsidR="00BA05E1">
              <w:rPr>
                <w:rFonts w:eastAsiaTheme="minorEastAsia"/>
                <w:lang w:val="en-US" w:eastAsia="zh-CN"/>
              </w:rPr>
              <w:t>994</w:t>
            </w:r>
          </w:p>
        </w:tc>
        <w:tc>
          <w:tcPr>
            <w:tcW w:w="3175" w:type="pct"/>
            <w:tcBorders>
              <w:top w:val="single" w:sz="4" w:space="0" w:color="auto"/>
              <w:left w:val="single" w:sz="4" w:space="0" w:color="auto"/>
              <w:bottom w:val="single" w:sz="4" w:space="0" w:color="auto"/>
              <w:right w:val="single" w:sz="4" w:space="0" w:color="auto"/>
            </w:tcBorders>
            <w:hideMark/>
          </w:tcPr>
          <w:p w14:paraId="1E7E2579" w14:textId="006D1C05" w:rsidR="00FA712D" w:rsidRDefault="00FA712D" w:rsidP="007A4F46">
            <w:pPr>
              <w:spacing w:before="0" w:after="0" w:line="240" w:lineRule="auto"/>
            </w:pPr>
            <w:r w:rsidRPr="007F0F41">
              <w:t xml:space="preserve">WF on NR RRM enhancements – </w:t>
            </w:r>
            <w:r w:rsidR="00E84C1F" w:rsidRPr="00E84C1F">
              <w:t xml:space="preserve">multiple </w:t>
            </w:r>
            <w:proofErr w:type="spellStart"/>
            <w:r w:rsidR="00E84C1F" w:rsidRPr="00E84C1F">
              <w:t>SCell</w:t>
            </w:r>
            <w:proofErr w:type="spellEnd"/>
            <w:r w:rsidR="00E84C1F" w:rsidRPr="00E84C1F">
              <w:t xml:space="preserve"> activation</w:t>
            </w:r>
          </w:p>
        </w:tc>
        <w:tc>
          <w:tcPr>
            <w:tcW w:w="793" w:type="pct"/>
            <w:tcBorders>
              <w:top w:val="single" w:sz="4" w:space="0" w:color="auto"/>
              <w:left w:val="single" w:sz="4" w:space="0" w:color="auto"/>
              <w:bottom w:val="single" w:sz="4" w:space="0" w:color="auto"/>
              <w:right w:val="single" w:sz="4" w:space="0" w:color="auto"/>
            </w:tcBorders>
            <w:hideMark/>
          </w:tcPr>
          <w:p w14:paraId="68704BE7" w14:textId="540B8F86" w:rsidR="00FA712D" w:rsidRDefault="00E84C1F" w:rsidP="007A4F46">
            <w:pPr>
              <w:spacing w:before="0" w:after="0" w:line="240" w:lineRule="auto"/>
            </w:pPr>
            <w:r>
              <w:t>Apple</w:t>
            </w:r>
          </w:p>
        </w:tc>
      </w:tr>
    </w:tbl>
    <w:p w14:paraId="63E0FF0B" w14:textId="77777777" w:rsidR="00FA712D" w:rsidRDefault="00FA712D" w:rsidP="00FA712D">
      <w:pPr>
        <w:rPr>
          <w:lang w:val="en-US"/>
        </w:rPr>
      </w:pPr>
    </w:p>
    <w:p w14:paraId="49A53292" w14:textId="77777777" w:rsidR="00FA712D" w:rsidRPr="00D463BE" w:rsidRDefault="00FA712D" w:rsidP="00FA712D">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FA712D" w14:paraId="3C99E45C" w14:textId="77777777" w:rsidTr="003A36B8">
        <w:tc>
          <w:tcPr>
            <w:tcW w:w="1417" w:type="dxa"/>
          </w:tcPr>
          <w:p w14:paraId="6191E241" w14:textId="77777777" w:rsidR="00FA712D" w:rsidRPr="00D463BE" w:rsidRDefault="00FA712D"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34A1C1F0" w14:textId="77777777" w:rsidR="00FA712D" w:rsidRPr="00D463BE" w:rsidRDefault="00FA712D"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1F48C5" w:rsidRPr="004D0092" w14:paraId="2174EF95" w14:textId="77777777" w:rsidTr="003A36B8">
        <w:tc>
          <w:tcPr>
            <w:tcW w:w="1417" w:type="dxa"/>
          </w:tcPr>
          <w:p w14:paraId="76DA84E5" w14:textId="501B3011" w:rsidR="001F48C5" w:rsidRPr="007B0808" w:rsidRDefault="001F48C5" w:rsidP="001F48C5">
            <w:pPr>
              <w:spacing w:before="0" w:after="0" w:line="240" w:lineRule="auto"/>
            </w:pPr>
            <w:r w:rsidRPr="00C6572C">
              <w:t>R4-2006194</w:t>
            </w:r>
          </w:p>
        </w:tc>
        <w:tc>
          <w:tcPr>
            <w:tcW w:w="7508" w:type="dxa"/>
          </w:tcPr>
          <w:p w14:paraId="38293F7A" w14:textId="31118DCE" w:rsidR="001F48C5" w:rsidRPr="007B0808" w:rsidRDefault="001F48C5" w:rsidP="001F48C5">
            <w:pPr>
              <w:spacing w:before="0" w:after="0" w:line="240" w:lineRule="auto"/>
            </w:pPr>
            <w:r>
              <w:t>Return to</w:t>
            </w:r>
          </w:p>
        </w:tc>
      </w:tr>
      <w:tr w:rsidR="001F48C5" w:rsidRPr="004D0092" w14:paraId="417C68E7" w14:textId="77777777" w:rsidTr="003A36B8">
        <w:tc>
          <w:tcPr>
            <w:tcW w:w="1417" w:type="dxa"/>
          </w:tcPr>
          <w:p w14:paraId="458E66F8" w14:textId="02471579" w:rsidR="001F48C5" w:rsidRPr="007B0808" w:rsidRDefault="001F48C5" w:rsidP="001F48C5">
            <w:pPr>
              <w:spacing w:before="0" w:after="0" w:line="240" w:lineRule="auto"/>
            </w:pPr>
            <w:r w:rsidRPr="00C6572C">
              <w:t>R4-2006195</w:t>
            </w:r>
          </w:p>
        </w:tc>
        <w:tc>
          <w:tcPr>
            <w:tcW w:w="7508" w:type="dxa"/>
          </w:tcPr>
          <w:p w14:paraId="031115C2" w14:textId="334622CA" w:rsidR="001F48C5" w:rsidRPr="007B0808" w:rsidRDefault="001F48C5" w:rsidP="001F48C5">
            <w:pPr>
              <w:spacing w:before="0" w:after="0" w:line="240" w:lineRule="auto"/>
            </w:pPr>
            <w:r w:rsidRPr="00F75AEF">
              <w:t>Return to</w:t>
            </w:r>
          </w:p>
        </w:tc>
      </w:tr>
      <w:tr w:rsidR="001F48C5" w:rsidRPr="004D0092" w14:paraId="72587BEF" w14:textId="77777777" w:rsidTr="003A36B8">
        <w:tc>
          <w:tcPr>
            <w:tcW w:w="1417" w:type="dxa"/>
          </w:tcPr>
          <w:p w14:paraId="5CD12CF3" w14:textId="764B2880" w:rsidR="001F48C5" w:rsidRPr="007B0808" w:rsidRDefault="001F48C5" w:rsidP="001F48C5">
            <w:pPr>
              <w:spacing w:before="0" w:after="0" w:line="240" w:lineRule="auto"/>
            </w:pPr>
            <w:r w:rsidRPr="00C6572C">
              <w:t>R4-200619</w:t>
            </w:r>
            <w:r>
              <w:t>6</w:t>
            </w:r>
          </w:p>
        </w:tc>
        <w:tc>
          <w:tcPr>
            <w:tcW w:w="7508" w:type="dxa"/>
          </w:tcPr>
          <w:p w14:paraId="5FB65E9C" w14:textId="43B8BD17" w:rsidR="001F48C5" w:rsidRPr="007B0808" w:rsidRDefault="001F48C5" w:rsidP="001F48C5">
            <w:pPr>
              <w:spacing w:before="0" w:after="0" w:line="240" w:lineRule="auto"/>
            </w:pPr>
            <w:r w:rsidRPr="00F75AEF">
              <w:t>Return to</w:t>
            </w:r>
          </w:p>
        </w:tc>
      </w:tr>
      <w:tr w:rsidR="001F48C5" w:rsidRPr="004D0092" w14:paraId="04612060" w14:textId="77777777" w:rsidTr="003A36B8">
        <w:tc>
          <w:tcPr>
            <w:tcW w:w="1417" w:type="dxa"/>
          </w:tcPr>
          <w:p w14:paraId="479763EE" w14:textId="6E1518BA" w:rsidR="001F48C5" w:rsidRPr="007B0808" w:rsidRDefault="007A4F46" w:rsidP="001F48C5">
            <w:pPr>
              <w:spacing w:before="0" w:after="0" w:line="240" w:lineRule="auto"/>
            </w:pPr>
            <w:hyperlink r:id="rId35" w:history="1">
              <w:r w:rsidR="001F48C5" w:rsidRPr="001A1A04">
                <w:t>R4-2007857</w:t>
              </w:r>
            </w:hyperlink>
          </w:p>
        </w:tc>
        <w:tc>
          <w:tcPr>
            <w:tcW w:w="7508" w:type="dxa"/>
          </w:tcPr>
          <w:p w14:paraId="15E16EB7" w14:textId="6F923D2D" w:rsidR="001F48C5" w:rsidRPr="007B0808" w:rsidRDefault="001F48C5" w:rsidP="001F48C5">
            <w:pPr>
              <w:spacing w:before="0" w:after="0" w:line="240" w:lineRule="auto"/>
            </w:pPr>
            <w:r w:rsidRPr="00F75AEF">
              <w:t>Return to</w:t>
            </w:r>
          </w:p>
        </w:tc>
      </w:tr>
      <w:tr w:rsidR="001F48C5" w:rsidRPr="004D0092" w14:paraId="24989D92" w14:textId="77777777" w:rsidTr="003A36B8">
        <w:tc>
          <w:tcPr>
            <w:tcW w:w="1417" w:type="dxa"/>
          </w:tcPr>
          <w:p w14:paraId="1D23B7B4" w14:textId="71AD8C89" w:rsidR="001F48C5" w:rsidRPr="007B0808" w:rsidRDefault="007A4F46" w:rsidP="001F48C5">
            <w:pPr>
              <w:spacing w:before="0" w:after="0" w:line="240" w:lineRule="auto"/>
            </w:pPr>
            <w:hyperlink r:id="rId36" w:history="1">
              <w:r w:rsidR="001F48C5" w:rsidRPr="001A1A04">
                <w:t>R4-200785</w:t>
              </w:r>
              <w:r w:rsidR="001F48C5">
                <w:t>8</w:t>
              </w:r>
            </w:hyperlink>
          </w:p>
        </w:tc>
        <w:tc>
          <w:tcPr>
            <w:tcW w:w="7508" w:type="dxa"/>
          </w:tcPr>
          <w:p w14:paraId="7E4B2A09" w14:textId="7168B478" w:rsidR="001F48C5" w:rsidRPr="007B0808" w:rsidRDefault="001F48C5" w:rsidP="001F48C5">
            <w:pPr>
              <w:spacing w:before="0" w:after="0" w:line="240" w:lineRule="auto"/>
            </w:pPr>
            <w:r w:rsidRPr="00F75AEF">
              <w:t>Return to</w:t>
            </w:r>
          </w:p>
        </w:tc>
      </w:tr>
      <w:tr w:rsidR="001F48C5" w:rsidRPr="004D0092" w14:paraId="61F8FC88" w14:textId="77777777" w:rsidTr="003A36B8">
        <w:tc>
          <w:tcPr>
            <w:tcW w:w="1417" w:type="dxa"/>
          </w:tcPr>
          <w:p w14:paraId="0DE1BF16" w14:textId="44CFC760" w:rsidR="001F48C5" w:rsidRPr="007B0808" w:rsidRDefault="007A4F46" w:rsidP="001F48C5">
            <w:pPr>
              <w:spacing w:before="0" w:after="0" w:line="240" w:lineRule="auto"/>
            </w:pPr>
            <w:hyperlink r:id="rId37" w:history="1">
              <w:r w:rsidR="001F48C5" w:rsidRPr="001A1A04">
                <w:t>R4-200785</w:t>
              </w:r>
              <w:r w:rsidR="001F48C5">
                <w:t>9</w:t>
              </w:r>
            </w:hyperlink>
          </w:p>
        </w:tc>
        <w:tc>
          <w:tcPr>
            <w:tcW w:w="7508" w:type="dxa"/>
          </w:tcPr>
          <w:p w14:paraId="286C68B0" w14:textId="31FBCFF7" w:rsidR="001F48C5" w:rsidRPr="007B0808" w:rsidRDefault="001F48C5" w:rsidP="001F48C5">
            <w:pPr>
              <w:spacing w:before="0" w:after="0" w:line="240" w:lineRule="auto"/>
            </w:pPr>
            <w:r w:rsidRPr="00F75AEF">
              <w:t>Return to</w:t>
            </w:r>
          </w:p>
        </w:tc>
      </w:tr>
    </w:tbl>
    <w:p w14:paraId="630C0303" w14:textId="77777777" w:rsidR="00BA05E1" w:rsidRPr="00B51962" w:rsidRDefault="00BA05E1" w:rsidP="00B51962">
      <w:pPr>
        <w:rPr>
          <w:b/>
          <w:bCs/>
          <w:u w:val="single"/>
        </w:rPr>
      </w:pPr>
    </w:p>
    <w:p w14:paraId="7E6DA0A2" w14:textId="340D7429" w:rsidR="00B51962" w:rsidRDefault="00B51962" w:rsidP="00B51962">
      <w:pPr>
        <w:rPr>
          <w:b/>
          <w:bCs/>
          <w:u w:val="single"/>
        </w:rPr>
      </w:pPr>
      <w:r w:rsidRPr="00B51962">
        <w:rPr>
          <w:b/>
          <w:bCs/>
          <w:u w:val="single"/>
        </w:rPr>
        <w:t>Topic #2: Inter-frequency measurement requirement without MG (6.15.1.5)</w:t>
      </w:r>
    </w:p>
    <w:p w14:paraId="3B34CF54" w14:textId="77777777" w:rsidR="004D673F" w:rsidRPr="004D673F" w:rsidRDefault="004D673F" w:rsidP="004D673F">
      <w:pPr>
        <w:ind w:left="284"/>
        <w:rPr>
          <w:bCs/>
          <w:color w:val="000000" w:themeColor="text1"/>
          <w:u w:val="single"/>
        </w:rPr>
      </w:pPr>
      <w:r w:rsidRPr="004D673F">
        <w:rPr>
          <w:bCs/>
          <w:color w:val="000000" w:themeColor="text1"/>
          <w:u w:val="single"/>
        </w:rPr>
        <w:t>Issue 2-1: Capability of supporting inter-frequency measurement without MG</w:t>
      </w:r>
    </w:p>
    <w:p w14:paraId="22C63CCE" w14:textId="77777777" w:rsidR="004D673F" w:rsidRPr="004D673F" w:rsidRDefault="004D673F" w:rsidP="004D673F">
      <w:pPr>
        <w:ind w:left="284" w:firstLine="284"/>
        <w:rPr>
          <w:rFonts w:eastAsia="SimSun"/>
          <w:highlight w:val="green"/>
        </w:rPr>
      </w:pPr>
      <w:r w:rsidRPr="004D673F">
        <w:rPr>
          <w:rFonts w:eastAsia="SimSun"/>
          <w:bCs/>
          <w:highlight w:val="green"/>
        </w:rPr>
        <w:t>Option 1: Optional with UE capability signaling</w:t>
      </w:r>
    </w:p>
    <w:p w14:paraId="7AC9E217" w14:textId="77777777" w:rsidR="007908C1" w:rsidRPr="00D463BE" w:rsidRDefault="007908C1" w:rsidP="007908C1">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7908C1" w14:paraId="396F6378"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2DF38597" w14:textId="12BE0FDB" w:rsidR="007908C1" w:rsidRDefault="007908C1" w:rsidP="007A4F46">
            <w:pPr>
              <w:spacing w:before="0" w:after="0" w:line="240" w:lineRule="auto"/>
            </w:pPr>
            <w:r w:rsidRPr="00AF52F9">
              <w:rPr>
                <w:rFonts w:eastAsiaTheme="minorEastAsia"/>
                <w:lang w:val="en-US" w:eastAsia="zh-CN"/>
              </w:rPr>
              <w:t>R4-2008</w:t>
            </w:r>
            <w:r>
              <w:rPr>
                <w:rFonts w:eastAsiaTheme="minorEastAsia"/>
                <w:lang w:val="en-US" w:eastAsia="zh-CN"/>
              </w:rPr>
              <w:t>99</w:t>
            </w:r>
            <w:r w:rsidR="00291A00">
              <w:rPr>
                <w:rFonts w:eastAsiaTheme="minorEastAsia"/>
                <w:lang w:val="en-US" w:eastAsia="zh-CN"/>
              </w:rPr>
              <w:t>5</w:t>
            </w:r>
          </w:p>
        </w:tc>
        <w:tc>
          <w:tcPr>
            <w:tcW w:w="3175" w:type="pct"/>
            <w:tcBorders>
              <w:top w:val="single" w:sz="4" w:space="0" w:color="auto"/>
              <w:left w:val="single" w:sz="4" w:space="0" w:color="auto"/>
              <w:bottom w:val="single" w:sz="4" w:space="0" w:color="auto"/>
              <w:right w:val="single" w:sz="4" w:space="0" w:color="auto"/>
            </w:tcBorders>
            <w:hideMark/>
          </w:tcPr>
          <w:p w14:paraId="7258C7CC" w14:textId="2255EA7B" w:rsidR="007908C1" w:rsidRDefault="007908C1" w:rsidP="007A4F46">
            <w:pPr>
              <w:spacing w:before="0" w:after="0" w:line="240" w:lineRule="auto"/>
            </w:pPr>
            <w:r w:rsidRPr="007F0F41">
              <w:t xml:space="preserve">WF on NR RRM enhancements – </w:t>
            </w:r>
            <w:r w:rsidR="00291A00" w:rsidRPr="00291A00">
              <w:t>Inter-frequency measurement without MG</w:t>
            </w:r>
          </w:p>
        </w:tc>
        <w:tc>
          <w:tcPr>
            <w:tcW w:w="793" w:type="pct"/>
            <w:tcBorders>
              <w:top w:val="single" w:sz="4" w:space="0" w:color="auto"/>
              <w:left w:val="single" w:sz="4" w:space="0" w:color="auto"/>
              <w:bottom w:val="single" w:sz="4" w:space="0" w:color="auto"/>
              <w:right w:val="single" w:sz="4" w:space="0" w:color="auto"/>
            </w:tcBorders>
            <w:hideMark/>
          </w:tcPr>
          <w:p w14:paraId="52F5C40F" w14:textId="07D3D474" w:rsidR="007908C1" w:rsidRDefault="008921E2" w:rsidP="007A4F46">
            <w:pPr>
              <w:spacing w:before="0" w:after="0" w:line="240" w:lineRule="auto"/>
            </w:pPr>
            <w:r>
              <w:t>CMCC</w:t>
            </w:r>
          </w:p>
        </w:tc>
      </w:tr>
    </w:tbl>
    <w:p w14:paraId="17013290" w14:textId="5419D3FE" w:rsidR="00291A00" w:rsidRDefault="00291A00" w:rsidP="00B51962">
      <w:pPr>
        <w:rPr>
          <w:b/>
          <w:bCs/>
          <w:u w:val="single"/>
          <w:lang w:val="en-US"/>
        </w:rPr>
      </w:pPr>
    </w:p>
    <w:p w14:paraId="112339AB" w14:textId="77777777" w:rsidR="001D42EC" w:rsidRPr="00D463BE" w:rsidRDefault="001D42EC" w:rsidP="001D42EC">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1D42EC" w14:paraId="0869E042" w14:textId="77777777" w:rsidTr="007A4F46">
        <w:tc>
          <w:tcPr>
            <w:tcW w:w="1417" w:type="dxa"/>
          </w:tcPr>
          <w:p w14:paraId="0F6809CD" w14:textId="77777777" w:rsidR="001D42EC" w:rsidRPr="00D463BE" w:rsidRDefault="001D42EC"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254CA530" w14:textId="77777777" w:rsidR="001D42EC" w:rsidRPr="00D463BE" w:rsidRDefault="001D42EC"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1D42EC" w:rsidRPr="004D0092" w14:paraId="3E5E7527" w14:textId="77777777" w:rsidTr="007A4F46">
        <w:tc>
          <w:tcPr>
            <w:tcW w:w="1417" w:type="dxa"/>
          </w:tcPr>
          <w:p w14:paraId="60CCF1D5" w14:textId="6C26D5C5" w:rsidR="001D42EC" w:rsidRPr="007B0808" w:rsidRDefault="001461C7" w:rsidP="007A4F46">
            <w:pPr>
              <w:spacing w:before="0" w:after="0" w:line="240" w:lineRule="auto"/>
            </w:pPr>
            <w:r w:rsidRPr="001461C7">
              <w:t>R4-2006807</w:t>
            </w:r>
          </w:p>
        </w:tc>
        <w:tc>
          <w:tcPr>
            <w:tcW w:w="7508" w:type="dxa"/>
          </w:tcPr>
          <w:p w14:paraId="31665883" w14:textId="6B91F13A" w:rsidR="001D42EC" w:rsidRPr="007B0808" w:rsidRDefault="00D30412" w:rsidP="007A4F46">
            <w:pPr>
              <w:spacing w:before="0" w:after="0" w:line="240" w:lineRule="auto"/>
            </w:pPr>
            <w:r>
              <w:t>Revised</w:t>
            </w:r>
          </w:p>
        </w:tc>
      </w:tr>
      <w:tr w:rsidR="001D42EC" w:rsidRPr="004D0092" w14:paraId="6FB8A169" w14:textId="77777777" w:rsidTr="007A4F46">
        <w:tc>
          <w:tcPr>
            <w:tcW w:w="1417" w:type="dxa"/>
          </w:tcPr>
          <w:p w14:paraId="48C131A8" w14:textId="273CF56C" w:rsidR="001D42EC" w:rsidRPr="007B0808" w:rsidRDefault="00D30412" w:rsidP="007A4F46">
            <w:pPr>
              <w:spacing w:before="0" w:after="0" w:line="240" w:lineRule="auto"/>
            </w:pPr>
            <w:r w:rsidRPr="009C40F6">
              <w:t>R4-2007745</w:t>
            </w:r>
          </w:p>
        </w:tc>
        <w:tc>
          <w:tcPr>
            <w:tcW w:w="7508" w:type="dxa"/>
          </w:tcPr>
          <w:p w14:paraId="369AE7BA" w14:textId="66525F99" w:rsidR="001D42EC" w:rsidRPr="007B0808" w:rsidRDefault="00D30412" w:rsidP="007A4F46">
            <w:pPr>
              <w:spacing w:before="0" w:after="0" w:line="240" w:lineRule="auto"/>
            </w:pPr>
            <w:r>
              <w:t>Approved</w:t>
            </w:r>
          </w:p>
        </w:tc>
      </w:tr>
      <w:tr w:rsidR="001D42EC" w:rsidRPr="004D0092" w14:paraId="2FDEB148" w14:textId="77777777" w:rsidTr="007A4F46">
        <w:tc>
          <w:tcPr>
            <w:tcW w:w="1417" w:type="dxa"/>
          </w:tcPr>
          <w:p w14:paraId="191526FE" w14:textId="2B38B5DB" w:rsidR="001D42EC" w:rsidRPr="007B0808" w:rsidRDefault="001D42EC" w:rsidP="007A4F46">
            <w:pPr>
              <w:spacing w:before="0" w:after="0" w:line="240" w:lineRule="auto"/>
            </w:pPr>
            <w:r w:rsidRPr="00C6572C">
              <w:t>R4-2006</w:t>
            </w:r>
            <w:r w:rsidR="00C0141B">
              <w:t>882</w:t>
            </w:r>
          </w:p>
        </w:tc>
        <w:tc>
          <w:tcPr>
            <w:tcW w:w="7508" w:type="dxa"/>
          </w:tcPr>
          <w:p w14:paraId="5B859CD6" w14:textId="43746DDE" w:rsidR="001D42EC" w:rsidRPr="007B0808" w:rsidRDefault="00C0141B" w:rsidP="007A4F46">
            <w:pPr>
              <w:spacing w:before="0" w:after="0" w:line="240" w:lineRule="auto"/>
            </w:pPr>
            <w:r>
              <w:t>Revised</w:t>
            </w:r>
          </w:p>
        </w:tc>
      </w:tr>
    </w:tbl>
    <w:p w14:paraId="7DE68FAF" w14:textId="77777777" w:rsidR="001D42EC" w:rsidRPr="004D673F" w:rsidRDefault="001D42EC" w:rsidP="00B51962">
      <w:pPr>
        <w:rPr>
          <w:b/>
          <w:bCs/>
          <w:u w:val="single"/>
          <w:lang w:val="en-US"/>
        </w:rPr>
      </w:pPr>
    </w:p>
    <w:p w14:paraId="4EB854B2" w14:textId="3532E6B1" w:rsidR="00B51962" w:rsidRDefault="00B51962" w:rsidP="00B51962">
      <w:pPr>
        <w:rPr>
          <w:b/>
          <w:bCs/>
          <w:u w:val="single"/>
        </w:rPr>
      </w:pPr>
      <w:r w:rsidRPr="00B51962">
        <w:rPr>
          <w:b/>
          <w:bCs/>
          <w:u w:val="single"/>
        </w:rPr>
        <w:t>Topic #3: UE-specific CBW change (6.15.1.7)</w:t>
      </w:r>
    </w:p>
    <w:p w14:paraId="0FA0E7D6" w14:textId="77777777" w:rsidR="00AC7D0B" w:rsidRPr="00D463BE" w:rsidRDefault="00AC7D0B" w:rsidP="00AC7D0B">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AC7D0B" w14:paraId="07221942" w14:textId="77777777" w:rsidTr="007A4F46">
        <w:tc>
          <w:tcPr>
            <w:tcW w:w="1417" w:type="dxa"/>
          </w:tcPr>
          <w:p w14:paraId="2AEAB829" w14:textId="77777777" w:rsidR="00AC7D0B" w:rsidRPr="00D463BE" w:rsidRDefault="00AC7D0B"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09A7D850" w14:textId="77777777" w:rsidR="00AC7D0B" w:rsidRPr="00D463BE" w:rsidRDefault="00AC7D0B"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AC7D0B" w:rsidRPr="004D0092" w14:paraId="6A71ECEE" w14:textId="77777777" w:rsidTr="007A4F46">
        <w:tc>
          <w:tcPr>
            <w:tcW w:w="1417" w:type="dxa"/>
          </w:tcPr>
          <w:p w14:paraId="422FA230" w14:textId="11739632" w:rsidR="00AC7D0B" w:rsidRPr="007B0808" w:rsidRDefault="00AC7D0B" w:rsidP="007A4F46">
            <w:pPr>
              <w:spacing w:before="0" w:after="0" w:line="240" w:lineRule="auto"/>
            </w:pPr>
            <w:r w:rsidRPr="001461C7">
              <w:t>R4-2006</w:t>
            </w:r>
            <w:r w:rsidR="00944F7C">
              <w:t>197</w:t>
            </w:r>
          </w:p>
        </w:tc>
        <w:tc>
          <w:tcPr>
            <w:tcW w:w="7508" w:type="dxa"/>
          </w:tcPr>
          <w:p w14:paraId="386DE188" w14:textId="00537C61" w:rsidR="00AC7D0B" w:rsidRPr="007B0808" w:rsidRDefault="005228B5" w:rsidP="007A4F46">
            <w:pPr>
              <w:spacing w:before="0" w:after="0" w:line="240" w:lineRule="auto"/>
            </w:pPr>
            <w:r>
              <w:t>Return to</w:t>
            </w:r>
          </w:p>
        </w:tc>
      </w:tr>
      <w:tr w:rsidR="00AC7D0B" w:rsidRPr="004D0092" w14:paraId="1241FE37" w14:textId="77777777" w:rsidTr="007A4F46">
        <w:tc>
          <w:tcPr>
            <w:tcW w:w="1417" w:type="dxa"/>
          </w:tcPr>
          <w:p w14:paraId="2F9B4E17" w14:textId="0DF91DB4" w:rsidR="00AC7D0B" w:rsidRPr="007B0808" w:rsidRDefault="00AC7D0B" w:rsidP="007A4F46">
            <w:pPr>
              <w:spacing w:before="0" w:after="0" w:line="240" w:lineRule="auto"/>
            </w:pPr>
            <w:r w:rsidRPr="009C40F6">
              <w:t>R4-200</w:t>
            </w:r>
            <w:r w:rsidR="00D55AE5">
              <w:t>6547</w:t>
            </w:r>
          </w:p>
        </w:tc>
        <w:tc>
          <w:tcPr>
            <w:tcW w:w="7508" w:type="dxa"/>
          </w:tcPr>
          <w:p w14:paraId="60C6C66E" w14:textId="77777777" w:rsidR="00AC7D0B" w:rsidRPr="00C721E8" w:rsidRDefault="00372096" w:rsidP="007A4F46">
            <w:pPr>
              <w:spacing w:before="0" w:after="0" w:line="240" w:lineRule="auto"/>
              <w:rPr>
                <w:highlight w:val="yellow"/>
              </w:rPr>
            </w:pPr>
            <w:r w:rsidRPr="00C721E8">
              <w:rPr>
                <w:highlight w:val="yellow"/>
              </w:rPr>
              <w:t>Return to</w:t>
            </w:r>
          </w:p>
          <w:p w14:paraId="740F83D8" w14:textId="10B1F012" w:rsidR="00372096" w:rsidRPr="00C721E8" w:rsidRDefault="00372096" w:rsidP="007A4F46">
            <w:pPr>
              <w:spacing w:before="0" w:after="0" w:line="240" w:lineRule="auto"/>
              <w:rPr>
                <w:lang w:val="en-US"/>
              </w:rPr>
            </w:pPr>
            <w:r w:rsidRPr="00C721E8">
              <w:rPr>
                <w:highlight w:val="yellow"/>
              </w:rPr>
              <w:t xml:space="preserve">Session chair: </w:t>
            </w:r>
            <w:r w:rsidR="00C721E8" w:rsidRPr="00C721E8">
              <w:rPr>
                <w:highlight w:val="yellow"/>
              </w:rPr>
              <w:t xml:space="preserve">CR marked as return to since it includes []. Recommend </w:t>
            </w:r>
            <w:proofErr w:type="gramStart"/>
            <w:r w:rsidR="00C721E8" w:rsidRPr="00C721E8">
              <w:rPr>
                <w:highlight w:val="yellow"/>
              </w:rPr>
              <w:t>to remove</w:t>
            </w:r>
            <w:proofErr w:type="gramEnd"/>
            <w:r w:rsidR="00C721E8" w:rsidRPr="00C721E8">
              <w:rPr>
                <w:highlight w:val="yellow"/>
              </w:rPr>
              <w:t xml:space="preserve"> [] or we can technically endorse it.</w:t>
            </w:r>
          </w:p>
        </w:tc>
      </w:tr>
      <w:tr w:rsidR="00AC7D0B" w:rsidRPr="004D0092" w14:paraId="2C6B88F8" w14:textId="77777777" w:rsidTr="007A4F46">
        <w:tc>
          <w:tcPr>
            <w:tcW w:w="1417" w:type="dxa"/>
          </w:tcPr>
          <w:p w14:paraId="08C24A7E" w14:textId="6134C164" w:rsidR="00AC7D0B" w:rsidRPr="007B0808" w:rsidRDefault="00AC7D0B" w:rsidP="007A4F46">
            <w:pPr>
              <w:spacing w:before="0" w:after="0" w:line="240" w:lineRule="auto"/>
            </w:pPr>
            <w:r w:rsidRPr="00C6572C">
              <w:t>R4-2006</w:t>
            </w:r>
            <w:r w:rsidR="005228B5">
              <w:t>548</w:t>
            </w:r>
          </w:p>
        </w:tc>
        <w:tc>
          <w:tcPr>
            <w:tcW w:w="7508" w:type="dxa"/>
          </w:tcPr>
          <w:p w14:paraId="20B07454" w14:textId="35891E73" w:rsidR="00AC7D0B" w:rsidRPr="007B0808" w:rsidRDefault="005228B5" w:rsidP="007A4F46">
            <w:pPr>
              <w:spacing w:before="0" w:after="0" w:line="240" w:lineRule="auto"/>
            </w:pPr>
            <w:r>
              <w:t>Agreed</w:t>
            </w:r>
          </w:p>
        </w:tc>
      </w:tr>
    </w:tbl>
    <w:p w14:paraId="7CC8EA51" w14:textId="42D21359" w:rsidR="00AC7D0B" w:rsidRDefault="00AC7D0B" w:rsidP="00B51962">
      <w:pPr>
        <w:rPr>
          <w:b/>
          <w:bCs/>
          <w:u w:val="single"/>
        </w:rPr>
      </w:pPr>
    </w:p>
    <w:p w14:paraId="103D02CB" w14:textId="77777777" w:rsidR="00AC7D0B" w:rsidRPr="00B51962" w:rsidRDefault="00AC7D0B" w:rsidP="00B51962">
      <w:pPr>
        <w:rPr>
          <w:b/>
          <w:bCs/>
          <w:u w:val="single"/>
        </w:rPr>
      </w:pPr>
    </w:p>
    <w:p w14:paraId="49A3FC50" w14:textId="7BD3C48F" w:rsidR="00733A0F" w:rsidRPr="00B51962" w:rsidRDefault="00B51962" w:rsidP="00B51962">
      <w:pPr>
        <w:rPr>
          <w:b/>
          <w:bCs/>
          <w:u w:val="single"/>
        </w:rPr>
      </w:pPr>
      <w:r w:rsidRPr="00B51962">
        <w:rPr>
          <w:b/>
          <w:bCs/>
          <w:u w:val="single"/>
        </w:rPr>
        <w:t>Topic #4: Inter-band CA requirement for FR2 UE measurement capability of independent Rx beam and/or common beam (6.15.1.10)</w:t>
      </w:r>
    </w:p>
    <w:p w14:paraId="04318B4E" w14:textId="77777777" w:rsidR="00A745AF" w:rsidRPr="00D463BE" w:rsidRDefault="00A745AF" w:rsidP="00A745AF">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A745AF" w14:paraId="3B7F7B2D"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7BB9D1BA" w14:textId="4102D54A" w:rsidR="00A745AF" w:rsidRDefault="00A745AF" w:rsidP="007A4F46">
            <w:pPr>
              <w:spacing w:before="0" w:after="0" w:line="240" w:lineRule="auto"/>
            </w:pPr>
            <w:r w:rsidRPr="00AF52F9">
              <w:rPr>
                <w:rFonts w:eastAsiaTheme="minorEastAsia"/>
                <w:lang w:val="en-US" w:eastAsia="zh-CN"/>
              </w:rPr>
              <w:t>R4-2008</w:t>
            </w:r>
            <w:r>
              <w:rPr>
                <w:rFonts w:eastAsiaTheme="minorEastAsia"/>
                <w:lang w:val="en-US" w:eastAsia="zh-CN"/>
              </w:rPr>
              <w:t>998</w:t>
            </w:r>
          </w:p>
        </w:tc>
        <w:tc>
          <w:tcPr>
            <w:tcW w:w="3175" w:type="pct"/>
            <w:tcBorders>
              <w:top w:val="single" w:sz="4" w:space="0" w:color="auto"/>
              <w:left w:val="single" w:sz="4" w:space="0" w:color="auto"/>
              <w:bottom w:val="single" w:sz="4" w:space="0" w:color="auto"/>
              <w:right w:val="single" w:sz="4" w:space="0" w:color="auto"/>
            </w:tcBorders>
            <w:hideMark/>
          </w:tcPr>
          <w:p w14:paraId="22AFB4B9" w14:textId="3DDE2E27" w:rsidR="00A745AF" w:rsidRDefault="00A745AF" w:rsidP="007A4F46">
            <w:pPr>
              <w:spacing w:before="0" w:after="0" w:line="240" w:lineRule="auto"/>
            </w:pPr>
            <w:r w:rsidRPr="007F0F41">
              <w:t xml:space="preserve">WF on NR RRM enhancements – </w:t>
            </w:r>
            <w:r w:rsidR="00E336A7" w:rsidRPr="00E336A7">
              <w:t>FR2 inter-band CA RRM</w:t>
            </w:r>
          </w:p>
        </w:tc>
        <w:tc>
          <w:tcPr>
            <w:tcW w:w="793" w:type="pct"/>
            <w:tcBorders>
              <w:top w:val="single" w:sz="4" w:space="0" w:color="auto"/>
              <w:left w:val="single" w:sz="4" w:space="0" w:color="auto"/>
              <w:bottom w:val="single" w:sz="4" w:space="0" w:color="auto"/>
              <w:right w:val="single" w:sz="4" w:space="0" w:color="auto"/>
            </w:tcBorders>
            <w:hideMark/>
          </w:tcPr>
          <w:p w14:paraId="49B4E344" w14:textId="4BA4156F" w:rsidR="00A745AF" w:rsidRDefault="00E336A7" w:rsidP="007A4F46">
            <w:pPr>
              <w:spacing w:before="0" w:after="0" w:line="240" w:lineRule="auto"/>
            </w:pPr>
            <w:r>
              <w:t>Huawei</w:t>
            </w:r>
          </w:p>
        </w:tc>
      </w:tr>
    </w:tbl>
    <w:p w14:paraId="24A52E2A" w14:textId="77777777" w:rsidR="00A745AF" w:rsidRDefault="00A745AF" w:rsidP="00A745AF">
      <w:pPr>
        <w:rPr>
          <w:b/>
          <w:bCs/>
          <w:u w:val="single"/>
          <w:lang w:val="en-US"/>
        </w:rPr>
      </w:pPr>
    </w:p>
    <w:p w14:paraId="6FE8B94D" w14:textId="77777777" w:rsidR="00A745AF" w:rsidRPr="00D463BE" w:rsidRDefault="00A745AF" w:rsidP="00A745A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A745AF" w14:paraId="63119F82" w14:textId="77777777" w:rsidTr="00817D8B">
        <w:tc>
          <w:tcPr>
            <w:tcW w:w="1417" w:type="dxa"/>
          </w:tcPr>
          <w:p w14:paraId="4E19BA14" w14:textId="77777777" w:rsidR="00A745AF" w:rsidRPr="00D463BE" w:rsidRDefault="00A745AF"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4C047BE3" w14:textId="77777777" w:rsidR="00A745AF" w:rsidRPr="00D463BE" w:rsidRDefault="00A745AF"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C77258" w:rsidRPr="004D0092" w14:paraId="3CA40F65" w14:textId="77777777" w:rsidTr="00817D8B">
        <w:tc>
          <w:tcPr>
            <w:tcW w:w="1417" w:type="dxa"/>
          </w:tcPr>
          <w:p w14:paraId="36213B95" w14:textId="39A9B08B" w:rsidR="00C77258" w:rsidRPr="007B0808" w:rsidRDefault="00C77258" w:rsidP="00C77258">
            <w:pPr>
              <w:spacing w:before="0" w:after="0" w:line="240" w:lineRule="auto"/>
            </w:pPr>
            <w:r w:rsidRPr="00BE5EB0">
              <w:t>R4-2007776</w:t>
            </w:r>
          </w:p>
        </w:tc>
        <w:tc>
          <w:tcPr>
            <w:tcW w:w="7508" w:type="dxa"/>
          </w:tcPr>
          <w:p w14:paraId="33F7988C" w14:textId="03B21814" w:rsidR="00C77258" w:rsidRPr="007B0808" w:rsidRDefault="00C77258" w:rsidP="00C77258">
            <w:pPr>
              <w:spacing w:before="0" w:after="0" w:line="240" w:lineRule="auto"/>
            </w:pPr>
            <w:r>
              <w:t>R</w:t>
            </w:r>
            <w:r w:rsidRPr="00BE5EB0">
              <w:t>evised</w:t>
            </w:r>
          </w:p>
        </w:tc>
      </w:tr>
      <w:tr w:rsidR="00C77258" w:rsidRPr="004D0092" w14:paraId="01919A7A" w14:textId="77777777" w:rsidTr="00817D8B">
        <w:tc>
          <w:tcPr>
            <w:tcW w:w="1417" w:type="dxa"/>
          </w:tcPr>
          <w:p w14:paraId="7CEF7C0A" w14:textId="5F89363F" w:rsidR="00C77258" w:rsidRPr="007B0808" w:rsidRDefault="00C77258" w:rsidP="00C77258">
            <w:pPr>
              <w:spacing w:before="0" w:after="0" w:line="240" w:lineRule="auto"/>
            </w:pPr>
            <w:r w:rsidRPr="00BE5EB0">
              <w:t>R4-2007777</w:t>
            </w:r>
          </w:p>
        </w:tc>
        <w:tc>
          <w:tcPr>
            <w:tcW w:w="7508" w:type="dxa"/>
          </w:tcPr>
          <w:p w14:paraId="0A76907C" w14:textId="5C5B07C8" w:rsidR="00C77258" w:rsidRPr="007B0808" w:rsidRDefault="00C77258" w:rsidP="00C77258">
            <w:pPr>
              <w:spacing w:before="0" w:after="0" w:line="240" w:lineRule="auto"/>
            </w:pPr>
            <w:r w:rsidRPr="00BE5EB0">
              <w:t>Return to</w:t>
            </w:r>
          </w:p>
        </w:tc>
      </w:tr>
      <w:tr w:rsidR="00C77258" w:rsidRPr="004D0092" w14:paraId="716016F3" w14:textId="77777777" w:rsidTr="00817D8B">
        <w:tc>
          <w:tcPr>
            <w:tcW w:w="1417" w:type="dxa"/>
          </w:tcPr>
          <w:p w14:paraId="49DFDAFD" w14:textId="4849629B" w:rsidR="00C77258" w:rsidRPr="007B0808" w:rsidRDefault="00C77258" w:rsidP="00C77258">
            <w:pPr>
              <w:spacing w:before="0" w:after="0" w:line="240" w:lineRule="auto"/>
            </w:pPr>
            <w:r w:rsidRPr="00BE5EB0">
              <w:lastRenderedPageBreak/>
              <w:t>R4-2007778</w:t>
            </w:r>
          </w:p>
        </w:tc>
        <w:tc>
          <w:tcPr>
            <w:tcW w:w="7508" w:type="dxa"/>
          </w:tcPr>
          <w:p w14:paraId="2BE0FD3F" w14:textId="0FD2D850" w:rsidR="00C77258" w:rsidRPr="007B0808" w:rsidRDefault="00C77258" w:rsidP="00C77258">
            <w:pPr>
              <w:spacing w:before="0" w:after="0" w:line="240" w:lineRule="auto"/>
            </w:pPr>
            <w:r>
              <w:t>R</w:t>
            </w:r>
            <w:r w:rsidRPr="00BE5EB0">
              <w:t>evised</w:t>
            </w:r>
          </w:p>
        </w:tc>
      </w:tr>
      <w:tr w:rsidR="00C77258" w:rsidRPr="004D0092" w14:paraId="27B3A4C4" w14:textId="77777777" w:rsidTr="00817D8B">
        <w:tc>
          <w:tcPr>
            <w:tcW w:w="1417" w:type="dxa"/>
          </w:tcPr>
          <w:p w14:paraId="6485056D" w14:textId="50F2DB48" w:rsidR="00C77258" w:rsidRPr="007B0808" w:rsidRDefault="00C77258" w:rsidP="00C77258">
            <w:pPr>
              <w:spacing w:before="0" w:after="0" w:line="240" w:lineRule="auto"/>
            </w:pPr>
            <w:r w:rsidRPr="00BE5EB0">
              <w:t>R4-2007779</w:t>
            </w:r>
          </w:p>
        </w:tc>
        <w:tc>
          <w:tcPr>
            <w:tcW w:w="7508" w:type="dxa"/>
          </w:tcPr>
          <w:p w14:paraId="5E2E0CF3" w14:textId="5AAA6E66" w:rsidR="00C77258" w:rsidRPr="007B0808" w:rsidRDefault="00C77258" w:rsidP="00C77258">
            <w:pPr>
              <w:spacing w:before="0" w:after="0" w:line="240" w:lineRule="auto"/>
            </w:pPr>
            <w:r>
              <w:t>R</w:t>
            </w:r>
            <w:r w:rsidRPr="00BE5EB0">
              <w:t>evised</w:t>
            </w:r>
          </w:p>
        </w:tc>
      </w:tr>
      <w:tr w:rsidR="00C77258" w:rsidRPr="004D0092" w14:paraId="1EFC38C3" w14:textId="77777777" w:rsidTr="00817D8B">
        <w:tc>
          <w:tcPr>
            <w:tcW w:w="1417" w:type="dxa"/>
          </w:tcPr>
          <w:p w14:paraId="31C4A88E" w14:textId="627C4610" w:rsidR="00C77258" w:rsidRPr="007B0808" w:rsidRDefault="00C77258" w:rsidP="00C77258">
            <w:pPr>
              <w:spacing w:before="0" w:after="0" w:line="240" w:lineRule="auto"/>
            </w:pPr>
            <w:r w:rsidRPr="00BE5EB0">
              <w:t>R4-2007802</w:t>
            </w:r>
          </w:p>
        </w:tc>
        <w:tc>
          <w:tcPr>
            <w:tcW w:w="7508" w:type="dxa"/>
          </w:tcPr>
          <w:p w14:paraId="60830FA6" w14:textId="038F2BB6" w:rsidR="00C77258" w:rsidRPr="007B0808" w:rsidRDefault="00C77258" w:rsidP="00C77258">
            <w:pPr>
              <w:spacing w:before="0" w:after="0" w:line="240" w:lineRule="auto"/>
            </w:pPr>
            <w:r w:rsidRPr="00BE5EB0">
              <w:t>Return to</w:t>
            </w:r>
          </w:p>
        </w:tc>
      </w:tr>
    </w:tbl>
    <w:p w14:paraId="3D5840FA" w14:textId="77777777" w:rsidR="00B51962" w:rsidRDefault="00B51962" w:rsidP="00B51962"/>
    <w:p w14:paraId="33136719" w14:textId="77777777" w:rsidR="00733A0F" w:rsidRPr="00D24000" w:rsidRDefault="00733A0F" w:rsidP="00733A0F">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A67025A" w14:textId="3F4D9552" w:rsidR="00733A0F" w:rsidRDefault="00733A0F" w:rsidP="00733A0F"/>
    <w:p w14:paraId="2779770B" w14:textId="4F9F065F" w:rsidR="007F4D92" w:rsidRPr="00C90D34" w:rsidRDefault="007F4D92" w:rsidP="007F4D92">
      <w:pPr>
        <w:pStyle w:val="R4Topic"/>
        <w:rPr>
          <w:b w:val="0"/>
          <w:bCs/>
          <w:u w:val="single"/>
        </w:rPr>
      </w:pPr>
      <w:r w:rsidRPr="00C90D34">
        <w:rPr>
          <w:b w:val="0"/>
          <w:bCs/>
          <w:u w:val="single"/>
        </w:rPr>
        <w:t>GTW session (</w:t>
      </w:r>
      <w:r>
        <w:rPr>
          <w:b w:val="0"/>
          <w:bCs/>
          <w:u w:val="single"/>
        </w:rPr>
        <w:t>June 1</w:t>
      </w:r>
      <w:r w:rsidRPr="007F4D92">
        <w:rPr>
          <w:b w:val="0"/>
          <w:bCs/>
          <w:u w:val="single"/>
          <w:vertAlign w:val="superscript"/>
        </w:rPr>
        <w:t>st</w:t>
      </w:r>
      <w:r w:rsidRPr="00C90D34">
        <w:rPr>
          <w:b w:val="0"/>
          <w:bCs/>
          <w:u w:val="single"/>
        </w:rPr>
        <w:t>)</w:t>
      </w:r>
    </w:p>
    <w:p w14:paraId="16CE0430" w14:textId="77777777" w:rsidR="007F4D92" w:rsidRDefault="007F4D92" w:rsidP="007F4D92">
      <w:pPr>
        <w:rPr>
          <w:lang w:val="en-US"/>
        </w:rPr>
      </w:pPr>
    </w:p>
    <w:p w14:paraId="7883705D" w14:textId="77777777" w:rsidR="007F4D92" w:rsidRPr="00D87CD0" w:rsidRDefault="007F4D92" w:rsidP="007F4D92">
      <w:pPr>
        <w:rPr>
          <w:b/>
          <w:bCs/>
          <w:u w:val="single"/>
        </w:rPr>
      </w:pPr>
      <w:r w:rsidRPr="00D87CD0">
        <w:rPr>
          <w:b/>
          <w:bCs/>
          <w:u w:val="single"/>
        </w:rPr>
        <w:t>Topic #</w:t>
      </w:r>
      <w:r>
        <w:rPr>
          <w:b/>
          <w:bCs/>
          <w:u w:val="single"/>
        </w:rPr>
        <w:t>4</w:t>
      </w:r>
      <w:r w:rsidRPr="00D87CD0">
        <w:rPr>
          <w:b/>
          <w:bCs/>
          <w:u w:val="single"/>
        </w:rPr>
        <w:t xml:space="preserve">: </w:t>
      </w:r>
      <w:r w:rsidRPr="00BB6528">
        <w:rPr>
          <w:b/>
          <w:bCs/>
          <w:u w:val="single"/>
        </w:rPr>
        <w:t xml:space="preserve">Inter-band CA requirement for FR2 UE measurement capability of </w:t>
      </w:r>
      <w:r>
        <w:rPr>
          <w:b/>
          <w:bCs/>
          <w:u w:val="single"/>
        </w:rPr>
        <w:t>IBM/CMB</w:t>
      </w:r>
    </w:p>
    <w:p w14:paraId="657A9233" w14:textId="77777777" w:rsidR="007F4D92" w:rsidRPr="00D87CD0" w:rsidRDefault="007F4D92" w:rsidP="007F4D92">
      <w:pPr>
        <w:ind w:firstLine="284"/>
        <w:rPr>
          <w:rFonts w:eastAsiaTheme="minorEastAsia"/>
          <w:iCs/>
          <w:u w:val="single"/>
          <w:lang w:val="en-US" w:eastAsia="zh-CN"/>
        </w:rPr>
      </w:pPr>
      <w:r w:rsidRPr="00BB6528">
        <w:rPr>
          <w:rFonts w:eastAsiaTheme="minorEastAsia"/>
          <w:iCs/>
          <w:u w:val="single"/>
          <w:lang w:val="en-US" w:eastAsia="zh-CN"/>
        </w:rPr>
        <w:t>Issue 4-2: Interruption requirement for inter-band FR2 CA with using common beam management</w:t>
      </w:r>
      <w:r w:rsidRPr="00D87CD0">
        <w:rPr>
          <w:rFonts w:eastAsiaTheme="minorEastAsia"/>
          <w:iCs/>
          <w:u w:val="single"/>
          <w:lang w:val="en-US" w:eastAsia="zh-CN"/>
        </w:rPr>
        <w:t xml:space="preserve"> </w:t>
      </w:r>
    </w:p>
    <w:tbl>
      <w:tblPr>
        <w:tblStyle w:val="TableGrid"/>
        <w:tblW w:w="0" w:type="auto"/>
        <w:tblInd w:w="421" w:type="dxa"/>
        <w:tblLook w:val="04A0" w:firstRow="1" w:lastRow="0" w:firstColumn="1" w:lastColumn="0" w:noHBand="0" w:noVBand="1"/>
      </w:tblPr>
      <w:tblGrid>
        <w:gridCol w:w="9208"/>
      </w:tblGrid>
      <w:tr w:rsidR="007F4D92" w14:paraId="6608EA28" w14:textId="77777777" w:rsidTr="007A4F46">
        <w:tc>
          <w:tcPr>
            <w:tcW w:w="9208" w:type="dxa"/>
          </w:tcPr>
          <w:p w14:paraId="2A479674" w14:textId="77777777" w:rsidR="007F4D92" w:rsidRDefault="007F4D92" w:rsidP="007A4F46">
            <w:pPr>
              <w:spacing w:before="0" w:after="120" w:line="240" w:lineRule="auto"/>
              <w:rPr>
                <w:rFonts w:eastAsiaTheme="minorEastAsia"/>
                <w:i/>
                <w:color w:val="0070C0"/>
                <w:lang w:val="en-US" w:eastAsia="zh-CN"/>
              </w:rPr>
            </w:pPr>
            <w:r>
              <w:rPr>
                <w:rFonts w:eastAsiaTheme="minorEastAsia"/>
                <w:i/>
                <w:color w:val="0070C0"/>
                <w:lang w:val="en-US" w:eastAsia="zh-CN"/>
              </w:rPr>
              <w:t>Tentative agreements:</w:t>
            </w:r>
          </w:p>
          <w:p w14:paraId="1763B783" w14:textId="77777777" w:rsidR="007F4D92" w:rsidRDefault="007F4D92" w:rsidP="007A4F46">
            <w:pPr>
              <w:spacing w:before="0" w:after="120" w:line="240" w:lineRule="auto"/>
              <w:rPr>
                <w:rFonts w:eastAsiaTheme="minorEastAsia"/>
                <w:iCs/>
                <w:lang w:val="en-US" w:eastAsia="zh-CN"/>
              </w:rPr>
            </w:pPr>
            <w:r>
              <w:rPr>
                <w:rFonts w:eastAsiaTheme="minorEastAsia"/>
                <w:iCs/>
                <w:lang w:val="en-US" w:eastAsia="zh-CN"/>
              </w:rPr>
              <w:t>None. Based on 1</w:t>
            </w:r>
            <w:r>
              <w:rPr>
                <w:rFonts w:eastAsiaTheme="minorEastAsia"/>
                <w:iCs/>
                <w:vertAlign w:val="superscript"/>
                <w:lang w:val="en-US" w:eastAsia="zh-CN"/>
              </w:rPr>
              <w:t>st</w:t>
            </w:r>
            <w:r>
              <w:rPr>
                <w:rFonts w:eastAsiaTheme="minorEastAsia"/>
                <w:iCs/>
                <w:lang w:val="en-US" w:eastAsia="zh-CN"/>
              </w:rPr>
              <w:t xml:space="preserve"> round discussion, 4 companies supported option 3, 1 company supported option 4, and 3 companies supported option 5 (newly added option based on comments).</w:t>
            </w:r>
          </w:p>
          <w:p w14:paraId="6783C81F" w14:textId="77777777" w:rsidR="007F4D92" w:rsidRDefault="007F4D92" w:rsidP="007A4F46">
            <w:pPr>
              <w:spacing w:before="0" w:after="120" w:line="240" w:lineRule="auto"/>
              <w:rPr>
                <w:rFonts w:eastAsiaTheme="minorEastAsia"/>
                <w:i/>
                <w:color w:val="0070C0"/>
                <w:lang w:val="en-US" w:eastAsia="zh-CN"/>
              </w:rPr>
            </w:pPr>
            <w:r>
              <w:rPr>
                <w:rFonts w:eastAsiaTheme="minorEastAsia"/>
                <w:i/>
                <w:color w:val="0070C0"/>
                <w:lang w:val="en-US" w:eastAsia="zh-CN"/>
              </w:rPr>
              <w:t>Candidate options:</w:t>
            </w:r>
          </w:p>
          <w:p w14:paraId="45A13B8E" w14:textId="77777777" w:rsidR="007F4D92" w:rsidRDefault="007F4D92" w:rsidP="007A4F46">
            <w:pPr>
              <w:spacing w:before="0" w:after="120" w:line="240" w:lineRule="auto"/>
              <w:rPr>
                <w:rFonts w:eastAsiaTheme="minorEastAsia"/>
                <w:iCs/>
                <w:lang w:val="en-US" w:eastAsia="zh-CN"/>
              </w:rPr>
            </w:pPr>
            <w:r>
              <w:rPr>
                <w:rFonts w:eastAsiaTheme="minorEastAsia"/>
                <w:iCs/>
                <w:lang w:val="en-US" w:eastAsia="zh-CN"/>
              </w:rPr>
              <w:t>Based on the 1</w:t>
            </w:r>
            <w:r>
              <w:rPr>
                <w:rFonts w:eastAsiaTheme="minorEastAsia"/>
                <w:iCs/>
                <w:vertAlign w:val="superscript"/>
                <w:lang w:val="en-US" w:eastAsia="zh-CN"/>
              </w:rPr>
              <w:t>st</w:t>
            </w:r>
            <w:r>
              <w:rPr>
                <w:rFonts w:eastAsiaTheme="minorEastAsia"/>
                <w:iCs/>
                <w:lang w:val="en-US" w:eastAsia="zh-CN"/>
              </w:rPr>
              <w:t xml:space="preserve"> round comments, we add one more option (option 5) for further discussion:</w:t>
            </w:r>
          </w:p>
          <w:p w14:paraId="55769ECF" w14:textId="77777777" w:rsidR="007F4D92" w:rsidRDefault="007F4D92" w:rsidP="007A4F46">
            <w:pPr>
              <w:pStyle w:val="ListParagraph"/>
              <w:numPr>
                <w:ilvl w:val="1"/>
                <w:numId w:val="9"/>
              </w:numPr>
              <w:autoSpaceDN w:val="0"/>
              <w:spacing w:before="0" w:line="240" w:lineRule="auto"/>
              <w:ind w:left="644"/>
              <w:rPr>
                <w:lang w:val="en-GB"/>
              </w:rPr>
            </w:pPr>
            <w:r>
              <w:t xml:space="preserve">Option 3 (Qualcomm, MTK, Apple, Intel (if MRTD is 260ns)): </w:t>
            </w:r>
          </w:p>
          <w:p w14:paraId="42B75E70" w14:textId="77777777" w:rsidR="007F4D92" w:rsidRDefault="007F4D92" w:rsidP="007A4F46">
            <w:pPr>
              <w:spacing w:before="0" w:after="120" w:line="240" w:lineRule="auto"/>
              <w:ind w:left="624"/>
              <w:rPr>
                <w:rFonts w:eastAsia="Yu Mincho"/>
                <w:szCs w:val="24"/>
                <w:lang w:eastAsia="zh-CN"/>
              </w:rPr>
            </w:pPr>
            <w:r>
              <w:rPr>
                <w:szCs w:val="24"/>
                <w:lang w:eastAsia="zh-CN"/>
              </w:rPr>
              <w:t>For a FR2 inter-band CA combination with using common beam management, the existing interruption requirements of intra-band CA can be applied.</w:t>
            </w:r>
          </w:p>
          <w:p w14:paraId="0FAED677" w14:textId="77777777" w:rsidR="007F4D92" w:rsidRDefault="007F4D92" w:rsidP="007A4F46">
            <w:pPr>
              <w:pStyle w:val="ListParagraph"/>
              <w:numPr>
                <w:ilvl w:val="1"/>
                <w:numId w:val="9"/>
              </w:numPr>
              <w:autoSpaceDN w:val="0"/>
              <w:spacing w:before="0" w:line="240" w:lineRule="auto"/>
              <w:ind w:left="644"/>
            </w:pPr>
            <w:r>
              <w:t>Option 4 (Huawei):</w:t>
            </w:r>
          </w:p>
          <w:p w14:paraId="41665CA9" w14:textId="77777777" w:rsidR="007F4D92" w:rsidRDefault="007F4D92" w:rsidP="007A4F46">
            <w:pPr>
              <w:spacing w:before="0" w:after="120" w:line="240" w:lineRule="auto"/>
              <w:ind w:left="624"/>
              <w:rPr>
                <w:rFonts w:eastAsia="Yu Mincho"/>
                <w:szCs w:val="24"/>
                <w:lang w:eastAsia="zh-CN"/>
              </w:rPr>
            </w:pPr>
            <w:r>
              <w:rPr>
                <w:szCs w:val="24"/>
                <w:lang w:eastAsia="zh-CN"/>
              </w:rPr>
              <w:t>For FR2 inter-band CA with common beam management, the interruption requirements can be defined as the current interruption with adding a SMTC duration which is the longest SMTC duration among all the serving cells in this FR2 band pair.</w:t>
            </w:r>
          </w:p>
          <w:p w14:paraId="0EFD9989" w14:textId="77777777" w:rsidR="007F4D92" w:rsidRDefault="007F4D92" w:rsidP="007A4F46">
            <w:pPr>
              <w:pStyle w:val="ListParagraph"/>
              <w:numPr>
                <w:ilvl w:val="1"/>
                <w:numId w:val="9"/>
              </w:numPr>
              <w:autoSpaceDN w:val="0"/>
              <w:spacing w:before="0" w:line="240" w:lineRule="auto"/>
              <w:ind w:left="644"/>
            </w:pPr>
            <w:r>
              <w:t>Option 5 (Ericsson, NTT DOCOMO, Nokia)</w:t>
            </w:r>
          </w:p>
          <w:p w14:paraId="31F7E3F4" w14:textId="77777777" w:rsidR="007F4D92" w:rsidRDefault="007F4D92" w:rsidP="007A4F46">
            <w:pPr>
              <w:spacing w:before="0" w:after="120" w:line="240" w:lineRule="auto"/>
              <w:ind w:left="624"/>
              <w:rPr>
                <w:rFonts w:eastAsia="Yu Mincho"/>
                <w:szCs w:val="24"/>
                <w:lang w:eastAsia="zh-CN"/>
              </w:rPr>
            </w:pPr>
            <w:r>
              <w:rPr>
                <w:lang w:val="en-US" w:eastAsia="zh-CN"/>
              </w:rPr>
              <w:t>We need feedback on the RF architectures of common beam UEs for example in different band combinations. Then it is straightforward to decide on the suitable interrupt requirements.</w:t>
            </w:r>
          </w:p>
          <w:p w14:paraId="0DF0D08D" w14:textId="77777777" w:rsidR="007F4D92" w:rsidRDefault="007F4D92" w:rsidP="007A4F46">
            <w:pPr>
              <w:spacing w:before="0" w:after="120" w:line="240" w:lineRule="auto"/>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6A7D5A95" w14:textId="77777777" w:rsidR="007F4D92" w:rsidRDefault="007F4D92" w:rsidP="007A4F46">
            <w:pPr>
              <w:spacing w:before="0" w:after="120" w:line="240" w:lineRule="auto"/>
              <w:rPr>
                <w:lang w:val="en-US"/>
              </w:rPr>
            </w:pPr>
            <w:r>
              <w:rPr>
                <w:rFonts w:eastAsiaTheme="minorEastAsia"/>
                <w:iCs/>
                <w:lang w:val="en-US" w:eastAsia="zh-CN"/>
              </w:rPr>
              <w:t>Continue discussion in the 2</w:t>
            </w:r>
            <w:r>
              <w:rPr>
                <w:rFonts w:eastAsiaTheme="minorEastAsia"/>
                <w:iCs/>
                <w:vertAlign w:val="superscript"/>
                <w:lang w:val="en-US" w:eastAsia="zh-CN"/>
              </w:rPr>
              <w:t>nd</w:t>
            </w:r>
            <w:r>
              <w:rPr>
                <w:rFonts w:eastAsiaTheme="minorEastAsia"/>
                <w:iCs/>
                <w:lang w:val="en-US" w:eastAsia="zh-CN"/>
              </w:rPr>
              <w:t xml:space="preserve"> round. Agreements will be captured in the WF.</w:t>
            </w:r>
          </w:p>
        </w:tc>
      </w:tr>
    </w:tbl>
    <w:p w14:paraId="7F0BED2C" w14:textId="77777777" w:rsidR="007F4D92" w:rsidRDefault="007F4D92" w:rsidP="007F4D92">
      <w:pPr>
        <w:rPr>
          <w:lang w:val="en-US"/>
        </w:rPr>
      </w:pPr>
    </w:p>
    <w:p w14:paraId="0796BFBA" w14:textId="77777777" w:rsidR="007F4D92" w:rsidRPr="00D87CD0" w:rsidRDefault="007F4D92" w:rsidP="007F4D92">
      <w:pPr>
        <w:ind w:firstLine="284"/>
        <w:rPr>
          <w:rFonts w:eastAsiaTheme="minorEastAsia"/>
          <w:iCs/>
          <w:u w:val="single"/>
          <w:lang w:val="en-US" w:eastAsia="zh-CN"/>
        </w:rPr>
      </w:pPr>
      <w:r w:rsidRPr="00BB6528">
        <w:rPr>
          <w:rFonts w:eastAsiaTheme="minorEastAsia"/>
          <w:iCs/>
          <w:u w:val="single"/>
          <w:lang w:val="en-US" w:eastAsia="zh-CN"/>
        </w:rPr>
        <w:t>Issue 4-4-1: whether scheduling restriction is needed with independent beam</w:t>
      </w:r>
      <w:r w:rsidRPr="00D87CD0">
        <w:rPr>
          <w:rFonts w:eastAsiaTheme="minorEastAsia"/>
          <w:iCs/>
          <w:u w:val="single"/>
          <w:lang w:val="en-US" w:eastAsia="zh-CN"/>
        </w:rPr>
        <w:t xml:space="preserve"> </w:t>
      </w:r>
    </w:p>
    <w:tbl>
      <w:tblPr>
        <w:tblStyle w:val="TableGrid"/>
        <w:tblW w:w="0" w:type="auto"/>
        <w:tblInd w:w="421" w:type="dxa"/>
        <w:tblLook w:val="04A0" w:firstRow="1" w:lastRow="0" w:firstColumn="1" w:lastColumn="0" w:noHBand="0" w:noVBand="1"/>
      </w:tblPr>
      <w:tblGrid>
        <w:gridCol w:w="9208"/>
      </w:tblGrid>
      <w:tr w:rsidR="007F4D92" w14:paraId="1A533573" w14:textId="77777777" w:rsidTr="007A4F46">
        <w:tc>
          <w:tcPr>
            <w:tcW w:w="9208" w:type="dxa"/>
          </w:tcPr>
          <w:p w14:paraId="3D45F718" w14:textId="77777777" w:rsidR="007F4D92" w:rsidRDefault="007F4D92" w:rsidP="007A4F46">
            <w:pPr>
              <w:spacing w:before="0" w:after="120" w:line="240" w:lineRule="auto"/>
              <w:rPr>
                <w:i/>
                <w:color w:val="0070C0"/>
                <w:lang w:val="en-US" w:eastAsia="zh-CN"/>
              </w:rPr>
            </w:pPr>
            <w:r>
              <w:rPr>
                <w:i/>
                <w:color w:val="0070C0"/>
                <w:lang w:val="en-US" w:eastAsia="zh-CN"/>
              </w:rPr>
              <w:t>Tentative agreements:</w:t>
            </w:r>
          </w:p>
          <w:p w14:paraId="40253A39" w14:textId="77777777" w:rsidR="007F4D92" w:rsidRDefault="007F4D92" w:rsidP="007A4F46">
            <w:pPr>
              <w:spacing w:before="0" w:after="120" w:line="240" w:lineRule="auto"/>
              <w:rPr>
                <w:bCs/>
                <w:lang w:eastAsia="ko-KR"/>
              </w:rPr>
            </w:pPr>
            <w:r>
              <w:rPr>
                <w:bCs/>
                <w:lang w:eastAsia="ko-KR"/>
              </w:rPr>
              <w:t>None.</w:t>
            </w:r>
          </w:p>
          <w:p w14:paraId="6F3762C3" w14:textId="77777777" w:rsidR="007F4D92" w:rsidRDefault="007F4D92" w:rsidP="007A4F46">
            <w:pPr>
              <w:spacing w:before="0" w:after="120" w:line="240" w:lineRule="auto"/>
              <w:rPr>
                <w:i/>
                <w:color w:val="0070C0"/>
                <w:lang w:val="en-US" w:eastAsia="zh-CN"/>
              </w:rPr>
            </w:pPr>
            <w:r>
              <w:rPr>
                <w:i/>
                <w:color w:val="0070C0"/>
                <w:lang w:val="en-US" w:eastAsia="zh-CN"/>
              </w:rPr>
              <w:t>Candidate options:</w:t>
            </w:r>
          </w:p>
          <w:p w14:paraId="3AD4CCAD" w14:textId="77777777" w:rsidR="007F4D92" w:rsidRDefault="007F4D92" w:rsidP="007A4F46">
            <w:pPr>
              <w:pStyle w:val="ListParagraph"/>
              <w:numPr>
                <w:ilvl w:val="1"/>
                <w:numId w:val="9"/>
              </w:numPr>
              <w:autoSpaceDN w:val="0"/>
              <w:spacing w:before="0" w:line="240" w:lineRule="auto"/>
              <w:ind w:left="644"/>
              <w:rPr>
                <w:lang w:val="en-GB"/>
              </w:rPr>
            </w:pPr>
            <w:r>
              <w:t xml:space="preserve">Option 1 (MTK): </w:t>
            </w:r>
          </w:p>
          <w:p w14:paraId="10BCC9D0" w14:textId="77777777" w:rsidR="007F4D92" w:rsidRDefault="007F4D92" w:rsidP="007A4F46">
            <w:pPr>
              <w:pStyle w:val="ListParagraph"/>
              <w:spacing w:before="0" w:line="240" w:lineRule="auto"/>
              <w:ind w:left="644" w:firstLine="0"/>
              <w:rPr>
                <w:rFonts w:eastAsia="MS Mincho"/>
                <w:szCs w:val="20"/>
              </w:rPr>
            </w:pPr>
            <w:r>
              <w:t xml:space="preserve">For both IBM and CBM UEs which do not support </w:t>
            </w:r>
            <w:proofErr w:type="spellStart"/>
            <w:r>
              <w:t>simultaneousRxTxInterBandCA</w:t>
            </w:r>
            <w:proofErr w:type="spellEnd"/>
            <w:r>
              <w:t>, scheduling restriction due to RLM/BFD/CBD/L1-RSRP measurements on PUCCH/PUSCH/SRS shall be applied. (this bullet is also supported by Qualcomm)</w:t>
            </w:r>
          </w:p>
          <w:p w14:paraId="3596F68C" w14:textId="77777777" w:rsidR="007F4D92" w:rsidRDefault="007F4D92" w:rsidP="007A4F46">
            <w:pPr>
              <w:pStyle w:val="ListParagraph"/>
              <w:spacing w:before="0" w:line="240" w:lineRule="auto"/>
              <w:ind w:left="644" w:firstLine="0"/>
            </w:pPr>
            <w:r>
              <w:t>RAN4 to specify the scheduling restriction applies on one FR2 band due to SS-RSRP/SS-RSRQ/SS-SINR measurements being performed on another FR2 band.</w:t>
            </w:r>
          </w:p>
          <w:p w14:paraId="7B7D255C" w14:textId="77777777" w:rsidR="007F4D92" w:rsidRDefault="007F4D92" w:rsidP="007A4F46">
            <w:pPr>
              <w:pStyle w:val="ListParagraph"/>
              <w:numPr>
                <w:ilvl w:val="1"/>
                <w:numId w:val="9"/>
              </w:numPr>
              <w:autoSpaceDN w:val="0"/>
              <w:spacing w:before="0" w:line="240" w:lineRule="auto"/>
              <w:ind w:left="644"/>
              <w:rPr>
                <w:lang w:val="en-GB"/>
              </w:rPr>
            </w:pPr>
            <w:r>
              <w:t xml:space="preserve">Option 2 (NTT DOCOMO, Ericsson, Huawei, Qualcomm, Intel (except the point Apple raised, i.e. mixed numerology also needs to be considered)): </w:t>
            </w:r>
          </w:p>
          <w:p w14:paraId="0B0F25B9" w14:textId="77777777" w:rsidR="007F4D92" w:rsidRDefault="007F4D92" w:rsidP="007A4F46">
            <w:pPr>
              <w:pStyle w:val="ListParagraph"/>
              <w:spacing w:before="0" w:line="240" w:lineRule="auto"/>
              <w:ind w:left="644" w:firstLine="0"/>
              <w:rPr>
                <w:rFonts w:eastAsia="MS Mincho"/>
                <w:szCs w:val="20"/>
              </w:rPr>
            </w:pPr>
            <w:r>
              <w:rPr>
                <w:bCs/>
              </w:rPr>
              <w:t>There are no scheduling restrictions on one FR2 band due to RLM/BFD/CBD/L1-RSRP measurements being performed on another FR2 band.</w:t>
            </w:r>
            <w:r>
              <w:rPr>
                <w:bCs/>
                <w:lang w:eastAsia="ja-JP"/>
              </w:rPr>
              <w:t xml:space="preserve"> </w:t>
            </w:r>
            <w:r>
              <w:rPr>
                <w:bCs/>
              </w:rPr>
              <w:t>The scheduling availability requirements for FR2 inter-band CA scenario shall be introduced to clarify there is no scheduling restriction if UE uses independent beam</w:t>
            </w:r>
            <w:r>
              <w:rPr>
                <w:rFonts w:eastAsia="PMingLiU"/>
                <w:bCs/>
              </w:rPr>
              <w:t>.</w:t>
            </w:r>
          </w:p>
          <w:p w14:paraId="5F26E1E1" w14:textId="77777777" w:rsidR="007F4D92" w:rsidRDefault="007F4D92" w:rsidP="007A4F46">
            <w:pPr>
              <w:pStyle w:val="ListParagraph"/>
              <w:numPr>
                <w:ilvl w:val="1"/>
                <w:numId w:val="9"/>
              </w:numPr>
              <w:autoSpaceDN w:val="0"/>
              <w:spacing w:before="0" w:line="240" w:lineRule="auto"/>
              <w:ind w:left="644"/>
              <w:rPr>
                <w:lang w:val="en-GB"/>
              </w:rPr>
            </w:pPr>
            <w:r>
              <w:lastRenderedPageBreak/>
              <w:t>Option 3 (Nokia):</w:t>
            </w:r>
          </w:p>
          <w:p w14:paraId="71B44D00" w14:textId="77777777" w:rsidR="007F4D92" w:rsidRDefault="007F4D92" w:rsidP="007A4F46">
            <w:pPr>
              <w:widowControl w:val="0"/>
              <w:snapToGrid w:val="0"/>
              <w:spacing w:before="0" w:after="120" w:line="240" w:lineRule="auto"/>
              <w:ind w:left="624"/>
              <w:rPr>
                <w:rFonts w:eastAsia="PMingLiU"/>
                <w:bCs/>
                <w:lang w:eastAsia="en-US"/>
              </w:rPr>
            </w:pPr>
            <w:r>
              <w:rPr>
                <w:rFonts w:eastAsia="PMingLiU"/>
                <w:bCs/>
              </w:rPr>
              <w:t>The requirements applicable for UE capable of both CBM and IBM when operating in IBM mode, apply to an IBM capable UE configured to operate in CBM mode.</w:t>
            </w:r>
          </w:p>
          <w:p w14:paraId="2CFAF828" w14:textId="77777777" w:rsidR="007F4D92" w:rsidRDefault="007F4D92" w:rsidP="007A4F46">
            <w:pPr>
              <w:widowControl w:val="0"/>
              <w:snapToGrid w:val="0"/>
              <w:spacing w:before="0" w:after="120" w:line="240" w:lineRule="auto"/>
              <w:ind w:left="624"/>
              <w:rPr>
                <w:rFonts w:eastAsia="PMingLiU"/>
                <w:bCs/>
              </w:rPr>
            </w:pPr>
            <w:r>
              <w:rPr>
                <w:rFonts w:eastAsia="PMingLiU"/>
                <w:bCs/>
              </w:rPr>
              <w:t xml:space="preserve">Use the discussion from </w:t>
            </w:r>
            <w:proofErr w:type="spellStart"/>
            <w:r>
              <w:rPr>
                <w:rFonts w:eastAsia="PMingLiU"/>
                <w:bCs/>
              </w:rPr>
              <w:t>simultaneousRxTxInterbandCA</w:t>
            </w:r>
            <w:proofErr w:type="spellEnd"/>
            <w:r>
              <w:rPr>
                <w:rFonts w:eastAsia="PMingLiU"/>
                <w:bCs/>
              </w:rPr>
              <w:t xml:space="preserve"> for addressing collision between UL/DL Tx. </w:t>
            </w:r>
          </w:p>
          <w:p w14:paraId="330ED373" w14:textId="77777777" w:rsidR="007F4D92" w:rsidRDefault="007F4D92" w:rsidP="007A4F46">
            <w:pPr>
              <w:widowControl w:val="0"/>
              <w:snapToGrid w:val="0"/>
              <w:spacing w:before="0" w:after="120" w:line="240" w:lineRule="auto"/>
              <w:ind w:left="624"/>
              <w:rPr>
                <w:rFonts w:eastAsia="PMingLiU"/>
                <w:bCs/>
              </w:rPr>
            </w:pPr>
            <w:r>
              <w:rPr>
                <w:rFonts w:eastAsia="PMingLiU"/>
                <w:bCs/>
              </w:rPr>
              <w:t>Support of different numerologies is a UE capability issue.</w:t>
            </w:r>
          </w:p>
          <w:p w14:paraId="5AD2B01A" w14:textId="77777777" w:rsidR="007F4D92" w:rsidRDefault="007F4D92" w:rsidP="007A4F46">
            <w:pPr>
              <w:pStyle w:val="ListParagraph"/>
              <w:numPr>
                <w:ilvl w:val="1"/>
                <w:numId w:val="9"/>
              </w:numPr>
              <w:autoSpaceDN w:val="0"/>
              <w:spacing w:before="0" w:line="240" w:lineRule="auto"/>
              <w:ind w:left="644"/>
            </w:pPr>
            <w:r>
              <w:t>Option 4 (Apple):</w:t>
            </w:r>
          </w:p>
          <w:p w14:paraId="5FBAC0AB" w14:textId="77777777" w:rsidR="007F4D92" w:rsidRDefault="007F4D92" w:rsidP="007A4F46">
            <w:pPr>
              <w:pStyle w:val="ListParagraph"/>
              <w:spacing w:before="0" w:line="240" w:lineRule="auto"/>
              <w:ind w:left="624" w:firstLine="0"/>
              <w:rPr>
                <w:rFonts w:eastAsia="MS Mincho"/>
                <w:szCs w:val="20"/>
              </w:rPr>
            </w:pPr>
            <w:r>
              <w:t xml:space="preserve">For both IBM and CBM UEs which do not support </w:t>
            </w:r>
            <w:proofErr w:type="spellStart"/>
            <w:r>
              <w:t>simultaneousRxTxInterBandCA</w:t>
            </w:r>
            <w:proofErr w:type="spellEnd"/>
            <w:r>
              <w:t>, scheduling restriction due to RLM/BFD/CBD/L1-RSRP measurements on PUCCH/PUSCH/SRS shall be applied.</w:t>
            </w:r>
          </w:p>
          <w:p w14:paraId="1A7E3731" w14:textId="77777777" w:rsidR="007F4D92" w:rsidRDefault="007F4D92" w:rsidP="007A4F46">
            <w:pPr>
              <w:pStyle w:val="ListParagraph"/>
              <w:spacing w:before="0" w:line="240" w:lineRule="auto"/>
              <w:ind w:left="624" w:firstLine="0"/>
            </w:pPr>
            <w:r>
              <w:t xml:space="preserve">For IBM UEs which do not support </w:t>
            </w:r>
            <w:proofErr w:type="spellStart"/>
            <w:r>
              <w:rPr>
                <w:i/>
                <w:iCs/>
              </w:rPr>
              <w:t>simultaneousRxDataSSB-DiffNumerology</w:t>
            </w:r>
            <w:proofErr w:type="spellEnd"/>
            <w:r>
              <w:t>, RAN4 to specify the scheduling restriction applies on one FR2 band due to SS-RSRP/SS-RSRQ/SS-SINR measurements and SSB based RLM/BFD/CBD/L1-RSRP measurement being performed on another FR2 band, when the aforementioned SSB has different SCS from PDCCH/PDSCH on another FR2 band.</w:t>
            </w:r>
          </w:p>
          <w:p w14:paraId="771808D2" w14:textId="77777777" w:rsidR="007F4D92" w:rsidRDefault="007F4D92" w:rsidP="007A4F46">
            <w:pPr>
              <w:pStyle w:val="ListParagraph"/>
              <w:spacing w:before="0" w:line="240" w:lineRule="auto"/>
              <w:ind w:left="624" w:firstLine="0"/>
            </w:pPr>
            <w:r>
              <w:t xml:space="preserve">For IBM UEs which do not support </w:t>
            </w:r>
            <w:proofErr w:type="spellStart"/>
            <w:r>
              <w:rPr>
                <w:i/>
                <w:iCs/>
              </w:rPr>
              <w:t>supportedSubCarrierSpacingDL</w:t>
            </w:r>
            <w:proofErr w:type="spellEnd"/>
            <w:r>
              <w:t>, RAN4 to specify the scheduling restriction applies on one FR2 band due to CSI-RSRP/CSI-RSRQ/CSI-SINR measurements and CSI-RS based RLM/BFD/CBD/L1-RSRP measurement being performed on another FR2 band, when the aforementioned CSI-RS has different SCS from PDCCH/PDSCH on another FR2 band.</w:t>
            </w:r>
          </w:p>
          <w:p w14:paraId="70175F11" w14:textId="77777777" w:rsidR="007F4D92" w:rsidRDefault="007F4D92" w:rsidP="007A4F46">
            <w:pPr>
              <w:spacing w:before="0" w:after="120" w:line="240" w:lineRule="auto"/>
              <w:rPr>
                <w:i/>
                <w:color w:val="0070C0"/>
                <w:lang w:val="en-US" w:eastAsia="zh-CN"/>
              </w:rPr>
            </w:pPr>
            <w:r>
              <w:rPr>
                <w:i/>
                <w:color w:val="0070C0"/>
                <w:lang w:val="en-US" w:eastAsia="zh-CN"/>
              </w:rPr>
              <w:t>Recommendations for 2</w:t>
            </w:r>
            <w:r>
              <w:rPr>
                <w:i/>
                <w:color w:val="0070C0"/>
                <w:vertAlign w:val="superscript"/>
                <w:lang w:val="en-US" w:eastAsia="zh-CN"/>
              </w:rPr>
              <w:t>nd</w:t>
            </w:r>
            <w:r>
              <w:rPr>
                <w:i/>
                <w:color w:val="0070C0"/>
                <w:lang w:val="en-US" w:eastAsia="zh-CN"/>
              </w:rPr>
              <w:t xml:space="preserve"> round:</w:t>
            </w:r>
          </w:p>
          <w:p w14:paraId="4BA6F5E7" w14:textId="77777777" w:rsidR="007F4D92" w:rsidRDefault="007F4D92" w:rsidP="007A4F46">
            <w:pPr>
              <w:spacing w:before="0" w:after="120" w:line="240" w:lineRule="auto"/>
              <w:rPr>
                <w:iCs/>
                <w:lang w:val="en-US" w:eastAsia="zh-CN"/>
              </w:rPr>
            </w:pPr>
            <w:r>
              <w:rPr>
                <w:iCs/>
                <w:lang w:val="en-US" w:eastAsia="zh-CN"/>
              </w:rPr>
              <w:t>Continue discussion in the 2</w:t>
            </w:r>
            <w:r>
              <w:rPr>
                <w:iCs/>
                <w:vertAlign w:val="superscript"/>
                <w:lang w:val="en-US" w:eastAsia="zh-CN"/>
              </w:rPr>
              <w:t>nd</w:t>
            </w:r>
            <w:r>
              <w:rPr>
                <w:iCs/>
                <w:lang w:val="en-US" w:eastAsia="zh-CN"/>
              </w:rPr>
              <w:t xml:space="preserve"> round. Agreements will be captured in the WF.</w:t>
            </w:r>
          </w:p>
          <w:p w14:paraId="5F3479F4" w14:textId="77777777" w:rsidR="007F4D92" w:rsidRDefault="007F4D92" w:rsidP="007A4F46">
            <w:pPr>
              <w:spacing w:before="0" w:after="120" w:line="240" w:lineRule="auto"/>
              <w:rPr>
                <w:color w:val="0070C0"/>
                <w:lang w:val="en-US" w:eastAsia="zh-CN"/>
              </w:rPr>
            </w:pPr>
            <w:r>
              <w:rPr>
                <w:iCs/>
                <w:highlight w:val="yellow"/>
                <w:lang w:val="en-US" w:eastAsia="zh-CN"/>
              </w:rPr>
              <w:t>Moderator suggestion:</w:t>
            </w:r>
            <w:r>
              <w:rPr>
                <w:iCs/>
                <w:lang w:val="en-US" w:eastAsia="zh-CN"/>
              </w:rPr>
              <w:t xml:space="preserve"> as commented by some companies, it can be regarded as error cases that network configures simultaneous UL/DL or mixed numerology if the UE does not have such capability of </w:t>
            </w:r>
            <w:proofErr w:type="spellStart"/>
            <w:r>
              <w:rPr>
                <w:i/>
                <w:iCs/>
                <w:lang w:val="en-US" w:eastAsia="zh-CN"/>
              </w:rPr>
              <w:t>simultaneousRxTxInterBandCA</w:t>
            </w:r>
            <w:proofErr w:type="spellEnd"/>
            <w:r>
              <w:rPr>
                <w:lang w:val="en-US" w:eastAsia="zh-CN"/>
              </w:rPr>
              <w:t xml:space="preserve"> or </w:t>
            </w:r>
            <w:proofErr w:type="spellStart"/>
            <w:r>
              <w:rPr>
                <w:rFonts w:eastAsia="MS Mincho"/>
                <w:i/>
                <w:iCs/>
                <w:lang w:val="en-US" w:eastAsia="zh-CN"/>
              </w:rPr>
              <w:t>simultaneousRxDataSSB-DiffNumerology</w:t>
            </w:r>
            <w:proofErr w:type="spellEnd"/>
            <w:r>
              <w:rPr>
                <w:rFonts w:eastAsia="MS Mincho"/>
                <w:i/>
                <w:iCs/>
                <w:lang w:val="en-US" w:eastAsia="zh-CN"/>
              </w:rPr>
              <w:t xml:space="preserve"> </w:t>
            </w:r>
            <w:r>
              <w:rPr>
                <w:rFonts w:eastAsia="MS Mincho"/>
                <w:lang w:val="en-US" w:eastAsia="zh-CN"/>
              </w:rPr>
              <w:t>or</w:t>
            </w:r>
            <w:r>
              <w:rPr>
                <w:rFonts w:eastAsia="MS Mincho"/>
                <w:i/>
                <w:iCs/>
                <w:lang w:val="en-US" w:eastAsia="zh-CN"/>
              </w:rPr>
              <w:t xml:space="preserve"> </w:t>
            </w:r>
            <w:proofErr w:type="spellStart"/>
            <w:r>
              <w:rPr>
                <w:rFonts w:eastAsia="MS Mincho"/>
                <w:i/>
                <w:iCs/>
                <w:lang w:val="en-US" w:eastAsia="zh-CN"/>
              </w:rPr>
              <w:t>supportedSubCarrierSpacingDL</w:t>
            </w:r>
            <w:proofErr w:type="spellEnd"/>
            <w:r>
              <w:rPr>
                <w:rFonts w:eastAsia="MS Mincho"/>
                <w:i/>
                <w:iCs/>
                <w:lang w:val="en-US" w:eastAsia="zh-CN"/>
              </w:rPr>
              <w:t xml:space="preserve">. </w:t>
            </w:r>
            <w:r>
              <w:rPr>
                <w:rFonts w:eastAsia="MS Mincho"/>
                <w:lang w:val="en-US" w:eastAsia="zh-CN"/>
              </w:rPr>
              <w:t>Could we preclude those error cases in condition for requirement applicability in spec? Then without those error cases, option 2 might be more agreeable.</w:t>
            </w:r>
          </w:p>
          <w:p w14:paraId="7B377A13" w14:textId="77777777" w:rsidR="007F4D92" w:rsidRDefault="007F4D92" w:rsidP="007A4F46">
            <w:pPr>
              <w:spacing w:before="0" w:after="120" w:line="240" w:lineRule="auto"/>
              <w:rPr>
                <w:lang w:val="en-US"/>
              </w:rPr>
            </w:pPr>
          </w:p>
        </w:tc>
      </w:tr>
    </w:tbl>
    <w:p w14:paraId="05362AB6" w14:textId="77777777" w:rsidR="007F4D92" w:rsidRDefault="007F4D92" w:rsidP="007F4D92">
      <w:pPr>
        <w:rPr>
          <w:lang w:val="en-US"/>
        </w:rPr>
      </w:pPr>
    </w:p>
    <w:p w14:paraId="0A1148DC" w14:textId="77777777" w:rsidR="007F4D92" w:rsidRPr="00F3672C" w:rsidRDefault="007F4D92" w:rsidP="007F4D92">
      <w:pPr>
        <w:ind w:firstLine="284"/>
        <w:rPr>
          <w:rFonts w:eastAsiaTheme="minorEastAsia"/>
          <w:iCs/>
          <w:u w:val="single"/>
          <w:lang w:val="en-US" w:eastAsia="zh-CN"/>
        </w:rPr>
      </w:pPr>
      <w:r w:rsidRPr="00F3672C">
        <w:rPr>
          <w:rFonts w:eastAsiaTheme="minorEastAsia"/>
          <w:iCs/>
          <w:u w:val="single"/>
          <w:lang w:val="en-US" w:eastAsia="zh-CN"/>
        </w:rPr>
        <w:t>Issue 4-5-1: measurement restriction requirement with CBM</w:t>
      </w:r>
    </w:p>
    <w:tbl>
      <w:tblPr>
        <w:tblStyle w:val="TableGrid"/>
        <w:tblW w:w="0" w:type="auto"/>
        <w:tblInd w:w="562" w:type="dxa"/>
        <w:tblLook w:val="04A0" w:firstRow="1" w:lastRow="0" w:firstColumn="1" w:lastColumn="0" w:noHBand="0" w:noVBand="1"/>
      </w:tblPr>
      <w:tblGrid>
        <w:gridCol w:w="9067"/>
      </w:tblGrid>
      <w:tr w:rsidR="007F4D92" w14:paraId="2D4DEEC1" w14:textId="77777777" w:rsidTr="007A4F46">
        <w:tc>
          <w:tcPr>
            <w:tcW w:w="9067" w:type="dxa"/>
          </w:tcPr>
          <w:p w14:paraId="5424D100" w14:textId="77777777" w:rsidR="007F4D92" w:rsidRDefault="007F4D92" w:rsidP="007A4F46">
            <w:pPr>
              <w:spacing w:before="0" w:after="120" w:line="240" w:lineRule="auto"/>
              <w:rPr>
                <w:i/>
                <w:color w:val="0070C0"/>
                <w:lang w:val="en-US" w:eastAsia="zh-CN"/>
              </w:rPr>
            </w:pPr>
            <w:r>
              <w:rPr>
                <w:i/>
                <w:color w:val="0070C0"/>
                <w:lang w:val="en-US" w:eastAsia="zh-CN"/>
              </w:rPr>
              <w:t>Tentative agreements:</w:t>
            </w:r>
          </w:p>
          <w:p w14:paraId="2372C5DE" w14:textId="77777777" w:rsidR="007F4D92" w:rsidRDefault="007F4D92" w:rsidP="007A4F46">
            <w:pPr>
              <w:spacing w:before="0" w:after="120" w:line="240" w:lineRule="auto"/>
              <w:rPr>
                <w:iCs/>
                <w:lang w:val="en-US" w:eastAsia="zh-CN"/>
              </w:rPr>
            </w:pPr>
            <w:r>
              <w:rPr>
                <w:iCs/>
                <w:lang w:val="en-US" w:eastAsia="zh-CN"/>
              </w:rPr>
              <w:t>Based on 1</w:t>
            </w:r>
            <w:r>
              <w:rPr>
                <w:iCs/>
                <w:vertAlign w:val="superscript"/>
                <w:lang w:val="en-US" w:eastAsia="zh-CN"/>
              </w:rPr>
              <w:t>st</w:t>
            </w:r>
            <w:r>
              <w:rPr>
                <w:iCs/>
                <w:lang w:val="en-US" w:eastAsia="zh-CN"/>
              </w:rPr>
              <w:t xml:space="preserve"> round discussion, 8 companies supported option 1, and 1 company supported option 4. </w:t>
            </w:r>
          </w:p>
          <w:p w14:paraId="051D9976" w14:textId="77777777" w:rsidR="007F4D92" w:rsidRDefault="007F4D92" w:rsidP="007A4F46">
            <w:pPr>
              <w:spacing w:before="0" w:after="120" w:line="240" w:lineRule="auto"/>
              <w:rPr>
                <w:bCs/>
                <w:lang w:eastAsia="ko-KR"/>
              </w:rPr>
            </w:pPr>
            <w:r>
              <w:rPr>
                <w:iCs/>
                <w:lang w:val="en-US" w:eastAsia="zh-CN"/>
              </w:rPr>
              <w:t xml:space="preserve">The tentative agreement based on majority view </w:t>
            </w:r>
            <w:proofErr w:type="gramStart"/>
            <w:r>
              <w:rPr>
                <w:iCs/>
                <w:lang w:val="en-US" w:eastAsia="zh-CN"/>
              </w:rPr>
              <w:t>is:</w:t>
            </w:r>
            <w:proofErr w:type="gramEnd"/>
            <w:r>
              <w:rPr>
                <w:iCs/>
                <w:lang w:val="en-US" w:eastAsia="zh-CN"/>
              </w:rPr>
              <w:t xml:space="preserve"> option 1.</w:t>
            </w:r>
          </w:p>
          <w:p w14:paraId="5B95061A" w14:textId="77777777" w:rsidR="007F4D92" w:rsidRDefault="007F4D92" w:rsidP="007A4F46">
            <w:pPr>
              <w:spacing w:before="0" w:after="120" w:line="240" w:lineRule="auto"/>
              <w:rPr>
                <w:i/>
                <w:color w:val="0070C0"/>
                <w:lang w:val="en-US" w:eastAsia="zh-CN"/>
              </w:rPr>
            </w:pPr>
            <w:r>
              <w:rPr>
                <w:i/>
                <w:color w:val="0070C0"/>
                <w:lang w:val="en-US" w:eastAsia="zh-CN"/>
              </w:rPr>
              <w:t>Candidate options:</w:t>
            </w:r>
          </w:p>
          <w:p w14:paraId="7F180329" w14:textId="77777777" w:rsidR="007F4D92" w:rsidRDefault="007F4D92" w:rsidP="007A4F46">
            <w:pPr>
              <w:pStyle w:val="ListParagraph"/>
              <w:numPr>
                <w:ilvl w:val="1"/>
                <w:numId w:val="9"/>
              </w:numPr>
              <w:autoSpaceDN w:val="0"/>
              <w:spacing w:before="0" w:line="240" w:lineRule="auto"/>
              <w:ind w:left="360"/>
              <w:rPr>
                <w:lang w:val="en-GB"/>
              </w:rPr>
            </w:pPr>
            <w:r>
              <w:t xml:space="preserve">Option 1 (MTK, Qualcomm, Huawei, Apple, Ericsson, QC, Intel, NTT DOCOMO): </w:t>
            </w:r>
          </w:p>
          <w:p w14:paraId="573E356D" w14:textId="77777777" w:rsidR="007F4D92" w:rsidRDefault="007F4D92" w:rsidP="007A4F46">
            <w:pPr>
              <w:pStyle w:val="ListParagraph"/>
              <w:spacing w:before="0" w:line="240" w:lineRule="auto"/>
              <w:ind w:left="360" w:firstLine="0"/>
              <w:rPr>
                <w:rFonts w:eastAsia="MS Mincho"/>
                <w:szCs w:val="20"/>
              </w:rPr>
            </w:pPr>
            <w:r>
              <w:t>For CBM UEs in FR2 inter-band CA, the existing measurement restriction requirements for FR2 is applied for the RLM/BFD/CBD/L1-RSRP measurements being performed on different FR2 bands.</w:t>
            </w:r>
          </w:p>
          <w:p w14:paraId="0894886B" w14:textId="77777777" w:rsidR="007F4D92" w:rsidRDefault="007F4D92" w:rsidP="007A4F46">
            <w:pPr>
              <w:pStyle w:val="ListParagraph"/>
              <w:numPr>
                <w:ilvl w:val="1"/>
                <w:numId w:val="9"/>
              </w:numPr>
              <w:autoSpaceDN w:val="0"/>
              <w:spacing w:before="0" w:line="240" w:lineRule="auto"/>
              <w:ind w:left="360"/>
              <w:rPr>
                <w:lang w:val="en-GB"/>
              </w:rPr>
            </w:pPr>
            <w:r>
              <w:t>Option 4 (Nokia):</w:t>
            </w:r>
          </w:p>
          <w:p w14:paraId="454220FA" w14:textId="77777777" w:rsidR="007F4D92" w:rsidRDefault="007F4D92" w:rsidP="007A4F46">
            <w:pPr>
              <w:pStyle w:val="ListParagraph"/>
              <w:spacing w:before="0" w:line="240" w:lineRule="auto"/>
              <w:ind w:left="360" w:firstLine="0"/>
              <w:rPr>
                <w:rFonts w:eastAsia="MS Mincho"/>
                <w:szCs w:val="20"/>
              </w:rPr>
            </w:pPr>
            <w:r>
              <w:t>When defining UE measurement restriction requirements, the UE capable of IBM but operating in CBM mode should be accounted.</w:t>
            </w:r>
          </w:p>
          <w:p w14:paraId="14F7E1D4" w14:textId="77777777" w:rsidR="007F4D92" w:rsidRDefault="007F4D92" w:rsidP="007A4F46">
            <w:pPr>
              <w:pStyle w:val="ListParagraph"/>
              <w:spacing w:before="0" w:line="240" w:lineRule="auto"/>
              <w:ind w:left="360" w:firstLine="0"/>
            </w:pPr>
            <w:r>
              <w:t>A UE capable of both IBM and CBM is operated in CBM mode would not cause inter-band measurement restrictions.</w:t>
            </w:r>
          </w:p>
          <w:p w14:paraId="049F2EAD" w14:textId="77777777" w:rsidR="007F4D92" w:rsidRDefault="007F4D92" w:rsidP="007A4F46">
            <w:pPr>
              <w:spacing w:before="0" w:after="120" w:line="240" w:lineRule="auto"/>
              <w:rPr>
                <w:i/>
                <w:color w:val="0070C0"/>
                <w:lang w:val="en-US" w:eastAsia="zh-CN"/>
              </w:rPr>
            </w:pPr>
            <w:r>
              <w:rPr>
                <w:i/>
                <w:color w:val="0070C0"/>
                <w:lang w:val="en-US" w:eastAsia="zh-CN"/>
              </w:rPr>
              <w:t>Recommendations for 2</w:t>
            </w:r>
            <w:r>
              <w:rPr>
                <w:i/>
                <w:color w:val="0070C0"/>
                <w:vertAlign w:val="superscript"/>
                <w:lang w:val="en-US" w:eastAsia="zh-CN"/>
              </w:rPr>
              <w:t>nd</w:t>
            </w:r>
            <w:r>
              <w:rPr>
                <w:i/>
                <w:color w:val="0070C0"/>
                <w:lang w:val="en-US" w:eastAsia="zh-CN"/>
              </w:rPr>
              <w:t xml:space="preserve"> round:</w:t>
            </w:r>
          </w:p>
          <w:p w14:paraId="69CE6036" w14:textId="77777777" w:rsidR="007F4D92" w:rsidRDefault="007F4D92" w:rsidP="007A4F46">
            <w:pPr>
              <w:spacing w:before="0" w:after="120" w:line="240" w:lineRule="auto"/>
              <w:rPr>
                <w:lang w:val="en-US"/>
              </w:rPr>
            </w:pPr>
            <w:r>
              <w:rPr>
                <w:rFonts w:eastAsia="MS Mincho"/>
                <w:lang w:val="en-US" w:eastAsia="zh-CN"/>
              </w:rPr>
              <w:t>The tentative</w:t>
            </w:r>
            <w:r>
              <w:t xml:space="preserve"> agreement shall be finally confirmed in the 2</w:t>
            </w:r>
            <w:r>
              <w:rPr>
                <w:vertAlign w:val="superscript"/>
              </w:rPr>
              <w:t>nd</w:t>
            </w:r>
            <w:r>
              <w:t xml:space="preserve"> round. Agreement will be captured in WF</w:t>
            </w:r>
          </w:p>
        </w:tc>
      </w:tr>
    </w:tbl>
    <w:p w14:paraId="21CD349D" w14:textId="77777777" w:rsidR="007F4D92" w:rsidRDefault="007F4D92" w:rsidP="007F4D92">
      <w:pPr>
        <w:rPr>
          <w:lang w:val="en-US"/>
        </w:rPr>
      </w:pPr>
    </w:p>
    <w:p w14:paraId="58681DFC" w14:textId="77777777" w:rsidR="007F4D92" w:rsidRPr="00F3672C" w:rsidRDefault="007F4D92" w:rsidP="007F4D92">
      <w:pPr>
        <w:ind w:firstLine="284"/>
        <w:rPr>
          <w:rFonts w:eastAsiaTheme="minorEastAsia"/>
          <w:iCs/>
          <w:u w:val="single"/>
          <w:lang w:val="en-US" w:eastAsia="zh-CN"/>
        </w:rPr>
      </w:pPr>
      <w:r w:rsidRPr="00F3672C">
        <w:rPr>
          <w:rFonts w:eastAsiaTheme="minorEastAsia"/>
          <w:iCs/>
          <w:u w:val="single"/>
          <w:lang w:val="en-US" w:eastAsia="zh-CN"/>
        </w:rPr>
        <w:t>Issue 4-5-</w:t>
      </w:r>
      <w:r>
        <w:rPr>
          <w:rFonts w:eastAsiaTheme="minorEastAsia"/>
          <w:iCs/>
          <w:u w:val="single"/>
          <w:lang w:val="en-US" w:eastAsia="zh-CN"/>
        </w:rPr>
        <w:t>2</w:t>
      </w:r>
      <w:r w:rsidRPr="00F3672C">
        <w:rPr>
          <w:rFonts w:eastAsiaTheme="minorEastAsia"/>
          <w:iCs/>
          <w:u w:val="single"/>
          <w:lang w:val="en-US" w:eastAsia="zh-CN"/>
        </w:rPr>
        <w:t xml:space="preserve">: measurement restriction requirement with </w:t>
      </w:r>
      <w:r>
        <w:rPr>
          <w:rFonts w:eastAsiaTheme="minorEastAsia"/>
          <w:iCs/>
          <w:u w:val="single"/>
          <w:lang w:val="en-US" w:eastAsia="zh-CN"/>
        </w:rPr>
        <w:t>IBM</w:t>
      </w:r>
    </w:p>
    <w:tbl>
      <w:tblPr>
        <w:tblStyle w:val="TableGrid"/>
        <w:tblW w:w="0" w:type="auto"/>
        <w:tblInd w:w="704" w:type="dxa"/>
        <w:tblLook w:val="04A0" w:firstRow="1" w:lastRow="0" w:firstColumn="1" w:lastColumn="0" w:noHBand="0" w:noVBand="1"/>
      </w:tblPr>
      <w:tblGrid>
        <w:gridCol w:w="8925"/>
      </w:tblGrid>
      <w:tr w:rsidR="007F4D92" w14:paraId="08EF9A6C" w14:textId="77777777" w:rsidTr="007A4F46">
        <w:tc>
          <w:tcPr>
            <w:tcW w:w="8925" w:type="dxa"/>
          </w:tcPr>
          <w:p w14:paraId="2D533A2B" w14:textId="77777777" w:rsidR="007F4D92" w:rsidRDefault="007F4D92" w:rsidP="007A4F46">
            <w:pPr>
              <w:spacing w:before="0" w:after="120" w:line="240" w:lineRule="auto"/>
              <w:rPr>
                <w:i/>
                <w:color w:val="0070C0"/>
                <w:lang w:val="en-US" w:eastAsia="zh-CN"/>
              </w:rPr>
            </w:pPr>
            <w:r>
              <w:rPr>
                <w:i/>
                <w:color w:val="0070C0"/>
                <w:lang w:val="en-US" w:eastAsia="zh-CN"/>
              </w:rPr>
              <w:t>Tentative agreements:</w:t>
            </w:r>
          </w:p>
          <w:p w14:paraId="6CEB537E" w14:textId="77777777" w:rsidR="007F4D92" w:rsidRDefault="007F4D92" w:rsidP="007A4F46">
            <w:pPr>
              <w:spacing w:before="0" w:after="120" w:line="240" w:lineRule="auto"/>
              <w:rPr>
                <w:iCs/>
                <w:lang w:val="en-US" w:eastAsia="zh-CN"/>
              </w:rPr>
            </w:pPr>
            <w:r>
              <w:rPr>
                <w:iCs/>
                <w:lang w:val="en-US" w:eastAsia="zh-CN"/>
              </w:rPr>
              <w:t>None. Based on 1</w:t>
            </w:r>
            <w:r>
              <w:rPr>
                <w:iCs/>
                <w:vertAlign w:val="superscript"/>
                <w:lang w:val="en-US" w:eastAsia="zh-CN"/>
              </w:rPr>
              <w:t>st</w:t>
            </w:r>
            <w:r>
              <w:rPr>
                <w:iCs/>
                <w:lang w:val="en-US" w:eastAsia="zh-CN"/>
              </w:rPr>
              <w:t xml:space="preserve"> round discussion, 6 companies supported option 1, and 2 company supported option 2, and 1 company suggested to wait conclusions in issue 4-4-1.</w:t>
            </w:r>
          </w:p>
          <w:p w14:paraId="1AEEFABE" w14:textId="77777777" w:rsidR="007F4D92" w:rsidRDefault="007F4D92" w:rsidP="007A4F46">
            <w:pPr>
              <w:spacing w:before="0" w:after="120" w:line="240" w:lineRule="auto"/>
              <w:rPr>
                <w:i/>
                <w:color w:val="0070C0"/>
                <w:lang w:val="en-US" w:eastAsia="zh-CN"/>
              </w:rPr>
            </w:pPr>
            <w:r>
              <w:rPr>
                <w:i/>
                <w:color w:val="0070C0"/>
                <w:lang w:val="en-US" w:eastAsia="zh-CN"/>
              </w:rPr>
              <w:lastRenderedPageBreak/>
              <w:t>Candidate options:</w:t>
            </w:r>
          </w:p>
          <w:p w14:paraId="5D160923" w14:textId="77777777" w:rsidR="007F4D92" w:rsidRDefault="007F4D92" w:rsidP="007A4F46">
            <w:pPr>
              <w:pStyle w:val="ListParagraph"/>
              <w:numPr>
                <w:ilvl w:val="1"/>
                <w:numId w:val="9"/>
              </w:numPr>
              <w:autoSpaceDN w:val="0"/>
              <w:spacing w:before="0" w:line="240" w:lineRule="auto"/>
              <w:ind w:left="360"/>
              <w:rPr>
                <w:lang w:val="en-GB"/>
              </w:rPr>
            </w:pPr>
            <w:r>
              <w:t xml:space="preserve">Option 1 (Ericsson, MTK, Huawei, Qualcomm, NTT DOCOMO, Nokia): </w:t>
            </w:r>
          </w:p>
          <w:p w14:paraId="316973CF" w14:textId="77777777" w:rsidR="007F4D92" w:rsidRDefault="007F4D92" w:rsidP="007A4F46">
            <w:pPr>
              <w:spacing w:before="0" w:after="120" w:line="240" w:lineRule="auto"/>
              <w:ind w:left="360"/>
              <w:rPr>
                <w:rFonts w:eastAsiaTheme="minorEastAsia"/>
                <w:szCs w:val="24"/>
                <w:lang w:eastAsia="zh-CN"/>
              </w:rPr>
            </w:pPr>
            <w:r>
              <w:rPr>
                <w:lang w:val="en-US" w:eastAsia="zh-CN"/>
              </w:rPr>
              <w:t>No measurement restrictions are specified between bands for IBM UE</w:t>
            </w:r>
            <w:r>
              <w:rPr>
                <w:szCs w:val="24"/>
                <w:lang w:val="en-US" w:eastAsia="zh-CN"/>
              </w:rPr>
              <w:t xml:space="preserve"> </w:t>
            </w:r>
          </w:p>
          <w:p w14:paraId="358C9BD9" w14:textId="77777777" w:rsidR="007F4D92" w:rsidRDefault="007F4D92" w:rsidP="007A4F46">
            <w:pPr>
              <w:pStyle w:val="ListParagraph"/>
              <w:numPr>
                <w:ilvl w:val="1"/>
                <w:numId w:val="9"/>
              </w:numPr>
              <w:autoSpaceDN w:val="0"/>
              <w:spacing w:before="0" w:line="240" w:lineRule="auto"/>
              <w:ind w:left="360"/>
            </w:pPr>
            <w:r>
              <w:t>Option 2 (Apple, Intel):</w:t>
            </w:r>
          </w:p>
          <w:p w14:paraId="6E43B0E4" w14:textId="77777777" w:rsidR="007F4D92" w:rsidRDefault="007F4D92" w:rsidP="007A4F46">
            <w:pPr>
              <w:pStyle w:val="NormalWeb"/>
              <w:spacing w:before="0" w:beforeAutospacing="0" w:after="120" w:afterAutospacing="0" w:line="240" w:lineRule="auto"/>
              <w:ind w:left="340"/>
              <w:rPr>
                <w:rFonts w:eastAsiaTheme="minorEastAsia"/>
                <w:sz w:val="20"/>
                <w:szCs w:val="20"/>
                <w:lang w:val="en-US"/>
              </w:rPr>
            </w:pPr>
            <w:r>
              <w:rPr>
                <w:rFonts w:eastAsiaTheme="minorEastAsia"/>
                <w:sz w:val="20"/>
                <w:szCs w:val="20"/>
                <w:lang w:val="en-US"/>
              </w:rPr>
              <w:t xml:space="preserve">For IBM UEs which do not support </w:t>
            </w:r>
            <w:proofErr w:type="spellStart"/>
            <w:r>
              <w:rPr>
                <w:rFonts w:eastAsiaTheme="minorEastAsia"/>
                <w:i/>
                <w:iCs/>
                <w:sz w:val="20"/>
                <w:szCs w:val="20"/>
                <w:lang w:val="en-US"/>
              </w:rPr>
              <w:t>simultaneousRxDataSSB-DiffNumerology</w:t>
            </w:r>
            <w:proofErr w:type="spellEnd"/>
            <w:r>
              <w:rPr>
                <w:rFonts w:eastAsiaTheme="minorEastAsia"/>
                <w:sz w:val="20"/>
                <w:szCs w:val="20"/>
                <w:lang w:val="en-US"/>
              </w:rPr>
              <w:t>, RAN4 to specify the measurement restriction when the SSB for RLM, BFD, CBD or L1- RSRP measurement on one FR2 band has different SCS from the CSI-RS for RLM, BFD, CBD or L1- RSRP measurement on another FR2 band, and the aforementioned SSB is in the same OFDM symbol as the aforementioned CSI-RS.</w:t>
            </w:r>
          </w:p>
          <w:p w14:paraId="35E60B99" w14:textId="77777777" w:rsidR="007F4D92" w:rsidRDefault="007F4D92" w:rsidP="007A4F46">
            <w:pPr>
              <w:pStyle w:val="NormalWeb"/>
              <w:spacing w:before="0" w:beforeAutospacing="0" w:after="120" w:afterAutospacing="0" w:line="240" w:lineRule="auto"/>
              <w:ind w:left="340"/>
              <w:rPr>
                <w:rFonts w:eastAsiaTheme="minorEastAsia"/>
                <w:sz w:val="20"/>
                <w:szCs w:val="20"/>
                <w:lang w:val="en-US"/>
              </w:rPr>
            </w:pPr>
            <w:r>
              <w:rPr>
                <w:rFonts w:eastAsiaTheme="minorEastAsia"/>
                <w:sz w:val="20"/>
                <w:szCs w:val="20"/>
                <w:lang w:val="en-US"/>
              </w:rPr>
              <w:t xml:space="preserve">For IBM UEs which do not support </w:t>
            </w:r>
            <w:proofErr w:type="spellStart"/>
            <w:r>
              <w:rPr>
                <w:rFonts w:eastAsiaTheme="minorEastAsia"/>
                <w:i/>
                <w:iCs/>
                <w:sz w:val="20"/>
                <w:szCs w:val="20"/>
                <w:lang w:val="en-US"/>
              </w:rPr>
              <w:t>supportedSubCarrierSpacingDL</w:t>
            </w:r>
            <w:proofErr w:type="spellEnd"/>
            <w:r>
              <w:rPr>
                <w:rFonts w:eastAsiaTheme="minorEastAsia"/>
                <w:sz w:val="20"/>
                <w:szCs w:val="20"/>
                <w:lang w:val="en-US"/>
              </w:rPr>
              <w:t>, RAN4 to specify the measurement restriction when the CSI-RS for RLM, BFD, CBD or L1- RSRP measurement on one FR2 band has different SCS from the CSI-RS for RLM, BFD, CBD or L1- RSRP measurement on another FR2 band, and the aforementioned CSI-RSs are in the same OFDM symbol.</w:t>
            </w:r>
          </w:p>
          <w:p w14:paraId="5557AE4B" w14:textId="77777777" w:rsidR="007F4D92" w:rsidRDefault="007F4D92" w:rsidP="007A4F46">
            <w:pPr>
              <w:spacing w:before="0" w:after="120" w:line="240" w:lineRule="auto"/>
              <w:rPr>
                <w:rFonts w:eastAsiaTheme="minorEastAsia"/>
                <w:i/>
                <w:color w:val="0070C0"/>
                <w:lang w:val="en-US" w:eastAsia="zh-CN"/>
              </w:rPr>
            </w:pPr>
            <w:r>
              <w:rPr>
                <w:i/>
                <w:color w:val="0070C0"/>
                <w:lang w:val="en-US" w:eastAsia="zh-CN"/>
              </w:rPr>
              <w:t>Recommendations for 2</w:t>
            </w:r>
            <w:r>
              <w:rPr>
                <w:i/>
                <w:color w:val="0070C0"/>
                <w:vertAlign w:val="superscript"/>
                <w:lang w:val="en-US" w:eastAsia="zh-CN"/>
              </w:rPr>
              <w:t>nd</w:t>
            </w:r>
            <w:r>
              <w:rPr>
                <w:i/>
                <w:color w:val="0070C0"/>
                <w:lang w:val="en-US" w:eastAsia="zh-CN"/>
              </w:rPr>
              <w:t xml:space="preserve"> round:</w:t>
            </w:r>
          </w:p>
          <w:p w14:paraId="1FC6588D" w14:textId="77777777" w:rsidR="007F4D92" w:rsidRDefault="007F4D92" w:rsidP="007A4F46">
            <w:pPr>
              <w:spacing w:before="0" w:after="120" w:line="240" w:lineRule="auto"/>
              <w:rPr>
                <w:lang w:eastAsia="en-US"/>
              </w:rPr>
            </w:pPr>
            <w:r>
              <w:rPr>
                <w:rFonts w:eastAsia="MS Mincho"/>
                <w:lang w:val="en-US" w:eastAsia="zh-CN"/>
              </w:rPr>
              <w:t>Continue discussion in 2</w:t>
            </w:r>
            <w:r>
              <w:rPr>
                <w:rFonts w:eastAsia="MS Mincho"/>
                <w:vertAlign w:val="superscript"/>
                <w:lang w:val="en-US" w:eastAsia="zh-CN"/>
              </w:rPr>
              <w:t>nd</w:t>
            </w:r>
            <w:r>
              <w:rPr>
                <w:rFonts w:eastAsia="MS Mincho"/>
                <w:lang w:val="en-US" w:eastAsia="zh-CN"/>
              </w:rPr>
              <w:t xml:space="preserve"> round</w:t>
            </w:r>
            <w:r>
              <w:t>. Agreement will be captured in WF.</w:t>
            </w:r>
          </w:p>
          <w:p w14:paraId="173FE2E1" w14:textId="77777777" w:rsidR="007F4D92" w:rsidRDefault="007F4D92" w:rsidP="007A4F46">
            <w:pPr>
              <w:spacing w:before="0" w:after="120" w:line="240" w:lineRule="auto"/>
              <w:rPr>
                <w:lang w:val="en-US"/>
              </w:rPr>
            </w:pPr>
            <w:r>
              <w:rPr>
                <w:highlight w:val="yellow"/>
              </w:rPr>
              <w:t>Moderator suggestion:</w:t>
            </w:r>
            <w:r>
              <w:t xml:space="preserve"> since this is similar issue as in issue 4-4-1, could we wait for conclusion from issue 4-4-1 to determine which option shall be used?</w:t>
            </w:r>
          </w:p>
        </w:tc>
      </w:tr>
    </w:tbl>
    <w:p w14:paraId="6B03DC0D" w14:textId="77777777" w:rsidR="007F4D92" w:rsidRDefault="007F4D92" w:rsidP="007F4D92">
      <w:pPr>
        <w:rPr>
          <w:lang w:val="en-US"/>
        </w:rPr>
      </w:pPr>
    </w:p>
    <w:p w14:paraId="1E663186" w14:textId="5186A723" w:rsidR="007F4D92" w:rsidRDefault="007F4D92" w:rsidP="00733A0F"/>
    <w:p w14:paraId="35C6D22A" w14:textId="77777777" w:rsidR="007F4D92" w:rsidRDefault="007F4D92" w:rsidP="00733A0F"/>
    <w:p w14:paraId="2CD1E920" w14:textId="77777777" w:rsidR="00733A0F" w:rsidRDefault="00733A0F" w:rsidP="00733A0F">
      <w:r>
        <w:t>================================================================================</w:t>
      </w:r>
    </w:p>
    <w:p w14:paraId="74FEBC66" w14:textId="77777777" w:rsidR="00465A7A" w:rsidRDefault="00465A7A" w:rsidP="00465A7A">
      <w:pPr>
        <w:rPr>
          <w:rFonts w:ascii="Arial" w:hAnsi="Arial" w:cs="Arial"/>
          <w:b/>
          <w:sz w:val="24"/>
        </w:rPr>
      </w:pPr>
      <w:r>
        <w:rPr>
          <w:rFonts w:ascii="Arial" w:hAnsi="Arial" w:cs="Arial"/>
          <w:b/>
          <w:color w:val="0000FF"/>
          <w:sz w:val="24"/>
          <w:u w:val="thick"/>
        </w:rPr>
        <w:t>R4-2008675</w:t>
      </w:r>
      <w:r w:rsidRPr="00944C49">
        <w:rPr>
          <w:b/>
          <w:lang w:val="en-US" w:eastAsia="zh-CN"/>
        </w:rPr>
        <w:tab/>
      </w:r>
      <w:r w:rsidRPr="00465A7A">
        <w:rPr>
          <w:rFonts w:ascii="Arial" w:hAnsi="Arial" w:cs="Arial"/>
          <w:b/>
          <w:sz w:val="24"/>
        </w:rPr>
        <w:t>WF on NR RRM enhancements - BWP switching on multiple CCs</w:t>
      </w:r>
    </w:p>
    <w:p w14:paraId="6B8E9C4C" w14:textId="77777777" w:rsidR="00465A7A" w:rsidRDefault="00465A7A" w:rsidP="00465A7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w:t>
      </w:r>
    </w:p>
    <w:p w14:paraId="590F0A91" w14:textId="77777777" w:rsidR="00465A7A" w:rsidRPr="00944C49" w:rsidRDefault="00465A7A" w:rsidP="00465A7A">
      <w:pPr>
        <w:rPr>
          <w:rFonts w:ascii="Arial" w:hAnsi="Arial" w:cs="Arial"/>
          <w:b/>
          <w:lang w:val="en-US" w:eastAsia="zh-CN"/>
        </w:rPr>
      </w:pPr>
      <w:r w:rsidRPr="00944C49">
        <w:rPr>
          <w:rFonts w:ascii="Arial" w:hAnsi="Arial" w:cs="Arial"/>
          <w:b/>
          <w:lang w:val="en-US" w:eastAsia="zh-CN"/>
        </w:rPr>
        <w:t xml:space="preserve">Abstract: </w:t>
      </w:r>
    </w:p>
    <w:p w14:paraId="3115395D" w14:textId="77777777" w:rsidR="00465A7A" w:rsidRDefault="00465A7A" w:rsidP="00465A7A">
      <w:pPr>
        <w:rPr>
          <w:rFonts w:ascii="Arial" w:hAnsi="Arial" w:cs="Arial"/>
          <w:b/>
          <w:lang w:val="en-US" w:eastAsia="zh-CN"/>
        </w:rPr>
      </w:pPr>
      <w:r w:rsidRPr="00944C49">
        <w:rPr>
          <w:rFonts w:ascii="Arial" w:hAnsi="Arial" w:cs="Arial"/>
          <w:b/>
          <w:lang w:val="en-US" w:eastAsia="zh-CN"/>
        </w:rPr>
        <w:t xml:space="preserve">Discussion: </w:t>
      </w:r>
    </w:p>
    <w:p w14:paraId="164672B7" w14:textId="77777777" w:rsidR="00465A7A" w:rsidRDefault="00465A7A" w:rsidP="00465A7A">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D92D6B8" w14:textId="27AB865D" w:rsidR="00AB0471" w:rsidRDefault="00AB0471" w:rsidP="00AB0471">
      <w:pPr>
        <w:rPr>
          <w:lang w:val="en-US"/>
        </w:rPr>
      </w:pPr>
    </w:p>
    <w:p w14:paraId="0CA62DAC" w14:textId="77777777" w:rsidR="00570DFD" w:rsidRDefault="00570DFD" w:rsidP="00570DFD">
      <w:pPr>
        <w:rPr>
          <w:rFonts w:ascii="Arial" w:hAnsi="Arial" w:cs="Arial"/>
          <w:b/>
          <w:sz w:val="24"/>
        </w:rPr>
      </w:pPr>
      <w:r>
        <w:rPr>
          <w:rFonts w:ascii="Arial" w:hAnsi="Arial" w:cs="Arial"/>
          <w:b/>
          <w:color w:val="0000FF"/>
          <w:sz w:val="24"/>
          <w:u w:val="thick"/>
        </w:rPr>
        <w:t>R4-2008679</w:t>
      </w:r>
      <w:r w:rsidRPr="00944C49">
        <w:rPr>
          <w:b/>
          <w:lang w:val="en-US" w:eastAsia="zh-CN"/>
        </w:rPr>
        <w:tab/>
      </w:r>
      <w:r w:rsidRPr="007F0F41">
        <w:rPr>
          <w:rFonts w:ascii="Arial" w:hAnsi="Arial" w:cs="Arial"/>
          <w:b/>
          <w:sz w:val="24"/>
        </w:rPr>
        <w:t xml:space="preserve">WF on NR RRM enhancements </w:t>
      </w:r>
      <w:r>
        <w:rPr>
          <w:rFonts w:ascii="Arial" w:hAnsi="Arial" w:cs="Arial"/>
          <w:b/>
          <w:sz w:val="24"/>
        </w:rPr>
        <w:t>–</w:t>
      </w:r>
      <w:r w:rsidRPr="007F0F41">
        <w:rPr>
          <w:rFonts w:ascii="Arial" w:hAnsi="Arial" w:cs="Arial"/>
          <w:b/>
          <w:sz w:val="24"/>
        </w:rPr>
        <w:t xml:space="preserve"> </w:t>
      </w:r>
      <w:r>
        <w:rPr>
          <w:rFonts w:ascii="Arial" w:hAnsi="Arial" w:cs="Arial"/>
          <w:b/>
          <w:sz w:val="24"/>
        </w:rPr>
        <w:t>UL spatial relation info switch</w:t>
      </w:r>
    </w:p>
    <w:p w14:paraId="5E32D26F" w14:textId="77777777" w:rsidR="00570DFD" w:rsidRDefault="00570DFD" w:rsidP="00570DF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5EBFE572" w14:textId="77777777" w:rsidR="00570DFD" w:rsidRPr="00944C49" w:rsidRDefault="00570DFD" w:rsidP="00570DFD">
      <w:pPr>
        <w:rPr>
          <w:rFonts w:ascii="Arial" w:hAnsi="Arial" w:cs="Arial"/>
          <w:b/>
          <w:lang w:val="en-US" w:eastAsia="zh-CN"/>
        </w:rPr>
      </w:pPr>
      <w:r w:rsidRPr="00944C49">
        <w:rPr>
          <w:rFonts w:ascii="Arial" w:hAnsi="Arial" w:cs="Arial"/>
          <w:b/>
          <w:lang w:val="en-US" w:eastAsia="zh-CN"/>
        </w:rPr>
        <w:t xml:space="preserve">Abstract: </w:t>
      </w:r>
    </w:p>
    <w:p w14:paraId="02D224FA" w14:textId="77777777" w:rsidR="00570DFD" w:rsidRDefault="00570DFD" w:rsidP="00570DFD">
      <w:pPr>
        <w:rPr>
          <w:rFonts w:ascii="Arial" w:hAnsi="Arial" w:cs="Arial"/>
          <w:b/>
          <w:lang w:val="en-US" w:eastAsia="zh-CN"/>
        </w:rPr>
      </w:pPr>
      <w:r w:rsidRPr="00944C49">
        <w:rPr>
          <w:rFonts w:ascii="Arial" w:hAnsi="Arial" w:cs="Arial"/>
          <w:b/>
          <w:lang w:val="en-US" w:eastAsia="zh-CN"/>
        </w:rPr>
        <w:t xml:space="preserve">Discussion: </w:t>
      </w:r>
    </w:p>
    <w:p w14:paraId="52E14723" w14:textId="77777777" w:rsidR="00570DFD" w:rsidRDefault="00570DFD" w:rsidP="00570DFD">
      <w:pPr>
        <w:rPr>
          <w:b/>
          <w:bCs/>
          <w:u w:val="single"/>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A4E53E1" w14:textId="2772EC06" w:rsidR="00465A7A" w:rsidRDefault="00465A7A" w:rsidP="00AB0471">
      <w:pPr>
        <w:rPr>
          <w:lang w:val="en-US"/>
        </w:rPr>
      </w:pPr>
    </w:p>
    <w:p w14:paraId="22CD973A" w14:textId="77777777" w:rsidR="009F2374" w:rsidRDefault="009F2374" w:rsidP="009F2374">
      <w:pPr>
        <w:rPr>
          <w:rFonts w:ascii="Arial" w:hAnsi="Arial" w:cs="Arial"/>
          <w:b/>
          <w:sz w:val="24"/>
        </w:rPr>
      </w:pPr>
      <w:r>
        <w:rPr>
          <w:rFonts w:ascii="Arial" w:hAnsi="Arial" w:cs="Arial"/>
          <w:b/>
          <w:color w:val="0000FF"/>
          <w:sz w:val="24"/>
          <w:u w:val="thick"/>
        </w:rPr>
        <w:t>R4-2008685</w:t>
      </w:r>
      <w:r w:rsidRPr="00944C49">
        <w:rPr>
          <w:b/>
          <w:lang w:val="en-US" w:eastAsia="zh-CN"/>
        </w:rPr>
        <w:tab/>
      </w:r>
      <w:r w:rsidRPr="005F506F">
        <w:rPr>
          <w:rFonts w:ascii="Arial" w:hAnsi="Arial" w:cs="Arial"/>
          <w:b/>
          <w:sz w:val="24"/>
        </w:rPr>
        <w:t>WF on NR RRM enhancements – CGI reading</w:t>
      </w:r>
    </w:p>
    <w:p w14:paraId="442F616A" w14:textId="77777777" w:rsidR="009F2374" w:rsidRDefault="009F2374" w:rsidP="009F237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68B8F513" w14:textId="77777777" w:rsidR="009F2374" w:rsidRPr="00944C49" w:rsidRDefault="009F2374" w:rsidP="009F2374">
      <w:pPr>
        <w:rPr>
          <w:rFonts w:ascii="Arial" w:hAnsi="Arial" w:cs="Arial"/>
          <w:b/>
          <w:lang w:val="en-US" w:eastAsia="zh-CN"/>
        </w:rPr>
      </w:pPr>
      <w:r w:rsidRPr="00944C49">
        <w:rPr>
          <w:rFonts w:ascii="Arial" w:hAnsi="Arial" w:cs="Arial"/>
          <w:b/>
          <w:lang w:val="en-US" w:eastAsia="zh-CN"/>
        </w:rPr>
        <w:t xml:space="preserve">Abstract: </w:t>
      </w:r>
    </w:p>
    <w:p w14:paraId="1A9EC461" w14:textId="77777777" w:rsidR="009F2374" w:rsidRDefault="009F2374" w:rsidP="009F2374">
      <w:pPr>
        <w:rPr>
          <w:rFonts w:ascii="Arial" w:hAnsi="Arial" w:cs="Arial"/>
          <w:b/>
          <w:lang w:val="en-US" w:eastAsia="zh-CN"/>
        </w:rPr>
      </w:pPr>
      <w:r w:rsidRPr="00944C49">
        <w:rPr>
          <w:rFonts w:ascii="Arial" w:hAnsi="Arial" w:cs="Arial"/>
          <w:b/>
          <w:lang w:val="en-US" w:eastAsia="zh-CN"/>
        </w:rPr>
        <w:t xml:space="preserve">Discussion: </w:t>
      </w:r>
    </w:p>
    <w:p w14:paraId="57E074FC" w14:textId="77777777" w:rsidR="009F2374" w:rsidRDefault="009F2374" w:rsidP="009F237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9A46F2F" w14:textId="77777777" w:rsidR="00E84C1F" w:rsidRDefault="00E84C1F" w:rsidP="00E84C1F">
      <w:pPr>
        <w:rPr>
          <w:b/>
          <w:bCs/>
          <w:u w:val="single"/>
        </w:rPr>
      </w:pPr>
    </w:p>
    <w:p w14:paraId="544A1AFD" w14:textId="77777777" w:rsidR="00E84C1F" w:rsidRDefault="00E84C1F" w:rsidP="00E84C1F">
      <w:pPr>
        <w:rPr>
          <w:rFonts w:ascii="Arial" w:hAnsi="Arial" w:cs="Arial"/>
          <w:b/>
          <w:sz w:val="24"/>
        </w:rPr>
      </w:pPr>
      <w:r>
        <w:rPr>
          <w:rFonts w:ascii="Arial" w:hAnsi="Arial" w:cs="Arial"/>
          <w:b/>
          <w:color w:val="0000FF"/>
          <w:sz w:val="24"/>
          <w:u w:val="thick"/>
        </w:rPr>
        <w:t>R4-2008994</w:t>
      </w:r>
      <w:r w:rsidRPr="00944C49">
        <w:rPr>
          <w:b/>
          <w:lang w:val="en-US" w:eastAsia="zh-CN"/>
        </w:rPr>
        <w:tab/>
      </w:r>
      <w:r w:rsidRPr="00E84C1F">
        <w:rPr>
          <w:rFonts w:ascii="Arial" w:hAnsi="Arial" w:cs="Arial"/>
          <w:b/>
          <w:sz w:val="24"/>
        </w:rPr>
        <w:t xml:space="preserve">WF on NR RRM enhancements – multiple </w:t>
      </w:r>
      <w:proofErr w:type="spellStart"/>
      <w:r w:rsidRPr="00E84C1F">
        <w:rPr>
          <w:rFonts w:ascii="Arial" w:hAnsi="Arial" w:cs="Arial"/>
          <w:b/>
          <w:sz w:val="24"/>
        </w:rPr>
        <w:t>SCell</w:t>
      </w:r>
      <w:proofErr w:type="spellEnd"/>
      <w:r w:rsidRPr="00E84C1F">
        <w:rPr>
          <w:rFonts w:ascii="Arial" w:hAnsi="Arial" w:cs="Arial"/>
          <w:b/>
          <w:sz w:val="24"/>
        </w:rPr>
        <w:t xml:space="preserve"> activation</w:t>
      </w:r>
    </w:p>
    <w:p w14:paraId="39FA4F9A" w14:textId="77777777" w:rsidR="00E84C1F" w:rsidRDefault="00E84C1F" w:rsidP="00E84C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52CC8BCE" w14:textId="77777777" w:rsidR="00E84C1F" w:rsidRPr="00944C49" w:rsidRDefault="00E84C1F" w:rsidP="00E84C1F">
      <w:pPr>
        <w:rPr>
          <w:rFonts w:ascii="Arial" w:hAnsi="Arial" w:cs="Arial"/>
          <w:b/>
          <w:lang w:val="en-US" w:eastAsia="zh-CN"/>
        </w:rPr>
      </w:pPr>
      <w:r w:rsidRPr="00944C49">
        <w:rPr>
          <w:rFonts w:ascii="Arial" w:hAnsi="Arial" w:cs="Arial"/>
          <w:b/>
          <w:lang w:val="en-US" w:eastAsia="zh-CN"/>
        </w:rPr>
        <w:t xml:space="preserve">Abstract: </w:t>
      </w:r>
    </w:p>
    <w:p w14:paraId="0C1C34E8" w14:textId="77777777" w:rsidR="00E84C1F" w:rsidRDefault="00E84C1F" w:rsidP="00E84C1F">
      <w:pPr>
        <w:rPr>
          <w:rFonts w:ascii="Arial" w:hAnsi="Arial" w:cs="Arial"/>
          <w:b/>
          <w:lang w:val="en-US" w:eastAsia="zh-CN"/>
        </w:rPr>
      </w:pPr>
      <w:r w:rsidRPr="00944C49">
        <w:rPr>
          <w:rFonts w:ascii="Arial" w:hAnsi="Arial" w:cs="Arial"/>
          <w:b/>
          <w:lang w:val="en-US" w:eastAsia="zh-CN"/>
        </w:rPr>
        <w:t xml:space="preserve">Discussion: </w:t>
      </w:r>
    </w:p>
    <w:p w14:paraId="31265E4E" w14:textId="77777777" w:rsidR="00E84C1F" w:rsidRDefault="00E84C1F" w:rsidP="00E84C1F">
      <w:pPr>
        <w:rPr>
          <w:b/>
          <w:bCs/>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8F4C6C8" w14:textId="77777777" w:rsidR="009F2374" w:rsidRPr="00E84C1F" w:rsidRDefault="009F2374" w:rsidP="009F2374">
      <w:pPr>
        <w:rPr>
          <w:rFonts w:ascii="Arial" w:hAnsi="Arial" w:cs="Arial"/>
          <w:b/>
          <w:lang w:eastAsia="zh-CN"/>
        </w:rPr>
      </w:pPr>
    </w:p>
    <w:p w14:paraId="0AF72F9A" w14:textId="77777777" w:rsidR="00291A00" w:rsidRDefault="00291A00" w:rsidP="00291A00">
      <w:pPr>
        <w:rPr>
          <w:b/>
          <w:bCs/>
          <w:u w:val="single"/>
          <w:lang w:val="en-US"/>
        </w:rPr>
      </w:pPr>
    </w:p>
    <w:p w14:paraId="47E9D254" w14:textId="77777777" w:rsidR="00291A00" w:rsidRDefault="00291A00" w:rsidP="00291A00">
      <w:pPr>
        <w:rPr>
          <w:rFonts w:ascii="Arial" w:hAnsi="Arial" w:cs="Arial"/>
          <w:b/>
          <w:sz w:val="24"/>
        </w:rPr>
      </w:pPr>
      <w:r>
        <w:rPr>
          <w:rFonts w:ascii="Arial" w:hAnsi="Arial" w:cs="Arial"/>
          <w:b/>
          <w:color w:val="0000FF"/>
          <w:sz w:val="24"/>
          <w:u w:val="thick"/>
        </w:rPr>
        <w:t>R4-2008995</w:t>
      </w:r>
      <w:r w:rsidRPr="00944C49">
        <w:rPr>
          <w:b/>
          <w:lang w:val="en-US" w:eastAsia="zh-CN"/>
        </w:rPr>
        <w:tab/>
      </w:r>
      <w:r w:rsidRPr="00291A00">
        <w:rPr>
          <w:rFonts w:ascii="Arial" w:hAnsi="Arial" w:cs="Arial"/>
          <w:b/>
          <w:sz w:val="24"/>
        </w:rPr>
        <w:t>WF on NR RRM enhancements – Inter-frequency measurement without MG</w:t>
      </w:r>
    </w:p>
    <w:p w14:paraId="7036C0DF" w14:textId="4D5824AB" w:rsidR="00291A00" w:rsidRDefault="00291A00" w:rsidP="00291A0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8921E2">
        <w:rPr>
          <w:i/>
        </w:rPr>
        <w:t>CMCC</w:t>
      </w:r>
    </w:p>
    <w:p w14:paraId="7F921B7A" w14:textId="77777777" w:rsidR="00291A00" w:rsidRPr="00944C49" w:rsidRDefault="00291A00" w:rsidP="00291A00">
      <w:pPr>
        <w:rPr>
          <w:rFonts w:ascii="Arial" w:hAnsi="Arial" w:cs="Arial"/>
          <w:b/>
          <w:lang w:val="en-US" w:eastAsia="zh-CN"/>
        </w:rPr>
      </w:pPr>
      <w:r w:rsidRPr="00944C49">
        <w:rPr>
          <w:rFonts w:ascii="Arial" w:hAnsi="Arial" w:cs="Arial"/>
          <w:b/>
          <w:lang w:val="en-US" w:eastAsia="zh-CN"/>
        </w:rPr>
        <w:t xml:space="preserve">Abstract: </w:t>
      </w:r>
    </w:p>
    <w:p w14:paraId="233509E3" w14:textId="77777777" w:rsidR="00291A00" w:rsidRDefault="00291A00" w:rsidP="00291A00">
      <w:pPr>
        <w:rPr>
          <w:rFonts w:ascii="Arial" w:hAnsi="Arial" w:cs="Arial"/>
          <w:b/>
          <w:lang w:val="en-US" w:eastAsia="zh-CN"/>
        </w:rPr>
      </w:pPr>
      <w:r w:rsidRPr="00944C49">
        <w:rPr>
          <w:rFonts w:ascii="Arial" w:hAnsi="Arial" w:cs="Arial"/>
          <w:b/>
          <w:lang w:val="en-US" w:eastAsia="zh-CN"/>
        </w:rPr>
        <w:t xml:space="preserve">Discussion: </w:t>
      </w:r>
    </w:p>
    <w:p w14:paraId="44C918F7" w14:textId="77777777" w:rsidR="00291A00" w:rsidRDefault="00291A00" w:rsidP="00291A00">
      <w:pPr>
        <w:rPr>
          <w:b/>
          <w:bCs/>
          <w:u w:val="single"/>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ED578A5" w14:textId="498384BE" w:rsidR="00570DFD" w:rsidRDefault="00570DFD" w:rsidP="00AB0471">
      <w:pPr>
        <w:rPr>
          <w:lang w:val="en-US"/>
        </w:rPr>
      </w:pPr>
    </w:p>
    <w:p w14:paraId="62D97DC5" w14:textId="77777777" w:rsidR="008921E2" w:rsidRDefault="008921E2" w:rsidP="008921E2">
      <w:pPr>
        <w:rPr>
          <w:rFonts w:ascii="Arial" w:hAnsi="Arial" w:cs="Arial"/>
          <w:b/>
          <w:sz w:val="24"/>
        </w:rPr>
      </w:pPr>
      <w:r>
        <w:rPr>
          <w:rFonts w:ascii="Arial" w:hAnsi="Arial" w:cs="Arial"/>
          <w:b/>
          <w:color w:val="0000FF"/>
          <w:sz w:val="24"/>
          <w:u w:val="thick"/>
        </w:rPr>
        <w:t>R4-2008998</w:t>
      </w:r>
      <w:r w:rsidRPr="00944C49">
        <w:rPr>
          <w:b/>
          <w:lang w:val="en-US" w:eastAsia="zh-CN"/>
        </w:rPr>
        <w:tab/>
      </w:r>
      <w:r w:rsidRPr="00E336A7">
        <w:rPr>
          <w:rFonts w:ascii="Arial" w:hAnsi="Arial" w:cs="Arial"/>
          <w:b/>
          <w:sz w:val="24"/>
        </w:rPr>
        <w:t>WF on NR RRM enhancements – FR2 inter-band CA RRM</w:t>
      </w:r>
    </w:p>
    <w:p w14:paraId="4CBAE331" w14:textId="77777777" w:rsidR="008921E2" w:rsidRDefault="008921E2" w:rsidP="008921E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38AAB142" w14:textId="77777777" w:rsidR="008921E2" w:rsidRPr="00944C49" w:rsidRDefault="008921E2" w:rsidP="008921E2">
      <w:pPr>
        <w:rPr>
          <w:rFonts w:ascii="Arial" w:hAnsi="Arial" w:cs="Arial"/>
          <w:b/>
          <w:lang w:val="en-US" w:eastAsia="zh-CN"/>
        </w:rPr>
      </w:pPr>
      <w:r w:rsidRPr="00944C49">
        <w:rPr>
          <w:rFonts w:ascii="Arial" w:hAnsi="Arial" w:cs="Arial"/>
          <w:b/>
          <w:lang w:val="en-US" w:eastAsia="zh-CN"/>
        </w:rPr>
        <w:t xml:space="preserve">Abstract: </w:t>
      </w:r>
    </w:p>
    <w:p w14:paraId="075EFE62" w14:textId="77777777" w:rsidR="008921E2" w:rsidRDefault="008921E2" w:rsidP="008921E2">
      <w:pPr>
        <w:rPr>
          <w:rFonts w:ascii="Arial" w:hAnsi="Arial" w:cs="Arial"/>
          <w:b/>
          <w:lang w:val="en-US" w:eastAsia="zh-CN"/>
        </w:rPr>
      </w:pPr>
      <w:r w:rsidRPr="00944C49">
        <w:rPr>
          <w:rFonts w:ascii="Arial" w:hAnsi="Arial" w:cs="Arial"/>
          <w:b/>
          <w:lang w:val="en-US" w:eastAsia="zh-CN"/>
        </w:rPr>
        <w:t xml:space="preserve">Discussion: </w:t>
      </w:r>
    </w:p>
    <w:p w14:paraId="62519B10" w14:textId="77777777" w:rsidR="008921E2" w:rsidRPr="004D673F" w:rsidRDefault="008921E2" w:rsidP="008921E2">
      <w:pPr>
        <w:rPr>
          <w:b/>
          <w:bCs/>
          <w:u w:val="single"/>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58857F2" w14:textId="142F00AC" w:rsidR="008921E2" w:rsidRDefault="008921E2" w:rsidP="00AB0471">
      <w:pPr>
        <w:rPr>
          <w:lang w:val="en-US"/>
        </w:rPr>
      </w:pPr>
    </w:p>
    <w:p w14:paraId="41476068" w14:textId="72997BD3" w:rsidR="00B179A2" w:rsidRDefault="00B179A2" w:rsidP="00B179A2">
      <w:pPr>
        <w:rPr>
          <w:rFonts w:ascii="Arial" w:hAnsi="Arial" w:cs="Arial"/>
          <w:b/>
          <w:sz w:val="24"/>
        </w:rPr>
      </w:pPr>
      <w:r>
        <w:rPr>
          <w:rFonts w:ascii="Arial" w:hAnsi="Arial" w:cs="Arial"/>
          <w:b/>
          <w:color w:val="0000FF"/>
          <w:sz w:val="24"/>
          <w:u w:val="thick"/>
        </w:rPr>
        <w:t>R4-2009100</w:t>
      </w:r>
      <w:r w:rsidRPr="00944C49">
        <w:rPr>
          <w:b/>
          <w:lang w:val="en-US" w:eastAsia="zh-CN"/>
        </w:rPr>
        <w:tab/>
      </w:r>
      <w:r w:rsidRPr="00E336A7">
        <w:rPr>
          <w:rFonts w:ascii="Arial" w:hAnsi="Arial" w:cs="Arial"/>
          <w:b/>
          <w:sz w:val="24"/>
        </w:rPr>
        <w:t xml:space="preserve">WF on NR RRM enhancements – </w:t>
      </w:r>
      <w:r w:rsidRPr="00B179A2">
        <w:rPr>
          <w:rFonts w:ascii="Arial" w:hAnsi="Arial" w:cs="Arial"/>
          <w:b/>
          <w:sz w:val="24"/>
        </w:rPr>
        <w:t xml:space="preserve">SRS </w:t>
      </w:r>
      <w:proofErr w:type="gramStart"/>
      <w:r w:rsidRPr="00B179A2">
        <w:rPr>
          <w:rFonts w:ascii="Arial" w:hAnsi="Arial" w:cs="Arial"/>
          <w:b/>
          <w:sz w:val="24"/>
        </w:rPr>
        <w:t>carrier based</w:t>
      </w:r>
      <w:proofErr w:type="gramEnd"/>
      <w:r w:rsidRPr="00B179A2">
        <w:rPr>
          <w:rFonts w:ascii="Arial" w:hAnsi="Arial" w:cs="Arial"/>
          <w:b/>
          <w:sz w:val="24"/>
        </w:rPr>
        <w:t xml:space="preserve"> switching</w:t>
      </w:r>
    </w:p>
    <w:p w14:paraId="6A4A4B1F" w14:textId="2A9F2DA5" w:rsidR="00B179A2" w:rsidRDefault="00B179A2" w:rsidP="00B179A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3F30E032" w14:textId="77777777" w:rsidR="00B179A2" w:rsidRPr="00944C49" w:rsidRDefault="00B179A2" w:rsidP="00B179A2">
      <w:pPr>
        <w:rPr>
          <w:rFonts w:ascii="Arial" w:hAnsi="Arial" w:cs="Arial"/>
          <w:b/>
          <w:lang w:val="en-US" w:eastAsia="zh-CN"/>
        </w:rPr>
      </w:pPr>
      <w:r w:rsidRPr="00944C49">
        <w:rPr>
          <w:rFonts w:ascii="Arial" w:hAnsi="Arial" w:cs="Arial"/>
          <w:b/>
          <w:lang w:val="en-US" w:eastAsia="zh-CN"/>
        </w:rPr>
        <w:t xml:space="preserve">Abstract: </w:t>
      </w:r>
    </w:p>
    <w:p w14:paraId="5115A246" w14:textId="77777777" w:rsidR="00B179A2" w:rsidRDefault="00B179A2" w:rsidP="00B179A2">
      <w:pPr>
        <w:rPr>
          <w:rFonts w:ascii="Arial" w:hAnsi="Arial" w:cs="Arial"/>
          <w:b/>
          <w:lang w:val="en-US" w:eastAsia="zh-CN"/>
        </w:rPr>
      </w:pPr>
      <w:r w:rsidRPr="00944C49">
        <w:rPr>
          <w:rFonts w:ascii="Arial" w:hAnsi="Arial" w:cs="Arial"/>
          <w:b/>
          <w:lang w:val="en-US" w:eastAsia="zh-CN"/>
        </w:rPr>
        <w:t xml:space="preserve">Discussion: </w:t>
      </w:r>
    </w:p>
    <w:p w14:paraId="6A39814D" w14:textId="45FF358A" w:rsidR="00B179A2" w:rsidRDefault="00B179A2" w:rsidP="00B179A2">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465DD91" w14:textId="52F1AEE9" w:rsidR="00B179A2" w:rsidRPr="00B179A2" w:rsidRDefault="00B179A2" w:rsidP="00AB0471">
      <w:pPr>
        <w:rPr>
          <w:lang w:val="fi-FI"/>
        </w:rPr>
      </w:pPr>
    </w:p>
    <w:p w14:paraId="1CCFF311" w14:textId="77777777" w:rsidR="00B179A2" w:rsidRDefault="00B179A2" w:rsidP="00AB0471">
      <w:pPr>
        <w:rPr>
          <w:lang w:val="en-US"/>
        </w:rPr>
      </w:pPr>
    </w:p>
    <w:p w14:paraId="00BEA878" w14:textId="77777777" w:rsidR="008921E2" w:rsidRPr="00465A7A" w:rsidRDefault="008921E2" w:rsidP="00AB0471">
      <w:pPr>
        <w:rPr>
          <w:lang w:val="en-US"/>
        </w:rPr>
      </w:pPr>
    </w:p>
    <w:p w14:paraId="66378AD2" w14:textId="77777777" w:rsidR="00C32317" w:rsidRDefault="00C32317" w:rsidP="00C32317">
      <w:pPr>
        <w:pStyle w:val="Heading4"/>
      </w:pPr>
      <w:bookmarkStart w:id="184" w:name="_Toc40738451"/>
      <w:r>
        <w:lastRenderedPageBreak/>
        <w:t>6.15.1</w:t>
      </w:r>
      <w:r>
        <w:tab/>
        <w:t>RRM core requirements (38.133) [NR_RRM_Enh_Core]</w:t>
      </w:r>
      <w:bookmarkEnd w:id="184"/>
    </w:p>
    <w:p w14:paraId="7BD5917F" w14:textId="77777777" w:rsidR="00C32317" w:rsidRDefault="00C32317" w:rsidP="00C32317">
      <w:pPr>
        <w:pStyle w:val="Heading5"/>
      </w:pPr>
      <w:bookmarkStart w:id="185" w:name="_Toc40738452"/>
      <w:r>
        <w:t>6.15.1.1</w:t>
      </w:r>
      <w:r>
        <w:tab/>
        <w:t>SRS carrier switching requirements [NR_RRM_Enh_Core]</w:t>
      </w:r>
      <w:bookmarkEnd w:id="185"/>
    </w:p>
    <w:p w14:paraId="4B3BB4F7" w14:textId="77777777" w:rsidR="00C32317" w:rsidRDefault="00C32317" w:rsidP="00C32317">
      <w:pPr>
        <w:rPr>
          <w:rFonts w:ascii="Arial" w:hAnsi="Arial" w:cs="Arial"/>
          <w:b/>
          <w:sz w:val="24"/>
        </w:rPr>
      </w:pPr>
      <w:r>
        <w:rPr>
          <w:rFonts w:ascii="Arial" w:hAnsi="Arial" w:cs="Arial"/>
          <w:b/>
          <w:color w:val="0000FF"/>
          <w:sz w:val="24"/>
        </w:rPr>
        <w:br/>
        <w:t>R4-2006474</w:t>
      </w:r>
      <w:r>
        <w:rPr>
          <w:rFonts w:ascii="Arial" w:hAnsi="Arial" w:cs="Arial"/>
          <w:b/>
          <w:color w:val="0000FF"/>
          <w:sz w:val="24"/>
        </w:rPr>
        <w:tab/>
      </w:r>
      <w:r>
        <w:rPr>
          <w:rFonts w:ascii="Arial" w:hAnsi="Arial" w:cs="Arial"/>
          <w:b/>
          <w:sz w:val="24"/>
        </w:rPr>
        <w:t>Discussion on Interruption at SRS carrier switch</w:t>
      </w:r>
    </w:p>
    <w:p w14:paraId="4C9A3D1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425D778" w14:textId="77777777" w:rsidR="00C32317" w:rsidRDefault="00C32317" w:rsidP="00C32317">
      <w:pPr>
        <w:rPr>
          <w:rFonts w:ascii="Arial" w:hAnsi="Arial" w:cs="Arial"/>
          <w:b/>
        </w:rPr>
      </w:pPr>
      <w:r>
        <w:rPr>
          <w:rFonts w:ascii="Arial" w:hAnsi="Arial" w:cs="Arial"/>
          <w:b/>
        </w:rPr>
        <w:t xml:space="preserve">Discussion: </w:t>
      </w:r>
    </w:p>
    <w:p w14:paraId="75DDC748" w14:textId="75674E64"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331AC1" w14:textId="77777777" w:rsidR="00C32317" w:rsidRDefault="00C32317" w:rsidP="00C32317">
      <w:pPr>
        <w:rPr>
          <w:rFonts w:ascii="Arial" w:hAnsi="Arial" w:cs="Arial"/>
          <w:b/>
          <w:sz w:val="24"/>
        </w:rPr>
      </w:pPr>
      <w:r>
        <w:rPr>
          <w:rFonts w:ascii="Arial" w:hAnsi="Arial" w:cs="Arial"/>
          <w:b/>
          <w:color w:val="0000FF"/>
          <w:sz w:val="24"/>
        </w:rPr>
        <w:br/>
        <w:t>R4-2006713</w:t>
      </w:r>
      <w:r>
        <w:rPr>
          <w:rFonts w:ascii="Arial" w:hAnsi="Arial" w:cs="Arial"/>
          <w:b/>
          <w:color w:val="0000FF"/>
          <w:sz w:val="24"/>
        </w:rPr>
        <w:tab/>
      </w:r>
      <w:r>
        <w:rPr>
          <w:rFonts w:ascii="Arial" w:hAnsi="Arial" w:cs="Arial"/>
          <w:b/>
          <w:sz w:val="24"/>
        </w:rPr>
        <w:t>On SRS carrier switching requirement</w:t>
      </w:r>
    </w:p>
    <w:p w14:paraId="3B9632D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C29E61C" w14:textId="77777777" w:rsidR="00C32317" w:rsidRDefault="00C32317" w:rsidP="00C32317">
      <w:pPr>
        <w:rPr>
          <w:rFonts w:ascii="Arial" w:hAnsi="Arial" w:cs="Arial"/>
          <w:b/>
        </w:rPr>
      </w:pPr>
      <w:r>
        <w:rPr>
          <w:rFonts w:ascii="Arial" w:hAnsi="Arial" w:cs="Arial"/>
          <w:b/>
        </w:rPr>
        <w:t xml:space="preserve">Abstract: </w:t>
      </w:r>
    </w:p>
    <w:p w14:paraId="3E6D7EE3" w14:textId="77777777" w:rsidR="00C32317" w:rsidRDefault="00C32317" w:rsidP="00C32317">
      <w:r>
        <w:t>SRS carrier switching requirement</w:t>
      </w:r>
    </w:p>
    <w:p w14:paraId="09A9A595" w14:textId="77777777" w:rsidR="00C32317" w:rsidRDefault="00C32317" w:rsidP="00C32317">
      <w:pPr>
        <w:rPr>
          <w:rFonts w:ascii="Arial" w:hAnsi="Arial" w:cs="Arial"/>
          <w:b/>
        </w:rPr>
      </w:pPr>
      <w:r>
        <w:rPr>
          <w:rFonts w:ascii="Arial" w:hAnsi="Arial" w:cs="Arial"/>
          <w:b/>
        </w:rPr>
        <w:t xml:space="preserve">Discussion: </w:t>
      </w:r>
    </w:p>
    <w:p w14:paraId="19332C43" w14:textId="64D3F484"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35B492" w14:textId="77777777" w:rsidR="00C32317" w:rsidRDefault="00C32317" w:rsidP="00C32317">
      <w:pPr>
        <w:rPr>
          <w:rFonts w:ascii="Arial" w:hAnsi="Arial" w:cs="Arial"/>
          <w:b/>
          <w:sz w:val="24"/>
        </w:rPr>
      </w:pPr>
      <w:r>
        <w:rPr>
          <w:rFonts w:ascii="Arial" w:hAnsi="Arial" w:cs="Arial"/>
          <w:b/>
          <w:color w:val="0000FF"/>
          <w:sz w:val="24"/>
        </w:rPr>
        <w:br/>
        <w:t>R4-2007104</w:t>
      </w:r>
      <w:r>
        <w:rPr>
          <w:rFonts w:ascii="Arial" w:hAnsi="Arial" w:cs="Arial"/>
          <w:b/>
          <w:color w:val="0000FF"/>
          <w:sz w:val="24"/>
        </w:rPr>
        <w:tab/>
      </w:r>
      <w:r>
        <w:rPr>
          <w:rFonts w:ascii="Arial" w:hAnsi="Arial" w:cs="Arial"/>
          <w:b/>
          <w:sz w:val="24"/>
        </w:rPr>
        <w:t>Interruption requirements due to SRS carrier switching</w:t>
      </w:r>
    </w:p>
    <w:p w14:paraId="365D21A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DE0CAA0" w14:textId="77777777" w:rsidR="00C32317" w:rsidRDefault="00C32317" w:rsidP="00C32317">
      <w:pPr>
        <w:rPr>
          <w:rFonts w:ascii="Arial" w:hAnsi="Arial" w:cs="Arial"/>
          <w:b/>
        </w:rPr>
      </w:pPr>
      <w:r>
        <w:rPr>
          <w:rFonts w:ascii="Arial" w:hAnsi="Arial" w:cs="Arial"/>
          <w:b/>
        </w:rPr>
        <w:t xml:space="preserve">Discussion: </w:t>
      </w:r>
    </w:p>
    <w:p w14:paraId="1F993580" w14:textId="40098681"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A62C0B" w14:textId="77777777" w:rsidR="00C32317" w:rsidRDefault="00C32317" w:rsidP="00C32317">
      <w:pPr>
        <w:rPr>
          <w:rFonts w:ascii="Arial" w:hAnsi="Arial" w:cs="Arial"/>
          <w:b/>
          <w:sz w:val="24"/>
        </w:rPr>
      </w:pPr>
      <w:r>
        <w:rPr>
          <w:rFonts w:ascii="Arial" w:hAnsi="Arial" w:cs="Arial"/>
          <w:b/>
          <w:color w:val="0000FF"/>
          <w:sz w:val="24"/>
        </w:rPr>
        <w:br/>
        <w:t>R4-2007347</w:t>
      </w:r>
      <w:r>
        <w:rPr>
          <w:rFonts w:ascii="Arial" w:hAnsi="Arial" w:cs="Arial"/>
          <w:b/>
          <w:color w:val="0000FF"/>
          <w:sz w:val="24"/>
        </w:rPr>
        <w:tab/>
      </w:r>
      <w:r>
        <w:rPr>
          <w:rFonts w:ascii="Arial" w:hAnsi="Arial" w:cs="Arial"/>
          <w:b/>
          <w:sz w:val="24"/>
        </w:rPr>
        <w:t>On remaining issues for SRS carrier switching</w:t>
      </w:r>
    </w:p>
    <w:p w14:paraId="28F472D8"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44E6A1EF" w14:textId="77777777" w:rsidR="00C32317" w:rsidRDefault="00C32317" w:rsidP="00C32317">
      <w:pPr>
        <w:rPr>
          <w:rFonts w:ascii="Arial" w:hAnsi="Arial" w:cs="Arial"/>
          <w:b/>
        </w:rPr>
      </w:pPr>
      <w:r>
        <w:rPr>
          <w:rFonts w:ascii="Arial" w:hAnsi="Arial" w:cs="Arial"/>
          <w:b/>
        </w:rPr>
        <w:t xml:space="preserve">Discussion: </w:t>
      </w:r>
    </w:p>
    <w:p w14:paraId="314F3E73" w14:textId="140567DB"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1B8E21" w14:textId="77777777" w:rsidR="00C32317" w:rsidRDefault="00C32317" w:rsidP="00C32317">
      <w:pPr>
        <w:rPr>
          <w:rFonts w:ascii="Arial" w:hAnsi="Arial" w:cs="Arial"/>
          <w:b/>
          <w:sz w:val="24"/>
        </w:rPr>
      </w:pPr>
      <w:r>
        <w:rPr>
          <w:rFonts w:ascii="Arial" w:hAnsi="Arial" w:cs="Arial"/>
          <w:b/>
          <w:color w:val="0000FF"/>
          <w:sz w:val="24"/>
        </w:rPr>
        <w:br/>
        <w:t>R4-2007644</w:t>
      </w:r>
      <w:r>
        <w:rPr>
          <w:rFonts w:ascii="Arial" w:hAnsi="Arial" w:cs="Arial"/>
          <w:b/>
          <w:color w:val="0000FF"/>
          <w:sz w:val="24"/>
        </w:rPr>
        <w:tab/>
      </w:r>
      <w:r>
        <w:rPr>
          <w:rFonts w:ascii="Arial" w:hAnsi="Arial" w:cs="Arial"/>
          <w:b/>
          <w:sz w:val="24"/>
        </w:rPr>
        <w:t>Remaining open issues on NR SRS carrier switching RRM requirements</w:t>
      </w:r>
    </w:p>
    <w:p w14:paraId="6428655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7CC4ED9B" w14:textId="77777777" w:rsidR="00C32317" w:rsidRDefault="00C32317" w:rsidP="00C32317">
      <w:pPr>
        <w:rPr>
          <w:rFonts w:ascii="Arial" w:hAnsi="Arial" w:cs="Arial"/>
          <w:b/>
        </w:rPr>
      </w:pPr>
      <w:r>
        <w:rPr>
          <w:rFonts w:ascii="Arial" w:hAnsi="Arial" w:cs="Arial"/>
          <w:b/>
        </w:rPr>
        <w:t xml:space="preserve">Discussion: </w:t>
      </w:r>
    </w:p>
    <w:p w14:paraId="04237E46" w14:textId="3D85F8AE"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B0031E" w14:textId="77777777" w:rsidR="00C32317" w:rsidRDefault="00C32317" w:rsidP="00C32317">
      <w:pPr>
        <w:rPr>
          <w:rFonts w:ascii="Arial" w:hAnsi="Arial" w:cs="Arial"/>
          <w:b/>
          <w:sz w:val="24"/>
        </w:rPr>
      </w:pPr>
      <w:r>
        <w:rPr>
          <w:rFonts w:ascii="Arial" w:hAnsi="Arial" w:cs="Arial"/>
          <w:b/>
          <w:color w:val="0000FF"/>
          <w:sz w:val="24"/>
        </w:rPr>
        <w:br/>
        <w:t>R4-2007645</w:t>
      </w:r>
      <w:r>
        <w:rPr>
          <w:rFonts w:ascii="Arial" w:hAnsi="Arial" w:cs="Arial"/>
          <w:b/>
          <w:color w:val="0000FF"/>
          <w:sz w:val="24"/>
        </w:rPr>
        <w:tab/>
      </w:r>
      <w:r>
        <w:rPr>
          <w:rFonts w:ascii="Arial" w:hAnsi="Arial" w:cs="Arial"/>
          <w:b/>
          <w:sz w:val="24"/>
        </w:rPr>
        <w:t>CR to 38.133 on SRS carrier switching interruption requirements</w:t>
      </w:r>
    </w:p>
    <w:p w14:paraId="5B747ED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-0741  Cat: B (Rel-16)</w:t>
      </w:r>
      <w:r>
        <w:rPr>
          <w:i/>
        </w:rPr>
        <w:br/>
      </w:r>
      <w:r>
        <w:rPr>
          <w:i/>
        </w:rPr>
        <w:lastRenderedPageBreak/>
        <w:br/>
      </w:r>
      <w:r>
        <w:rPr>
          <w:i/>
        </w:rPr>
        <w:tab/>
      </w:r>
      <w:r>
        <w:rPr>
          <w:i/>
        </w:rPr>
        <w:tab/>
      </w:r>
      <w:r>
        <w:rPr>
          <w:i/>
        </w:rPr>
        <w:tab/>
      </w:r>
      <w:r>
        <w:rPr>
          <w:i/>
        </w:rPr>
        <w:tab/>
      </w:r>
      <w:r>
        <w:rPr>
          <w:i/>
        </w:rPr>
        <w:tab/>
        <w:t>Source: ZTE</w:t>
      </w:r>
    </w:p>
    <w:p w14:paraId="1F341D36" w14:textId="77777777" w:rsidR="00C32317" w:rsidRDefault="00C32317" w:rsidP="00C32317">
      <w:pPr>
        <w:rPr>
          <w:rFonts w:ascii="Arial" w:hAnsi="Arial" w:cs="Arial"/>
          <w:b/>
        </w:rPr>
      </w:pPr>
      <w:r>
        <w:rPr>
          <w:rFonts w:ascii="Arial" w:hAnsi="Arial" w:cs="Arial"/>
          <w:b/>
        </w:rPr>
        <w:t xml:space="preserve">Discussion: </w:t>
      </w:r>
    </w:p>
    <w:p w14:paraId="25BD5B41" w14:textId="6195D08B" w:rsidR="00C32317" w:rsidRDefault="0099298B"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R4-2008681 (from R4-2007645).</w:t>
      </w:r>
    </w:p>
    <w:p w14:paraId="4B6E5CFB" w14:textId="77777777" w:rsidR="0099298B" w:rsidRDefault="0099298B" w:rsidP="00C32317">
      <w:pPr>
        <w:rPr>
          <w:color w:val="993300"/>
          <w:u w:val="single"/>
        </w:rPr>
      </w:pPr>
    </w:p>
    <w:p w14:paraId="1AF697F3" w14:textId="3CB6807E" w:rsidR="0099298B" w:rsidRDefault="0099298B" w:rsidP="0099298B">
      <w:pPr>
        <w:rPr>
          <w:rFonts w:ascii="Arial" w:hAnsi="Arial" w:cs="Arial"/>
          <w:b/>
          <w:sz w:val="24"/>
        </w:rPr>
      </w:pPr>
      <w:r>
        <w:rPr>
          <w:rFonts w:ascii="Arial" w:hAnsi="Arial" w:cs="Arial"/>
          <w:b/>
          <w:color w:val="0000FF"/>
          <w:sz w:val="24"/>
        </w:rPr>
        <w:t>R4-2008681</w:t>
      </w:r>
      <w:r>
        <w:rPr>
          <w:rFonts w:ascii="Arial" w:hAnsi="Arial" w:cs="Arial"/>
          <w:b/>
          <w:color w:val="0000FF"/>
          <w:sz w:val="24"/>
        </w:rPr>
        <w:tab/>
      </w:r>
      <w:r>
        <w:rPr>
          <w:rFonts w:ascii="Arial" w:hAnsi="Arial" w:cs="Arial"/>
          <w:b/>
          <w:sz w:val="24"/>
        </w:rPr>
        <w:t>CR to 38.133 on SRS carrier switching interruption requirements</w:t>
      </w:r>
    </w:p>
    <w:p w14:paraId="012FFC6E" w14:textId="77777777" w:rsidR="0099298B" w:rsidRDefault="0099298B" w:rsidP="0099298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-0741  Cat: B (Rel-16)</w:t>
      </w:r>
      <w:r>
        <w:rPr>
          <w:i/>
        </w:rPr>
        <w:br/>
      </w:r>
      <w:r>
        <w:rPr>
          <w:i/>
        </w:rPr>
        <w:br/>
      </w:r>
      <w:r>
        <w:rPr>
          <w:i/>
        </w:rPr>
        <w:tab/>
      </w:r>
      <w:r>
        <w:rPr>
          <w:i/>
        </w:rPr>
        <w:tab/>
      </w:r>
      <w:r>
        <w:rPr>
          <w:i/>
        </w:rPr>
        <w:tab/>
      </w:r>
      <w:r>
        <w:rPr>
          <w:i/>
        </w:rPr>
        <w:tab/>
      </w:r>
      <w:r>
        <w:rPr>
          <w:i/>
        </w:rPr>
        <w:tab/>
        <w:t>Source: ZTE</w:t>
      </w:r>
    </w:p>
    <w:p w14:paraId="28F3AF73" w14:textId="77777777" w:rsidR="0099298B" w:rsidRDefault="0099298B" w:rsidP="0099298B">
      <w:pPr>
        <w:rPr>
          <w:rFonts w:ascii="Arial" w:hAnsi="Arial" w:cs="Arial"/>
          <w:b/>
        </w:rPr>
      </w:pPr>
      <w:r>
        <w:rPr>
          <w:rFonts w:ascii="Arial" w:hAnsi="Arial" w:cs="Arial"/>
          <w:b/>
        </w:rPr>
        <w:t xml:space="preserve">Discussion: </w:t>
      </w:r>
    </w:p>
    <w:p w14:paraId="279E9E0E" w14:textId="151F01D4" w:rsidR="0099298B" w:rsidRDefault="0099298B" w:rsidP="0099298B">
      <w:pPr>
        <w:rPr>
          <w:color w:val="993300"/>
          <w:u w:val="single"/>
        </w:rPr>
      </w:pPr>
      <w:r>
        <w:rPr>
          <w:rFonts w:ascii="Arial" w:hAnsi="Arial" w:cs="Arial"/>
          <w:b/>
        </w:rPr>
        <w:t>Decision:</w:t>
      </w:r>
      <w:r>
        <w:rPr>
          <w:rFonts w:ascii="Arial" w:hAnsi="Arial" w:cs="Arial"/>
          <w:b/>
        </w:rPr>
        <w:tab/>
      </w:r>
      <w:r>
        <w:rPr>
          <w:rFonts w:ascii="Arial" w:hAnsi="Arial" w:cs="Arial"/>
          <w:b/>
        </w:rPr>
        <w:tab/>
      </w:r>
      <w:r w:rsidRPr="0099298B">
        <w:rPr>
          <w:rFonts w:ascii="Arial" w:hAnsi="Arial" w:cs="Arial"/>
          <w:b/>
          <w:highlight w:val="yellow"/>
        </w:rPr>
        <w:t>Return to.</w:t>
      </w:r>
    </w:p>
    <w:p w14:paraId="6C628389" w14:textId="77777777" w:rsidR="00C32317" w:rsidRDefault="00C32317" w:rsidP="00C32317">
      <w:pPr>
        <w:rPr>
          <w:rFonts w:ascii="Arial" w:hAnsi="Arial" w:cs="Arial"/>
          <w:b/>
          <w:sz w:val="24"/>
        </w:rPr>
      </w:pPr>
      <w:r>
        <w:rPr>
          <w:rFonts w:ascii="Arial" w:hAnsi="Arial" w:cs="Arial"/>
          <w:b/>
          <w:color w:val="0000FF"/>
          <w:sz w:val="24"/>
        </w:rPr>
        <w:br/>
        <w:t>R4-2007646</w:t>
      </w:r>
      <w:r>
        <w:rPr>
          <w:rFonts w:ascii="Arial" w:hAnsi="Arial" w:cs="Arial"/>
          <w:b/>
          <w:color w:val="0000FF"/>
          <w:sz w:val="24"/>
        </w:rPr>
        <w:tab/>
      </w:r>
      <w:r>
        <w:rPr>
          <w:rFonts w:ascii="Arial" w:hAnsi="Arial" w:cs="Arial"/>
          <w:b/>
          <w:sz w:val="24"/>
        </w:rPr>
        <w:t>CR to 38.133 on impact to measurement requirements due to LTE SRS carrier switching</w:t>
      </w:r>
    </w:p>
    <w:p w14:paraId="1A5CFE1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-0742  Cat: F (Rel-16)</w:t>
      </w:r>
      <w:r>
        <w:rPr>
          <w:i/>
        </w:rPr>
        <w:br/>
      </w:r>
      <w:r>
        <w:rPr>
          <w:i/>
        </w:rPr>
        <w:br/>
      </w:r>
      <w:r>
        <w:rPr>
          <w:i/>
        </w:rPr>
        <w:tab/>
      </w:r>
      <w:r>
        <w:rPr>
          <w:i/>
        </w:rPr>
        <w:tab/>
      </w:r>
      <w:r>
        <w:rPr>
          <w:i/>
        </w:rPr>
        <w:tab/>
      </w:r>
      <w:r>
        <w:rPr>
          <w:i/>
        </w:rPr>
        <w:tab/>
      </w:r>
      <w:r>
        <w:rPr>
          <w:i/>
        </w:rPr>
        <w:tab/>
        <w:t>Source: ZTE</w:t>
      </w:r>
    </w:p>
    <w:p w14:paraId="7C8C20E6" w14:textId="77777777" w:rsidR="00C32317" w:rsidRDefault="00C32317" w:rsidP="00C32317">
      <w:pPr>
        <w:rPr>
          <w:rFonts w:ascii="Arial" w:hAnsi="Arial" w:cs="Arial"/>
          <w:b/>
        </w:rPr>
      </w:pPr>
      <w:r>
        <w:rPr>
          <w:rFonts w:ascii="Arial" w:hAnsi="Arial" w:cs="Arial"/>
          <w:b/>
        </w:rPr>
        <w:t xml:space="preserve">Discussion: </w:t>
      </w:r>
    </w:p>
    <w:p w14:paraId="59C1A023" w14:textId="77777777" w:rsidR="005D2C39" w:rsidRPr="00A14FA7" w:rsidRDefault="005D2C39" w:rsidP="005D2C39">
      <w:pPr>
        <w:rPr>
          <w:color w:val="FF0000"/>
        </w:rPr>
      </w:pPr>
      <w:r w:rsidRPr="00A14FA7">
        <w:rPr>
          <w:color w:val="FF0000"/>
        </w:rPr>
        <w:t>Session chair: cover sheet issue (see details in RAN4 reflector)</w:t>
      </w:r>
    </w:p>
    <w:p w14:paraId="258ED59A" w14:textId="152875D9" w:rsidR="00C32317" w:rsidRDefault="0099298B"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R4-2008682 (from R4-2007646).</w:t>
      </w:r>
    </w:p>
    <w:p w14:paraId="4C3DCC44" w14:textId="77777777" w:rsidR="0099298B" w:rsidRDefault="0099298B" w:rsidP="00C32317">
      <w:pPr>
        <w:rPr>
          <w:color w:val="993300"/>
          <w:u w:val="single"/>
        </w:rPr>
      </w:pPr>
    </w:p>
    <w:p w14:paraId="2AEE028B" w14:textId="48B9C1A8" w:rsidR="0099298B" w:rsidRDefault="0099298B" w:rsidP="0099298B">
      <w:pPr>
        <w:rPr>
          <w:rFonts w:ascii="Arial" w:hAnsi="Arial" w:cs="Arial"/>
          <w:b/>
          <w:sz w:val="24"/>
        </w:rPr>
      </w:pPr>
      <w:r>
        <w:rPr>
          <w:rFonts w:ascii="Arial" w:hAnsi="Arial" w:cs="Arial"/>
          <w:b/>
          <w:color w:val="0000FF"/>
          <w:sz w:val="24"/>
        </w:rPr>
        <w:t>R4-2008682</w:t>
      </w:r>
      <w:r>
        <w:rPr>
          <w:rFonts w:ascii="Arial" w:hAnsi="Arial" w:cs="Arial"/>
          <w:b/>
          <w:color w:val="0000FF"/>
          <w:sz w:val="24"/>
        </w:rPr>
        <w:tab/>
      </w:r>
      <w:r>
        <w:rPr>
          <w:rFonts w:ascii="Arial" w:hAnsi="Arial" w:cs="Arial"/>
          <w:b/>
          <w:sz w:val="24"/>
        </w:rPr>
        <w:t>CR to 38.133 on impact to measurement requirements due to LTE SRS carrier switching</w:t>
      </w:r>
    </w:p>
    <w:p w14:paraId="07E469EA" w14:textId="77777777" w:rsidR="0099298B" w:rsidRDefault="0099298B" w:rsidP="0099298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-0742  Cat: F (Rel-16)</w:t>
      </w:r>
      <w:r>
        <w:rPr>
          <w:i/>
        </w:rPr>
        <w:br/>
      </w:r>
      <w:r>
        <w:rPr>
          <w:i/>
        </w:rPr>
        <w:br/>
      </w:r>
      <w:r>
        <w:rPr>
          <w:i/>
        </w:rPr>
        <w:tab/>
      </w:r>
      <w:r>
        <w:rPr>
          <w:i/>
        </w:rPr>
        <w:tab/>
      </w:r>
      <w:r>
        <w:rPr>
          <w:i/>
        </w:rPr>
        <w:tab/>
      </w:r>
      <w:r>
        <w:rPr>
          <w:i/>
        </w:rPr>
        <w:tab/>
      </w:r>
      <w:r>
        <w:rPr>
          <w:i/>
        </w:rPr>
        <w:tab/>
        <w:t>Source: ZTE</w:t>
      </w:r>
    </w:p>
    <w:p w14:paraId="60BFDA32" w14:textId="77777777" w:rsidR="0099298B" w:rsidRDefault="0099298B" w:rsidP="0099298B">
      <w:pPr>
        <w:rPr>
          <w:rFonts w:ascii="Arial" w:hAnsi="Arial" w:cs="Arial"/>
          <w:b/>
        </w:rPr>
      </w:pPr>
      <w:r>
        <w:rPr>
          <w:rFonts w:ascii="Arial" w:hAnsi="Arial" w:cs="Arial"/>
          <w:b/>
        </w:rPr>
        <w:t xml:space="preserve">Discussion: </w:t>
      </w:r>
    </w:p>
    <w:p w14:paraId="3B22A61A" w14:textId="5B48DBE3" w:rsidR="0099298B" w:rsidRDefault="0099298B" w:rsidP="0099298B">
      <w:pPr>
        <w:rPr>
          <w:color w:val="993300"/>
          <w:u w:val="single"/>
        </w:rPr>
      </w:pPr>
      <w:r>
        <w:rPr>
          <w:rFonts w:ascii="Arial" w:hAnsi="Arial" w:cs="Arial"/>
          <w:b/>
        </w:rPr>
        <w:t>Decision:</w:t>
      </w:r>
      <w:r>
        <w:rPr>
          <w:rFonts w:ascii="Arial" w:hAnsi="Arial" w:cs="Arial"/>
          <w:b/>
        </w:rPr>
        <w:tab/>
      </w:r>
      <w:r>
        <w:rPr>
          <w:rFonts w:ascii="Arial" w:hAnsi="Arial" w:cs="Arial"/>
          <w:b/>
        </w:rPr>
        <w:tab/>
      </w:r>
      <w:r w:rsidRPr="0099298B">
        <w:rPr>
          <w:rFonts w:ascii="Arial" w:hAnsi="Arial" w:cs="Arial"/>
          <w:b/>
          <w:highlight w:val="yellow"/>
        </w:rPr>
        <w:t>Return to.</w:t>
      </w:r>
    </w:p>
    <w:p w14:paraId="73A533BB" w14:textId="77777777" w:rsidR="00C32317" w:rsidRDefault="00C32317" w:rsidP="00C32317">
      <w:pPr>
        <w:rPr>
          <w:rFonts w:ascii="Arial" w:hAnsi="Arial" w:cs="Arial"/>
          <w:b/>
          <w:sz w:val="24"/>
        </w:rPr>
      </w:pPr>
      <w:r>
        <w:rPr>
          <w:rFonts w:ascii="Arial" w:hAnsi="Arial" w:cs="Arial"/>
          <w:b/>
          <w:color w:val="0000FF"/>
          <w:sz w:val="24"/>
        </w:rPr>
        <w:br/>
        <w:t>R4-2007742</w:t>
      </w:r>
      <w:r>
        <w:rPr>
          <w:rFonts w:ascii="Arial" w:hAnsi="Arial" w:cs="Arial"/>
          <w:b/>
          <w:color w:val="0000FF"/>
          <w:sz w:val="24"/>
        </w:rPr>
        <w:tab/>
      </w:r>
      <w:r>
        <w:rPr>
          <w:rFonts w:ascii="Arial" w:hAnsi="Arial" w:cs="Arial"/>
          <w:b/>
          <w:sz w:val="24"/>
        </w:rPr>
        <w:t>Discussion on SRS carrier switching interruption</w:t>
      </w:r>
    </w:p>
    <w:p w14:paraId="23BE956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757B3C" w14:textId="77777777" w:rsidR="00C32317" w:rsidRDefault="00C32317" w:rsidP="00C32317">
      <w:pPr>
        <w:rPr>
          <w:rFonts w:ascii="Arial" w:hAnsi="Arial" w:cs="Arial"/>
          <w:b/>
        </w:rPr>
      </w:pPr>
      <w:r>
        <w:rPr>
          <w:rFonts w:ascii="Arial" w:hAnsi="Arial" w:cs="Arial"/>
          <w:b/>
        </w:rPr>
        <w:t xml:space="preserve">Discussion: </w:t>
      </w:r>
    </w:p>
    <w:p w14:paraId="3813357B" w14:textId="68AC9539"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F77823" w14:textId="77777777" w:rsidR="00C32317" w:rsidRDefault="00C32317" w:rsidP="00C32317">
      <w:pPr>
        <w:rPr>
          <w:rFonts w:ascii="Arial" w:hAnsi="Arial" w:cs="Arial"/>
          <w:b/>
          <w:sz w:val="24"/>
        </w:rPr>
      </w:pPr>
      <w:r>
        <w:rPr>
          <w:rFonts w:ascii="Arial" w:hAnsi="Arial" w:cs="Arial"/>
          <w:b/>
          <w:color w:val="0000FF"/>
          <w:sz w:val="24"/>
        </w:rPr>
        <w:br/>
        <w:t>R4-2007743</w:t>
      </w:r>
      <w:r>
        <w:rPr>
          <w:rFonts w:ascii="Arial" w:hAnsi="Arial" w:cs="Arial"/>
          <w:b/>
          <w:color w:val="0000FF"/>
          <w:sz w:val="24"/>
        </w:rPr>
        <w:tab/>
      </w:r>
      <w:r>
        <w:rPr>
          <w:rFonts w:ascii="Arial" w:hAnsi="Arial" w:cs="Arial"/>
          <w:b/>
          <w:sz w:val="24"/>
        </w:rPr>
        <w:t>CR on impact on NR RRM measurement due to LTE SRS carrier switching</w:t>
      </w:r>
    </w:p>
    <w:p w14:paraId="57C8C95B" w14:textId="77777777" w:rsidR="00C32317" w:rsidRDefault="00C32317" w:rsidP="00C323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E17E73" w14:textId="77777777" w:rsidR="00C32317" w:rsidRDefault="00C32317" w:rsidP="00C32317">
      <w:pPr>
        <w:rPr>
          <w:rFonts w:ascii="Arial" w:hAnsi="Arial" w:cs="Arial"/>
          <w:b/>
        </w:rPr>
      </w:pPr>
      <w:r>
        <w:rPr>
          <w:rFonts w:ascii="Arial" w:hAnsi="Arial" w:cs="Arial"/>
          <w:b/>
        </w:rPr>
        <w:t xml:space="preserve">Discussion: </w:t>
      </w:r>
    </w:p>
    <w:p w14:paraId="47BD517D" w14:textId="3172360B" w:rsidR="00C32317" w:rsidRDefault="0099298B" w:rsidP="00C323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4EC0BC4" w14:textId="77777777" w:rsidR="00C32317" w:rsidRDefault="00C32317" w:rsidP="00C32317">
      <w:pPr>
        <w:rPr>
          <w:rFonts w:ascii="Arial" w:hAnsi="Arial" w:cs="Arial"/>
          <w:b/>
          <w:sz w:val="24"/>
        </w:rPr>
      </w:pPr>
      <w:r>
        <w:rPr>
          <w:rFonts w:ascii="Arial" w:hAnsi="Arial" w:cs="Arial"/>
          <w:b/>
          <w:color w:val="0000FF"/>
          <w:sz w:val="24"/>
        </w:rPr>
        <w:br/>
        <w:t>R4-2007744</w:t>
      </w:r>
      <w:r>
        <w:rPr>
          <w:rFonts w:ascii="Arial" w:hAnsi="Arial" w:cs="Arial"/>
          <w:b/>
          <w:color w:val="0000FF"/>
          <w:sz w:val="24"/>
        </w:rPr>
        <w:tab/>
      </w:r>
      <w:r>
        <w:rPr>
          <w:rFonts w:ascii="Arial" w:hAnsi="Arial" w:cs="Arial"/>
          <w:b/>
          <w:sz w:val="24"/>
        </w:rPr>
        <w:t>CR on impact on LTE RRM measurement due to NR SRS carrier switching</w:t>
      </w:r>
    </w:p>
    <w:p w14:paraId="2E8C498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-6876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EC9189" w14:textId="77777777" w:rsidR="00C32317" w:rsidRDefault="00C32317" w:rsidP="00C32317">
      <w:pPr>
        <w:rPr>
          <w:rFonts w:ascii="Arial" w:hAnsi="Arial" w:cs="Arial"/>
          <w:b/>
        </w:rPr>
      </w:pPr>
      <w:r>
        <w:rPr>
          <w:rFonts w:ascii="Arial" w:hAnsi="Arial" w:cs="Arial"/>
          <w:b/>
        </w:rPr>
        <w:t xml:space="preserve">Discussion: </w:t>
      </w:r>
    </w:p>
    <w:p w14:paraId="0038EB10" w14:textId="406AA0A6" w:rsidR="00C32317" w:rsidRDefault="0099298B"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R4-2008683 (from R4-2007744).</w:t>
      </w:r>
    </w:p>
    <w:p w14:paraId="55A1CA42" w14:textId="77777777" w:rsidR="0099298B" w:rsidRDefault="0099298B" w:rsidP="00C32317">
      <w:pPr>
        <w:rPr>
          <w:color w:val="993300"/>
          <w:u w:val="single"/>
        </w:rPr>
      </w:pPr>
    </w:p>
    <w:p w14:paraId="66992743" w14:textId="3E400562" w:rsidR="0099298B" w:rsidRDefault="0099298B" w:rsidP="0099298B">
      <w:pPr>
        <w:rPr>
          <w:rFonts w:ascii="Arial" w:hAnsi="Arial" w:cs="Arial"/>
          <w:b/>
          <w:sz w:val="24"/>
        </w:rPr>
      </w:pPr>
      <w:r>
        <w:rPr>
          <w:rFonts w:ascii="Arial" w:hAnsi="Arial" w:cs="Arial"/>
          <w:b/>
          <w:color w:val="0000FF"/>
          <w:sz w:val="24"/>
        </w:rPr>
        <w:t>R4-2008683</w:t>
      </w:r>
      <w:r>
        <w:rPr>
          <w:rFonts w:ascii="Arial" w:hAnsi="Arial" w:cs="Arial"/>
          <w:b/>
          <w:color w:val="0000FF"/>
          <w:sz w:val="24"/>
        </w:rPr>
        <w:tab/>
      </w:r>
      <w:r>
        <w:rPr>
          <w:rFonts w:ascii="Arial" w:hAnsi="Arial" w:cs="Arial"/>
          <w:b/>
          <w:sz w:val="24"/>
        </w:rPr>
        <w:t>CR on impact on LTE RRM measurement due to NR SRS carrier switching</w:t>
      </w:r>
    </w:p>
    <w:p w14:paraId="1C842044" w14:textId="77777777" w:rsidR="0099298B" w:rsidRDefault="0099298B" w:rsidP="0099298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-6876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D68BE6" w14:textId="77777777" w:rsidR="0099298B" w:rsidRDefault="0099298B" w:rsidP="0099298B">
      <w:pPr>
        <w:rPr>
          <w:rFonts w:ascii="Arial" w:hAnsi="Arial" w:cs="Arial"/>
          <w:b/>
        </w:rPr>
      </w:pPr>
      <w:r>
        <w:rPr>
          <w:rFonts w:ascii="Arial" w:hAnsi="Arial" w:cs="Arial"/>
          <w:b/>
        </w:rPr>
        <w:t xml:space="preserve">Discussion: </w:t>
      </w:r>
    </w:p>
    <w:p w14:paraId="28C1BD10" w14:textId="6A6F06F4" w:rsidR="0099298B" w:rsidRDefault="0099298B" w:rsidP="0099298B">
      <w:pPr>
        <w:rPr>
          <w:color w:val="993300"/>
          <w:u w:val="single"/>
        </w:rPr>
      </w:pPr>
      <w:r>
        <w:rPr>
          <w:rFonts w:ascii="Arial" w:hAnsi="Arial" w:cs="Arial"/>
          <w:b/>
        </w:rPr>
        <w:t>Decision:</w:t>
      </w:r>
      <w:r>
        <w:rPr>
          <w:rFonts w:ascii="Arial" w:hAnsi="Arial" w:cs="Arial"/>
          <w:b/>
        </w:rPr>
        <w:tab/>
      </w:r>
      <w:r>
        <w:rPr>
          <w:rFonts w:ascii="Arial" w:hAnsi="Arial" w:cs="Arial"/>
          <w:b/>
        </w:rPr>
        <w:tab/>
      </w:r>
      <w:r w:rsidRPr="0099298B">
        <w:rPr>
          <w:rFonts w:ascii="Arial" w:hAnsi="Arial" w:cs="Arial"/>
          <w:b/>
          <w:highlight w:val="yellow"/>
        </w:rPr>
        <w:t>Return to.</w:t>
      </w:r>
    </w:p>
    <w:p w14:paraId="229E81A8" w14:textId="77777777" w:rsidR="00C32317" w:rsidRDefault="00C32317" w:rsidP="00C32317">
      <w:pPr>
        <w:rPr>
          <w:rFonts w:ascii="Arial" w:hAnsi="Arial" w:cs="Arial"/>
          <w:b/>
          <w:sz w:val="24"/>
        </w:rPr>
      </w:pPr>
      <w:r>
        <w:rPr>
          <w:rFonts w:ascii="Arial" w:hAnsi="Arial" w:cs="Arial"/>
          <w:b/>
          <w:color w:val="0000FF"/>
          <w:sz w:val="24"/>
        </w:rPr>
        <w:br/>
        <w:t>R4-2007756</w:t>
      </w:r>
      <w:r>
        <w:rPr>
          <w:rFonts w:ascii="Arial" w:hAnsi="Arial" w:cs="Arial"/>
          <w:b/>
          <w:color w:val="0000FF"/>
          <w:sz w:val="24"/>
        </w:rPr>
        <w:tab/>
      </w:r>
      <w:r>
        <w:rPr>
          <w:rFonts w:ascii="Arial" w:hAnsi="Arial" w:cs="Arial"/>
          <w:b/>
          <w:sz w:val="24"/>
        </w:rPr>
        <w:t>CR on NR SRS carrier switching interruption in TS 36.133</w:t>
      </w:r>
    </w:p>
    <w:p w14:paraId="35E0D06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-6878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A763B3" w14:textId="77777777" w:rsidR="00C32317" w:rsidRDefault="00C32317" w:rsidP="00C32317">
      <w:pPr>
        <w:rPr>
          <w:rFonts w:ascii="Arial" w:hAnsi="Arial" w:cs="Arial"/>
          <w:b/>
        </w:rPr>
      </w:pPr>
      <w:r>
        <w:rPr>
          <w:rFonts w:ascii="Arial" w:hAnsi="Arial" w:cs="Arial"/>
          <w:b/>
        </w:rPr>
        <w:t xml:space="preserve">Discussion: </w:t>
      </w:r>
    </w:p>
    <w:p w14:paraId="35B2DD3F" w14:textId="35DCAD18" w:rsidR="00C32317" w:rsidRDefault="0099298B"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R4-2008684 (from R4-2007756).</w:t>
      </w:r>
    </w:p>
    <w:p w14:paraId="64FEA97C" w14:textId="77777777" w:rsidR="004C511F" w:rsidRDefault="004C511F" w:rsidP="0099298B">
      <w:pPr>
        <w:rPr>
          <w:rFonts w:ascii="Arial" w:hAnsi="Arial" w:cs="Arial"/>
          <w:b/>
          <w:color w:val="0000FF"/>
          <w:sz w:val="24"/>
        </w:rPr>
      </w:pPr>
      <w:bookmarkStart w:id="186" w:name="_Toc40738453"/>
    </w:p>
    <w:p w14:paraId="611098A7" w14:textId="3FE59129" w:rsidR="0099298B" w:rsidRDefault="0099298B" w:rsidP="0099298B">
      <w:pPr>
        <w:rPr>
          <w:rFonts w:ascii="Arial" w:hAnsi="Arial" w:cs="Arial"/>
          <w:b/>
          <w:sz w:val="24"/>
        </w:rPr>
      </w:pPr>
      <w:r>
        <w:rPr>
          <w:rFonts w:ascii="Arial" w:hAnsi="Arial" w:cs="Arial"/>
          <w:b/>
          <w:color w:val="0000FF"/>
          <w:sz w:val="24"/>
        </w:rPr>
        <w:t>R4-2008684</w:t>
      </w:r>
      <w:r>
        <w:rPr>
          <w:rFonts w:ascii="Arial" w:hAnsi="Arial" w:cs="Arial"/>
          <w:b/>
          <w:color w:val="0000FF"/>
          <w:sz w:val="24"/>
        </w:rPr>
        <w:tab/>
      </w:r>
      <w:r>
        <w:rPr>
          <w:rFonts w:ascii="Arial" w:hAnsi="Arial" w:cs="Arial"/>
          <w:b/>
          <w:sz w:val="24"/>
        </w:rPr>
        <w:t>CR on NR SRS carrier switching interruption in TS 36.133</w:t>
      </w:r>
    </w:p>
    <w:p w14:paraId="54BD3AF9" w14:textId="77777777" w:rsidR="0099298B" w:rsidRDefault="0099298B" w:rsidP="0099298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-6878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8C4968" w14:textId="77777777" w:rsidR="0099298B" w:rsidRDefault="0099298B" w:rsidP="0099298B">
      <w:pPr>
        <w:rPr>
          <w:rFonts w:ascii="Arial" w:hAnsi="Arial" w:cs="Arial"/>
          <w:b/>
        </w:rPr>
      </w:pPr>
      <w:r>
        <w:rPr>
          <w:rFonts w:ascii="Arial" w:hAnsi="Arial" w:cs="Arial"/>
          <w:b/>
        </w:rPr>
        <w:t xml:space="preserve">Discussion: </w:t>
      </w:r>
    </w:p>
    <w:p w14:paraId="72E90AA5" w14:textId="1361982A" w:rsidR="0099298B" w:rsidRDefault="0099298B" w:rsidP="0099298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298B">
        <w:rPr>
          <w:rFonts w:ascii="Arial" w:hAnsi="Arial" w:cs="Arial"/>
          <w:b/>
          <w:highlight w:val="yellow"/>
        </w:rPr>
        <w:t>Return to.</w:t>
      </w:r>
    </w:p>
    <w:p w14:paraId="221733AA" w14:textId="77777777" w:rsidR="0099298B" w:rsidRDefault="0099298B" w:rsidP="0099298B">
      <w:pPr>
        <w:rPr>
          <w:color w:val="993300"/>
          <w:u w:val="single"/>
        </w:rPr>
      </w:pPr>
    </w:p>
    <w:p w14:paraId="29DE7BC0" w14:textId="77777777" w:rsidR="00C32317" w:rsidRDefault="00C32317" w:rsidP="00C32317">
      <w:pPr>
        <w:pStyle w:val="Heading5"/>
      </w:pPr>
      <w:r>
        <w:lastRenderedPageBreak/>
        <w:t>6.15.1.2</w:t>
      </w:r>
      <w:r>
        <w:tab/>
        <w:t xml:space="preserve">Multiple </w:t>
      </w:r>
      <w:proofErr w:type="spellStart"/>
      <w:r>
        <w:t>Scell</w:t>
      </w:r>
      <w:proofErr w:type="spellEnd"/>
      <w:r>
        <w:t xml:space="preserve"> activation/deactivation [NR_RRM_Enh_Core]</w:t>
      </w:r>
      <w:bookmarkEnd w:id="186"/>
    </w:p>
    <w:p w14:paraId="573E41A0" w14:textId="77777777" w:rsidR="00C32317" w:rsidRDefault="00C32317" w:rsidP="00C32317">
      <w:pPr>
        <w:rPr>
          <w:rFonts w:ascii="Arial" w:hAnsi="Arial" w:cs="Arial"/>
          <w:b/>
          <w:sz w:val="24"/>
        </w:rPr>
      </w:pPr>
      <w:r>
        <w:rPr>
          <w:rFonts w:ascii="Arial" w:hAnsi="Arial" w:cs="Arial"/>
          <w:b/>
          <w:color w:val="0000FF"/>
          <w:sz w:val="24"/>
        </w:rPr>
        <w:br/>
        <w:t>R4-2006192</w:t>
      </w:r>
      <w:r>
        <w:rPr>
          <w:rFonts w:ascii="Arial" w:hAnsi="Arial" w:cs="Arial"/>
          <w:b/>
          <w:color w:val="0000FF"/>
          <w:sz w:val="24"/>
        </w:rPr>
        <w:tab/>
      </w:r>
      <w:r>
        <w:rPr>
          <w:rFonts w:ascii="Arial" w:hAnsi="Arial" w:cs="Arial"/>
          <w:b/>
          <w:sz w:val="24"/>
        </w:rPr>
        <w:t xml:space="preserve">On remaining issues for multiple </w:t>
      </w:r>
      <w:proofErr w:type="spellStart"/>
      <w:r>
        <w:rPr>
          <w:rFonts w:ascii="Arial" w:hAnsi="Arial" w:cs="Arial"/>
          <w:b/>
          <w:sz w:val="24"/>
        </w:rPr>
        <w:t>SCell</w:t>
      </w:r>
      <w:proofErr w:type="spellEnd"/>
      <w:r>
        <w:rPr>
          <w:rFonts w:ascii="Arial" w:hAnsi="Arial" w:cs="Arial"/>
          <w:b/>
          <w:sz w:val="24"/>
        </w:rPr>
        <w:t xml:space="preserve"> activations</w:t>
      </w:r>
    </w:p>
    <w:p w14:paraId="0A687EE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65D92D59" w14:textId="77777777" w:rsidR="00C32317" w:rsidRDefault="00C32317" w:rsidP="00C32317">
      <w:pPr>
        <w:rPr>
          <w:rFonts w:ascii="Arial" w:hAnsi="Arial" w:cs="Arial"/>
          <w:b/>
        </w:rPr>
      </w:pPr>
      <w:r>
        <w:rPr>
          <w:rFonts w:ascii="Arial" w:hAnsi="Arial" w:cs="Arial"/>
          <w:b/>
        </w:rPr>
        <w:t xml:space="preserve">Discussion: </w:t>
      </w:r>
    </w:p>
    <w:p w14:paraId="377FAE24" w14:textId="0796C6C4"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4863FC" w14:textId="77777777" w:rsidR="00C32317" w:rsidRDefault="00C32317" w:rsidP="00C32317">
      <w:pPr>
        <w:rPr>
          <w:rFonts w:ascii="Arial" w:hAnsi="Arial" w:cs="Arial"/>
          <w:b/>
          <w:sz w:val="24"/>
        </w:rPr>
      </w:pPr>
      <w:r>
        <w:rPr>
          <w:rFonts w:ascii="Arial" w:hAnsi="Arial" w:cs="Arial"/>
          <w:b/>
          <w:color w:val="0000FF"/>
          <w:sz w:val="24"/>
        </w:rPr>
        <w:br/>
        <w:t>R4-2006193</w:t>
      </w:r>
      <w:r>
        <w:rPr>
          <w:rFonts w:ascii="Arial" w:hAnsi="Arial" w:cs="Arial"/>
          <w:b/>
          <w:color w:val="0000FF"/>
          <w:sz w:val="24"/>
        </w:rPr>
        <w:tab/>
      </w:r>
      <w:r>
        <w:rPr>
          <w:rFonts w:ascii="Arial" w:hAnsi="Arial" w:cs="Arial"/>
          <w:b/>
          <w:sz w:val="24"/>
        </w:rPr>
        <w:t xml:space="preserve">On activation delay requirements for multiple </w:t>
      </w:r>
      <w:proofErr w:type="spellStart"/>
      <w:r>
        <w:rPr>
          <w:rFonts w:ascii="Arial" w:hAnsi="Arial" w:cs="Arial"/>
          <w:b/>
          <w:sz w:val="24"/>
        </w:rPr>
        <w:t>SCell</w:t>
      </w:r>
      <w:proofErr w:type="spellEnd"/>
      <w:r>
        <w:rPr>
          <w:rFonts w:ascii="Arial" w:hAnsi="Arial" w:cs="Arial"/>
          <w:b/>
          <w:sz w:val="24"/>
        </w:rPr>
        <w:t xml:space="preserve"> activation</w:t>
      </w:r>
    </w:p>
    <w:p w14:paraId="4C308A4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7D355D18" w14:textId="77777777" w:rsidR="00C32317" w:rsidRDefault="00C32317" w:rsidP="00C32317">
      <w:pPr>
        <w:rPr>
          <w:rFonts w:ascii="Arial" w:hAnsi="Arial" w:cs="Arial"/>
          <w:b/>
        </w:rPr>
      </w:pPr>
      <w:r>
        <w:rPr>
          <w:rFonts w:ascii="Arial" w:hAnsi="Arial" w:cs="Arial"/>
          <w:b/>
        </w:rPr>
        <w:t xml:space="preserve">Discussion: </w:t>
      </w:r>
    </w:p>
    <w:p w14:paraId="7B682E4F" w14:textId="709477B9"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C57573" w14:textId="77777777" w:rsidR="00C32317" w:rsidRDefault="00C32317" w:rsidP="00C32317">
      <w:pPr>
        <w:rPr>
          <w:rFonts w:ascii="Arial" w:hAnsi="Arial" w:cs="Arial"/>
          <w:b/>
          <w:sz w:val="24"/>
        </w:rPr>
      </w:pPr>
      <w:r>
        <w:rPr>
          <w:rFonts w:ascii="Arial" w:hAnsi="Arial" w:cs="Arial"/>
          <w:b/>
          <w:color w:val="0000FF"/>
          <w:sz w:val="24"/>
        </w:rPr>
        <w:br/>
        <w:t>R4-2006194</w:t>
      </w:r>
      <w:r>
        <w:rPr>
          <w:rFonts w:ascii="Arial" w:hAnsi="Arial" w:cs="Arial"/>
          <w:b/>
          <w:color w:val="0000FF"/>
          <w:sz w:val="24"/>
        </w:rPr>
        <w:tab/>
      </w:r>
      <w:r>
        <w:rPr>
          <w:rFonts w:ascii="Arial" w:hAnsi="Arial" w:cs="Arial"/>
          <w:b/>
          <w:sz w:val="24"/>
        </w:rPr>
        <w:t xml:space="preserve">CR on multiple </w:t>
      </w:r>
      <w:proofErr w:type="spellStart"/>
      <w:r>
        <w:rPr>
          <w:rFonts w:ascii="Arial" w:hAnsi="Arial" w:cs="Arial"/>
          <w:b/>
          <w:sz w:val="24"/>
        </w:rPr>
        <w:t>SCell</w:t>
      </w:r>
      <w:proofErr w:type="spellEnd"/>
      <w:r>
        <w:rPr>
          <w:rFonts w:ascii="Arial" w:hAnsi="Arial" w:cs="Arial"/>
          <w:b/>
          <w:sz w:val="24"/>
        </w:rPr>
        <w:t xml:space="preserve"> activation deactivation requirement for R16</w:t>
      </w:r>
    </w:p>
    <w:p w14:paraId="4037AB2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-0625  Cat: B (Rel-16)</w:t>
      </w:r>
      <w:r>
        <w:rPr>
          <w:i/>
        </w:rPr>
        <w:br/>
      </w:r>
      <w:r>
        <w:rPr>
          <w:i/>
        </w:rPr>
        <w:br/>
      </w:r>
      <w:r>
        <w:rPr>
          <w:i/>
        </w:rPr>
        <w:tab/>
      </w:r>
      <w:r>
        <w:rPr>
          <w:i/>
        </w:rPr>
        <w:tab/>
      </w:r>
      <w:r>
        <w:rPr>
          <w:i/>
        </w:rPr>
        <w:tab/>
      </w:r>
      <w:r>
        <w:rPr>
          <w:i/>
        </w:rPr>
        <w:tab/>
      </w:r>
      <w:r>
        <w:rPr>
          <w:i/>
        </w:rPr>
        <w:tab/>
        <w:t>Source: Apple</w:t>
      </w:r>
    </w:p>
    <w:p w14:paraId="32AD99A3" w14:textId="77777777" w:rsidR="00C32317" w:rsidRDefault="00C32317" w:rsidP="00C32317">
      <w:pPr>
        <w:rPr>
          <w:rFonts w:ascii="Arial" w:hAnsi="Arial" w:cs="Arial"/>
          <w:b/>
        </w:rPr>
      </w:pPr>
      <w:r>
        <w:rPr>
          <w:rFonts w:ascii="Arial" w:hAnsi="Arial" w:cs="Arial"/>
          <w:b/>
        </w:rPr>
        <w:t xml:space="preserve">Discussion: </w:t>
      </w:r>
    </w:p>
    <w:p w14:paraId="06AA62E5" w14:textId="77777777" w:rsidR="005D2C39" w:rsidRPr="00A14FA7" w:rsidRDefault="005D2C39" w:rsidP="005D2C39">
      <w:pPr>
        <w:rPr>
          <w:color w:val="FF0000"/>
        </w:rPr>
      </w:pPr>
      <w:r w:rsidRPr="00A14FA7">
        <w:rPr>
          <w:color w:val="FF0000"/>
        </w:rPr>
        <w:t>Session chair: cover sheet issue (see details in RAN4 reflector)</w:t>
      </w:r>
    </w:p>
    <w:p w14:paraId="18D6743F" w14:textId="6FFA1B3A" w:rsidR="00C32317" w:rsidRDefault="007D3138"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R4-2009097 (from R4-2006194).</w:t>
      </w:r>
    </w:p>
    <w:p w14:paraId="15533D9C" w14:textId="7B602B2D" w:rsidR="007D3138" w:rsidRDefault="007D3138" w:rsidP="007D3138">
      <w:pPr>
        <w:rPr>
          <w:rFonts w:ascii="Arial" w:hAnsi="Arial" w:cs="Arial"/>
          <w:b/>
          <w:sz w:val="24"/>
        </w:rPr>
      </w:pPr>
      <w:r>
        <w:rPr>
          <w:rFonts w:ascii="Arial" w:hAnsi="Arial" w:cs="Arial"/>
          <w:b/>
          <w:color w:val="0000FF"/>
          <w:sz w:val="24"/>
        </w:rPr>
        <w:t>R4-2009097</w:t>
      </w:r>
      <w:r>
        <w:rPr>
          <w:rFonts w:ascii="Arial" w:hAnsi="Arial" w:cs="Arial"/>
          <w:b/>
          <w:color w:val="0000FF"/>
          <w:sz w:val="24"/>
        </w:rPr>
        <w:tab/>
      </w:r>
      <w:r>
        <w:rPr>
          <w:rFonts w:ascii="Arial" w:hAnsi="Arial" w:cs="Arial"/>
          <w:b/>
          <w:sz w:val="24"/>
        </w:rPr>
        <w:t xml:space="preserve">CR on multiple </w:t>
      </w:r>
      <w:proofErr w:type="spellStart"/>
      <w:r>
        <w:rPr>
          <w:rFonts w:ascii="Arial" w:hAnsi="Arial" w:cs="Arial"/>
          <w:b/>
          <w:sz w:val="24"/>
        </w:rPr>
        <w:t>SCell</w:t>
      </w:r>
      <w:proofErr w:type="spellEnd"/>
      <w:r>
        <w:rPr>
          <w:rFonts w:ascii="Arial" w:hAnsi="Arial" w:cs="Arial"/>
          <w:b/>
          <w:sz w:val="24"/>
        </w:rPr>
        <w:t xml:space="preserve"> activation deactivation requirement for R16</w:t>
      </w:r>
    </w:p>
    <w:p w14:paraId="356F3AFA" w14:textId="77777777" w:rsidR="007D3138" w:rsidRDefault="007D3138" w:rsidP="007D313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-0625  Cat: B (Rel-16)</w:t>
      </w:r>
      <w:r>
        <w:rPr>
          <w:i/>
        </w:rPr>
        <w:br/>
      </w:r>
      <w:r>
        <w:rPr>
          <w:i/>
        </w:rPr>
        <w:br/>
      </w:r>
      <w:r>
        <w:rPr>
          <w:i/>
        </w:rPr>
        <w:tab/>
      </w:r>
      <w:r>
        <w:rPr>
          <w:i/>
        </w:rPr>
        <w:tab/>
      </w:r>
      <w:r>
        <w:rPr>
          <w:i/>
        </w:rPr>
        <w:tab/>
      </w:r>
      <w:r>
        <w:rPr>
          <w:i/>
        </w:rPr>
        <w:tab/>
      </w:r>
      <w:r>
        <w:rPr>
          <w:i/>
        </w:rPr>
        <w:tab/>
        <w:t>Source: Apple</w:t>
      </w:r>
    </w:p>
    <w:p w14:paraId="0736673C" w14:textId="77777777" w:rsidR="007D3138" w:rsidRDefault="007D3138" w:rsidP="007D3138">
      <w:pPr>
        <w:rPr>
          <w:rFonts w:ascii="Arial" w:hAnsi="Arial" w:cs="Arial"/>
          <w:b/>
        </w:rPr>
      </w:pPr>
      <w:r>
        <w:rPr>
          <w:rFonts w:ascii="Arial" w:hAnsi="Arial" w:cs="Arial"/>
          <w:b/>
        </w:rPr>
        <w:t xml:space="preserve">Discussion: </w:t>
      </w:r>
    </w:p>
    <w:p w14:paraId="4D23172D" w14:textId="77777777" w:rsidR="007D3138" w:rsidRPr="00A14FA7" w:rsidRDefault="007D3138" w:rsidP="007D3138">
      <w:pPr>
        <w:rPr>
          <w:color w:val="FF0000"/>
        </w:rPr>
      </w:pPr>
      <w:r w:rsidRPr="00A14FA7">
        <w:rPr>
          <w:color w:val="FF0000"/>
        </w:rPr>
        <w:t>Session chair: cover sheet issue (see details in RAN4 reflector)</w:t>
      </w:r>
    </w:p>
    <w:p w14:paraId="563D03E5" w14:textId="520AC43F" w:rsidR="007D3138" w:rsidRDefault="007D3138" w:rsidP="007D3138">
      <w:pPr>
        <w:rPr>
          <w:color w:val="993300"/>
          <w:u w:val="single"/>
        </w:rPr>
      </w:pPr>
      <w:r>
        <w:rPr>
          <w:rFonts w:ascii="Arial" w:hAnsi="Arial" w:cs="Arial"/>
          <w:b/>
        </w:rPr>
        <w:t>Decision:</w:t>
      </w:r>
      <w:r>
        <w:rPr>
          <w:rFonts w:ascii="Arial" w:hAnsi="Arial" w:cs="Arial"/>
          <w:b/>
        </w:rPr>
        <w:tab/>
      </w:r>
      <w:r>
        <w:rPr>
          <w:rFonts w:ascii="Arial" w:hAnsi="Arial" w:cs="Arial"/>
          <w:b/>
        </w:rPr>
        <w:tab/>
      </w:r>
      <w:r w:rsidRPr="007D3138">
        <w:rPr>
          <w:rFonts w:ascii="Arial" w:hAnsi="Arial" w:cs="Arial"/>
          <w:b/>
          <w:highlight w:val="yellow"/>
        </w:rPr>
        <w:t>Return to.</w:t>
      </w:r>
    </w:p>
    <w:p w14:paraId="76365ACB" w14:textId="77777777" w:rsidR="00C32317" w:rsidRDefault="00C32317" w:rsidP="00C32317">
      <w:pPr>
        <w:rPr>
          <w:rFonts w:ascii="Arial" w:hAnsi="Arial" w:cs="Arial"/>
          <w:b/>
          <w:sz w:val="24"/>
        </w:rPr>
      </w:pPr>
      <w:r>
        <w:rPr>
          <w:rFonts w:ascii="Arial" w:hAnsi="Arial" w:cs="Arial"/>
          <w:b/>
          <w:color w:val="0000FF"/>
          <w:sz w:val="24"/>
        </w:rPr>
        <w:br/>
        <w:t>R4-2006195</w:t>
      </w:r>
      <w:r>
        <w:rPr>
          <w:rFonts w:ascii="Arial" w:hAnsi="Arial" w:cs="Arial"/>
          <w:b/>
          <w:color w:val="0000FF"/>
          <w:sz w:val="24"/>
        </w:rPr>
        <w:tab/>
      </w:r>
      <w:r>
        <w:rPr>
          <w:rFonts w:ascii="Arial" w:hAnsi="Arial" w:cs="Arial"/>
          <w:b/>
          <w:sz w:val="24"/>
        </w:rPr>
        <w:t xml:space="preserve">CR on multiple </w:t>
      </w:r>
      <w:proofErr w:type="spellStart"/>
      <w:r>
        <w:rPr>
          <w:rFonts w:ascii="Arial" w:hAnsi="Arial" w:cs="Arial"/>
          <w:b/>
          <w:sz w:val="24"/>
        </w:rPr>
        <w:t>SCell</w:t>
      </w:r>
      <w:proofErr w:type="spellEnd"/>
      <w:r>
        <w:rPr>
          <w:rFonts w:ascii="Arial" w:hAnsi="Arial" w:cs="Arial"/>
          <w:b/>
          <w:sz w:val="24"/>
        </w:rPr>
        <w:t xml:space="preserve"> activation interruption requirement for R16</w:t>
      </w:r>
    </w:p>
    <w:p w14:paraId="1E4609A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-0626  Cat: B (Rel-16)</w:t>
      </w:r>
      <w:r>
        <w:rPr>
          <w:i/>
        </w:rPr>
        <w:br/>
      </w:r>
      <w:r>
        <w:rPr>
          <w:i/>
        </w:rPr>
        <w:br/>
      </w:r>
      <w:r>
        <w:rPr>
          <w:i/>
        </w:rPr>
        <w:tab/>
      </w:r>
      <w:r>
        <w:rPr>
          <w:i/>
        </w:rPr>
        <w:tab/>
      </w:r>
      <w:r>
        <w:rPr>
          <w:i/>
        </w:rPr>
        <w:tab/>
      </w:r>
      <w:r>
        <w:rPr>
          <w:i/>
        </w:rPr>
        <w:tab/>
      </w:r>
      <w:r>
        <w:rPr>
          <w:i/>
        </w:rPr>
        <w:tab/>
        <w:t>Source: Apple</w:t>
      </w:r>
    </w:p>
    <w:p w14:paraId="7FECC7FE" w14:textId="77777777" w:rsidR="00C32317" w:rsidRDefault="00C32317" w:rsidP="00C32317">
      <w:pPr>
        <w:rPr>
          <w:rFonts w:ascii="Arial" w:hAnsi="Arial" w:cs="Arial"/>
          <w:b/>
        </w:rPr>
      </w:pPr>
      <w:r>
        <w:rPr>
          <w:rFonts w:ascii="Arial" w:hAnsi="Arial" w:cs="Arial"/>
          <w:b/>
        </w:rPr>
        <w:t xml:space="preserve">Discussion: </w:t>
      </w:r>
    </w:p>
    <w:p w14:paraId="7AF89FEA" w14:textId="77777777" w:rsidR="002E41C6" w:rsidRPr="00A14FA7" w:rsidRDefault="002E41C6" w:rsidP="002E41C6">
      <w:pPr>
        <w:rPr>
          <w:color w:val="FF0000"/>
        </w:rPr>
      </w:pPr>
      <w:r w:rsidRPr="00A14FA7">
        <w:rPr>
          <w:color w:val="FF0000"/>
        </w:rPr>
        <w:t>Session chair: cover sheet issue (see details in RAN4 reflector)</w:t>
      </w:r>
    </w:p>
    <w:p w14:paraId="4A71C28C" w14:textId="5AA79444" w:rsidR="00C32317" w:rsidRDefault="007D3138"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R4-2009098 (from R4-2006195).</w:t>
      </w:r>
    </w:p>
    <w:p w14:paraId="1E43C82E" w14:textId="41247867" w:rsidR="007D3138" w:rsidRDefault="007D3138" w:rsidP="007D3138">
      <w:pPr>
        <w:rPr>
          <w:rFonts w:ascii="Arial" w:hAnsi="Arial" w:cs="Arial"/>
          <w:b/>
          <w:sz w:val="24"/>
        </w:rPr>
      </w:pPr>
      <w:r>
        <w:rPr>
          <w:rFonts w:ascii="Arial" w:hAnsi="Arial" w:cs="Arial"/>
          <w:b/>
          <w:color w:val="0000FF"/>
          <w:sz w:val="24"/>
        </w:rPr>
        <w:lastRenderedPageBreak/>
        <w:t>R4-2009098</w:t>
      </w:r>
      <w:r>
        <w:rPr>
          <w:rFonts w:ascii="Arial" w:hAnsi="Arial" w:cs="Arial"/>
          <w:b/>
          <w:color w:val="0000FF"/>
          <w:sz w:val="24"/>
        </w:rPr>
        <w:tab/>
      </w:r>
      <w:r>
        <w:rPr>
          <w:rFonts w:ascii="Arial" w:hAnsi="Arial" w:cs="Arial"/>
          <w:b/>
          <w:sz w:val="24"/>
        </w:rPr>
        <w:t xml:space="preserve">CR on multiple </w:t>
      </w:r>
      <w:proofErr w:type="spellStart"/>
      <w:r>
        <w:rPr>
          <w:rFonts w:ascii="Arial" w:hAnsi="Arial" w:cs="Arial"/>
          <w:b/>
          <w:sz w:val="24"/>
        </w:rPr>
        <w:t>SCell</w:t>
      </w:r>
      <w:proofErr w:type="spellEnd"/>
      <w:r>
        <w:rPr>
          <w:rFonts w:ascii="Arial" w:hAnsi="Arial" w:cs="Arial"/>
          <w:b/>
          <w:sz w:val="24"/>
        </w:rPr>
        <w:t xml:space="preserve"> activation interruption requirement for R16</w:t>
      </w:r>
    </w:p>
    <w:p w14:paraId="29634908" w14:textId="77777777" w:rsidR="007D3138" w:rsidRDefault="007D3138" w:rsidP="007D313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-0626  Cat: B (Rel-16)</w:t>
      </w:r>
      <w:r>
        <w:rPr>
          <w:i/>
        </w:rPr>
        <w:br/>
      </w:r>
      <w:r>
        <w:rPr>
          <w:i/>
        </w:rPr>
        <w:br/>
      </w:r>
      <w:r>
        <w:rPr>
          <w:i/>
        </w:rPr>
        <w:tab/>
      </w:r>
      <w:r>
        <w:rPr>
          <w:i/>
        </w:rPr>
        <w:tab/>
      </w:r>
      <w:r>
        <w:rPr>
          <w:i/>
        </w:rPr>
        <w:tab/>
      </w:r>
      <w:r>
        <w:rPr>
          <w:i/>
        </w:rPr>
        <w:tab/>
      </w:r>
      <w:r>
        <w:rPr>
          <w:i/>
        </w:rPr>
        <w:tab/>
        <w:t>Source: Apple</w:t>
      </w:r>
    </w:p>
    <w:p w14:paraId="60F573D9" w14:textId="77777777" w:rsidR="007D3138" w:rsidRDefault="007D3138" w:rsidP="007D3138">
      <w:pPr>
        <w:rPr>
          <w:rFonts w:ascii="Arial" w:hAnsi="Arial" w:cs="Arial"/>
          <w:b/>
        </w:rPr>
      </w:pPr>
      <w:r>
        <w:rPr>
          <w:rFonts w:ascii="Arial" w:hAnsi="Arial" w:cs="Arial"/>
          <w:b/>
        </w:rPr>
        <w:t xml:space="preserve">Discussion: </w:t>
      </w:r>
    </w:p>
    <w:p w14:paraId="436A31A9" w14:textId="77777777" w:rsidR="007D3138" w:rsidRPr="00A14FA7" w:rsidRDefault="007D3138" w:rsidP="007D3138">
      <w:pPr>
        <w:rPr>
          <w:color w:val="FF0000"/>
        </w:rPr>
      </w:pPr>
      <w:r w:rsidRPr="00A14FA7">
        <w:rPr>
          <w:color w:val="FF0000"/>
        </w:rPr>
        <w:t>Session chair: cover sheet issue (see details in RAN4 reflector)</w:t>
      </w:r>
    </w:p>
    <w:p w14:paraId="5BFFF476" w14:textId="411CF645" w:rsidR="007D3138" w:rsidRDefault="007D3138" w:rsidP="007D3138">
      <w:pPr>
        <w:rPr>
          <w:color w:val="993300"/>
          <w:u w:val="single"/>
        </w:rPr>
      </w:pPr>
      <w:r>
        <w:rPr>
          <w:rFonts w:ascii="Arial" w:hAnsi="Arial" w:cs="Arial"/>
          <w:b/>
        </w:rPr>
        <w:t>Decision:</w:t>
      </w:r>
      <w:r>
        <w:rPr>
          <w:rFonts w:ascii="Arial" w:hAnsi="Arial" w:cs="Arial"/>
          <w:b/>
        </w:rPr>
        <w:tab/>
      </w:r>
      <w:r>
        <w:rPr>
          <w:rFonts w:ascii="Arial" w:hAnsi="Arial" w:cs="Arial"/>
          <w:b/>
        </w:rPr>
        <w:tab/>
      </w:r>
      <w:r w:rsidRPr="007D3138">
        <w:rPr>
          <w:rFonts w:ascii="Arial" w:hAnsi="Arial" w:cs="Arial"/>
          <w:b/>
          <w:highlight w:val="yellow"/>
        </w:rPr>
        <w:t>Return to.</w:t>
      </w:r>
    </w:p>
    <w:p w14:paraId="094149D5" w14:textId="77777777" w:rsidR="00C32317" w:rsidRDefault="00C32317" w:rsidP="00C32317">
      <w:pPr>
        <w:rPr>
          <w:rFonts w:ascii="Arial" w:hAnsi="Arial" w:cs="Arial"/>
          <w:b/>
          <w:sz w:val="24"/>
        </w:rPr>
      </w:pPr>
      <w:r>
        <w:rPr>
          <w:rFonts w:ascii="Arial" w:hAnsi="Arial" w:cs="Arial"/>
          <w:b/>
          <w:color w:val="0000FF"/>
          <w:sz w:val="24"/>
        </w:rPr>
        <w:br/>
        <w:t>R4-2006196</w:t>
      </w:r>
      <w:r>
        <w:rPr>
          <w:rFonts w:ascii="Arial" w:hAnsi="Arial" w:cs="Arial"/>
          <w:b/>
          <w:color w:val="0000FF"/>
          <w:sz w:val="24"/>
        </w:rPr>
        <w:tab/>
      </w:r>
      <w:r>
        <w:rPr>
          <w:rFonts w:ascii="Arial" w:hAnsi="Arial" w:cs="Arial"/>
          <w:b/>
          <w:sz w:val="24"/>
        </w:rPr>
        <w:t xml:space="preserve">CR on multiple NR </w:t>
      </w:r>
      <w:proofErr w:type="spellStart"/>
      <w:r>
        <w:rPr>
          <w:rFonts w:ascii="Arial" w:hAnsi="Arial" w:cs="Arial"/>
          <w:b/>
          <w:sz w:val="24"/>
        </w:rPr>
        <w:t>SCell</w:t>
      </w:r>
      <w:proofErr w:type="spellEnd"/>
      <w:r>
        <w:rPr>
          <w:rFonts w:ascii="Arial" w:hAnsi="Arial" w:cs="Arial"/>
          <w:b/>
          <w:sz w:val="24"/>
        </w:rPr>
        <w:t xml:space="preserve"> activation interruption requirement for R16 TS36.133</w:t>
      </w:r>
    </w:p>
    <w:p w14:paraId="28BA231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-6839  Cat: B (Rel-16)</w:t>
      </w:r>
      <w:r>
        <w:rPr>
          <w:i/>
        </w:rPr>
        <w:br/>
      </w:r>
      <w:r>
        <w:rPr>
          <w:i/>
        </w:rPr>
        <w:br/>
      </w:r>
      <w:r>
        <w:rPr>
          <w:i/>
        </w:rPr>
        <w:tab/>
      </w:r>
      <w:r>
        <w:rPr>
          <w:i/>
        </w:rPr>
        <w:tab/>
      </w:r>
      <w:r>
        <w:rPr>
          <w:i/>
        </w:rPr>
        <w:tab/>
      </w:r>
      <w:r>
        <w:rPr>
          <w:i/>
        </w:rPr>
        <w:tab/>
      </w:r>
      <w:r>
        <w:rPr>
          <w:i/>
        </w:rPr>
        <w:tab/>
        <w:t>Source: Apple</w:t>
      </w:r>
    </w:p>
    <w:p w14:paraId="07E19B87" w14:textId="77777777" w:rsidR="00C32317" w:rsidRDefault="00C32317" w:rsidP="00C32317">
      <w:pPr>
        <w:rPr>
          <w:rFonts w:ascii="Arial" w:hAnsi="Arial" w:cs="Arial"/>
          <w:b/>
        </w:rPr>
      </w:pPr>
      <w:r>
        <w:rPr>
          <w:rFonts w:ascii="Arial" w:hAnsi="Arial" w:cs="Arial"/>
          <w:b/>
        </w:rPr>
        <w:t xml:space="preserve">Discussion: </w:t>
      </w:r>
    </w:p>
    <w:p w14:paraId="0A9C557A" w14:textId="77777777" w:rsidR="000E7E42" w:rsidRPr="00A14FA7" w:rsidRDefault="000E7E42" w:rsidP="000E7E42">
      <w:pPr>
        <w:rPr>
          <w:color w:val="FF0000"/>
        </w:rPr>
      </w:pPr>
      <w:r w:rsidRPr="00A14FA7">
        <w:rPr>
          <w:color w:val="FF0000"/>
        </w:rPr>
        <w:t>Session chair: cover sheet issue (see details in RAN4 reflector)</w:t>
      </w:r>
    </w:p>
    <w:p w14:paraId="3E58E4DA" w14:textId="5C277F44" w:rsidR="00C32317" w:rsidRDefault="001F48C5"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F48C5">
        <w:rPr>
          <w:rFonts w:ascii="Arial" w:hAnsi="Arial" w:cs="Arial"/>
          <w:b/>
          <w:highlight w:val="yellow"/>
        </w:rPr>
        <w:t>Return to.</w:t>
      </w:r>
    </w:p>
    <w:p w14:paraId="735047F3" w14:textId="77777777" w:rsidR="00C32317" w:rsidRDefault="00C32317" w:rsidP="00C32317">
      <w:pPr>
        <w:rPr>
          <w:rFonts w:ascii="Arial" w:hAnsi="Arial" w:cs="Arial"/>
          <w:b/>
          <w:sz w:val="24"/>
        </w:rPr>
      </w:pPr>
      <w:r>
        <w:rPr>
          <w:rFonts w:ascii="Arial" w:hAnsi="Arial" w:cs="Arial"/>
          <w:b/>
          <w:color w:val="0000FF"/>
          <w:sz w:val="24"/>
        </w:rPr>
        <w:br/>
        <w:t>R4-2006475</w:t>
      </w:r>
      <w:r>
        <w:rPr>
          <w:rFonts w:ascii="Arial" w:hAnsi="Arial" w:cs="Arial"/>
          <w:b/>
          <w:color w:val="0000FF"/>
          <w:sz w:val="24"/>
        </w:rPr>
        <w:tab/>
      </w:r>
      <w:r>
        <w:rPr>
          <w:rFonts w:ascii="Arial" w:hAnsi="Arial" w:cs="Arial"/>
          <w:b/>
          <w:sz w:val="24"/>
        </w:rPr>
        <w:t xml:space="preserve">Discussion on Multiple </w:t>
      </w:r>
      <w:proofErr w:type="spellStart"/>
      <w:r>
        <w:rPr>
          <w:rFonts w:ascii="Arial" w:hAnsi="Arial" w:cs="Arial"/>
          <w:b/>
          <w:sz w:val="24"/>
        </w:rPr>
        <w:t>SCell</w:t>
      </w:r>
      <w:proofErr w:type="spellEnd"/>
      <w:r>
        <w:rPr>
          <w:rFonts w:ascii="Arial" w:hAnsi="Arial" w:cs="Arial"/>
          <w:b/>
          <w:sz w:val="24"/>
        </w:rPr>
        <w:t xml:space="preserve"> activation</w:t>
      </w:r>
    </w:p>
    <w:p w14:paraId="69E51D6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5A6CB06" w14:textId="77777777" w:rsidR="00C32317" w:rsidRDefault="00C32317" w:rsidP="00C32317">
      <w:pPr>
        <w:rPr>
          <w:rFonts w:ascii="Arial" w:hAnsi="Arial" w:cs="Arial"/>
          <w:b/>
        </w:rPr>
      </w:pPr>
      <w:r>
        <w:rPr>
          <w:rFonts w:ascii="Arial" w:hAnsi="Arial" w:cs="Arial"/>
          <w:b/>
        </w:rPr>
        <w:t xml:space="preserve">Discussion: </w:t>
      </w:r>
    </w:p>
    <w:p w14:paraId="0BACA1B3" w14:textId="443E500C"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C40812" w14:textId="77777777" w:rsidR="00C32317" w:rsidRDefault="00C32317" w:rsidP="00C32317">
      <w:pPr>
        <w:rPr>
          <w:rFonts w:ascii="Arial" w:hAnsi="Arial" w:cs="Arial"/>
          <w:b/>
          <w:sz w:val="24"/>
        </w:rPr>
      </w:pPr>
      <w:r>
        <w:rPr>
          <w:rFonts w:ascii="Arial" w:hAnsi="Arial" w:cs="Arial"/>
          <w:b/>
          <w:color w:val="0000FF"/>
          <w:sz w:val="24"/>
        </w:rPr>
        <w:br/>
        <w:t>R4-2007105</w:t>
      </w:r>
      <w:r>
        <w:rPr>
          <w:rFonts w:ascii="Arial" w:hAnsi="Arial" w:cs="Arial"/>
          <w:b/>
          <w:color w:val="0000FF"/>
          <w:sz w:val="24"/>
        </w:rPr>
        <w:tab/>
      </w:r>
      <w:r>
        <w:rPr>
          <w:rFonts w:ascii="Arial" w:hAnsi="Arial" w:cs="Arial"/>
          <w:b/>
          <w:sz w:val="24"/>
        </w:rPr>
        <w:t xml:space="preserve">Multiple </w:t>
      </w:r>
      <w:proofErr w:type="spellStart"/>
      <w:r>
        <w:rPr>
          <w:rFonts w:ascii="Arial" w:hAnsi="Arial" w:cs="Arial"/>
          <w:b/>
          <w:sz w:val="24"/>
        </w:rPr>
        <w:t>SCells</w:t>
      </w:r>
      <w:proofErr w:type="spellEnd"/>
      <w:r>
        <w:rPr>
          <w:rFonts w:ascii="Arial" w:hAnsi="Arial" w:cs="Arial"/>
          <w:b/>
          <w:sz w:val="24"/>
        </w:rPr>
        <w:t xml:space="preserve"> Activation Delay Requirements</w:t>
      </w:r>
    </w:p>
    <w:p w14:paraId="137695A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757C590" w14:textId="77777777" w:rsidR="00C32317" w:rsidRDefault="00C32317" w:rsidP="00C32317">
      <w:pPr>
        <w:rPr>
          <w:rFonts w:ascii="Arial" w:hAnsi="Arial" w:cs="Arial"/>
          <w:b/>
        </w:rPr>
      </w:pPr>
      <w:r>
        <w:rPr>
          <w:rFonts w:ascii="Arial" w:hAnsi="Arial" w:cs="Arial"/>
          <w:b/>
        </w:rPr>
        <w:t xml:space="preserve">Discussion: </w:t>
      </w:r>
    </w:p>
    <w:p w14:paraId="60FDCD69" w14:textId="6AFC6A5D"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BE30EE" w14:textId="77777777" w:rsidR="00C32317" w:rsidRDefault="00C32317" w:rsidP="00C32317">
      <w:pPr>
        <w:rPr>
          <w:rFonts w:ascii="Arial" w:hAnsi="Arial" w:cs="Arial"/>
          <w:b/>
          <w:sz w:val="24"/>
        </w:rPr>
      </w:pPr>
      <w:r>
        <w:rPr>
          <w:rFonts w:ascii="Arial" w:hAnsi="Arial" w:cs="Arial"/>
          <w:b/>
          <w:color w:val="0000FF"/>
          <w:sz w:val="24"/>
        </w:rPr>
        <w:br/>
        <w:t>R4-2007284</w:t>
      </w:r>
      <w:r>
        <w:rPr>
          <w:rFonts w:ascii="Arial" w:hAnsi="Arial" w:cs="Arial"/>
          <w:b/>
          <w:color w:val="0000FF"/>
          <w:sz w:val="24"/>
        </w:rPr>
        <w:tab/>
      </w:r>
      <w:r>
        <w:rPr>
          <w:rFonts w:ascii="Arial" w:hAnsi="Arial" w:cs="Arial"/>
          <w:b/>
          <w:sz w:val="24"/>
        </w:rPr>
        <w:t xml:space="preserve">Multiple </w:t>
      </w:r>
      <w:proofErr w:type="spellStart"/>
      <w:r>
        <w:rPr>
          <w:rFonts w:ascii="Arial" w:hAnsi="Arial" w:cs="Arial"/>
          <w:b/>
          <w:sz w:val="24"/>
        </w:rPr>
        <w:t>SCell</w:t>
      </w:r>
      <w:proofErr w:type="spellEnd"/>
      <w:r>
        <w:rPr>
          <w:rFonts w:ascii="Arial" w:hAnsi="Arial" w:cs="Arial"/>
          <w:b/>
          <w:sz w:val="24"/>
        </w:rPr>
        <w:t xml:space="preserve"> activation in NR</w:t>
      </w:r>
    </w:p>
    <w:p w14:paraId="3267D0A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53BBBD34" w14:textId="77777777" w:rsidR="00C32317" w:rsidRDefault="00C32317" w:rsidP="00C32317">
      <w:pPr>
        <w:rPr>
          <w:rFonts w:ascii="Arial" w:hAnsi="Arial" w:cs="Arial"/>
          <w:b/>
        </w:rPr>
      </w:pPr>
      <w:r>
        <w:rPr>
          <w:rFonts w:ascii="Arial" w:hAnsi="Arial" w:cs="Arial"/>
          <w:b/>
        </w:rPr>
        <w:t xml:space="preserve">Discussion: </w:t>
      </w:r>
    </w:p>
    <w:p w14:paraId="5EA30896" w14:textId="626B59BA"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8D48EC" w14:textId="77777777" w:rsidR="00C32317" w:rsidRDefault="00C32317" w:rsidP="00C32317">
      <w:pPr>
        <w:rPr>
          <w:rFonts w:ascii="Arial" w:hAnsi="Arial" w:cs="Arial"/>
          <w:b/>
          <w:sz w:val="24"/>
        </w:rPr>
      </w:pPr>
      <w:r>
        <w:rPr>
          <w:rFonts w:ascii="Arial" w:hAnsi="Arial" w:cs="Arial"/>
          <w:b/>
          <w:color w:val="0000FF"/>
          <w:sz w:val="24"/>
        </w:rPr>
        <w:br/>
        <w:t>R4-2007290</w:t>
      </w:r>
      <w:r>
        <w:rPr>
          <w:rFonts w:ascii="Arial" w:hAnsi="Arial" w:cs="Arial"/>
          <w:b/>
          <w:color w:val="0000FF"/>
          <w:sz w:val="24"/>
        </w:rPr>
        <w:tab/>
      </w:r>
      <w:r>
        <w:rPr>
          <w:rFonts w:ascii="Arial" w:hAnsi="Arial" w:cs="Arial"/>
          <w:b/>
          <w:sz w:val="24"/>
        </w:rPr>
        <w:t xml:space="preserve">Discussion on remaining open issues in delay extension of multiple </w:t>
      </w:r>
      <w:proofErr w:type="spellStart"/>
      <w:r>
        <w:rPr>
          <w:rFonts w:ascii="Arial" w:hAnsi="Arial" w:cs="Arial"/>
          <w:b/>
          <w:sz w:val="24"/>
        </w:rPr>
        <w:t>SCell</w:t>
      </w:r>
      <w:proofErr w:type="spellEnd"/>
      <w:r>
        <w:rPr>
          <w:rFonts w:ascii="Arial" w:hAnsi="Arial" w:cs="Arial"/>
          <w:b/>
          <w:sz w:val="24"/>
        </w:rPr>
        <w:t xml:space="preserve"> activation</w:t>
      </w:r>
    </w:p>
    <w:p w14:paraId="5A3344D3"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7BE42A3D" w14:textId="77777777" w:rsidR="00C32317" w:rsidRDefault="00C32317" w:rsidP="00C32317">
      <w:pPr>
        <w:rPr>
          <w:rFonts w:ascii="Arial" w:hAnsi="Arial" w:cs="Arial"/>
          <w:b/>
        </w:rPr>
      </w:pPr>
      <w:r>
        <w:rPr>
          <w:rFonts w:ascii="Arial" w:hAnsi="Arial" w:cs="Arial"/>
          <w:b/>
        </w:rPr>
        <w:t xml:space="preserve">Abstract: </w:t>
      </w:r>
    </w:p>
    <w:p w14:paraId="7B357352" w14:textId="77777777" w:rsidR="00C32317" w:rsidRDefault="00C32317" w:rsidP="00C32317">
      <w:r>
        <w:t xml:space="preserve">We provided our views on some of the remaining open issues on delay extension of </w:t>
      </w:r>
      <w:proofErr w:type="spellStart"/>
      <w:r>
        <w:t>SCell</w:t>
      </w:r>
      <w:proofErr w:type="spellEnd"/>
      <w:r>
        <w:t xml:space="preserve"> activation during multiple </w:t>
      </w:r>
      <w:proofErr w:type="spellStart"/>
      <w:r>
        <w:t>SCell</w:t>
      </w:r>
      <w:proofErr w:type="spellEnd"/>
      <w:r>
        <w:t xml:space="preserve"> activation.</w:t>
      </w:r>
    </w:p>
    <w:p w14:paraId="4C961915" w14:textId="77777777" w:rsidR="00C32317" w:rsidRDefault="00C32317" w:rsidP="00C32317">
      <w:pPr>
        <w:rPr>
          <w:rFonts w:ascii="Arial" w:hAnsi="Arial" w:cs="Arial"/>
          <w:b/>
        </w:rPr>
      </w:pPr>
      <w:r>
        <w:rPr>
          <w:rFonts w:ascii="Arial" w:hAnsi="Arial" w:cs="Arial"/>
          <w:b/>
        </w:rPr>
        <w:t xml:space="preserve">Discussion: </w:t>
      </w:r>
    </w:p>
    <w:p w14:paraId="6B6CF65D" w14:textId="008FDD44"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34405A" w14:textId="77777777" w:rsidR="00C32317" w:rsidRDefault="00C32317" w:rsidP="00C32317">
      <w:pPr>
        <w:rPr>
          <w:rFonts w:ascii="Arial" w:hAnsi="Arial" w:cs="Arial"/>
          <w:b/>
          <w:sz w:val="24"/>
        </w:rPr>
      </w:pPr>
      <w:r>
        <w:rPr>
          <w:rFonts w:ascii="Arial" w:hAnsi="Arial" w:cs="Arial"/>
          <w:b/>
          <w:color w:val="0000FF"/>
          <w:sz w:val="24"/>
        </w:rPr>
        <w:br/>
        <w:t>R4-2007790</w:t>
      </w:r>
      <w:r>
        <w:rPr>
          <w:rFonts w:ascii="Arial" w:hAnsi="Arial" w:cs="Arial"/>
          <w:b/>
          <w:color w:val="0000FF"/>
          <w:sz w:val="24"/>
        </w:rPr>
        <w:tab/>
      </w:r>
      <w:r>
        <w:rPr>
          <w:rFonts w:ascii="Arial" w:hAnsi="Arial" w:cs="Arial"/>
          <w:b/>
          <w:sz w:val="24"/>
        </w:rPr>
        <w:t xml:space="preserve">On activation of multiple </w:t>
      </w:r>
      <w:proofErr w:type="spellStart"/>
      <w:r>
        <w:rPr>
          <w:rFonts w:ascii="Arial" w:hAnsi="Arial" w:cs="Arial"/>
          <w:b/>
          <w:sz w:val="24"/>
        </w:rPr>
        <w:t>SCells</w:t>
      </w:r>
      <w:proofErr w:type="spellEnd"/>
    </w:p>
    <w:p w14:paraId="45958C3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530294B" w14:textId="77777777" w:rsidR="00C32317" w:rsidRDefault="00C32317" w:rsidP="00C32317">
      <w:pPr>
        <w:rPr>
          <w:rFonts w:ascii="Arial" w:hAnsi="Arial" w:cs="Arial"/>
          <w:b/>
        </w:rPr>
      </w:pPr>
      <w:r>
        <w:rPr>
          <w:rFonts w:ascii="Arial" w:hAnsi="Arial" w:cs="Arial"/>
          <w:b/>
        </w:rPr>
        <w:t xml:space="preserve">Abstract: </w:t>
      </w:r>
    </w:p>
    <w:p w14:paraId="73ACCE87" w14:textId="77777777" w:rsidR="00C32317" w:rsidRDefault="00C32317" w:rsidP="00C32317">
      <w:r>
        <w:t xml:space="preserve">In this contribution we are providing input on simultaneous activation of multiple </w:t>
      </w:r>
      <w:proofErr w:type="spellStart"/>
      <w:r>
        <w:t>SCells</w:t>
      </w:r>
      <w:proofErr w:type="spellEnd"/>
      <w:r>
        <w:t>.</w:t>
      </w:r>
    </w:p>
    <w:p w14:paraId="477BF84B" w14:textId="77777777" w:rsidR="00C32317" w:rsidRDefault="00C32317" w:rsidP="00C32317">
      <w:pPr>
        <w:rPr>
          <w:rFonts w:ascii="Arial" w:hAnsi="Arial" w:cs="Arial"/>
          <w:b/>
        </w:rPr>
      </w:pPr>
      <w:r>
        <w:rPr>
          <w:rFonts w:ascii="Arial" w:hAnsi="Arial" w:cs="Arial"/>
          <w:b/>
        </w:rPr>
        <w:t xml:space="preserve">Discussion: </w:t>
      </w:r>
    </w:p>
    <w:p w14:paraId="36689C7D" w14:textId="09500B55"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484A3D" w14:textId="77777777" w:rsidR="00C32317" w:rsidRDefault="00C32317" w:rsidP="00C32317">
      <w:pPr>
        <w:rPr>
          <w:rFonts w:ascii="Arial" w:hAnsi="Arial" w:cs="Arial"/>
          <w:b/>
          <w:sz w:val="24"/>
        </w:rPr>
      </w:pPr>
      <w:r>
        <w:rPr>
          <w:rFonts w:ascii="Arial" w:hAnsi="Arial" w:cs="Arial"/>
          <w:b/>
          <w:color w:val="0000FF"/>
          <w:sz w:val="24"/>
        </w:rPr>
        <w:br/>
        <w:t>R4-2007856</w:t>
      </w:r>
      <w:r>
        <w:rPr>
          <w:rFonts w:ascii="Arial" w:hAnsi="Arial" w:cs="Arial"/>
          <w:b/>
          <w:color w:val="0000FF"/>
          <w:sz w:val="24"/>
        </w:rPr>
        <w:tab/>
      </w:r>
      <w:r>
        <w:rPr>
          <w:rFonts w:ascii="Arial" w:hAnsi="Arial" w:cs="Arial"/>
          <w:b/>
          <w:sz w:val="24"/>
        </w:rPr>
        <w:t xml:space="preserve">Discussion on multiple </w:t>
      </w:r>
      <w:proofErr w:type="spellStart"/>
      <w:r>
        <w:rPr>
          <w:rFonts w:ascii="Arial" w:hAnsi="Arial" w:cs="Arial"/>
          <w:b/>
          <w:sz w:val="24"/>
        </w:rPr>
        <w:t>SCell</w:t>
      </w:r>
      <w:proofErr w:type="spellEnd"/>
      <w:r>
        <w:rPr>
          <w:rFonts w:ascii="Arial" w:hAnsi="Arial" w:cs="Arial"/>
          <w:b/>
          <w:sz w:val="24"/>
        </w:rPr>
        <w:t xml:space="preserve"> activation</w:t>
      </w:r>
    </w:p>
    <w:p w14:paraId="7E54F66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7DAB02" w14:textId="77777777" w:rsidR="00C32317" w:rsidRDefault="00C32317" w:rsidP="00C32317">
      <w:pPr>
        <w:rPr>
          <w:rFonts w:ascii="Arial" w:hAnsi="Arial" w:cs="Arial"/>
          <w:b/>
        </w:rPr>
      </w:pPr>
      <w:r>
        <w:rPr>
          <w:rFonts w:ascii="Arial" w:hAnsi="Arial" w:cs="Arial"/>
          <w:b/>
        </w:rPr>
        <w:t xml:space="preserve">Discussion: </w:t>
      </w:r>
    </w:p>
    <w:p w14:paraId="16FA281A" w14:textId="0E9C6CEA"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E123EC" w14:textId="77777777" w:rsidR="00C32317" w:rsidRDefault="00C32317" w:rsidP="00C32317">
      <w:pPr>
        <w:rPr>
          <w:rFonts w:ascii="Arial" w:hAnsi="Arial" w:cs="Arial"/>
          <w:b/>
          <w:sz w:val="24"/>
        </w:rPr>
      </w:pPr>
      <w:r>
        <w:rPr>
          <w:rFonts w:ascii="Arial" w:hAnsi="Arial" w:cs="Arial"/>
          <w:b/>
          <w:color w:val="0000FF"/>
          <w:sz w:val="24"/>
        </w:rPr>
        <w:br/>
        <w:t>R4-2007857</w:t>
      </w:r>
      <w:r>
        <w:rPr>
          <w:rFonts w:ascii="Arial" w:hAnsi="Arial" w:cs="Arial"/>
          <w:b/>
          <w:color w:val="0000FF"/>
          <w:sz w:val="24"/>
        </w:rPr>
        <w:tab/>
      </w:r>
      <w:r>
        <w:rPr>
          <w:rFonts w:ascii="Arial" w:hAnsi="Arial" w:cs="Arial"/>
          <w:b/>
          <w:sz w:val="24"/>
        </w:rPr>
        <w:t xml:space="preserve">CR on Multiple </w:t>
      </w:r>
      <w:proofErr w:type="spellStart"/>
      <w:r>
        <w:rPr>
          <w:rFonts w:ascii="Arial" w:hAnsi="Arial" w:cs="Arial"/>
          <w:b/>
          <w:sz w:val="24"/>
        </w:rPr>
        <w:t>SCell</w:t>
      </w:r>
      <w:proofErr w:type="spellEnd"/>
      <w:r>
        <w:rPr>
          <w:rFonts w:ascii="Arial" w:hAnsi="Arial" w:cs="Arial"/>
          <w:b/>
          <w:sz w:val="24"/>
        </w:rPr>
        <w:t xml:space="preserve"> activation/deactivation delay requirements</w:t>
      </w:r>
    </w:p>
    <w:p w14:paraId="792BCA3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FA2DCD" w14:textId="77777777" w:rsidR="00C32317" w:rsidRDefault="00C32317" w:rsidP="00C32317">
      <w:pPr>
        <w:rPr>
          <w:rFonts w:ascii="Arial" w:hAnsi="Arial" w:cs="Arial"/>
          <w:b/>
        </w:rPr>
      </w:pPr>
      <w:r>
        <w:rPr>
          <w:rFonts w:ascii="Arial" w:hAnsi="Arial" w:cs="Arial"/>
          <w:b/>
        </w:rPr>
        <w:t xml:space="preserve">Discussion: </w:t>
      </w:r>
    </w:p>
    <w:p w14:paraId="2922008E" w14:textId="77777777" w:rsidR="00875DED" w:rsidRDefault="00875DED" w:rsidP="00C32317">
      <w:pPr>
        <w:rPr>
          <w:color w:val="FF0000"/>
        </w:rPr>
      </w:pPr>
      <w:r w:rsidRPr="00A14FA7">
        <w:rPr>
          <w:color w:val="FF0000"/>
        </w:rPr>
        <w:t>Session chair: cover sheet issue (see details in RAN4 reflector)</w:t>
      </w:r>
    </w:p>
    <w:p w14:paraId="4E03AA00" w14:textId="554091B0" w:rsidR="00C32317" w:rsidRDefault="001F48C5"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F48C5">
        <w:rPr>
          <w:rFonts w:ascii="Arial" w:hAnsi="Arial" w:cs="Arial"/>
          <w:b/>
          <w:highlight w:val="yellow"/>
        </w:rPr>
        <w:t>Return to.</w:t>
      </w:r>
    </w:p>
    <w:p w14:paraId="7D9D9DA2" w14:textId="77777777" w:rsidR="00C32317" w:rsidRDefault="00C32317" w:rsidP="00C32317">
      <w:pPr>
        <w:rPr>
          <w:rFonts w:ascii="Arial" w:hAnsi="Arial" w:cs="Arial"/>
          <w:b/>
          <w:sz w:val="24"/>
        </w:rPr>
      </w:pPr>
      <w:r>
        <w:rPr>
          <w:rFonts w:ascii="Arial" w:hAnsi="Arial" w:cs="Arial"/>
          <w:b/>
          <w:color w:val="0000FF"/>
          <w:sz w:val="24"/>
        </w:rPr>
        <w:br/>
        <w:t>R4-2007858</w:t>
      </w:r>
      <w:r>
        <w:rPr>
          <w:rFonts w:ascii="Arial" w:hAnsi="Arial" w:cs="Arial"/>
          <w:b/>
          <w:color w:val="0000FF"/>
          <w:sz w:val="24"/>
        </w:rPr>
        <w:tab/>
      </w:r>
      <w:r>
        <w:rPr>
          <w:rFonts w:ascii="Arial" w:hAnsi="Arial" w:cs="Arial"/>
          <w:b/>
          <w:sz w:val="24"/>
        </w:rPr>
        <w:t xml:space="preserve">CR on Multiple </w:t>
      </w:r>
      <w:proofErr w:type="spellStart"/>
      <w:r>
        <w:rPr>
          <w:rFonts w:ascii="Arial" w:hAnsi="Arial" w:cs="Arial"/>
          <w:b/>
          <w:sz w:val="24"/>
        </w:rPr>
        <w:t>SCell</w:t>
      </w:r>
      <w:proofErr w:type="spellEnd"/>
      <w:r>
        <w:rPr>
          <w:rFonts w:ascii="Arial" w:hAnsi="Arial" w:cs="Arial"/>
          <w:b/>
          <w:sz w:val="24"/>
        </w:rPr>
        <w:t xml:space="preserve"> activation/deactivation interruption requirements 38133</w:t>
      </w:r>
    </w:p>
    <w:p w14:paraId="22B555A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A49136" w14:textId="77777777" w:rsidR="00C32317" w:rsidRDefault="00C32317" w:rsidP="00C32317">
      <w:pPr>
        <w:rPr>
          <w:rFonts w:ascii="Arial" w:hAnsi="Arial" w:cs="Arial"/>
          <w:b/>
        </w:rPr>
      </w:pPr>
      <w:r>
        <w:rPr>
          <w:rFonts w:ascii="Arial" w:hAnsi="Arial" w:cs="Arial"/>
          <w:b/>
        </w:rPr>
        <w:t xml:space="preserve">Discussion: </w:t>
      </w:r>
    </w:p>
    <w:p w14:paraId="75C9CD33" w14:textId="77777777" w:rsidR="00875DED" w:rsidRDefault="00875DED" w:rsidP="00C32317">
      <w:pPr>
        <w:rPr>
          <w:color w:val="FF0000"/>
        </w:rPr>
      </w:pPr>
      <w:r w:rsidRPr="00A14FA7">
        <w:rPr>
          <w:color w:val="FF0000"/>
        </w:rPr>
        <w:t>Session chair: cover sheet issue (see details in RAN4 reflector)</w:t>
      </w:r>
    </w:p>
    <w:p w14:paraId="21B50EDD" w14:textId="19E15D6D" w:rsidR="00C32317" w:rsidRDefault="001F48C5"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F48C5">
        <w:rPr>
          <w:rFonts w:ascii="Arial" w:hAnsi="Arial" w:cs="Arial"/>
          <w:b/>
          <w:highlight w:val="yellow"/>
        </w:rPr>
        <w:t>Return to.</w:t>
      </w:r>
    </w:p>
    <w:p w14:paraId="3A080535" w14:textId="77777777" w:rsidR="00C32317" w:rsidRDefault="00C32317" w:rsidP="00C32317">
      <w:pPr>
        <w:rPr>
          <w:rFonts w:ascii="Arial" w:hAnsi="Arial" w:cs="Arial"/>
          <w:b/>
          <w:sz w:val="24"/>
        </w:rPr>
      </w:pPr>
      <w:r>
        <w:rPr>
          <w:rFonts w:ascii="Arial" w:hAnsi="Arial" w:cs="Arial"/>
          <w:b/>
          <w:color w:val="0000FF"/>
          <w:sz w:val="24"/>
        </w:rPr>
        <w:lastRenderedPageBreak/>
        <w:br/>
        <w:t>R4-2007859</w:t>
      </w:r>
      <w:r>
        <w:rPr>
          <w:rFonts w:ascii="Arial" w:hAnsi="Arial" w:cs="Arial"/>
          <w:b/>
          <w:color w:val="0000FF"/>
          <w:sz w:val="24"/>
        </w:rPr>
        <w:tab/>
      </w:r>
      <w:r>
        <w:rPr>
          <w:rFonts w:ascii="Arial" w:hAnsi="Arial" w:cs="Arial"/>
          <w:b/>
          <w:sz w:val="24"/>
        </w:rPr>
        <w:t xml:space="preserve">CR on Multiple </w:t>
      </w:r>
      <w:proofErr w:type="spellStart"/>
      <w:r>
        <w:rPr>
          <w:rFonts w:ascii="Arial" w:hAnsi="Arial" w:cs="Arial"/>
          <w:b/>
          <w:sz w:val="24"/>
        </w:rPr>
        <w:t>SCell</w:t>
      </w:r>
      <w:proofErr w:type="spellEnd"/>
      <w:r>
        <w:rPr>
          <w:rFonts w:ascii="Arial" w:hAnsi="Arial" w:cs="Arial"/>
          <w:b/>
          <w:sz w:val="24"/>
        </w:rPr>
        <w:t xml:space="preserve"> activation/deactivation interruption requirements 36133</w:t>
      </w:r>
    </w:p>
    <w:p w14:paraId="60BCA2A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BA0B03" w14:textId="77777777" w:rsidR="00C32317" w:rsidRDefault="00C32317" w:rsidP="00C32317">
      <w:pPr>
        <w:rPr>
          <w:rFonts w:ascii="Arial" w:hAnsi="Arial" w:cs="Arial"/>
          <w:b/>
        </w:rPr>
      </w:pPr>
      <w:r>
        <w:rPr>
          <w:rFonts w:ascii="Arial" w:hAnsi="Arial" w:cs="Arial"/>
          <w:b/>
        </w:rPr>
        <w:t xml:space="preserve">Discussion: </w:t>
      </w:r>
    </w:p>
    <w:p w14:paraId="5CB8B7E1" w14:textId="77777777" w:rsidR="00875DED" w:rsidRDefault="00875DED" w:rsidP="00C32317">
      <w:pPr>
        <w:rPr>
          <w:color w:val="FF0000"/>
        </w:rPr>
      </w:pPr>
      <w:r w:rsidRPr="00A14FA7">
        <w:rPr>
          <w:color w:val="FF0000"/>
        </w:rPr>
        <w:t>Session chair: cover sheet issue (see details in RAN4 reflector)</w:t>
      </w:r>
    </w:p>
    <w:p w14:paraId="7DD299E9" w14:textId="50EE301D" w:rsidR="00C32317" w:rsidRDefault="001F48C5"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48C5">
        <w:rPr>
          <w:rFonts w:ascii="Arial" w:hAnsi="Arial" w:cs="Arial"/>
          <w:b/>
          <w:highlight w:val="yellow"/>
        </w:rPr>
        <w:t>Return to.</w:t>
      </w:r>
    </w:p>
    <w:p w14:paraId="24A55F32" w14:textId="77777777" w:rsidR="001F48C5" w:rsidRDefault="001F48C5" w:rsidP="00C32317">
      <w:pPr>
        <w:rPr>
          <w:color w:val="993300"/>
          <w:u w:val="single"/>
        </w:rPr>
      </w:pPr>
    </w:p>
    <w:p w14:paraId="13676EC4" w14:textId="77777777" w:rsidR="00C32317" w:rsidRDefault="00C32317" w:rsidP="00C32317">
      <w:pPr>
        <w:pStyle w:val="Heading5"/>
      </w:pPr>
      <w:bookmarkStart w:id="187" w:name="_Toc40738454"/>
      <w:r>
        <w:t>6.15.1.3</w:t>
      </w:r>
      <w:r>
        <w:tab/>
        <w:t>CGI reading requirements with autonomous gap [NR_RRM_Enh_Core]</w:t>
      </w:r>
      <w:bookmarkEnd w:id="187"/>
    </w:p>
    <w:p w14:paraId="02111712" w14:textId="77777777" w:rsidR="00C32317" w:rsidRDefault="00C32317" w:rsidP="00C32317">
      <w:pPr>
        <w:rPr>
          <w:rFonts w:ascii="Arial" w:hAnsi="Arial" w:cs="Arial"/>
          <w:b/>
          <w:sz w:val="24"/>
        </w:rPr>
      </w:pPr>
      <w:r>
        <w:rPr>
          <w:rFonts w:ascii="Arial" w:hAnsi="Arial" w:cs="Arial"/>
          <w:b/>
          <w:color w:val="0000FF"/>
          <w:sz w:val="24"/>
        </w:rPr>
        <w:br/>
        <w:t>R4-2006476</w:t>
      </w:r>
      <w:r>
        <w:rPr>
          <w:rFonts w:ascii="Arial" w:hAnsi="Arial" w:cs="Arial"/>
          <w:b/>
          <w:color w:val="0000FF"/>
          <w:sz w:val="24"/>
        </w:rPr>
        <w:tab/>
      </w:r>
      <w:r>
        <w:rPr>
          <w:rFonts w:ascii="Arial" w:hAnsi="Arial" w:cs="Arial"/>
          <w:b/>
          <w:sz w:val="24"/>
        </w:rPr>
        <w:t>Discussion on CGI reading requirement for NR</w:t>
      </w:r>
    </w:p>
    <w:p w14:paraId="64AEB40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D3E3E81" w14:textId="77777777" w:rsidR="00C32317" w:rsidRDefault="00C32317" w:rsidP="00C32317">
      <w:pPr>
        <w:rPr>
          <w:rFonts w:ascii="Arial" w:hAnsi="Arial" w:cs="Arial"/>
          <w:b/>
        </w:rPr>
      </w:pPr>
      <w:r>
        <w:rPr>
          <w:rFonts w:ascii="Arial" w:hAnsi="Arial" w:cs="Arial"/>
          <w:b/>
        </w:rPr>
        <w:t xml:space="preserve">Discussion: </w:t>
      </w:r>
    </w:p>
    <w:p w14:paraId="638E65E5" w14:textId="3EF08C41"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E7F0B5" w14:textId="77777777" w:rsidR="00C32317" w:rsidRDefault="00C32317" w:rsidP="00C32317">
      <w:pPr>
        <w:rPr>
          <w:rFonts w:ascii="Arial" w:hAnsi="Arial" w:cs="Arial"/>
          <w:b/>
          <w:sz w:val="24"/>
        </w:rPr>
      </w:pPr>
      <w:r>
        <w:rPr>
          <w:rFonts w:ascii="Arial" w:hAnsi="Arial" w:cs="Arial"/>
          <w:b/>
          <w:color w:val="0000FF"/>
          <w:sz w:val="24"/>
        </w:rPr>
        <w:br/>
        <w:t>R4-2006714</w:t>
      </w:r>
      <w:r>
        <w:rPr>
          <w:rFonts w:ascii="Arial" w:hAnsi="Arial" w:cs="Arial"/>
          <w:b/>
          <w:color w:val="0000FF"/>
          <w:sz w:val="24"/>
        </w:rPr>
        <w:tab/>
      </w:r>
      <w:r>
        <w:rPr>
          <w:rFonts w:ascii="Arial" w:hAnsi="Arial" w:cs="Arial"/>
          <w:b/>
          <w:sz w:val="24"/>
        </w:rPr>
        <w:t>On CGI reading requirement</w:t>
      </w:r>
    </w:p>
    <w:p w14:paraId="250A4CE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173460FB" w14:textId="77777777" w:rsidR="00C32317" w:rsidRDefault="00C32317" w:rsidP="00C32317">
      <w:pPr>
        <w:rPr>
          <w:rFonts w:ascii="Arial" w:hAnsi="Arial" w:cs="Arial"/>
          <w:b/>
        </w:rPr>
      </w:pPr>
      <w:r>
        <w:rPr>
          <w:rFonts w:ascii="Arial" w:hAnsi="Arial" w:cs="Arial"/>
          <w:b/>
        </w:rPr>
        <w:t xml:space="preserve">Abstract: </w:t>
      </w:r>
    </w:p>
    <w:p w14:paraId="4F793FB8" w14:textId="77777777" w:rsidR="00C32317" w:rsidRDefault="00C32317" w:rsidP="00C32317">
      <w:r>
        <w:t>CGI reading requirement on MIB and SIB</w:t>
      </w:r>
    </w:p>
    <w:p w14:paraId="798E5B12" w14:textId="77777777" w:rsidR="00C32317" w:rsidRDefault="00C32317" w:rsidP="00C32317">
      <w:pPr>
        <w:rPr>
          <w:rFonts w:ascii="Arial" w:hAnsi="Arial" w:cs="Arial"/>
          <w:b/>
        </w:rPr>
      </w:pPr>
      <w:r>
        <w:rPr>
          <w:rFonts w:ascii="Arial" w:hAnsi="Arial" w:cs="Arial"/>
          <w:b/>
        </w:rPr>
        <w:t xml:space="preserve">Discussion: </w:t>
      </w:r>
    </w:p>
    <w:p w14:paraId="2FC52FCF" w14:textId="7DF37E0B"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C7E095" w14:textId="77777777" w:rsidR="00C32317" w:rsidRDefault="00C32317" w:rsidP="00C32317">
      <w:pPr>
        <w:rPr>
          <w:rFonts w:ascii="Arial" w:hAnsi="Arial" w:cs="Arial"/>
          <w:b/>
          <w:sz w:val="24"/>
        </w:rPr>
      </w:pPr>
      <w:r>
        <w:rPr>
          <w:rFonts w:ascii="Arial" w:hAnsi="Arial" w:cs="Arial"/>
          <w:b/>
          <w:color w:val="0000FF"/>
          <w:sz w:val="24"/>
        </w:rPr>
        <w:br/>
        <w:t>R4-2006715</w:t>
      </w:r>
      <w:r>
        <w:rPr>
          <w:rFonts w:ascii="Arial" w:hAnsi="Arial" w:cs="Arial"/>
          <w:b/>
          <w:color w:val="0000FF"/>
          <w:sz w:val="24"/>
        </w:rPr>
        <w:tab/>
      </w:r>
      <w:r>
        <w:rPr>
          <w:rFonts w:ascii="Arial" w:hAnsi="Arial" w:cs="Arial"/>
          <w:b/>
          <w:sz w:val="24"/>
        </w:rPr>
        <w:t>CR: CGI reading</w:t>
      </w:r>
    </w:p>
    <w:p w14:paraId="20FF7971"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Qualcomm, Inc.</w:t>
      </w:r>
    </w:p>
    <w:p w14:paraId="03E29834" w14:textId="77777777" w:rsidR="00C32317" w:rsidRDefault="00C32317" w:rsidP="00C32317">
      <w:pPr>
        <w:rPr>
          <w:rFonts w:ascii="Arial" w:hAnsi="Arial" w:cs="Arial"/>
          <w:b/>
        </w:rPr>
      </w:pPr>
      <w:r>
        <w:rPr>
          <w:rFonts w:ascii="Arial" w:hAnsi="Arial" w:cs="Arial"/>
          <w:b/>
        </w:rPr>
        <w:t xml:space="preserve">Discussion: </w:t>
      </w:r>
    </w:p>
    <w:p w14:paraId="3DCEE9E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EF7B10" w14:textId="77777777" w:rsidR="00C32317" w:rsidRDefault="00C32317" w:rsidP="00C32317">
      <w:pPr>
        <w:rPr>
          <w:rFonts w:ascii="Arial" w:hAnsi="Arial" w:cs="Arial"/>
          <w:b/>
          <w:sz w:val="24"/>
        </w:rPr>
      </w:pPr>
      <w:r>
        <w:rPr>
          <w:rFonts w:ascii="Arial" w:hAnsi="Arial" w:cs="Arial"/>
          <w:b/>
          <w:color w:val="0000FF"/>
          <w:sz w:val="24"/>
        </w:rPr>
        <w:br/>
        <w:t>R4-2006970</w:t>
      </w:r>
      <w:r>
        <w:rPr>
          <w:rFonts w:ascii="Arial" w:hAnsi="Arial" w:cs="Arial"/>
          <w:b/>
          <w:color w:val="0000FF"/>
          <w:sz w:val="24"/>
        </w:rPr>
        <w:tab/>
      </w:r>
      <w:r>
        <w:rPr>
          <w:rFonts w:ascii="Arial" w:hAnsi="Arial" w:cs="Arial"/>
          <w:b/>
          <w:sz w:val="24"/>
        </w:rPr>
        <w:t>Further considerations for CGI decoding in NR</w:t>
      </w:r>
    </w:p>
    <w:p w14:paraId="0F50E73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DC3BB25" w14:textId="77777777" w:rsidR="00C32317" w:rsidRDefault="00C32317" w:rsidP="00C32317">
      <w:pPr>
        <w:rPr>
          <w:rFonts w:ascii="Arial" w:hAnsi="Arial" w:cs="Arial"/>
          <w:b/>
        </w:rPr>
      </w:pPr>
      <w:r>
        <w:rPr>
          <w:rFonts w:ascii="Arial" w:hAnsi="Arial" w:cs="Arial"/>
          <w:b/>
        </w:rPr>
        <w:t xml:space="preserve">Abstract: </w:t>
      </w:r>
    </w:p>
    <w:p w14:paraId="48EF45D2" w14:textId="77777777" w:rsidR="00C32317" w:rsidRDefault="00C32317" w:rsidP="00C32317">
      <w:r>
        <w:t xml:space="preserve">Discussion on CGI reading based </w:t>
      </w:r>
      <w:proofErr w:type="spellStart"/>
      <w:r>
        <w:t>onm</w:t>
      </w:r>
      <w:proofErr w:type="spellEnd"/>
      <w:r>
        <w:t xml:space="preserve"> WF</w:t>
      </w:r>
    </w:p>
    <w:p w14:paraId="1E5658CA" w14:textId="77777777" w:rsidR="00C32317" w:rsidRDefault="00C32317" w:rsidP="00C32317">
      <w:pPr>
        <w:rPr>
          <w:rFonts w:ascii="Arial" w:hAnsi="Arial" w:cs="Arial"/>
          <w:b/>
        </w:rPr>
      </w:pPr>
      <w:r>
        <w:rPr>
          <w:rFonts w:ascii="Arial" w:hAnsi="Arial" w:cs="Arial"/>
          <w:b/>
        </w:rPr>
        <w:lastRenderedPageBreak/>
        <w:t xml:space="preserve">Discussion: </w:t>
      </w:r>
    </w:p>
    <w:p w14:paraId="1781A9E0" w14:textId="28D14CC5"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5EB756" w14:textId="77777777" w:rsidR="00C32317" w:rsidRDefault="00C32317" w:rsidP="00C32317">
      <w:pPr>
        <w:rPr>
          <w:rFonts w:ascii="Arial" w:hAnsi="Arial" w:cs="Arial"/>
          <w:b/>
          <w:sz w:val="24"/>
        </w:rPr>
      </w:pPr>
      <w:r>
        <w:rPr>
          <w:rFonts w:ascii="Arial" w:hAnsi="Arial" w:cs="Arial"/>
          <w:b/>
          <w:color w:val="0000FF"/>
          <w:sz w:val="24"/>
        </w:rPr>
        <w:br/>
        <w:t>R4-2006971</w:t>
      </w:r>
      <w:r>
        <w:rPr>
          <w:rFonts w:ascii="Arial" w:hAnsi="Arial" w:cs="Arial"/>
          <w:b/>
          <w:color w:val="0000FF"/>
          <w:sz w:val="24"/>
        </w:rPr>
        <w:tab/>
      </w:r>
      <w:r>
        <w:rPr>
          <w:rFonts w:ascii="Arial" w:hAnsi="Arial" w:cs="Arial"/>
          <w:b/>
          <w:sz w:val="24"/>
        </w:rPr>
        <w:t>LTE CGI measurements with autonomous gaps for 38.133</w:t>
      </w:r>
    </w:p>
    <w:p w14:paraId="20AC4A9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-0709  Cat: F (Rel-16)</w:t>
      </w:r>
      <w:r>
        <w:rPr>
          <w:i/>
        </w:rPr>
        <w:br/>
      </w:r>
      <w:r>
        <w:rPr>
          <w:i/>
        </w:rPr>
        <w:br/>
      </w:r>
      <w:r>
        <w:rPr>
          <w:i/>
        </w:rPr>
        <w:tab/>
      </w:r>
      <w:r>
        <w:rPr>
          <w:i/>
        </w:rPr>
        <w:tab/>
      </w:r>
      <w:r>
        <w:rPr>
          <w:i/>
        </w:rPr>
        <w:tab/>
      </w:r>
      <w:r>
        <w:rPr>
          <w:i/>
        </w:rPr>
        <w:tab/>
      </w:r>
      <w:r>
        <w:rPr>
          <w:i/>
        </w:rPr>
        <w:tab/>
        <w:t>Source: Ericsson</w:t>
      </w:r>
    </w:p>
    <w:p w14:paraId="0CB64F5C" w14:textId="77777777" w:rsidR="00C32317" w:rsidRDefault="00C32317" w:rsidP="00C32317">
      <w:pPr>
        <w:rPr>
          <w:rFonts w:ascii="Arial" w:hAnsi="Arial" w:cs="Arial"/>
          <w:b/>
        </w:rPr>
      </w:pPr>
      <w:r>
        <w:rPr>
          <w:rFonts w:ascii="Arial" w:hAnsi="Arial" w:cs="Arial"/>
          <w:b/>
        </w:rPr>
        <w:t xml:space="preserve">Abstract: </w:t>
      </w:r>
    </w:p>
    <w:p w14:paraId="490F415B" w14:textId="77777777" w:rsidR="00C32317" w:rsidRDefault="00C32317" w:rsidP="00C32317">
      <w:proofErr w:type="spellStart"/>
      <w:r>
        <w:t>InterRAT</w:t>
      </w:r>
      <w:proofErr w:type="spellEnd"/>
      <w:r>
        <w:t xml:space="preserve"> reading of LTE CGI with NR </w:t>
      </w:r>
      <w:proofErr w:type="spellStart"/>
      <w:r>
        <w:t>sevring</w:t>
      </w:r>
      <w:proofErr w:type="spellEnd"/>
      <w:r>
        <w:t xml:space="preserve"> cell</w:t>
      </w:r>
    </w:p>
    <w:p w14:paraId="694B1E17" w14:textId="77777777" w:rsidR="00C32317" w:rsidRDefault="00C32317" w:rsidP="00C32317">
      <w:pPr>
        <w:rPr>
          <w:rFonts w:ascii="Arial" w:hAnsi="Arial" w:cs="Arial"/>
          <w:b/>
        </w:rPr>
      </w:pPr>
      <w:r>
        <w:rPr>
          <w:rFonts w:ascii="Arial" w:hAnsi="Arial" w:cs="Arial"/>
          <w:b/>
        </w:rPr>
        <w:t xml:space="preserve">Discussion: </w:t>
      </w:r>
    </w:p>
    <w:p w14:paraId="63EBDA56" w14:textId="007AFA49" w:rsidR="00C32317" w:rsidRDefault="009F2374"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R4-2008687 (from R4-2006971).</w:t>
      </w:r>
    </w:p>
    <w:p w14:paraId="08E07866" w14:textId="77777777" w:rsidR="004C511F" w:rsidRDefault="004C511F" w:rsidP="00C32317">
      <w:pPr>
        <w:rPr>
          <w:color w:val="993300"/>
          <w:u w:val="single"/>
        </w:rPr>
      </w:pPr>
    </w:p>
    <w:p w14:paraId="59176474" w14:textId="5C6AA5B8" w:rsidR="009F2374" w:rsidRDefault="009F2374" w:rsidP="009F2374">
      <w:pPr>
        <w:rPr>
          <w:rFonts w:ascii="Arial" w:hAnsi="Arial" w:cs="Arial"/>
          <w:b/>
          <w:sz w:val="24"/>
        </w:rPr>
      </w:pPr>
      <w:r>
        <w:rPr>
          <w:rFonts w:ascii="Arial" w:hAnsi="Arial" w:cs="Arial"/>
          <w:b/>
          <w:color w:val="0000FF"/>
          <w:sz w:val="24"/>
        </w:rPr>
        <w:t>R4-2008687</w:t>
      </w:r>
      <w:r>
        <w:rPr>
          <w:rFonts w:ascii="Arial" w:hAnsi="Arial" w:cs="Arial"/>
          <w:b/>
          <w:color w:val="0000FF"/>
          <w:sz w:val="24"/>
        </w:rPr>
        <w:tab/>
      </w:r>
      <w:r>
        <w:rPr>
          <w:rFonts w:ascii="Arial" w:hAnsi="Arial" w:cs="Arial"/>
          <w:b/>
          <w:sz w:val="24"/>
        </w:rPr>
        <w:t>LTE CGI measurements with autonomous gaps for 38.133</w:t>
      </w:r>
    </w:p>
    <w:p w14:paraId="71759E83" w14:textId="77777777" w:rsidR="009F2374" w:rsidRDefault="009F2374" w:rsidP="009F23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-0709  Cat: F (Rel-16)</w:t>
      </w:r>
      <w:r>
        <w:rPr>
          <w:i/>
        </w:rPr>
        <w:br/>
      </w:r>
      <w:r>
        <w:rPr>
          <w:i/>
        </w:rPr>
        <w:br/>
      </w:r>
      <w:r>
        <w:rPr>
          <w:i/>
        </w:rPr>
        <w:tab/>
      </w:r>
      <w:r>
        <w:rPr>
          <w:i/>
        </w:rPr>
        <w:tab/>
      </w:r>
      <w:r>
        <w:rPr>
          <w:i/>
        </w:rPr>
        <w:tab/>
      </w:r>
      <w:r>
        <w:rPr>
          <w:i/>
        </w:rPr>
        <w:tab/>
      </w:r>
      <w:r>
        <w:rPr>
          <w:i/>
        </w:rPr>
        <w:tab/>
        <w:t>Source: Ericsson</w:t>
      </w:r>
    </w:p>
    <w:p w14:paraId="484F08C4" w14:textId="77777777" w:rsidR="009F2374" w:rsidRDefault="009F2374" w:rsidP="009F2374">
      <w:pPr>
        <w:rPr>
          <w:rFonts w:ascii="Arial" w:hAnsi="Arial" w:cs="Arial"/>
          <w:b/>
        </w:rPr>
      </w:pPr>
      <w:r>
        <w:rPr>
          <w:rFonts w:ascii="Arial" w:hAnsi="Arial" w:cs="Arial"/>
          <w:b/>
        </w:rPr>
        <w:t xml:space="preserve">Abstract: </w:t>
      </w:r>
    </w:p>
    <w:p w14:paraId="1B1026BD" w14:textId="77777777" w:rsidR="009F2374" w:rsidRDefault="009F2374" w:rsidP="009F2374">
      <w:proofErr w:type="spellStart"/>
      <w:r>
        <w:t>InterRAT</w:t>
      </w:r>
      <w:proofErr w:type="spellEnd"/>
      <w:r>
        <w:t xml:space="preserve"> reading of LTE CGI with NR </w:t>
      </w:r>
      <w:proofErr w:type="spellStart"/>
      <w:r>
        <w:t>sevring</w:t>
      </w:r>
      <w:proofErr w:type="spellEnd"/>
      <w:r>
        <w:t xml:space="preserve"> cell</w:t>
      </w:r>
    </w:p>
    <w:p w14:paraId="55AAEAD7" w14:textId="77777777" w:rsidR="009F2374" w:rsidRDefault="009F2374" w:rsidP="009F2374">
      <w:pPr>
        <w:rPr>
          <w:rFonts w:ascii="Arial" w:hAnsi="Arial" w:cs="Arial"/>
          <w:b/>
        </w:rPr>
      </w:pPr>
      <w:r>
        <w:rPr>
          <w:rFonts w:ascii="Arial" w:hAnsi="Arial" w:cs="Arial"/>
          <w:b/>
        </w:rPr>
        <w:t xml:space="preserve">Discussion: </w:t>
      </w:r>
    </w:p>
    <w:p w14:paraId="19000D34" w14:textId="641F3E0F" w:rsidR="009F2374" w:rsidRDefault="009F2374" w:rsidP="009F2374">
      <w:pPr>
        <w:rPr>
          <w:color w:val="993300"/>
          <w:u w:val="single"/>
        </w:rPr>
      </w:pPr>
      <w:r>
        <w:rPr>
          <w:rFonts w:ascii="Arial" w:hAnsi="Arial" w:cs="Arial"/>
          <w:b/>
        </w:rPr>
        <w:t>Decision:</w:t>
      </w:r>
      <w:r>
        <w:rPr>
          <w:rFonts w:ascii="Arial" w:hAnsi="Arial" w:cs="Arial"/>
          <w:b/>
        </w:rPr>
        <w:tab/>
      </w:r>
      <w:r>
        <w:rPr>
          <w:rFonts w:ascii="Arial" w:hAnsi="Arial" w:cs="Arial"/>
          <w:b/>
        </w:rPr>
        <w:tab/>
      </w:r>
      <w:r w:rsidRPr="009F2374">
        <w:rPr>
          <w:rFonts w:ascii="Arial" w:hAnsi="Arial" w:cs="Arial"/>
          <w:b/>
          <w:highlight w:val="yellow"/>
        </w:rPr>
        <w:t>Return to.</w:t>
      </w:r>
    </w:p>
    <w:p w14:paraId="6A23F873" w14:textId="77777777" w:rsidR="00C32317" w:rsidRDefault="00C32317" w:rsidP="00C32317">
      <w:pPr>
        <w:rPr>
          <w:rFonts w:ascii="Arial" w:hAnsi="Arial" w:cs="Arial"/>
          <w:b/>
          <w:sz w:val="24"/>
        </w:rPr>
      </w:pPr>
      <w:r>
        <w:rPr>
          <w:rFonts w:ascii="Arial" w:hAnsi="Arial" w:cs="Arial"/>
          <w:b/>
          <w:color w:val="0000FF"/>
          <w:sz w:val="24"/>
        </w:rPr>
        <w:br/>
        <w:t>R4-2006972</w:t>
      </w:r>
      <w:r>
        <w:rPr>
          <w:rFonts w:ascii="Arial" w:hAnsi="Arial" w:cs="Arial"/>
          <w:b/>
          <w:color w:val="0000FF"/>
          <w:sz w:val="24"/>
        </w:rPr>
        <w:tab/>
      </w:r>
      <w:r>
        <w:rPr>
          <w:rFonts w:ascii="Arial" w:hAnsi="Arial" w:cs="Arial"/>
          <w:b/>
          <w:sz w:val="24"/>
        </w:rPr>
        <w:t>NR CGI measurements with autonomous gaps for 36.133</w:t>
      </w:r>
    </w:p>
    <w:p w14:paraId="00FF312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-6845  Cat: B (Rel-16)</w:t>
      </w:r>
      <w:r>
        <w:rPr>
          <w:i/>
        </w:rPr>
        <w:br/>
      </w:r>
      <w:r>
        <w:rPr>
          <w:i/>
        </w:rPr>
        <w:br/>
      </w:r>
      <w:r>
        <w:rPr>
          <w:i/>
        </w:rPr>
        <w:tab/>
      </w:r>
      <w:r>
        <w:rPr>
          <w:i/>
        </w:rPr>
        <w:tab/>
      </w:r>
      <w:r>
        <w:rPr>
          <w:i/>
        </w:rPr>
        <w:tab/>
      </w:r>
      <w:r>
        <w:rPr>
          <w:i/>
        </w:rPr>
        <w:tab/>
      </w:r>
      <w:r>
        <w:rPr>
          <w:i/>
        </w:rPr>
        <w:tab/>
        <w:t>Source: Ericsson</w:t>
      </w:r>
    </w:p>
    <w:p w14:paraId="590CF1FE" w14:textId="77777777" w:rsidR="00C32317" w:rsidRDefault="00C32317" w:rsidP="00C32317">
      <w:pPr>
        <w:rPr>
          <w:rFonts w:ascii="Arial" w:hAnsi="Arial" w:cs="Arial"/>
          <w:b/>
        </w:rPr>
      </w:pPr>
      <w:r>
        <w:rPr>
          <w:rFonts w:ascii="Arial" w:hAnsi="Arial" w:cs="Arial"/>
          <w:b/>
        </w:rPr>
        <w:t xml:space="preserve">Abstract: </w:t>
      </w:r>
    </w:p>
    <w:p w14:paraId="60AC74CA" w14:textId="77777777" w:rsidR="00C32317" w:rsidRDefault="00C32317" w:rsidP="00C32317">
      <w:proofErr w:type="spellStart"/>
      <w:r>
        <w:t>InterRAT</w:t>
      </w:r>
      <w:proofErr w:type="spellEnd"/>
      <w:r>
        <w:t xml:space="preserve"> reading of NR CGI with LTE </w:t>
      </w:r>
      <w:proofErr w:type="spellStart"/>
      <w:r>
        <w:t>sevring</w:t>
      </w:r>
      <w:proofErr w:type="spellEnd"/>
      <w:r>
        <w:t xml:space="preserve"> cell</w:t>
      </w:r>
    </w:p>
    <w:p w14:paraId="530954AE" w14:textId="77777777" w:rsidR="00C32317" w:rsidRDefault="00C32317" w:rsidP="00C32317">
      <w:pPr>
        <w:rPr>
          <w:rFonts w:ascii="Arial" w:hAnsi="Arial" w:cs="Arial"/>
          <w:b/>
        </w:rPr>
      </w:pPr>
      <w:r>
        <w:rPr>
          <w:rFonts w:ascii="Arial" w:hAnsi="Arial" w:cs="Arial"/>
          <w:b/>
        </w:rPr>
        <w:t xml:space="preserve">Discussion: </w:t>
      </w:r>
    </w:p>
    <w:p w14:paraId="0158CA28" w14:textId="4B15CFA6" w:rsidR="00C32317" w:rsidRDefault="00F8258A"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R4-2008688 (from R4-2006972).</w:t>
      </w:r>
    </w:p>
    <w:p w14:paraId="1ECBE833" w14:textId="77777777" w:rsidR="00F8258A" w:rsidRDefault="00F8258A" w:rsidP="00C32317">
      <w:pPr>
        <w:rPr>
          <w:color w:val="993300"/>
          <w:u w:val="single"/>
        </w:rPr>
      </w:pPr>
    </w:p>
    <w:p w14:paraId="70446D9C" w14:textId="76F57891" w:rsidR="00F8258A" w:rsidRDefault="00F8258A" w:rsidP="00F8258A">
      <w:pPr>
        <w:rPr>
          <w:rFonts w:ascii="Arial" w:hAnsi="Arial" w:cs="Arial"/>
          <w:b/>
          <w:sz w:val="24"/>
        </w:rPr>
      </w:pPr>
      <w:r>
        <w:rPr>
          <w:rFonts w:ascii="Arial" w:hAnsi="Arial" w:cs="Arial"/>
          <w:b/>
          <w:color w:val="0000FF"/>
          <w:sz w:val="24"/>
        </w:rPr>
        <w:t>R4-2008688</w:t>
      </w:r>
      <w:r>
        <w:rPr>
          <w:rFonts w:ascii="Arial" w:hAnsi="Arial" w:cs="Arial"/>
          <w:b/>
          <w:color w:val="0000FF"/>
          <w:sz w:val="24"/>
        </w:rPr>
        <w:tab/>
      </w:r>
      <w:r>
        <w:rPr>
          <w:rFonts w:ascii="Arial" w:hAnsi="Arial" w:cs="Arial"/>
          <w:b/>
          <w:sz w:val="24"/>
        </w:rPr>
        <w:t>NR CGI measurements with autonomous gaps for 36.133</w:t>
      </w:r>
    </w:p>
    <w:p w14:paraId="0C2DDE01" w14:textId="77777777" w:rsidR="00F8258A" w:rsidRDefault="00F8258A" w:rsidP="00F825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-6845  Cat: B (Rel-16)</w:t>
      </w:r>
      <w:r>
        <w:rPr>
          <w:i/>
        </w:rPr>
        <w:br/>
      </w:r>
      <w:r>
        <w:rPr>
          <w:i/>
        </w:rPr>
        <w:br/>
      </w:r>
      <w:r>
        <w:rPr>
          <w:i/>
        </w:rPr>
        <w:tab/>
      </w:r>
      <w:r>
        <w:rPr>
          <w:i/>
        </w:rPr>
        <w:tab/>
      </w:r>
      <w:r>
        <w:rPr>
          <w:i/>
        </w:rPr>
        <w:tab/>
      </w:r>
      <w:r>
        <w:rPr>
          <w:i/>
        </w:rPr>
        <w:tab/>
      </w:r>
      <w:r>
        <w:rPr>
          <w:i/>
        </w:rPr>
        <w:tab/>
        <w:t>Source: Ericsson</w:t>
      </w:r>
    </w:p>
    <w:p w14:paraId="56AA883B" w14:textId="77777777" w:rsidR="00F8258A" w:rsidRDefault="00F8258A" w:rsidP="00F8258A">
      <w:pPr>
        <w:rPr>
          <w:rFonts w:ascii="Arial" w:hAnsi="Arial" w:cs="Arial"/>
          <w:b/>
        </w:rPr>
      </w:pPr>
      <w:r>
        <w:rPr>
          <w:rFonts w:ascii="Arial" w:hAnsi="Arial" w:cs="Arial"/>
          <w:b/>
        </w:rPr>
        <w:t xml:space="preserve">Abstract: </w:t>
      </w:r>
    </w:p>
    <w:p w14:paraId="67391E4A" w14:textId="77777777" w:rsidR="00F8258A" w:rsidRDefault="00F8258A" w:rsidP="00F8258A">
      <w:proofErr w:type="spellStart"/>
      <w:r>
        <w:t>InterRAT</w:t>
      </w:r>
      <w:proofErr w:type="spellEnd"/>
      <w:r>
        <w:t xml:space="preserve"> reading of NR CGI with LTE </w:t>
      </w:r>
      <w:proofErr w:type="spellStart"/>
      <w:r>
        <w:t>sevring</w:t>
      </w:r>
      <w:proofErr w:type="spellEnd"/>
      <w:r>
        <w:t xml:space="preserve"> cell</w:t>
      </w:r>
    </w:p>
    <w:p w14:paraId="154BFB71" w14:textId="77777777" w:rsidR="00F8258A" w:rsidRDefault="00F8258A" w:rsidP="00F8258A">
      <w:pPr>
        <w:rPr>
          <w:rFonts w:ascii="Arial" w:hAnsi="Arial" w:cs="Arial"/>
          <w:b/>
        </w:rPr>
      </w:pPr>
      <w:r>
        <w:rPr>
          <w:rFonts w:ascii="Arial" w:hAnsi="Arial" w:cs="Arial"/>
          <w:b/>
        </w:rPr>
        <w:lastRenderedPageBreak/>
        <w:t xml:space="preserve">Discussion: </w:t>
      </w:r>
    </w:p>
    <w:p w14:paraId="1EF9C983" w14:textId="44C16A3F" w:rsidR="00F8258A" w:rsidRDefault="00F8258A" w:rsidP="00F8258A">
      <w:pPr>
        <w:rPr>
          <w:color w:val="993300"/>
          <w:u w:val="single"/>
        </w:rPr>
      </w:pPr>
      <w:r>
        <w:rPr>
          <w:rFonts w:ascii="Arial" w:hAnsi="Arial" w:cs="Arial"/>
          <w:b/>
        </w:rPr>
        <w:t>Decision:</w:t>
      </w:r>
      <w:r>
        <w:rPr>
          <w:rFonts w:ascii="Arial" w:hAnsi="Arial" w:cs="Arial"/>
          <w:b/>
        </w:rPr>
        <w:tab/>
      </w:r>
      <w:r>
        <w:rPr>
          <w:rFonts w:ascii="Arial" w:hAnsi="Arial" w:cs="Arial"/>
          <w:b/>
        </w:rPr>
        <w:tab/>
      </w:r>
      <w:r w:rsidRPr="00F8258A">
        <w:rPr>
          <w:rFonts w:ascii="Arial" w:hAnsi="Arial" w:cs="Arial"/>
          <w:b/>
          <w:highlight w:val="yellow"/>
        </w:rPr>
        <w:t>Return to.</w:t>
      </w:r>
    </w:p>
    <w:p w14:paraId="465012F5" w14:textId="77777777" w:rsidR="00C32317" w:rsidRDefault="00C32317" w:rsidP="00C32317">
      <w:pPr>
        <w:rPr>
          <w:rFonts w:ascii="Arial" w:hAnsi="Arial" w:cs="Arial"/>
          <w:b/>
          <w:sz w:val="24"/>
        </w:rPr>
      </w:pPr>
      <w:r>
        <w:rPr>
          <w:rFonts w:ascii="Arial" w:hAnsi="Arial" w:cs="Arial"/>
          <w:b/>
          <w:color w:val="0000FF"/>
          <w:sz w:val="24"/>
        </w:rPr>
        <w:br/>
        <w:t>R4-2007640</w:t>
      </w:r>
      <w:r>
        <w:rPr>
          <w:rFonts w:ascii="Arial" w:hAnsi="Arial" w:cs="Arial"/>
          <w:b/>
          <w:color w:val="0000FF"/>
          <w:sz w:val="24"/>
        </w:rPr>
        <w:tab/>
      </w:r>
      <w:r>
        <w:rPr>
          <w:rFonts w:ascii="Arial" w:hAnsi="Arial" w:cs="Arial"/>
          <w:b/>
          <w:sz w:val="24"/>
        </w:rPr>
        <w:t>Remaining open issues on NR CGI reading with autonomous gaps</w:t>
      </w:r>
    </w:p>
    <w:p w14:paraId="08F4243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191DFD71" w14:textId="77777777" w:rsidR="00C32317" w:rsidRDefault="00C32317" w:rsidP="00C32317">
      <w:pPr>
        <w:rPr>
          <w:rFonts w:ascii="Arial" w:hAnsi="Arial" w:cs="Arial"/>
          <w:b/>
        </w:rPr>
      </w:pPr>
      <w:r>
        <w:rPr>
          <w:rFonts w:ascii="Arial" w:hAnsi="Arial" w:cs="Arial"/>
          <w:b/>
        </w:rPr>
        <w:t xml:space="preserve">Discussion: </w:t>
      </w:r>
    </w:p>
    <w:p w14:paraId="7C4AF46F" w14:textId="49C1A6DE"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903930" w14:textId="77777777" w:rsidR="00C32317" w:rsidRDefault="00C32317" w:rsidP="00C32317">
      <w:pPr>
        <w:rPr>
          <w:rFonts w:ascii="Arial" w:hAnsi="Arial" w:cs="Arial"/>
          <w:b/>
          <w:sz w:val="24"/>
        </w:rPr>
      </w:pPr>
      <w:r>
        <w:rPr>
          <w:rFonts w:ascii="Arial" w:hAnsi="Arial" w:cs="Arial"/>
          <w:b/>
          <w:color w:val="0000FF"/>
          <w:sz w:val="24"/>
        </w:rPr>
        <w:br/>
        <w:t>R4-2007641</w:t>
      </w:r>
      <w:r>
        <w:rPr>
          <w:rFonts w:ascii="Arial" w:hAnsi="Arial" w:cs="Arial"/>
          <w:b/>
          <w:color w:val="0000FF"/>
          <w:sz w:val="24"/>
        </w:rPr>
        <w:tab/>
      </w:r>
      <w:r>
        <w:rPr>
          <w:rFonts w:ascii="Arial" w:hAnsi="Arial" w:cs="Arial"/>
          <w:b/>
          <w:sz w:val="24"/>
        </w:rPr>
        <w:t>CR to 38.133 on CGI reading of NR cell</w:t>
      </w:r>
    </w:p>
    <w:p w14:paraId="51EED1C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-0739  Cat: B (Rel-16)</w:t>
      </w:r>
      <w:r>
        <w:rPr>
          <w:i/>
        </w:rPr>
        <w:br/>
      </w:r>
      <w:r>
        <w:rPr>
          <w:i/>
        </w:rPr>
        <w:br/>
      </w:r>
      <w:r>
        <w:rPr>
          <w:i/>
        </w:rPr>
        <w:tab/>
      </w:r>
      <w:r>
        <w:rPr>
          <w:i/>
        </w:rPr>
        <w:tab/>
      </w:r>
      <w:r>
        <w:rPr>
          <w:i/>
        </w:rPr>
        <w:tab/>
      </w:r>
      <w:r>
        <w:rPr>
          <w:i/>
        </w:rPr>
        <w:tab/>
      </w:r>
      <w:r>
        <w:rPr>
          <w:i/>
        </w:rPr>
        <w:tab/>
        <w:t>Source: ZTE</w:t>
      </w:r>
    </w:p>
    <w:p w14:paraId="51F3D734" w14:textId="77777777" w:rsidR="00C32317" w:rsidRDefault="00C32317" w:rsidP="00C32317">
      <w:pPr>
        <w:rPr>
          <w:rFonts w:ascii="Arial" w:hAnsi="Arial" w:cs="Arial"/>
          <w:b/>
        </w:rPr>
      </w:pPr>
      <w:r>
        <w:rPr>
          <w:rFonts w:ascii="Arial" w:hAnsi="Arial" w:cs="Arial"/>
          <w:b/>
        </w:rPr>
        <w:t xml:space="preserve">Discussion: </w:t>
      </w:r>
    </w:p>
    <w:p w14:paraId="4854C46F" w14:textId="252B7A47" w:rsidR="00C32317" w:rsidRDefault="00F8258A"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R4-2008689 (from R4-2007641).</w:t>
      </w:r>
    </w:p>
    <w:p w14:paraId="0FFEB14A" w14:textId="77777777" w:rsidR="004C511F" w:rsidRDefault="004C511F" w:rsidP="00C32317">
      <w:pPr>
        <w:rPr>
          <w:color w:val="993300"/>
          <w:u w:val="single"/>
        </w:rPr>
      </w:pPr>
    </w:p>
    <w:p w14:paraId="759C871C" w14:textId="557FB7C0" w:rsidR="00F8258A" w:rsidRDefault="00F8258A" w:rsidP="00F8258A">
      <w:pPr>
        <w:rPr>
          <w:rFonts w:ascii="Arial" w:hAnsi="Arial" w:cs="Arial"/>
          <w:b/>
          <w:sz w:val="24"/>
        </w:rPr>
      </w:pPr>
      <w:r>
        <w:rPr>
          <w:rFonts w:ascii="Arial" w:hAnsi="Arial" w:cs="Arial"/>
          <w:b/>
          <w:color w:val="0000FF"/>
          <w:sz w:val="24"/>
        </w:rPr>
        <w:t>R4-2008689</w:t>
      </w:r>
      <w:r>
        <w:rPr>
          <w:rFonts w:ascii="Arial" w:hAnsi="Arial" w:cs="Arial"/>
          <w:b/>
          <w:color w:val="0000FF"/>
          <w:sz w:val="24"/>
        </w:rPr>
        <w:tab/>
      </w:r>
      <w:r>
        <w:rPr>
          <w:rFonts w:ascii="Arial" w:hAnsi="Arial" w:cs="Arial"/>
          <w:b/>
          <w:sz w:val="24"/>
        </w:rPr>
        <w:t>CR to 38.133 on CGI reading of NR cell</w:t>
      </w:r>
    </w:p>
    <w:p w14:paraId="10F83DAD" w14:textId="77777777" w:rsidR="00F8258A" w:rsidRDefault="00F8258A" w:rsidP="00F825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-0739  Cat: B (Rel-16)</w:t>
      </w:r>
      <w:r>
        <w:rPr>
          <w:i/>
        </w:rPr>
        <w:br/>
      </w:r>
      <w:r>
        <w:rPr>
          <w:i/>
        </w:rPr>
        <w:br/>
      </w:r>
      <w:r>
        <w:rPr>
          <w:i/>
        </w:rPr>
        <w:tab/>
      </w:r>
      <w:r>
        <w:rPr>
          <w:i/>
        </w:rPr>
        <w:tab/>
      </w:r>
      <w:r>
        <w:rPr>
          <w:i/>
        </w:rPr>
        <w:tab/>
      </w:r>
      <w:r>
        <w:rPr>
          <w:i/>
        </w:rPr>
        <w:tab/>
      </w:r>
      <w:r>
        <w:rPr>
          <w:i/>
        </w:rPr>
        <w:tab/>
        <w:t>Source: ZTE</w:t>
      </w:r>
    </w:p>
    <w:p w14:paraId="1E62DD1B" w14:textId="77777777" w:rsidR="00F8258A" w:rsidRDefault="00F8258A" w:rsidP="00F8258A">
      <w:pPr>
        <w:rPr>
          <w:rFonts w:ascii="Arial" w:hAnsi="Arial" w:cs="Arial"/>
          <w:b/>
        </w:rPr>
      </w:pPr>
      <w:r>
        <w:rPr>
          <w:rFonts w:ascii="Arial" w:hAnsi="Arial" w:cs="Arial"/>
          <w:b/>
        </w:rPr>
        <w:t xml:space="preserve">Discussion: </w:t>
      </w:r>
    </w:p>
    <w:p w14:paraId="51C924AE" w14:textId="1D884A26" w:rsidR="00F8258A" w:rsidRDefault="00F8258A" w:rsidP="00F8258A">
      <w:pPr>
        <w:rPr>
          <w:color w:val="993300"/>
          <w:u w:val="single"/>
        </w:rPr>
      </w:pPr>
      <w:r>
        <w:rPr>
          <w:rFonts w:ascii="Arial" w:hAnsi="Arial" w:cs="Arial"/>
          <w:b/>
        </w:rPr>
        <w:t>Decision:</w:t>
      </w:r>
      <w:r>
        <w:rPr>
          <w:rFonts w:ascii="Arial" w:hAnsi="Arial" w:cs="Arial"/>
          <w:b/>
        </w:rPr>
        <w:tab/>
      </w:r>
      <w:r>
        <w:rPr>
          <w:rFonts w:ascii="Arial" w:hAnsi="Arial" w:cs="Arial"/>
          <w:b/>
        </w:rPr>
        <w:tab/>
      </w:r>
      <w:r w:rsidRPr="00F8258A">
        <w:rPr>
          <w:rFonts w:ascii="Arial" w:hAnsi="Arial" w:cs="Arial"/>
          <w:b/>
          <w:highlight w:val="yellow"/>
        </w:rPr>
        <w:t>Return to.</w:t>
      </w:r>
    </w:p>
    <w:p w14:paraId="7700B601" w14:textId="77777777" w:rsidR="00C32317" w:rsidRDefault="00C32317" w:rsidP="00C32317">
      <w:pPr>
        <w:rPr>
          <w:rFonts w:ascii="Arial" w:hAnsi="Arial" w:cs="Arial"/>
          <w:b/>
          <w:sz w:val="24"/>
        </w:rPr>
      </w:pPr>
      <w:r>
        <w:rPr>
          <w:rFonts w:ascii="Arial" w:hAnsi="Arial" w:cs="Arial"/>
          <w:b/>
          <w:color w:val="0000FF"/>
          <w:sz w:val="24"/>
        </w:rPr>
        <w:br/>
        <w:t>R4-2007642</w:t>
      </w:r>
      <w:r>
        <w:rPr>
          <w:rFonts w:ascii="Arial" w:hAnsi="Arial" w:cs="Arial"/>
          <w:b/>
          <w:color w:val="0000FF"/>
          <w:sz w:val="24"/>
        </w:rPr>
        <w:tab/>
      </w:r>
      <w:r>
        <w:rPr>
          <w:rFonts w:ascii="Arial" w:hAnsi="Arial" w:cs="Arial"/>
          <w:b/>
          <w:sz w:val="24"/>
        </w:rPr>
        <w:t>CR to 38.133 on interruption requirements for CGI reading</w:t>
      </w:r>
    </w:p>
    <w:p w14:paraId="715342D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-0740  Cat: B (Rel-16)</w:t>
      </w:r>
      <w:r>
        <w:rPr>
          <w:i/>
        </w:rPr>
        <w:br/>
      </w:r>
      <w:r>
        <w:rPr>
          <w:i/>
        </w:rPr>
        <w:br/>
      </w:r>
      <w:r>
        <w:rPr>
          <w:i/>
        </w:rPr>
        <w:tab/>
      </w:r>
      <w:r>
        <w:rPr>
          <w:i/>
        </w:rPr>
        <w:tab/>
      </w:r>
      <w:r>
        <w:rPr>
          <w:i/>
        </w:rPr>
        <w:tab/>
      </w:r>
      <w:r>
        <w:rPr>
          <w:i/>
        </w:rPr>
        <w:tab/>
      </w:r>
      <w:r>
        <w:rPr>
          <w:i/>
        </w:rPr>
        <w:tab/>
        <w:t>Source: ZTE</w:t>
      </w:r>
    </w:p>
    <w:p w14:paraId="22382353" w14:textId="77777777" w:rsidR="00C32317" w:rsidRDefault="00C32317" w:rsidP="00C32317">
      <w:pPr>
        <w:rPr>
          <w:rFonts w:ascii="Arial" w:hAnsi="Arial" w:cs="Arial"/>
          <w:b/>
        </w:rPr>
      </w:pPr>
      <w:r>
        <w:rPr>
          <w:rFonts w:ascii="Arial" w:hAnsi="Arial" w:cs="Arial"/>
          <w:b/>
        </w:rPr>
        <w:t xml:space="preserve">Discussion: </w:t>
      </w:r>
    </w:p>
    <w:p w14:paraId="1E0985A4" w14:textId="38E41FE7" w:rsidR="00C32317" w:rsidRDefault="00A83A92"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R4-2008990 (from R4-2007642).</w:t>
      </w:r>
    </w:p>
    <w:p w14:paraId="22A8A75A" w14:textId="77777777" w:rsidR="004C511F" w:rsidRDefault="004C511F" w:rsidP="00C32317">
      <w:pPr>
        <w:rPr>
          <w:color w:val="993300"/>
          <w:u w:val="single"/>
        </w:rPr>
      </w:pPr>
    </w:p>
    <w:p w14:paraId="269957A4" w14:textId="19D941CD" w:rsidR="00A83A92" w:rsidRDefault="00A83A92" w:rsidP="00A83A92">
      <w:pPr>
        <w:rPr>
          <w:rFonts w:ascii="Arial" w:hAnsi="Arial" w:cs="Arial"/>
          <w:b/>
          <w:sz w:val="24"/>
        </w:rPr>
      </w:pPr>
      <w:r>
        <w:rPr>
          <w:rFonts w:ascii="Arial" w:hAnsi="Arial" w:cs="Arial"/>
          <w:b/>
          <w:color w:val="0000FF"/>
          <w:sz w:val="24"/>
        </w:rPr>
        <w:t>R4-2008990</w:t>
      </w:r>
      <w:r>
        <w:rPr>
          <w:rFonts w:ascii="Arial" w:hAnsi="Arial" w:cs="Arial"/>
          <w:b/>
          <w:color w:val="0000FF"/>
          <w:sz w:val="24"/>
        </w:rPr>
        <w:tab/>
      </w:r>
      <w:r>
        <w:rPr>
          <w:rFonts w:ascii="Arial" w:hAnsi="Arial" w:cs="Arial"/>
          <w:b/>
          <w:sz w:val="24"/>
        </w:rPr>
        <w:t>CR to 38.133 on interruption requirements for CGI reading</w:t>
      </w:r>
    </w:p>
    <w:p w14:paraId="63C3EDF7" w14:textId="77777777" w:rsidR="00A83A92" w:rsidRDefault="00A83A92" w:rsidP="00A83A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-0740  Cat: B (Rel-16)</w:t>
      </w:r>
      <w:r>
        <w:rPr>
          <w:i/>
        </w:rPr>
        <w:br/>
      </w:r>
      <w:r>
        <w:rPr>
          <w:i/>
        </w:rPr>
        <w:br/>
      </w:r>
      <w:r>
        <w:rPr>
          <w:i/>
        </w:rPr>
        <w:tab/>
      </w:r>
      <w:r>
        <w:rPr>
          <w:i/>
        </w:rPr>
        <w:tab/>
      </w:r>
      <w:r>
        <w:rPr>
          <w:i/>
        </w:rPr>
        <w:tab/>
      </w:r>
      <w:r>
        <w:rPr>
          <w:i/>
        </w:rPr>
        <w:tab/>
      </w:r>
      <w:r>
        <w:rPr>
          <w:i/>
        </w:rPr>
        <w:tab/>
        <w:t>Source: ZTE</w:t>
      </w:r>
    </w:p>
    <w:p w14:paraId="6E8D1031" w14:textId="77777777" w:rsidR="00A83A92" w:rsidRDefault="00A83A92" w:rsidP="00A83A92">
      <w:pPr>
        <w:rPr>
          <w:rFonts w:ascii="Arial" w:hAnsi="Arial" w:cs="Arial"/>
          <w:b/>
        </w:rPr>
      </w:pPr>
      <w:r>
        <w:rPr>
          <w:rFonts w:ascii="Arial" w:hAnsi="Arial" w:cs="Arial"/>
          <w:b/>
        </w:rPr>
        <w:t xml:space="preserve">Discussion: </w:t>
      </w:r>
    </w:p>
    <w:p w14:paraId="34B3247C" w14:textId="1CC8D42D" w:rsidR="00A83A92" w:rsidRDefault="00A83A92" w:rsidP="00A83A92">
      <w:pPr>
        <w:rPr>
          <w:color w:val="993300"/>
          <w:u w:val="single"/>
        </w:rPr>
      </w:pPr>
      <w:r>
        <w:rPr>
          <w:rFonts w:ascii="Arial" w:hAnsi="Arial" w:cs="Arial"/>
          <w:b/>
        </w:rPr>
        <w:t>Decision:</w:t>
      </w:r>
      <w:r>
        <w:rPr>
          <w:rFonts w:ascii="Arial" w:hAnsi="Arial" w:cs="Arial"/>
          <w:b/>
        </w:rPr>
        <w:tab/>
      </w:r>
      <w:r>
        <w:rPr>
          <w:rFonts w:ascii="Arial" w:hAnsi="Arial" w:cs="Arial"/>
          <w:b/>
        </w:rPr>
        <w:tab/>
      </w:r>
      <w:r w:rsidRPr="00A83A92">
        <w:rPr>
          <w:rFonts w:ascii="Arial" w:hAnsi="Arial" w:cs="Arial"/>
          <w:b/>
          <w:highlight w:val="yellow"/>
        </w:rPr>
        <w:t>Return to.</w:t>
      </w:r>
    </w:p>
    <w:p w14:paraId="6E58B07A" w14:textId="77777777" w:rsidR="00C32317" w:rsidRDefault="00C32317" w:rsidP="00C32317">
      <w:pPr>
        <w:rPr>
          <w:rFonts w:ascii="Arial" w:hAnsi="Arial" w:cs="Arial"/>
          <w:b/>
          <w:sz w:val="24"/>
        </w:rPr>
      </w:pPr>
      <w:r>
        <w:rPr>
          <w:rFonts w:ascii="Arial" w:hAnsi="Arial" w:cs="Arial"/>
          <w:b/>
          <w:color w:val="0000FF"/>
          <w:sz w:val="24"/>
        </w:rPr>
        <w:lastRenderedPageBreak/>
        <w:br/>
        <w:t>R4-2007643</w:t>
      </w:r>
      <w:r>
        <w:rPr>
          <w:rFonts w:ascii="Arial" w:hAnsi="Arial" w:cs="Arial"/>
          <w:b/>
          <w:color w:val="0000FF"/>
          <w:sz w:val="24"/>
        </w:rPr>
        <w:tab/>
      </w:r>
      <w:r>
        <w:rPr>
          <w:rFonts w:ascii="Arial" w:hAnsi="Arial" w:cs="Arial"/>
          <w:b/>
          <w:sz w:val="24"/>
        </w:rPr>
        <w:t>Reply LS on CGI reading with autonomous gaps</w:t>
      </w:r>
    </w:p>
    <w:p w14:paraId="5B773899"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w:t>
      </w:r>
    </w:p>
    <w:p w14:paraId="07C31E3A" w14:textId="77777777" w:rsidR="00C32317" w:rsidRDefault="00C32317" w:rsidP="00C32317">
      <w:pPr>
        <w:rPr>
          <w:rFonts w:ascii="Arial" w:hAnsi="Arial" w:cs="Arial"/>
          <w:b/>
        </w:rPr>
      </w:pPr>
      <w:r>
        <w:rPr>
          <w:rFonts w:ascii="Arial" w:hAnsi="Arial" w:cs="Arial"/>
          <w:b/>
        </w:rPr>
        <w:t xml:space="preserve">Discussion: </w:t>
      </w:r>
    </w:p>
    <w:p w14:paraId="2568566C" w14:textId="3B28F7A5" w:rsidR="00C32317" w:rsidRDefault="009F2374"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R4-2008686 (from R4-2007643).</w:t>
      </w:r>
    </w:p>
    <w:p w14:paraId="2DB14784" w14:textId="77777777" w:rsidR="004C511F" w:rsidRDefault="004C511F" w:rsidP="00C32317">
      <w:pPr>
        <w:rPr>
          <w:color w:val="993300"/>
          <w:u w:val="single"/>
        </w:rPr>
      </w:pPr>
    </w:p>
    <w:p w14:paraId="4AD09E09" w14:textId="5B4BA166" w:rsidR="009F2374" w:rsidRDefault="009F2374" w:rsidP="009F2374">
      <w:pPr>
        <w:rPr>
          <w:rFonts w:ascii="Arial" w:hAnsi="Arial" w:cs="Arial"/>
          <w:b/>
          <w:sz w:val="24"/>
        </w:rPr>
      </w:pPr>
      <w:r>
        <w:rPr>
          <w:rFonts w:ascii="Arial" w:hAnsi="Arial" w:cs="Arial"/>
          <w:b/>
          <w:color w:val="0000FF"/>
          <w:sz w:val="24"/>
        </w:rPr>
        <w:t>R4-2008686</w:t>
      </w:r>
      <w:r>
        <w:rPr>
          <w:rFonts w:ascii="Arial" w:hAnsi="Arial" w:cs="Arial"/>
          <w:b/>
          <w:color w:val="0000FF"/>
          <w:sz w:val="24"/>
        </w:rPr>
        <w:tab/>
      </w:r>
      <w:r>
        <w:rPr>
          <w:rFonts w:ascii="Arial" w:hAnsi="Arial" w:cs="Arial"/>
          <w:b/>
          <w:sz w:val="24"/>
        </w:rPr>
        <w:t>Reply LS on CGI reading with autonomous gaps</w:t>
      </w:r>
    </w:p>
    <w:p w14:paraId="404B8E52" w14:textId="77777777" w:rsidR="009F2374" w:rsidRDefault="009F2374" w:rsidP="009F2374">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w:t>
      </w:r>
    </w:p>
    <w:p w14:paraId="2D9FAB78" w14:textId="77777777" w:rsidR="009F2374" w:rsidRDefault="009F2374" w:rsidP="009F2374">
      <w:pPr>
        <w:rPr>
          <w:rFonts w:ascii="Arial" w:hAnsi="Arial" w:cs="Arial"/>
          <w:b/>
        </w:rPr>
      </w:pPr>
      <w:r>
        <w:rPr>
          <w:rFonts w:ascii="Arial" w:hAnsi="Arial" w:cs="Arial"/>
          <w:b/>
        </w:rPr>
        <w:t xml:space="preserve">Discussion: </w:t>
      </w:r>
    </w:p>
    <w:p w14:paraId="4E6BFBF3" w14:textId="45921BC7" w:rsidR="009F2374" w:rsidRDefault="009F2374" w:rsidP="009F2374">
      <w:pPr>
        <w:rPr>
          <w:color w:val="993300"/>
          <w:u w:val="single"/>
        </w:rPr>
      </w:pPr>
      <w:r>
        <w:rPr>
          <w:rFonts w:ascii="Arial" w:hAnsi="Arial" w:cs="Arial"/>
          <w:b/>
        </w:rPr>
        <w:t>Decision:</w:t>
      </w:r>
      <w:r>
        <w:rPr>
          <w:rFonts w:ascii="Arial" w:hAnsi="Arial" w:cs="Arial"/>
          <w:b/>
        </w:rPr>
        <w:tab/>
      </w:r>
      <w:r>
        <w:rPr>
          <w:rFonts w:ascii="Arial" w:hAnsi="Arial" w:cs="Arial"/>
          <w:b/>
        </w:rPr>
        <w:tab/>
      </w:r>
      <w:r w:rsidRPr="009F2374">
        <w:rPr>
          <w:rFonts w:ascii="Arial" w:hAnsi="Arial" w:cs="Arial"/>
          <w:b/>
          <w:highlight w:val="yellow"/>
        </w:rPr>
        <w:t>Return to.</w:t>
      </w:r>
    </w:p>
    <w:p w14:paraId="2EC83577" w14:textId="77777777" w:rsidR="00C32317" w:rsidRDefault="00C32317" w:rsidP="00C32317">
      <w:pPr>
        <w:rPr>
          <w:rFonts w:ascii="Arial" w:hAnsi="Arial" w:cs="Arial"/>
          <w:b/>
          <w:sz w:val="24"/>
        </w:rPr>
      </w:pPr>
      <w:r>
        <w:rPr>
          <w:rFonts w:ascii="Arial" w:hAnsi="Arial" w:cs="Arial"/>
          <w:b/>
          <w:color w:val="0000FF"/>
          <w:sz w:val="24"/>
        </w:rPr>
        <w:br/>
        <w:t>R4-2007860</w:t>
      </w:r>
      <w:r>
        <w:rPr>
          <w:rFonts w:ascii="Arial" w:hAnsi="Arial" w:cs="Arial"/>
          <w:b/>
          <w:color w:val="0000FF"/>
          <w:sz w:val="24"/>
        </w:rPr>
        <w:tab/>
      </w:r>
      <w:r>
        <w:rPr>
          <w:rFonts w:ascii="Arial" w:hAnsi="Arial" w:cs="Arial"/>
          <w:b/>
          <w:sz w:val="24"/>
        </w:rPr>
        <w:t>Discussion on NR CGI reading requirements</w:t>
      </w:r>
    </w:p>
    <w:p w14:paraId="51B7F3F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172D7D" w14:textId="77777777" w:rsidR="00C32317" w:rsidRDefault="00C32317" w:rsidP="00C32317">
      <w:pPr>
        <w:rPr>
          <w:rFonts w:ascii="Arial" w:hAnsi="Arial" w:cs="Arial"/>
          <w:b/>
        </w:rPr>
      </w:pPr>
      <w:r>
        <w:rPr>
          <w:rFonts w:ascii="Arial" w:hAnsi="Arial" w:cs="Arial"/>
          <w:b/>
        </w:rPr>
        <w:t xml:space="preserve">Discussion: </w:t>
      </w:r>
    </w:p>
    <w:p w14:paraId="04A94680" w14:textId="3ED67D30"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024A94" w14:textId="77777777" w:rsidR="00C32317" w:rsidRDefault="00C32317" w:rsidP="00C32317">
      <w:pPr>
        <w:rPr>
          <w:rFonts w:ascii="Arial" w:hAnsi="Arial" w:cs="Arial"/>
          <w:b/>
          <w:sz w:val="24"/>
        </w:rPr>
      </w:pPr>
      <w:r>
        <w:rPr>
          <w:rFonts w:ascii="Arial" w:hAnsi="Arial" w:cs="Arial"/>
          <w:b/>
          <w:color w:val="0000FF"/>
          <w:sz w:val="24"/>
        </w:rPr>
        <w:br/>
        <w:t>R4-2007861</w:t>
      </w:r>
      <w:r>
        <w:rPr>
          <w:rFonts w:ascii="Arial" w:hAnsi="Arial" w:cs="Arial"/>
          <w:b/>
          <w:color w:val="0000FF"/>
          <w:sz w:val="24"/>
        </w:rPr>
        <w:tab/>
      </w:r>
      <w:r>
        <w:rPr>
          <w:rFonts w:ascii="Arial" w:hAnsi="Arial" w:cs="Arial"/>
          <w:b/>
          <w:sz w:val="24"/>
        </w:rPr>
        <w:t>Discussion on scope and requirements for LTE CGI reading</w:t>
      </w:r>
    </w:p>
    <w:p w14:paraId="0BF404C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692230" w14:textId="77777777" w:rsidR="00C32317" w:rsidRDefault="00C32317" w:rsidP="00C32317">
      <w:pPr>
        <w:rPr>
          <w:rFonts w:ascii="Arial" w:hAnsi="Arial" w:cs="Arial"/>
          <w:b/>
        </w:rPr>
      </w:pPr>
      <w:r>
        <w:rPr>
          <w:rFonts w:ascii="Arial" w:hAnsi="Arial" w:cs="Arial"/>
          <w:b/>
        </w:rPr>
        <w:t xml:space="preserve">Discussion: </w:t>
      </w:r>
    </w:p>
    <w:p w14:paraId="78F57103" w14:textId="255AFDD1"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FD66AA" w14:textId="77777777" w:rsidR="00C32317" w:rsidRDefault="00C32317" w:rsidP="00C32317">
      <w:pPr>
        <w:rPr>
          <w:rFonts w:ascii="Arial" w:hAnsi="Arial" w:cs="Arial"/>
          <w:b/>
          <w:sz w:val="24"/>
        </w:rPr>
      </w:pPr>
      <w:r>
        <w:rPr>
          <w:rFonts w:ascii="Arial" w:hAnsi="Arial" w:cs="Arial"/>
          <w:b/>
          <w:color w:val="0000FF"/>
          <w:sz w:val="24"/>
        </w:rPr>
        <w:br/>
        <w:t>R4-2007862</w:t>
      </w:r>
      <w:r>
        <w:rPr>
          <w:rFonts w:ascii="Arial" w:hAnsi="Arial" w:cs="Arial"/>
          <w:b/>
          <w:color w:val="0000FF"/>
          <w:sz w:val="24"/>
        </w:rPr>
        <w:tab/>
      </w:r>
      <w:r>
        <w:rPr>
          <w:rFonts w:ascii="Arial" w:hAnsi="Arial" w:cs="Arial"/>
          <w:b/>
          <w:sz w:val="24"/>
        </w:rPr>
        <w:t>CR to 36.133 on interruption requirements for CGI reading</w:t>
      </w:r>
    </w:p>
    <w:p w14:paraId="66587B3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7C1019" w14:textId="77777777" w:rsidR="00C32317" w:rsidRDefault="00C32317" w:rsidP="00C32317">
      <w:pPr>
        <w:rPr>
          <w:rFonts w:ascii="Arial" w:hAnsi="Arial" w:cs="Arial"/>
          <w:b/>
        </w:rPr>
      </w:pPr>
      <w:r>
        <w:rPr>
          <w:rFonts w:ascii="Arial" w:hAnsi="Arial" w:cs="Arial"/>
          <w:b/>
        </w:rPr>
        <w:t xml:space="preserve">Discussion: </w:t>
      </w:r>
    </w:p>
    <w:p w14:paraId="557B3AD3" w14:textId="2EC81238" w:rsidR="00C32317" w:rsidRDefault="00C76088"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R4-2008991 (from R4-2007862).</w:t>
      </w:r>
    </w:p>
    <w:p w14:paraId="4C6FB946" w14:textId="77777777" w:rsidR="004C511F" w:rsidRDefault="004C511F" w:rsidP="00C32317">
      <w:pPr>
        <w:rPr>
          <w:color w:val="993300"/>
          <w:u w:val="single"/>
        </w:rPr>
      </w:pPr>
    </w:p>
    <w:p w14:paraId="535AAB6C" w14:textId="3B4039CA" w:rsidR="00C76088" w:rsidRDefault="00C76088" w:rsidP="00C76088">
      <w:pPr>
        <w:rPr>
          <w:rFonts w:ascii="Arial" w:hAnsi="Arial" w:cs="Arial"/>
          <w:b/>
          <w:sz w:val="24"/>
        </w:rPr>
      </w:pPr>
      <w:r>
        <w:rPr>
          <w:rFonts w:ascii="Arial" w:hAnsi="Arial" w:cs="Arial"/>
          <w:b/>
          <w:color w:val="0000FF"/>
          <w:sz w:val="24"/>
        </w:rPr>
        <w:t>R4-2008991</w:t>
      </w:r>
      <w:r>
        <w:rPr>
          <w:rFonts w:ascii="Arial" w:hAnsi="Arial" w:cs="Arial"/>
          <w:b/>
          <w:color w:val="0000FF"/>
          <w:sz w:val="24"/>
        </w:rPr>
        <w:tab/>
      </w:r>
      <w:r>
        <w:rPr>
          <w:rFonts w:ascii="Arial" w:hAnsi="Arial" w:cs="Arial"/>
          <w:b/>
          <w:sz w:val="24"/>
        </w:rPr>
        <w:t>CR to 36.133 on interruption requirements for CGI reading</w:t>
      </w:r>
    </w:p>
    <w:p w14:paraId="586F2EE4" w14:textId="77777777" w:rsidR="00C76088" w:rsidRDefault="00C76088" w:rsidP="00C7608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66C6CE" w14:textId="77777777" w:rsidR="00C76088" w:rsidRDefault="00C76088" w:rsidP="00C76088">
      <w:pPr>
        <w:rPr>
          <w:rFonts w:ascii="Arial" w:hAnsi="Arial" w:cs="Arial"/>
          <w:b/>
        </w:rPr>
      </w:pPr>
      <w:r>
        <w:rPr>
          <w:rFonts w:ascii="Arial" w:hAnsi="Arial" w:cs="Arial"/>
          <w:b/>
        </w:rPr>
        <w:t xml:space="preserve">Discussion: </w:t>
      </w:r>
    </w:p>
    <w:p w14:paraId="4DE5AED7" w14:textId="55826FE6" w:rsidR="00C76088" w:rsidRDefault="00C76088" w:rsidP="00C76088">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76088">
        <w:rPr>
          <w:rFonts w:ascii="Arial" w:hAnsi="Arial" w:cs="Arial"/>
          <w:b/>
          <w:highlight w:val="yellow"/>
        </w:rPr>
        <w:t>Return to.</w:t>
      </w:r>
    </w:p>
    <w:p w14:paraId="738C9401" w14:textId="77777777" w:rsidR="00C32317" w:rsidRDefault="00C32317" w:rsidP="00C32317">
      <w:pPr>
        <w:rPr>
          <w:rFonts w:ascii="Arial" w:hAnsi="Arial" w:cs="Arial"/>
          <w:b/>
          <w:sz w:val="24"/>
        </w:rPr>
      </w:pPr>
      <w:r>
        <w:rPr>
          <w:rFonts w:ascii="Arial" w:hAnsi="Arial" w:cs="Arial"/>
          <w:b/>
          <w:color w:val="0000FF"/>
          <w:sz w:val="24"/>
        </w:rPr>
        <w:br/>
        <w:t>R4-2007863</w:t>
      </w:r>
      <w:r>
        <w:rPr>
          <w:rFonts w:ascii="Arial" w:hAnsi="Arial" w:cs="Arial"/>
          <w:b/>
          <w:color w:val="0000FF"/>
          <w:sz w:val="24"/>
        </w:rPr>
        <w:tab/>
      </w:r>
      <w:r>
        <w:rPr>
          <w:rFonts w:ascii="Arial" w:hAnsi="Arial" w:cs="Arial"/>
          <w:b/>
          <w:sz w:val="24"/>
        </w:rPr>
        <w:t>CR to 36.133 on CGI reading of LTE cell</w:t>
      </w:r>
    </w:p>
    <w:p w14:paraId="7316E50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5CD7FE" w14:textId="77777777" w:rsidR="00C32317" w:rsidRDefault="00C32317" w:rsidP="00C32317">
      <w:pPr>
        <w:rPr>
          <w:rFonts w:ascii="Arial" w:hAnsi="Arial" w:cs="Arial"/>
          <w:b/>
        </w:rPr>
      </w:pPr>
      <w:r>
        <w:rPr>
          <w:rFonts w:ascii="Arial" w:hAnsi="Arial" w:cs="Arial"/>
          <w:b/>
        </w:rPr>
        <w:t xml:space="preserve">Discussion: </w:t>
      </w:r>
    </w:p>
    <w:p w14:paraId="189E3331" w14:textId="08EB4210" w:rsidR="00C32317" w:rsidRDefault="00740DB3"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740DB3">
        <w:rPr>
          <w:rFonts w:ascii="Arial" w:hAnsi="Arial" w:cs="Arial"/>
          <w:b/>
          <w:highlight w:val="green"/>
        </w:rPr>
        <w:t>Agreed.</w:t>
      </w:r>
    </w:p>
    <w:p w14:paraId="081E9EDE" w14:textId="77777777" w:rsidR="00C32317" w:rsidRDefault="00C32317" w:rsidP="00C32317">
      <w:pPr>
        <w:rPr>
          <w:rFonts w:ascii="Arial" w:hAnsi="Arial" w:cs="Arial"/>
          <w:b/>
          <w:sz w:val="24"/>
        </w:rPr>
      </w:pPr>
      <w:r>
        <w:rPr>
          <w:rFonts w:ascii="Arial" w:hAnsi="Arial" w:cs="Arial"/>
          <w:b/>
          <w:color w:val="0000FF"/>
          <w:sz w:val="24"/>
        </w:rPr>
        <w:br/>
        <w:t>R4-2008188</w:t>
      </w:r>
      <w:r>
        <w:rPr>
          <w:rFonts w:ascii="Arial" w:hAnsi="Arial" w:cs="Arial"/>
          <w:b/>
          <w:color w:val="0000FF"/>
          <w:sz w:val="24"/>
        </w:rPr>
        <w:tab/>
      </w:r>
      <w:r>
        <w:rPr>
          <w:rFonts w:ascii="Arial" w:hAnsi="Arial" w:cs="Arial"/>
          <w:b/>
          <w:sz w:val="24"/>
        </w:rPr>
        <w:t>discussion on CGI reading with autonomous gap</w:t>
      </w:r>
    </w:p>
    <w:p w14:paraId="19C169B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C024F41" w14:textId="77777777" w:rsidR="00C32317" w:rsidRDefault="00C32317" w:rsidP="00C32317">
      <w:pPr>
        <w:rPr>
          <w:rFonts w:ascii="Arial" w:hAnsi="Arial" w:cs="Arial"/>
          <w:b/>
        </w:rPr>
      </w:pPr>
      <w:r>
        <w:rPr>
          <w:rFonts w:ascii="Arial" w:hAnsi="Arial" w:cs="Arial"/>
          <w:b/>
        </w:rPr>
        <w:t xml:space="preserve">Abstract: </w:t>
      </w:r>
    </w:p>
    <w:p w14:paraId="6FA7310D" w14:textId="77777777" w:rsidR="00C32317" w:rsidRDefault="00C32317" w:rsidP="00C32317">
      <w:r>
        <w:t>discussion on CGI reading with autonomous gap</w:t>
      </w:r>
    </w:p>
    <w:p w14:paraId="7C11A1A7" w14:textId="77777777" w:rsidR="00C32317" w:rsidRDefault="00C32317" w:rsidP="00C32317">
      <w:pPr>
        <w:rPr>
          <w:rFonts w:ascii="Arial" w:hAnsi="Arial" w:cs="Arial"/>
          <w:b/>
        </w:rPr>
      </w:pPr>
      <w:r>
        <w:rPr>
          <w:rFonts w:ascii="Arial" w:hAnsi="Arial" w:cs="Arial"/>
          <w:b/>
        </w:rPr>
        <w:t xml:space="preserve">Discussion: </w:t>
      </w:r>
    </w:p>
    <w:p w14:paraId="262CFB13" w14:textId="6DB81C88"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A8DB13" w14:textId="77777777" w:rsidR="00C32317" w:rsidRDefault="00C32317" w:rsidP="00C32317">
      <w:pPr>
        <w:rPr>
          <w:rFonts w:ascii="Arial" w:hAnsi="Arial" w:cs="Arial"/>
          <w:b/>
          <w:sz w:val="24"/>
        </w:rPr>
      </w:pPr>
      <w:r>
        <w:rPr>
          <w:rFonts w:ascii="Arial" w:hAnsi="Arial" w:cs="Arial"/>
          <w:b/>
          <w:color w:val="0000FF"/>
          <w:sz w:val="24"/>
        </w:rPr>
        <w:br/>
        <w:t>R4-2008189</w:t>
      </w:r>
      <w:r>
        <w:rPr>
          <w:rFonts w:ascii="Arial" w:hAnsi="Arial" w:cs="Arial"/>
          <w:b/>
          <w:color w:val="0000FF"/>
          <w:sz w:val="24"/>
        </w:rPr>
        <w:tab/>
      </w:r>
      <w:r>
        <w:rPr>
          <w:rFonts w:ascii="Arial" w:hAnsi="Arial" w:cs="Arial"/>
          <w:b/>
          <w:sz w:val="24"/>
        </w:rPr>
        <w:t>Draft Response LS on CGI reading with autonomous gaps</w:t>
      </w:r>
    </w:p>
    <w:p w14:paraId="36E93335"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2B5E40C9" w14:textId="77777777" w:rsidR="00C32317" w:rsidRDefault="00C32317" w:rsidP="00C32317">
      <w:pPr>
        <w:rPr>
          <w:rFonts w:ascii="Arial" w:hAnsi="Arial" w:cs="Arial"/>
          <w:b/>
        </w:rPr>
      </w:pPr>
      <w:r>
        <w:rPr>
          <w:rFonts w:ascii="Arial" w:hAnsi="Arial" w:cs="Arial"/>
          <w:b/>
        </w:rPr>
        <w:t xml:space="preserve">Abstract: </w:t>
      </w:r>
    </w:p>
    <w:p w14:paraId="59E83243" w14:textId="77777777" w:rsidR="00C32317" w:rsidRDefault="00C32317" w:rsidP="00C32317">
      <w:r>
        <w:t>Draft Response LS on T321 timer value for CGI reading with autonomous gaps</w:t>
      </w:r>
    </w:p>
    <w:p w14:paraId="3BDD2CFA" w14:textId="77777777" w:rsidR="00C32317" w:rsidRDefault="00C32317" w:rsidP="00C32317">
      <w:pPr>
        <w:rPr>
          <w:rFonts w:ascii="Arial" w:hAnsi="Arial" w:cs="Arial"/>
          <w:b/>
        </w:rPr>
      </w:pPr>
      <w:r>
        <w:rPr>
          <w:rFonts w:ascii="Arial" w:hAnsi="Arial" w:cs="Arial"/>
          <w:b/>
        </w:rPr>
        <w:t xml:space="preserve">Discussion: </w:t>
      </w:r>
    </w:p>
    <w:p w14:paraId="0F3AA60F" w14:textId="34B6A246"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4C511F">
        <w:rPr>
          <w:rFonts w:ascii="Arial" w:hAnsi="Arial" w:cs="Arial"/>
          <w:b/>
          <w:highlight w:val="yellow"/>
        </w:rPr>
        <w:t>Return to.</w:t>
      </w:r>
    </w:p>
    <w:p w14:paraId="41CD0D66" w14:textId="77777777" w:rsidR="004C511F" w:rsidRDefault="004C511F" w:rsidP="00C32317">
      <w:pPr>
        <w:rPr>
          <w:color w:val="993300"/>
          <w:u w:val="single"/>
        </w:rPr>
      </w:pPr>
    </w:p>
    <w:p w14:paraId="580135D6" w14:textId="77777777" w:rsidR="00C32317" w:rsidRDefault="00C32317" w:rsidP="00C32317">
      <w:pPr>
        <w:pStyle w:val="Heading5"/>
      </w:pPr>
      <w:bookmarkStart w:id="188" w:name="_Toc40738455"/>
      <w:r>
        <w:t>6.15.1.4</w:t>
      </w:r>
      <w:r>
        <w:tab/>
        <w:t>BWP switching on multiple CCs [NR_RRM_Enh_Core]</w:t>
      </w:r>
      <w:bookmarkEnd w:id="188"/>
    </w:p>
    <w:p w14:paraId="417B28E9" w14:textId="77777777" w:rsidR="00C32317" w:rsidRDefault="00C32317" w:rsidP="00C32317">
      <w:pPr>
        <w:rPr>
          <w:rFonts w:ascii="Arial" w:hAnsi="Arial" w:cs="Arial"/>
          <w:b/>
          <w:sz w:val="24"/>
        </w:rPr>
      </w:pPr>
      <w:r>
        <w:rPr>
          <w:rFonts w:ascii="Arial" w:hAnsi="Arial" w:cs="Arial"/>
          <w:b/>
          <w:color w:val="0000FF"/>
          <w:sz w:val="24"/>
        </w:rPr>
        <w:br/>
        <w:t>R4-2006203</w:t>
      </w:r>
      <w:r>
        <w:rPr>
          <w:rFonts w:ascii="Arial" w:hAnsi="Arial" w:cs="Arial"/>
          <w:b/>
          <w:color w:val="0000FF"/>
          <w:sz w:val="24"/>
        </w:rPr>
        <w:tab/>
      </w:r>
      <w:r>
        <w:rPr>
          <w:rFonts w:ascii="Arial" w:hAnsi="Arial" w:cs="Arial"/>
          <w:b/>
          <w:sz w:val="24"/>
        </w:rPr>
        <w:t>Discussion on requirements for BWP switching on multiple CCs</w:t>
      </w:r>
    </w:p>
    <w:p w14:paraId="2CDD482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0254A38" w14:textId="77777777" w:rsidR="00C32317" w:rsidRDefault="00C32317" w:rsidP="00C32317">
      <w:pPr>
        <w:rPr>
          <w:rFonts w:ascii="Arial" w:hAnsi="Arial" w:cs="Arial"/>
          <w:b/>
        </w:rPr>
      </w:pPr>
      <w:r>
        <w:rPr>
          <w:rFonts w:ascii="Arial" w:hAnsi="Arial" w:cs="Arial"/>
          <w:b/>
        </w:rPr>
        <w:t xml:space="preserve">Discussion: </w:t>
      </w:r>
    </w:p>
    <w:p w14:paraId="352A6E43" w14:textId="1668CA94"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D4D8AE" w14:textId="77777777" w:rsidR="00C32317" w:rsidRDefault="00C32317" w:rsidP="00C32317">
      <w:pPr>
        <w:rPr>
          <w:rFonts w:ascii="Arial" w:hAnsi="Arial" w:cs="Arial"/>
          <w:b/>
          <w:sz w:val="24"/>
        </w:rPr>
      </w:pPr>
      <w:r>
        <w:rPr>
          <w:rFonts w:ascii="Arial" w:hAnsi="Arial" w:cs="Arial"/>
          <w:b/>
          <w:color w:val="0000FF"/>
          <w:sz w:val="24"/>
        </w:rPr>
        <w:br/>
        <w:t>R4-2006477</w:t>
      </w:r>
      <w:r>
        <w:rPr>
          <w:rFonts w:ascii="Arial" w:hAnsi="Arial" w:cs="Arial"/>
          <w:b/>
          <w:color w:val="0000FF"/>
          <w:sz w:val="24"/>
        </w:rPr>
        <w:tab/>
      </w:r>
      <w:r>
        <w:rPr>
          <w:rFonts w:ascii="Arial" w:hAnsi="Arial" w:cs="Arial"/>
          <w:b/>
          <w:sz w:val="24"/>
        </w:rPr>
        <w:t>Discussion on BWP switch on multiple CC</w:t>
      </w:r>
    </w:p>
    <w:p w14:paraId="7B896AF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1D98B2D" w14:textId="77777777" w:rsidR="00C32317" w:rsidRDefault="00C32317" w:rsidP="00C32317">
      <w:pPr>
        <w:rPr>
          <w:rFonts w:ascii="Arial" w:hAnsi="Arial" w:cs="Arial"/>
          <w:b/>
        </w:rPr>
      </w:pPr>
      <w:r>
        <w:rPr>
          <w:rFonts w:ascii="Arial" w:hAnsi="Arial" w:cs="Arial"/>
          <w:b/>
        </w:rPr>
        <w:t xml:space="preserve">Discussion: </w:t>
      </w:r>
    </w:p>
    <w:p w14:paraId="0114FCBF" w14:textId="51E3786D" w:rsidR="00C32317" w:rsidRDefault="004C511F" w:rsidP="00C323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D30E95B" w14:textId="77777777" w:rsidR="00C32317" w:rsidRDefault="00C32317" w:rsidP="00C32317">
      <w:pPr>
        <w:rPr>
          <w:rFonts w:ascii="Arial" w:hAnsi="Arial" w:cs="Arial"/>
          <w:b/>
          <w:sz w:val="24"/>
        </w:rPr>
      </w:pPr>
      <w:r>
        <w:rPr>
          <w:rFonts w:ascii="Arial" w:hAnsi="Arial" w:cs="Arial"/>
          <w:b/>
          <w:color w:val="0000FF"/>
          <w:sz w:val="24"/>
        </w:rPr>
        <w:br/>
        <w:t>R4-2006522</w:t>
      </w:r>
      <w:r>
        <w:rPr>
          <w:rFonts w:ascii="Arial" w:hAnsi="Arial" w:cs="Arial"/>
          <w:b/>
          <w:color w:val="0000FF"/>
          <w:sz w:val="24"/>
        </w:rPr>
        <w:tab/>
      </w:r>
      <w:r>
        <w:rPr>
          <w:rFonts w:ascii="Arial" w:hAnsi="Arial" w:cs="Arial"/>
          <w:b/>
          <w:sz w:val="24"/>
        </w:rPr>
        <w:t xml:space="preserve">Remaining issues on BWP switching on </w:t>
      </w:r>
      <w:proofErr w:type="spellStart"/>
      <w:r>
        <w:rPr>
          <w:rFonts w:ascii="Arial" w:hAnsi="Arial" w:cs="Arial"/>
          <w:b/>
          <w:sz w:val="24"/>
        </w:rPr>
        <w:t>mulitple</w:t>
      </w:r>
      <w:proofErr w:type="spellEnd"/>
      <w:r>
        <w:rPr>
          <w:rFonts w:ascii="Arial" w:hAnsi="Arial" w:cs="Arial"/>
          <w:b/>
          <w:sz w:val="24"/>
        </w:rPr>
        <w:t xml:space="preserve"> CCs</w:t>
      </w:r>
    </w:p>
    <w:p w14:paraId="787503D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3C21A597" w14:textId="77777777" w:rsidR="00C32317" w:rsidRDefault="00C32317" w:rsidP="00C32317">
      <w:pPr>
        <w:rPr>
          <w:rFonts w:ascii="Arial" w:hAnsi="Arial" w:cs="Arial"/>
          <w:b/>
        </w:rPr>
      </w:pPr>
      <w:r>
        <w:rPr>
          <w:rFonts w:ascii="Arial" w:hAnsi="Arial" w:cs="Arial"/>
          <w:b/>
        </w:rPr>
        <w:t xml:space="preserve">Discussion: </w:t>
      </w:r>
    </w:p>
    <w:p w14:paraId="6037C1CE" w14:textId="5252A693"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12E077" w14:textId="77777777" w:rsidR="00C32317" w:rsidRDefault="00C32317" w:rsidP="00C32317">
      <w:pPr>
        <w:rPr>
          <w:rFonts w:ascii="Arial" w:hAnsi="Arial" w:cs="Arial"/>
          <w:b/>
          <w:sz w:val="24"/>
        </w:rPr>
      </w:pPr>
      <w:r>
        <w:rPr>
          <w:rFonts w:ascii="Arial" w:hAnsi="Arial" w:cs="Arial"/>
          <w:b/>
          <w:color w:val="0000FF"/>
          <w:sz w:val="24"/>
        </w:rPr>
        <w:br/>
        <w:t>R4-2006551</w:t>
      </w:r>
      <w:r>
        <w:rPr>
          <w:rFonts w:ascii="Arial" w:hAnsi="Arial" w:cs="Arial"/>
          <w:b/>
          <w:color w:val="0000FF"/>
          <w:sz w:val="24"/>
        </w:rPr>
        <w:tab/>
      </w:r>
      <w:r>
        <w:rPr>
          <w:rFonts w:ascii="Arial" w:hAnsi="Arial" w:cs="Arial"/>
          <w:b/>
          <w:sz w:val="24"/>
        </w:rPr>
        <w:t>Discussion on RRM requirements for BWP switching on multiple CCs</w:t>
      </w:r>
    </w:p>
    <w:p w14:paraId="2D3A0CE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70D9AF7" w14:textId="77777777" w:rsidR="00C32317" w:rsidRDefault="00C32317" w:rsidP="00C32317">
      <w:pPr>
        <w:rPr>
          <w:rFonts w:ascii="Arial" w:hAnsi="Arial" w:cs="Arial"/>
          <w:b/>
        </w:rPr>
      </w:pPr>
      <w:r>
        <w:rPr>
          <w:rFonts w:ascii="Arial" w:hAnsi="Arial" w:cs="Arial"/>
          <w:b/>
        </w:rPr>
        <w:t xml:space="preserve">Discussion: </w:t>
      </w:r>
    </w:p>
    <w:p w14:paraId="78468112" w14:textId="4482C5FC"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D274B1" w14:textId="77777777" w:rsidR="00C32317" w:rsidRDefault="00C32317" w:rsidP="00C32317">
      <w:pPr>
        <w:rPr>
          <w:rFonts w:ascii="Arial" w:hAnsi="Arial" w:cs="Arial"/>
          <w:b/>
          <w:sz w:val="24"/>
        </w:rPr>
      </w:pPr>
      <w:r>
        <w:rPr>
          <w:rFonts w:ascii="Arial" w:hAnsi="Arial" w:cs="Arial"/>
          <w:b/>
          <w:color w:val="0000FF"/>
          <w:sz w:val="24"/>
        </w:rPr>
        <w:br/>
        <w:t>R4-2007291</w:t>
      </w:r>
      <w:r>
        <w:rPr>
          <w:rFonts w:ascii="Arial" w:hAnsi="Arial" w:cs="Arial"/>
          <w:b/>
          <w:color w:val="0000FF"/>
          <w:sz w:val="24"/>
        </w:rPr>
        <w:tab/>
      </w:r>
      <w:r>
        <w:rPr>
          <w:rFonts w:ascii="Arial" w:hAnsi="Arial" w:cs="Arial"/>
          <w:b/>
          <w:sz w:val="24"/>
        </w:rPr>
        <w:t>Discussion on requirements for BWP switch delay on multiple CC</w:t>
      </w:r>
    </w:p>
    <w:p w14:paraId="7BD38C8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7DC31C43" w14:textId="77777777" w:rsidR="00C32317" w:rsidRDefault="00C32317" w:rsidP="00C32317">
      <w:pPr>
        <w:rPr>
          <w:rFonts w:ascii="Arial" w:hAnsi="Arial" w:cs="Arial"/>
          <w:b/>
        </w:rPr>
      </w:pPr>
      <w:r>
        <w:rPr>
          <w:rFonts w:ascii="Arial" w:hAnsi="Arial" w:cs="Arial"/>
          <w:b/>
        </w:rPr>
        <w:t xml:space="preserve">Abstract: </w:t>
      </w:r>
    </w:p>
    <w:p w14:paraId="4120350B" w14:textId="77777777" w:rsidR="00C32317" w:rsidRDefault="00C32317" w:rsidP="00C32317">
      <w:r>
        <w:t>We provided our views on delay requirements for BWP switching on multiple CC.</w:t>
      </w:r>
    </w:p>
    <w:p w14:paraId="0B9FC6D5" w14:textId="77777777" w:rsidR="00C32317" w:rsidRDefault="00C32317" w:rsidP="00C32317">
      <w:pPr>
        <w:rPr>
          <w:rFonts w:ascii="Arial" w:hAnsi="Arial" w:cs="Arial"/>
          <w:b/>
        </w:rPr>
      </w:pPr>
      <w:r>
        <w:rPr>
          <w:rFonts w:ascii="Arial" w:hAnsi="Arial" w:cs="Arial"/>
          <w:b/>
        </w:rPr>
        <w:t xml:space="preserve">Discussion: </w:t>
      </w:r>
    </w:p>
    <w:p w14:paraId="6B4C0A26" w14:textId="78CC1B2E"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2E4000" w14:textId="77777777" w:rsidR="00C32317" w:rsidRDefault="00C32317" w:rsidP="00C32317">
      <w:pPr>
        <w:rPr>
          <w:rFonts w:ascii="Arial" w:hAnsi="Arial" w:cs="Arial"/>
          <w:b/>
          <w:sz w:val="24"/>
        </w:rPr>
      </w:pPr>
      <w:r>
        <w:rPr>
          <w:rFonts w:ascii="Arial" w:hAnsi="Arial" w:cs="Arial"/>
          <w:b/>
          <w:color w:val="0000FF"/>
          <w:sz w:val="24"/>
        </w:rPr>
        <w:br/>
        <w:t>R4-2007348</w:t>
      </w:r>
      <w:r>
        <w:rPr>
          <w:rFonts w:ascii="Arial" w:hAnsi="Arial" w:cs="Arial"/>
          <w:b/>
          <w:color w:val="0000FF"/>
          <w:sz w:val="24"/>
        </w:rPr>
        <w:tab/>
      </w:r>
      <w:r>
        <w:rPr>
          <w:rFonts w:ascii="Arial" w:hAnsi="Arial" w:cs="Arial"/>
          <w:b/>
          <w:sz w:val="24"/>
        </w:rPr>
        <w:t>On RRM requirements for BWP switching on multiple CCs</w:t>
      </w:r>
    </w:p>
    <w:p w14:paraId="0C5A24E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9478BA2" w14:textId="77777777" w:rsidR="00C32317" w:rsidRDefault="00C32317" w:rsidP="00C32317">
      <w:pPr>
        <w:rPr>
          <w:rFonts w:ascii="Arial" w:hAnsi="Arial" w:cs="Arial"/>
          <w:b/>
        </w:rPr>
      </w:pPr>
      <w:r>
        <w:rPr>
          <w:rFonts w:ascii="Arial" w:hAnsi="Arial" w:cs="Arial"/>
          <w:b/>
        </w:rPr>
        <w:t xml:space="preserve">Discussion: </w:t>
      </w:r>
    </w:p>
    <w:p w14:paraId="407312E2" w14:textId="6D8F193C"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A84AB6" w14:textId="77777777" w:rsidR="00C32317" w:rsidRDefault="00C32317" w:rsidP="00C32317">
      <w:pPr>
        <w:rPr>
          <w:rFonts w:ascii="Arial" w:hAnsi="Arial" w:cs="Arial"/>
          <w:b/>
          <w:sz w:val="24"/>
        </w:rPr>
      </w:pPr>
      <w:r>
        <w:rPr>
          <w:rFonts w:ascii="Arial" w:hAnsi="Arial" w:cs="Arial"/>
          <w:b/>
          <w:color w:val="0000FF"/>
          <w:sz w:val="24"/>
        </w:rPr>
        <w:br/>
        <w:t>R4-2007498</w:t>
      </w:r>
      <w:r>
        <w:rPr>
          <w:rFonts w:ascii="Arial" w:hAnsi="Arial" w:cs="Arial"/>
          <w:b/>
          <w:color w:val="0000FF"/>
          <w:sz w:val="24"/>
        </w:rPr>
        <w:tab/>
      </w:r>
      <w:r>
        <w:rPr>
          <w:rFonts w:ascii="Arial" w:hAnsi="Arial" w:cs="Arial"/>
          <w:b/>
          <w:sz w:val="24"/>
        </w:rPr>
        <w:t>Delay requirement for simultaneous switching of multiple BWPs</w:t>
      </w:r>
    </w:p>
    <w:p w14:paraId="6846DD1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019CA54F" w14:textId="77777777" w:rsidR="00C32317" w:rsidRDefault="00C32317" w:rsidP="00C32317">
      <w:pPr>
        <w:rPr>
          <w:rFonts w:ascii="Arial" w:hAnsi="Arial" w:cs="Arial"/>
          <w:b/>
        </w:rPr>
      </w:pPr>
      <w:r>
        <w:rPr>
          <w:rFonts w:ascii="Arial" w:hAnsi="Arial" w:cs="Arial"/>
          <w:b/>
        </w:rPr>
        <w:t xml:space="preserve">Discussion: </w:t>
      </w:r>
    </w:p>
    <w:p w14:paraId="1B5C89A1" w14:textId="446A9687"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189CB6" w14:textId="77777777" w:rsidR="00C32317" w:rsidRDefault="00C32317" w:rsidP="00C32317">
      <w:pPr>
        <w:rPr>
          <w:rFonts w:ascii="Arial" w:hAnsi="Arial" w:cs="Arial"/>
          <w:b/>
          <w:sz w:val="24"/>
        </w:rPr>
      </w:pPr>
      <w:r>
        <w:rPr>
          <w:rFonts w:ascii="Arial" w:hAnsi="Arial" w:cs="Arial"/>
          <w:b/>
          <w:color w:val="0000FF"/>
          <w:sz w:val="24"/>
        </w:rPr>
        <w:br/>
        <w:t>R4-2007680</w:t>
      </w:r>
      <w:r>
        <w:rPr>
          <w:rFonts w:ascii="Arial" w:hAnsi="Arial" w:cs="Arial"/>
          <w:b/>
          <w:color w:val="0000FF"/>
          <w:sz w:val="24"/>
        </w:rPr>
        <w:tab/>
      </w:r>
      <w:r>
        <w:rPr>
          <w:rFonts w:ascii="Arial" w:hAnsi="Arial" w:cs="Arial"/>
          <w:b/>
          <w:sz w:val="24"/>
        </w:rPr>
        <w:t>CR on introduction of RRM requirements for BWP switching delay on multiple CCs</w:t>
      </w:r>
    </w:p>
    <w:p w14:paraId="7340C6E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1CB058" w14:textId="77777777" w:rsidR="00C32317" w:rsidRDefault="00C32317" w:rsidP="00C32317">
      <w:pPr>
        <w:rPr>
          <w:rFonts w:ascii="Arial" w:hAnsi="Arial" w:cs="Arial"/>
          <w:b/>
        </w:rPr>
      </w:pPr>
      <w:r>
        <w:rPr>
          <w:rFonts w:ascii="Arial" w:hAnsi="Arial" w:cs="Arial"/>
          <w:b/>
        </w:rPr>
        <w:lastRenderedPageBreak/>
        <w:t xml:space="preserve">Discussion: </w:t>
      </w:r>
    </w:p>
    <w:p w14:paraId="6FC181AB" w14:textId="481D882B" w:rsidR="00C32317" w:rsidRDefault="00327120"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R4-2008676 (from R4-2007680).</w:t>
      </w:r>
    </w:p>
    <w:p w14:paraId="2FFDAC45" w14:textId="77777777" w:rsidR="004C511F" w:rsidRDefault="004C511F" w:rsidP="00C32317">
      <w:pPr>
        <w:rPr>
          <w:color w:val="993300"/>
          <w:u w:val="single"/>
        </w:rPr>
      </w:pPr>
    </w:p>
    <w:p w14:paraId="2510E023" w14:textId="76E5A244" w:rsidR="00327120" w:rsidRDefault="00327120" w:rsidP="00327120">
      <w:pPr>
        <w:rPr>
          <w:rFonts w:ascii="Arial" w:hAnsi="Arial" w:cs="Arial"/>
          <w:b/>
          <w:sz w:val="24"/>
        </w:rPr>
      </w:pPr>
      <w:r>
        <w:rPr>
          <w:rFonts w:ascii="Arial" w:hAnsi="Arial" w:cs="Arial"/>
          <w:b/>
          <w:color w:val="0000FF"/>
          <w:sz w:val="24"/>
        </w:rPr>
        <w:t>R4-2008676</w:t>
      </w:r>
      <w:r>
        <w:rPr>
          <w:rFonts w:ascii="Arial" w:hAnsi="Arial" w:cs="Arial"/>
          <w:b/>
          <w:color w:val="0000FF"/>
          <w:sz w:val="24"/>
        </w:rPr>
        <w:tab/>
      </w:r>
      <w:r>
        <w:rPr>
          <w:rFonts w:ascii="Arial" w:hAnsi="Arial" w:cs="Arial"/>
          <w:b/>
          <w:sz w:val="24"/>
        </w:rPr>
        <w:t>CR on introduction of RRM requirements for BWP switching delay on multiple CCs</w:t>
      </w:r>
    </w:p>
    <w:p w14:paraId="13735E68" w14:textId="77777777" w:rsidR="00327120" w:rsidRDefault="00327120" w:rsidP="003271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F97E64" w14:textId="77777777" w:rsidR="00327120" w:rsidRDefault="00327120" w:rsidP="00327120">
      <w:pPr>
        <w:rPr>
          <w:rFonts w:ascii="Arial" w:hAnsi="Arial" w:cs="Arial"/>
          <w:b/>
        </w:rPr>
      </w:pPr>
      <w:r>
        <w:rPr>
          <w:rFonts w:ascii="Arial" w:hAnsi="Arial" w:cs="Arial"/>
          <w:b/>
        </w:rPr>
        <w:t xml:space="preserve">Discussion: </w:t>
      </w:r>
    </w:p>
    <w:p w14:paraId="739E2F9B" w14:textId="21CAF8D3" w:rsidR="00327120" w:rsidRDefault="00327120" w:rsidP="00327120">
      <w:pPr>
        <w:rPr>
          <w:color w:val="993300"/>
          <w:u w:val="single"/>
        </w:rPr>
      </w:pPr>
      <w:r>
        <w:rPr>
          <w:rFonts w:ascii="Arial" w:hAnsi="Arial" w:cs="Arial"/>
          <w:b/>
        </w:rPr>
        <w:t>Decision:</w:t>
      </w:r>
      <w:r>
        <w:rPr>
          <w:rFonts w:ascii="Arial" w:hAnsi="Arial" w:cs="Arial"/>
          <w:b/>
        </w:rPr>
        <w:tab/>
      </w:r>
      <w:r>
        <w:rPr>
          <w:rFonts w:ascii="Arial" w:hAnsi="Arial" w:cs="Arial"/>
          <w:b/>
        </w:rPr>
        <w:tab/>
      </w:r>
      <w:r w:rsidRPr="00327120">
        <w:rPr>
          <w:rFonts w:ascii="Arial" w:hAnsi="Arial" w:cs="Arial"/>
          <w:b/>
          <w:highlight w:val="yellow"/>
        </w:rPr>
        <w:t>Return to.</w:t>
      </w:r>
    </w:p>
    <w:p w14:paraId="6D9870E2" w14:textId="77777777" w:rsidR="00C32317" w:rsidRDefault="00C32317" w:rsidP="00C32317">
      <w:pPr>
        <w:rPr>
          <w:rFonts w:ascii="Arial" w:hAnsi="Arial" w:cs="Arial"/>
          <w:b/>
          <w:sz w:val="24"/>
        </w:rPr>
      </w:pPr>
      <w:r>
        <w:rPr>
          <w:rFonts w:ascii="Arial" w:hAnsi="Arial" w:cs="Arial"/>
          <w:b/>
          <w:color w:val="0000FF"/>
          <w:sz w:val="24"/>
        </w:rPr>
        <w:br/>
        <w:t>R4-2007681</w:t>
      </w:r>
      <w:r>
        <w:rPr>
          <w:rFonts w:ascii="Arial" w:hAnsi="Arial" w:cs="Arial"/>
          <w:b/>
          <w:color w:val="0000FF"/>
          <w:sz w:val="24"/>
        </w:rPr>
        <w:tab/>
      </w:r>
      <w:r>
        <w:rPr>
          <w:rFonts w:ascii="Arial" w:hAnsi="Arial" w:cs="Arial"/>
          <w:b/>
          <w:sz w:val="24"/>
        </w:rPr>
        <w:t>Discussion on partial overlap BWP switching on multiple CCs</w:t>
      </w:r>
    </w:p>
    <w:p w14:paraId="0C2F805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5C7024" w14:textId="77777777" w:rsidR="00C32317" w:rsidRDefault="00C32317" w:rsidP="00C32317">
      <w:pPr>
        <w:rPr>
          <w:rFonts w:ascii="Arial" w:hAnsi="Arial" w:cs="Arial"/>
          <w:b/>
        </w:rPr>
      </w:pPr>
      <w:r>
        <w:rPr>
          <w:rFonts w:ascii="Arial" w:hAnsi="Arial" w:cs="Arial"/>
          <w:b/>
        </w:rPr>
        <w:t xml:space="preserve">Discussion: </w:t>
      </w:r>
    </w:p>
    <w:p w14:paraId="3566174D" w14:textId="2A26DD05"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98B3F3" w14:textId="77777777" w:rsidR="00C32317" w:rsidRDefault="00C32317" w:rsidP="00C32317">
      <w:pPr>
        <w:rPr>
          <w:rFonts w:ascii="Arial" w:hAnsi="Arial" w:cs="Arial"/>
          <w:b/>
          <w:sz w:val="24"/>
        </w:rPr>
      </w:pPr>
      <w:r>
        <w:rPr>
          <w:rFonts w:ascii="Arial" w:hAnsi="Arial" w:cs="Arial"/>
          <w:b/>
          <w:color w:val="0000FF"/>
          <w:sz w:val="24"/>
        </w:rPr>
        <w:br/>
        <w:t>R4-2007682</w:t>
      </w:r>
      <w:r>
        <w:rPr>
          <w:rFonts w:ascii="Arial" w:hAnsi="Arial" w:cs="Arial"/>
          <w:b/>
          <w:color w:val="0000FF"/>
          <w:sz w:val="24"/>
        </w:rPr>
        <w:tab/>
      </w:r>
      <w:r>
        <w:rPr>
          <w:rFonts w:ascii="Arial" w:hAnsi="Arial" w:cs="Arial"/>
          <w:b/>
          <w:sz w:val="24"/>
        </w:rPr>
        <w:t>Discussion on simultaneous BWP switching on multiple CCs</w:t>
      </w:r>
    </w:p>
    <w:p w14:paraId="053C35F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EFF40A" w14:textId="77777777" w:rsidR="00C32317" w:rsidRDefault="00C32317" w:rsidP="00C32317">
      <w:pPr>
        <w:rPr>
          <w:rFonts w:ascii="Arial" w:hAnsi="Arial" w:cs="Arial"/>
          <w:b/>
        </w:rPr>
      </w:pPr>
      <w:r>
        <w:rPr>
          <w:rFonts w:ascii="Arial" w:hAnsi="Arial" w:cs="Arial"/>
          <w:b/>
        </w:rPr>
        <w:t xml:space="preserve">Discussion: </w:t>
      </w:r>
    </w:p>
    <w:p w14:paraId="3AB3CA15" w14:textId="3734050B"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5C5602" w14:textId="77777777" w:rsidR="00C32317" w:rsidRDefault="00C32317" w:rsidP="00C32317">
      <w:pPr>
        <w:rPr>
          <w:rFonts w:ascii="Arial" w:hAnsi="Arial" w:cs="Arial"/>
          <w:b/>
          <w:sz w:val="24"/>
        </w:rPr>
      </w:pPr>
      <w:r>
        <w:rPr>
          <w:rFonts w:ascii="Arial" w:hAnsi="Arial" w:cs="Arial"/>
          <w:b/>
          <w:color w:val="0000FF"/>
          <w:sz w:val="24"/>
        </w:rPr>
        <w:br/>
        <w:t>R4-2007788</w:t>
      </w:r>
      <w:r>
        <w:rPr>
          <w:rFonts w:ascii="Arial" w:hAnsi="Arial" w:cs="Arial"/>
          <w:b/>
          <w:color w:val="0000FF"/>
          <w:sz w:val="24"/>
        </w:rPr>
        <w:tab/>
      </w:r>
      <w:r>
        <w:rPr>
          <w:rFonts w:ascii="Arial" w:hAnsi="Arial" w:cs="Arial"/>
          <w:b/>
          <w:sz w:val="24"/>
        </w:rPr>
        <w:t>On simultaneous BWP switching on multiple CCs</w:t>
      </w:r>
    </w:p>
    <w:p w14:paraId="575C3E0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8C562D3" w14:textId="77777777" w:rsidR="00C32317" w:rsidRDefault="00C32317" w:rsidP="00C32317">
      <w:pPr>
        <w:rPr>
          <w:rFonts w:ascii="Arial" w:hAnsi="Arial" w:cs="Arial"/>
          <w:b/>
        </w:rPr>
      </w:pPr>
      <w:r>
        <w:rPr>
          <w:rFonts w:ascii="Arial" w:hAnsi="Arial" w:cs="Arial"/>
          <w:b/>
        </w:rPr>
        <w:t xml:space="preserve">Abstract: </w:t>
      </w:r>
    </w:p>
    <w:p w14:paraId="176CF3EC" w14:textId="77777777" w:rsidR="00C32317" w:rsidRDefault="00C32317" w:rsidP="00C32317">
      <w:r>
        <w:t>In this contribution we are providing input on simultaneously triggered BWP switching on multiple component carriers.</w:t>
      </w:r>
    </w:p>
    <w:p w14:paraId="49D67236" w14:textId="77777777" w:rsidR="00C32317" w:rsidRDefault="00C32317" w:rsidP="00C32317">
      <w:pPr>
        <w:rPr>
          <w:rFonts w:ascii="Arial" w:hAnsi="Arial" w:cs="Arial"/>
          <w:b/>
        </w:rPr>
      </w:pPr>
      <w:r>
        <w:rPr>
          <w:rFonts w:ascii="Arial" w:hAnsi="Arial" w:cs="Arial"/>
          <w:b/>
        </w:rPr>
        <w:t xml:space="preserve">Discussion: </w:t>
      </w:r>
    </w:p>
    <w:p w14:paraId="65FB3555" w14:textId="6252823B"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39DB03" w14:textId="77777777" w:rsidR="00C32317" w:rsidRDefault="00C32317" w:rsidP="00C32317">
      <w:pPr>
        <w:rPr>
          <w:rFonts w:ascii="Arial" w:hAnsi="Arial" w:cs="Arial"/>
          <w:b/>
          <w:sz w:val="24"/>
        </w:rPr>
      </w:pPr>
      <w:r>
        <w:rPr>
          <w:rFonts w:ascii="Arial" w:hAnsi="Arial" w:cs="Arial"/>
          <w:b/>
          <w:color w:val="0000FF"/>
          <w:sz w:val="24"/>
        </w:rPr>
        <w:br/>
        <w:t>R4-2007990</w:t>
      </w:r>
      <w:r>
        <w:rPr>
          <w:rFonts w:ascii="Arial" w:hAnsi="Arial" w:cs="Arial"/>
          <w:b/>
          <w:color w:val="0000FF"/>
          <w:sz w:val="24"/>
        </w:rPr>
        <w:tab/>
      </w:r>
      <w:r>
        <w:rPr>
          <w:rFonts w:ascii="Arial" w:hAnsi="Arial" w:cs="Arial"/>
          <w:b/>
          <w:sz w:val="24"/>
        </w:rPr>
        <w:t>Analysis of open issues for partially overlapped BWP triggering on multiple CCs</w:t>
      </w:r>
    </w:p>
    <w:p w14:paraId="5393F9D3"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EE3F7AE" w14:textId="77777777" w:rsidR="00C32317" w:rsidRDefault="00C32317" w:rsidP="00C32317">
      <w:pPr>
        <w:rPr>
          <w:rFonts w:ascii="Arial" w:hAnsi="Arial" w:cs="Arial"/>
          <w:b/>
        </w:rPr>
      </w:pPr>
      <w:r>
        <w:rPr>
          <w:rFonts w:ascii="Arial" w:hAnsi="Arial" w:cs="Arial"/>
          <w:b/>
        </w:rPr>
        <w:t xml:space="preserve">Abstract: </w:t>
      </w:r>
    </w:p>
    <w:p w14:paraId="3AA1BADC" w14:textId="77777777" w:rsidR="00C32317" w:rsidRDefault="00C32317" w:rsidP="00C32317">
      <w:r>
        <w:t>This paper provides further analysis of non-</w:t>
      </w:r>
      <w:proofErr w:type="spellStart"/>
      <w:r>
        <w:t>smultaneous</w:t>
      </w:r>
      <w:proofErr w:type="spellEnd"/>
      <w:r>
        <w:t xml:space="preserve"> BWP switching delay on multiple CCs</w:t>
      </w:r>
    </w:p>
    <w:p w14:paraId="698A4C15" w14:textId="77777777" w:rsidR="00C32317" w:rsidRDefault="00C32317" w:rsidP="00C32317">
      <w:pPr>
        <w:rPr>
          <w:rFonts w:ascii="Arial" w:hAnsi="Arial" w:cs="Arial"/>
          <w:b/>
        </w:rPr>
      </w:pPr>
      <w:r>
        <w:rPr>
          <w:rFonts w:ascii="Arial" w:hAnsi="Arial" w:cs="Arial"/>
          <w:b/>
        </w:rPr>
        <w:t xml:space="preserve">Discussion: </w:t>
      </w:r>
    </w:p>
    <w:p w14:paraId="7DB62287" w14:textId="441550F7" w:rsidR="00C32317" w:rsidRDefault="004C511F" w:rsidP="00C323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F578669" w14:textId="77777777" w:rsidR="00C32317" w:rsidRDefault="00C32317" w:rsidP="00C32317">
      <w:pPr>
        <w:rPr>
          <w:rFonts w:ascii="Arial" w:hAnsi="Arial" w:cs="Arial"/>
          <w:b/>
          <w:sz w:val="24"/>
        </w:rPr>
      </w:pPr>
      <w:r>
        <w:rPr>
          <w:rFonts w:ascii="Arial" w:hAnsi="Arial" w:cs="Arial"/>
          <w:b/>
          <w:color w:val="0000FF"/>
          <w:sz w:val="24"/>
        </w:rPr>
        <w:br/>
        <w:t>R4-2008190</w:t>
      </w:r>
      <w:r>
        <w:rPr>
          <w:rFonts w:ascii="Arial" w:hAnsi="Arial" w:cs="Arial"/>
          <w:b/>
          <w:color w:val="0000FF"/>
          <w:sz w:val="24"/>
        </w:rPr>
        <w:tab/>
      </w:r>
      <w:r>
        <w:rPr>
          <w:rFonts w:ascii="Arial" w:hAnsi="Arial" w:cs="Arial"/>
          <w:b/>
          <w:sz w:val="24"/>
        </w:rPr>
        <w:t>discussion on BWP switch on multiple CCs</w:t>
      </w:r>
    </w:p>
    <w:p w14:paraId="6BCC3D3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55637DC" w14:textId="77777777" w:rsidR="00C32317" w:rsidRDefault="00C32317" w:rsidP="00C32317">
      <w:pPr>
        <w:rPr>
          <w:rFonts w:ascii="Arial" w:hAnsi="Arial" w:cs="Arial"/>
          <w:b/>
        </w:rPr>
      </w:pPr>
      <w:r>
        <w:rPr>
          <w:rFonts w:ascii="Arial" w:hAnsi="Arial" w:cs="Arial"/>
          <w:b/>
        </w:rPr>
        <w:t xml:space="preserve">Abstract: </w:t>
      </w:r>
    </w:p>
    <w:p w14:paraId="27A9BF93" w14:textId="77777777" w:rsidR="00C32317" w:rsidRDefault="00C32317" w:rsidP="00C32317">
      <w:r>
        <w:t>Discussion on delay requirements for BWP switch considering multiple CCs.</w:t>
      </w:r>
    </w:p>
    <w:p w14:paraId="36273D46" w14:textId="77777777" w:rsidR="00C32317" w:rsidRDefault="00C32317" w:rsidP="00C32317">
      <w:pPr>
        <w:rPr>
          <w:rFonts w:ascii="Arial" w:hAnsi="Arial" w:cs="Arial"/>
          <w:b/>
        </w:rPr>
      </w:pPr>
      <w:r>
        <w:rPr>
          <w:rFonts w:ascii="Arial" w:hAnsi="Arial" w:cs="Arial"/>
          <w:b/>
        </w:rPr>
        <w:t xml:space="preserve">Discussion: </w:t>
      </w:r>
    </w:p>
    <w:p w14:paraId="68B86FB8" w14:textId="30C1B79E"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A2DDF5" w14:textId="77777777" w:rsidR="00C32317" w:rsidRDefault="00C32317" w:rsidP="00C32317">
      <w:pPr>
        <w:rPr>
          <w:rFonts w:ascii="Arial" w:hAnsi="Arial" w:cs="Arial"/>
          <w:b/>
          <w:sz w:val="24"/>
        </w:rPr>
      </w:pPr>
      <w:r>
        <w:rPr>
          <w:rFonts w:ascii="Arial" w:hAnsi="Arial" w:cs="Arial"/>
          <w:b/>
          <w:color w:val="0000FF"/>
          <w:sz w:val="24"/>
        </w:rPr>
        <w:br/>
        <w:t>R4-2008191</w:t>
      </w:r>
      <w:r>
        <w:rPr>
          <w:rFonts w:ascii="Arial" w:hAnsi="Arial" w:cs="Arial"/>
          <w:b/>
          <w:color w:val="0000FF"/>
          <w:sz w:val="24"/>
        </w:rPr>
        <w:tab/>
      </w:r>
      <w:r>
        <w:rPr>
          <w:rFonts w:ascii="Arial" w:hAnsi="Arial" w:cs="Arial"/>
          <w:b/>
          <w:sz w:val="24"/>
        </w:rPr>
        <w:t>CR on 36133 interruption requirements for BWP switching on multiple CCs</w:t>
      </w:r>
    </w:p>
    <w:p w14:paraId="3129BA0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-6909  Cat: B (Rel-16)</w:t>
      </w:r>
      <w:r>
        <w:rPr>
          <w:i/>
        </w:rPr>
        <w:br/>
      </w:r>
      <w:r>
        <w:rPr>
          <w:i/>
        </w:rPr>
        <w:br/>
      </w:r>
      <w:r>
        <w:rPr>
          <w:i/>
        </w:rPr>
        <w:tab/>
      </w:r>
      <w:r>
        <w:rPr>
          <w:i/>
        </w:rPr>
        <w:tab/>
      </w:r>
      <w:r>
        <w:rPr>
          <w:i/>
        </w:rPr>
        <w:tab/>
      </w:r>
      <w:r>
        <w:rPr>
          <w:i/>
        </w:rPr>
        <w:tab/>
      </w:r>
      <w:r>
        <w:rPr>
          <w:i/>
        </w:rPr>
        <w:tab/>
        <w:t>Source: Nokia, Nokia Shanghai Bell</w:t>
      </w:r>
    </w:p>
    <w:p w14:paraId="28D15C1B" w14:textId="77777777" w:rsidR="00C32317" w:rsidRDefault="00C32317" w:rsidP="00C32317">
      <w:pPr>
        <w:rPr>
          <w:rFonts w:ascii="Arial" w:hAnsi="Arial" w:cs="Arial"/>
          <w:b/>
        </w:rPr>
      </w:pPr>
      <w:r>
        <w:rPr>
          <w:rFonts w:ascii="Arial" w:hAnsi="Arial" w:cs="Arial"/>
          <w:b/>
        </w:rPr>
        <w:t xml:space="preserve">Abstract: </w:t>
      </w:r>
    </w:p>
    <w:p w14:paraId="02C743F1" w14:textId="77777777" w:rsidR="00C32317" w:rsidRDefault="00C32317" w:rsidP="00C32317">
      <w:r>
        <w:t>CR on 36133 interruption requirements for BWP switching on multiple CCs</w:t>
      </w:r>
    </w:p>
    <w:p w14:paraId="318616A5" w14:textId="77777777" w:rsidR="00C32317" w:rsidRDefault="00C32317" w:rsidP="00C32317">
      <w:pPr>
        <w:rPr>
          <w:rFonts w:ascii="Arial" w:hAnsi="Arial" w:cs="Arial"/>
          <w:b/>
        </w:rPr>
      </w:pPr>
      <w:r>
        <w:rPr>
          <w:rFonts w:ascii="Arial" w:hAnsi="Arial" w:cs="Arial"/>
          <w:b/>
        </w:rPr>
        <w:t xml:space="preserve">Discussion: </w:t>
      </w:r>
    </w:p>
    <w:p w14:paraId="542045BD" w14:textId="60F3D07D" w:rsidR="00C32317" w:rsidRDefault="00327120"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R4-2008677 (from R4-2008191).</w:t>
      </w:r>
    </w:p>
    <w:p w14:paraId="04923EBB" w14:textId="77777777" w:rsidR="00327120" w:rsidRDefault="00327120" w:rsidP="00C32317">
      <w:pPr>
        <w:rPr>
          <w:color w:val="993300"/>
          <w:u w:val="single"/>
        </w:rPr>
      </w:pPr>
    </w:p>
    <w:p w14:paraId="58AA97ED" w14:textId="026DD496" w:rsidR="00327120" w:rsidRDefault="00327120" w:rsidP="00327120">
      <w:pPr>
        <w:rPr>
          <w:rFonts w:ascii="Arial" w:hAnsi="Arial" w:cs="Arial"/>
          <w:b/>
          <w:sz w:val="24"/>
        </w:rPr>
      </w:pPr>
      <w:r>
        <w:rPr>
          <w:rFonts w:ascii="Arial" w:hAnsi="Arial" w:cs="Arial"/>
          <w:b/>
          <w:color w:val="0000FF"/>
          <w:sz w:val="24"/>
        </w:rPr>
        <w:t>R4-2008677</w:t>
      </w:r>
      <w:r>
        <w:rPr>
          <w:rFonts w:ascii="Arial" w:hAnsi="Arial" w:cs="Arial"/>
          <w:b/>
          <w:color w:val="0000FF"/>
          <w:sz w:val="24"/>
        </w:rPr>
        <w:tab/>
      </w:r>
      <w:r>
        <w:rPr>
          <w:rFonts w:ascii="Arial" w:hAnsi="Arial" w:cs="Arial"/>
          <w:b/>
          <w:sz w:val="24"/>
        </w:rPr>
        <w:t>CR on 36133 interruption requirements for BWP switching on multiple CCs</w:t>
      </w:r>
    </w:p>
    <w:p w14:paraId="23934F44" w14:textId="77777777" w:rsidR="00327120" w:rsidRDefault="00327120" w:rsidP="003271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-6909  Cat: B (Rel-16)</w:t>
      </w:r>
      <w:r>
        <w:rPr>
          <w:i/>
        </w:rPr>
        <w:br/>
      </w:r>
      <w:r>
        <w:rPr>
          <w:i/>
        </w:rPr>
        <w:br/>
      </w:r>
      <w:r>
        <w:rPr>
          <w:i/>
        </w:rPr>
        <w:tab/>
      </w:r>
      <w:r>
        <w:rPr>
          <w:i/>
        </w:rPr>
        <w:tab/>
      </w:r>
      <w:r>
        <w:rPr>
          <w:i/>
        </w:rPr>
        <w:tab/>
      </w:r>
      <w:r>
        <w:rPr>
          <w:i/>
        </w:rPr>
        <w:tab/>
      </w:r>
      <w:r>
        <w:rPr>
          <w:i/>
        </w:rPr>
        <w:tab/>
        <w:t>Source: Nokia, Nokia Shanghai Bell</w:t>
      </w:r>
    </w:p>
    <w:p w14:paraId="6554BA51" w14:textId="77777777" w:rsidR="00327120" w:rsidRDefault="00327120" w:rsidP="00327120">
      <w:pPr>
        <w:rPr>
          <w:rFonts w:ascii="Arial" w:hAnsi="Arial" w:cs="Arial"/>
          <w:b/>
        </w:rPr>
      </w:pPr>
      <w:r>
        <w:rPr>
          <w:rFonts w:ascii="Arial" w:hAnsi="Arial" w:cs="Arial"/>
          <w:b/>
        </w:rPr>
        <w:t xml:space="preserve">Abstract: </w:t>
      </w:r>
    </w:p>
    <w:p w14:paraId="7E7CB4BA" w14:textId="77777777" w:rsidR="00327120" w:rsidRDefault="00327120" w:rsidP="00327120">
      <w:r>
        <w:t>CR on 36133 interruption requirements for BWP switching on multiple CCs</w:t>
      </w:r>
    </w:p>
    <w:p w14:paraId="112E34B7" w14:textId="77777777" w:rsidR="00327120" w:rsidRDefault="00327120" w:rsidP="00327120">
      <w:pPr>
        <w:rPr>
          <w:rFonts w:ascii="Arial" w:hAnsi="Arial" w:cs="Arial"/>
          <w:b/>
        </w:rPr>
      </w:pPr>
      <w:r>
        <w:rPr>
          <w:rFonts w:ascii="Arial" w:hAnsi="Arial" w:cs="Arial"/>
          <w:b/>
        </w:rPr>
        <w:t xml:space="preserve">Discussion: </w:t>
      </w:r>
    </w:p>
    <w:p w14:paraId="54A78D0D" w14:textId="5BC82D59" w:rsidR="00327120" w:rsidRDefault="00327120" w:rsidP="00327120">
      <w:pPr>
        <w:rPr>
          <w:color w:val="993300"/>
          <w:u w:val="single"/>
        </w:rPr>
      </w:pPr>
      <w:r>
        <w:rPr>
          <w:rFonts w:ascii="Arial" w:hAnsi="Arial" w:cs="Arial"/>
          <w:b/>
        </w:rPr>
        <w:t>Decision:</w:t>
      </w:r>
      <w:r>
        <w:rPr>
          <w:rFonts w:ascii="Arial" w:hAnsi="Arial" w:cs="Arial"/>
          <w:b/>
        </w:rPr>
        <w:tab/>
      </w:r>
      <w:r>
        <w:rPr>
          <w:rFonts w:ascii="Arial" w:hAnsi="Arial" w:cs="Arial"/>
          <w:b/>
        </w:rPr>
        <w:tab/>
      </w:r>
      <w:r w:rsidRPr="00327120">
        <w:rPr>
          <w:rFonts w:ascii="Arial" w:hAnsi="Arial" w:cs="Arial"/>
          <w:b/>
          <w:highlight w:val="yellow"/>
        </w:rPr>
        <w:t>Return to.</w:t>
      </w:r>
    </w:p>
    <w:p w14:paraId="752044FE" w14:textId="77777777" w:rsidR="00C32317" w:rsidRDefault="00C32317" w:rsidP="00C32317">
      <w:pPr>
        <w:rPr>
          <w:rFonts w:ascii="Arial" w:hAnsi="Arial" w:cs="Arial"/>
          <w:b/>
          <w:sz w:val="24"/>
        </w:rPr>
      </w:pPr>
      <w:r>
        <w:rPr>
          <w:rFonts w:ascii="Arial" w:hAnsi="Arial" w:cs="Arial"/>
          <w:b/>
          <w:color w:val="0000FF"/>
          <w:sz w:val="24"/>
        </w:rPr>
        <w:br/>
        <w:t>R4-2008192</w:t>
      </w:r>
      <w:r>
        <w:rPr>
          <w:rFonts w:ascii="Arial" w:hAnsi="Arial" w:cs="Arial"/>
          <w:b/>
          <w:color w:val="0000FF"/>
          <w:sz w:val="24"/>
        </w:rPr>
        <w:tab/>
      </w:r>
      <w:r>
        <w:rPr>
          <w:rFonts w:ascii="Arial" w:hAnsi="Arial" w:cs="Arial"/>
          <w:b/>
          <w:sz w:val="24"/>
        </w:rPr>
        <w:t>CR on 38133 interruption requirements for BWP switching on multiple CCs</w:t>
      </w:r>
    </w:p>
    <w:p w14:paraId="7203AA9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-0875  Cat: B (Rel-16)</w:t>
      </w:r>
      <w:r>
        <w:rPr>
          <w:i/>
        </w:rPr>
        <w:br/>
      </w:r>
      <w:r>
        <w:rPr>
          <w:i/>
        </w:rPr>
        <w:br/>
      </w:r>
      <w:r>
        <w:rPr>
          <w:i/>
        </w:rPr>
        <w:tab/>
      </w:r>
      <w:r>
        <w:rPr>
          <w:i/>
        </w:rPr>
        <w:tab/>
      </w:r>
      <w:r>
        <w:rPr>
          <w:i/>
        </w:rPr>
        <w:tab/>
      </w:r>
      <w:r>
        <w:rPr>
          <w:i/>
        </w:rPr>
        <w:tab/>
      </w:r>
      <w:r>
        <w:rPr>
          <w:i/>
        </w:rPr>
        <w:tab/>
        <w:t>Source: Nokia, Nokia Shanghai Bell</w:t>
      </w:r>
    </w:p>
    <w:p w14:paraId="11B59AC3" w14:textId="77777777" w:rsidR="00C32317" w:rsidRDefault="00C32317" w:rsidP="00C32317">
      <w:pPr>
        <w:rPr>
          <w:rFonts w:ascii="Arial" w:hAnsi="Arial" w:cs="Arial"/>
          <w:b/>
        </w:rPr>
      </w:pPr>
      <w:r>
        <w:rPr>
          <w:rFonts w:ascii="Arial" w:hAnsi="Arial" w:cs="Arial"/>
          <w:b/>
        </w:rPr>
        <w:t xml:space="preserve">Abstract: </w:t>
      </w:r>
    </w:p>
    <w:p w14:paraId="7EFEEE32" w14:textId="77777777" w:rsidR="00C32317" w:rsidRDefault="00C32317" w:rsidP="00C32317">
      <w:r>
        <w:t>CR on 38133 interruption requirements for BWP switching on multiple CCs</w:t>
      </w:r>
    </w:p>
    <w:p w14:paraId="1504FFAF" w14:textId="77777777" w:rsidR="00C32317" w:rsidRDefault="00C32317" w:rsidP="00C32317">
      <w:pPr>
        <w:rPr>
          <w:rFonts w:ascii="Arial" w:hAnsi="Arial" w:cs="Arial"/>
          <w:b/>
        </w:rPr>
      </w:pPr>
      <w:r>
        <w:rPr>
          <w:rFonts w:ascii="Arial" w:hAnsi="Arial" w:cs="Arial"/>
          <w:b/>
        </w:rPr>
        <w:t xml:space="preserve">Discussion: </w:t>
      </w:r>
    </w:p>
    <w:p w14:paraId="32D205E9" w14:textId="060CA686" w:rsidR="00C32317" w:rsidRDefault="00327120" w:rsidP="00C32317">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R4-2008678 (from R4-2008192).</w:t>
      </w:r>
    </w:p>
    <w:p w14:paraId="2E5D0752" w14:textId="77777777" w:rsidR="00327120" w:rsidRDefault="00327120" w:rsidP="00C32317">
      <w:pPr>
        <w:rPr>
          <w:color w:val="993300"/>
          <w:u w:val="single"/>
        </w:rPr>
      </w:pPr>
    </w:p>
    <w:p w14:paraId="7FCE2BF7" w14:textId="294A5092" w:rsidR="00327120" w:rsidRDefault="00327120" w:rsidP="00327120">
      <w:pPr>
        <w:rPr>
          <w:rFonts w:ascii="Arial" w:hAnsi="Arial" w:cs="Arial"/>
          <w:b/>
          <w:sz w:val="24"/>
        </w:rPr>
      </w:pPr>
      <w:bookmarkStart w:id="189" w:name="_Toc40738456"/>
      <w:r>
        <w:rPr>
          <w:rFonts w:ascii="Arial" w:hAnsi="Arial" w:cs="Arial"/>
          <w:b/>
          <w:color w:val="0000FF"/>
          <w:sz w:val="24"/>
        </w:rPr>
        <w:t>R4-2008678</w:t>
      </w:r>
      <w:r>
        <w:rPr>
          <w:rFonts w:ascii="Arial" w:hAnsi="Arial" w:cs="Arial"/>
          <w:b/>
          <w:color w:val="0000FF"/>
          <w:sz w:val="24"/>
        </w:rPr>
        <w:tab/>
      </w:r>
      <w:r>
        <w:rPr>
          <w:rFonts w:ascii="Arial" w:hAnsi="Arial" w:cs="Arial"/>
          <w:b/>
          <w:sz w:val="24"/>
        </w:rPr>
        <w:t>CR on 38133 interruption requirements for BWP switching on multiple CCs</w:t>
      </w:r>
    </w:p>
    <w:p w14:paraId="2379A568" w14:textId="77777777" w:rsidR="00327120" w:rsidRDefault="00327120" w:rsidP="003271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-0875  Cat: B (Rel-16)</w:t>
      </w:r>
      <w:r>
        <w:rPr>
          <w:i/>
        </w:rPr>
        <w:br/>
      </w:r>
      <w:r>
        <w:rPr>
          <w:i/>
        </w:rPr>
        <w:br/>
      </w:r>
      <w:r>
        <w:rPr>
          <w:i/>
        </w:rPr>
        <w:tab/>
      </w:r>
      <w:r>
        <w:rPr>
          <w:i/>
        </w:rPr>
        <w:tab/>
      </w:r>
      <w:r>
        <w:rPr>
          <w:i/>
        </w:rPr>
        <w:tab/>
      </w:r>
      <w:r>
        <w:rPr>
          <w:i/>
        </w:rPr>
        <w:tab/>
      </w:r>
      <w:r>
        <w:rPr>
          <w:i/>
        </w:rPr>
        <w:tab/>
        <w:t>Source: Nokia, Nokia Shanghai Bell</w:t>
      </w:r>
    </w:p>
    <w:p w14:paraId="0CCB583B" w14:textId="77777777" w:rsidR="00327120" w:rsidRDefault="00327120" w:rsidP="00327120">
      <w:pPr>
        <w:rPr>
          <w:rFonts w:ascii="Arial" w:hAnsi="Arial" w:cs="Arial"/>
          <w:b/>
        </w:rPr>
      </w:pPr>
      <w:r>
        <w:rPr>
          <w:rFonts w:ascii="Arial" w:hAnsi="Arial" w:cs="Arial"/>
          <w:b/>
        </w:rPr>
        <w:t xml:space="preserve">Abstract: </w:t>
      </w:r>
    </w:p>
    <w:p w14:paraId="700493EA" w14:textId="77777777" w:rsidR="00327120" w:rsidRDefault="00327120" w:rsidP="00327120">
      <w:r>
        <w:t>CR on 38133 interruption requirements for BWP switching on multiple CCs</w:t>
      </w:r>
    </w:p>
    <w:p w14:paraId="7AAB78F5" w14:textId="77777777" w:rsidR="00327120" w:rsidRDefault="00327120" w:rsidP="00327120">
      <w:pPr>
        <w:rPr>
          <w:rFonts w:ascii="Arial" w:hAnsi="Arial" w:cs="Arial"/>
          <w:b/>
        </w:rPr>
      </w:pPr>
      <w:r>
        <w:rPr>
          <w:rFonts w:ascii="Arial" w:hAnsi="Arial" w:cs="Arial"/>
          <w:b/>
        </w:rPr>
        <w:t xml:space="preserve">Discussion: </w:t>
      </w:r>
    </w:p>
    <w:p w14:paraId="4B42D020" w14:textId="0D3FE23D" w:rsidR="00327120" w:rsidRDefault="00327120" w:rsidP="0032712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7120">
        <w:rPr>
          <w:rFonts w:ascii="Arial" w:hAnsi="Arial" w:cs="Arial"/>
          <w:b/>
          <w:highlight w:val="yellow"/>
        </w:rPr>
        <w:t>Return to.</w:t>
      </w:r>
    </w:p>
    <w:p w14:paraId="66D6EA71" w14:textId="77777777" w:rsidR="00327120" w:rsidRDefault="00327120" w:rsidP="00327120">
      <w:pPr>
        <w:rPr>
          <w:color w:val="993300"/>
          <w:u w:val="single"/>
        </w:rPr>
      </w:pPr>
    </w:p>
    <w:p w14:paraId="3E3993FC" w14:textId="77777777" w:rsidR="00C32317" w:rsidRDefault="00C32317" w:rsidP="00C32317">
      <w:pPr>
        <w:pStyle w:val="Heading5"/>
      </w:pPr>
      <w:r>
        <w:t>6.15.1.5</w:t>
      </w:r>
      <w:r>
        <w:tab/>
        <w:t>Inter-frequency measurement requirement without MG [NR_RRM_Enh_Core]</w:t>
      </w:r>
      <w:bookmarkEnd w:id="189"/>
    </w:p>
    <w:p w14:paraId="41EF0A4E" w14:textId="77777777" w:rsidR="00C32317" w:rsidRDefault="00C32317" w:rsidP="00C32317">
      <w:pPr>
        <w:rPr>
          <w:rFonts w:ascii="Arial" w:hAnsi="Arial" w:cs="Arial"/>
          <w:b/>
          <w:sz w:val="24"/>
        </w:rPr>
      </w:pPr>
      <w:r>
        <w:rPr>
          <w:rFonts w:ascii="Arial" w:hAnsi="Arial" w:cs="Arial"/>
          <w:b/>
          <w:color w:val="0000FF"/>
          <w:sz w:val="24"/>
        </w:rPr>
        <w:br/>
        <w:t>R4-2006521</w:t>
      </w:r>
      <w:r>
        <w:rPr>
          <w:rFonts w:ascii="Arial" w:hAnsi="Arial" w:cs="Arial"/>
          <w:b/>
          <w:color w:val="0000FF"/>
          <w:sz w:val="24"/>
        </w:rPr>
        <w:tab/>
      </w:r>
      <w:r>
        <w:rPr>
          <w:rFonts w:ascii="Arial" w:hAnsi="Arial" w:cs="Arial"/>
          <w:b/>
          <w:sz w:val="24"/>
        </w:rPr>
        <w:t>Remaining issues for inter-frequency measurement without gap</w:t>
      </w:r>
    </w:p>
    <w:p w14:paraId="0A6B316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4D53C2F7" w14:textId="77777777" w:rsidR="00C32317" w:rsidRDefault="00C32317" w:rsidP="00C32317">
      <w:pPr>
        <w:rPr>
          <w:rFonts w:ascii="Arial" w:hAnsi="Arial" w:cs="Arial"/>
          <w:b/>
        </w:rPr>
      </w:pPr>
      <w:r>
        <w:rPr>
          <w:rFonts w:ascii="Arial" w:hAnsi="Arial" w:cs="Arial"/>
          <w:b/>
        </w:rPr>
        <w:t xml:space="preserve">Discussion: </w:t>
      </w:r>
    </w:p>
    <w:p w14:paraId="30BD2EAD" w14:textId="07F18A4C"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B45E44" w14:textId="77777777" w:rsidR="00C32317" w:rsidRDefault="00C32317" w:rsidP="00C32317">
      <w:pPr>
        <w:rPr>
          <w:rFonts w:ascii="Arial" w:hAnsi="Arial" w:cs="Arial"/>
          <w:b/>
          <w:sz w:val="24"/>
        </w:rPr>
      </w:pPr>
      <w:r>
        <w:rPr>
          <w:rFonts w:ascii="Arial" w:hAnsi="Arial" w:cs="Arial"/>
          <w:b/>
          <w:color w:val="0000FF"/>
          <w:sz w:val="24"/>
        </w:rPr>
        <w:br/>
        <w:t>R4-2006716</w:t>
      </w:r>
      <w:r>
        <w:rPr>
          <w:rFonts w:ascii="Arial" w:hAnsi="Arial" w:cs="Arial"/>
          <w:b/>
          <w:color w:val="0000FF"/>
          <w:sz w:val="24"/>
        </w:rPr>
        <w:tab/>
      </w:r>
      <w:r>
        <w:rPr>
          <w:rFonts w:ascii="Arial" w:hAnsi="Arial" w:cs="Arial"/>
          <w:b/>
          <w:sz w:val="24"/>
        </w:rPr>
        <w:t>On Inter-frequency without gap requirement</w:t>
      </w:r>
    </w:p>
    <w:p w14:paraId="7691321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3B3C7374" w14:textId="77777777" w:rsidR="00C32317" w:rsidRDefault="00C32317" w:rsidP="00C32317">
      <w:pPr>
        <w:rPr>
          <w:rFonts w:ascii="Arial" w:hAnsi="Arial" w:cs="Arial"/>
          <w:b/>
        </w:rPr>
      </w:pPr>
      <w:r>
        <w:rPr>
          <w:rFonts w:ascii="Arial" w:hAnsi="Arial" w:cs="Arial"/>
          <w:b/>
        </w:rPr>
        <w:t xml:space="preserve">Abstract: </w:t>
      </w:r>
    </w:p>
    <w:p w14:paraId="1925F8CB" w14:textId="77777777" w:rsidR="00C32317" w:rsidRDefault="00C32317" w:rsidP="00C32317">
      <w:r>
        <w:t>Inter-frequency without gap requirement</w:t>
      </w:r>
    </w:p>
    <w:p w14:paraId="60C63A71" w14:textId="77777777" w:rsidR="00C32317" w:rsidRDefault="00C32317" w:rsidP="00C32317">
      <w:pPr>
        <w:rPr>
          <w:rFonts w:ascii="Arial" w:hAnsi="Arial" w:cs="Arial"/>
          <w:b/>
        </w:rPr>
      </w:pPr>
      <w:r>
        <w:rPr>
          <w:rFonts w:ascii="Arial" w:hAnsi="Arial" w:cs="Arial"/>
          <w:b/>
        </w:rPr>
        <w:t xml:space="preserve">Discussion: </w:t>
      </w:r>
    </w:p>
    <w:p w14:paraId="7E95C6EC" w14:textId="31619941"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FD506E" w14:textId="77777777" w:rsidR="00C32317" w:rsidRDefault="00C32317" w:rsidP="00C32317">
      <w:pPr>
        <w:rPr>
          <w:rFonts w:ascii="Arial" w:hAnsi="Arial" w:cs="Arial"/>
          <w:b/>
          <w:sz w:val="24"/>
        </w:rPr>
      </w:pPr>
      <w:r>
        <w:rPr>
          <w:rFonts w:ascii="Arial" w:hAnsi="Arial" w:cs="Arial"/>
          <w:b/>
          <w:color w:val="0000FF"/>
          <w:sz w:val="24"/>
        </w:rPr>
        <w:br/>
        <w:t>R4-2006806</w:t>
      </w:r>
      <w:r>
        <w:rPr>
          <w:rFonts w:ascii="Arial" w:hAnsi="Arial" w:cs="Arial"/>
          <w:b/>
          <w:color w:val="0000FF"/>
          <w:sz w:val="24"/>
        </w:rPr>
        <w:tab/>
      </w:r>
      <w:r>
        <w:rPr>
          <w:rFonts w:ascii="Arial" w:hAnsi="Arial" w:cs="Arial"/>
          <w:b/>
          <w:sz w:val="24"/>
        </w:rPr>
        <w:t>RRM requirements on inter-frequency measurement without gap</w:t>
      </w:r>
    </w:p>
    <w:p w14:paraId="5B03802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0590DA0" w14:textId="77777777" w:rsidR="00C32317" w:rsidRDefault="00C32317" w:rsidP="00C32317">
      <w:pPr>
        <w:rPr>
          <w:rFonts w:ascii="Arial" w:hAnsi="Arial" w:cs="Arial"/>
          <w:b/>
        </w:rPr>
      </w:pPr>
      <w:r>
        <w:rPr>
          <w:rFonts w:ascii="Arial" w:hAnsi="Arial" w:cs="Arial"/>
          <w:b/>
        </w:rPr>
        <w:t xml:space="preserve">Discussion: </w:t>
      </w:r>
    </w:p>
    <w:p w14:paraId="51ABA7FA" w14:textId="4D47B00F"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5807F3" w14:textId="77777777" w:rsidR="00C32317" w:rsidRDefault="00C32317" w:rsidP="00C32317">
      <w:pPr>
        <w:rPr>
          <w:rFonts w:ascii="Arial" w:hAnsi="Arial" w:cs="Arial"/>
          <w:b/>
          <w:sz w:val="24"/>
        </w:rPr>
      </w:pPr>
      <w:r>
        <w:rPr>
          <w:rFonts w:ascii="Arial" w:hAnsi="Arial" w:cs="Arial"/>
          <w:b/>
          <w:color w:val="0000FF"/>
          <w:sz w:val="24"/>
        </w:rPr>
        <w:br/>
        <w:t>R4-2006807</w:t>
      </w:r>
      <w:r>
        <w:rPr>
          <w:rFonts w:ascii="Arial" w:hAnsi="Arial" w:cs="Arial"/>
          <w:b/>
          <w:color w:val="0000FF"/>
          <w:sz w:val="24"/>
        </w:rPr>
        <w:tab/>
      </w:r>
      <w:r>
        <w:rPr>
          <w:rFonts w:ascii="Arial" w:hAnsi="Arial" w:cs="Arial"/>
          <w:b/>
          <w:sz w:val="24"/>
        </w:rPr>
        <w:t>CR on introducing inter-frequency measurements without measurement gap (9.1.5, 9.1.6, 9.3.1, 9.3.4, 9.3.5)</w:t>
      </w:r>
    </w:p>
    <w:p w14:paraId="6935BED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-0690  Cat: B (Rel-16)</w:t>
      </w:r>
      <w:r>
        <w:rPr>
          <w:i/>
        </w:rPr>
        <w:br/>
      </w:r>
      <w:r>
        <w:rPr>
          <w:i/>
        </w:rPr>
        <w:lastRenderedPageBreak/>
        <w:br/>
      </w:r>
      <w:r>
        <w:rPr>
          <w:i/>
        </w:rPr>
        <w:tab/>
      </w:r>
      <w:r>
        <w:rPr>
          <w:i/>
        </w:rPr>
        <w:tab/>
      </w:r>
      <w:r>
        <w:rPr>
          <w:i/>
        </w:rPr>
        <w:tab/>
      </w:r>
      <w:r>
        <w:rPr>
          <w:i/>
        </w:rPr>
        <w:tab/>
      </w:r>
      <w:r>
        <w:rPr>
          <w:i/>
        </w:rPr>
        <w:tab/>
        <w:t>Source: CMCC</w:t>
      </w:r>
    </w:p>
    <w:p w14:paraId="4DE7BFA2" w14:textId="77777777" w:rsidR="00C32317" w:rsidRDefault="00C32317" w:rsidP="00C32317">
      <w:pPr>
        <w:rPr>
          <w:rFonts w:ascii="Arial" w:hAnsi="Arial" w:cs="Arial"/>
          <w:b/>
        </w:rPr>
      </w:pPr>
      <w:r>
        <w:rPr>
          <w:rFonts w:ascii="Arial" w:hAnsi="Arial" w:cs="Arial"/>
          <w:b/>
        </w:rPr>
        <w:t xml:space="preserve">Discussion: </w:t>
      </w:r>
    </w:p>
    <w:p w14:paraId="6D92E714" w14:textId="77777777" w:rsidR="005D2C39" w:rsidRPr="00A14FA7" w:rsidRDefault="005D2C39" w:rsidP="005D2C39">
      <w:pPr>
        <w:rPr>
          <w:color w:val="FF0000"/>
        </w:rPr>
      </w:pPr>
      <w:r w:rsidRPr="00A14FA7">
        <w:rPr>
          <w:color w:val="FF0000"/>
        </w:rPr>
        <w:t>Session chair: cover sheet issue (see details in RAN4 reflector)</w:t>
      </w:r>
    </w:p>
    <w:p w14:paraId="4013BB30" w14:textId="2FA87F48" w:rsidR="00C32317" w:rsidRDefault="00C0141B"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R4-2008996 (from R4-2006807).</w:t>
      </w:r>
    </w:p>
    <w:p w14:paraId="6E27B828" w14:textId="77777777" w:rsidR="00C0141B" w:rsidRDefault="00C0141B" w:rsidP="00C32317">
      <w:pPr>
        <w:rPr>
          <w:color w:val="993300"/>
          <w:u w:val="single"/>
        </w:rPr>
      </w:pPr>
    </w:p>
    <w:p w14:paraId="3DA8AF43" w14:textId="36FD83C5" w:rsidR="00C0141B" w:rsidRDefault="00C0141B" w:rsidP="00C0141B">
      <w:pPr>
        <w:rPr>
          <w:rFonts w:ascii="Arial" w:hAnsi="Arial" w:cs="Arial"/>
          <w:b/>
          <w:sz w:val="24"/>
        </w:rPr>
      </w:pPr>
      <w:r>
        <w:rPr>
          <w:rFonts w:ascii="Arial" w:hAnsi="Arial" w:cs="Arial"/>
          <w:b/>
          <w:color w:val="0000FF"/>
          <w:sz w:val="24"/>
        </w:rPr>
        <w:t>R4-2008996</w:t>
      </w:r>
      <w:r>
        <w:rPr>
          <w:rFonts w:ascii="Arial" w:hAnsi="Arial" w:cs="Arial"/>
          <w:b/>
          <w:color w:val="0000FF"/>
          <w:sz w:val="24"/>
        </w:rPr>
        <w:tab/>
      </w:r>
      <w:r>
        <w:rPr>
          <w:rFonts w:ascii="Arial" w:hAnsi="Arial" w:cs="Arial"/>
          <w:b/>
          <w:sz w:val="24"/>
        </w:rPr>
        <w:t>CR on introducing inter-frequency measurements without measurement gap (9.1.5, 9.1.6, 9.3.1, 9.3.4, 9.3.5)</w:t>
      </w:r>
    </w:p>
    <w:p w14:paraId="0B587F0D" w14:textId="77777777" w:rsidR="00C0141B" w:rsidRDefault="00C0141B" w:rsidP="00C014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-0690  Cat: B (Rel-16)</w:t>
      </w:r>
      <w:r>
        <w:rPr>
          <w:i/>
        </w:rPr>
        <w:br/>
      </w:r>
      <w:r>
        <w:rPr>
          <w:i/>
        </w:rPr>
        <w:br/>
      </w:r>
      <w:r>
        <w:rPr>
          <w:i/>
        </w:rPr>
        <w:tab/>
      </w:r>
      <w:r>
        <w:rPr>
          <w:i/>
        </w:rPr>
        <w:tab/>
      </w:r>
      <w:r>
        <w:rPr>
          <w:i/>
        </w:rPr>
        <w:tab/>
      </w:r>
      <w:r>
        <w:rPr>
          <w:i/>
        </w:rPr>
        <w:tab/>
      </w:r>
      <w:r>
        <w:rPr>
          <w:i/>
        </w:rPr>
        <w:tab/>
        <w:t>Source: CMCC</w:t>
      </w:r>
    </w:p>
    <w:p w14:paraId="5D0EC3CD" w14:textId="77777777" w:rsidR="00C0141B" w:rsidRDefault="00C0141B" w:rsidP="00C0141B">
      <w:pPr>
        <w:rPr>
          <w:rFonts w:ascii="Arial" w:hAnsi="Arial" w:cs="Arial"/>
          <w:b/>
        </w:rPr>
      </w:pPr>
      <w:r>
        <w:rPr>
          <w:rFonts w:ascii="Arial" w:hAnsi="Arial" w:cs="Arial"/>
          <w:b/>
        </w:rPr>
        <w:t xml:space="preserve">Discussion: </w:t>
      </w:r>
    </w:p>
    <w:p w14:paraId="693A64C9" w14:textId="5367217E" w:rsidR="00C0141B" w:rsidRDefault="00C0141B" w:rsidP="00C0141B">
      <w:pPr>
        <w:rPr>
          <w:color w:val="993300"/>
          <w:u w:val="single"/>
        </w:rPr>
      </w:pPr>
      <w:r>
        <w:rPr>
          <w:rFonts w:ascii="Arial" w:hAnsi="Arial" w:cs="Arial"/>
          <w:b/>
        </w:rPr>
        <w:t>Decision:</w:t>
      </w:r>
      <w:r>
        <w:rPr>
          <w:rFonts w:ascii="Arial" w:hAnsi="Arial" w:cs="Arial"/>
          <w:b/>
        </w:rPr>
        <w:tab/>
      </w:r>
      <w:r>
        <w:rPr>
          <w:rFonts w:ascii="Arial" w:hAnsi="Arial" w:cs="Arial"/>
          <w:b/>
        </w:rPr>
        <w:tab/>
      </w:r>
      <w:r w:rsidRPr="00C0141B">
        <w:rPr>
          <w:rFonts w:ascii="Arial" w:hAnsi="Arial" w:cs="Arial"/>
          <w:b/>
          <w:highlight w:val="yellow"/>
        </w:rPr>
        <w:t>Return to.</w:t>
      </w:r>
    </w:p>
    <w:p w14:paraId="5000E91E" w14:textId="77777777" w:rsidR="00C32317" w:rsidRDefault="00C32317" w:rsidP="00C32317">
      <w:pPr>
        <w:rPr>
          <w:rFonts w:ascii="Arial" w:hAnsi="Arial" w:cs="Arial"/>
          <w:b/>
          <w:sz w:val="24"/>
        </w:rPr>
      </w:pPr>
      <w:r>
        <w:rPr>
          <w:rFonts w:ascii="Arial" w:hAnsi="Arial" w:cs="Arial"/>
          <w:b/>
          <w:color w:val="0000FF"/>
          <w:sz w:val="24"/>
        </w:rPr>
        <w:br/>
        <w:t>R4-2006888</w:t>
      </w:r>
      <w:r>
        <w:rPr>
          <w:rFonts w:ascii="Arial" w:hAnsi="Arial" w:cs="Arial"/>
          <w:b/>
          <w:color w:val="0000FF"/>
          <w:sz w:val="24"/>
        </w:rPr>
        <w:tab/>
      </w:r>
      <w:r>
        <w:rPr>
          <w:rFonts w:ascii="Arial" w:hAnsi="Arial" w:cs="Arial"/>
          <w:b/>
          <w:sz w:val="24"/>
        </w:rPr>
        <w:t>Discussion on inter-frequency measurement requirement without gap</w:t>
      </w:r>
    </w:p>
    <w:p w14:paraId="4DFC051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85BC0A8" w14:textId="77777777" w:rsidR="00C32317" w:rsidRDefault="00C32317" w:rsidP="00C32317">
      <w:pPr>
        <w:rPr>
          <w:rFonts w:ascii="Arial" w:hAnsi="Arial" w:cs="Arial"/>
          <w:b/>
        </w:rPr>
      </w:pPr>
      <w:r>
        <w:rPr>
          <w:rFonts w:ascii="Arial" w:hAnsi="Arial" w:cs="Arial"/>
          <w:b/>
        </w:rPr>
        <w:t xml:space="preserve">Discussion: </w:t>
      </w:r>
    </w:p>
    <w:p w14:paraId="7C528C29" w14:textId="37B6BEEA"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D7F32A" w14:textId="77777777" w:rsidR="00C32317" w:rsidRDefault="00C32317" w:rsidP="00C32317">
      <w:pPr>
        <w:rPr>
          <w:rFonts w:ascii="Arial" w:hAnsi="Arial" w:cs="Arial"/>
          <w:b/>
          <w:sz w:val="24"/>
        </w:rPr>
      </w:pPr>
      <w:r>
        <w:rPr>
          <w:rFonts w:ascii="Arial" w:hAnsi="Arial" w:cs="Arial"/>
          <w:b/>
          <w:color w:val="0000FF"/>
          <w:sz w:val="24"/>
        </w:rPr>
        <w:br/>
        <w:t>R4-2007349</w:t>
      </w:r>
      <w:r>
        <w:rPr>
          <w:rFonts w:ascii="Arial" w:hAnsi="Arial" w:cs="Arial"/>
          <w:b/>
          <w:color w:val="0000FF"/>
          <w:sz w:val="24"/>
        </w:rPr>
        <w:tab/>
      </w:r>
      <w:r>
        <w:rPr>
          <w:rFonts w:ascii="Arial" w:hAnsi="Arial" w:cs="Arial"/>
          <w:b/>
          <w:sz w:val="24"/>
        </w:rPr>
        <w:t>On remaining issues for inter-frequency measurement without MG</w:t>
      </w:r>
    </w:p>
    <w:p w14:paraId="489845E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4BDCEB7" w14:textId="77777777" w:rsidR="00C32317" w:rsidRDefault="00C32317" w:rsidP="00C32317">
      <w:pPr>
        <w:rPr>
          <w:rFonts w:ascii="Arial" w:hAnsi="Arial" w:cs="Arial"/>
          <w:b/>
        </w:rPr>
      </w:pPr>
      <w:r>
        <w:rPr>
          <w:rFonts w:ascii="Arial" w:hAnsi="Arial" w:cs="Arial"/>
          <w:b/>
        </w:rPr>
        <w:t xml:space="preserve">Discussion: </w:t>
      </w:r>
    </w:p>
    <w:p w14:paraId="082E18AE" w14:textId="0A0EBC73"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758FEB" w14:textId="5860B729" w:rsidR="00C32317" w:rsidRDefault="00C32317" w:rsidP="00C32317">
      <w:pPr>
        <w:rPr>
          <w:rFonts w:ascii="Arial" w:hAnsi="Arial" w:cs="Arial"/>
          <w:b/>
          <w:sz w:val="24"/>
        </w:rPr>
      </w:pPr>
      <w:r>
        <w:rPr>
          <w:rFonts w:ascii="Arial" w:hAnsi="Arial" w:cs="Arial"/>
          <w:b/>
          <w:color w:val="0000FF"/>
          <w:sz w:val="24"/>
        </w:rPr>
        <w:br/>
        <w:t>R4-2007745</w:t>
      </w:r>
      <w:r>
        <w:rPr>
          <w:rFonts w:ascii="Arial" w:hAnsi="Arial" w:cs="Arial"/>
          <w:b/>
          <w:color w:val="0000FF"/>
          <w:sz w:val="24"/>
        </w:rPr>
        <w:tab/>
      </w:r>
      <w:del w:id="190" w:author="ViceChair" w:date="2020-05-31T16:43:00Z">
        <w:r w:rsidDel="00BB76FF">
          <w:rPr>
            <w:rFonts w:ascii="Arial" w:hAnsi="Arial" w:cs="Arial"/>
            <w:b/>
            <w:sz w:val="24"/>
          </w:rPr>
          <w:delText xml:space="preserve">[Draft] </w:delText>
        </w:r>
      </w:del>
      <w:r>
        <w:rPr>
          <w:rFonts w:ascii="Arial" w:hAnsi="Arial" w:cs="Arial"/>
          <w:b/>
          <w:sz w:val="24"/>
        </w:rPr>
        <w:t>LS on inter-frequency measurement requirement without MG</w:t>
      </w:r>
    </w:p>
    <w:p w14:paraId="181F19DE"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3017E9" w14:textId="77777777" w:rsidR="00C32317" w:rsidRDefault="00C32317" w:rsidP="00C32317">
      <w:pPr>
        <w:rPr>
          <w:rFonts w:ascii="Arial" w:hAnsi="Arial" w:cs="Arial"/>
          <w:b/>
        </w:rPr>
      </w:pPr>
      <w:r>
        <w:rPr>
          <w:rFonts w:ascii="Arial" w:hAnsi="Arial" w:cs="Arial"/>
          <w:b/>
        </w:rPr>
        <w:t xml:space="preserve">Discussion: </w:t>
      </w:r>
    </w:p>
    <w:p w14:paraId="43BB0B67" w14:textId="679E2609" w:rsidR="00C32317" w:rsidRDefault="000100B2"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100B2">
        <w:rPr>
          <w:rFonts w:ascii="Arial" w:hAnsi="Arial" w:cs="Arial"/>
          <w:b/>
          <w:highlight w:val="green"/>
        </w:rPr>
        <w:t>Approved.</w:t>
      </w:r>
    </w:p>
    <w:p w14:paraId="79B15A29" w14:textId="77777777" w:rsidR="00C32317" w:rsidRDefault="00C32317" w:rsidP="00C32317">
      <w:pPr>
        <w:rPr>
          <w:rFonts w:ascii="Arial" w:hAnsi="Arial" w:cs="Arial"/>
          <w:b/>
          <w:sz w:val="24"/>
        </w:rPr>
      </w:pPr>
      <w:r>
        <w:rPr>
          <w:rFonts w:ascii="Arial" w:hAnsi="Arial" w:cs="Arial"/>
          <w:b/>
          <w:color w:val="0000FF"/>
          <w:sz w:val="24"/>
        </w:rPr>
        <w:br/>
        <w:t>R4-2007746</w:t>
      </w:r>
      <w:r>
        <w:rPr>
          <w:rFonts w:ascii="Arial" w:hAnsi="Arial" w:cs="Arial"/>
          <w:b/>
          <w:color w:val="0000FF"/>
          <w:sz w:val="24"/>
        </w:rPr>
        <w:tab/>
      </w:r>
      <w:r>
        <w:rPr>
          <w:rFonts w:ascii="Arial" w:hAnsi="Arial" w:cs="Arial"/>
          <w:b/>
          <w:sz w:val="24"/>
        </w:rPr>
        <w:t>Discussion on inter-frequency measurement without gap</w:t>
      </w:r>
    </w:p>
    <w:p w14:paraId="23DCDEB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59DEA3" w14:textId="77777777" w:rsidR="00C32317" w:rsidRDefault="00C32317" w:rsidP="00C32317">
      <w:pPr>
        <w:rPr>
          <w:rFonts w:ascii="Arial" w:hAnsi="Arial" w:cs="Arial"/>
          <w:b/>
        </w:rPr>
      </w:pPr>
      <w:r>
        <w:rPr>
          <w:rFonts w:ascii="Arial" w:hAnsi="Arial" w:cs="Arial"/>
          <w:b/>
        </w:rPr>
        <w:t xml:space="preserve">Discussion: </w:t>
      </w:r>
    </w:p>
    <w:p w14:paraId="45D255A9" w14:textId="4DA3E5CA"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2D1906" w14:textId="77777777" w:rsidR="00C32317" w:rsidRDefault="00C32317" w:rsidP="00C32317">
      <w:pPr>
        <w:pStyle w:val="Heading5"/>
      </w:pPr>
      <w:bookmarkStart w:id="191" w:name="_Toc40738457"/>
      <w:r>
        <w:lastRenderedPageBreak/>
        <w:t>6.15.1.6</w:t>
      </w:r>
      <w:r>
        <w:tab/>
        <w:t>Mandatory MG patterns [NR_RRM_Enh_Core]</w:t>
      </w:r>
      <w:bookmarkEnd w:id="191"/>
    </w:p>
    <w:p w14:paraId="2A25D2D9" w14:textId="77777777" w:rsidR="00C32317" w:rsidRDefault="00C32317" w:rsidP="00C32317">
      <w:pPr>
        <w:rPr>
          <w:rFonts w:ascii="Arial" w:hAnsi="Arial" w:cs="Arial"/>
          <w:b/>
          <w:sz w:val="24"/>
        </w:rPr>
      </w:pPr>
      <w:r>
        <w:rPr>
          <w:rFonts w:ascii="Arial" w:hAnsi="Arial" w:cs="Arial"/>
          <w:b/>
          <w:color w:val="0000FF"/>
          <w:sz w:val="24"/>
        </w:rPr>
        <w:br/>
        <w:t>R4-2006717</w:t>
      </w:r>
      <w:r>
        <w:rPr>
          <w:rFonts w:ascii="Arial" w:hAnsi="Arial" w:cs="Arial"/>
          <w:b/>
          <w:color w:val="0000FF"/>
          <w:sz w:val="24"/>
        </w:rPr>
        <w:tab/>
      </w:r>
      <w:r>
        <w:rPr>
          <w:rFonts w:ascii="Arial" w:hAnsi="Arial" w:cs="Arial"/>
          <w:b/>
          <w:sz w:val="24"/>
        </w:rPr>
        <w:t>On Mandatory gap patterns requirement</w:t>
      </w:r>
    </w:p>
    <w:p w14:paraId="0816963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58E7FF8" w14:textId="77777777" w:rsidR="00C32317" w:rsidRDefault="00C32317" w:rsidP="00C32317">
      <w:pPr>
        <w:rPr>
          <w:rFonts w:ascii="Arial" w:hAnsi="Arial" w:cs="Arial"/>
          <w:b/>
        </w:rPr>
      </w:pPr>
      <w:r>
        <w:rPr>
          <w:rFonts w:ascii="Arial" w:hAnsi="Arial" w:cs="Arial"/>
          <w:b/>
        </w:rPr>
        <w:t xml:space="preserve">Abstract: </w:t>
      </w:r>
    </w:p>
    <w:p w14:paraId="26D036D2" w14:textId="77777777" w:rsidR="00C32317" w:rsidRDefault="00C32317" w:rsidP="00C32317">
      <w:r>
        <w:t>Mandatory gap patterns requirement</w:t>
      </w:r>
    </w:p>
    <w:p w14:paraId="1CD3D515" w14:textId="77777777" w:rsidR="00C32317" w:rsidRDefault="00C32317" w:rsidP="00C32317">
      <w:pPr>
        <w:rPr>
          <w:rFonts w:ascii="Arial" w:hAnsi="Arial" w:cs="Arial"/>
          <w:b/>
        </w:rPr>
      </w:pPr>
      <w:r>
        <w:rPr>
          <w:rFonts w:ascii="Arial" w:hAnsi="Arial" w:cs="Arial"/>
          <w:b/>
        </w:rPr>
        <w:t xml:space="preserve">Discussion: </w:t>
      </w:r>
    </w:p>
    <w:p w14:paraId="3CD82141" w14:textId="78520618"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809B0C" w14:textId="77777777" w:rsidR="00C32317" w:rsidRDefault="00C32317" w:rsidP="00C32317">
      <w:pPr>
        <w:rPr>
          <w:rFonts w:ascii="Arial" w:hAnsi="Arial" w:cs="Arial"/>
          <w:b/>
          <w:sz w:val="24"/>
        </w:rPr>
      </w:pPr>
      <w:r>
        <w:rPr>
          <w:rFonts w:ascii="Arial" w:hAnsi="Arial" w:cs="Arial"/>
          <w:b/>
          <w:color w:val="0000FF"/>
          <w:sz w:val="24"/>
        </w:rPr>
        <w:br/>
        <w:t>R4-2006718</w:t>
      </w:r>
      <w:r>
        <w:rPr>
          <w:rFonts w:ascii="Arial" w:hAnsi="Arial" w:cs="Arial"/>
          <w:b/>
          <w:color w:val="0000FF"/>
          <w:sz w:val="24"/>
        </w:rPr>
        <w:tab/>
      </w:r>
      <w:r>
        <w:rPr>
          <w:rFonts w:ascii="Arial" w:hAnsi="Arial" w:cs="Arial"/>
          <w:b/>
          <w:sz w:val="24"/>
        </w:rPr>
        <w:t>CR: mandatory gap pattern</w:t>
      </w:r>
    </w:p>
    <w:p w14:paraId="42C8EC6F"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Qualcomm, Inc.</w:t>
      </w:r>
    </w:p>
    <w:p w14:paraId="31232655" w14:textId="77777777" w:rsidR="00C32317" w:rsidRDefault="00C32317" w:rsidP="00C32317">
      <w:pPr>
        <w:rPr>
          <w:rFonts w:ascii="Arial" w:hAnsi="Arial" w:cs="Arial"/>
          <w:b/>
        </w:rPr>
      </w:pPr>
      <w:r>
        <w:rPr>
          <w:rFonts w:ascii="Arial" w:hAnsi="Arial" w:cs="Arial"/>
          <w:b/>
        </w:rPr>
        <w:t xml:space="preserve">Discussion: </w:t>
      </w:r>
    </w:p>
    <w:p w14:paraId="1ED235E0" w14:textId="7DC0B383" w:rsidR="00C32317" w:rsidRDefault="00421A75"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R4-2008993 (from R4-2006718).</w:t>
      </w:r>
    </w:p>
    <w:p w14:paraId="64B39EE6" w14:textId="77777777" w:rsidR="004C511F" w:rsidRDefault="004C511F" w:rsidP="00C32317">
      <w:pPr>
        <w:rPr>
          <w:color w:val="993300"/>
          <w:u w:val="single"/>
        </w:rPr>
      </w:pPr>
    </w:p>
    <w:p w14:paraId="3F13E93C" w14:textId="4B00C554" w:rsidR="00421A75" w:rsidRDefault="00421A75" w:rsidP="00421A75">
      <w:pPr>
        <w:rPr>
          <w:rFonts w:ascii="Arial" w:hAnsi="Arial" w:cs="Arial"/>
          <w:b/>
          <w:sz w:val="24"/>
        </w:rPr>
      </w:pPr>
      <w:r>
        <w:rPr>
          <w:rFonts w:ascii="Arial" w:hAnsi="Arial" w:cs="Arial"/>
          <w:b/>
          <w:color w:val="0000FF"/>
          <w:sz w:val="24"/>
        </w:rPr>
        <w:t>R4-2008993</w:t>
      </w:r>
      <w:r>
        <w:rPr>
          <w:rFonts w:ascii="Arial" w:hAnsi="Arial" w:cs="Arial"/>
          <w:b/>
          <w:color w:val="0000FF"/>
          <w:sz w:val="24"/>
        </w:rPr>
        <w:tab/>
      </w:r>
      <w:r>
        <w:rPr>
          <w:rFonts w:ascii="Arial" w:hAnsi="Arial" w:cs="Arial"/>
          <w:b/>
          <w:sz w:val="24"/>
        </w:rPr>
        <w:t>CR: mandatory gap pattern</w:t>
      </w:r>
    </w:p>
    <w:p w14:paraId="79E77AAF" w14:textId="77777777" w:rsidR="00421A75" w:rsidRDefault="00421A75" w:rsidP="00421A7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Qualcomm, Inc.</w:t>
      </w:r>
    </w:p>
    <w:p w14:paraId="405A8E40" w14:textId="77777777" w:rsidR="00421A75" w:rsidRDefault="00421A75" w:rsidP="00421A75">
      <w:pPr>
        <w:rPr>
          <w:rFonts w:ascii="Arial" w:hAnsi="Arial" w:cs="Arial"/>
          <w:b/>
        </w:rPr>
      </w:pPr>
      <w:r>
        <w:rPr>
          <w:rFonts w:ascii="Arial" w:hAnsi="Arial" w:cs="Arial"/>
          <w:b/>
        </w:rPr>
        <w:t xml:space="preserve">Discussion: </w:t>
      </w:r>
    </w:p>
    <w:p w14:paraId="6D0FFEB2" w14:textId="29D2F3EE" w:rsidR="00421A75" w:rsidRDefault="00421A75" w:rsidP="00421A75">
      <w:pPr>
        <w:rPr>
          <w:color w:val="993300"/>
          <w:u w:val="single"/>
        </w:rPr>
      </w:pPr>
      <w:r>
        <w:rPr>
          <w:rFonts w:ascii="Arial" w:hAnsi="Arial" w:cs="Arial"/>
          <w:b/>
        </w:rPr>
        <w:t>Decision:</w:t>
      </w:r>
      <w:r>
        <w:rPr>
          <w:rFonts w:ascii="Arial" w:hAnsi="Arial" w:cs="Arial"/>
          <w:b/>
        </w:rPr>
        <w:tab/>
      </w:r>
      <w:r>
        <w:rPr>
          <w:rFonts w:ascii="Arial" w:hAnsi="Arial" w:cs="Arial"/>
          <w:b/>
        </w:rPr>
        <w:tab/>
      </w:r>
      <w:r w:rsidRPr="00421A75">
        <w:rPr>
          <w:rFonts w:ascii="Arial" w:hAnsi="Arial" w:cs="Arial"/>
          <w:b/>
          <w:highlight w:val="yellow"/>
        </w:rPr>
        <w:t>Return to.</w:t>
      </w:r>
    </w:p>
    <w:p w14:paraId="0169942B" w14:textId="77777777" w:rsidR="00C32317" w:rsidRDefault="00C32317" w:rsidP="00C32317">
      <w:pPr>
        <w:rPr>
          <w:rFonts w:ascii="Arial" w:hAnsi="Arial" w:cs="Arial"/>
          <w:b/>
          <w:sz w:val="24"/>
        </w:rPr>
      </w:pPr>
      <w:r>
        <w:rPr>
          <w:rFonts w:ascii="Arial" w:hAnsi="Arial" w:cs="Arial"/>
          <w:b/>
          <w:color w:val="0000FF"/>
          <w:sz w:val="24"/>
        </w:rPr>
        <w:br/>
        <w:t>R4-2006767</w:t>
      </w:r>
      <w:r>
        <w:rPr>
          <w:rFonts w:ascii="Arial" w:hAnsi="Arial" w:cs="Arial"/>
          <w:b/>
          <w:color w:val="0000FF"/>
          <w:sz w:val="24"/>
        </w:rPr>
        <w:tab/>
      </w:r>
      <w:r>
        <w:rPr>
          <w:rFonts w:ascii="Arial" w:hAnsi="Arial" w:cs="Arial"/>
          <w:b/>
          <w:sz w:val="24"/>
        </w:rPr>
        <w:t>Further discussion on mandating gap patterns for Rel-16 NR</w:t>
      </w:r>
    </w:p>
    <w:p w14:paraId="4A65D52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3FAF9828" w14:textId="77777777" w:rsidR="00C32317" w:rsidRDefault="00C32317" w:rsidP="00C32317">
      <w:pPr>
        <w:rPr>
          <w:rFonts w:ascii="Arial" w:hAnsi="Arial" w:cs="Arial"/>
          <w:b/>
        </w:rPr>
      </w:pPr>
      <w:r>
        <w:rPr>
          <w:rFonts w:ascii="Arial" w:hAnsi="Arial" w:cs="Arial"/>
          <w:b/>
        </w:rPr>
        <w:t xml:space="preserve">Discussion: </w:t>
      </w:r>
    </w:p>
    <w:p w14:paraId="484DC75E" w14:textId="3F280CED"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E62C39" w14:textId="77777777" w:rsidR="00C32317" w:rsidRDefault="00C32317" w:rsidP="00C32317">
      <w:pPr>
        <w:rPr>
          <w:rFonts w:ascii="Arial" w:hAnsi="Arial" w:cs="Arial"/>
          <w:b/>
          <w:sz w:val="24"/>
        </w:rPr>
      </w:pPr>
      <w:r>
        <w:rPr>
          <w:rFonts w:ascii="Arial" w:hAnsi="Arial" w:cs="Arial"/>
          <w:b/>
          <w:color w:val="0000FF"/>
          <w:sz w:val="24"/>
        </w:rPr>
        <w:br/>
        <w:t>R4-2006874</w:t>
      </w:r>
      <w:r>
        <w:rPr>
          <w:rFonts w:ascii="Arial" w:hAnsi="Arial" w:cs="Arial"/>
          <w:b/>
          <w:color w:val="0000FF"/>
          <w:sz w:val="24"/>
        </w:rPr>
        <w:tab/>
      </w:r>
      <w:r>
        <w:rPr>
          <w:rFonts w:ascii="Arial" w:hAnsi="Arial" w:cs="Arial"/>
          <w:b/>
          <w:sz w:val="24"/>
        </w:rPr>
        <w:t>Discussion on mandatory MG patterns</w:t>
      </w:r>
    </w:p>
    <w:p w14:paraId="1B3B871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55B92A22" w14:textId="77777777" w:rsidR="00C32317" w:rsidRDefault="00C32317" w:rsidP="00C32317">
      <w:pPr>
        <w:rPr>
          <w:rFonts w:ascii="Arial" w:hAnsi="Arial" w:cs="Arial"/>
          <w:b/>
        </w:rPr>
      </w:pPr>
      <w:r>
        <w:rPr>
          <w:rFonts w:ascii="Arial" w:hAnsi="Arial" w:cs="Arial"/>
          <w:b/>
        </w:rPr>
        <w:t xml:space="preserve">Discussion: </w:t>
      </w:r>
    </w:p>
    <w:p w14:paraId="72A6F072" w14:textId="58352371"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6330DD" w14:textId="77777777" w:rsidR="00C32317" w:rsidRDefault="00C32317" w:rsidP="00C32317">
      <w:pPr>
        <w:rPr>
          <w:rFonts w:ascii="Arial" w:hAnsi="Arial" w:cs="Arial"/>
          <w:b/>
          <w:sz w:val="24"/>
        </w:rPr>
      </w:pPr>
      <w:r>
        <w:rPr>
          <w:rFonts w:ascii="Arial" w:hAnsi="Arial" w:cs="Arial"/>
          <w:b/>
          <w:color w:val="0000FF"/>
          <w:sz w:val="24"/>
        </w:rPr>
        <w:br/>
        <w:t>R4-2006974</w:t>
      </w:r>
      <w:r>
        <w:rPr>
          <w:rFonts w:ascii="Arial" w:hAnsi="Arial" w:cs="Arial"/>
          <w:b/>
          <w:color w:val="0000FF"/>
          <w:sz w:val="24"/>
        </w:rPr>
        <w:tab/>
      </w:r>
      <w:r>
        <w:rPr>
          <w:rFonts w:ascii="Arial" w:hAnsi="Arial" w:cs="Arial"/>
          <w:b/>
          <w:sz w:val="24"/>
        </w:rPr>
        <w:t>Further discussion on additional mandatory gap patterns for release 16</w:t>
      </w:r>
    </w:p>
    <w:p w14:paraId="3D56540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3E307F5" w14:textId="77777777" w:rsidR="00C32317" w:rsidRDefault="00C32317" w:rsidP="00C32317">
      <w:pPr>
        <w:rPr>
          <w:rFonts w:ascii="Arial" w:hAnsi="Arial" w:cs="Arial"/>
          <w:b/>
        </w:rPr>
      </w:pPr>
      <w:r>
        <w:rPr>
          <w:rFonts w:ascii="Arial" w:hAnsi="Arial" w:cs="Arial"/>
          <w:b/>
        </w:rPr>
        <w:lastRenderedPageBreak/>
        <w:t xml:space="preserve">Abstract: </w:t>
      </w:r>
    </w:p>
    <w:p w14:paraId="27B5134E" w14:textId="77777777" w:rsidR="00C32317" w:rsidRDefault="00C32317" w:rsidP="00C32317">
      <w:r>
        <w:t>Discussion around WF in R4-2005345</w:t>
      </w:r>
    </w:p>
    <w:p w14:paraId="68B24DE2" w14:textId="77777777" w:rsidR="00C32317" w:rsidRDefault="00C32317" w:rsidP="00C32317">
      <w:pPr>
        <w:rPr>
          <w:rFonts w:ascii="Arial" w:hAnsi="Arial" w:cs="Arial"/>
          <w:b/>
        </w:rPr>
      </w:pPr>
      <w:r>
        <w:rPr>
          <w:rFonts w:ascii="Arial" w:hAnsi="Arial" w:cs="Arial"/>
          <w:b/>
        </w:rPr>
        <w:t xml:space="preserve">Discussion: </w:t>
      </w:r>
    </w:p>
    <w:p w14:paraId="3583CFB4" w14:textId="639D2DD1"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C409FB" w14:textId="77777777" w:rsidR="00C32317" w:rsidRDefault="00C32317" w:rsidP="00C32317">
      <w:pPr>
        <w:rPr>
          <w:rFonts w:ascii="Arial" w:hAnsi="Arial" w:cs="Arial"/>
          <w:b/>
          <w:sz w:val="24"/>
        </w:rPr>
      </w:pPr>
      <w:r>
        <w:rPr>
          <w:rFonts w:ascii="Arial" w:hAnsi="Arial" w:cs="Arial"/>
          <w:b/>
          <w:color w:val="0000FF"/>
          <w:sz w:val="24"/>
        </w:rPr>
        <w:br/>
        <w:t>R4-2006975</w:t>
      </w:r>
      <w:r>
        <w:rPr>
          <w:rFonts w:ascii="Arial" w:hAnsi="Arial" w:cs="Arial"/>
          <w:b/>
          <w:color w:val="0000FF"/>
          <w:sz w:val="24"/>
        </w:rPr>
        <w:tab/>
      </w:r>
      <w:r>
        <w:rPr>
          <w:rFonts w:ascii="Arial" w:hAnsi="Arial" w:cs="Arial"/>
          <w:b/>
          <w:sz w:val="24"/>
        </w:rPr>
        <w:t>Further LS on mandatory of measurement gap patterns</w:t>
      </w:r>
    </w:p>
    <w:p w14:paraId="27BF90A4"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 WG2</w:t>
      </w:r>
      <w:r>
        <w:rPr>
          <w:i/>
        </w:rPr>
        <w:br/>
      </w:r>
      <w:r>
        <w:rPr>
          <w:i/>
        </w:rPr>
        <w:tab/>
      </w:r>
      <w:r>
        <w:rPr>
          <w:i/>
        </w:rPr>
        <w:tab/>
      </w:r>
      <w:r>
        <w:rPr>
          <w:i/>
        </w:rPr>
        <w:tab/>
      </w:r>
      <w:r>
        <w:rPr>
          <w:i/>
        </w:rPr>
        <w:tab/>
      </w:r>
      <w:r>
        <w:rPr>
          <w:i/>
        </w:rPr>
        <w:tab/>
        <w:t>Source: Ericsson</w:t>
      </w:r>
    </w:p>
    <w:p w14:paraId="7B1CAEBA" w14:textId="77777777" w:rsidR="00C32317" w:rsidRDefault="00C32317" w:rsidP="00C32317">
      <w:pPr>
        <w:rPr>
          <w:rFonts w:ascii="Arial" w:hAnsi="Arial" w:cs="Arial"/>
          <w:b/>
        </w:rPr>
      </w:pPr>
      <w:r>
        <w:rPr>
          <w:rFonts w:ascii="Arial" w:hAnsi="Arial" w:cs="Arial"/>
          <w:b/>
        </w:rPr>
        <w:t xml:space="preserve">Abstract: </w:t>
      </w:r>
    </w:p>
    <w:p w14:paraId="16681CE5" w14:textId="77777777" w:rsidR="00C32317" w:rsidRDefault="00C32317" w:rsidP="00C32317">
      <w:r>
        <w:t>LS to inform RAN2 which gap patterns to specify as mandatory in R16</w:t>
      </w:r>
    </w:p>
    <w:p w14:paraId="33293277" w14:textId="77777777" w:rsidR="00C32317" w:rsidRDefault="00C32317" w:rsidP="00C32317">
      <w:pPr>
        <w:rPr>
          <w:rFonts w:ascii="Arial" w:hAnsi="Arial" w:cs="Arial"/>
          <w:b/>
        </w:rPr>
      </w:pPr>
      <w:r>
        <w:rPr>
          <w:rFonts w:ascii="Arial" w:hAnsi="Arial" w:cs="Arial"/>
          <w:b/>
        </w:rPr>
        <w:t xml:space="preserve">Discussion: </w:t>
      </w:r>
    </w:p>
    <w:p w14:paraId="6748EF82" w14:textId="61328B95"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194BCE" w14:textId="77777777" w:rsidR="00C32317" w:rsidRDefault="00C32317" w:rsidP="00C32317">
      <w:pPr>
        <w:rPr>
          <w:rFonts w:ascii="Arial" w:hAnsi="Arial" w:cs="Arial"/>
          <w:b/>
          <w:sz w:val="24"/>
        </w:rPr>
      </w:pPr>
      <w:r>
        <w:rPr>
          <w:rFonts w:ascii="Arial" w:hAnsi="Arial" w:cs="Arial"/>
          <w:b/>
          <w:color w:val="0000FF"/>
          <w:sz w:val="24"/>
        </w:rPr>
        <w:br/>
        <w:t>R4-2007159</w:t>
      </w:r>
      <w:r>
        <w:rPr>
          <w:rFonts w:ascii="Arial" w:hAnsi="Arial" w:cs="Arial"/>
          <w:b/>
          <w:color w:val="0000FF"/>
          <w:sz w:val="24"/>
        </w:rPr>
        <w:tab/>
      </w:r>
      <w:r>
        <w:rPr>
          <w:rFonts w:ascii="Arial" w:hAnsi="Arial" w:cs="Arial"/>
          <w:b/>
          <w:sz w:val="24"/>
        </w:rPr>
        <w:t>Discussion on Mandatory Gap Patterns</w:t>
      </w:r>
    </w:p>
    <w:p w14:paraId="097E082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430BDD25" w14:textId="77777777" w:rsidR="00C32317" w:rsidRDefault="00C32317" w:rsidP="00C32317">
      <w:pPr>
        <w:rPr>
          <w:rFonts w:ascii="Arial" w:hAnsi="Arial" w:cs="Arial"/>
          <w:b/>
        </w:rPr>
      </w:pPr>
      <w:r>
        <w:rPr>
          <w:rFonts w:ascii="Arial" w:hAnsi="Arial" w:cs="Arial"/>
          <w:b/>
        </w:rPr>
        <w:t xml:space="preserve">Discussion: </w:t>
      </w:r>
    </w:p>
    <w:p w14:paraId="7294907A" w14:textId="117E75E3"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778351" w14:textId="77777777" w:rsidR="00C32317" w:rsidRDefault="00C32317" w:rsidP="00C32317">
      <w:pPr>
        <w:rPr>
          <w:rFonts w:ascii="Arial" w:hAnsi="Arial" w:cs="Arial"/>
          <w:b/>
          <w:sz w:val="24"/>
        </w:rPr>
      </w:pPr>
      <w:r>
        <w:rPr>
          <w:rFonts w:ascii="Arial" w:hAnsi="Arial" w:cs="Arial"/>
          <w:b/>
          <w:color w:val="0000FF"/>
          <w:sz w:val="24"/>
        </w:rPr>
        <w:br/>
        <w:t>R4-2007350</w:t>
      </w:r>
      <w:r>
        <w:rPr>
          <w:rFonts w:ascii="Arial" w:hAnsi="Arial" w:cs="Arial"/>
          <w:b/>
          <w:color w:val="0000FF"/>
          <w:sz w:val="24"/>
        </w:rPr>
        <w:tab/>
      </w:r>
      <w:r>
        <w:rPr>
          <w:rFonts w:ascii="Arial" w:hAnsi="Arial" w:cs="Arial"/>
          <w:b/>
          <w:sz w:val="24"/>
        </w:rPr>
        <w:t>On remaining issues for mandatory MG patterns</w:t>
      </w:r>
    </w:p>
    <w:p w14:paraId="2BF5A2F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09792D08" w14:textId="77777777" w:rsidR="00C32317" w:rsidRDefault="00C32317" w:rsidP="00C32317">
      <w:pPr>
        <w:rPr>
          <w:rFonts w:ascii="Arial" w:hAnsi="Arial" w:cs="Arial"/>
          <w:b/>
        </w:rPr>
      </w:pPr>
      <w:r>
        <w:rPr>
          <w:rFonts w:ascii="Arial" w:hAnsi="Arial" w:cs="Arial"/>
          <w:b/>
        </w:rPr>
        <w:t xml:space="preserve">Discussion: </w:t>
      </w:r>
    </w:p>
    <w:p w14:paraId="7847A8AB" w14:textId="5EFD7426"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1E9A89" w14:textId="77777777" w:rsidR="00C32317" w:rsidRDefault="00C32317" w:rsidP="00C32317">
      <w:pPr>
        <w:rPr>
          <w:rFonts w:ascii="Arial" w:hAnsi="Arial" w:cs="Arial"/>
          <w:b/>
          <w:sz w:val="24"/>
        </w:rPr>
      </w:pPr>
      <w:r>
        <w:rPr>
          <w:rFonts w:ascii="Arial" w:hAnsi="Arial" w:cs="Arial"/>
          <w:b/>
          <w:color w:val="0000FF"/>
          <w:sz w:val="24"/>
        </w:rPr>
        <w:br/>
        <w:t>R4-2007647</w:t>
      </w:r>
      <w:r>
        <w:rPr>
          <w:rFonts w:ascii="Arial" w:hAnsi="Arial" w:cs="Arial"/>
          <w:b/>
          <w:color w:val="0000FF"/>
          <w:sz w:val="24"/>
        </w:rPr>
        <w:tab/>
      </w:r>
      <w:r>
        <w:rPr>
          <w:rFonts w:ascii="Arial" w:hAnsi="Arial" w:cs="Arial"/>
          <w:b/>
          <w:sz w:val="24"/>
        </w:rPr>
        <w:t>LS on mandatory of measurement gap patterns</w:t>
      </w:r>
    </w:p>
    <w:p w14:paraId="611B61B2"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w:t>
      </w:r>
    </w:p>
    <w:p w14:paraId="727FC11A" w14:textId="77777777" w:rsidR="00C32317" w:rsidRDefault="00C32317" w:rsidP="00C32317">
      <w:pPr>
        <w:rPr>
          <w:rFonts w:ascii="Arial" w:hAnsi="Arial" w:cs="Arial"/>
          <w:b/>
        </w:rPr>
      </w:pPr>
      <w:r>
        <w:rPr>
          <w:rFonts w:ascii="Arial" w:hAnsi="Arial" w:cs="Arial"/>
          <w:b/>
        </w:rPr>
        <w:t xml:space="preserve">Discussion: </w:t>
      </w:r>
    </w:p>
    <w:p w14:paraId="28ED0DCF" w14:textId="25823736" w:rsidR="00C32317" w:rsidRDefault="00421A75"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R4-2008992 (from R4-2007647).</w:t>
      </w:r>
    </w:p>
    <w:p w14:paraId="0F8CC905" w14:textId="77777777" w:rsidR="00421A75" w:rsidRDefault="00421A75" w:rsidP="00C32317">
      <w:pPr>
        <w:rPr>
          <w:color w:val="993300"/>
          <w:u w:val="single"/>
        </w:rPr>
      </w:pPr>
    </w:p>
    <w:p w14:paraId="772570AD" w14:textId="58324FDF" w:rsidR="00421A75" w:rsidRDefault="00421A75" w:rsidP="00421A75">
      <w:pPr>
        <w:rPr>
          <w:rFonts w:ascii="Arial" w:hAnsi="Arial" w:cs="Arial"/>
          <w:b/>
          <w:sz w:val="24"/>
        </w:rPr>
      </w:pPr>
      <w:r>
        <w:rPr>
          <w:rFonts w:ascii="Arial" w:hAnsi="Arial" w:cs="Arial"/>
          <w:b/>
          <w:color w:val="0000FF"/>
          <w:sz w:val="24"/>
        </w:rPr>
        <w:t>R4-2008992</w:t>
      </w:r>
      <w:r>
        <w:rPr>
          <w:rFonts w:ascii="Arial" w:hAnsi="Arial" w:cs="Arial"/>
          <w:b/>
          <w:color w:val="0000FF"/>
          <w:sz w:val="24"/>
        </w:rPr>
        <w:tab/>
      </w:r>
      <w:r>
        <w:rPr>
          <w:rFonts w:ascii="Arial" w:hAnsi="Arial" w:cs="Arial"/>
          <w:b/>
          <w:sz w:val="24"/>
        </w:rPr>
        <w:t>LS on mandatory of measurement gap patterns</w:t>
      </w:r>
    </w:p>
    <w:p w14:paraId="726097BA" w14:textId="77777777" w:rsidR="00421A75" w:rsidRDefault="00421A75" w:rsidP="00421A7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w:t>
      </w:r>
    </w:p>
    <w:p w14:paraId="7EA9B693" w14:textId="77777777" w:rsidR="00421A75" w:rsidRDefault="00421A75" w:rsidP="00421A75">
      <w:pPr>
        <w:rPr>
          <w:rFonts w:ascii="Arial" w:hAnsi="Arial" w:cs="Arial"/>
          <w:b/>
        </w:rPr>
      </w:pPr>
      <w:r>
        <w:rPr>
          <w:rFonts w:ascii="Arial" w:hAnsi="Arial" w:cs="Arial"/>
          <w:b/>
        </w:rPr>
        <w:t xml:space="preserve">Discussion: </w:t>
      </w:r>
    </w:p>
    <w:p w14:paraId="4FCE16EB" w14:textId="31C9CB1F" w:rsidR="00421A75" w:rsidRDefault="00421A75" w:rsidP="00421A7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421A75">
        <w:rPr>
          <w:rFonts w:ascii="Arial" w:hAnsi="Arial" w:cs="Arial"/>
          <w:b/>
          <w:highlight w:val="yellow"/>
        </w:rPr>
        <w:t>Return to.</w:t>
      </w:r>
    </w:p>
    <w:p w14:paraId="29378E60" w14:textId="77777777" w:rsidR="00C32317" w:rsidRDefault="00C32317" w:rsidP="00C32317">
      <w:pPr>
        <w:rPr>
          <w:rFonts w:ascii="Arial" w:hAnsi="Arial" w:cs="Arial"/>
          <w:b/>
          <w:sz w:val="24"/>
        </w:rPr>
      </w:pPr>
      <w:r>
        <w:rPr>
          <w:rFonts w:ascii="Arial" w:hAnsi="Arial" w:cs="Arial"/>
          <w:b/>
          <w:color w:val="0000FF"/>
          <w:sz w:val="24"/>
        </w:rPr>
        <w:br/>
        <w:t>R4-2007648</w:t>
      </w:r>
      <w:r>
        <w:rPr>
          <w:rFonts w:ascii="Arial" w:hAnsi="Arial" w:cs="Arial"/>
          <w:b/>
          <w:color w:val="0000FF"/>
          <w:sz w:val="24"/>
        </w:rPr>
        <w:tab/>
      </w:r>
      <w:r>
        <w:rPr>
          <w:rFonts w:ascii="Arial" w:hAnsi="Arial" w:cs="Arial"/>
          <w:b/>
          <w:sz w:val="24"/>
        </w:rPr>
        <w:t>Remaining open issues on mandatary gap patterns</w:t>
      </w:r>
    </w:p>
    <w:p w14:paraId="535DB9F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4DB4F2D4" w14:textId="77777777" w:rsidR="00C32317" w:rsidRDefault="00C32317" w:rsidP="00C32317">
      <w:pPr>
        <w:rPr>
          <w:rFonts w:ascii="Arial" w:hAnsi="Arial" w:cs="Arial"/>
          <w:b/>
        </w:rPr>
      </w:pPr>
      <w:r>
        <w:rPr>
          <w:rFonts w:ascii="Arial" w:hAnsi="Arial" w:cs="Arial"/>
          <w:b/>
        </w:rPr>
        <w:t xml:space="preserve">Discussion: </w:t>
      </w:r>
    </w:p>
    <w:p w14:paraId="4416EE43" w14:textId="7618E5B5"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BF5755" w14:textId="77777777" w:rsidR="00C32317" w:rsidRDefault="00C32317" w:rsidP="00C32317">
      <w:pPr>
        <w:rPr>
          <w:rFonts w:ascii="Arial" w:hAnsi="Arial" w:cs="Arial"/>
          <w:b/>
          <w:sz w:val="24"/>
        </w:rPr>
      </w:pPr>
      <w:r>
        <w:rPr>
          <w:rFonts w:ascii="Arial" w:hAnsi="Arial" w:cs="Arial"/>
          <w:b/>
          <w:color w:val="0000FF"/>
          <w:sz w:val="24"/>
        </w:rPr>
        <w:br/>
        <w:t>R4-2007747</w:t>
      </w:r>
      <w:r>
        <w:rPr>
          <w:rFonts w:ascii="Arial" w:hAnsi="Arial" w:cs="Arial"/>
          <w:b/>
          <w:color w:val="0000FF"/>
          <w:sz w:val="24"/>
        </w:rPr>
        <w:tab/>
      </w:r>
      <w:r>
        <w:rPr>
          <w:rFonts w:ascii="Arial" w:hAnsi="Arial" w:cs="Arial"/>
          <w:b/>
          <w:sz w:val="24"/>
        </w:rPr>
        <w:t>Discussion on mandatory gap pattern in R-16</w:t>
      </w:r>
    </w:p>
    <w:p w14:paraId="4D862D4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849926" w14:textId="77777777" w:rsidR="00C32317" w:rsidRDefault="00C32317" w:rsidP="00C32317">
      <w:pPr>
        <w:rPr>
          <w:rFonts w:ascii="Arial" w:hAnsi="Arial" w:cs="Arial"/>
          <w:b/>
        </w:rPr>
      </w:pPr>
      <w:r>
        <w:rPr>
          <w:rFonts w:ascii="Arial" w:hAnsi="Arial" w:cs="Arial"/>
          <w:b/>
        </w:rPr>
        <w:t xml:space="preserve">Discussion: </w:t>
      </w:r>
    </w:p>
    <w:p w14:paraId="08B5783C" w14:textId="7FE58E79"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D24B26" w14:textId="77777777" w:rsidR="00C32317" w:rsidRDefault="00C32317" w:rsidP="00C32317">
      <w:pPr>
        <w:rPr>
          <w:rFonts w:ascii="Arial" w:hAnsi="Arial" w:cs="Arial"/>
          <w:b/>
          <w:sz w:val="24"/>
        </w:rPr>
      </w:pPr>
      <w:r>
        <w:rPr>
          <w:rFonts w:ascii="Arial" w:hAnsi="Arial" w:cs="Arial"/>
          <w:b/>
          <w:color w:val="0000FF"/>
          <w:sz w:val="24"/>
        </w:rPr>
        <w:br/>
        <w:t>R4-2007748</w:t>
      </w:r>
      <w:r>
        <w:rPr>
          <w:rFonts w:ascii="Arial" w:hAnsi="Arial" w:cs="Arial"/>
          <w:b/>
          <w:color w:val="0000FF"/>
          <w:sz w:val="24"/>
        </w:rPr>
        <w:tab/>
      </w:r>
      <w:r>
        <w:rPr>
          <w:rFonts w:ascii="Arial" w:hAnsi="Arial" w:cs="Arial"/>
          <w:b/>
          <w:sz w:val="24"/>
        </w:rPr>
        <w:t xml:space="preserve">[Draft] LS on </w:t>
      </w:r>
      <w:proofErr w:type="spellStart"/>
      <w:r>
        <w:rPr>
          <w:rFonts w:ascii="Arial" w:hAnsi="Arial" w:cs="Arial"/>
          <w:b/>
          <w:sz w:val="24"/>
        </w:rPr>
        <w:t>mandantory</w:t>
      </w:r>
      <w:proofErr w:type="spellEnd"/>
      <w:r>
        <w:rPr>
          <w:rFonts w:ascii="Arial" w:hAnsi="Arial" w:cs="Arial"/>
          <w:b/>
          <w:sz w:val="24"/>
        </w:rPr>
        <w:t xml:space="preserve"> gap patterns</w:t>
      </w:r>
    </w:p>
    <w:p w14:paraId="0299B0DF"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231A1A" w14:textId="77777777" w:rsidR="00C32317" w:rsidRDefault="00C32317" w:rsidP="00C32317">
      <w:pPr>
        <w:rPr>
          <w:rFonts w:ascii="Arial" w:hAnsi="Arial" w:cs="Arial"/>
          <w:b/>
        </w:rPr>
      </w:pPr>
      <w:r>
        <w:rPr>
          <w:rFonts w:ascii="Arial" w:hAnsi="Arial" w:cs="Arial"/>
          <w:b/>
        </w:rPr>
        <w:t xml:space="preserve">Discussion: </w:t>
      </w:r>
    </w:p>
    <w:p w14:paraId="5CF26A13" w14:textId="387BA380" w:rsidR="00C32317" w:rsidRDefault="004C511F"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3C3DFD" w14:textId="77777777" w:rsidR="004C511F" w:rsidRDefault="004C511F" w:rsidP="00C32317">
      <w:pPr>
        <w:rPr>
          <w:color w:val="993300"/>
          <w:u w:val="single"/>
        </w:rPr>
      </w:pPr>
    </w:p>
    <w:p w14:paraId="5ADC33C4" w14:textId="77777777" w:rsidR="00C32317" w:rsidRDefault="00C32317" w:rsidP="00C32317">
      <w:pPr>
        <w:pStyle w:val="Heading5"/>
      </w:pPr>
      <w:bookmarkStart w:id="192" w:name="_Toc40738458"/>
      <w:r>
        <w:t>6.15.1.7</w:t>
      </w:r>
      <w:r>
        <w:tab/>
        <w:t>UE-specific CBW change [NR_RRM_Enh_Core]</w:t>
      </w:r>
      <w:bookmarkEnd w:id="192"/>
    </w:p>
    <w:p w14:paraId="4CBAD060" w14:textId="77777777" w:rsidR="00C32317" w:rsidRDefault="00C32317" w:rsidP="00C32317">
      <w:pPr>
        <w:rPr>
          <w:rFonts w:ascii="Arial" w:hAnsi="Arial" w:cs="Arial"/>
          <w:b/>
          <w:sz w:val="24"/>
        </w:rPr>
      </w:pPr>
      <w:r>
        <w:rPr>
          <w:rFonts w:ascii="Arial" w:hAnsi="Arial" w:cs="Arial"/>
          <w:b/>
          <w:color w:val="0000FF"/>
          <w:sz w:val="24"/>
        </w:rPr>
        <w:br/>
        <w:t>R4-2006197</w:t>
      </w:r>
      <w:r>
        <w:rPr>
          <w:rFonts w:ascii="Arial" w:hAnsi="Arial" w:cs="Arial"/>
          <w:b/>
          <w:color w:val="0000FF"/>
          <w:sz w:val="24"/>
        </w:rPr>
        <w:tab/>
      </w:r>
      <w:r>
        <w:rPr>
          <w:rFonts w:ascii="Arial" w:hAnsi="Arial" w:cs="Arial"/>
          <w:b/>
          <w:sz w:val="24"/>
        </w:rPr>
        <w:t>CR on UE behavior for UE specific CBW change</w:t>
      </w:r>
    </w:p>
    <w:p w14:paraId="35D8DB7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-0627  Cat: F (Rel-16)</w:t>
      </w:r>
      <w:r>
        <w:rPr>
          <w:i/>
        </w:rPr>
        <w:br/>
      </w:r>
      <w:r>
        <w:rPr>
          <w:i/>
        </w:rPr>
        <w:br/>
      </w:r>
      <w:r>
        <w:rPr>
          <w:i/>
        </w:rPr>
        <w:tab/>
      </w:r>
      <w:r>
        <w:rPr>
          <w:i/>
        </w:rPr>
        <w:tab/>
      </w:r>
      <w:r>
        <w:rPr>
          <w:i/>
        </w:rPr>
        <w:tab/>
      </w:r>
      <w:r>
        <w:rPr>
          <w:i/>
        </w:rPr>
        <w:tab/>
      </w:r>
      <w:r>
        <w:rPr>
          <w:i/>
        </w:rPr>
        <w:tab/>
        <w:t>Source: Apple</w:t>
      </w:r>
    </w:p>
    <w:p w14:paraId="5B68A0AC" w14:textId="77777777" w:rsidR="00C32317" w:rsidRDefault="00C32317" w:rsidP="00C32317">
      <w:pPr>
        <w:rPr>
          <w:rFonts w:ascii="Arial" w:hAnsi="Arial" w:cs="Arial"/>
          <w:b/>
        </w:rPr>
      </w:pPr>
      <w:r>
        <w:rPr>
          <w:rFonts w:ascii="Arial" w:hAnsi="Arial" w:cs="Arial"/>
          <w:b/>
        </w:rPr>
        <w:t xml:space="preserve">Discussion: </w:t>
      </w:r>
    </w:p>
    <w:p w14:paraId="7F1D6EDF" w14:textId="77777777" w:rsidR="00523A8D" w:rsidRDefault="00523A8D" w:rsidP="00C32317">
      <w:pPr>
        <w:rPr>
          <w:color w:val="FF0000"/>
        </w:rPr>
      </w:pPr>
      <w:r w:rsidRPr="00A14FA7">
        <w:rPr>
          <w:color w:val="FF0000"/>
        </w:rPr>
        <w:t>Session chair: cover sheet issue (see details in RAN4 reflector)</w:t>
      </w:r>
    </w:p>
    <w:p w14:paraId="1BE6EB1F" w14:textId="62F2290B" w:rsidR="00C32317" w:rsidRDefault="00E261F5"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E261F5">
        <w:rPr>
          <w:rFonts w:ascii="Arial" w:hAnsi="Arial" w:cs="Arial"/>
          <w:b/>
          <w:highlight w:val="yellow"/>
        </w:rPr>
        <w:t>Return to.</w:t>
      </w:r>
    </w:p>
    <w:p w14:paraId="04D6CCCC" w14:textId="77777777" w:rsidR="00C32317" w:rsidRDefault="00C32317" w:rsidP="00C32317">
      <w:pPr>
        <w:rPr>
          <w:rFonts w:ascii="Arial" w:hAnsi="Arial" w:cs="Arial"/>
          <w:b/>
          <w:sz w:val="24"/>
        </w:rPr>
      </w:pPr>
      <w:r>
        <w:rPr>
          <w:rFonts w:ascii="Arial" w:hAnsi="Arial" w:cs="Arial"/>
          <w:b/>
          <w:color w:val="0000FF"/>
          <w:sz w:val="24"/>
        </w:rPr>
        <w:br/>
        <w:t>R4-2006547</w:t>
      </w:r>
      <w:r>
        <w:rPr>
          <w:rFonts w:ascii="Arial" w:hAnsi="Arial" w:cs="Arial"/>
          <w:b/>
          <w:color w:val="0000FF"/>
          <w:sz w:val="24"/>
        </w:rPr>
        <w:tab/>
      </w:r>
      <w:r>
        <w:rPr>
          <w:rFonts w:ascii="Arial" w:hAnsi="Arial" w:cs="Arial"/>
          <w:b/>
          <w:sz w:val="24"/>
        </w:rPr>
        <w:t>CR to TS 38.133: RRM requirement for UE-specific CBW change delay</w:t>
      </w:r>
    </w:p>
    <w:p w14:paraId="3F7B5AF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-0672  Cat: B (Rel-16)</w:t>
      </w:r>
      <w:r>
        <w:rPr>
          <w:i/>
        </w:rPr>
        <w:br/>
      </w:r>
      <w:r>
        <w:rPr>
          <w:i/>
        </w:rPr>
        <w:br/>
      </w:r>
      <w:r>
        <w:rPr>
          <w:i/>
        </w:rPr>
        <w:tab/>
      </w:r>
      <w:r>
        <w:rPr>
          <w:i/>
        </w:rPr>
        <w:tab/>
      </w:r>
      <w:r>
        <w:rPr>
          <w:i/>
        </w:rPr>
        <w:tab/>
      </w:r>
      <w:r>
        <w:rPr>
          <w:i/>
        </w:rPr>
        <w:tab/>
      </w:r>
      <w:r>
        <w:rPr>
          <w:i/>
        </w:rPr>
        <w:tab/>
        <w:t>Source: Intel Corporation</w:t>
      </w:r>
    </w:p>
    <w:p w14:paraId="7A5E948B" w14:textId="77777777" w:rsidR="00C32317" w:rsidRDefault="00C32317" w:rsidP="00C32317">
      <w:pPr>
        <w:rPr>
          <w:rFonts w:ascii="Arial" w:hAnsi="Arial" w:cs="Arial"/>
          <w:b/>
        </w:rPr>
      </w:pPr>
      <w:r>
        <w:rPr>
          <w:rFonts w:ascii="Arial" w:hAnsi="Arial" w:cs="Arial"/>
          <w:b/>
        </w:rPr>
        <w:t xml:space="preserve">Discussion: </w:t>
      </w:r>
    </w:p>
    <w:p w14:paraId="4C39C1C3" w14:textId="5E27B070" w:rsidR="00C32317" w:rsidRDefault="00E22F8E"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E22F8E">
        <w:rPr>
          <w:rFonts w:ascii="Arial" w:hAnsi="Arial" w:cs="Arial"/>
          <w:b/>
          <w:highlight w:val="yellow"/>
        </w:rPr>
        <w:t>Return to.</w:t>
      </w:r>
    </w:p>
    <w:p w14:paraId="5ECB2B8E" w14:textId="77777777" w:rsidR="00C32317" w:rsidRDefault="00C32317" w:rsidP="00C32317">
      <w:pPr>
        <w:rPr>
          <w:rFonts w:ascii="Arial" w:hAnsi="Arial" w:cs="Arial"/>
          <w:b/>
          <w:sz w:val="24"/>
        </w:rPr>
      </w:pPr>
      <w:r>
        <w:rPr>
          <w:rFonts w:ascii="Arial" w:hAnsi="Arial" w:cs="Arial"/>
          <w:b/>
          <w:color w:val="0000FF"/>
          <w:sz w:val="24"/>
        </w:rPr>
        <w:lastRenderedPageBreak/>
        <w:br/>
        <w:t>R4-2006548</w:t>
      </w:r>
      <w:r>
        <w:rPr>
          <w:rFonts w:ascii="Arial" w:hAnsi="Arial" w:cs="Arial"/>
          <w:b/>
          <w:color w:val="0000FF"/>
          <w:sz w:val="24"/>
        </w:rPr>
        <w:tab/>
      </w:r>
      <w:r>
        <w:rPr>
          <w:rFonts w:ascii="Arial" w:hAnsi="Arial" w:cs="Arial"/>
          <w:b/>
          <w:sz w:val="24"/>
        </w:rPr>
        <w:t>CR to TS 38.133: RRM requirement for interruption due to UE-specific CBW change</w:t>
      </w:r>
    </w:p>
    <w:p w14:paraId="3352DEF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-0673  Cat: B (Rel-16)</w:t>
      </w:r>
      <w:r>
        <w:rPr>
          <w:i/>
        </w:rPr>
        <w:br/>
      </w:r>
      <w:r>
        <w:rPr>
          <w:i/>
        </w:rPr>
        <w:br/>
      </w:r>
      <w:r>
        <w:rPr>
          <w:i/>
        </w:rPr>
        <w:tab/>
      </w:r>
      <w:r>
        <w:rPr>
          <w:i/>
        </w:rPr>
        <w:tab/>
      </w:r>
      <w:r>
        <w:rPr>
          <w:i/>
        </w:rPr>
        <w:tab/>
      </w:r>
      <w:r>
        <w:rPr>
          <w:i/>
        </w:rPr>
        <w:tab/>
      </w:r>
      <w:r>
        <w:rPr>
          <w:i/>
        </w:rPr>
        <w:tab/>
        <w:t>Source: Intel Corporation</w:t>
      </w:r>
    </w:p>
    <w:p w14:paraId="0D41B282" w14:textId="77777777" w:rsidR="00C32317" w:rsidRDefault="00C32317" w:rsidP="00C32317">
      <w:pPr>
        <w:rPr>
          <w:rFonts w:ascii="Arial" w:hAnsi="Arial" w:cs="Arial"/>
          <w:b/>
        </w:rPr>
      </w:pPr>
      <w:r>
        <w:rPr>
          <w:rFonts w:ascii="Arial" w:hAnsi="Arial" w:cs="Arial"/>
          <w:b/>
        </w:rPr>
        <w:t xml:space="preserve">Discussion: </w:t>
      </w:r>
    </w:p>
    <w:p w14:paraId="7496F874" w14:textId="1ADFFD53" w:rsidR="00C32317" w:rsidRDefault="00372096"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372096">
        <w:rPr>
          <w:rFonts w:ascii="Arial" w:hAnsi="Arial" w:cs="Arial"/>
          <w:b/>
          <w:highlight w:val="green"/>
        </w:rPr>
        <w:t>Agreed.</w:t>
      </w:r>
    </w:p>
    <w:p w14:paraId="5EC6813C" w14:textId="77777777" w:rsidR="00C32317" w:rsidRDefault="00C32317" w:rsidP="00C32317">
      <w:pPr>
        <w:pStyle w:val="Heading5"/>
      </w:pPr>
      <w:bookmarkStart w:id="193" w:name="_Toc40738459"/>
      <w:r>
        <w:t>6.15.1.8</w:t>
      </w:r>
      <w:r>
        <w:tab/>
        <w:t>Spatial relation switch for uplink [NR_RRM_Enh_Core]</w:t>
      </w:r>
      <w:bookmarkEnd w:id="193"/>
    </w:p>
    <w:p w14:paraId="0058C7D2" w14:textId="77777777" w:rsidR="00C32317" w:rsidRDefault="00C32317" w:rsidP="00C32317">
      <w:pPr>
        <w:rPr>
          <w:rFonts w:ascii="Arial" w:hAnsi="Arial" w:cs="Arial"/>
          <w:b/>
          <w:sz w:val="24"/>
        </w:rPr>
      </w:pPr>
      <w:r>
        <w:rPr>
          <w:rFonts w:ascii="Arial" w:hAnsi="Arial" w:cs="Arial"/>
          <w:b/>
          <w:color w:val="0000FF"/>
          <w:sz w:val="24"/>
        </w:rPr>
        <w:br/>
        <w:t>R4-2006204</w:t>
      </w:r>
      <w:r>
        <w:rPr>
          <w:rFonts w:ascii="Arial" w:hAnsi="Arial" w:cs="Arial"/>
          <w:b/>
          <w:color w:val="0000FF"/>
          <w:sz w:val="24"/>
        </w:rPr>
        <w:tab/>
      </w:r>
      <w:r>
        <w:rPr>
          <w:rFonts w:ascii="Arial" w:hAnsi="Arial" w:cs="Arial"/>
          <w:b/>
          <w:sz w:val="24"/>
        </w:rPr>
        <w:t>Discussion on requirements for UL spatial relation info switch</w:t>
      </w:r>
    </w:p>
    <w:p w14:paraId="68F681C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3DD9BDD" w14:textId="77777777" w:rsidR="00C32317" w:rsidRDefault="00C32317" w:rsidP="00C32317">
      <w:pPr>
        <w:rPr>
          <w:rFonts w:ascii="Arial" w:hAnsi="Arial" w:cs="Arial"/>
          <w:b/>
        </w:rPr>
      </w:pPr>
      <w:r>
        <w:rPr>
          <w:rFonts w:ascii="Arial" w:hAnsi="Arial" w:cs="Arial"/>
          <w:b/>
        </w:rPr>
        <w:t xml:space="preserve">Discussion: </w:t>
      </w:r>
    </w:p>
    <w:p w14:paraId="6A4CA267" w14:textId="550827DE" w:rsidR="00C32317" w:rsidRDefault="00147F7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FF370A" w14:textId="77777777" w:rsidR="00C32317" w:rsidRDefault="00C32317" w:rsidP="00C32317">
      <w:pPr>
        <w:rPr>
          <w:rFonts w:ascii="Arial" w:hAnsi="Arial" w:cs="Arial"/>
          <w:b/>
          <w:sz w:val="24"/>
        </w:rPr>
      </w:pPr>
      <w:r>
        <w:rPr>
          <w:rFonts w:ascii="Arial" w:hAnsi="Arial" w:cs="Arial"/>
          <w:b/>
          <w:color w:val="0000FF"/>
          <w:sz w:val="24"/>
        </w:rPr>
        <w:br/>
        <w:t>R4-2006478</w:t>
      </w:r>
      <w:r>
        <w:rPr>
          <w:rFonts w:ascii="Arial" w:hAnsi="Arial" w:cs="Arial"/>
          <w:b/>
          <w:color w:val="0000FF"/>
          <w:sz w:val="24"/>
        </w:rPr>
        <w:tab/>
      </w:r>
      <w:r>
        <w:rPr>
          <w:rFonts w:ascii="Arial" w:hAnsi="Arial" w:cs="Arial"/>
          <w:b/>
          <w:sz w:val="24"/>
        </w:rPr>
        <w:t>Discussion on active spatial relation switch</w:t>
      </w:r>
    </w:p>
    <w:p w14:paraId="11EF4A8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40A28D5" w14:textId="77777777" w:rsidR="00C32317" w:rsidRDefault="00C32317" w:rsidP="00C32317">
      <w:pPr>
        <w:rPr>
          <w:rFonts w:ascii="Arial" w:hAnsi="Arial" w:cs="Arial"/>
          <w:b/>
        </w:rPr>
      </w:pPr>
      <w:r>
        <w:rPr>
          <w:rFonts w:ascii="Arial" w:hAnsi="Arial" w:cs="Arial"/>
          <w:b/>
        </w:rPr>
        <w:t xml:space="preserve">Discussion: </w:t>
      </w:r>
    </w:p>
    <w:p w14:paraId="3EEDBEFF" w14:textId="1B53EEC1" w:rsidR="00C32317" w:rsidRDefault="00147F7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C51068" w14:textId="77777777" w:rsidR="00C32317" w:rsidRDefault="00C32317" w:rsidP="00C32317">
      <w:pPr>
        <w:rPr>
          <w:rFonts w:ascii="Arial" w:hAnsi="Arial" w:cs="Arial"/>
          <w:b/>
          <w:sz w:val="24"/>
        </w:rPr>
      </w:pPr>
      <w:r>
        <w:rPr>
          <w:rFonts w:ascii="Arial" w:hAnsi="Arial" w:cs="Arial"/>
          <w:b/>
          <w:color w:val="0000FF"/>
          <w:sz w:val="24"/>
        </w:rPr>
        <w:br/>
        <w:t>R4-2006479</w:t>
      </w:r>
      <w:r>
        <w:rPr>
          <w:rFonts w:ascii="Arial" w:hAnsi="Arial" w:cs="Arial"/>
          <w:b/>
          <w:color w:val="0000FF"/>
          <w:sz w:val="24"/>
        </w:rPr>
        <w:tab/>
      </w:r>
      <w:r>
        <w:rPr>
          <w:rFonts w:ascii="Arial" w:hAnsi="Arial" w:cs="Arial"/>
          <w:b/>
          <w:sz w:val="24"/>
        </w:rPr>
        <w:t>CR on active spatial relation switch</w:t>
      </w:r>
    </w:p>
    <w:p w14:paraId="4013427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-0668  Cat: B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DE9C385" w14:textId="77777777" w:rsidR="00C32317" w:rsidRDefault="00C32317" w:rsidP="00C32317">
      <w:pPr>
        <w:rPr>
          <w:rFonts w:ascii="Arial" w:hAnsi="Arial" w:cs="Arial"/>
          <w:b/>
        </w:rPr>
      </w:pPr>
      <w:r>
        <w:rPr>
          <w:rFonts w:ascii="Arial" w:hAnsi="Arial" w:cs="Arial"/>
          <w:b/>
        </w:rPr>
        <w:t xml:space="preserve">Discussion: </w:t>
      </w:r>
    </w:p>
    <w:p w14:paraId="01A2996A" w14:textId="4A075691" w:rsidR="00C32317" w:rsidRDefault="00570DFD"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R4-2008680 (from R4-2006479).</w:t>
      </w:r>
    </w:p>
    <w:p w14:paraId="1690C7A7" w14:textId="77777777" w:rsidR="00570DFD" w:rsidRDefault="00570DFD" w:rsidP="00C32317">
      <w:pPr>
        <w:rPr>
          <w:color w:val="993300"/>
          <w:u w:val="single"/>
        </w:rPr>
      </w:pPr>
    </w:p>
    <w:p w14:paraId="29E5C2CF" w14:textId="4D3C218A" w:rsidR="00570DFD" w:rsidRDefault="00570DFD" w:rsidP="00570DFD">
      <w:pPr>
        <w:rPr>
          <w:rFonts w:ascii="Arial" w:hAnsi="Arial" w:cs="Arial"/>
          <w:b/>
          <w:sz w:val="24"/>
        </w:rPr>
      </w:pPr>
      <w:r>
        <w:rPr>
          <w:rFonts w:ascii="Arial" w:hAnsi="Arial" w:cs="Arial"/>
          <w:b/>
          <w:color w:val="0000FF"/>
          <w:sz w:val="24"/>
        </w:rPr>
        <w:t>R4-2008680</w:t>
      </w:r>
      <w:r>
        <w:rPr>
          <w:rFonts w:ascii="Arial" w:hAnsi="Arial" w:cs="Arial"/>
          <w:b/>
          <w:color w:val="0000FF"/>
          <w:sz w:val="24"/>
        </w:rPr>
        <w:tab/>
      </w:r>
      <w:r>
        <w:rPr>
          <w:rFonts w:ascii="Arial" w:hAnsi="Arial" w:cs="Arial"/>
          <w:b/>
          <w:sz w:val="24"/>
        </w:rPr>
        <w:t>CR on active spatial relation switch</w:t>
      </w:r>
    </w:p>
    <w:p w14:paraId="6E6F578A" w14:textId="77777777" w:rsidR="00570DFD" w:rsidRDefault="00570DFD" w:rsidP="00570DF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-0668  Cat: B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07E28E4" w14:textId="77777777" w:rsidR="00570DFD" w:rsidRDefault="00570DFD" w:rsidP="00570DFD">
      <w:pPr>
        <w:rPr>
          <w:rFonts w:ascii="Arial" w:hAnsi="Arial" w:cs="Arial"/>
          <w:b/>
        </w:rPr>
      </w:pPr>
      <w:r>
        <w:rPr>
          <w:rFonts w:ascii="Arial" w:hAnsi="Arial" w:cs="Arial"/>
          <w:b/>
        </w:rPr>
        <w:t xml:space="preserve">Discussion: </w:t>
      </w:r>
    </w:p>
    <w:p w14:paraId="1537447C" w14:textId="181F9494" w:rsidR="00570DFD" w:rsidRDefault="00570DFD" w:rsidP="00570DFD">
      <w:pPr>
        <w:rPr>
          <w:color w:val="993300"/>
          <w:u w:val="single"/>
        </w:rPr>
      </w:pPr>
      <w:r>
        <w:rPr>
          <w:rFonts w:ascii="Arial" w:hAnsi="Arial" w:cs="Arial"/>
          <w:b/>
        </w:rPr>
        <w:t>Decision:</w:t>
      </w:r>
      <w:r>
        <w:rPr>
          <w:rFonts w:ascii="Arial" w:hAnsi="Arial" w:cs="Arial"/>
          <w:b/>
        </w:rPr>
        <w:tab/>
      </w:r>
      <w:r>
        <w:rPr>
          <w:rFonts w:ascii="Arial" w:hAnsi="Arial" w:cs="Arial"/>
          <w:b/>
        </w:rPr>
        <w:tab/>
      </w:r>
      <w:r w:rsidRPr="00570DFD">
        <w:rPr>
          <w:rFonts w:ascii="Arial" w:hAnsi="Arial" w:cs="Arial"/>
          <w:b/>
          <w:highlight w:val="yellow"/>
        </w:rPr>
        <w:t>Return to.</w:t>
      </w:r>
    </w:p>
    <w:p w14:paraId="55E43087" w14:textId="77777777" w:rsidR="00C32317" w:rsidRDefault="00C32317" w:rsidP="00C32317">
      <w:pPr>
        <w:rPr>
          <w:rFonts w:ascii="Arial" w:hAnsi="Arial" w:cs="Arial"/>
          <w:b/>
          <w:sz w:val="24"/>
        </w:rPr>
      </w:pPr>
      <w:r>
        <w:rPr>
          <w:rFonts w:ascii="Arial" w:hAnsi="Arial" w:cs="Arial"/>
          <w:b/>
          <w:color w:val="0000FF"/>
          <w:sz w:val="24"/>
        </w:rPr>
        <w:br/>
        <w:t>R4-2006554</w:t>
      </w:r>
      <w:r>
        <w:rPr>
          <w:rFonts w:ascii="Arial" w:hAnsi="Arial" w:cs="Arial"/>
          <w:b/>
          <w:color w:val="0000FF"/>
          <w:sz w:val="24"/>
        </w:rPr>
        <w:tab/>
      </w:r>
      <w:r>
        <w:rPr>
          <w:rFonts w:ascii="Arial" w:hAnsi="Arial" w:cs="Arial"/>
          <w:b/>
          <w:sz w:val="24"/>
        </w:rPr>
        <w:t>Discussion on requirements for spatial relation info switch for UL</w:t>
      </w:r>
    </w:p>
    <w:p w14:paraId="2E268DA7"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815001C" w14:textId="77777777" w:rsidR="00C32317" w:rsidRDefault="00C32317" w:rsidP="00C32317">
      <w:pPr>
        <w:rPr>
          <w:rFonts w:ascii="Arial" w:hAnsi="Arial" w:cs="Arial"/>
          <w:b/>
        </w:rPr>
      </w:pPr>
      <w:r>
        <w:rPr>
          <w:rFonts w:ascii="Arial" w:hAnsi="Arial" w:cs="Arial"/>
          <w:b/>
        </w:rPr>
        <w:t xml:space="preserve">Discussion: </w:t>
      </w:r>
    </w:p>
    <w:p w14:paraId="5CFA5502" w14:textId="28F8BFAB" w:rsidR="00C32317" w:rsidRDefault="00147F7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9C168E" w14:textId="77777777" w:rsidR="00C32317" w:rsidRDefault="00C32317" w:rsidP="00C32317">
      <w:pPr>
        <w:rPr>
          <w:rFonts w:ascii="Arial" w:hAnsi="Arial" w:cs="Arial"/>
          <w:b/>
          <w:sz w:val="24"/>
        </w:rPr>
      </w:pPr>
      <w:r>
        <w:rPr>
          <w:rFonts w:ascii="Arial" w:hAnsi="Arial" w:cs="Arial"/>
          <w:b/>
          <w:color w:val="0000FF"/>
          <w:sz w:val="24"/>
        </w:rPr>
        <w:br/>
        <w:t>R4-2006875</w:t>
      </w:r>
      <w:r>
        <w:rPr>
          <w:rFonts w:ascii="Arial" w:hAnsi="Arial" w:cs="Arial"/>
          <w:b/>
          <w:color w:val="0000FF"/>
          <w:sz w:val="24"/>
        </w:rPr>
        <w:tab/>
      </w:r>
      <w:r>
        <w:rPr>
          <w:rFonts w:ascii="Arial" w:hAnsi="Arial" w:cs="Arial"/>
          <w:b/>
          <w:sz w:val="24"/>
        </w:rPr>
        <w:t>Discussion on spatial relation switch for uplink</w:t>
      </w:r>
    </w:p>
    <w:p w14:paraId="2119FD7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7D1E44DA" w14:textId="77777777" w:rsidR="00C32317" w:rsidRDefault="00C32317" w:rsidP="00C32317">
      <w:pPr>
        <w:rPr>
          <w:rFonts w:ascii="Arial" w:hAnsi="Arial" w:cs="Arial"/>
          <w:b/>
        </w:rPr>
      </w:pPr>
      <w:r>
        <w:rPr>
          <w:rFonts w:ascii="Arial" w:hAnsi="Arial" w:cs="Arial"/>
          <w:b/>
        </w:rPr>
        <w:t xml:space="preserve">Discussion: </w:t>
      </w:r>
    </w:p>
    <w:p w14:paraId="110A14E1" w14:textId="63D52F91" w:rsidR="00C32317" w:rsidRDefault="00147F7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CFB788" w14:textId="77777777" w:rsidR="00C32317" w:rsidRDefault="00C32317" w:rsidP="00C32317">
      <w:pPr>
        <w:rPr>
          <w:rFonts w:ascii="Arial" w:hAnsi="Arial" w:cs="Arial"/>
          <w:b/>
          <w:sz w:val="24"/>
        </w:rPr>
      </w:pPr>
      <w:r>
        <w:rPr>
          <w:rFonts w:ascii="Arial" w:hAnsi="Arial" w:cs="Arial"/>
          <w:b/>
          <w:color w:val="0000FF"/>
          <w:sz w:val="24"/>
        </w:rPr>
        <w:br/>
        <w:t>R4-2007160</w:t>
      </w:r>
      <w:r>
        <w:rPr>
          <w:rFonts w:ascii="Arial" w:hAnsi="Arial" w:cs="Arial"/>
          <w:b/>
          <w:color w:val="0000FF"/>
          <w:sz w:val="24"/>
        </w:rPr>
        <w:tab/>
      </w:r>
      <w:r>
        <w:rPr>
          <w:rFonts w:ascii="Arial" w:hAnsi="Arial" w:cs="Arial"/>
          <w:b/>
          <w:sz w:val="24"/>
        </w:rPr>
        <w:t>Discussion on UL spatial relation switch</w:t>
      </w:r>
    </w:p>
    <w:p w14:paraId="1DC0B44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04D1A3ED" w14:textId="77777777" w:rsidR="00C32317" w:rsidRDefault="00C32317" w:rsidP="00C32317">
      <w:pPr>
        <w:rPr>
          <w:rFonts w:ascii="Arial" w:hAnsi="Arial" w:cs="Arial"/>
          <w:b/>
        </w:rPr>
      </w:pPr>
      <w:r>
        <w:rPr>
          <w:rFonts w:ascii="Arial" w:hAnsi="Arial" w:cs="Arial"/>
          <w:b/>
        </w:rPr>
        <w:t xml:space="preserve">Discussion: </w:t>
      </w:r>
    </w:p>
    <w:p w14:paraId="4D7EDD8F" w14:textId="7A0DDED1" w:rsidR="00C32317" w:rsidRDefault="00147F7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0691B1" w14:textId="77777777" w:rsidR="00C32317" w:rsidRDefault="00C32317" w:rsidP="00C32317">
      <w:pPr>
        <w:rPr>
          <w:rFonts w:ascii="Arial" w:hAnsi="Arial" w:cs="Arial"/>
          <w:b/>
          <w:sz w:val="24"/>
        </w:rPr>
      </w:pPr>
      <w:r>
        <w:rPr>
          <w:rFonts w:ascii="Arial" w:hAnsi="Arial" w:cs="Arial"/>
          <w:b/>
          <w:color w:val="0000FF"/>
          <w:sz w:val="24"/>
        </w:rPr>
        <w:br/>
        <w:t>R4-2007496</w:t>
      </w:r>
      <w:r>
        <w:rPr>
          <w:rFonts w:ascii="Arial" w:hAnsi="Arial" w:cs="Arial"/>
          <w:b/>
          <w:color w:val="0000FF"/>
          <w:sz w:val="24"/>
        </w:rPr>
        <w:tab/>
      </w:r>
      <w:r>
        <w:rPr>
          <w:rFonts w:ascii="Arial" w:hAnsi="Arial" w:cs="Arial"/>
          <w:b/>
          <w:sz w:val="24"/>
        </w:rPr>
        <w:t>Spatial relation switch for uplink</w:t>
      </w:r>
    </w:p>
    <w:p w14:paraId="720FE58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66E45429" w14:textId="77777777" w:rsidR="00C32317" w:rsidRDefault="00C32317" w:rsidP="00C32317">
      <w:pPr>
        <w:rPr>
          <w:rFonts w:ascii="Arial" w:hAnsi="Arial" w:cs="Arial"/>
          <w:b/>
        </w:rPr>
      </w:pPr>
      <w:r>
        <w:rPr>
          <w:rFonts w:ascii="Arial" w:hAnsi="Arial" w:cs="Arial"/>
          <w:b/>
        </w:rPr>
        <w:t xml:space="preserve">Discussion: </w:t>
      </w:r>
    </w:p>
    <w:p w14:paraId="4EBEC1E9" w14:textId="273A6EFE" w:rsidR="00C32317" w:rsidRDefault="00147F7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21E4C9" w14:textId="77777777" w:rsidR="00C32317" w:rsidRDefault="00C32317" w:rsidP="00C32317">
      <w:pPr>
        <w:rPr>
          <w:rFonts w:ascii="Arial" w:hAnsi="Arial" w:cs="Arial"/>
          <w:b/>
          <w:sz w:val="24"/>
        </w:rPr>
      </w:pPr>
      <w:r>
        <w:rPr>
          <w:rFonts w:ascii="Arial" w:hAnsi="Arial" w:cs="Arial"/>
          <w:b/>
          <w:color w:val="0000FF"/>
          <w:sz w:val="24"/>
        </w:rPr>
        <w:br/>
        <w:t>R4-2007749</w:t>
      </w:r>
      <w:r>
        <w:rPr>
          <w:rFonts w:ascii="Arial" w:hAnsi="Arial" w:cs="Arial"/>
          <w:b/>
          <w:color w:val="0000FF"/>
          <w:sz w:val="24"/>
        </w:rPr>
        <w:tab/>
      </w:r>
      <w:r>
        <w:rPr>
          <w:rFonts w:ascii="Arial" w:hAnsi="Arial" w:cs="Arial"/>
          <w:b/>
          <w:sz w:val="24"/>
        </w:rPr>
        <w:t>Discussion on spatial relation switch for uplink channels and SRS</w:t>
      </w:r>
    </w:p>
    <w:p w14:paraId="3A529E0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85566D" w14:textId="77777777" w:rsidR="00C32317" w:rsidRDefault="00C32317" w:rsidP="00C32317">
      <w:pPr>
        <w:rPr>
          <w:rFonts w:ascii="Arial" w:hAnsi="Arial" w:cs="Arial"/>
          <w:b/>
        </w:rPr>
      </w:pPr>
      <w:r>
        <w:rPr>
          <w:rFonts w:ascii="Arial" w:hAnsi="Arial" w:cs="Arial"/>
          <w:b/>
        </w:rPr>
        <w:t xml:space="preserve">Discussion: </w:t>
      </w:r>
    </w:p>
    <w:p w14:paraId="45DB4D2B" w14:textId="208B0349" w:rsidR="00C32317" w:rsidRDefault="00147F7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2C44B0" w14:textId="77777777" w:rsidR="00C32317" w:rsidRDefault="00C32317" w:rsidP="00C32317">
      <w:pPr>
        <w:rPr>
          <w:rFonts w:ascii="Arial" w:hAnsi="Arial" w:cs="Arial"/>
          <w:b/>
          <w:sz w:val="24"/>
        </w:rPr>
      </w:pPr>
      <w:r>
        <w:rPr>
          <w:rFonts w:ascii="Arial" w:hAnsi="Arial" w:cs="Arial"/>
          <w:b/>
          <w:color w:val="0000FF"/>
          <w:sz w:val="24"/>
        </w:rPr>
        <w:br/>
        <w:t>R4-2007789</w:t>
      </w:r>
      <w:r>
        <w:rPr>
          <w:rFonts w:ascii="Arial" w:hAnsi="Arial" w:cs="Arial"/>
          <w:b/>
          <w:color w:val="0000FF"/>
          <w:sz w:val="24"/>
        </w:rPr>
        <w:tab/>
      </w:r>
      <w:r>
        <w:rPr>
          <w:rFonts w:ascii="Arial" w:hAnsi="Arial" w:cs="Arial"/>
          <w:b/>
          <w:sz w:val="24"/>
        </w:rPr>
        <w:t>On spatial relation switching delay requirements</w:t>
      </w:r>
    </w:p>
    <w:p w14:paraId="0253D428"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4FEA931" w14:textId="77777777" w:rsidR="00C32317" w:rsidRDefault="00C32317" w:rsidP="00C32317">
      <w:pPr>
        <w:rPr>
          <w:rFonts w:ascii="Arial" w:hAnsi="Arial" w:cs="Arial"/>
          <w:b/>
        </w:rPr>
      </w:pPr>
      <w:r>
        <w:rPr>
          <w:rFonts w:ascii="Arial" w:hAnsi="Arial" w:cs="Arial"/>
          <w:b/>
        </w:rPr>
        <w:t xml:space="preserve">Abstract: </w:t>
      </w:r>
    </w:p>
    <w:p w14:paraId="18ADB285" w14:textId="77777777" w:rsidR="00C32317" w:rsidRDefault="00C32317" w:rsidP="00C32317">
      <w:r>
        <w:t>In this contribution we are providing input on spatial relation switching requirements.</w:t>
      </w:r>
    </w:p>
    <w:p w14:paraId="5AA64A24" w14:textId="77777777" w:rsidR="00C32317" w:rsidRDefault="00C32317" w:rsidP="00C32317">
      <w:pPr>
        <w:rPr>
          <w:rFonts w:ascii="Arial" w:hAnsi="Arial" w:cs="Arial"/>
          <w:b/>
        </w:rPr>
      </w:pPr>
      <w:r>
        <w:rPr>
          <w:rFonts w:ascii="Arial" w:hAnsi="Arial" w:cs="Arial"/>
          <w:b/>
        </w:rPr>
        <w:t xml:space="preserve">Discussion: </w:t>
      </w:r>
    </w:p>
    <w:p w14:paraId="51C2D4AA" w14:textId="61D35B64" w:rsidR="00C32317" w:rsidRDefault="00147F7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656A1B" w14:textId="77777777" w:rsidR="00C32317" w:rsidRDefault="00C32317" w:rsidP="00C32317">
      <w:pPr>
        <w:pStyle w:val="Heading5"/>
      </w:pPr>
      <w:bookmarkStart w:id="194" w:name="_Toc40738460"/>
      <w:r>
        <w:lastRenderedPageBreak/>
        <w:t>6.15.1.9</w:t>
      </w:r>
      <w:r>
        <w:tab/>
        <w:t>Non-simultaneous UL carrier operation in FR2 [NR_RRM_Enh_Core]</w:t>
      </w:r>
      <w:bookmarkEnd w:id="194"/>
    </w:p>
    <w:p w14:paraId="5FA45A4F" w14:textId="77777777" w:rsidR="00C32317" w:rsidRDefault="00C32317" w:rsidP="00C32317">
      <w:pPr>
        <w:pStyle w:val="Heading5"/>
      </w:pPr>
      <w:bookmarkStart w:id="195" w:name="_Toc40738461"/>
      <w:r>
        <w:t>6.15.1.10</w:t>
      </w:r>
      <w:r>
        <w:tab/>
        <w:t>Inter-band CA requirement for FR2 UE measurement capability of independent Rx beam and/or common beam [NR_RRM_Enh_Core]</w:t>
      </w:r>
      <w:bookmarkEnd w:id="195"/>
    </w:p>
    <w:p w14:paraId="3F2973FF" w14:textId="77777777" w:rsidR="00C32317" w:rsidRDefault="00C32317" w:rsidP="00C32317">
      <w:pPr>
        <w:rPr>
          <w:rFonts w:ascii="Arial" w:hAnsi="Arial" w:cs="Arial"/>
          <w:b/>
          <w:sz w:val="24"/>
        </w:rPr>
      </w:pPr>
      <w:r>
        <w:rPr>
          <w:rFonts w:ascii="Arial" w:hAnsi="Arial" w:cs="Arial"/>
          <w:b/>
          <w:color w:val="0000FF"/>
          <w:sz w:val="24"/>
        </w:rPr>
        <w:br/>
        <w:t>R4-2006869</w:t>
      </w:r>
      <w:r>
        <w:rPr>
          <w:rFonts w:ascii="Arial" w:hAnsi="Arial" w:cs="Arial"/>
          <w:b/>
          <w:color w:val="0000FF"/>
          <w:sz w:val="24"/>
        </w:rPr>
        <w:tab/>
      </w:r>
      <w:r>
        <w:rPr>
          <w:rFonts w:ascii="Arial" w:hAnsi="Arial" w:cs="Arial"/>
          <w:b/>
          <w:sz w:val="24"/>
        </w:rPr>
        <w:t>Discussion on Inter-band CA requirement for FR2</w:t>
      </w:r>
    </w:p>
    <w:p w14:paraId="3453DBA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01F2DC1" w14:textId="77777777" w:rsidR="00C32317" w:rsidRDefault="00C32317" w:rsidP="00C32317">
      <w:pPr>
        <w:rPr>
          <w:rFonts w:ascii="Arial" w:hAnsi="Arial" w:cs="Arial"/>
          <w:b/>
        </w:rPr>
      </w:pPr>
      <w:r>
        <w:rPr>
          <w:rFonts w:ascii="Arial" w:hAnsi="Arial" w:cs="Arial"/>
          <w:b/>
        </w:rPr>
        <w:t xml:space="preserve">Discussion: </w:t>
      </w:r>
    </w:p>
    <w:p w14:paraId="66674C56" w14:textId="2E2FE905" w:rsidR="00C32317" w:rsidRDefault="00147F7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E86BF7" w14:textId="77777777" w:rsidR="00C32317" w:rsidRDefault="00C32317" w:rsidP="00C32317">
      <w:pPr>
        <w:rPr>
          <w:rFonts w:ascii="Arial" w:hAnsi="Arial" w:cs="Arial"/>
          <w:b/>
          <w:sz w:val="24"/>
        </w:rPr>
      </w:pPr>
      <w:r>
        <w:rPr>
          <w:rFonts w:ascii="Arial" w:hAnsi="Arial" w:cs="Arial"/>
          <w:b/>
          <w:color w:val="0000FF"/>
          <w:sz w:val="24"/>
        </w:rPr>
        <w:br/>
        <w:t>R4-2006876</w:t>
      </w:r>
      <w:r>
        <w:rPr>
          <w:rFonts w:ascii="Arial" w:hAnsi="Arial" w:cs="Arial"/>
          <w:b/>
          <w:color w:val="0000FF"/>
          <w:sz w:val="24"/>
        </w:rPr>
        <w:tab/>
      </w:r>
      <w:r>
        <w:rPr>
          <w:rFonts w:ascii="Arial" w:hAnsi="Arial" w:cs="Arial"/>
          <w:b/>
          <w:sz w:val="24"/>
        </w:rPr>
        <w:t>Discussion on inter-band CA requirement for FR2</w:t>
      </w:r>
    </w:p>
    <w:p w14:paraId="2682ABB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7E023BCE" w14:textId="77777777" w:rsidR="00C32317" w:rsidRDefault="00C32317" w:rsidP="00C32317">
      <w:pPr>
        <w:rPr>
          <w:rFonts w:ascii="Arial" w:hAnsi="Arial" w:cs="Arial"/>
          <w:b/>
        </w:rPr>
      </w:pPr>
      <w:r>
        <w:rPr>
          <w:rFonts w:ascii="Arial" w:hAnsi="Arial" w:cs="Arial"/>
          <w:b/>
        </w:rPr>
        <w:t xml:space="preserve">Discussion: </w:t>
      </w:r>
    </w:p>
    <w:p w14:paraId="18507CD5" w14:textId="688A3D16" w:rsidR="00C32317" w:rsidRDefault="00147F7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D1B5DE" w14:textId="77777777" w:rsidR="00C32317" w:rsidRDefault="00C32317" w:rsidP="00C32317">
      <w:pPr>
        <w:rPr>
          <w:rFonts w:ascii="Arial" w:hAnsi="Arial" w:cs="Arial"/>
          <w:b/>
          <w:sz w:val="24"/>
        </w:rPr>
      </w:pPr>
      <w:r>
        <w:rPr>
          <w:rFonts w:ascii="Arial" w:hAnsi="Arial" w:cs="Arial"/>
          <w:b/>
          <w:color w:val="0000FF"/>
          <w:sz w:val="24"/>
        </w:rPr>
        <w:br/>
        <w:t>R4-2006973</w:t>
      </w:r>
      <w:r>
        <w:rPr>
          <w:rFonts w:ascii="Arial" w:hAnsi="Arial" w:cs="Arial"/>
          <w:b/>
          <w:color w:val="0000FF"/>
          <w:sz w:val="24"/>
        </w:rPr>
        <w:tab/>
      </w:r>
      <w:r>
        <w:rPr>
          <w:rFonts w:ascii="Arial" w:hAnsi="Arial" w:cs="Arial"/>
          <w:b/>
          <w:sz w:val="24"/>
        </w:rPr>
        <w:t xml:space="preserve">RRM requirements for </w:t>
      </w:r>
      <w:proofErr w:type="spellStart"/>
      <w:r>
        <w:rPr>
          <w:rFonts w:ascii="Arial" w:hAnsi="Arial" w:cs="Arial"/>
          <w:b/>
          <w:sz w:val="24"/>
        </w:rPr>
        <w:t>interband</w:t>
      </w:r>
      <w:proofErr w:type="spellEnd"/>
      <w:r>
        <w:rPr>
          <w:rFonts w:ascii="Arial" w:hAnsi="Arial" w:cs="Arial"/>
          <w:b/>
          <w:sz w:val="24"/>
        </w:rPr>
        <w:t xml:space="preserve"> FR2 operation</w:t>
      </w:r>
    </w:p>
    <w:p w14:paraId="223AF23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A6B2FC0" w14:textId="77777777" w:rsidR="00C32317" w:rsidRDefault="00C32317" w:rsidP="00C32317">
      <w:pPr>
        <w:rPr>
          <w:rFonts w:ascii="Arial" w:hAnsi="Arial" w:cs="Arial"/>
          <w:b/>
        </w:rPr>
      </w:pPr>
      <w:r>
        <w:rPr>
          <w:rFonts w:ascii="Arial" w:hAnsi="Arial" w:cs="Arial"/>
          <w:b/>
        </w:rPr>
        <w:t xml:space="preserve">Abstract: </w:t>
      </w:r>
    </w:p>
    <w:p w14:paraId="0D13B7B0" w14:textId="77777777" w:rsidR="00C32317" w:rsidRDefault="00C32317" w:rsidP="00C32317">
      <w:r>
        <w:t>Discussion around WF in R4-2005353</w:t>
      </w:r>
    </w:p>
    <w:p w14:paraId="487A93BC" w14:textId="77777777" w:rsidR="00C32317" w:rsidRDefault="00C32317" w:rsidP="00C32317">
      <w:pPr>
        <w:rPr>
          <w:rFonts w:ascii="Arial" w:hAnsi="Arial" w:cs="Arial"/>
          <w:b/>
        </w:rPr>
      </w:pPr>
      <w:r>
        <w:rPr>
          <w:rFonts w:ascii="Arial" w:hAnsi="Arial" w:cs="Arial"/>
          <w:b/>
        </w:rPr>
        <w:t xml:space="preserve">Discussion: </w:t>
      </w:r>
    </w:p>
    <w:p w14:paraId="21CFFE57" w14:textId="3603F8BE" w:rsidR="00C32317" w:rsidRDefault="00147F7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5D1211" w14:textId="77777777" w:rsidR="00C32317" w:rsidRDefault="00C32317" w:rsidP="00C32317">
      <w:pPr>
        <w:rPr>
          <w:rFonts w:ascii="Arial" w:hAnsi="Arial" w:cs="Arial"/>
          <w:b/>
          <w:sz w:val="24"/>
        </w:rPr>
      </w:pPr>
      <w:r>
        <w:rPr>
          <w:rFonts w:ascii="Arial" w:hAnsi="Arial" w:cs="Arial"/>
          <w:b/>
          <w:color w:val="0000FF"/>
          <w:sz w:val="24"/>
        </w:rPr>
        <w:br/>
        <w:t>R4-2007161</w:t>
      </w:r>
      <w:r>
        <w:rPr>
          <w:rFonts w:ascii="Arial" w:hAnsi="Arial" w:cs="Arial"/>
          <w:b/>
          <w:color w:val="0000FF"/>
          <w:sz w:val="24"/>
        </w:rPr>
        <w:tab/>
      </w:r>
      <w:r>
        <w:rPr>
          <w:rFonts w:ascii="Arial" w:hAnsi="Arial" w:cs="Arial"/>
          <w:b/>
          <w:sz w:val="24"/>
        </w:rPr>
        <w:t>FR2 inter-band CA requirement</w:t>
      </w:r>
    </w:p>
    <w:p w14:paraId="648AF46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41D0337F" w14:textId="77777777" w:rsidR="00C32317" w:rsidRDefault="00C32317" w:rsidP="00C32317">
      <w:pPr>
        <w:rPr>
          <w:rFonts w:ascii="Arial" w:hAnsi="Arial" w:cs="Arial"/>
          <w:b/>
        </w:rPr>
      </w:pPr>
      <w:r>
        <w:rPr>
          <w:rFonts w:ascii="Arial" w:hAnsi="Arial" w:cs="Arial"/>
          <w:b/>
        </w:rPr>
        <w:t xml:space="preserve">Discussion: </w:t>
      </w:r>
    </w:p>
    <w:p w14:paraId="1E4987A5" w14:textId="776AB64B" w:rsidR="00C32317" w:rsidRDefault="00147F7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E580D0" w14:textId="77777777" w:rsidR="00C32317" w:rsidRDefault="00C32317" w:rsidP="00C32317">
      <w:pPr>
        <w:rPr>
          <w:rFonts w:ascii="Arial" w:hAnsi="Arial" w:cs="Arial"/>
          <w:b/>
          <w:sz w:val="24"/>
        </w:rPr>
      </w:pPr>
      <w:r>
        <w:rPr>
          <w:rFonts w:ascii="Arial" w:hAnsi="Arial" w:cs="Arial"/>
          <w:b/>
          <w:color w:val="0000FF"/>
          <w:sz w:val="24"/>
        </w:rPr>
        <w:br/>
        <w:t>R4-2007497</w:t>
      </w:r>
      <w:r>
        <w:rPr>
          <w:rFonts w:ascii="Arial" w:hAnsi="Arial" w:cs="Arial"/>
          <w:b/>
          <w:color w:val="0000FF"/>
          <w:sz w:val="24"/>
        </w:rPr>
        <w:tab/>
      </w:r>
      <w:r>
        <w:rPr>
          <w:rFonts w:ascii="Arial" w:hAnsi="Arial" w:cs="Arial"/>
          <w:b/>
          <w:sz w:val="24"/>
        </w:rPr>
        <w:t>RRM requirements with common and independent beams in FR2 inter band CA</w:t>
      </w:r>
    </w:p>
    <w:p w14:paraId="508B640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0E8A6BA5" w14:textId="77777777" w:rsidR="00C32317" w:rsidRDefault="00C32317" w:rsidP="00C32317">
      <w:pPr>
        <w:rPr>
          <w:rFonts w:ascii="Arial" w:hAnsi="Arial" w:cs="Arial"/>
          <w:b/>
        </w:rPr>
      </w:pPr>
      <w:r>
        <w:rPr>
          <w:rFonts w:ascii="Arial" w:hAnsi="Arial" w:cs="Arial"/>
          <w:b/>
        </w:rPr>
        <w:t xml:space="preserve">Discussion: </w:t>
      </w:r>
    </w:p>
    <w:p w14:paraId="755CE461" w14:textId="4DF05524" w:rsidR="00C32317" w:rsidRDefault="00147F7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B249AA" w14:textId="77777777" w:rsidR="00C32317" w:rsidRDefault="00C32317" w:rsidP="00C32317">
      <w:pPr>
        <w:rPr>
          <w:rFonts w:ascii="Arial" w:hAnsi="Arial" w:cs="Arial"/>
          <w:b/>
          <w:sz w:val="24"/>
        </w:rPr>
      </w:pPr>
      <w:r>
        <w:rPr>
          <w:rFonts w:ascii="Arial" w:hAnsi="Arial" w:cs="Arial"/>
          <w:b/>
          <w:color w:val="0000FF"/>
          <w:sz w:val="24"/>
        </w:rPr>
        <w:lastRenderedPageBreak/>
        <w:br/>
        <w:t>R4-2007775</w:t>
      </w:r>
      <w:r>
        <w:rPr>
          <w:rFonts w:ascii="Arial" w:hAnsi="Arial" w:cs="Arial"/>
          <w:b/>
          <w:color w:val="0000FF"/>
          <w:sz w:val="24"/>
        </w:rPr>
        <w:tab/>
      </w:r>
      <w:r>
        <w:rPr>
          <w:rFonts w:ascii="Arial" w:hAnsi="Arial" w:cs="Arial"/>
          <w:b/>
          <w:sz w:val="24"/>
        </w:rPr>
        <w:t>Discussion on RRM requirements of FR2 inter-band CA scenario</w:t>
      </w:r>
    </w:p>
    <w:p w14:paraId="5DC0ABF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910455" w14:textId="77777777" w:rsidR="00C32317" w:rsidRDefault="00C32317" w:rsidP="00C32317">
      <w:pPr>
        <w:rPr>
          <w:rFonts w:ascii="Arial" w:hAnsi="Arial" w:cs="Arial"/>
          <w:b/>
        </w:rPr>
      </w:pPr>
      <w:r>
        <w:rPr>
          <w:rFonts w:ascii="Arial" w:hAnsi="Arial" w:cs="Arial"/>
          <w:b/>
        </w:rPr>
        <w:t xml:space="preserve">Discussion: </w:t>
      </w:r>
    </w:p>
    <w:p w14:paraId="589945BD" w14:textId="348348FF" w:rsidR="00C32317" w:rsidRDefault="00147F7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154AB1" w14:textId="77777777" w:rsidR="00C32317" w:rsidRDefault="00C32317" w:rsidP="00C32317">
      <w:pPr>
        <w:rPr>
          <w:rFonts w:ascii="Arial" w:hAnsi="Arial" w:cs="Arial"/>
          <w:b/>
          <w:sz w:val="24"/>
        </w:rPr>
      </w:pPr>
      <w:r>
        <w:rPr>
          <w:rFonts w:ascii="Arial" w:hAnsi="Arial" w:cs="Arial"/>
          <w:b/>
          <w:color w:val="0000FF"/>
          <w:sz w:val="24"/>
        </w:rPr>
        <w:br/>
        <w:t>R4-2007776</w:t>
      </w:r>
      <w:r>
        <w:rPr>
          <w:rFonts w:ascii="Arial" w:hAnsi="Arial" w:cs="Arial"/>
          <w:b/>
          <w:color w:val="0000FF"/>
          <w:sz w:val="24"/>
        </w:rPr>
        <w:tab/>
      </w:r>
      <w:r>
        <w:rPr>
          <w:rFonts w:ascii="Arial" w:hAnsi="Arial" w:cs="Arial"/>
          <w:b/>
          <w:sz w:val="24"/>
        </w:rPr>
        <w:t>CR on interruption requirements for FR2 inter-band CA</w:t>
      </w:r>
    </w:p>
    <w:p w14:paraId="4ADF126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D22321" w14:textId="77777777" w:rsidR="00C32317" w:rsidRDefault="00C32317" w:rsidP="00C32317">
      <w:pPr>
        <w:rPr>
          <w:rFonts w:ascii="Arial" w:hAnsi="Arial" w:cs="Arial"/>
          <w:b/>
        </w:rPr>
      </w:pPr>
      <w:r>
        <w:rPr>
          <w:rFonts w:ascii="Arial" w:hAnsi="Arial" w:cs="Arial"/>
          <w:b/>
        </w:rPr>
        <w:t xml:space="preserve">Discussion: </w:t>
      </w:r>
    </w:p>
    <w:p w14:paraId="36FE1524" w14:textId="5C98E78D" w:rsidR="00C32317" w:rsidRDefault="00C77258"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R4-2008999 (from R4-2007776).</w:t>
      </w:r>
    </w:p>
    <w:p w14:paraId="70F7E95B" w14:textId="77777777" w:rsidR="00147F74" w:rsidRDefault="00147F74" w:rsidP="00C32317">
      <w:pPr>
        <w:rPr>
          <w:color w:val="993300"/>
          <w:u w:val="single"/>
        </w:rPr>
      </w:pPr>
    </w:p>
    <w:p w14:paraId="0AAE057F" w14:textId="443783AF" w:rsidR="00C77258" w:rsidRDefault="00C77258" w:rsidP="00C77258">
      <w:pPr>
        <w:rPr>
          <w:rFonts w:ascii="Arial" w:hAnsi="Arial" w:cs="Arial"/>
          <w:b/>
          <w:sz w:val="24"/>
        </w:rPr>
      </w:pPr>
      <w:r>
        <w:rPr>
          <w:rFonts w:ascii="Arial" w:hAnsi="Arial" w:cs="Arial"/>
          <w:b/>
          <w:color w:val="0000FF"/>
          <w:sz w:val="24"/>
        </w:rPr>
        <w:t>R4-2008999</w:t>
      </w:r>
      <w:r>
        <w:rPr>
          <w:rFonts w:ascii="Arial" w:hAnsi="Arial" w:cs="Arial"/>
          <w:b/>
          <w:color w:val="0000FF"/>
          <w:sz w:val="24"/>
        </w:rPr>
        <w:tab/>
      </w:r>
      <w:r>
        <w:rPr>
          <w:rFonts w:ascii="Arial" w:hAnsi="Arial" w:cs="Arial"/>
          <w:b/>
          <w:sz w:val="24"/>
        </w:rPr>
        <w:t>CR on interruption requirements for FR2 inter-band CA</w:t>
      </w:r>
    </w:p>
    <w:p w14:paraId="51159D05" w14:textId="77777777" w:rsidR="00C77258" w:rsidRDefault="00C77258" w:rsidP="00C7725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35B862" w14:textId="77777777" w:rsidR="00C77258" w:rsidRDefault="00C77258" w:rsidP="00C77258">
      <w:pPr>
        <w:rPr>
          <w:rFonts w:ascii="Arial" w:hAnsi="Arial" w:cs="Arial"/>
          <w:b/>
        </w:rPr>
      </w:pPr>
      <w:r>
        <w:rPr>
          <w:rFonts w:ascii="Arial" w:hAnsi="Arial" w:cs="Arial"/>
          <w:b/>
        </w:rPr>
        <w:t xml:space="preserve">Discussion: </w:t>
      </w:r>
    </w:p>
    <w:p w14:paraId="38EF7333" w14:textId="0D7EB568" w:rsidR="00C77258" w:rsidRDefault="00C77258" w:rsidP="00C77258">
      <w:pPr>
        <w:rPr>
          <w:color w:val="993300"/>
          <w:u w:val="single"/>
        </w:rPr>
      </w:pPr>
      <w:r>
        <w:rPr>
          <w:rFonts w:ascii="Arial" w:hAnsi="Arial" w:cs="Arial"/>
          <w:b/>
        </w:rPr>
        <w:t>Decision:</w:t>
      </w:r>
      <w:r>
        <w:rPr>
          <w:rFonts w:ascii="Arial" w:hAnsi="Arial" w:cs="Arial"/>
          <w:b/>
        </w:rPr>
        <w:tab/>
      </w:r>
      <w:r>
        <w:rPr>
          <w:rFonts w:ascii="Arial" w:hAnsi="Arial" w:cs="Arial"/>
          <w:b/>
        </w:rPr>
        <w:tab/>
      </w:r>
      <w:r w:rsidRPr="00C77258">
        <w:rPr>
          <w:rFonts w:ascii="Arial" w:hAnsi="Arial" w:cs="Arial"/>
          <w:b/>
          <w:highlight w:val="yellow"/>
        </w:rPr>
        <w:t>Return to.</w:t>
      </w:r>
    </w:p>
    <w:p w14:paraId="4C7DE40A" w14:textId="77777777" w:rsidR="00C32317" w:rsidRDefault="00C32317" w:rsidP="00C32317">
      <w:pPr>
        <w:rPr>
          <w:rFonts w:ascii="Arial" w:hAnsi="Arial" w:cs="Arial"/>
          <w:b/>
          <w:sz w:val="24"/>
        </w:rPr>
      </w:pPr>
      <w:r>
        <w:rPr>
          <w:rFonts w:ascii="Arial" w:hAnsi="Arial" w:cs="Arial"/>
          <w:b/>
          <w:color w:val="0000FF"/>
          <w:sz w:val="24"/>
        </w:rPr>
        <w:br/>
        <w:t>R4-2007777</w:t>
      </w:r>
      <w:r>
        <w:rPr>
          <w:rFonts w:ascii="Arial" w:hAnsi="Arial" w:cs="Arial"/>
          <w:b/>
          <w:color w:val="0000FF"/>
          <w:sz w:val="24"/>
        </w:rPr>
        <w:tab/>
      </w:r>
      <w:r>
        <w:rPr>
          <w:rFonts w:ascii="Arial" w:hAnsi="Arial" w:cs="Arial"/>
          <w:b/>
          <w:sz w:val="24"/>
        </w:rPr>
        <w:t xml:space="preserve">CR on scaling factor </w:t>
      </w:r>
      <w:proofErr w:type="spellStart"/>
      <w:r>
        <w:rPr>
          <w:rFonts w:ascii="Arial" w:hAnsi="Arial" w:cs="Arial"/>
          <w:b/>
          <w:sz w:val="24"/>
        </w:rPr>
        <w:t>CSSFoutside_gap</w:t>
      </w:r>
      <w:proofErr w:type="spellEnd"/>
      <w:r>
        <w:rPr>
          <w:rFonts w:ascii="Arial" w:hAnsi="Arial" w:cs="Arial"/>
          <w:b/>
          <w:sz w:val="24"/>
        </w:rPr>
        <w:t xml:space="preserve"> for FR2 inter-band CA</w:t>
      </w:r>
    </w:p>
    <w:p w14:paraId="14A224E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6F9B60" w14:textId="77777777" w:rsidR="00C32317" w:rsidRDefault="00C32317" w:rsidP="00C32317">
      <w:pPr>
        <w:rPr>
          <w:rFonts w:ascii="Arial" w:hAnsi="Arial" w:cs="Arial"/>
          <w:b/>
        </w:rPr>
      </w:pPr>
      <w:r>
        <w:rPr>
          <w:rFonts w:ascii="Arial" w:hAnsi="Arial" w:cs="Arial"/>
          <w:b/>
        </w:rPr>
        <w:t xml:space="preserve">Discussion: </w:t>
      </w:r>
    </w:p>
    <w:p w14:paraId="1F9DEFDA" w14:textId="33A82174" w:rsidR="00C32317" w:rsidRDefault="00C7725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C77258">
        <w:rPr>
          <w:rFonts w:ascii="Arial" w:hAnsi="Arial" w:cs="Arial"/>
          <w:b/>
          <w:highlight w:val="yellow"/>
        </w:rPr>
        <w:t>Return to.</w:t>
      </w:r>
    </w:p>
    <w:p w14:paraId="09073592" w14:textId="77777777" w:rsidR="00C32317" w:rsidRDefault="00C32317" w:rsidP="00C32317">
      <w:pPr>
        <w:rPr>
          <w:rFonts w:ascii="Arial" w:hAnsi="Arial" w:cs="Arial"/>
          <w:b/>
          <w:sz w:val="24"/>
        </w:rPr>
      </w:pPr>
      <w:r>
        <w:rPr>
          <w:rFonts w:ascii="Arial" w:hAnsi="Arial" w:cs="Arial"/>
          <w:b/>
          <w:color w:val="0000FF"/>
          <w:sz w:val="24"/>
        </w:rPr>
        <w:br/>
        <w:t>R4-2007778</w:t>
      </w:r>
      <w:r>
        <w:rPr>
          <w:rFonts w:ascii="Arial" w:hAnsi="Arial" w:cs="Arial"/>
          <w:b/>
          <w:color w:val="0000FF"/>
          <w:sz w:val="24"/>
        </w:rPr>
        <w:tab/>
      </w:r>
      <w:r>
        <w:rPr>
          <w:rFonts w:ascii="Arial" w:hAnsi="Arial" w:cs="Arial"/>
          <w:b/>
          <w:sz w:val="24"/>
        </w:rPr>
        <w:t>CR on scheduling availability requirements for FR2 inter-band CA</w:t>
      </w:r>
    </w:p>
    <w:p w14:paraId="749EDE6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C80B3D" w14:textId="77777777" w:rsidR="00C32317" w:rsidRDefault="00C32317" w:rsidP="00C32317">
      <w:pPr>
        <w:rPr>
          <w:rFonts w:ascii="Arial" w:hAnsi="Arial" w:cs="Arial"/>
          <w:b/>
        </w:rPr>
      </w:pPr>
      <w:r>
        <w:rPr>
          <w:rFonts w:ascii="Arial" w:hAnsi="Arial" w:cs="Arial"/>
          <w:b/>
        </w:rPr>
        <w:t xml:space="preserve">Discussion: </w:t>
      </w:r>
    </w:p>
    <w:p w14:paraId="685EAF2D" w14:textId="71C03FCB" w:rsidR="00C32317" w:rsidRDefault="00C77258"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R4-2009000 (from R4-2007778).</w:t>
      </w:r>
    </w:p>
    <w:p w14:paraId="775C32C6" w14:textId="77777777" w:rsidR="00147F74" w:rsidRDefault="00147F74" w:rsidP="00C32317">
      <w:pPr>
        <w:rPr>
          <w:color w:val="993300"/>
          <w:u w:val="single"/>
        </w:rPr>
      </w:pPr>
    </w:p>
    <w:p w14:paraId="272DFE7E" w14:textId="6A9ABE7C" w:rsidR="00C77258" w:rsidRDefault="00C77258" w:rsidP="00C77258">
      <w:pPr>
        <w:rPr>
          <w:rFonts w:ascii="Arial" w:hAnsi="Arial" w:cs="Arial"/>
          <w:b/>
          <w:sz w:val="24"/>
        </w:rPr>
      </w:pPr>
      <w:r>
        <w:rPr>
          <w:rFonts w:ascii="Arial" w:hAnsi="Arial" w:cs="Arial"/>
          <w:b/>
          <w:color w:val="0000FF"/>
          <w:sz w:val="24"/>
        </w:rPr>
        <w:t>R4-2009000</w:t>
      </w:r>
      <w:r>
        <w:rPr>
          <w:rFonts w:ascii="Arial" w:hAnsi="Arial" w:cs="Arial"/>
          <w:b/>
          <w:color w:val="0000FF"/>
          <w:sz w:val="24"/>
        </w:rPr>
        <w:tab/>
      </w:r>
      <w:r>
        <w:rPr>
          <w:rFonts w:ascii="Arial" w:hAnsi="Arial" w:cs="Arial"/>
          <w:b/>
          <w:sz w:val="24"/>
        </w:rPr>
        <w:t>CR on scheduling availability requirements for FR2 inter-band CA</w:t>
      </w:r>
    </w:p>
    <w:p w14:paraId="2A88FC72" w14:textId="77777777" w:rsidR="00C77258" w:rsidRDefault="00C77258" w:rsidP="00C7725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-0810  Cat: B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64495EA1" w14:textId="77777777" w:rsidR="00C77258" w:rsidRDefault="00C77258" w:rsidP="00C77258">
      <w:pPr>
        <w:rPr>
          <w:rFonts w:ascii="Arial" w:hAnsi="Arial" w:cs="Arial"/>
          <w:b/>
        </w:rPr>
      </w:pPr>
      <w:r>
        <w:rPr>
          <w:rFonts w:ascii="Arial" w:hAnsi="Arial" w:cs="Arial"/>
          <w:b/>
        </w:rPr>
        <w:t xml:space="preserve">Discussion: </w:t>
      </w:r>
    </w:p>
    <w:p w14:paraId="6DC02FAF" w14:textId="58C36B46" w:rsidR="00C77258" w:rsidRDefault="00C77258" w:rsidP="00C77258">
      <w:pPr>
        <w:rPr>
          <w:color w:val="993300"/>
          <w:u w:val="single"/>
        </w:rPr>
      </w:pPr>
      <w:r>
        <w:rPr>
          <w:rFonts w:ascii="Arial" w:hAnsi="Arial" w:cs="Arial"/>
          <w:b/>
        </w:rPr>
        <w:t>Decision:</w:t>
      </w:r>
      <w:r>
        <w:rPr>
          <w:rFonts w:ascii="Arial" w:hAnsi="Arial" w:cs="Arial"/>
          <w:b/>
        </w:rPr>
        <w:tab/>
      </w:r>
      <w:r>
        <w:rPr>
          <w:rFonts w:ascii="Arial" w:hAnsi="Arial" w:cs="Arial"/>
          <w:b/>
        </w:rPr>
        <w:tab/>
      </w:r>
      <w:r w:rsidRPr="00C77258">
        <w:rPr>
          <w:rFonts w:ascii="Arial" w:hAnsi="Arial" w:cs="Arial"/>
          <w:b/>
          <w:highlight w:val="yellow"/>
        </w:rPr>
        <w:t>Return to.</w:t>
      </w:r>
    </w:p>
    <w:p w14:paraId="13734245" w14:textId="77777777" w:rsidR="00C32317" w:rsidRDefault="00C32317" w:rsidP="00C32317">
      <w:pPr>
        <w:rPr>
          <w:rFonts w:ascii="Arial" w:hAnsi="Arial" w:cs="Arial"/>
          <w:b/>
          <w:sz w:val="24"/>
        </w:rPr>
      </w:pPr>
      <w:r>
        <w:rPr>
          <w:rFonts w:ascii="Arial" w:hAnsi="Arial" w:cs="Arial"/>
          <w:b/>
          <w:color w:val="0000FF"/>
          <w:sz w:val="24"/>
        </w:rPr>
        <w:br/>
        <w:t>R4-2007779</w:t>
      </w:r>
      <w:r>
        <w:rPr>
          <w:rFonts w:ascii="Arial" w:hAnsi="Arial" w:cs="Arial"/>
          <w:b/>
          <w:color w:val="0000FF"/>
          <w:sz w:val="24"/>
        </w:rPr>
        <w:tab/>
      </w:r>
      <w:r>
        <w:rPr>
          <w:rFonts w:ascii="Arial" w:hAnsi="Arial" w:cs="Arial"/>
          <w:b/>
          <w:sz w:val="24"/>
        </w:rPr>
        <w:t>CR on measurement restriction requirements for FR2 inter-band CA</w:t>
      </w:r>
    </w:p>
    <w:p w14:paraId="47C1FA4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AB4BE2" w14:textId="77777777" w:rsidR="00C32317" w:rsidRDefault="00C32317" w:rsidP="00C32317">
      <w:pPr>
        <w:rPr>
          <w:rFonts w:ascii="Arial" w:hAnsi="Arial" w:cs="Arial"/>
          <w:b/>
        </w:rPr>
      </w:pPr>
      <w:r>
        <w:rPr>
          <w:rFonts w:ascii="Arial" w:hAnsi="Arial" w:cs="Arial"/>
          <w:b/>
        </w:rPr>
        <w:t xml:space="preserve">Discussion: </w:t>
      </w:r>
    </w:p>
    <w:p w14:paraId="4F3DFE89" w14:textId="2714C2A7" w:rsidR="00C32317" w:rsidRDefault="00C77258"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R4-2009001 (from R4-2007779).</w:t>
      </w:r>
    </w:p>
    <w:p w14:paraId="627C49B9" w14:textId="77777777" w:rsidR="00147F74" w:rsidRDefault="00147F74" w:rsidP="00C32317">
      <w:pPr>
        <w:rPr>
          <w:color w:val="993300"/>
          <w:u w:val="single"/>
        </w:rPr>
      </w:pPr>
    </w:p>
    <w:p w14:paraId="328E718B" w14:textId="0E82D5EC" w:rsidR="00C77258" w:rsidRDefault="00C77258" w:rsidP="00C77258">
      <w:pPr>
        <w:rPr>
          <w:rFonts w:ascii="Arial" w:hAnsi="Arial" w:cs="Arial"/>
          <w:b/>
          <w:sz w:val="24"/>
        </w:rPr>
      </w:pPr>
      <w:r>
        <w:rPr>
          <w:rFonts w:ascii="Arial" w:hAnsi="Arial" w:cs="Arial"/>
          <w:b/>
          <w:color w:val="0000FF"/>
          <w:sz w:val="24"/>
        </w:rPr>
        <w:t>R4-2009001</w:t>
      </w:r>
      <w:r>
        <w:rPr>
          <w:rFonts w:ascii="Arial" w:hAnsi="Arial" w:cs="Arial"/>
          <w:b/>
          <w:color w:val="0000FF"/>
          <w:sz w:val="24"/>
        </w:rPr>
        <w:tab/>
      </w:r>
      <w:r>
        <w:rPr>
          <w:rFonts w:ascii="Arial" w:hAnsi="Arial" w:cs="Arial"/>
          <w:b/>
          <w:sz w:val="24"/>
        </w:rPr>
        <w:t>CR on measurement restriction requirements for FR2 inter-band CA</w:t>
      </w:r>
    </w:p>
    <w:p w14:paraId="1DA6BCC3" w14:textId="77777777" w:rsidR="00C77258" w:rsidRDefault="00C77258" w:rsidP="00C7725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A44176" w14:textId="77777777" w:rsidR="00C77258" w:rsidRDefault="00C77258" w:rsidP="00C77258">
      <w:pPr>
        <w:rPr>
          <w:rFonts w:ascii="Arial" w:hAnsi="Arial" w:cs="Arial"/>
          <w:b/>
        </w:rPr>
      </w:pPr>
      <w:r>
        <w:rPr>
          <w:rFonts w:ascii="Arial" w:hAnsi="Arial" w:cs="Arial"/>
          <w:b/>
        </w:rPr>
        <w:t xml:space="preserve">Discussion: </w:t>
      </w:r>
    </w:p>
    <w:p w14:paraId="586FFD52" w14:textId="07897695" w:rsidR="00C77258" w:rsidRDefault="00C77258" w:rsidP="00C77258">
      <w:pPr>
        <w:rPr>
          <w:color w:val="993300"/>
          <w:u w:val="single"/>
        </w:rPr>
      </w:pPr>
      <w:r>
        <w:rPr>
          <w:rFonts w:ascii="Arial" w:hAnsi="Arial" w:cs="Arial"/>
          <w:b/>
        </w:rPr>
        <w:t>Decision:</w:t>
      </w:r>
      <w:r>
        <w:rPr>
          <w:rFonts w:ascii="Arial" w:hAnsi="Arial" w:cs="Arial"/>
          <w:b/>
        </w:rPr>
        <w:tab/>
      </w:r>
      <w:r>
        <w:rPr>
          <w:rFonts w:ascii="Arial" w:hAnsi="Arial" w:cs="Arial"/>
          <w:b/>
        </w:rPr>
        <w:tab/>
      </w:r>
      <w:r w:rsidRPr="00C77258">
        <w:rPr>
          <w:rFonts w:ascii="Arial" w:hAnsi="Arial" w:cs="Arial"/>
          <w:b/>
          <w:highlight w:val="yellow"/>
        </w:rPr>
        <w:t>Return to.</w:t>
      </w:r>
    </w:p>
    <w:p w14:paraId="185AAFA1" w14:textId="77777777" w:rsidR="00C32317" w:rsidRDefault="00C32317" w:rsidP="00C32317">
      <w:pPr>
        <w:rPr>
          <w:rFonts w:ascii="Arial" w:hAnsi="Arial" w:cs="Arial"/>
          <w:b/>
          <w:sz w:val="24"/>
        </w:rPr>
      </w:pPr>
      <w:r>
        <w:rPr>
          <w:rFonts w:ascii="Arial" w:hAnsi="Arial" w:cs="Arial"/>
          <w:b/>
          <w:color w:val="0000FF"/>
          <w:sz w:val="24"/>
        </w:rPr>
        <w:br/>
        <w:t>R4-2007802</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requirements for FR2 inter-band CA</w:t>
      </w:r>
    </w:p>
    <w:p w14:paraId="6A107AF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4A60E0" w14:textId="77777777" w:rsidR="00C32317" w:rsidRDefault="00C32317" w:rsidP="00C32317">
      <w:pPr>
        <w:rPr>
          <w:rFonts w:ascii="Arial" w:hAnsi="Arial" w:cs="Arial"/>
          <w:b/>
        </w:rPr>
      </w:pPr>
      <w:r>
        <w:rPr>
          <w:rFonts w:ascii="Arial" w:hAnsi="Arial" w:cs="Arial"/>
          <w:b/>
        </w:rPr>
        <w:t xml:space="preserve">Discussion: </w:t>
      </w:r>
    </w:p>
    <w:p w14:paraId="1B1CDC91" w14:textId="55251BDE" w:rsidR="00C32317" w:rsidRDefault="004C511F"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C511F">
        <w:rPr>
          <w:rFonts w:ascii="Arial" w:hAnsi="Arial" w:cs="Arial"/>
          <w:b/>
          <w:highlight w:val="yellow"/>
        </w:rPr>
        <w:t>Return to.</w:t>
      </w:r>
    </w:p>
    <w:p w14:paraId="0BAAEF70" w14:textId="77777777" w:rsidR="00147F74" w:rsidRDefault="00147F74" w:rsidP="00C32317">
      <w:pPr>
        <w:rPr>
          <w:color w:val="993300"/>
          <w:u w:val="single"/>
        </w:rPr>
      </w:pPr>
    </w:p>
    <w:p w14:paraId="3D465EDF" w14:textId="2B50890E" w:rsidR="00C32317" w:rsidRDefault="00C32317" w:rsidP="00C32317">
      <w:pPr>
        <w:pStyle w:val="Heading3"/>
      </w:pPr>
      <w:bookmarkStart w:id="196" w:name="_Toc40738462"/>
      <w:r>
        <w:t>6.16</w:t>
      </w:r>
      <w:r>
        <w:tab/>
        <w:t>NR RRM requirements for CSI-RS based L3 measurement [NR_CSIRS_L3meas]</w:t>
      </w:r>
      <w:bookmarkEnd w:id="196"/>
    </w:p>
    <w:p w14:paraId="4BA6996E" w14:textId="6B47E87E" w:rsidR="0089652B" w:rsidRDefault="0089652B" w:rsidP="0089652B"/>
    <w:p w14:paraId="13C499B1" w14:textId="77777777" w:rsidR="0089652B" w:rsidRDefault="0089652B" w:rsidP="0089652B">
      <w:r>
        <w:t>================================================================================</w:t>
      </w:r>
    </w:p>
    <w:p w14:paraId="7848D0F2" w14:textId="70733A90" w:rsidR="0089652B" w:rsidRPr="00D24000" w:rsidRDefault="0089652B" w:rsidP="0089652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9652B">
        <w:rPr>
          <w:rFonts w:ascii="Arial" w:hAnsi="Arial" w:cs="Arial"/>
          <w:b/>
          <w:color w:val="C00000"/>
          <w:sz w:val="24"/>
          <w:u w:val="single"/>
        </w:rPr>
        <w:t>[95e][225] NR_CSIRS_L3meas_RRM_1</w:t>
      </w:r>
    </w:p>
    <w:tbl>
      <w:tblPr>
        <w:tblStyle w:val="Tabellengitternetz1"/>
        <w:tblW w:w="5000" w:type="pct"/>
        <w:tblInd w:w="-5" w:type="dxa"/>
        <w:tblLook w:val="04A0" w:firstRow="1" w:lastRow="0" w:firstColumn="1" w:lastColumn="0" w:noHBand="0" w:noVBand="1"/>
      </w:tblPr>
      <w:tblGrid>
        <w:gridCol w:w="3550"/>
        <w:gridCol w:w="1383"/>
        <w:gridCol w:w="2052"/>
        <w:gridCol w:w="2644"/>
      </w:tblGrid>
      <w:tr w:rsidR="0089652B" w:rsidRPr="00BE699C" w14:paraId="79C16BB9" w14:textId="77777777" w:rsidTr="0089652B">
        <w:trPr>
          <w:trHeight w:val="315"/>
        </w:trPr>
        <w:tc>
          <w:tcPr>
            <w:tcW w:w="1862" w:type="pct"/>
            <w:hideMark/>
          </w:tcPr>
          <w:p w14:paraId="1C84D638" w14:textId="77777777" w:rsidR="0089652B" w:rsidRPr="00BE699C" w:rsidRDefault="0089652B"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663" w:type="pct"/>
            <w:hideMark/>
          </w:tcPr>
          <w:p w14:paraId="2F1AD107" w14:textId="77777777" w:rsidR="0089652B" w:rsidRPr="00BE699C" w:rsidRDefault="0089652B" w:rsidP="00C90D34">
            <w:pPr>
              <w:overflowPunct/>
              <w:autoSpaceDE/>
              <w:autoSpaceDN/>
              <w:adjustRightInd/>
              <w:spacing w:after="0"/>
              <w:textAlignment w:val="auto"/>
              <w:rPr>
                <w:b/>
                <w:bCs/>
                <w:lang w:val="ru-RU" w:eastAsia="ru-RU"/>
              </w:rPr>
            </w:pPr>
            <w:r w:rsidRPr="00BE699C">
              <w:rPr>
                <w:b/>
                <w:bCs/>
                <w:lang w:val="ru-RU" w:eastAsia="ru-RU"/>
              </w:rPr>
              <w:t>WI</w:t>
            </w:r>
          </w:p>
        </w:tc>
        <w:tc>
          <w:tcPr>
            <w:tcW w:w="1084" w:type="pct"/>
            <w:hideMark/>
          </w:tcPr>
          <w:p w14:paraId="32D1B33D" w14:textId="77777777" w:rsidR="0089652B" w:rsidRPr="00BE699C" w:rsidRDefault="0089652B"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392" w:type="pct"/>
            <w:hideMark/>
          </w:tcPr>
          <w:p w14:paraId="31D5FFC1" w14:textId="77777777" w:rsidR="0089652B" w:rsidRPr="00BE699C" w:rsidRDefault="0089652B" w:rsidP="00C90D34">
            <w:pPr>
              <w:overflowPunct/>
              <w:autoSpaceDE/>
              <w:autoSpaceDN/>
              <w:adjustRightInd/>
              <w:spacing w:after="0"/>
              <w:textAlignment w:val="auto"/>
              <w:rPr>
                <w:b/>
                <w:bCs/>
                <w:lang w:val="ru-RU" w:eastAsia="ru-RU"/>
              </w:rPr>
            </w:pPr>
            <w:r w:rsidRPr="00BE699C">
              <w:rPr>
                <w:b/>
                <w:bCs/>
                <w:lang w:val="ru-RU" w:eastAsia="ru-RU"/>
              </w:rPr>
              <w:t>AI</w:t>
            </w:r>
          </w:p>
        </w:tc>
      </w:tr>
      <w:tr w:rsidR="0089652B" w:rsidRPr="0089652B" w14:paraId="3A919CB4" w14:textId="77777777" w:rsidTr="0089652B">
        <w:trPr>
          <w:trHeight w:val="335"/>
        </w:trPr>
        <w:tc>
          <w:tcPr>
            <w:tcW w:w="1862" w:type="pct"/>
            <w:noWrap/>
            <w:hideMark/>
          </w:tcPr>
          <w:p w14:paraId="0C4E8588" w14:textId="2841127D" w:rsidR="0089652B" w:rsidRPr="00BE699C" w:rsidRDefault="0089652B" w:rsidP="0089652B">
            <w:pPr>
              <w:overflowPunct/>
              <w:autoSpaceDE/>
              <w:autoSpaceDN/>
              <w:adjustRightInd/>
              <w:spacing w:after="0"/>
              <w:textAlignment w:val="auto"/>
              <w:rPr>
                <w:rFonts w:eastAsia="Times New Roman"/>
                <w:iCs/>
                <w:lang w:eastAsia="ko-KR"/>
              </w:rPr>
            </w:pPr>
            <w:r w:rsidRPr="0089652B">
              <w:rPr>
                <w:rFonts w:eastAsia="Times New Roman"/>
                <w:iCs/>
                <w:lang w:eastAsia="ko-KR"/>
              </w:rPr>
              <w:t>[95e][225] NR_CSIRS_L3meas_RRM_1</w:t>
            </w:r>
          </w:p>
        </w:tc>
        <w:tc>
          <w:tcPr>
            <w:tcW w:w="663" w:type="pct"/>
            <w:hideMark/>
          </w:tcPr>
          <w:p w14:paraId="3B65667B" w14:textId="355736BB" w:rsidR="0089652B" w:rsidRPr="00BE699C" w:rsidRDefault="0089652B" w:rsidP="0089652B">
            <w:pPr>
              <w:overflowPunct/>
              <w:autoSpaceDE/>
              <w:autoSpaceDN/>
              <w:adjustRightInd/>
              <w:spacing w:after="0"/>
              <w:textAlignment w:val="auto"/>
              <w:rPr>
                <w:rFonts w:eastAsia="Times New Roman"/>
                <w:iCs/>
                <w:lang w:eastAsia="ko-KR"/>
              </w:rPr>
            </w:pPr>
            <w:r w:rsidRPr="0089652B">
              <w:rPr>
                <w:rFonts w:eastAsia="Times New Roman"/>
                <w:iCs/>
                <w:lang w:eastAsia="ko-KR"/>
              </w:rPr>
              <w:t>R16 NR CSI-RS L3 Measurements</w:t>
            </w:r>
          </w:p>
        </w:tc>
        <w:tc>
          <w:tcPr>
            <w:tcW w:w="1084" w:type="pct"/>
            <w:hideMark/>
          </w:tcPr>
          <w:p w14:paraId="3C195FBD" w14:textId="15D724BD" w:rsidR="0089652B" w:rsidRPr="00BE699C" w:rsidRDefault="0089652B" w:rsidP="0089652B">
            <w:pPr>
              <w:overflowPunct/>
              <w:autoSpaceDE/>
              <w:autoSpaceDN/>
              <w:adjustRightInd/>
              <w:spacing w:after="0"/>
              <w:textAlignment w:val="auto"/>
              <w:rPr>
                <w:rFonts w:eastAsia="Times New Roman"/>
                <w:iCs/>
                <w:lang w:eastAsia="ko-KR"/>
              </w:rPr>
            </w:pPr>
            <w:r w:rsidRPr="0089652B">
              <w:rPr>
                <w:rFonts w:eastAsia="Times New Roman"/>
                <w:iCs/>
                <w:lang w:eastAsia="ko-KR"/>
              </w:rPr>
              <w:t xml:space="preserve">RRM Core requirements: CSI-RS measurement bandwidth; CSI-RS intra/inter-frequency measurement </w:t>
            </w:r>
            <w:proofErr w:type="gramStart"/>
            <w:r w:rsidRPr="0089652B">
              <w:rPr>
                <w:rFonts w:eastAsia="Times New Roman"/>
                <w:iCs/>
                <w:lang w:eastAsia="ko-KR"/>
              </w:rPr>
              <w:t>definition;  Others</w:t>
            </w:r>
            <w:proofErr w:type="gramEnd"/>
          </w:p>
        </w:tc>
        <w:tc>
          <w:tcPr>
            <w:tcW w:w="1392" w:type="pct"/>
            <w:hideMark/>
          </w:tcPr>
          <w:p w14:paraId="35DB567C" w14:textId="67794117" w:rsidR="0089652B" w:rsidRPr="00BE699C" w:rsidRDefault="0089652B" w:rsidP="0089652B">
            <w:pPr>
              <w:overflowPunct/>
              <w:autoSpaceDE/>
              <w:autoSpaceDN/>
              <w:adjustRightInd/>
              <w:spacing w:after="0"/>
              <w:textAlignment w:val="auto"/>
              <w:rPr>
                <w:rFonts w:eastAsia="Times New Roman"/>
                <w:iCs/>
                <w:lang w:eastAsia="ko-KR"/>
              </w:rPr>
            </w:pPr>
            <w:r w:rsidRPr="0089652B">
              <w:rPr>
                <w:rFonts w:eastAsia="Times New Roman"/>
                <w:iCs/>
                <w:lang w:eastAsia="ko-KR"/>
              </w:rPr>
              <w:t>6.16.1</w:t>
            </w:r>
            <w:r w:rsidRPr="0089652B">
              <w:rPr>
                <w:rFonts w:eastAsia="Times New Roman"/>
                <w:iCs/>
                <w:lang w:eastAsia="ko-KR"/>
              </w:rPr>
              <w:br/>
              <w:t>6.16.1.1</w:t>
            </w:r>
            <w:r w:rsidRPr="0089652B">
              <w:rPr>
                <w:rFonts w:eastAsia="Times New Roman"/>
                <w:iCs/>
                <w:lang w:eastAsia="ko-KR"/>
              </w:rPr>
              <w:br/>
              <w:t xml:space="preserve">6.16.1.2 </w:t>
            </w:r>
            <w:r w:rsidRPr="0089652B">
              <w:rPr>
                <w:rFonts w:eastAsia="Times New Roman"/>
                <w:iCs/>
                <w:lang w:eastAsia="ko-KR"/>
              </w:rPr>
              <w:br/>
              <w:t>6.16.1.5</w:t>
            </w:r>
          </w:p>
        </w:tc>
      </w:tr>
    </w:tbl>
    <w:p w14:paraId="7F356E11" w14:textId="77777777" w:rsidR="0089652B" w:rsidRDefault="0089652B" w:rsidP="0089652B">
      <w:pPr>
        <w:rPr>
          <w:lang w:val="en-US"/>
        </w:rPr>
      </w:pPr>
    </w:p>
    <w:p w14:paraId="3FCC89B9" w14:textId="5195E61A" w:rsidR="0089652B" w:rsidRDefault="0089652B" w:rsidP="0089652B">
      <w:pPr>
        <w:rPr>
          <w:i/>
        </w:rPr>
      </w:pPr>
      <w:r w:rsidRPr="0030699C">
        <w:rPr>
          <w:rFonts w:ascii="Arial" w:hAnsi="Arial" w:cs="Arial"/>
          <w:b/>
          <w:color w:val="0000FF"/>
          <w:sz w:val="24"/>
          <w:u w:val="thick"/>
        </w:rPr>
        <w:t>R4-2008</w:t>
      </w:r>
      <w:r>
        <w:rPr>
          <w:rFonts w:ascii="Arial" w:hAnsi="Arial" w:cs="Arial"/>
          <w:b/>
          <w:color w:val="0000FF"/>
          <w:sz w:val="24"/>
          <w:u w:val="thick"/>
        </w:rPr>
        <w:t>514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9652B">
        <w:rPr>
          <w:rFonts w:ascii="Arial" w:hAnsi="Arial" w:cs="Arial"/>
          <w:b/>
          <w:sz w:val="24"/>
        </w:rPr>
        <w:t>[95e][225] NR_CSIRS_L3meas_RRM_1</w:t>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r>
        <w:rPr>
          <w:i/>
        </w:rPr>
        <w:t>)</w:t>
      </w:r>
    </w:p>
    <w:p w14:paraId="24CC4850" w14:textId="77777777" w:rsidR="0089652B" w:rsidRPr="00944C49" w:rsidRDefault="0089652B" w:rsidP="0089652B">
      <w:pPr>
        <w:rPr>
          <w:rFonts w:ascii="Arial" w:hAnsi="Arial" w:cs="Arial"/>
          <w:b/>
          <w:lang w:val="en-US" w:eastAsia="zh-CN"/>
        </w:rPr>
      </w:pPr>
      <w:r w:rsidRPr="00944C49">
        <w:rPr>
          <w:rFonts w:ascii="Arial" w:hAnsi="Arial" w:cs="Arial"/>
          <w:b/>
          <w:lang w:val="en-US" w:eastAsia="zh-CN"/>
        </w:rPr>
        <w:t xml:space="preserve">Abstract: </w:t>
      </w:r>
    </w:p>
    <w:p w14:paraId="4BFEF130" w14:textId="77777777" w:rsidR="0089652B" w:rsidRDefault="0089652B" w:rsidP="0089652B">
      <w:pPr>
        <w:rPr>
          <w:rFonts w:ascii="Arial" w:hAnsi="Arial" w:cs="Arial"/>
          <w:b/>
          <w:lang w:val="en-US" w:eastAsia="zh-CN"/>
        </w:rPr>
      </w:pPr>
      <w:r w:rsidRPr="00944C49">
        <w:rPr>
          <w:rFonts w:ascii="Arial" w:hAnsi="Arial" w:cs="Arial"/>
          <w:b/>
          <w:lang w:val="en-US" w:eastAsia="zh-CN"/>
        </w:rPr>
        <w:t xml:space="preserve">Discussion: </w:t>
      </w:r>
    </w:p>
    <w:p w14:paraId="0E77AD43" w14:textId="4DECD7C6" w:rsidR="0089652B" w:rsidRDefault="008E32F7" w:rsidP="0089652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R4-2009037 (from R4-2008514).</w:t>
      </w:r>
    </w:p>
    <w:p w14:paraId="02721892" w14:textId="70320080" w:rsidR="008E32F7" w:rsidRDefault="008E32F7" w:rsidP="008E32F7">
      <w:pPr>
        <w:rPr>
          <w:i/>
        </w:rPr>
      </w:pPr>
      <w:r>
        <w:rPr>
          <w:rFonts w:ascii="Arial" w:hAnsi="Arial" w:cs="Arial"/>
          <w:b/>
          <w:color w:val="0000FF"/>
          <w:sz w:val="24"/>
          <w:u w:val="thick"/>
        </w:rPr>
        <w:t>R4-2009037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9652B">
        <w:rPr>
          <w:rFonts w:ascii="Arial" w:hAnsi="Arial" w:cs="Arial"/>
          <w:b/>
          <w:sz w:val="24"/>
        </w:rPr>
        <w:t>[95e][225] NR_CSIRS_L3meas_RRM_1</w:t>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r>
        <w:rPr>
          <w:i/>
        </w:rPr>
        <w:t>)</w:t>
      </w:r>
    </w:p>
    <w:p w14:paraId="6E253C8E" w14:textId="77777777" w:rsidR="008E32F7" w:rsidRPr="00944C49" w:rsidRDefault="008E32F7" w:rsidP="008E32F7">
      <w:pPr>
        <w:rPr>
          <w:rFonts w:ascii="Arial" w:hAnsi="Arial" w:cs="Arial"/>
          <w:b/>
          <w:lang w:val="en-US" w:eastAsia="zh-CN"/>
        </w:rPr>
      </w:pPr>
      <w:r w:rsidRPr="00944C49">
        <w:rPr>
          <w:rFonts w:ascii="Arial" w:hAnsi="Arial" w:cs="Arial"/>
          <w:b/>
          <w:lang w:val="en-US" w:eastAsia="zh-CN"/>
        </w:rPr>
        <w:t xml:space="preserve">Abstract: </w:t>
      </w:r>
    </w:p>
    <w:p w14:paraId="2590FCAC" w14:textId="77777777" w:rsidR="008E32F7" w:rsidRDefault="008E32F7" w:rsidP="008E32F7">
      <w:pPr>
        <w:rPr>
          <w:rFonts w:ascii="Arial" w:hAnsi="Arial" w:cs="Arial"/>
          <w:b/>
          <w:lang w:val="en-US" w:eastAsia="zh-CN"/>
        </w:rPr>
      </w:pPr>
      <w:r w:rsidRPr="00944C49">
        <w:rPr>
          <w:rFonts w:ascii="Arial" w:hAnsi="Arial" w:cs="Arial"/>
          <w:b/>
          <w:lang w:val="en-US" w:eastAsia="zh-CN"/>
        </w:rPr>
        <w:t xml:space="preserve">Discussion: </w:t>
      </w:r>
    </w:p>
    <w:p w14:paraId="463A1EFC" w14:textId="3DB223EE" w:rsidR="008E32F7" w:rsidRDefault="008E32F7" w:rsidP="008E32F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E32F7">
        <w:rPr>
          <w:rFonts w:ascii="Arial" w:hAnsi="Arial" w:cs="Arial"/>
          <w:b/>
          <w:highlight w:val="yellow"/>
          <w:lang w:val="en-US" w:eastAsia="zh-CN"/>
        </w:rPr>
        <w:t>Return to.</w:t>
      </w:r>
    </w:p>
    <w:p w14:paraId="203E8941" w14:textId="77777777" w:rsidR="0089652B" w:rsidRPr="002C14F0" w:rsidRDefault="0089652B" w:rsidP="0089652B">
      <w:pPr>
        <w:rPr>
          <w:lang w:val="en-US"/>
        </w:rPr>
      </w:pPr>
    </w:p>
    <w:p w14:paraId="1A245902" w14:textId="77777777" w:rsidR="0089652B" w:rsidRPr="00D24000" w:rsidRDefault="0089652B" w:rsidP="0089652B">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1C6E8468" w14:textId="1176C003" w:rsidR="005529CF" w:rsidRDefault="005529CF" w:rsidP="005529CF">
      <w:pPr>
        <w:rPr>
          <w:b/>
          <w:bCs/>
          <w:u w:val="single"/>
        </w:rPr>
      </w:pPr>
      <w:r w:rsidRPr="00F12B01">
        <w:rPr>
          <w:b/>
          <w:bCs/>
          <w:u w:val="single"/>
        </w:rPr>
        <w:t>Topic #2: Intra-frequency and inter-frequency measurement definition (AI 6.16.1.2)</w:t>
      </w:r>
    </w:p>
    <w:p w14:paraId="13B0EEF6" w14:textId="1C46CAE2" w:rsidR="00B44615" w:rsidRDefault="00B44615" w:rsidP="00B44615">
      <w:pPr>
        <w:ind w:left="284"/>
        <w:rPr>
          <w:u w:val="single"/>
          <w:lang w:val="en-US"/>
        </w:rPr>
      </w:pPr>
      <w:r w:rsidRPr="00B44615">
        <w:rPr>
          <w:u w:val="single"/>
          <w:lang w:val="en-US"/>
        </w:rPr>
        <w:t>Issue 3.2.1-4: Whether to define the requirements when the BW of intra-MO is different from that of the CSI-RS resources configured for the serving cell in Rel-16.</w:t>
      </w:r>
    </w:p>
    <w:p w14:paraId="13A5EB48" w14:textId="77777777" w:rsidR="00CE776B" w:rsidRPr="0027374E" w:rsidRDefault="00CE776B" w:rsidP="00CE776B">
      <w:pPr>
        <w:overflowPunct/>
        <w:autoSpaceDE/>
        <w:autoSpaceDN/>
        <w:adjustRightInd/>
        <w:spacing w:after="120"/>
        <w:ind w:left="568"/>
        <w:textAlignment w:val="auto"/>
        <w:rPr>
          <w:rFonts w:eastAsiaTheme="minorEastAsia"/>
          <w:lang w:eastAsia="zh-CN"/>
        </w:rPr>
      </w:pPr>
      <w:r w:rsidRPr="00CE776B">
        <w:rPr>
          <w:highlight w:val="green"/>
          <w:lang w:eastAsia="zh-CN"/>
        </w:rPr>
        <w:t>No requirement is defined when the BW of intra-MO is different from that of the CSI-RS resources configured for the serving cell in Rel-16</w:t>
      </w:r>
      <w:r w:rsidRPr="00CE776B">
        <w:rPr>
          <w:rFonts w:hint="eastAsia"/>
          <w:highlight w:val="green"/>
          <w:lang w:eastAsia="zh-CN"/>
        </w:rPr>
        <w:t>.</w:t>
      </w:r>
      <w:r w:rsidRPr="0027374E">
        <w:rPr>
          <w:rFonts w:hint="eastAsia"/>
          <w:lang w:eastAsia="zh-CN"/>
        </w:rPr>
        <w:t xml:space="preserve"> </w:t>
      </w:r>
    </w:p>
    <w:p w14:paraId="62E2034F" w14:textId="34C421B5" w:rsidR="00CE776B" w:rsidRDefault="00F66F83" w:rsidP="00B44615">
      <w:pPr>
        <w:ind w:left="284"/>
        <w:rPr>
          <w:u w:val="single"/>
        </w:rPr>
      </w:pPr>
      <w:r w:rsidRPr="00F66F83">
        <w:rPr>
          <w:u w:val="single"/>
        </w:rPr>
        <w:t>Issue 3.2.1-5: Scenarios for CSI-RS based intra-frequency measurement requirements in Rel-16.</w:t>
      </w:r>
    </w:p>
    <w:p w14:paraId="40F686C1" w14:textId="77777777" w:rsidR="00C74825" w:rsidRPr="00C74825" w:rsidRDefault="00C74825" w:rsidP="00C74825">
      <w:pPr>
        <w:ind w:left="568"/>
        <w:rPr>
          <w:highlight w:val="green"/>
          <w:lang w:val="en-US"/>
        </w:rPr>
      </w:pPr>
      <w:r w:rsidRPr="00C74825">
        <w:rPr>
          <w:highlight w:val="green"/>
          <w:lang w:val="en-US"/>
        </w:rPr>
        <w:t>Scenarios for CSI-RS based intra-frequency measurement requirements in Rel-16.</w:t>
      </w:r>
    </w:p>
    <w:p w14:paraId="4C9C674A" w14:textId="20A82ADD" w:rsidR="00C74825" w:rsidRPr="00513A78" w:rsidRDefault="00C74825" w:rsidP="00513A78">
      <w:pPr>
        <w:pStyle w:val="ListParagraph"/>
        <w:numPr>
          <w:ilvl w:val="1"/>
          <w:numId w:val="9"/>
        </w:numPr>
        <w:ind w:left="1311"/>
        <w:rPr>
          <w:bCs/>
          <w:highlight w:val="green"/>
        </w:rPr>
      </w:pPr>
      <w:r w:rsidRPr="00513A78">
        <w:rPr>
          <w:bCs/>
          <w:highlight w:val="green"/>
        </w:rPr>
        <w:t xml:space="preserve">All CSI-RS resources in the same MO have the same BW </w:t>
      </w:r>
    </w:p>
    <w:p w14:paraId="27335F2C" w14:textId="6B66B469" w:rsidR="00C74825" w:rsidRPr="00513A78" w:rsidRDefault="00C74825" w:rsidP="00513A78">
      <w:pPr>
        <w:pStyle w:val="ListParagraph"/>
        <w:numPr>
          <w:ilvl w:val="1"/>
          <w:numId w:val="9"/>
        </w:numPr>
        <w:ind w:left="1311"/>
        <w:rPr>
          <w:bCs/>
          <w:highlight w:val="green"/>
        </w:rPr>
      </w:pPr>
      <w:r w:rsidRPr="00513A78">
        <w:rPr>
          <w:bCs/>
          <w:highlight w:val="green"/>
        </w:rPr>
        <w:t xml:space="preserve">The BW of the CSI-RS on the </w:t>
      </w:r>
      <w:proofErr w:type="spellStart"/>
      <w:r w:rsidRPr="00513A78">
        <w:rPr>
          <w:bCs/>
          <w:highlight w:val="green"/>
        </w:rPr>
        <w:t>neighbour</w:t>
      </w:r>
      <w:proofErr w:type="spellEnd"/>
      <w:r w:rsidRPr="00513A78">
        <w:rPr>
          <w:bCs/>
          <w:highlight w:val="green"/>
        </w:rPr>
        <w:t xml:space="preserve"> cell is within the active BWP of the UE</w:t>
      </w:r>
    </w:p>
    <w:p w14:paraId="0FEB4782" w14:textId="42321272" w:rsidR="00F66F83" w:rsidRPr="00513A78" w:rsidRDefault="00C74825" w:rsidP="00513A78">
      <w:pPr>
        <w:pStyle w:val="ListParagraph"/>
        <w:numPr>
          <w:ilvl w:val="1"/>
          <w:numId w:val="9"/>
        </w:numPr>
        <w:ind w:left="1311"/>
        <w:rPr>
          <w:bCs/>
          <w:highlight w:val="green"/>
        </w:rPr>
      </w:pPr>
      <w:r w:rsidRPr="00513A78">
        <w:rPr>
          <w:bCs/>
          <w:highlight w:val="green"/>
        </w:rPr>
        <w:t>No requirement is defined when the BW of intra-MO is different from that of the CSI-RS resources configured for the serving cell in Rel-16</w:t>
      </w:r>
    </w:p>
    <w:p w14:paraId="15FA7236" w14:textId="398C2044" w:rsidR="00584DE2" w:rsidRPr="00584DE2" w:rsidRDefault="00584DE2" w:rsidP="00584DE2">
      <w:pPr>
        <w:ind w:left="284"/>
        <w:rPr>
          <w:u w:val="single"/>
        </w:rPr>
      </w:pPr>
      <w:r w:rsidRPr="00584DE2">
        <w:rPr>
          <w:u w:val="single"/>
        </w:rPr>
        <w:t>Issue 3.2.1-6: Scenarios for CSI-RS based inter-frequency measurement requirements in Rel-16.</w:t>
      </w:r>
    </w:p>
    <w:p w14:paraId="4296D9E0" w14:textId="77777777" w:rsidR="00513A78" w:rsidRPr="00513A78" w:rsidRDefault="00513A78" w:rsidP="00513A78">
      <w:pPr>
        <w:ind w:left="568"/>
        <w:rPr>
          <w:rFonts w:eastAsiaTheme="minorEastAsia"/>
          <w:bCs/>
          <w:i/>
          <w:highlight w:val="green"/>
          <w:lang w:val="en-US" w:eastAsia="zh-CN"/>
        </w:rPr>
      </w:pPr>
      <w:r w:rsidRPr="00513A78">
        <w:rPr>
          <w:rFonts w:hint="eastAsia"/>
          <w:bCs/>
          <w:highlight w:val="green"/>
          <w:lang w:eastAsia="zh-CN"/>
        </w:rPr>
        <w:t>Scenarios for CSI-RS based inter-frequency measurement requirements in Rel-16.</w:t>
      </w:r>
    </w:p>
    <w:p w14:paraId="30314F20" w14:textId="77777777" w:rsidR="00513A78" w:rsidRPr="00513A78" w:rsidRDefault="00513A78" w:rsidP="00513A78">
      <w:pPr>
        <w:pStyle w:val="ListParagraph"/>
        <w:numPr>
          <w:ilvl w:val="1"/>
          <w:numId w:val="9"/>
        </w:numPr>
        <w:ind w:left="1311"/>
        <w:rPr>
          <w:bCs/>
          <w:highlight w:val="green"/>
        </w:rPr>
      </w:pPr>
      <w:r w:rsidRPr="00513A78">
        <w:rPr>
          <w:rFonts w:hint="eastAsia"/>
          <w:bCs/>
          <w:highlight w:val="green"/>
        </w:rPr>
        <w:t>A</w:t>
      </w:r>
      <w:r w:rsidRPr="00513A78">
        <w:rPr>
          <w:bCs/>
          <w:highlight w:val="green"/>
        </w:rPr>
        <w:t xml:space="preserve">ll CSI-RS resources in the same MO have the same BW </w:t>
      </w:r>
    </w:p>
    <w:p w14:paraId="6EB555EA" w14:textId="77777777" w:rsidR="00513A78" w:rsidRPr="00513A78" w:rsidRDefault="00513A78" w:rsidP="00513A78">
      <w:pPr>
        <w:pStyle w:val="ListParagraph"/>
        <w:numPr>
          <w:ilvl w:val="1"/>
          <w:numId w:val="9"/>
        </w:numPr>
        <w:ind w:left="1311"/>
        <w:rPr>
          <w:bCs/>
          <w:highlight w:val="green"/>
        </w:rPr>
      </w:pPr>
      <w:r w:rsidRPr="00513A78">
        <w:rPr>
          <w:bCs/>
          <w:highlight w:val="green"/>
        </w:rPr>
        <w:t>Inter-frequency CSI-RS resource to be measured with gap that is not confined in the active BWP</w:t>
      </w:r>
    </w:p>
    <w:p w14:paraId="41A6DC30" w14:textId="77777777" w:rsidR="00584DE2" w:rsidRPr="00C74825" w:rsidRDefault="00584DE2" w:rsidP="00C74825">
      <w:pPr>
        <w:ind w:left="852"/>
        <w:rPr>
          <w:lang w:val="en-US"/>
        </w:rPr>
      </w:pPr>
    </w:p>
    <w:p w14:paraId="251DC4EC" w14:textId="77777777" w:rsidR="00EE6B75" w:rsidRPr="00D463BE" w:rsidRDefault="00EE6B75" w:rsidP="00EE6B75">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EE6B75" w14:paraId="2C7AE75F" w14:textId="77777777" w:rsidTr="00A8677A">
        <w:trPr>
          <w:trHeight w:val="58"/>
        </w:trPr>
        <w:tc>
          <w:tcPr>
            <w:tcW w:w="1031" w:type="pct"/>
            <w:tcBorders>
              <w:top w:val="single" w:sz="4" w:space="0" w:color="auto"/>
              <w:left w:val="single" w:sz="4" w:space="0" w:color="auto"/>
              <w:bottom w:val="single" w:sz="4" w:space="0" w:color="auto"/>
              <w:right w:val="single" w:sz="4" w:space="0" w:color="auto"/>
            </w:tcBorders>
            <w:hideMark/>
          </w:tcPr>
          <w:p w14:paraId="021866B5" w14:textId="27E3515C" w:rsidR="00EE6B75" w:rsidRDefault="00EE6B75" w:rsidP="007A4F46">
            <w:pPr>
              <w:spacing w:before="0" w:after="0" w:line="240" w:lineRule="auto"/>
            </w:pPr>
            <w:r w:rsidRPr="00AF52F9">
              <w:rPr>
                <w:rFonts w:eastAsiaTheme="minorEastAsia"/>
                <w:lang w:val="en-US" w:eastAsia="zh-CN"/>
              </w:rPr>
              <w:t>R4-200</w:t>
            </w:r>
            <w:r w:rsidR="00A8677A">
              <w:rPr>
                <w:rFonts w:eastAsiaTheme="minorEastAsia"/>
                <w:lang w:val="en-US" w:eastAsia="zh-CN"/>
              </w:rPr>
              <w:t>9002</w:t>
            </w:r>
          </w:p>
        </w:tc>
        <w:tc>
          <w:tcPr>
            <w:tcW w:w="3176" w:type="pct"/>
            <w:tcBorders>
              <w:top w:val="single" w:sz="4" w:space="0" w:color="auto"/>
              <w:left w:val="single" w:sz="4" w:space="0" w:color="auto"/>
              <w:bottom w:val="single" w:sz="4" w:space="0" w:color="auto"/>
              <w:right w:val="single" w:sz="4" w:space="0" w:color="auto"/>
            </w:tcBorders>
            <w:hideMark/>
          </w:tcPr>
          <w:p w14:paraId="7D28E07A" w14:textId="7F7D99FE" w:rsidR="00EE6B75" w:rsidRDefault="00393518" w:rsidP="007A4F46">
            <w:pPr>
              <w:spacing w:before="0" w:after="0" w:line="240" w:lineRule="auto"/>
            </w:pPr>
            <w:r w:rsidRPr="00393518">
              <w:t>WF on CSI-RS configuration and intra/inter-frequency measurements definition for CSI-RS based L3 measurement</w:t>
            </w:r>
          </w:p>
        </w:tc>
        <w:tc>
          <w:tcPr>
            <w:tcW w:w="793" w:type="pct"/>
            <w:tcBorders>
              <w:top w:val="single" w:sz="4" w:space="0" w:color="auto"/>
              <w:left w:val="single" w:sz="4" w:space="0" w:color="auto"/>
              <w:bottom w:val="single" w:sz="4" w:space="0" w:color="auto"/>
              <w:right w:val="single" w:sz="4" w:space="0" w:color="auto"/>
            </w:tcBorders>
            <w:hideMark/>
          </w:tcPr>
          <w:p w14:paraId="2438A767" w14:textId="1333C871" w:rsidR="00EE6B75" w:rsidRDefault="00393518" w:rsidP="007A4F46">
            <w:pPr>
              <w:spacing w:before="0" w:after="0" w:line="240" w:lineRule="auto"/>
            </w:pPr>
            <w:r>
              <w:t>CATT</w:t>
            </w:r>
          </w:p>
        </w:tc>
      </w:tr>
      <w:tr w:rsidR="00AA03E0" w:rsidRPr="00AA03E0" w14:paraId="24FFD3AA" w14:textId="77777777" w:rsidTr="00A8677A">
        <w:trPr>
          <w:trHeight w:val="58"/>
        </w:trPr>
        <w:tc>
          <w:tcPr>
            <w:tcW w:w="1031" w:type="pct"/>
            <w:tcBorders>
              <w:top w:val="single" w:sz="4" w:space="0" w:color="auto"/>
              <w:left w:val="single" w:sz="4" w:space="0" w:color="auto"/>
              <w:bottom w:val="single" w:sz="4" w:space="0" w:color="auto"/>
              <w:right w:val="single" w:sz="4" w:space="0" w:color="auto"/>
            </w:tcBorders>
          </w:tcPr>
          <w:p w14:paraId="78BF963C" w14:textId="313057D0" w:rsidR="00AA03E0" w:rsidRPr="00AF52F9" w:rsidRDefault="00AA03E0" w:rsidP="00AA03E0">
            <w:pPr>
              <w:spacing w:before="0" w:after="0" w:line="240" w:lineRule="auto"/>
              <w:rPr>
                <w:rFonts w:eastAsiaTheme="minorEastAsia"/>
                <w:lang w:val="en-US" w:eastAsia="zh-CN"/>
              </w:rPr>
            </w:pPr>
            <w:r w:rsidRPr="00AA03E0">
              <w:rPr>
                <w:rFonts w:eastAsiaTheme="minorEastAsia"/>
                <w:lang w:val="en-US" w:eastAsia="zh-CN"/>
              </w:rPr>
              <w:t>R4-2009010</w:t>
            </w:r>
          </w:p>
        </w:tc>
        <w:tc>
          <w:tcPr>
            <w:tcW w:w="3176" w:type="pct"/>
            <w:tcBorders>
              <w:top w:val="single" w:sz="4" w:space="0" w:color="auto"/>
              <w:left w:val="single" w:sz="4" w:space="0" w:color="auto"/>
              <w:bottom w:val="single" w:sz="4" w:space="0" w:color="auto"/>
              <w:right w:val="single" w:sz="4" w:space="0" w:color="auto"/>
            </w:tcBorders>
          </w:tcPr>
          <w:p w14:paraId="68F37E05" w14:textId="35EF9569" w:rsidR="00AA03E0" w:rsidRPr="00AA03E0" w:rsidRDefault="00AA03E0" w:rsidP="00AA03E0">
            <w:pPr>
              <w:spacing w:before="0" w:after="0" w:line="240" w:lineRule="auto"/>
              <w:rPr>
                <w:rFonts w:eastAsiaTheme="minorEastAsia"/>
                <w:lang w:val="en-US" w:eastAsia="zh-CN"/>
              </w:rPr>
            </w:pPr>
            <w:r w:rsidRPr="00AA03E0">
              <w:rPr>
                <w:rFonts w:eastAsiaTheme="minorEastAsia"/>
                <w:lang w:val="en-US" w:eastAsia="zh-CN"/>
              </w:rPr>
              <w:t>CR on Carrier-specific scaling factor for CSI-RS measurement</w:t>
            </w:r>
          </w:p>
        </w:tc>
        <w:tc>
          <w:tcPr>
            <w:tcW w:w="793" w:type="pct"/>
            <w:tcBorders>
              <w:top w:val="single" w:sz="4" w:space="0" w:color="auto"/>
              <w:left w:val="single" w:sz="4" w:space="0" w:color="auto"/>
              <w:bottom w:val="single" w:sz="4" w:space="0" w:color="auto"/>
              <w:right w:val="single" w:sz="4" w:space="0" w:color="auto"/>
            </w:tcBorders>
          </w:tcPr>
          <w:p w14:paraId="60367A54" w14:textId="2468619D" w:rsidR="00AA03E0" w:rsidRPr="00AA03E0" w:rsidRDefault="00AA03E0" w:rsidP="00AA03E0">
            <w:pPr>
              <w:spacing w:before="0" w:after="0" w:line="240" w:lineRule="auto"/>
              <w:rPr>
                <w:rFonts w:eastAsiaTheme="minorEastAsia"/>
                <w:lang w:val="en-US" w:eastAsia="zh-CN"/>
              </w:rPr>
            </w:pPr>
            <w:r w:rsidRPr="00AA03E0">
              <w:rPr>
                <w:rFonts w:eastAsiaTheme="minorEastAsia"/>
                <w:lang w:val="en-US" w:eastAsia="zh-CN"/>
              </w:rPr>
              <w:t>MediaTek</w:t>
            </w:r>
          </w:p>
        </w:tc>
      </w:tr>
      <w:tr w:rsidR="00863215" w:rsidRPr="00863215" w14:paraId="3AB2C652" w14:textId="77777777" w:rsidTr="00A8677A">
        <w:trPr>
          <w:trHeight w:val="58"/>
        </w:trPr>
        <w:tc>
          <w:tcPr>
            <w:tcW w:w="1031" w:type="pct"/>
            <w:tcBorders>
              <w:top w:val="single" w:sz="4" w:space="0" w:color="auto"/>
              <w:left w:val="single" w:sz="4" w:space="0" w:color="auto"/>
              <w:bottom w:val="single" w:sz="4" w:space="0" w:color="auto"/>
              <w:right w:val="single" w:sz="4" w:space="0" w:color="auto"/>
            </w:tcBorders>
          </w:tcPr>
          <w:p w14:paraId="5A9DA015" w14:textId="32163BC4" w:rsidR="00863215" w:rsidRPr="00AF52F9" w:rsidRDefault="00863215" w:rsidP="00863215">
            <w:pPr>
              <w:spacing w:before="0" w:after="0" w:line="240" w:lineRule="auto"/>
              <w:rPr>
                <w:rFonts w:eastAsiaTheme="minorEastAsia"/>
                <w:lang w:val="en-US" w:eastAsia="zh-CN"/>
              </w:rPr>
            </w:pPr>
            <w:r w:rsidRPr="00AA03E0">
              <w:rPr>
                <w:rFonts w:eastAsiaTheme="minorEastAsia"/>
                <w:lang w:val="en-US" w:eastAsia="zh-CN"/>
              </w:rPr>
              <w:t>R4-200901</w:t>
            </w:r>
            <w:r>
              <w:rPr>
                <w:rFonts w:eastAsiaTheme="minorEastAsia"/>
                <w:lang w:val="en-US" w:eastAsia="zh-CN"/>
              </w:rPr>
              <w:t>1</w:t>
            </w:r>
          </w:p>
        </w:tc>
        <w:tc>
          <w:tcPr>
            <w:tcW w:w="3176" w:type="pct"/>
            <w:tcBorders>
              <w:top w:val="single" w:sz="4" w:space="0" w:color="auto"/>
              <w:left w:val="single" w:sz="4" w:space="0" w:color="auto"/>
              <w:bottom w:val="single" w:sz="4" w:space="0" w:color="auto"/>
              <w:right w:val="single" w:sz="4" w:space="0" w:color="auto"/>
            </w:tcBorders>
          </w:tcPr>
          <w:p w14:paraId="6C1333EC" w14:textId="26DE42B6" w:rsidR="00863215" w:rsidRPr="00863215" w:rsidRDefault="00863215" w:rsidP="00863215">
            <w:pPr>
              <w:spacing w:before="0" w:after="0" w:line="240" w:lineRule="auto"/>
              <w:rPr>
                <w:rFonts w:eastAsiaTheme="minorEastAsia"/>
                <w:lang w:val="en-US" w:eastAsia="zh-CN"/>
              </w:rPr>
            </w:pPr>
            <w:r w:rsidRPr="00863215">
              <w:rPr>
                <w:rFonts w:eastAsiaTheme="minorEastAsia"/>
                <w:lang w:val="en-US" w:eastAsia="zh-CN"/>
              </w:rPr>
              <w:t>CR on L3 CSI-RS measurements introduction, requirement applicability and number of cells/beams to be measured for inter-frequency measurement</w:t>
            </w:r>
          </w:p>
        </w:tc>
        <w:tc>
          <w:tcPr>
            <w:tcW w:w="793" w:type="pct"/>
            <w:tcBorders>
              <w:top w:val="single" w:sz="4" w:space="0" w:color="auto"/>
              <w:left w:val="single" w:sz="4" w:space="0" w:color="auto"/>
              <w:bottom w:val="single" w:sz="4" w:space="0" w:color="auto"/>
              <w:right w:val="single" w:sz="4" w:space="0" w:color="auto"/>
            </w:tcBorders>
          </w:tcPr>
          <w:p w14:paraId="37BBCCF6" w14:textId="185CB0AB" w:rsidR="00863215" w:rsidRPr="00863215" w:rsidRDefault="00863215" w:rsidP="00863215">
            <w:pPr>
              <w:spacing w:before="0" w:after="0" w:line="240" w:lineRule="auto"/>
              <w:rPr>
                <w:rFonts w:eastAsiaTheme="minorEastAsia"/>
                <w:lang w:val="en-US" w:eastAsia="zh-CN"/>
              </w:rPr>
            </w:pPr>
            <w:r w:rsidRPr="00863215">
              <w:rPr>
                <w:rFonts w:eastAsiaTheme="minorEastAsia"/>
                <w:lang w:val="en-US" w:eastAsia="zh-CN"/>
              </w:rPr>
              <w:t>vivo</w:t>
            </w:r>
          </w:p>
        </w:tc>
      </w:tr>
      <w:tr w:rsidR="00863215" w:rsidRPr="00863215" w14:paraId="4ED68D62" w14:textId="77777777" w:rsidTr="00A8677A">
        <w:trPr>
          <w:trHeight w:val="58"/>
        </w:trPr>
        <w:tc>
          <w:tcPr>
            <w:tcW w:w="1031" w:type="pct"/>
            <w:tcBorders>
              <w:top w:val="single" w:sz="4" w:space="0" w:color="auto"/>
              <w:left w:val="single" w:sz="4" w:space="0" w:color="auto"/>
              <w:bottom w:val="single" w:sz="4" w:space="0" w:color="auto"/>
              <w:right w:val="single" w:sz="4" w:space="0" w:color="auto"/>
            </w:tcBorders>
          </w:tcPr>
          <w:p w14:paraId="3856EE4E" w14:textId="7BBCAF42" w:rsidR="00863215" w:rsidRPr="00AF52F9" w:rsidRDefault="00863215" w:rsidP="00863215">
            <w:pPr>
              <w:spacing w:before="0" w:after="0" w:line="240" w:lineRule="auto"/>
              <w:rPr>
                <w:rFonts w:eastAsiaTheme="minorEastAsia"/>
                <w:lang w:val="en-US" w:eastAsia="zh-CN"/>
              </w:rPr>
            </w:pPr>
            <w:r w:rsidRPr="00AA03E0">
              <w:rPr>
                <w:rFonts w:eastAsiaTheme="minorEastAsia"/>
                <w:lang w:val="en-US" w:eastAsia="zh-CN"/>
              </w:rPr>
              <w:t>R4-200901</w:t>
            </w:r>
            <w:r>
              <w:rPr>
                <w:rFonts w:eastAsiaTheme="minorEastAsia"/>
                <w:lang w:val="en-US" w:eastAsia="zh-CN"/>
              </w:rPr>
              <w:t>2</w:t>
            </w:r>
          </w:p>
        </w:tc>
        <w:tc>
          <w:tcPr>
            <w:tcW w:w="3176" w:type="pct"/>
            <w:tcBorders>
              <w:top w:val="single" w:sz="4" w:space="0" w:color="auto"/>
              <w:left w:val="single" w:sz="4" w:space="0" w:color="auto"/>
              <w:bottom w:val="single" w:sz="4" w:space="0" w:color="auto"/>
              <w:right w:val="single" w:sz="4" w:space="0" w:color="auto"/>
            </w:tcBorders>
          </w:tcPr>
          <w:p w14:paraId="7A00F682" w14:textId="76A5BCB2" w:rsidR="00863215" w:rsidRPr="00863215" w:rsidRDefault="00863215" w:rsidP="00863215">
            <w:pPr>
              <w:spacing w:before="0" w:after="0" w:line="240" w:lineRule="auto"/>
              <w:rPr>
                <w:rFonts w:eastAsiaTheme="minorEastAsia"/>
                <w:lang w:val="en-US" w:eastAsia="zh-CN"/>
              </w:rPr>
            </w:pPr>
            <w:r w:rsidRPr="00863215">
              <w:rPr>
                <w:rFonts w:eastAsiaTheme="minorEastAsia"/>
                <w:lang w:val="en-US" w:eastAsia="zh-CN"/>
              </w:rPr>
              <w:t>CR on scheduling restriction for CSI-RS based intra-frequency measurement</w:t>
            </w:r>
          </w:p>
        </w:tc>
        <w:tc>
          <w:tcPr>
            <w:tcW w:w="793" w:type="pct"/>
            <w:tcBorders>
              <w:top w:val="single" w:sz="4" w:space="0" w:color="auto"/>
              <w:left w:val="single" w:sz="4" w:space="0" w:color="auto"/>
              <w:bottom w:val="single" w:sz="4" w:space="0" w:color="auto"/>
              <w:right w:val="single" w:sz="4" w:space="0" w:color="auto"/>
            </w:tcBorders>
          </w:tcPr>
          <w:p w14:paraId="11FDC0B5" w14:textId="0E9CA147" w:rsidR="00863215" w:rsidRPr="00863215" w:rsidRDefault="00863215" w:rsidP="00863215">
            <w:pPr>
              <w:spacing w:before="0" w:after="0" w:line="240" w:lineRule="auto"/>
              <w:rPr>
                <w:rFonts w:eastAsiaTheme="minorEastAsia"/>
                <w:lang w:val="en-US" w:eastAsia="zh-CN"/>
              </w:rPr>
            </w:pPr>
            <w:r w:rsidRPr="00863215">
              <w:rPr>
                <w:rFonts w:eastAsiaTheme="minorEastAsia"/>
                <w:lang w:val="en-US" w:eastAsia="zh-CN"/>
              </w:rPr>
              <w:t>Qualcomm</w:t>
            </w:r>
          </w:p>
        </w:tc>
      </w:tr>
    </w:tbl>
    <w:p w14:paraId="020AEFE6" w14:textId="71DF837B" w:rsidR="00EE6B75" w:rsidRDefault="00EE6B75" w:rsidP="00EE6B75">
      <w:pPr>
        <w:rPr>
          <w:lang w:val="en-US"/>
        </w:rPr>
      </w:pPr>
    </w:p>
    <w:p w14:paraId="78A1E97F" w14:textId="77777777" w:rsidR="00EE6B75" w:rsidRPr="00D463BE" w:rsidRDefault="00EE6B75" w:rsidP="00EE6B75">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EE6B75" w14:paraId="7C2CF270" w14:textId="77777777" w:rsidTr="00CC607A">
        <w:tc>
          <w:tcPr>
            <w:tcW w:w="1417" w:type="dxa"/>
          </w:tcPr>
          <w:p w14:paraId="7687AE03" w14:textId="77777777" w:rsidR="00EE6B75" w:rsidRPr="00D463BE" w:rsidRDefault="00EE6B75"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lastRenderedPageBreak/>
              <w:t>Tdoc</w:t>
            </w:r>
            <w:proofErr w:type="spellEnd"/>
          </w:p>
        </w:tc>
        <w:tc>
          <w:tcPr>
            <w:tcW w:w="7508" w:type="dxa"/>
          </w:tcPr>
          <w:p w14:paraId="4E2BAA31" w14:textId="77777777" w:rsidR="00EE6B75" w:rsidRPr="00D463BE" w:rsidRDefault="00EE6B75"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EE6B75" w:rsidRPr="004D0092" w14:paraId="2CD2DA4D" w14:textId="77777777" w:rsidTr="00CC607A">
        <w:tc>
          <w:tcPr>
            <w:tcW w:w="1417" w:type="dxa"/>
          </w:tcPr>
          <w:p w14:paraId="635DAE51" w14:textId="6453297E" w:rsidR="00EE6B75" w:rsidRPr="007B0808" w:rsidRDefault="00A8677A" w:rsidP="007A4F46">
            <w:pPr>
              <w:spacing w:before="0" w:after="0" w:line="240" w:lineRule="auto"/>
            </w:pPr>
            <w:r w:rsidRPr="00A8677A">
              <w:t>R4-2006224</w:t>
            </w:r>
          </w:p>
        </w:tc>
        <w:tc>
          <w:tcPr>
            <w:tcW w:w="7508" w:type="dxa"/>
          </w:tcPr>
          <w:p w14:paraId="1BF54E8B" w14:textId="77777777" w:rsidR="00EE6B75" w:rsidRPr="007B0808" w:rsidRDefault="00EE6B75" w:rsidP="007A4F46">
            <w:pPr>
              <w:spacing w:before="0" w:after="0" w:line="240" w:lineRule="auto"/>
            </w:pPr>
            <w:r>
              <w:t>Revised</w:t>
            </w:r>
          </w:p>
        </w:tc>
      </w:tr>
      <w:tr w:rsidR="00E8059C" w:rsidRPr="004D0092" w14:paraId="7255BF86" w14:textId="77777777" w:rsidTr="00CC607A">
        <w:tc>
          <w:tcPr>
            <w:tcW w:w="1417" w:type="dxa"/>
          </w:tcPr>
          <w:p w14:paraId="300D9178" w14:textId="463466B5" w:rsidR="00E8059C" w:rsidRPr="007B0808" w:rsidRDefault="00E8059C" w:rsidP="00E8059C">
            <w:pPr>
              <w:spacing w:before="0" w:after="0" w:line="240" w:lineRule="auto"/>
            </w:pPr>
            <w:r w:rsidRPr="0049167C">
              <w:t>R4-2007737</w:t>
            </w:r>
          </w:p>
        </w:tc>
        <w:tc>
          <w:tcPr>
            <w:tcW w:w="7508" w:type="dxa"/>
          </w:tcPr>
          <w:p w14:paraId="139265BD" w14:textId="55FCD019" w:rsidR="00E8059C" w:rsidRPr="007B0808" w:rsidRDefault="00E8059C" w:rsidP="00E8059C">
            <w:pPr>
              <w:spacing w:before="0" w:after="0" w:line="240" w:lineRule="auto"/>
            </w:pPr>
            <w:r>
              <w:t>Revised</w:t>
            </w:r>
          </w:p>
        </w:tc>
      </w:tr>
      <w:tr w:rsidR="00E8059C" w:rsidRPr="004D0092" w14:paraId="102EFDBD" w14:textId="77777777" w:rsidTr="00CC607A">
        <w:tc>
          <w:tcPr>
            <w:tcW w:w="1417" w:type="dxa"/>
          </w:tcPr>
          <w:p w14:paraId="5EA17CE7" w14:textId="635504F8" w:rsidR="00E8059C" w:rsidRPr="007B0808" w:rsidRDefault="00E8059C" w:rsidP="00E8059C">
            <w:pPr>
              <w:spacing w:before="0" w:after="0" w:line="240" w:lineRule="auto"/>
            </w:pPr>
            <w:r w:rsidRPr="0049167C">
              <w:t>R4-2006766</w:t>
            </w:r>
          </w:p>
        </w:tc>
        <w:tc>
          <w:tcPr>
            <w:tcW w:w="7508" w:type="dxa"/>
          </w:tcPr>
          <w:p w14:paraId="74418241" w14:textId="5EC82DA4" w:rsidR="00E8059C" w:rsidRPr="007B0808" w:rsidRDefault="00E8059C" w:rsidP="00E8059C">
            <w:pPr>
              <w:spacing w:before="0" w:after="0" w:line="240" w:lineRule="auto"/>
            </w:pPr>
            <w:r>
              <w:t>Revised</w:t>
            </w:r>
          </w:p>
        </w:tc>
      </w:tr>
      <w:tr w:rsidR="0038361D" w:rsidRPr="004D0092" w14:paraId="2FA0603E" w14:textId="77777777" w:rsidTr="00CC607A">
        <w:tc>
          <w:tcPr>
            <w:tcW w:w="1417" w:type="dxa"/>
          </w:tcPr>
          <w:p w14:paraId="268AA227" w14:textId="3770A845" w:rsidR="0038361D" w:rsidRPr="007B0808" w:rsidRDefault="0038361D" w:rsidP="0038361D">
            <w:pPr>
              <w:spacing w:before="0" w:after="0" w:line="240" w:lineRule="auto"/>
            </w:pPr>
            <w:r w:rsidRPr="00205AFF">
              <w:t>R4-2006229</w:t>
            </w:r>
          </w:p>
        </w:tc>
        <w:tc>
          <w:tcPr>
            <w:tcW w:w="7508" w:type="dxa"/>
          </w:tcPr>
          <w:p w14:paraId="2F7B7E13" w14:textId="658E1A89" w:rsidR="0038361D" w:rsidRPr="007B0808" w:rsidRDefault="0038361D" w:rsidP="0038361D">
            <w:pPr>
              <w:spacing w:before="0" w:after="0" w:line="240" w:lineRule="auto"/>
            </w:pPr>
            <w:r w:rsidRPr="004639EC">
              <w:t>Revised</w:t>
            </w:r>
          </w:p>
        </w:tc>
      </w:tr>
      <w:tr w:rsidR="0038361D" w:rsidRPr="004D0092" w14:paraId="58C39501" w14:textId="77777777" w:rsidTr="00CC607A">
        <w:tc>
          <w:tcPr>
            <w:tcW w:w="1417" w:type="dxa"/>
          </w:tcPr>
          <w:p w14:paraId="3698ECFC" w14:textId="77F43ED2" w:rsidR="0038361D" w:rsidRPr="007B0808" w:rsidRDefault="0038361D" w:rsidP="0038361D">
            <w:pPr>
              <w:spacing w:before="0" w:after="0" w:line="240" w:lineRule="auto"/>
            </w:pPr>
            <w:r w:rsidRPr="00205AFF">
              <w:t>R4-2007739</w:t>
            </w:r>
          </w:p>
        </w:tc>
        <w:tc>
          <w:tcPr>
            <w:tcW w:w="7508" w:type="dxa"/>
          </w:tcPr>
          <w:p w14:paraId="23C85DCF" w14:textId="179CD808" w:rsidR="0038361D" w:rsidRPr="007B0808" w:rsidRDefault="0038361D" w:rsidP="0038361D">
            <w:pPr>
              <w:spacing w:before="0" w:after="0" w:line="240" w:lineRule="auto"/>
            </w:pPr>
            <w:r w:rsidRPr="004639EC">
              <w:t>Revised</w:t>
            </w:r>
          </w:p>
        </w:tc>
      </w:tr>
      <w:tr w:rsidR="0038361D" w:rsidRPr="004D0092" w14:paraId="1FCDC04C" w14:textId="77777777" w:rsidTr="00CC607A">
        <w:tc>
          <w:tcPr>
            <w:tcW w:w="1417" w:type="dxa"/>
          </w:tcPr>
          <w:p w14:paraId="62383A27" w14:textId="6DC198BF" w:rsidR="0038361D" w:rsidRPr="007B0808" w:rsidRDefault="0038361D" w:rsidP="0038361D">
            <w:pPr>
              <w:spacing w:before="0" w:after="0" w:line="240" w:lineRule="auto"/>
            </w:pPr>
            <w:r w:rsidRPr="0038361D">
              <w:t>R4-2007358</w:t>
            </w:r>
          </w:p>
        </w:tc>
        <w:tc>
          <w:tcPr>
            <w:tcW w:w="7508" w:type="dxa"/>
          </w:tcPr>
          <w:p w14:paraId="61C475E8" w14:textId="77777777" w:rsidR="0038361D" w:rsidRDefault="0038361D" w:rsidP="0038361D">
            <w:pPr>
              <w:spacing w:before="0" w:after="0" w:line="240" w:lineRule="auto"/>
            </w:pPr>
            <w:r w:rsidRPr="004639EC">
              <w:t>Revised</w:t>
            </w:r>
          </w:p>
          <w:p w14:paraId="221BCE80" w14:textId="60E42B9F" w:rsidR="00B56F31" w:rsidRPr="007B0808" w:rsidRDefault="00B56F31" w:rsidP="0038361D">
            <w:pPr>
              <w:spacing w:before="0" w:after="0" w:line="240" w:lineRule="auto"/>
            </w:pPr>
            <w:r>
              <w:t>Session chair: note that this is a Draft CR. Let me know if CR is needed instead</w:t>
            </w:r>
          </w:p>
        </w:tc>
      </w:tr>
      <w:tr w:rsidR="00CC607A" w:rsidRPr="004D0092" w14:paraId="7611E9FD" w14:textId="77777777" w:rsidTr="00CC607A">
        <w:tc>
          <w:tcPr>
            <w:tcW w:w="1417" w:type="dxa"/>
          </w:tcPr>
          <w:p w14:paraId="3356D523" w14:textId="77777777" w:rsidR="00CC607A" w:rsidRPr="007B0808" w:rsidRDefault="00CC607A" w:rsidP="007A4F46">
            <w:pPr>
              <w:spacing w:before="0" w:after="0" w:line="240" w:lineRule="auto"/>
            </w:pPr>
          </w:p>
        </w:tc>
        <w:tc>
          <w:tcPr>
            <w:tcW w:w="7508" w:type="dxa"/>
          </w:tcPr>
          <w:p w14:paraId="253B7C07" w14:textId="77777777" w:rsidR="00CC607A" w:rsidRPr="007B0808" w:rsidRDefault="00CC607A" w:rsidP="007A4F46">
            <w:pPr>
              <w:spacing w:before="0" w:after="0" w:line="240" w:lineRule="auto"/>
            </w:pPr>
          </w:p>
        </w:tc>
      </w:tr>
    </w:tbl>
    <w:p w14:paraId="3B0F47DF" w14:textId="77777777" w:rsidR="000E165C" w:rsidRDefault="000E165C" w:rsidP="005529CF"/>
    <w:p w14:paraId="2287C0FC" w14:textId="77777777" w:rsidR="0089652B" w:rsidRPr="00D24000" w:rsidRDefault="0089652B" w:rsidP="0089652B">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4D03409D" w14:textId="77777777" w:rsidR="0089652B" w:rsidRDefault="0089652B" w:rsidP="0089652B"/>
    <w:p w14:paraId="10D2A24D" w14:textId="77777777" w:rsidR="0089652B" w:rsidRDefault="0089652B" w:rsidP="0089652B">
      <w:r>
        <w:t>================================================================================</w:t>
      </w:r>
    </w:p>
    <w:p w14:paraId="7BA92096" w14:textId="77777777" w:rsidR="0089652B" w:rsidRPr="00AB0471" w:rsidRDefault="0089652B" w:rsidP="0089652B"/>
    <w:p w14:paraId="2905E404" w14:textId="77777777" w:rsidR="00F722B0" w:rsidRDefault="00F722B0" w:rsidP="00F722B0">
      <w:r>
        <w:t>================================================================================</w:t>
      </w:r>
    </w:p>
    <w:p w14:paraId="620939BB" w14:textId="59DA4603" w:rsidR="00F722B0" w:rsidRPr="00D24000" w:rsidRDefault="00F722B0" w:rsidP="00F722B0">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F722B0">
        <w:rPr>
          <w:rFonts w:ascii="Arial" w:hAnsi="Arial" w:cs="Arial"/>
          <w:b/>
          <w:color w:val="C00000"/>
          <w:sz w:val="24"/>
          <w:u w:val="single"/>
        </w:rPr>
        <w:t>[95e][226] NR_CSIRS_L3meas_RRM_2</w:t>
      </w:r>
    </w:p>
    <w:tbl>
      <w:tblPr>
        <w:tblStyle w:val="Tabellengitternetz1"/>
        <w:tblW w:w="5000" w:type="pct"/>
        <w:tblInd w:w="-5" w:type="dxa"/>
        <w:tblLook w:val="04A0" w:firstRow="1" w:lastRow="0" w:firstColumn="1" w:lastColumn="0" w:noHBand="0" w:noVBand="1"/>
      </w:tblPr>
      <w:tblGrid>
        <w:gridCol w:w="3549"/>
        <w:gridCol w:w="1383"/>
        <w:gridCol w:w="2053"/>
        <w:gridCol w:w="2644"/>
      </w:tblGrid>
      <w:tr w:rsidR="00F722B0" w:rsidRPr="00BE699C" w14:paraId="32DD01A8" w14:textId="77777777" w:rsidTr="00F722B0">
        <w:trPr>
          <w:trHeight w:val="315"/>
        </w:trPr>
        <w:tc>
          <w:tcPr>
            <w:tcW w:w="1843" w:type="pct"/>
            <w:hideMark/>
          </w:tcPr>
          <w:p w14:paraId="16F8A855" w14:textId="77777777" w:rsidR="00F722B0" w:rsidRPr="00BE699C" w:rsidRDefault="00F722B0"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718" w:type="pct"/>
            <w:hideMark/>
          </w:tcPr>
          <w:p w14:paraId="5C5E7FD9" w14:textId="77777777" w:rsidR="00F722B0" w:rsidRPr="00BE699C" w:rsidRDefault="00F722B0" w:rsidP="00C90D34">
            <w:pPr>
              <w:overflowPunct/>
              <w:autoSpaceDE/>
              <w:autoSpaceDN/>
              <w:adjustRightInd/>
              <w:spacing w:after="0"/>
              <w:textAlignment w:val="auto"/>
              <w:rPr>
                <w:b/>
                <w:bCs/>
                <w:lang w:val="ru-RU" w:eastAsia="ru-RU"/>
              </w:rPr>
            </w:pPr>
            <w:r w:rsidRPr="00BE699C">
              <w:rPr>
                <w:b/>
                <w:bCs/>
                <w:lang w:val="ru-RU" w:eastAsia="ru-RU"/>
              </w:rPr>
              <w:t>WI</w:t>
            </w:r>
          </w:p>
        </w:tc>
        <w:tc>
          <w:tcPr>
            <w:tcW w:w="1066" w:type="pct"/>
            <w:hideMark/>
          </w:tcPr>
          <w:p w14:paraId="305B7FCD" w14:textId="77777777" w:rsidR="00F722B0" w:rsidRPr="00BE699C" w:rsidRDefault="00F722B0"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373" w:type="pct"/>
            <w:hideMark/>
          </w:tcPr>
          <w:p w14:paraId="41429864" w14:textId="77777777" w:rsidR="00F722B0" w:rsidRPr="00BE699C" w:rsidRDefault="00F722B0" w:rsidP="00C90D34">
            <w:pPr>
              <w:overflowPunct/>
              <w:autoSpaceDE/>
              <w:autoSpaceDN/>
              <w:adjustRightInd/>
              <w:spacing w:after="0"/>
              <w:textAlignment w:val="auto"/>
              <w:rPr>
                <w:b/>
                <w:bCs/>
                <w:lang w:val="ru-RU" w:eastAsia="ru-RU"/>
              </w:rPr>
            </w:pPr>
            <w:r w:rsidRPr="00BE699C">
              <w:rPr>
                <w:b/>
                <w:bCs/>
                <w:lang w:val="ru-RU" w:eastAsia="ru-RU"/>
              </w:rPr>
              <w:t>AI</w:t>
            </w:r>
          </w:p>
        </w:tc>
      </w:tr>
      <w:tr w:rsidR="00F722B0" w:rsidRPr="00F722B0" w14:paraId="1BF0E150" w14:textId="77777777" w:rsidTr="00F722B0">
        <w:trPr>
          <w:trHeight w:val="335"/>
        </w:trPr>
        <w:tc>
          <w:tcPr>
            <w:tcW w:w="1843" w:type="pct"/>
            <w:noWrap/>
            <w:hideMark/>
          </w:tcPr>
          <w:p w14:paraId="63954EE3" w14:textId="4D27D6B5" w:rsidR="00F722B0" w:rsidRPr="00BE699C" w:rsidRDefault="00F722B0" w:rsidP="00F722B0">
            <w:pPr>
              <w:overflowPunct/>
              <w:autoSpaceDE/>
              <w:autoSpaceDN/>
              <w:adjustRightInd/>
              <w:spacing w:after="0"/>
              <w:textAlignment w:val="auto"/>
              <w:rPr>
                <w:rFonts w:eastAsia="Times New Roman"/>
                <w:iCs/>
                <w:lang w:eastAsia="ko-KR"/>
              </w:rPr>
            </w:pPr>
            <w:r w:rsidRPr="00F722B0">
              <w:rPr>
                <w:rFonts w:eastAsia="Times New Roman"/>
                <w:iCs/>
                <w:lang w:eastAsia="ko-KR"/>
              </w:rPr>
              <w:t>[95e][226] NR_CSIRS_L3meas_RRM_2</w:t>
            </w:r>
          </w:p>
        </w:tc>
        <w:tc>
          <w:tcPr>
            <w:tcW w:w="718" w:type="pct"/>
            <w:hideMark/>
          </w:tcPr>
          <w:p w14:paraId="720057E4" w14:textId="0EECB382" w:rsidR="00F722B0" w:rsidRPr="00BE699C" w:rsidRDefault="00F722B0" w:rsidP="00F722B0">
            <w:pPr>
              <w:overflowPunct/>
              <w:autoSpaceDE/>
              <w:autoSpaceDN/>
              <w:adjustRightInd/>
              <w:spacing w:after="0"/>
              <w:textAlignment w:val="auto"/>
              <w:rPr>
                <w:rFonts w:eastAsia="Times New Roman"/>
                <w:iCs/>
                <w:lang w:eastAsia="ko-KR"/>
              </w:rPr>
            </w:pPr>
            <w:r w:rsidRPr="00F722B0">
              <w:rPr>
                <w:rFonts w:eastAsia="Times New Roman"/>
                <w:iCs/>
                <w:lang w:eastAsia="ko-KR"/>
              </w:rPr>
              <w:t>R16 NR CSI-RS L3 Measurements</w:t>
            </w:r>
          </w:p>
        </w:tc>
        <w:tc>
          <w:tcPr>
            <w:tcW w:w="1066" w:type="pct"/>
            <w:hideMark/>
          </w:tcPr>
          <w:p w14:paraId="1238C895" w14:textId="3FC0822D" w:rsidR="00F722B0" w:rsidRPr="00BE699C" w:rsidRDefault="00F722B0" w:rsidP="00F722B0">
            <w:pPr>
              <w:overflowPunct/>
              <w:autoSpaceDE/>
              <w:autoSpaceDN/>
              <w:adjustRightInd/>
              <w:spacing w:after="0"/>
              <w:textAlignment w:val="auto"/>
              <w:rPr>
                <w:rFonts w:eastAsia="Times New Roman"/>
                <w:iCs/>
                <w:lang w:eastAsia="ko-KR"/>
              </w:rPr>
            </w:pPr>
            <w:r w:rsidRPr="00F722B0">
              <w:rPr>
                <w:rFonts w:eastAsia="Times New Roman"/>
                <w:iCs/>
                <w:lang w:eastAsia="ko-KR"/>
              </w:rPr>
              <w:t>RRM Core requirements: Measurement capability; Intra/Inter-frequency measurement requirements</w:t>
            </w:r>
          </w:p>
        </w:tc>
        <w:tc>
          <w:tcPr>
            <w:tcW w:w="1373" w:type="pct"/>
            <w:hideMark/>
          </w:tcPr>
          <w:p w14:paraId="2773AE42" w14:textId="07F05572" w:rsidR="00F722B0" w:rsidRPr="00BE699C" w:rsidRDefault="00F722B0" w:rsidP="00F722B0">
            <w:pPr>
              <w:overflowPunct/>
              <w:autoSpaceDE/>
              <w:autoSpaceDN/>
              <w:adjustRightInd/>
              <w:spacing w:after="0"/>
              <w:textAlignment w:val="auto"/>
              <w:rPr>
                <w:rFonts w:eastAsia="Times New Roman"/>
                <w:iCs/>
                <w:lang w:eastAsia="ko-KR"/>
              </w:rPr>
            </w:pPr>
            <w:r w:rsidRPr="00F722B0">
              <w:rPr>
                <w:rFonts w:eastAsia="Times New Roman"/>
                <w:iCs/>
                <w:lang w:eastAsia="ko-KR"/>
              </w:rPr>
              <w:t xml:space="preserve">6.16.1.3  </w:t>
            </w:r>
            <w:r w:rsidRPr="00F722B0">
              <w:rPr>
                <w:rFonts w:eastAsia="Times New Roman"/>
                <w:iCs/>
                <w:lang w:eastAsia="ko-KR"/>
              </w:rPr>
              <w:br/>
              <w:t>6.16.1.4</w:t>
            </w:r>
          </w:p>
        </w:tc>
      </w:tr>
    </w:tbl>
    <w:p w14:paraId="03006A8C" w14:textId="77777777" w:rsidR="00F722B0" w:rsidRDefault="00F722B0" w:rsidP="00F722B0">
      <w:pPr>
        <w:rPr>
          <w:lang w:val="en-US"/>
        </w:rPr>
      </w:pPr>
    </w:p>
    <w:p w14:paraId="42041DFA" w14:textId="5C60E434" w:rsidR="00F722B0" w:rsidRDefault="00F722B0" w:rsidP="00F722B0">
      <w:pPr>
        <w:rPr>
          <w:i/>
        </w:rPr>
      </w:pPr>
      <w:r w:rsidRPr="0030699C">
        <w:rPr>
          <w:rFonts w:ascii="Arial" w:hAnsi="Arial" w:cs="Arial"/>
          <w:b/>
          <w:color w:val="0000FF"/>
          <w:sz w:val="24"/>
          <w:u w:val="thick"/>
        </w:rPr>
        <w:t>R4-2008</w:t>
      </w:r>
      <w:r>
        <w:rPr>
          <w:rFonts w:ascii="Arial" w:hAnsi="Arial" w:cs="Arial"/>
          <w:b/>
          <w:color w:val="0000FF"/>
          <w:sz w:val="24"/>
          <w:u w:val="thick"/>
        </w:rPr>
        <w:t>515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F722B0">
        <w:rPr>
          <w:rFonts w:ascii="Arial" w:hAnsi="Arial" w:cs="Arial"/>
          <w:b/>
          <w:sz w:val="24"/>
        </w:rPr>
        <w:t>[95e][226] NR_CSIRS_L3meas_RRM_2</w:t>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OPPO</w:t>
      </w:r>
      <w:r>
        <w:rPr>
          <w:i/>
        </w:rPr>
        <w:t>)</w:t>
      </w:r>
    </w:p>
    <w:p w14:paraId="32FEE49A" w14:textId="77777777" w:rsidR="00F722B0" w:rsidRPr="00944C49" w:rsidRDefault="00F722B0" w:rsidP="00F722B0">
      <w:pPr>
        <w:rPr>
          <w:rFonts w:ascii="Arial" w:hAnsi="Arial" w:cs="Arial"/>
          <w:b/>
          <w:lang w:val="en-US" w:eastAsia="zh-CN"/>
        </w:rPr>
      </w:pPr>
      <w:r w:rsidRPr="00944C49">
        <w:rPr>
          <w:rFonts w:ascii="Arial" w:hAnsi="Arial" w:cs="Arial"/>
          <w:b/>
          <w:lang w:val="en-US" w:eastAsia="zh-CN"/>
        </w:rPr>
        <w:t xml:space="preserve">Abstract: </w:t>
      </w:r>
    </w:p>
    <w:p w14:paraId="7794BE2F" w14:textId="77777777" w:rsidR="00F722B0" w:rsidRDefault="00F722B0" w:rsidP="00F722B0">
      <w:pPr>
        <w:rPr>
          <w:rFonts w:ascii="Arial" w:hAnsi="Arial" w:cs="Arial"/>
          <w:b/>
          <w:lang w:val="en-US" w:eastAsia="zh-CN"/>
        </w:rPr>
      </w:pPr>
      <w:r w:rsidRPr="00944C49">
        <w:rPr>
          <w:rFonts w:ascii="Arial" w:hAnsi="Arial" w:cs="Arial"/>
          <w:b/>
          <w:lang w:val="en-US" w:eastAsia="zh-CN"/>
        </w:rPr>
        <w:t xml:space="preserve">Discussion: </w:t>
      </w:r>
    </w:p>
    <w:p w14:paraId="205113E7" w14:textId="799B3CE1" w:rsidR="00F722B0" w:rsidRDefault="00F746CF" w:rsidP="00F722B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R4-2009038 (from R4-2008515).</w:t>
      </w:r>
    </w:p>
    <w:p w14:paraId="5DD54919" w14:textId="58D00ED5" w:rsidR="00F746CF" w:rsidRDefault="00F746CF" w:rsidP="00F746CF">
      <w:pPr>
        <w:rPr>
          <w:i/>
        </w:rPr>
      </w:pPr>
      <w:r>
        <w:rPr>
          <w:rFonts w:ascii="Arial" w:hAnsi="Arial" w:cs="Arial"/>
          <w:b/>
          <w:color w:val="0000FF"/>
          <w:sz w:val="24"/>
          <w:u w:val="thick"/>
        </w:rPr>
        <w:t>R4-2009038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F722B0">
        <w:rPr>
          <w:rFonts w:ascii="Arial" w:hAnsi="Arial" w:cs="Arial"/>
          <w:b/>
          <w:sz w:val="24"/>
        </w:rPr>
        <w:t>[95e][226] NR_CSIRS_L3meas_RRM_2</w:t>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OPPO</w:t>
      </w:r>
      <w:r>
        <w:rPr>
          <w:i/>
        </w:rPr>
        <w:t>)</w:t>
      </w:r>
    </w:p>
    <w:p w14:paraId="5A62311A" w14:textId="77777777" w:rsidR="00F746CF" w:rsidRPr="00944C49" w:rsidRDefault="00F746CF" w:rsidP="00F746CF">
      <w:pPr>
        <w:rPr>
          <w:rFonts w:ascii="Arial" w:hAnsi="Arial" w:cs="Arial"/>
          <w:b/>
          <w:lang w:val="en-US" w:eastAsia="zh-CN"/>
        </w:rPr>
      </w:pPr>
      <w:r w:rsidRPr="00944C49">
        <w:rPr>
          <w:rFonts w:ascii="Arial" w:hAnsi="Arial" w:cs="Arial"/>
          <w:b/>
          <w:lang w:val="en-US" w:eastAsia="zh-CN"/>
        </w:rPr>
        <w:t xml:space="preserve">Abstract: </w:t>
      </w:r>
    </w:p>
    <w:p w14:paraId="0402974E" w14:textId="77777777" w:rsidR="00F746CF" w:rsidRDefault="00F746CF" w:rsidP="00F746CF">
      <w:pPr>
        <w:rPr>
          <w:rFonts w:ascii="Arial" w:hAnsi="Arial" w:cs="Arial"/>
          <w:b/>
          <w:lang w:val="en-US" w:eastAsia="zh-CN"/>
        </w:rPr>
      </w:pPr>
      <w:r w:rsidRPr="00944C49">
        <w:rPr>
          <w:rFonts w:ascii="Arial" w:hAnsi="Arial" w:cs="Arial"/>
          <w:b/>
          <w:lang w:val="en-US" w:eastAsia="zh-CN"/>
        </w:rPr>
        <w:t xml:space="preserve">Discussion: </w:t>
      </w:r>
    </w:p>
    <w:p w14:paraId="72732B2D" w14:textId="6813DBD5" w:rsidR="00F746CF" w:rsidRDefault="00F746CF" w:rsidP="00F746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746CF">
        <w:rPr>
          <w:rFonts w:ascii="Arial" w:hAnsi="Arial" w:cs="Arial"/>
          <w:b/>
          <w:highlight w:val="yellow"/>
          <w:lang w:val="en-US" w:eastAsia="zh-CN"/>
        </w:rPr>
        <w:t>Return to.</w:t>
      </w:r>
    </w:p>
    <w:p w14:paraId="61753E16" w14:textId="77777777" w:rsidR="00F722B0" w:rsidRPr="002C14F0" w:rsidRDefault="00F722B0" w:rsidP="00F722B0">
      <w:pPr>
        <w:rPr>
          <w:lang w:val="en-US"/>
        </w:rPr>
      </w:pPr>
    </w:p>
    <w:p w14:paraId="69DBC288" w14:textId="77777777" w:rsidR="00F722B0" w:rsidRPr="00D24000" w:rsidRDefault="00F722B0" w:rsidP="00F722B0">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0C53152" w14:textId="77777777" w:rsidR="00FE2A6A" w:rsidRPr="00D463BE" w:rsidRDefault="00FE2A6A" w:rsidP="00FE2A6A">
      <w:pPr>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FE2A6A" w14:paraId="3224D7F2"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4801EB28" w14:textId="22CA4035" w:rsidR="00FE2A6A" w:rsidRDefault="00FE2A6A" w:rsidP="007A4F46">
            <w:pPr>
              <w:spacing w:before="0" w:after="0" w:line="240" w:lineRule="auto"/>
            </w:pPr>
            <w:r w:rsidRPr="00AF52F9">
              <w:rPr>
                <w:rFonts w:eastAsiaTheme="minorEastAsia"/>
                <w:lang w:val="en-US" w:eastAsia="zh-CN"/>
              </w:rPr>
              <w:t>R4-200</w:t>
            </w:r>
            <w:r>
              <w:rPr>
                <w:rFonts w:eastAsiaTheme="minorEastAsia"/>
                <w:lang w:val="en-US" w:eastAsia="zh-CN"/>
              </w:rPr>
              <w:t>900</w:t>
            </w:r>
            <w:r w:rsidR="00753A51">
              <w:rPr>
                <w:rFonts w:eastAsiaTheme="minorEastAsia"/>
                <w:lang w:val="en-US" w:eastAsia="zh-CN"/>
              </w:rPr>
              <w:t>9</w:t>
            </w:r>
          </w:p>
        </w:tc>
        <w:tc>
          <w:tcPr>
            <w:tcW w:w="3176" w:type="pct"/>
            <w:tcBorders>
              <w:top w:val="single" w:sz="4" w:space="0" w:color="auto"/>
              <w:left w:val="single" w:sz="4" w:space="0" w:color="auto"/>
              <w:bottom w:val="single" w:sz="4" w:space="0" w:color="auto"/>
              <w:right w:val="single" w:sz="4" w:space="0" w:color="auto"/>
            </w:tcBorders>
            <w:hideMark/>
          </w:tcPr>
          <w:p w14:paraId="0CA74B9B" w14:textId="52652414" w:rsidR="00FE2A6A" w:rsidRDefault="00753A51" w:rsidP="007A4F46">
            <w:pPr>
              <w:spacing w:before="0" w:after="0" w:line="240" w:lineRule="auto"/>
            </w:pPr>
            <w:r w:rsidRPr="00753A51">
              <w:t>WF on CSI-RS based L3 measurement capability and requirements</w:t>
            </w:r>
          </w:p>
        </w:tc>
        <w:tc>
          <w:tcPr>
            <w:tcW w:w="793" w:type="pct"/>
            <w:tcBorders>
              <w:top w:val="single" w:sz="4" w:space="0" w:color="auto"/>
              <w:left w:val="single" w:sz="4" w:space="0" w:color="auto"/>
              <w:bottom w:val="single" w:sz="4" w:space="0" w:color="auto"/>
              <w:right w:val="single" w:sz="4" w:space="0" w:color="auto"/>
            </w:tcBorders>
            <w:hideMark/>
          </w:tcPr>
          <w:p w14:paraId="090C2645" w14:textId="469FD36D" w:rsidR="00FE2A6A" w:rsidRDefault="00753A51" w:rsidP="007A4F46">
            <w:pPr>
              <w:spacing w:before="0" w:after="0" w:line="240" w:lineRule="auto"/>
            </w:pPr>
            <w:r>
              <w:t>OPPO</w:t>
            </w:r>
          </w:p>
        </w:tc>
      </w:tr>
    </w:tbl>
    <w:p w14:paraId="53E8D18A" w14:textId="09BD6FFF" w:rsidR="00FE2A6A" w:rsidRDefault="00FE2A6A" w:rsidP="00B64167"/>
    <w:p w14:paraId="6566B3E9" w14:textId="77777777" w:rsidR="00D71C5C" w:rsidRPr="00D71C5C" w:rsidRDefault="00D71C5C" w:rsidP="00AA03E0">
      <w:pPr>
        <w:ind w:firstLine="284"/>
        <w:rPr>
          <w:rFonts w:eastAsiaTheme="minorEastAsia"/>
          <w:u w:val="single"/>
          <w:lang w:val="en-US"/>
        </w:rPr>
      </w:pPr>
      <w:bookmarkStart w:id="197" w:name="OLE_LINK22"/>
      <w:r w:rsidRPr="00D71C5C">
        <w:rPr>
          <w:rFonts w:eastAsiaTheme="minorEastAsia"/>
          <w:u w:val="single"/>
          <w:lang w:val="en-US"/>
        </w:rPr>
        <w:t>Issue 2-1-1: Whether to define requirements related to associated SSB</w:t>
      </w:r>
    </w:p>
    <w:bookmarkEnd w:id="197"/>
    <w:p w14:paraId="134EF833" w14:textId="77777777" w:rsidR="00D71C5C" w:rsidRPr="00D71C5C" w:rsidRDefault="00D71C5C" w:rsidP="00D71C5C">
      <w:pPr>
        <w:overflowPunct/>
        <w:autoSpaceDE/>
        <w:autoSpaceDN/>
        <w:adjustRightInd/>
        <w:spacing w:after="120"/>
        <w:ind w:left="284"/>
        <w:textAlignment w:val="auto"/>
        <w:rPr>
          <w:rFonts w:eastAsia="SimSun"/>
          <w:szCs w:val="24"/>
          <w:highlight w:val="green"/>
          <w:lang w:eastAsia="zh-CN"/>
        </w:rPr>
      </w:pPr>
      <w:r w:rsidRPr="00D71C5C">
        <w:rPr>
          <w:rFonts w:eastAsia="SimSun"/>
          <w:szCs w:val="24"/>
          <w:highlight w:val="green"/>
          <w:lang w:eastAsia="zh-CN"/>
        </w:rPr>
        <w:lastRenderedPageBreak/>
        <w:t>No requirements shall be defined in Rel-16 for CSI-RS L3 measurement, when</w:t>
      </w:r>
    </w:p>
    <w:p w14:paraId="579476BF" w14:textId="77777777" w:rsidR="00D71C5C" w:rsidRPr="00D71C5C" w:rsidRDefault="00D71C5C" w:rsidP="00792FF5">
      <w:pPr>
        <w:pStyle w:val="ListParagraph"/>
        <w:numPr>
          <w:ilvl w:val="0"/>
          <w:numId w:val="31"/>
        </w:numPr>
        <w:overflowPunct w:val="0"/>
        <w:autoSpaceDE w:val="0"/>
        <w:autoSpaceDN w:val="0"/>
        <w:adjustRightInd w:val="0"/>
        <w:ind w:left="1812"/>
        <w:textAlignment w:val="baseline"/>
        <w:rPr>
          <w:highlight w:val="green"/>
        </w:rPr>
      </w:pPr>
      <w:r w:rsidRPr="00D71C5C">
        <w:rPr>
          <w:highlight w:val="green"/>
        </w:rPr>
        <w:t xml:space="preserve">associated SSB is not configured </w:t>
      </w:r>
    </w:p>
    <w:p w14:paraId="759C5C65" w14:textId="77777777" w:rsidR="00D71C5C" w:rsidRPr="00D71C5C" w:rsidRDefault="00D71C5C" w:rsidP="00792FF5">
      <w:pPr>
        <w:pStyle w:val="ListParagraph"/>
        <w:numPr>
          <w:ilvl w:val="0"/>
          <w:numId w:val="31"/>
        </w:numPr>
        <w:overflowPunct w:val="0"/>
        <w:autoSpaceDE w:val="0"/>
        <w:autoSpaceDN w:val="0"/>
        <w:adjustRightInd w:val="0"/>
        <w:ind w:left="1812"/>
        <w:textAlignment w:val="baseline"/>
        <w:rPr>
          <w:highlight w:val="green"/>
        </w:rPr>
      </w:pPr>
      <w:r w:rsidRPr="00D71C5C">
        <w:rPr>
          <w:highlight w:val="green"/>
        </w:rPr>
        <w:t>associated SSB is not detected even if associated SSB is configured</w:t>
      </w:r>
    </w:p>
    <w:p w14:paraId="57ADCF0A" w14:textId="77777777" w:rsidR="009B7F2B" w:rsidRPr="009B7F2B" w:rsidRDefault="009B7F2B" w:rsidP="009B7F2B">
      <w:pPr>
        <w:ind w:firstLine="284"/>
        <w:rPr>
          <w:rFonts w:eastAsia="Malgun Gothic"/>
          <w:bCs/>
          <w:color w:val="000000" w:themeColor="text1"/>
          <w:u w:val="single"/>
          <w:lang w:val="sv-SE"/>
        </w:rPr>
      </w:pPr>
      <w:r w:rsidRPr="009B7F2B">
        <w:rPr>
          <w:bCs/>
          <w:color w:val="000000" w:themeColor="text1"/>
          <w:u w:val="single"/>
        </w:rPr>
        <w:t xml:space="preserve">Issue 2-1-3: </w:t>
      </w:r>
      <w:r w:rsidRPr="009B7F2B">
        <w:rPr>
          <w:bCs/>
          <w:color w:val="000000" w:themeColor="text1"/>
          <w:szCs w:val="24"/>
          <w:u w:val="single"/>
          <w:lang w:eastAsia="zh-CN"/>
        </w:rPr>
        <w:t>Conditions for gap-needed or gapless</w:t>
      </w:r>
    </w:p>
    <w:p w14:paraId="29B93C6F" w14:textId="77777777" w:rsidR="009B7F2B" w:rsidRPr="009B7F2B" w:rsidRDefault="009B7F2B" w:rsidP="009B7F2B">
      <w:pPr>
        <w:ind w:left="568"/>
        <w:rPr>
          <w:rFonts w:eastAsiaTheme="minorEastAsia"/>
          <w:i/>
          <w:color w:val="0070C0"/>
          <w:highlight w:val="green"/>
          <w:lang w:val="en-US" w:eastAsia="zh-CN"/>
        </w:rPr>
      </w:pPr>
      <w:r w:rsidRPr="009B7F2B">
        <w:rPr>
          <w:rFonts w:eastAsiaTheme="minorEastAsia"/>
          <w:color w:val="000000" w:themeColor="text1"/>
          <w:highlight w:val="green"/>
          <w:lang w:val="en-US" w:eastAsia="zh-CN"/>
        </w:rPr>
        <w:t>Define requirements only for intra-f without gap and inter-f with gap in Rel-16.</w:t>
      </w:r>
    </w:p>
    <w:p w14:paraId="425039B4" w14:textId="77777777" w:rsidR="009B7F2B" w:rsidRPr="009B7F2B" w:rsidRDefault="009B7F2B" w:rsidP="009B7F2B">
      <w:pPr>
        <w:pStyle w:val="ListParagraph"/>
        <w:numPr>
          <w:ilvl w:val="0"/>
          <w:numId w:val="9"/>
        </w:numPr>
        <w:overflowPunct w:val="0"/>
        <w:autoSpaceDE w:val="0"/>
        <w:autoSpaceDN w:val="0"/>
        <w:adjustRightInd w:val="0"/>
        <w:ind w:left="1504"/>
        <w:textAlignment w:val="baseline"/>
        <w:rPr>
          <w:color w:val="000000" w:themeColor="text1"/>
          <w:highlight w:val="green"/>
        </w:rPr>
      </w:pPr>
      <w:r w:rsidRPr="009B7F2B">
        <w:rPr>
          <w:color w:val="000000" w:themeColor="text1"/>
          <w:highlight w:val="green"/>
        </w:rPr>
        <w:t xml:space="preserve">Option 1: </w:t>
      </w:r>
    </w:p>
    <w:p w14:paraId="1AC27DE4" w14:textId="77777777" w:rsidR="009B7F2B" w:rsidRPr="009B7F2B" w:rsidRDefault="009B7F2B" w:rsidP="009B7F2B">
      <w:pPr>
        <w:pStyle w:val="ListParagraph"/>
        <w:numPr>
          <w:ilvl w:val="1"/>
          <w:numId w:val="9"/>
        </w:numPr>
        <w:overflowPunct w:val="0"/>
        <w:autoSpaceDE w:val="0"/>
        <w:autoSpaceDN w:val="0"/>
        <w:adjustRightInd w:val="0"/>
        <w:ind w:left="2224"/>
        <w:textAlignment w:val="baseline"/>
        <w:rPr>
          <w:color w:val="000000" w:themeColor="text1"/>
          <w:highlight w:val="green"/>
        </w:rPr>
      </w:pPr>
      <w:r w:rsidRPr="009B7F2B">
        <w:rPr>
          <w:highlight w:val="green"/>
        </w:rPr>
        <w:t xml:space="preserve">All inter-frequency measurements are gap-assisted. </w:t>
      </w:r>
    </w:p>
    <w:p w14:paraId="437E30D3" w14:textId="326462F4" w:rsidR="00D71C5C" w:rsidRPr="00D71C5C" w:rsidRDefault="009B7F2B" w:rsidP="009B7F2B">
      <w:pPr>
        <w:ind w:left="568"/>
        <w:rPr>
          <w:lang w:val="en-US"/>
        </w:rPr>
      </w:pPr>
      <w:r w:rsidRPr="009B7F2B">
        <w:rPr>
          <w:highlight w:val="green"/>
          <w:lang w:val="en-US"/>
        </w:rPr>
        <w:t>All intra-frequency measurements are gapless</w:t>
      </w:r>
    </w:p>
    <w:p w14:paraId="0B981B94" w14:textId="77777777" w:rsidR="00D71C5C" w:rsidRDefault="00D71C5C" w:rsidP="00B64167"/>
    <w:p w14:paraId="036D0CFD" w14:textId="77777777" w:rsidR="00F722B0" w:rsidRPr="00D24000" w:rsidRDefault="00F722B0" w:rsidP="00F722B0">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997EC34" w14:textId="77777777" w:rsidR="00F722B0" w:rsidRDefault="00F722B0" w:rsidP="00F722B0"/>
    <w:p w14:paraId="244D3366" w14:textId="77777777" w:rsidR="00F722B0" w:rsidRDefault="00F722B0" w:rsidP="00F722B0">
      <w:r>
        <w:t>================================================================================</w:t>
      </w:r>
    </w:p>
    <w:p w14:paraId="40B9A5D9" w14:textId="77777777" w:rsidR="00F722B0" w:rsidRPr="00AB0471" w:rsidRDefault="00F722B0" w:rsidP="00F722B0"/>
    <w:p w14:paraId="5A5A1EFB" w14:textId="77777777" w:rsidR="00A8677A" w:rsidRDefault="00A8677A" w:rsidP="00A8677A">
      <w:pPr>
        <w:rPr>
          <w:rFonts w:ascii="Arial" w:hAnsi="Arial" w:cs="Arial"/>
          <w:b/>
          <w:sz w:val="24"/>
        </w:rPr>
      </w:pPr>
      <w:r>
        <w:rPr>
          <w:rFonts w:ascii="Arial" w:hAnsi="Arial" w:cs="Arial"/>
          <w:b/>
          <w:color w:val="0000FF"/>
          <w:sz w:val="24"/>
          <w:u w:val="thick"/>
        </w:rPr>
        <w:t>R4-2009002</w:t>
      </w:r>
      <w:r w:rsidRPr="00944C49">
        <w:rPr>
          <w:b/>
          <w:lang w:val="en-US" w:eastAsia="zh-CN"/>
        </w:rPr>
        <w:tab/>
      </w:r>
      <w:r w:rsidRPr="00A8677A">
        <w:rPr>
          <w:rFonts w:ascii="Arial" w:hAnsi="Arial" w:cs="Arial"/>
          <w:b/>
          <w:sz w:val="24"/>
        </w:rPr>
        <w:t>WF on CSI-RS configuration and intra/inter-frequency measurements definition for CSI-RS based L3 measurement</w:t>
      </w:r>
    </w:p>
    <w:p w14:paraId="4E6358E7" w14:textId="77777777" w:rsidR="00A8677A" w:rsidRDefault="00A8677A" w:rsidP="00A8677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45667F7" w14:textId="77777777" w:rsidR="00A8677A" w:rsidRPr="00944C49" w:rsidRDefault="00A8677A" w:rsidP="00A8677A">
      <w:pPr>
        <w:rPr>
          <w:rFonts w:ascii="Arial" w:hAnsi="Arial" w:cs="Arial"/>
          <w:b/>
          <w:lang w:val="en-US" w:eastAsia="zh-CN"/>
        </w:rPr>
      </w:pPr>
      <w:r w:rsidRPr="00944C49">
        <w:rPr>
          <w:rFonts w:ascii="Arial" w:hAnsi="Arial" w:cs="Arial"/>
          <w:b/>
          <w:lang w:val="en-US" w:eastAsia="zh-CN"/>
        </w:rPr>
        <w:t xml:space="preserve">Abstract: </w:t>
      </w:r>
    </w:p>
    <w:p w14:paraId="11DF449A" w14:textId="77777777" w:rsidR="00A8677A" w:rsidRDefault="00A8677A" w:rsidP="00A8677A">
      <w:pPr>
        <w:rPr>
          <w:rFonts w:ascii="Arial" w:hAnsi="Arial" w:cs="Arial"/>
          <w:b/>
          <w:lang w:val="en-US" w:eastAsia="zh-CN"/>
        </w:rPr>
      </w:pPr>
      <w:r w:rsidRPr="00944C49">
        <w:rPr>
          <w:rFonts w:ascii="Arial" w:hAnsi="Arial" w:cs="Arial"/>
          <w:b/>
          <w:lang w:val="en-US" w:eastAsia="zh-CN"/>
        </w:rPr>
        <w:t xml:space="preserve">Discussion: </w:t>
      </w:r>
    </w:p>
    <w:p w14:paraId="3D578191" w14:textId="77777777" w:rsidR="00A8677A" w:rsidRDefault="00A8677A" w:rsidP="00A8677A">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0AF0F87" w14:textId="77777777" w:rsidR="0089652B" w:rsidRPr="00A8677A" w:rsidRDefault="0089652B" w:rsidP="0089652B">
      <w:pPr>
        <w:rPr>
          <w:lang w:val="en-US"/>
        </w:rPr>
      </w:pPr>
    </w:p>
    <w:p w14:paraId="5D05DF6D" w14:textId="77777777" w:rsidR="00A67DC5" w:rsidRDefault="00A67DC5" w:rsidP="00A67DC5">
      <w:pPr>
        <w:rPr>
          <w:rFonts w:ascii="Arial" w:hAnsi="Arial" w:cs="Arial"/>
          <w:b/>
          <w:sz w:val="24"/>
        </w:rPr>
      </w:pPr>
      <w:r>
        <w:rPr>
          <w:rFonts w:ascii="Arial" w:hAnsi="Arial" w:cs="Arial"/>
          <w:b/>
          <w:color w:val="0000FF"/>
          <w:sz w:val="24"/>
          <w:u w:val="thick"/>
        </w:rPr>
        <w:t>R4-2009009</w:t>
      </w:r>
      <w:r w:rsidRPr="00944C49">
        <w:rPr>
          <w:b/>
          <w:lang w:val="en-US" w:eastAsia="zh-CN"/>
        </w:rPr>
        <w:tab/>
      </w:r>
      <w:r w:rsidRPr="00753A51">
        <w:rPr>
          <w:rFonts w:ascii="Arial" w:hAnsi="Arial" w:cs="Arial"/>
          <w:b/>
          <w:sz w:val="24"/>
        </w:rPr>
        <w:t>WF on CSI-RS based L3 measurement capability and requirements</w:t>
      </w:r>
    </w:p>
    <w:p w14:paraId="4559343C" w14:textId="77777777" w:rsidR="00A67DC5" w:rsidRDefault="00A67DC5" w:rsidP="00A67DC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0A35C142" w14:textId="77777777" w:rsidR="00A67DC5" w:rsidRPr="00944C49" w:rsidRDefault="00A67DC5" w:rsidP="00A67DC5">
      <w:pPr>
        <w:rPr>
          <w:rFonts w:ascii="Arial" w:hAnsi="Arial" w:cs="Arial"/>
          <w:b/>
          <w:lang w:val="en-US" w:eastAsia="zh-CN"/>
        </w:rPr>
      </w:pPr>
      <w:r w:rsidRPr="00944C49">
        <w:rPr>
          <w:rFonts w:ascii="Arial" w:hAnsi="Arial" w:cs="Arial"/>
          <w:b/>
          <w:lang w:val="en-US" w:eastAsia="zh-CN"/>
        </w:rPr>
        <w:t xml:space="preserve">Abstract: </w:t>
      </w:r>
    </w:p>
    <w:p w14:paraId="4B43C430" w14:textId="77777777" w:rsidR="00A67DC5" w:rsidRDefault="00A67DC5" w:rsidP="00A67DC5">
      <w:pPr>
        <w:rPr>
          <w:rFonts w:ascii="Arial" w:hAnsi="Arial" w:cs="Arial"/>
          <w:b/>
          <w:lang w:val="en-US" w:eastAsia="zh-CN"/>
        </w:rPr>
      </w:pPr>
      <w:r w:rsidRPr="00944C49">
        <w:rPr>
          <w:rFonts w:ascii="Arial" w:hAnsi="Arial" w:cs="Arial"/>
          <w:b/>
          <w:lang w:val="en-US" w:eastAsia="zh-CN"/>
        </w:rPr>
        <w:t xml:space="preserve">Discussion: </w:t>
      </w:r>
    </w:p>
    <w:p w14:paraId="01CA3CA8" w14:textId="77777777" w:rsidR="00A67DC5" w:rsidRDefault="00A67DC5" w:rsidP="00A67DC5">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A659574" w14:textId="4ADFE0CB" w:rsidR="0089652B" w:rsidRDefault="0089652B" w:rsidP="0089652B"/>
    <w:p w14:paraId="7143B13D" w14:textId="466853EE" w:rsidR="00AA03E0" w:rsidRDefault="00AA03E0" w:rsidP="00AA03E0">
      <w:pPr>
        <w:rPr>
          <w:rFonts w:ascii="Arial" w:hAnsi="Arial" w:cs="Arial"/>
          <w:b/>
          <w:sz w:val="24"/>
        </w:rPr>
      </w:pPr>
      <w:r>
        <w:rPr>
          <w:rFonts w:ascii="Arial" w:hAnsi="Arial" w:cs="Arial"/>
          <w:b/>
          <w:color w:val="0000FF"/>
          <w:sz w:val="24"/>
          <w:u w:val="thick"/>
        </w:rPr>
        <w:t>R4-2009010</w:t>
      </w:r>
      <w:r w:rsidRPr="00944C49">
        <w:rPr>
          <w:b/>
          <w:lang w:val="en-US" w:eastAsia="zh-CN"/>
        </w:rPr>
        <w:tab/>
      </w:r>
      <w:r>
        <w:rPr>
          <w:rFonts w:ascii="Arial" w:hAnsi="Arial" w:cs="Arial"/>
          <w:b/>
          <w:sz w:val="24"/>
        </w:rPr>
        <w:t xml:space="preserve">CR on Carrier-specific scaling factor </w:t>
      </w:r>
      <w:r w:rsidR="00863215">
        <w:rPr>
          <w:rFonts w:ascii="Arial" w:hAnsi="Arial" w:cs="Arial"/>
          <w:b/>
          <w:sz w:val="24"/>
        </w:rPr>
        <w:t>for CSI-RS measurements</w:t>
      </w:r>
    </w:p>
    <w:p w14:paraId="4CF37722" w14:textId="13E84A73" w:rsidR="00AA03E0" w:rsidRDefault="00AA03E0" w:rsidP="00AA03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w:t>
      </w:r>
      <w:r w:rsidR="00863215">
        <w:rPr>
          <w:i/>
        </w:rPr>
        <w:t>TBA</w:t>
      </w:r>
      <w:r>
        <w:rPr>
          <w:i/>
        </w:rPr>
        <w:t xml:space="preserve">  Cat: B (Rel-16)</w:t>
      </w:r>
      <w:r>
        <w:rPr>
          <w:i/>
        </w:rPr>
        <w:br/>
      </w:r>
      <w:r>
        <w:rPr>
          <w:i/>
        </w:rPr>
        <w:tab/>
      </w:r>
      <w:r>
        <w:rPr>
          <w:i/>
        </w:rPr>
        <w:tab/>
      </w:r>
      <w:r>
        <w:rPr>
          <w:i/>
        </w:rPr>
        <w:tab/>
      </w:r>
      <w:r>
        <w:rPr>
          <w:i/>
        </w:rPr>
        <w:tab/>
      </w:r>
      <w:r>
        <w:rPr>
          <w:i/>
        </w:rPr>
        <w:tab/>
        <w:t>Source: MediaTek</w:t>
      </w:r>
    </w:p>
    <w:p w14:paraId="332E2480" w14:textId="77777777" w:rsidR="00AA03E0" w:rsidRPr="00944C49" w:rsidRDefault="00AA03E0" w:rsidP="00AA03E0">
      <w:pPr>
        <w:rPr>
          <w:rFonts w:ascii="Arial" w:hAnsi="Arial" w:cs="Arial"/>
          <w:b/>
          <w:lang w:val="en-US" w:eastAsia="zh-CN"/>
        </w:rPr>
      </w:pPr>
      <w:r w:rsidRPr="00944C49">
        <w:rPr>
          <w:rFonts w:ascii="Arial" w:hAnsi="Arial" w:cs="Arial"/>
          <w:b/>
          <w:lang w:val="en-US" w:eastAsia="zh-CN"/>
        </w:rPr>
        <w:t xml:space="preserve">Abstract: </w:t>
      </w:r>
    </w:p>
    <w:p w14:paraId="0C3B117A" w14:textId="77777777" w:rsidR="00AA03E0" w:rsidRDefault="00AA03E0" w:rsidP="00AA03E0">
      <w:pPr>
        <w:rPr>
          <w:rFonts w:ascii="Arial" w:hAnsi="Arial" w:cs="Arial"/>
          <w:b/>
          <w:lang w:val="en-US" w:eastAsia="zh-CN"/>
        </w:rPr>
      </w:pPr>
      <w:r w:rsidRPr="00944C49">
        <w:rPr>
          <w:rFonts w:ascii="Arial" w:hAnsi="Arial" w:cs="Arial"/>
          <w:b/>
          <w:lang w:val="en-US" w:eastAsia="zh-CN"/>
        </w:rPr>
        <w:t xml:space="preserve">Discussion: </w:t>
      </w:r>
    </w:p>
    <w:p w14:paraId="511A3A07" w14:textId="77777777" w:rsidR="00AA03E0" w:rsidRDefault="00AA03E0" w:rsidP="00AA03E0">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9BFAFB4" w14:textId="76310E09" w:rsidR="00AA03E0" w:rsidRDefault="00AA03E0" w:rsidP="0089652B"/>
    <w:p w14:paraId="536F4F1E" w14:textId="098164C7" w:rsidR="00AA03E0" w:rsidRDefault="00AA03E0" w:rsidP="00AA03E0">
      <w:pPr>
        <w:rPr>
          <w:rFonts w:ascii="Arial" w:hAnsi="Arial" w:cs="Arial"/>
          <w:b/>
          <w:sz w:val="24"/>
        </w:rPr>
      </w:pPr>
      <w:r>
        <w:rPr>
          <w:rFonts w:ascii="Arial" w:hAnsi="Arial" w:cs="Arial"/>
          <w:b/>
          <w:color w:val="0000FF"/>
          <w:sz w:val="24"/>
          <w:u w:val="thick"/>
        </w:rPr>
        <w:lastRenderedPageBreak/>
        <w:t>R4-2009011</w:t>
      </w:r>
      <w:r w:rsidRPr="00944C49">
        <w:rPr>
          <w:b/>
          <w:lang w:val="en-US" w:eastAsia="zh-CN"/>
        </w:rPr>
        <w:tab/>
      </w:r>
      <w:r>
        <w:rPr>
          <w:rFonts w:ascii="Arial" w:hAnsi="Arial" w:cs="Arial"/>
          <w:b/>
          <w:sz w:val="24"/>
        </w:rPr>
        <w:t>CR on L3 CSI-RS measurement</w:t>
      </w:r>
      <w:r w:rsidR="00863215">
        <w:rPr>
          <w:rFonts w:ascii="Arial" w:hAnsi="Arial" w:cs="Arial"/>
          <w:b/>
          <w:sz w:val="24"/>
        </w:rPr>
        <w:t>s</w:t>
      </w:r>
      <w:r>
        <w:rPr>
          <w:rFonts w:ascii="Arial" w:hAnsi="Arial" w:cs="Arial"/>
          <w:b/>
          <w:sz w:val="24"/>
        </w:rPr>
        <w:t xml:space="preserve"> </w:t>
      </w:r>
      <w:r w:rsidRPr="00AA03E0">
        <w:rPr>
          <w:rFonts w:ascii="Arial" w:hAnsi="Arial" w:cs="Arial"/>
          <w:b/>
          <w:sz w:val="24"/>
        </w:rPr>
        <w:t>introduction, requirement applicability and number of cells/beams to be measured for inter-frequency measurement</w:t>
      </w:r>
    </w:p>
    <w:p w14:paraId="4CCCEA92" w14:textId="495C9EFA" w:rsidR="00AA03E0" w:rsidRDefault="00AA03E0" w:rsidP="00AA03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w:t>
      </w:r>
      <w:r w:rsidR="00863215">
        <w:rPr>
          <w:i/>
        </w:rPr>
        <w:t>TBA</w:t>
      </w:r>
      <w:r>
        <w:rPr>
          <w:i/>
        </w:rPr>
        <w:t xml:space="preserve">  Cat: B (Rel-16)</w:t>
      </w:r>
      <w:r>
        <w:rPr>
          <w:i/>
        </w:rPr>
        <w:br/>
      </w:r>
      <w:r>
        <w:rPr>
          <w:i/>
        </w:rPr>
        <w:tab/>
      </w:r>
      <w:r>
        <w:rPr>
          <w:i/>
        </w:rPr>
        <w:tab/>
      </w:r>
      <w:r>
        <w:rPr>
          <w:i/>
        </w:rPr>
        <w:tab/>
      </w:r>
      <w:r>
        <w:rPr>
          <w:i/>
        </w:rPr>
        <w:tab/>
      </w:r>
      <w:r>
        <w:rPr>
          <w:i/>
        </w:rPr>
        <w:tab/>
        <w:t>Source: vivo</w:t>
      </w:r>
    </w:p>
    <w:p w14:paraId="24F05B51" w14:textId="77777777" w:rsidR="00AA03E0" w:rsidRPr="00944C49" w:rsidRDefault="00AA03E0" w:rsidP="00AA03E0">
      <w:pPr>
        <w:rPr>
          <w:rFonts w:ascii="Arial" w:hAnsi="Arial" w:cs="Arial"/>
          <w:b/>
          <w:lang w:val="en-US" w:eastAsia="zh-CN"/>
        </w:rPr>
      </w:pPr>
      <w:r w:rsidRPr="00944C49">
        <w:rPr>
          <w:rFonts w:ascii="Arial" w:hAnsi="Arial" w:cs="Arial"/>
          <w:b/>
          <w:lang w:val="en-US" w:eastAsia="zh-CN"/>
        </w:rPr>
        <w:t xml:space="preserve">Abstract: </w:t>
      </w:r>
    </w:p>
    <w:p w14:paraId="33EBF27E" w14:textId="77777777" w:rsidR="00AA03E0" w:rsidRDefault="00AA03E0" w:rsidP="00AA03E0">
      <w:pPr>
        <w:rPr>
          <w:rFonts w:ascii="Arial" w:hAnsi="Arial" w:cs="Arial"/>
          <w:b/>
          <w:lang w:val="en-US" w:eastAsia="zh-CN"/>
        </w:rPr>
      </w:pPr>
      <w:r w:rsidRPr="00944C49">
        <w:rPr>
          <w:rFonts w:ascii="Arial" w:hAnsi="Arial" w:cs="Arial"/>
          <w:b/>
          <w:lang w:val="en-US" w:eastAsia="zh-CN"/>
        </w:rPr>
        <w:t xml:space="preserve">Discussion: </w:t>
      </w:r>
    </w:p>
    <w:p w14:paraId="52F453E6" w14:textId="7DC28ADC" w:rsidR="00AA03E0" w:rsidRDefault="00AA03E0" w:rsidP="00AA03E0">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273CEE6" w14:textId="2A689C72" w:rsidR="00AA03E0" w:rsidRDefault="00AA03E0" w:rsidP="0089652B"/>
    <w:p w14:paraId="1E76C8E1" w14:textId="613C5DF4" w:rsidR="00AA03E0" w:rsidRDefault="00AA03E0" w:rsidP="00AA03E0">
      <w:pPr>
        <w:rPr>
          <w:rFonts w:ascii="Arial" w:hAnsi="Arial" w:cs="Arial"/>
          <w:b/>
          <w:sz w:val="24"/>
        </w:rPr>
      </w:pPr>
      <w:r>
        <w:rPr>
          <w:rFonts w:ascii="Arial" w:hAnsi="Arial" w:cs="Arial"/>
          <w:b/>
          <w:color w:val="0000FF"/>
          <w:sz w:val="24"/>
          <w:u w:val="thick"/>
        </w:rPr>
        <w:t>R4-2009012</w:t>
      </w:r>
      <w:r w:rsidRPr="00944C49">
        <w:rPr>
          <w:b/>
          <w:lang w:val="en-US" w:eastAsia="zh-CN"/>
        </w:rPr>
        <w:tab/>
      </w:r>
      <w:r>
        <w:rPr>
          <w:rFonts w:ascii="Arial" w:hAnsi="Arial" w:cs="Arial"/>
          <w:b/>
          <w:sz w:val="24"/>
        </w:rPr>
        <w:t xml:space="preserve">CR on </w:t>
      </w:r>
      <w:r w:rsidR="00863215">
        <w:rPr>
          <w:rFonts w:ascii="Arial" w:hAnsi="Arial" w:cs="Arial"/>
          <w:b/>
          <w:sz w:val="24"/>
        </w:rPr>
        <w:t>s</w:t>
      </w:r>
      <w:r w:rsidRPr="00AA03E0">
        <w:rPr>
          <w:rFonts w:ascii="Arial" w:hAnsi="Arial" w:cs="Arial"/>
          <w:b/>
          <w:sz w:val="24"/>
        </w:rPr>
        <w:t>cheduling restriction for CSI-RS based intra-frequency measurement</w:t>
      </w:r>
    </w:p>
    <w:p w14:paraId="35BB4C2E" w14:textId="59B1B71B" w:rsidR="00AA03E0" w:rsidRDefault="00AA03E0" w:rsidP="00AA03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w:t>
      </w:r>
      <w:r w:rsidR="00863215">
        <w:rPr>
          <w:i/>
        </w:rPr>
        <w:t>TBA</w:t>
      </w:r>
      <w:r>
        <w:rPr>
          <w:i/>
        </w:rPr>
        <w:t xml:space="preserve">  Cat: B (Rel-16)</w:t>
      </w:r>
      <w:r>
        <w:rPr>
          <w:i/>
        </w:rPr>
        <w:br/>
      </w:r>
      <w:r>
        <w:rPr>
          <w:i/>
        </w:rPr>
        <w:tab/>
      </w:r>
      <w:r>
        <w:rPr>
          <w:i/>
        </w:rPr>
        <w:tab/>
      </w:r>
      <w:r>
        <w:rPr>
          <w:i/>
        </w:rPr>
        <w:tab/>
      </w:r>
      <w:r>
        <w:rPr>
          <w:i/>
        </w:rPr>
        <w:tab/>
      </w:r>
      <w:r>
        <w:rPr>
          <w:i/>
        </w:rPr>
        <w:tab/>
        <w:t>Source: Qualcomm</w:t>
      </w:r>
    </w:p>
    <w:p w14:paraId="35CA1F1E" w14:textId="77777777" w:rsidR="00AA03E0" w:rsidRPr="00944C49" w:rsidRDefault="00AA03E0" w:rsidP="00AA03E0">
      <w:pPr>
        <w:rPr>
          <w:rFonts w:ascii="Arial" w:hAnsi="Arial" w:cs="Arial"/>
          <w:b/>
          <w:lang w:val="en-US" w:eastAsia="zh-CN"/>
        </w:rPr>
      </w:pPr>
      <w:r w:rsidRPr="00944C49">
        <w:rPr>
          <w:rFonts w:ascii="Arial" w:hAnsi="Arial" w:cs="Arial"/>
          <w:b/>
          <w:lang w:val="en-US" w:eastAsia="zh-CN"/>
        </w:rPr>
        <w:t xml:space="preserve">Abstract: </w:t>
      </w:r>
    </w:p>
    <w:p w14:paraId="26188629" w14:textId="77777777" w:rsidR="00AA03E0" w:rsidRDefault="00AA03E0" w:rsidP="00AA03E0">
      <w:pPr>
        <w:rPr>
          <w:rFonts w:ascii="Arial" w:hAnsi="Arial" w:cs="Arial"/>
          <w:b/>
          <w:lang w:val="en-US" w:eastAsia="zh-CN"/>
        </w:rPr>
      </w:pPr>
      <w:r w:rsidRPr="00944C49">
        <w:rPr>
          <w:rFonts w:ascii="Arial" w:hAnsi="Arial" w:cs="Arial"/>
          <w:b/>
          <w:lang w:val="en-US" w:eastAsia="zh-CN"/>
        </w:rPr>
        <w:t xml:space="preserve">Discussion: </w:t>
      </w:r>
    </w:p>
    <w:p w14:paraId="0A468574" w14:textId="15DF9895" w:rsidR="00AA03E0" w:rsidRDefault="00AA03E0" w:rsidP="00AA03E0">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A9924E4" w14:textId="77777777" w:rsidR="00AA03E0" w:rsidRPr="0089652B" w:rsidRDefault="00AA03E0" w:rsidP="0089652B"/>
    <w:p w14:paraId="4FB273B1" w14:textId="77777777" w:rsidR="00C32317" w:rsidRDefault="00C32317" w:rsidP="00C32317">
      <w:pPr>
        <w:pStyle w:val="Heading4"/>
      </w:pPr>
      <w:bookmarkStart w:id="198" w:name="_Toc40738463"/>
      <w:r>
        <w:t>6.16.1</w:t>
      </w:r>
      <w:r>
        <w:tab/>
        <w:t>RRM core requirements (38.133) [NR_CSIRS_L3meas-Core]</w:t>
      </w:r>
      <w:bookmarkEnd w:id="198"/>
    </w:p>
    <w:p w14:paraId="0C0D2F9C" w14:textId="77777777" w:rsidR="00C32317" w:rsidRDefault="00C32317" w:rsidP="00C32317">
      <w:pPr>
        <w:rPr>
          <w:rFonts w:ascii="Arial" w:hAnsi="Arial" w:cs="Arial"/>
          <w:b/>
          <w:sz w:val="24"/>
        </w:rPr>
      </w:pPr>
      <w:r>
        <w:rPr>
          <w:rFonts w:ascii="Arial" w:hAnsi="Arial" w:cs="Arial"/>
          <w:b/>
          <w:color w:val="0000FF"/>
          <w:sz w:val="24"/>
        </w:rPr>
        <w:br/>
        <w:t>R4-2006216</w:t>
      </w:r>
      <w:r>
        <w:rPr>
          <w:rFonts w:ascii="Arial" w:hAnsi="Arial" w:cs="Arial"/>
          <w:b/>
          <w:color w:val="0000FF"/>
          <w:sz w:val="24"/>
        </w:rPr>
        <w:tab/>
      </w:r>
      <w:r>
        <w:rPr>
          <w:rFonts w:ascii="Arial" w:hAnsi="Arial" w:cs="Arial"/>
          <w:b/>
          <w:sz w:val="24"/>
        </w:rPr>
        <w:t>On remaining issues for CSI-RS based L3 measurements</w:t>
      </w:r>
    </w:p>
    <w:p w14:paraId="70E8332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6FE99CA" w14:textId="77777777" w:rsidR="00C32317" w:rsidRDefault="00C32317" w:rsidP="00C32317">
      <w:pPr>
        <w:rPr>
          <w:rFonts w:ascii="Arial" w:hAnsi="Arial" w:cs="Arial"/>
          <w:b/>
        </w:rPr>
      </w:pPr>
      <w:r>
        <w:rPr>
          <w:rFonts w:ascii="Arial" w:hAnsi="Arial" w:cs="Arial"/>
          <w:b/>
        </w:rPr>
        <w:t xml:space="preserve">Discussion: </w:t>
      </w:r>
    </w:p>
    <w:p w14:paraId="05558F88" w14:textId="1B1D4C58" w:rsidR="00C32317" w:rsidRDefault="00B957D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6FFD8B" w14:textId="77777777" w:rsidR="00C32317" w:rsidRDefault="00C32317" w:rsidP="00C32317">
      <w:pPr>
        <w:pStyle w:val="Heading5"/>
      </w:pPr>
      <w:bookmarkStart w:id="199" w:name="_Toc40738464"/>
      <w:r>
        <w:t>6.16.1.1</w:t>
      </w:r>
      <w:r>
        <w:tab/>
        <w:t>CSI-RS measurement bandwidth [NR_CSIRS_L3meas-Core]</w:t>
      </w:r>
      <w:bookmarkEnd w:id="199"/>
    </w:p>
    <w:p w14:paraId="695E8C9E" w14:textId="77777777" w:rsidR="00C32317" w:rsidRDefault="00C32317" w:rsidP="00C32317">
      <w:pPr>
        <w:rPr>
          <w:rFonts w:ascii="Arial" w:hAnsi="Arial" w:cs="Arial"/>
          <w:b/>
          <w:sz w:val="24"/>
        </w:rPr>
      </w:pPr>
      <w:r>
        <w:rPr>
          <w:rFonts w:ascii="Arial" w:hAnsi="Arial" w:cs="Arial"/>
          <w:b/>
          <w:color w:val="0000FF"/>
          <w:sz w:val="24"/>
        </w:rPr>
        <w:br/>
        <w:t>R4-2006223</w:t>
      </w:r>
      <w:r>
        <w:rPr>
          <w:rFonts w:ascii="Arial" w:hAnsi="Arial" w:cs="Arial"/>
          <w:b/>
          <w:color w:val="0000FF"/>
          <w:sz w:val="24"/>
        </w:rPr>
        <w:tab/>
      </w:r>
      <w:r>
        <w:rPr>
          <w:rFonts w:ascii="Arial" w:hAnsi="Arial" w:cs="Arial"/>
          <w:b/>
          <w:sz w:val="24"/>
        </w:rPr>
        <w:t>Discussion on the remaining issues on CSI-RS measurement configuration and definition for RRM measurement requirement</w:t>
      </w:r>
    </w:p>
    <w:p w14:paraId="6B458268"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4A8B708" w14:textId="77777777" w:rsidR="00C32317" w:rsidRDefault="00C32317" w:rsidP="00C32317">
      <w:pPr>
        <w:rPr>
          <w:rFonts w:ascii="Arial" w:hAnsi="Arial" w:cs="Arial"/>
          <w:b/>
        </w:rPr>
      </w:pPr>
      <w:r>
        <w:rPr>
          <w:rFonts w:ascii="Arial" w:hAnsi="Arial" w:cs="Arial"/>
          <w:b/>
        </w:rPr>
        <w:t xml:space="preserve">Discussion: </w:t>
      </w:r>
    </w:p>
    <w:p w14:paraId="275EE7E3" w14:textId="244F1041" w:rsidR="00C32317" w:rsidRDefault="00B957D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F2ABC7" w14:textId="77777777" w:rsidR="00C32317" w:rsidRDefault="00C32317" w:rsidP="00C32317">
      <w:pPr>
        <w:rPr>
          <w:rFonts w:ascii="Arial" w:hAnsi="Arial" w:cs="Arial"/>
          <w:b/>
          <w:sz w:val="24"/>
        </w:rPr>
      </w:pPr>
      <w:r>
        <w:rPr>
          <w:rFonts w:ascii="Arial" w:hAnsi="Arial" w:cs="Arial"/>
          <w:b/>
          <w:color w:val="0000FF"/>
          <w:sz w:val="24"/>
        </w:rPr>
        <w:br/>
        <w:t>R4-2006949</w:t>
      </w:r>
      <w:r>
        <w:rPr>
          <w:rFonts w:ascii="Arial" w:hAnsi="Arial" w:cs="Arial"/>
          <w:b/>
          <w:color w:val="0000FF"/>
          <w:sz w:val="24"/>
        </w:rPr>
        <w:tab/>
      </w:r>
      <w:r>
        <w:rPr>
          <w:rFonts w:ascii="Arial" w:hAnsi="Arial" w:cs="Arial"/>
          <w:b/>
          <w:sz w:val="24"/>
        </w:rPr>
        <w:t>Discussion on CSI-RS parameters for RRM core requirements</w:t>
      </w:r>
    </w:p>
    <w:p w14:paraId="3EB4F9F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3FE63832" w14:textId="77777777" w:rsidR="00C32317" w:rsidRDefault="00C32317" w:rsidP="00C32317">
      <w:pPr>
        <w:rPr>
          <w:rFonts w:ascii="Arial" w:hAnsi="Arial" w:cs="Arial"/>
          <w:b/>
        </w:rPr>
      </w:pPr>
      <w:r>
        <w:rPr>
          <w:rFonts w:ascii="Arial" w:hAnsi="Arial" w:cs="Arial"/>
          <w:b/>
        </w:rPr>
        <w:t xml:space="preserve">Discussion: </w:t>
      </w:r>
    </w:p>
    <w:p w14:paraId="60BD91FE" w14:textId="68346412" w:rsidR="00C32317" w:rsidRDefault="00B957D9" w:rsidP="00C323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396A127" w14:textId="77777777" w:rsidR="00C32317" w:rsidRDefault="00C32317" w:rsidP="00C32317">
      <w:pPr>
        <w:rPr>
          <w:rFonts w:ascii="Arial" w:hAnsi="Arial" w:cs="Arial"/>
          <w:b/>
          <w:sz w:val="24"/>
        </w:rPr>
      </w:pPr>
      <w:r>
        <w:rPr>
          <w:rFonts w:ascii="Arial" w:hAnsi="Arial" w:cs="Arial"/>
          <w:b/>
          <w:color w:val="0000FF"/>
          <w:sz w:val="24"/>
        </w:rPr>
        <w:br/>
        <w:t>R4-2007098</w:t>
      </w:r>
      <w:r>
        <w:rPr>
          <w:rFonts w:ascii="Arial" w:hAnsi="Arial" w:cs="Arial"/>
          <w:b/>
          <w:color w:val="0000FF"/>
          <w:sz w:val="24"/>
        </w:rPr>
        <w:tab/>
      </w:r>
      <w:r>
        <w:rPr>
          <w:rFonts w:ascii="Arial" w:hAnsi="Arial" w:cs="Arial"/>
          <w:b/>
          <w:sz w:val="24"/>
        </w:rPr>
        <w:t>Discussion on CSI-RS measurement bandwidth</w:t>
      </w:r>
    </w:p>
    <w:p w14:paraId="24B133E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D2008FE" w14:textId="77777777" w:rsidR="00C32317" w:rsidRDefault="00C32317" w:rsidP="00C32317">
      <w:pPr>
        <w:rPr>
          <w:rFonts w:ascii="Arial" w:hAnsi="Arial" w:cs="Arial"/>
          <w:b/>
        </w:rPr>
      </w:pPr>
      <w:r>
        <w:rPr>
          <w:rFonts w:ascii="Arial" w:hAnsi="Arial" w:cs="Arial"/>
          <w:b/>
        </w:rPr>
        <w:t xml:space="preserve">Discussion: </w:t>
      </w:r>
    </w:p>
    <w:p w14:paraId="276313D2" w14:textId="4D365932" w:rsidR="00C32317" w:rsidRDefault="00B957D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FC2C51" w14:textId="77777777" w:rsidR="00C32317" w:rsidRDefault="00C32317" w:rsidP="00C32317">
      <w:pPr>
        <w:rPr>
          <w:rFonts w:ascii="Arial" w:hAnsi="Arial" w:cs="Arial"/>
          <w:b/>
          <w:sz w:val="24"/>
        </w:rPr>
      </w:pPr>
      <w:r>
        <w:rPr>
          <w:rFonts w:ascii="Arial" w:hAnsi="Arial" w:cs="Arial"/>
          <w:b/>
          <w:color w:val="0000FF"/>
          <w:sz w:val="24"/>
        </w:rPr>
        <w:br/>
        <w:t>R4-2007649</w:t>
      </w:r>
      <w:r>
        <w:rPr>
          <w:rFonts w:ascii="Arial" w:hAnsi="Arial" w:cs="Arial"/>
          <w:b/>
          <w:color w:val="0000FF"/>
          <w:sz w:val="24"/>
        </w:rPr>
        <w:tab/>
      </w:r>
      <w:r>
        <w:rPr>
          <w:rFonts w:ascii="Arial" w:hAnsi="Arial" w:cs="Arial"/>
          <w:b/>
          <w:sz w:val="24"/>
        </w:rPr>
        <w:t>Further discussion on configuration of CSI-RS based L3 measurement</w:t>
      </w:r>
    </w:p>
    <w:p w14:paraId="4B3CEEC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7BA1097A" w14:textId="77777777" w:rsidR="00C32317" w:rsidRDefault="00C32317" w:rsidP="00C32317">
      <w:pPr>
        <w:rPr>
          <w:rFonts w:ascii="Arial" w:hAnsi="Arial" w:cs="Arial"/>
          <w:b/>
        </w:rPr>
      </w:pPr>
      <w:r>
        <w:rPr>
          <w:rFonts w:ascii="Arial" w:hAnsi="Arial" w:cs="Arial"/>
          <w:b/>
        </w:rPr>
        <w:t xml:space="preserve">Discussion: </w:t>
      </w:r>
    </w:p>
    <w:p w14:paraId="466B5D9E" w14:textId="110D877B" w:rsidR="00C32317" w:rsidRDefault="00B957D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F34380" w14:textId="77777777" w:rsidR="00C32317" w:rsidRDefault="00C32317" w:rsidP="00C32317">
      <w:pPr>
        <w:rPr>
          <w:rFonts w:ascii="Arial" w:hAnsi="Arial" w:cs="Arial"/>
          <w:b/>
          <w:sz w:val="24"/>
        </w:rPr>
      </w:pPr>
      <w:r>
        <w:rPr>
          <w:rFonts w:ascii="Arial" w:hAnsi="Arial" w:cs="Arial"/>
          <w:b/>
          <w:color w:val="0000FF"/>
          <w:sz w:val="24"/>
        </w:rPr>
        <w:br/>
        <w:t>R4-2007803</w:t>
      </w:r>
      <w:r>
        <w:rPr>
          <w:rFonts w:ascii="Arial" w:hAnsi="Arial" w:cs="Arial"/>
          <w:b/>
          <w:color w:val="0000FF"/>
          <w:sz w:val="24"/>
        </w:rPr>
        <w:tab/>
      </w:r>
      <w:r>
        <w:rPr>
          <w:rFonts w:ascii="Arial" w:hAnsi="Arial" w:cs="Arial"/>
          <w:b/>
          <w:sz w:val="24"/>
        </w:rPr>
        <w:t>Discussion on CSI-RS L3 measurement period requirements</w:t>
      </w:r>
    </w:p>
    <w:p w14:paraId="52715BD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DC445B" w14:textId="77777777" w:rsidR="00C32317" w:rsidRDefault="00C32317" w:rsidP="00C32317">
      <w:pPr>
        <w:rPr>
          <w:rFonts w:ascii="Arial" w:hAnsi="Arial" w:cs="Arial"/>
          <w:b/>
        </w:rPr>
      </w:pPr>
      <w:r>
        <w:rPr>
          <w:rFonts w:ascii="Arial" w:hAnsi="Arial" w:cs="Arial"/>
          <w:b/>
        </w:rPr>
        <w:t xml:space="preserve">Discussion: </w:t>
      </w:r>
    </w:p>
    <w:p w14:paraId="129256C6" w14:textId="233B7F57" w:rsidR="00C32317" w:rsidRDefault="00B957D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179B63" w14:textId="77777777" w:rsidR="00C32317" w:rsidRDefault="00C32317" w:rsidP="00C32317">
      <w:pPr>
        <w:pStyle w:val="Heading5"/>
      </w:pPr>
      <w:bookmarkStart w:id="200" w:name="_Toc40738465"/>
      <w:r>
        <w:t>6.16.1.2</w:t>
      </w:r>
      <w:r>
        <w:tab/>
        <w:t>CSI-RS based intra-frequency and inter-frequency measurements definition [NR_CSIRS_L3meas-Core]</w:t>
      </w:r>
      <w:bookmarkEnd w:id="200"/>
    </w:p>
    <w:p w14:paraId="0BB0D3F3" w14:textId="77777777" w:rsidR="00C32317" w:rsidRDefault="00C32317" w:rsidP="00C32317">
      <w:pPr>
        <w:rPr>
          <w:rFonts w:ascii="Arial" w:hAnsi="Arial" w:cs="Arial"/>
          <w:b/>
          <w:sz w:val="24"/>
        </w:rPr>
      </w:pPr>
      <w:r>
        <w:rPr>
          <w:rFonts w:ascii="Arial" w:hAnsi="Arial" w:cs="Arial"/>
          <w:b/>
          <w:color w:val="0000FF"/>
          <w:sz w:val="24"/>
        </w:rPr>
        <w:br/>
        <w:t>R4-2006224</w:t>
      </w:r>
      <w:r>
        <w:rPr>
          <w:rFonts w:ascii="Arial" w:hAnsi="Arial" w:cs="Arial"/>
          <w:b/>
          <w:color w:val="0000FF"/>
          <w:sz w:val="24"/>
        </w:rPr>
        <w:tab/>
      </w:r>
      <w:r>
        <w:rPr>
          <w:rFonts w:ascii="Arial" w:hAnsi="Arial" w:cs="Arial"/>
          <w:b/>
          <w:sz w:val="24"/>
        </w:rPr>
        <w:t>LS on CSI-RS based intra-frequency and inter-frequency Measurement definition</w:t>
      </w:r>
    </w:p>
    <w:p w14:paraId="19BFC07C"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6C481928" w14:textId="77777777" w:rsidR="00C32317" w:rsidRDefault="00C32317" w:rsidP="00C32317">
      <w:pPr>
        <w:rPr>
          <w:rFonts w:ascii="Arial" w:hAnsi="Arial" w:cs="Arial"/>
          <w:b/>
        </w:rPr>
      </w:pPr>
      <w:r>
        <w:rPr>
          <w:rFonts w:ascii="Arial" w:hAnsi="Arial" w:cs="Arial"/>
          <w:b/>
        </w:rPr>
        <w:t xml:space="preserve">Discussion: </w:t>
      </w:r>
    </w:p>
    <w:p w14:paraId="23B7FFD0" w14:textId="19C51BB5" w:rsidR="00C32317" w:rsidRDefault="00A8677A"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R4-2009003 (from R4-2006224).</w:t>
      </w:r>
    </w:p>
    <w:p w14:paraId="6E3904F5" w14:textId="267A90EB" w:rsidR="00A8677A" w:rsidRDefault="00A8677A" w:rsidP="00A8677A">
      <w:pPr>
        <w:rPr>
          <w:rFonts w:ascii="Arial" w:hAnsi="Arial" w:cs="Arial"/>
          <w:b/>
          <w:sz w:val="24"/>
        </w:rPr>
      </w:pPr>
      <w:r>
        <w:rPr>
          <w:rFonts w:ascii="Arial" w:hAnsi="Arial" w:cs="Arial"/>
          <w:b/>
          <w:color w:val="0000FF"/>
          <w:sz w:val="24"/>
        </w:rPr>
        <w:t>R4-2009003</w:t>
      </w:r>
      <w:r>
        <w:rPr>
          <w:rFonts w:ascii="Arial" w:hAnsi="Arial" w:cs="Arial"/>
          <w:b/>
          <w:color w:val="0000FF"/>
          <w:sz w:val="24"/>
        </w:rPr>
        <w:tab/>
      </w:r>
      <w:r>
        <w:rPr>
          <w:rFonts w:ascii="Arial" w:hAnsi="Arial" w:cs="Arial"/>
          <w:b/>
          <w:sz w:val="24"/>
        </w:rPr>
        <w:t>LS on CSI-RS based intra-frequency and inter-frequency Measurement definition</w:t>
      </w:r>
    </w:p>
    <w:p w14:paraId="1C801EC5" w14:textId="77777777" w:rsidR="00A8677A" w:rsidRDefault="00A8677A" w:rsidP="00A8677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7A293777" w14:textId="77777777" w:rsidR="00A8677A" w:rsidRDefault="00A8677A" w:rsidP="00A8677A">
      <w:pPr>
        <w:rPr>
          <w:rFonts w:ascii="Arial" w:hAnsi="Arial" w:cs="Arial"/>
          <w:b/>
        </w:rPr>
      </w:pPr>
      <w:r>
        <w:rPr>
          <w:rFonts w:ascii="Arial" w:hAnsi="Arial" w:cs="Arial"/>
          <w:b/>
        </w:rPr>
        <w:t xml:space="preserve">Discussion: </w:t>
      </w:r>
    </w:p>
    <w:p w14:paraId="1A41D083" w14:textId="3EECF9B0" w:rsidR="00A8677A" w:rsidRDefault="00A8677A" w:rsidP="00A8677A">
      <w:pPr>
        <w:rPr>
          <w:color w:val="993300"/>
          <w:u w:val="single"/>
        </w:rPr>
      </w:pPr>
      <w:r>
        <w:rPr>
          <w:rFonts w:ascii="Arial" w:hAnsi="Arial" w:cs="Arial"/>
          <w:b/>
        </w:rPr>
        <w:t>Decision:</w:t>
      </w:r>
      <w:r>
        <w:rPr>
          <w:rFonts w:ascii="Arial" w:hAnsi="Arial" w:cs="Arial"/>
          <w:b/>
        </w:rPr>
        <w:tab/>
      </w:r>
      <w:r>
        <w:rPr>
          <w:rFonts w:ascii="Arial" w:hAnsi="Arial" w:cs="Arial"/>
          <w:b/>
        </w:rPr>
        <w:tab/>
      </w:r>
      <w:r w:rsidRPr="00A8677A">
        <w:rPr>
          <w:rFonts w:ascii="Arial" w:hAnsi="Arial" w:cs="Arial"/>
          <w:b/>
          <w:highlight w:val="yellow"/>
        </w:rPr>
        <w:t>Return to.</w:t>
      </w:r>
    </w:p>
    <w:p w14:paraId="64DDA33B" w14:textId="77777777" w:rsidR="00C32317" w:rsidRDefault="00C32317" w:rsidP="00C32317">
      <w:pPr>
        <w:rPr>
          <w:rFonts w:ascii="Arial" w:hAnsi="Arial" w:cs="Arial"/>
          <w:b/>
          <w:sz w:val="24"/>
        </w:rPr>
      </w:pPr>
      <w:r>
        <w:rPr>
          <w:rFonts w:ascii="Arial" w:hAnsi="Arial" w:cs="Arial"/>
          <w:b/>
          <w:color w:val="0000FF"/>
          <w:sz w:val="24"/>
        </w:rPr>
        <w:br/>
        <w:t>R4-2006553</w:t>
      </w:r>
      <w:r>
        <w:rPr>
          <w:rFonts w:ascii="Arial" w:hAnsi="Arial" w:cs="Arial"/>
          <w:b/>
          <w:color w:val="0000FF"/>
          <w:sz w:val="24"/>
        </w:rPr>
        <w:tab/>
      </w:r>
      <w:r>
        <w:rPr>
          <w:rFonts w:ascii="Arial" w:hAnsi="Arial" w:cs="Arial"/>
          <w:b/>
          <w:sz w:val="24"/>
        </w:rPr>
        <w:t>Discussion about CSI-RS L3 measurement bandwidth and definition</w:t>
      </w:r>
    </w:p>
    <w:p w14:paraId="25CBF20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C10464B" w14:textId="77777777" w:rsidR="00C32317" w:rsidRDefault="00C32317" w:rsidP="00C32317">
      <w:pPr>
        <w:rPr>
          <w:rFonts w:ascii="Arial" w:hAnsi="Arial" w:cs="Arial"/>
          <w:b/>
        </w:rPr>
      </w:pPr>
      <w:r>
        <w:rPr>
          <w:rFonts w:ascii="Arial" w:hAnsi="Arial" w:cs="Arial"/>
          <w:b/>
        </w:rPr>
        <w:lastRenderedPageBreak/>
        <w:t xml:space="preserve">Discussion: </w:t>
      </w:r>
    </w:p>
    <w:p w14:paraId="47122F54" w14:textId="1DB7AE61" w:rsidR="00C32317" w:rsidRDefault="00B957D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AE77D1" w14:textId="77777777" w:rsidR="00C32317" w:rsidRDefault="00C32317" w:rsidP="00C32317">
      <w:pPr>
        <w:rPr>
          <w:rFonts w:ascii="Arial" w:hAnsi="Arial" w:cs="Arial"/>
          <w:b/>
          <w:sz w:val="24"/>
        </w:rPr>
      </w:pPr>
      <w:r>
        <w:rPr>
          <w:rFonts w:ascii="Arial" w:hAnsi="Arial" w:cs="Arial"/>
          <w:b/>
          <w:color w:val="0000FF"/>
          <w:sz w:val="24"/>
        </w:rPr>
        <w:br/>
        <w:t>R4-2006573</w:t>
      </w:r>
      <w:r>
        <w:rPr>
          <w:rFonts w:ascii="Arial" w:hAnsi="Arial" w:cs="Arial"/>
          <w:b/>
          <w:color w:val="0000FF"/>
          <w:sz w:val="24"/>
        </w:rPr>
        <w:tab/>
      </w:r>
      <w:r>
        <w:rPr>
          <w:rFonts w:ascii="Arial" w:hAnsi="Arial" w:cs="Arial"/>
          <w:b/>
          <w:sz w:val="24"/>
        </w:rPr>
        <w:t>Definition of Intra and inter frequency for CSI-RS RRM</w:t>
      </w:r>
    </w:p>
    <w:p w14:paraId="03375FA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E5D2B28" w14:textId="77777777" w:rsidR="00C32317" w:rsidRDefault="00C32317" w:rsidP="00C32317">
      <w:pPr>
        <w:rPr>
          <w:rFonts w:ascii="Arial" w:hAnsi="Arial" w:cs="Arial"/>
          <w:b/>
        </w:rPr>
      </w:pPr>
      <w:r>
        <w:rPr>
          <w:rFonts w:ascii="Arial" w:hAnsi="Arial" w:cs="Arial"/>
          <w:b/>
        </w:rPr>
        <w:t xml:space="preserve">Discussion: </w:t>
      </w:r>
    </w:p>
    <w:p w14:paraId="58C5B13E" w14:textId="29B2A5F9" w:rsidR="00C32317" w:rsidRDefault="00B957D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2D7CD4" w14:textId="77777777" w:rsidR="00C32317" w:rsidRDefault="00C32317" w:rsidP="00C32317">
      <w:pPr>
        <w:rPr>
          <w:rFonts w:ascii="Arial" w:hAnsi="Arial" w:cs="Arial"/>
          <w:b/>
          <w:sz w:val="24"/>
        </w:rPr>
      </w:pPr>
      <w:r>
        <w:rPr>
          <w:rFonts w:ascii="Arial" w:hAnsi="Arial" w:cs="Arial"/>
          <w:b/>
          <w:color w:val="0000FF"/>
          <w:sz w:val="24"/>
        </w:rPr>
        <w:br/>
        <w:t>R4-2006763</w:t>
      </w:r>
      <w:r>
        <w:rPr>
          <w:rFonts w:ascii="Arial" w:hAnsi="Arial" w:cs="Arial"/>
          <w:b/>
          <w:color w:val="0000FF"/>
          <w:sz w:val="24"/>
        </w:rPr>
        <w:tab/>
      </w:r>
      <w:r>
        <w:rPr>
          <w:rFonts w:ascii="Arial" w:hAnsi="Arial" w:cs="Arial"/>
          <w:b/>
          <w:sz w:val="24"/>
        </w:rPr>
        <w:t>Further discussion on the definition of CSI-RS based intra-frequency measurements</w:t>
      </w:r>
    </w:p>
    <w:p w14:paraId="731A9AA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EAC812A" w14:textId="77777777" w:rsidR="00C32317" w:rsidRDefault="00C32317" w:rsidP="00C32317">
      <w:pPr>
        <w:rPr>
          <w:rFonts w:ascii="Arial" w:hAnsi="Arial" w:cs="Arial"/>
          <w:b/>
        </w:rPr>
      </w:pPr>
      <w:r>
        <w:rPr>
          <w:rFonts w:ascii="Arial" w:hAnsi="Arial" w:cs="Arial"/>
          <w:b/>
        </w:rPr>
        <w:t xml:space="preserve">Discussion: </w:t>
      </w:r>
    </w:p>
    <w:p w14:paraId="3950BDD2" w14:textId="349F4F04" w:rsidR="00C32317" w:rsidRDefault="00B957D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8F0491" w14:textId="77777777" w:rsidR="00C32317" w:rsidRDefault="00C32317" w:rsidP="00C32317">
      <w:pPr>
        <w:rPr>
          <w:rFonts w:ascii="Arial" w:hAnsi="Arial" w:cs="Arial"/>
          <w:b/>
          <w:sz w:val="24"/>
        </w:rPr>
      </w:pPr>
      <w:r>
        <w:rPr>
          <w:rFonts w:ascii="Arial" w:hAnsi="Arial" w:cs="Arial"/>
          <w:b/>
          <w:color w:val="0000FF"/>
          <w:sz w:val="24"/>
        </w:rPr>
        <w:br/>
        <w:t>R4-2006950</w:t>
      </w:r>
      <w:r>
        <w:rPr>
          <w:rFonts w:ascii="Arial" w:hAnsi="Arial" w:cs="Arial"/>
          <w:b/>
          <w:color w:val="0000FF"/>
          <w:sz w:val="24"/>
        </w:rPr>
        <w:tab/>
      </w:r>
      <w:r>
        <w:rPr>
          <w:rFonts w:ascii="Arial" w:hAnsi="Arial" w:cs="Arial"/>
          <w:b/>
          <w:sz w:val="24"/>
        </w:rPr>
        <w:t>Discussion on the definition of CSI-RS based intra-frequency and inter-frequency measurement</w:t>
      </w:r>
    </w:p>
    <w:p w14:paraId="2EAF225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0FC63503" w14:textId="77777777" w:rsidR="00C32317" w:rsidRDefault="00C32317" w:rsidP="00C32317">
      <w:pPr>
        <w:rPr>
          <w:rFonts w:ascii="Arial" w:hAnsi="Arial" w:cs="Arial"/>
          <w:b/>
        </w:rPr>
      </w:pPr>
      <w:r>
        <w:rPr>
          <w:rFonts w:ascii="Arial" w:hAnsi="Arial" w:cs="Arial"/>
          <w:b/>
        </w:rPr>
        <w:t xml:space="preserve">Discussion: </w:t>
      </w:r>
    </w:p>
    <w:p w14:paraId="24E39C22" w14:textId="4D0A81B4" w:rsidR="00C32317" w:rsidRDefault="00B957D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E99CC4" w14:textId="77777777" w:rsidR="00C32317" w:rsidRDefault="00C32317" w:rsidP="00C32317">
      <w:pPr>
        <w:rPr>
          <w:rFonts w:ascii="Arial" w:hAnsi="Arial" w:cs="Arial"/>
          <w:b/>
          <w:sz w:val="24"/>
        </w:rPr>
      </w:pPr>
      <w:r>
        <w:rPr>
          <w:rFonts w:ascii="Arial" w:hAnsi="Arial" w:cs="Arial"/>
          <w:b/>
          <w:color w:val="0000FF"/>
          <w:sz w:val="24"/>
        </w:rPr>
        <w:br/>
        <w:t>R4-2007099</w:t>
      </w:r>
      <w:r>
        <w:rPr>
          <w:rFonts w:ascii="Arial" w:hAnsi="Arial" w:cs="Arial"/>
          <w:b/>
          <w:color w:val="0000FF"/>
          <w:sz w:val="24"/>
        </w:rPr>
        <w:tab/>
      </w:r>
      <w:r>
        <w:rPr>
          <w:rFonts w:ascii="Arial" w:hAnsi="Arial" w:cs="Arial"/>
          <w:b/>
          <w:sz w:val="24"/>
        </w:rPr>
        <w:t>CSI-RS based intra-frequency measurements definition</w:t>
      </w:r>
    </w:p>
    <w:p w14:paraId="7F2FF1E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D61126C" w14:textId="77777777" w:rsidR="00C32317" w:rsidRDefault="00C32317" w:rsidP="00C32317">
      <w:pPr>
        <w:rPr>
          <w:rFonts w:ascii="Arial" w:hAnsi="Arial" w:cs="Arial"/>
          <w:b/>
        </w:rPr>
      </w:pPr>
      <w:r>
        <w:rPr>
          <w:rFonts w:ascii="Arial" w:hAnsi="Arial" w:cs="Arial"/>
          <w:b/>
        </w:rPr>
        <w:t xml:space="preserve">Discussion: </w:t>
      </w:r>
    </w:p>
    <w:p w14:paraId="4069EF82" w14:textId="596BD0E6" w:rsidR="00C32317" w:rsidRDefault="00B957D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1620CC" w14:textId="77777777" w:rsidR="00C32317" w:rsidRDefault="00C32317" w:rsidP="00C32317">
      <w:pPr>
        <w:rPr>
          <w:rFonts w:ascii="Arial" w:hAnsi="Arial" w:cs="Arial"/>
          <w:b/>
          <w:sz w:val="24"/>
        </w:rPr>
      </w:pPr>
      <w:r>
        <w:rPr>
          <w:rFonts w:ascii="Arial" w:hAnsi="Arial" w:cs="Arial"/>
          <w:b/>
          <w:color w:val="0000FF"/>
          <w:sz w:val="24"/>
        </w:rPr>
        <w:br/>
        <w:t>R4-2007292</w:t>
      </w:r>
      <w:r>
        <w:rPr>
          <w:rFonts w:ascii="Arial" w:hAnsi="Arial" w:cs="Arial"/>
          <w:b/>
          <w:color w:val="0000FF"/>
          <w:sz w:val="24"/>
        </w:rPr>
        <w:tab/>
      </w:r>
      <w:r>
        <w:rPr>
          <w:rFonts w:ascii="Arial" w:hAnsi="Arial" w:cs="Arial"/>
          <w:b/>
          <w:sz w:val="24"/>
        </w:rPr>
        <w:t>Definition of Intra and Inter-frequency CSI-RS based L3 measurements</w:t>
      </w:r>
    </w:p>
    <w:p w14:paraId="5AF5126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6CF6FD5" w14:textId="77777777" w:rsidR="00C32317" w:rsidRDefault="00C32317" w:rsidP="00C32317">
      <w:pPr>
        <w:rPr>
          <w:rFonts w:ascii="Arial" w:hAnsi="Arial" w:cs="Arial"/>
          <w:b/>
        </w:rPr>
      </w:pPr>
      <w:r>
        <w:rPr>
          <w:rFonts w:ascii="Arial" w:hAnsi="Arial" w:cs="Arial"/>
          <w:b/>
        </w:rPr>
        <w:t xml:space="preserve">Abstract: </w:t>
      </w:r>
    </w:p>
    <w:p w14:paraId="5F01E843" w14:textId="77777777" w:rsidR="00C32317" w:rsidRDefault="00C32317" w:rsidP="00C32317">
      <w:r>
        <w:t>We provided our views on the definition of Intra and Inter-frequency CSI-RS based L3 measurements</w:t>
      </w:r>
    </w:p>
    <w:p w14:paraId="673840C8" w14:textId="77777777" w:rsidR="00C32317" w:rsidRDefault="00C32317" w:rsidP="00C32317">
      <w:pPr>
        <w:rPr>
          <w:rFonts w:ascii="Arial" w:hAnsi="Arial" w:cs="Arial"/>
          <w:b/>
        </w:rPr>
      </w:pPr>
      <w:r>
        <w:rPr>
          <w:rFonts w:ascii="Arial" w:hAnsi="Arial" w:cs="Arial"/>
          <w:b/>
        </w:rPr>
        <w:t xml:space="preserve">Discussion: </w:t>
      </w:r>
    </w:p>
    <w:p w14:paraId="2B82F2ED" w14:textId="062D01B7" w:rsidR="00C32317" w:rsidRDefault="00B957D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AE3042" w14:textId="77777777" w:rsidR="00C32317" w:rsidRDefault="00C32317" w:rsidP="00C32317">
      <w:pPr>
        <w:rPr>
          <w:rFonts w:ascii="Arial" w:hAnsi="Arial" w:cs="Arial"/>
          <w:b/>
          <w:sz w:val="24"/>
        </w:rPr>
      </w:pPr>
      <w:r>
        <w:rPr>
          <w:rFonts w:ascii="Arial" w:hAnsi="Arial" w:cs="Arial"/>
          <w:b/>
          <w:color w:val="0000FF"/>
          <w:sz w:val="24"/>
        </w:rPr>
        <w:br/>
        <w:t>R4-2007351</w:t>
      </w:r>
      <w:r>
        <w:rPr>
          <w:rFonts w:ascii="Arial" w:hAnsi="Arial" w:cs="Arial"/>
          <w:b/>
          <w:color w:val="0000FF"/>
          <w:sz w:val="24"/>
        </w:rPr>
        <w:tab/>
      </w:r>
      <w:r>
        <w:rPr>
          <w:rFonts w:ascii="Arial" w:hAnsi="Arial" w:cs="Arial"/>
          <w:b/>
          <w:sz w:val="24"/>
        </w:rPr>
        <w:t>On remaining issues for definition of intra-f CSI-RS L3 measurement</w:t>
      </w:r>
    </w:p>
    <w:p w14:paraId="0A7E3CBB"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7EC82DD" w14:textId="77777777" w:rsidR="00C32317" w:rsidRDefault="00C32317" w:rsidP="00C32317">
      <w:pPr>
        <w:rPr>
          <w:rFonts w:ascii="Arial" w:hAnsi="Arial" w:cs="Arial"/>
          <w:b/>
        </w:rPr>
      </w:pPr>
      <w:r>
        <w:rPr>
          <w:rFonts w:ascii="Arial" w:hAnsi="Arial" w:cs="Arial"/>
          <w:b/>
        </w:rPr>
        <w:t xml:space="preserve">Discussion: </w:t>
      </w:r>
    </w:p>
    <w:p w14:paraId="3E04C108" w14:textId="1E13621A" w:rsidR="00C32317" w:rsidRDefault="00B957D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6E37C1" w14:textId="77777777" w:rsidR="00C32317" w:rsidRDefault="00C32317" w:rsidP="00C32317">
      <w:pPr>
        <w:rPr>
          <w:rFonts w:ascii="Arial" w:hAnsi="Arial" w:cs="Arial"/>
          <w:b/>
          <w:sz w:val="24"/>
        </w:rPr>
      </w:pPr>
      <w:r>
        <w:rPr>
          <w:rFonts w:ascii="Arial" w:hAnsi="Arial" w:cs="Arial"/>
          <w:b/>
          <w:color w:val="0000FF"/>
          <w:sz w:val="24"/>
        </w:rPr>
        <w:br/>
        <w:t>R4-2007651</w:t>
      </w:r>
      <w:r>
        <w:rPr>
          <w:rFonts w:ascii="Arial" w:hAnsi="Arial" w:cs="Arial"/>
          <w:b/>
          <w:color w:val="0000FF"/>
          <w:sz w:val="24"/>
        </w:rPr>
        <w:tab/>
      </w:r>
      <w:r>
        <w:rPr>
          <w:rFonts w:ascii="Arial" w:hAnsi="Arial" w:cs="Arial"/>
          <w:b/>
          <w:sz w:val="24"/>
        </w:rPr>
        <w:t>Further discussion on definition of CSI-RS based RRM measurements</w:t>
      </w:r>
    </w:p>
    <w:p w14:paraId="3A5DDDE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3E15B065" w14:textId="77777777" w:rsidR="00C32317" w:rsidRDefault="00C32317" w:rsidP="00C32317">
      <w:pPr>
        <w:rPr>
          <w:rFonts w:ascii="Arial" w:hAnsi="Arial" w:cs="Arial"/>
          <w:b/>
        </w:rPr>
      </w:pPr>
      <w:r>
        <w:rPr>
          <w:rFonts w:ascii="Arial" w:hAnsi="Arial" w:cs="Arial"/>
          <w:b/>
        </w:rPr>
        <w:t xml:space="preserve">Discussion: </w:t>
      </w:r>
    </w:p>
    <w:p w14:paraId="2AED8EA3" w14:textId="2A8D83A7" w:rsidR="00C32317" w:rsidRDefault="00B957D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85BE55" w14:textId="77777777" w:rsidR="00C32317" w:rsidRDefault="00C32317" w:rsidP="00C32317">
      <w:pPr>
        <w:rPr>
          <w:rFonts w:ascii="Arial" w:hAnsi="Arial" w:cs="Arial"/>
          <w:b/>
          <w:sz w:val="24"/>
        </w:rPr>
      </w:pPr>
      <w:r>
        <w:rPr>
          <w:rFonts w:ascii="Arial" w:hAnsi="Arial" w:cs="Arial"/>
          <w:b/>
          <w:color w:val="0000FF"/>
          <w:sz w:val="24"/>
        </w:rPr>
        <w:br/>
        <w:t>R4-2007734</w:t>
      </w:r>
      <w:r>
        <w:rPr>
          <w:rFonts w:ascii="Arial" w:hAnsi="Arial" w:cs="Arial"/>
          <w:b/>
          <w:color w:val="0000FF"/>
          <w:sz w:val="24"/>
        </w:rPr>
        <w:tab/>
      </w:r>
      <w:r>
        <w:rPr>
          <w:rFonts w:ascii="Arial" w:hAnsi="Arial" w:cs="Arial"/>
          <w:b/>
          <w:sz w:val="24"/>
        </w:rPr>
        <w:t>Definition for the CSI-RS based intra-frequency and inter-frequency measurement</w:t>
      </w:r>
    </w:p>
    <w:p w14:paraId="03E3A8C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CEDBB2" w14:textId="77777777" w:rsidR="00C32317" w:rsidRDefault="00C32317" w:rsidP="00C32317">
      <w:pPr>
        <w:rPr>
          <w:rFonts w:ascii="Arial" w:hAnsi="Arial" w:cs="Arial"/>
          <w:b/>
        </w:rPr>
      </w:pPr>
      <w:r>
        <w:rPr>
          <w:rFonts w:ascii="Arial" w:hAnsi="Arial" w:cs="Arial"/>
          <w:b/>
        </w:rPr>
        <w:t xml:space="preserve">Discussion: </w:t>
      </w:r>
    </w:p>
    <w:p w14:paraId="1AB57BD8" w14:textId="24C922A7" w:rsidR="00C32317" w:rsidRDefault="00B957D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5CBB53" w14:textId="77777777" w:rsidR="00C32317" w:rsidRDefault="00C32317" w:rsidP="00C32317">
      <w:pPr>
        <w:rPr>
          <w:rFonts w:ascii="Arial" w:hAnsi="Arial" w:cs="Arial"/>
          <w:b/>
          <w:sz w:val="24"/>
        </w:rPr>
      </w:pPr>
      <w:r>
        <w:rPr>
          <w:rFonts w:ascii="Arial" w:hAnsi="Arial" w:cs="Arial"/>
          <w:b/>
          <w:color w:val="0000FF"/>
          <w:sz w:val="24"/>
        </w:rPr>
        <w:br/>
        <w:t>R4-2007735</w:t>
      </w:r>
      <w:r>
        <w:rPr>
          <w:rFonts w:ascii="Arial" w:hAnsi="Arial" w:cs="Arial"/>
          <w:b/>
          <w:color w:val="0000FF"/>
          <w:sz w:val="24"/>
        </w:rPr>
        <w:tab/>
      </w:r>
      <w:r>
        <w:rPr>
          <w:rFonts w:ascii="Arial" w:hAnsi="Arial" w:cs="Arial"/>
          <w:b/>
          <w:sz w:val="24"/>
        </w:rPr>
        <w:t>[DRAFT] Reply LS on clarification about CSI-RS measurement</w:t>
      </w:r>
    </w:p>
    <w:p w14:paraId="638B3F49"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07AF14" w14:textId="77777777" w:rsidR="00C32317" w:rsidRDefault="00C32317" w:rsidP="00C32317">
      <w:pPr>
        <w:rPr>
          <w:rFonts w:ascii="Arial" w:hAnsi="Arial" w:cs="Arial"/>
          <w:b/>
        </w:rPr>
      </w:pPr>
      <w:r>
        <w:rPr>
          <w:rFonts w:ascii="Arial" w:hAnsi="Arial" w:cs="Arial"/>
          <w:b/>
        </w:rPr>
        <w:t xml:space="preserve">Discussion: </w:t>
      </w:r>
    </w:p>
    <w:p w14:paraId="02D019AC" w14:textId="6256F652" w:rsidR="00C32317" w:rsidRDefault="00151D03"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51D03">
        <w:rPr>
          <w:rFonts w:ascii="Arial" w:hAnsi="Arial" w:cs="Arial"/>
          <w:b/>
          <w:highlight w:val="yellow"/>
        </w:rPr>
        <w:t>Return to.</w:t>
      </w:r>
    </w:p>
    <w:p w14:paraId="04759303" w14:textId="77777777" w:rsidR="00C32317" w:rsidRDefault="00C32317" w:rsidP="00C32317">
      <w:pPr>
        <w:rPr>
          <w:rFonts w:ascii="Arial" w:hAnsi="Arial" w:cs="Arial"/>
          <w:b/>
          <w:sz w:val="24"/>
        </w:rPr>
      </w:pPr>
      <w:r>
        <w:rPr>
          <w:rFonts w:ascii="Arial" w:hAnsi="Arial" w:cs="Arial"/>
          <w:b/>
          <w:color w:val="0000FF"/>
          <w:sz w:val="24"/>
        </w:rPr>
        <w:br/>
        <w:t>R4-2007737</w:t>
      </w:r>
      <w:r>
        <w:rPr>
          <w:rFonts w:ascii="Arial" w:hAnsi="Arial" w:cs="Arial"/>
          <w:b/>
          <w:color w:val="0000FF"/>
          <w:sz w:val="24"/>
        </w:rPr>
        <w:tab/>
      </w:r>
      <w:r>
        <w:rPr>
          <w:rFonts w:ascii="Arial" w:hAnsi="Arial" w:cs="Arial"/>
          <w:b/>
          <w:sz w:val="24"/>
        </w:rPr>
        <w:t>CR on CSI-RS based L3 measurement framework and introduction</w:t>
      </w:r>
    </w:p>
    <w:p w14:paraId="2D957E0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-0793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11D71C" w14:textId="294BD343" w:rsidR="00C32317" w:rsidRDefault="00C32317" w:rsidP="00C32317">
      <w:pPr>
        <w:rPr>
          <w:rFonts w:ascii="Arial" w:hAnsi="Arial" w:cs="Arial"/>
          <w:b/>
        </w:rPr>
      </w:pPr>
      <w:r>
        <w:rPr>
          <w:rFonts w:ascii="Arial" w:hAnsi="Arial" w:cs="Arial"/>
          <w:b/>
        </w:rPr>
        <w:t xml:space="preserve">Discussion: </w:t>
      </w:r>
    </w:p>
    <w:p w14:paraId="5CF47BAB" w14:textId="332A7D89" w:rsidR="006035DB" w:rsidRDefault="006035DB" w:rsidP="00C32317">
      <w:pPr>
        <w:rPr>
          <w:rFonts w:ascii="Arial" w:hAnsi="Arial" w:cs="Arial"/>
          <w:b/>
        </w:rPr>
      </w:pPr>
      <w:r>
        <w:rPr>
          <w:rFonts w:ascii="Arial" w:hAnsi="Arial" w:cs="Arial"/>
          <w:b/>
        </w:rPr>
        <w:t>Discussion:</w:t>
      </w:r>
    </w:p>
    <w:p w14:paraId="001EB3E9" w14:textId="69122C77" w:rsidR="006035DB" w:rsidRPr="006035DB" w:rsidRDefault="006035DB" w:rsidP="006035DB">
      <w:pPr>
        <w:ind w:left="284"/>
        <w:rPr>
          <w:iCs/>
        </w:rPr>
      </w:pPr>
      <w:r w:rsidRPr="006035DB">
        <w:rPr>
          <w:iCs/>
        </w:rPr>
        <w:t>MTK: some sections may be implemented differently</w:t>
      </w:r>
    </w:p>
    <w:p w14:paraId="7940B34F" w14:textId="21FB717F" w:rsidR="006035DB" w:rsidRPr="006035DB" w:rsidRDefault="006035DB" w:rsidP="006035DB">
      <w:pPr>
        <w:ind w:left="284"/>
        <w:rPr>
          <w:iCs/>
        </w:rPr>
      </w:pPr>
      <w:r w:rsidRPr="006035DB">
        <w:rPr>
          <w:iCs/>
        </w:rPr>
        <w:t>Nokia: need to wait for progress before we can agree on overall CR</w:t>
      </w:r>
    </w:p>
    <w:p w14:paraId="463DCB76" w14:textId="14A0ECBB" w:rsidR="006035DB" w:rsidRDefault="006035DB" w:rsidP="006035DB">
      <w:pPr>
        <w:ind w:left="284"/>
        <w:rPr>
          <w:iCs/>
        </w:rPr>
      </w:pPr>
      <w:r w:rsidRPr="006035DB">
        <w:rPr>
          <w:iCs/>
        </w:rPr>
        <w:t>Intel: conflict with endorsed NR Positioning clause numbering</w:t>
      </w:r>
    </w:p>
    <w:p w14:paraId="7CA66BD1" w14:textId="10774B7C" w:rsidR="006035DB" w:rsidRDefault="006035DB" w:rsidP="006035DB">
      <w:pPr>
        <w:ind w:left="284"/>
        <w:rPr>
          <w:iCs/>
        </w:rPr>
      </w:pPr>
      <w:r>
        <w:rPr>
          <w:iCs/>
        </w:rPr>
        <w:t>HW: the motivation is that we need to split CRs among the companies</w:t>
      </w:r>
    </w:p>
    <w:p w14:paraId="4B978679" w14:textId="6ECBA125" w:rsidR="006035DB" w:rsidRDefault="006F10B6" w:rsidP="006035DB">
      <w:pPr>
        <w:ind w:left="284"/>
        <w:rPr>
          <w:iCs/>
        </w:rPr>
      </w:pPr>
      <w:r>
        <w:rPr>
          <w:iCs/>
        </w:rPr>
        <w:t>MTK: agree with HW that we need to agree on the structure CR</w:t>
      </w:r>
    </w:p>
    <w:p w14:paraId="14F20C9E" w14:textId="3B7E8095" w:rsidR="006F10B6" w:rsidRDefault="006F10B6" w:rsidP="006035DB">
      <w:pPr>
        <w:ind w:left="284"/>
        <w:rPr>
          <w:iCs/>
        </w:rPr>
      </w:pPr>
      <w:r>
        <w:rPr>
          <w:iCs/>
        </w:rPr>
        <w:t>CMCC: we also think it is necessary.</w:t>
      </w:r>
    </w:p>
    <w:p w14:paraId="7F179863" w14:textId="35846588" w:rsidR="006F10B6" w:rsidRDefault="006F10B6" w:rsidP="006035DB">
      <w:pPr>
        <w:ind w:left="284"/>
        <w:rPr>
          <w:iCs/>
        </w:rPr>
      </w:pPr>
      <w:r>
        <w:rPr>
          <w:iCs/>
        </w:rPr>
        <w:t>QC: prefer to merge CSI-RS with existing sections</w:t>
      </w:r>
    </w:p>
    <w:p w14:paraId="3337D97F" w14:textId="76F7E128" w:rsidR="006F10B6" w:rsidRPr="006035DB" w:rsidRDefault="006F10B6" w:rsidP="006035DB">
      <w:pPr>
        <w:ind w:left="284"/>
        <w:rPr>
          <w:iCs/>
        </w:rPr>
      </w:pPr>
      <w:r>
        <w:rPr>
          <w:iCs/>
        </w:rPr>
        <w:lastRenderedPageBreak/>
        <w:t>Vivo: same view with MTK and QC</w:t>
      </w:r>
    </w:p>
    <w:p w14:paraId="1128F89B" w14:textId="10509E95" w:rsidR="00C32317" w:rsidRDefault="00C34D8E"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R4-2009004 (from R4-2007737).</w:t>
      </w:r>
    </w:p>
    <w:p w14:paraId="57D4E0F5" w14:textId="6F7769DA" w:rsidR="00C34D8E" w:rsidRDefault="00C34D8E" w:rsidP="00C34D8E">
      <w:pPr>
        <w:rPr>
          <w:rFonts w:ascii="Arial" w:hAnsi="Arial" w:cs="Arial"/>
          <w:b/>
          <w:sz w:val="24"/>
        </w:rPr>
      </w:pPr>
      <w:r>
        <w:rPr>
          <w:rFonts w:ascii="Arial" w:hAnsi="Arial" w:cs="Arial"/>
          <w:b/>
          <w:color w:val="0000FF"/>
          <w:sz w:val="24"/>
        </w:rPr>
        <w:t>R4-2009004</w:t>
      </w:r>
      <w:r>
        <w:rPr>
          <w:rFonts w:ascii="Arial" w:hAnsi="Arial" w:cs="Arial"/>
          <w:b/>
          <w:color w:val="0000FF"/>
          <w:sz w:val="24"/>
        </w:rPr>
        <w:tab/>
      </w:r>
      <w:r>
        <w:rPr>
          <w:rFonts w:ascii="Arial" w:hAnsi="Arial" w:cs="Arial"/>
          <w:b/>
          <w:sz w:val="24"/>
        </w:rPr>
        <w:t>CR on CSI-RS based L3 measurement framework and introduction</w:t>
      </w:r>
    </w:p>
    <w:p w14:paraId="1CC6FAF6" w14:textId="77777777" w:rsidR="00C34D8E" w:rsidRDefault="00C34D8E" w:rsidP="00C34D8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-0793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966EAF" w14:textId="5508AA30" w:rsidR="00C34D8E" w:rsidRDefault="00C34D8E" w:rsidP="00C34D8E">
      <w:pPr>
        <w:rPr>
          <w:rFonts w:ascii="Arial" w:hAnsi="Arial" w:cs="Arial"/>
          <w:b/>
        </w:rPr>
      </w:pPr>
      <w:r>
        <w:rPr>
          <w:rFonts w:ascii="Arial" w:hAnsi="Arial" w:cs="Arial"/>
          <w:b/>
        </w:rPr>
        <w:t xml:space="preserve">Discussion: </w:t>
      </w:r>
    </w:p>
    <w:p w14:paraId="5E20F5B5" w14:textId="47196244" w:rsidR="00C34D8E" w:rsidRDefault="00C34D8E" w:rsidP="00C34D8E">
      <w:pPr>
        <w:rPr>
          <w:color w:val="993300"/>
          <w:u w:val="single"/>
        </w:rPr>
      </w:pPr>
      <w:r>
        <w:rPr>
          <w:rFonts w:ascii="Arial" w:hAnsi="Arial" w:cs="Arial"/>
          <w:b/>
        </w:rPr>
        <w:t>Decision:</w:t>
      </w:r>
      <w:r>
        <w:rPr>
          <w:rFonts w:ascii="Arial" w:hAnsi="Arial" w:cs="Arial"/>
          <w:b/>
        </w:rPr>
        <w:tab/>
      </w:r>
      <w:r>
        <w:rPr>
          <w:rFonts w:ascii="Arial" w:hAnsi="Arial" w:cs="Arial"/>
          <w:b/>
        </w:rPr>
        <w:tab/>
      </w:r>
      <w:r w:rsidRPr="00C34D8E">
        <w:rPr>
          <w:rFonts w:ascii="Arial" w:hAnsi="Arial" w:cs="Arial"/>
          <w:b/>
          <w:highlight w:val="yellow"/>
        </w:rPr>
        <w:t>Return to.</w:t>
      </w:r>
    </w:p>
    <w:p w14:paraId="1C04128F" w14:textId="77777777" w:rsidR="006035DB" w:rsidRDefault="006035DB" w:rsidP="00C32317">
      <w:pPr>
        <w:rPr>
          <w:rFonts w:ascii="Arial" w:hAnsi="Arial" w:cs="Arial"/>
          <w:b/>
          <w:color w:val="0000FF"/>
          <w:sz w:val="24"/>
        </w:rPr>
      </w:pPr>
    </w:p>
    <w:p w14:paraId="7A7FD13E" w14:textId="77777777" w:rsidR="006035DB" w:rsidRDefault="006035DB" w:rsidP="00C32317">
      <w:pPr>
        <w:rPr>
          <w:rFonts w:ascii="Arial" w:hAnsi="Arial" w:cs="Arial"/>
          <w:b/>
          <w:color w:val="0000FF"/>
          <w:sz w:val="24"/>
        </w:rPr>
      </w:pPr>
    </w:p>
    <w:p w14:paraId="6BD61538" w14:textId="6348CA25" w:rsidR="00C32317" w:rsidRDefault="00C32317" w:rsidP="00C32317">
      <w:pPr>
        <w:rPr>
          <w:rFonts w:ascii="Arial" w:hAnsi="Arial" w:cs="Arial"/>
          <w:b/>
          <w:sz w:val="24"/>
        </w:rPr>
      </w:pPr>
      <w:r>
        <w:rPr>
          <w:rFonts w:ascii="Arial" w:hAnsi="Arial" w:cs="Arial"/>
          <w:b/>
          <w:color w:val="0000FF"/>
          <w:sz w:val="24"/>
        </w:rPr>
        <w:br/>
        <w:t>R4-2007738</w:t>
      </w:r>
      <w:r>
        <w:rPr>
          <w:rFonts w:ascii="Arial" w:hAnsi="Arial" w:cs="Arial"/>
          <w:b/>
          <w:color w:val="0000FF"/>
          <w:sz w:val="24"/>
        </w:rPr>
        <w:tab/>
      </w:r>
      <w:r>
        <w:rPr>
          <w:rFonts w:ascii="Arial" w:hAnsi="Arial" w:cs="Arial"/>
          <w:b/>
          <w:sz w:val="24"/>
        </w:rPr>
        <w:t>CR on CSI-RS based intra-f and inter-f measurement definition</w:t>
      </w:r>
    </w:p>
    <w:p w14:paraId="0EF8E70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C4B22A" w14:textId="77777777" w:rsidR="00C32317" w:rsidRDefault="00C32317" w:rsidP="00C32317">
      <w:pPr>
        <w:rPr>
          <w:rFonts w:ascii="Arial" w:hAnsi="Arial" w:cs="Arial"/>
          <w:b/>
        </w:rPr>
      </w:pPr>
      <w:r>
        <w:rPr>
          <w:rFonts w:ascii="Arial" w:hAnsi="Arial" w:cs="Arial"/>
          <w:b/>
        </w:rPr>
        <w:t xml:space="preserve">Discussion: </w:t>
      </w:r>
    </w:p>
    <w:p w14:paraId="117034F6"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AC82A2" w14:textId="77777777" w:rsidR="00C32317" w:rsidRDefault="00C32317" w:rsidP="00C32317">
      <w:pPr>
        <w:rPr>
          <w:rFonts w:ascii="Arial" w:hAnsi="Arial" w:cs="Arial"/>
          <w:b/>
          <w:sz w:val="24"/>
        </w:rPr>
      </w:pPr>
      <w:r>
        <w:rPr>
          <w:rFonts w:ascii="Arial" w:hAnsi="Arial" w:cs="Arial"/>
          <w:b/>
          <w:color w:val="0000FF"/>
          <w:sz w:val="24"/>
        </w:rPr>
        <w:br/>
        <w:t>R4-2008143</w:t>
      </w:r>
      <w:r>
        <w:rPr>
          <w:rFonts w:ascii="Arial" w:hAnsi="Arial" w:cs="Arial"/>
          <w:b/>
          <w:color w:val="0000FF"/>
          <w:sz w:val="24"/>
        </w:rPr>
        <w:tab/>
      </w:r>
      <w:r>
        <w:rPr>
          <w:rFonts w:ascii="Arial" w:hAnsi="Arial" w:cs="Arial"/>
          <w:b/>
          <w:sz w:val="24"/>
        </w:rPr>
        <w:t>More comments on CSI-RS based intra-frequency and inter-frequency measurements definition</w:t>
      </w:r>
    </w:p>
    <w:p w14:paraId="2D1C3C5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2F43DE5A" w14:textId="77777777" w:rsidR="00C32317" w:rsidRDefault="00C32317" w:rsidP="00C32317">
      <w:pPr>
        <w:rPr>
          <w:rFonts w:ascii="Arial" w:hAnsi="Arial" w:cs="Arial"/>
          <w:b/>
        </w:rPr>
      </w:pPr>
      <w:r>
        <w:rPr>
          <w:rFonts w:ascii="Arial" w:hAnsi="Arial" w:cs="Arial"/>
          <w:b/>
        </w:rPr>
        <w:t xml:space="preserve">Discussion: </w:t>
      </w:r>
    </w:p>
    <w:p w14:paraId="32BD66F0" w14:textId="5D1141DD" w:rsidR="00C32317" w:rsidRDefault="009A64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22D7C3" w14:textId="77777777" w:rsidR="00C32317" w:rsidRDefault="00C32317" w:rsidP="00C32317">
      <w:pPr>
        <w:pStyle w:val="Heading5"/>
      </w:pPr>
      <w:bookmarkStart w:id="201" w:name="_Toc40738466"/>
      <w:r>
        <w:t>6.16.1.3</w:t>
      </w:r>
      <w:r>
        <w:tab/>
        <w:t>Measurement capability [NR_CSIRS_L3meas-Core]</w:t>
      </w:r>
      <w:bookmarkEnd w:id="201"/>
    </w:p>
    <w:p w14:paraId="7EBC0DC2" w14:textId="77777777" w:rsidR="00C32317" w:rsidRDefault="00C32317" w:rsidP="00C32317">
      <w:pPr>
        <w:rPr>
          <w:rFonts w:ascii="Arial" w:hAnsi="Arial" w:cs="Arial"/>
          <w:b/>
          <w:sz w:val="24"/>
        </w:rPr>
      </w:pPr>
      <w:r>
        <w:rPr>
          <w:rFonts w:ascii="Arial" w:hAnsi="Arial" w:cs="Arial"/>
          <w:b/>
          <w:color w:val="0000FF"/>
          <w:sz w:val="24"/>
        </w:rPr>
        <w:br/>
        <w:t>R4-2006225</w:t>
      </w:r>
      <w:r>
        <w:rPr>
          <w:rFonts w:ascii="Arial" w:hAnsi="Arial" w:cs="Arial"/>
          <w:b/>
          <w:color w:val="0000FF"/>
          <w:sz w:val="24"/>
        </w:rPr>
        <w:tab/>
      </w:r>
      <w:r>
        <w:rPr>
          <w:rFonts w:ascii="Arial" w:hAnsi="Arial" w:cs="Arial"/>
          <w:b/>
          <w:sz w:val="24"/>
        </w:rPr>
        <w:t>Further discussion on CSI-RS based UE measurement capabilities</w:t>
      </w:r>
    </w:p>
    <w:p w14:paraId="0F68B4F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EF3AB12" w14:textId="77777777" w:rsidR="00C32317" w:rsidRDefault="00C32317" w:rsidP="00C32317">
      <w:pPr>
        <w:rPr>
          <w:rFonts w:ascii="Arial" w:hAnsi="Arial" w:cs="Arial"/>
          <w:b/>
        </w:rPr>
      </w:pPr>
      <w:r>
        <w:rPr>
          <w:rFonts w:ascii="Arial" w:hAnsi="Arial" w:cs="Arial"/>
          <w:b/>
        </w:rPr>
        <w:t xml:space="preserve">Discussion: </w:t>
      </w:r>
    </w:p>
    <w:p w14:paraId="23703890" w14:textId="1316DC9D" w:rsidR="00C32317" w:rsidRDefault="009A64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36B0F3" w14:textId="77777777" w:rsidR="00C32317" w:rsidRDefault="00C32317" w:rsidP="00C32317">
      <w:pPr>
        <w:rPr>
          <w:rFonts w:ascii="Arial" w:hAnsi="Arial" w:cs="Arial"/>
          <w:b/>
          <w:sz w:val="24"/>
        </w:rPr>
      </w:pPr>
      <w:r>
        <w:rPr>
          <w:rFonts w:ascii="Arial" w:hAnsi="Arial" w:cs="Arial"/>
          <w:b/>
          <w:color w:val="0000FF"/>
          <w:sz w:val="24"/>
        </w:rPr>
        <w:br/>
        <w:t>R4-2006227</w:t>
      </w:r>
      <w:r>
        <w:rPr>
          <w:rFonts w:ascii="Arial" w:hAnsi="Arial" w:cs="Arial"/>
          <w:b/>
          <w:color w:val="0000FF"/>
          <w:sz w:val="24"/>
        </w:rPr>
        <w:tab/>
      </w:r>
      <w:r>
        <w:rPr>
          <w:rFonts w:ascii="Arial" w:hAnsi="Arial" w:cs="Arial"/>
          <w:b/>
          <w:sz w:val="24"/>
        </w:rPr>
        <w:t>CR on CSI-RS based UE measurement capabilities</w:t>
      </w:r>
    </w:p>
    <w:p w14:paraId="042F1C7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-0637  Cat: B (Rel-16)</w:t>
      </w:r>
      <w:r>
        <w:rPr>
          <w:i/>
        </w:rPr>
        <w:br/>
      </w:r>
      <w:r>
        <w:rPr>
          <w:i/>
        </w:rPr>
        <w:br/>
      </w:r>
      <w:r>
        <w:rPr>
          <w:i/>
        </w:rPr>
        <w:tab/>
      </w:r>
      <w:r>
        <w:rPr>
          <w:i/>
        </w:rPr>
        <w:tab/>
      </w:r>
      <w:r>
        <w:rPr>
          <w:i/>
        </w:rPr>
        <w:tab/>
      </w:r>
      <w:r>
        <w:rPr>
          <w:i/>
        </w:rPr>
        <w:tab/>
      </w:r>
      <w:r>
        <w:rPr>
          <w:i/>
        </w:rPr>
        <w:tab/>
        <w:t>Source: CATT</w:t>
      </w:r>
    </w:p>
    <w:p w14:paraId="1E62DD71" w14:textId="77777777" w:rsidR="00C32317" w:rsidRDefault="00C32317" w:rsidP="00C32317">
      <w:pPr>
        <w:rPr>
          <w:rFonts w:ascii="Arial" w:hAnsi="Arial" w:cs="Arial"/>
          <w:b/>
        </w:rPr>
      </w:pPr>
      <w:r>
        <w:rPr>
          <w:rFonts w:ascii="Arial" w:hAnsi="Arial" w:cs="Arial"/>
          <w:b/>
        </w:rPr>
        <w:t xml:space="preserve">Discussion: </w:t>
      </w:r>
    </w:p>
    <w:p w14:paraId="1657B01D" w14:textId="77777777" w:rsidR="00C32317" w:rsidRDefault="00C32317" w:rsidP="00C323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0C1496" w14:textId="77777777" w:rsidR="00C32317" w:rsidRDefault="00C32317" w:rsidP="00C32317">
      <w:pPr>
        <w:rPr>
          <w:rFonts w:ascii="Arial" w:hAnsi="Arial" w:cs="Arial"/>
          <w:b/>
          <w:sz w:val="24"/>
        </w:rPr>
      </w:pPr>
      <w:r>
        <w:rPr>
          <w:rFonts w:ascii="Arial" w:hAnsi="Arial" w:cs="Arial"/>
          <w:b/>
          <w:color w:val="0000FF"/>
          <w:sz w:val="24"/>
        </w:rPr>
        <w:br/>
        <w:t>R4-2006552</w:t>
      </w:r>
      <w:r>
        <w:rPr>
          <w:rFonts w:ascii="Arial" w:hAnsi="Arial" w:cs="Arial"/>
          <w:b/>
          <w:color w:val="0000FF"/>
          <w:sz w:val="24"/>
        </w:rPr>
        <w:tab/>
      </w:r>
      <w:r>
        <w:rPr>
          <w:rFonts w:ascii="Arial" w:hAnsi="Arial" w:cs="Arial"/>
          <w:b/>
          <w:sz w:val="24"/>
        </w:rPr>
        <w:t>Discussion about CSI-RS L3 measurement capability and requirements</w:t>
      </w:r>
    </w:p>
    <w:p w14:paraId="137EA65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CC04E5D" w14:textId="77777777" w:rsidR="00C32317" w:rsidRDefault="00C32317" w:rsidP="00C32317">
      <w:pPr>
        <w:rPr>
          <w:rFonts w:ascii="Arial" w:hAnsi="Arial" w:cs="Arial"/>
          <w:b/>
        </w:rPr>
      </w:pPr>
      <w:r>
        <w:rPr>
          <w:rFonts w:ascii="Arial" w:hAnsi="Arial" w:cs="Arial"/>
          <w:b/>
        </w:rPr>
        <w:t xml:space="preserve">Discussion: </w:t>
      </w:r>
    </w:p>
    <w:p w14:paraId="1176332E" w14:textId="77690681" w:rsidR="00C32317" w:rsidRDefault="009A64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96312A" w14:textId="77777777" w:rsidR="00C32317" w:rsidRDefault="00C32317" w:rsidP="00C32317">
      <w:pPr>
        <w:rPr>
          <w:rFonts w:ascii="Arial" w:hAnsi="Arial" w:cs="Arial"/>
          <w:b/>
          <w:sz w:val="24"/>
        </w:rPr>
      </w:pPr>
      <w:r>
        <w:rPr>
          <w:rFonts w:ascii="Arial" w:hAnsi="Arial" w:cs="Arial"/>
          <w:b/>
          <w:color w:val="0000FF"/>
          <w:sz w:val="24"/>
        </w:rPr>
        <w:br/>
        <w:t>R4-2006574</w:t>
      </w:r>
      <w:r>
        <w:rPr>
          <w:rFonts w:ascii="Arial" w:hAnsi="Arial" w:cs="Arial"/>
          <w:b/>
          <w:color w:val="0000FF"/>
          <w:sz w:val="24"/>
        </w:rPr>
        <w:tab/>
      </w:r>
      <w:r>
        <w:rPr>
          <w:rFonts w:ascii="Arial" w:hAnsi="Arial" w:cs="Arial"/>
          <w:b/>
          <w:sz w:val="24"/>
        </w:rPr>
        <w:t>Discussion on measurement capability for CSI-RS RRM</w:t>
      </w:r>
    </w:p>
    <w:p w14:paraId="62E9271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58CBF79" w14:textId="77777777" w:rsidR="00C32317" w:rsidRDefault="00C32317" w:rsidP="00C32317">
      <w:pPr>
        <w:rPr>
          <w:rFonts w:ascii="Arial" w:hAnsi="Arial" w:cs="Arial"/>
          <w:b/>
        </w:rPr>
      </w:pPr>
      <w:r>
        <w:rPr>
          <w:rFonts w:ascii="Arial" w:hAnsi="Arial" w:cs="Arial"/>
          <w:b/>
        </w:rPr>
        <w:t xml:space="preserve">Discussion: </w:t>
      </w:r>
    </w:p>
    <w:p w14:paraId="70C6D139" w14:textId="047D9EC8" w:rsidR="00C32317" w:rsidRDefault="009A64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556E65" w14:textId="77777777" w:rsidR="00C32317" w:rsidRDefault="00C32317" w:rsidP="00C32317">
      <w:pPr>
        <w:rPr>
          <w:rFonts w:ascii="Arial" w:hAnsi="Arial" w:cs="Arial"/>
          <w:b/>
          <w:sz w:val="24"/>
        </w:rPr>
      </w:pPr>
      <w:r>
        <w:rPr>
          <w:rFonts w:ascii="Arial" w:hAnsi="Arial" w:cs="Arial"/>
          <w:b/>
          <w:color w:val="0000FF"/>
          <w:sz w:val="24"/>
        </w:rPr>
        <w:br/>
        <w:t>R4-2006764</w:t>
      </w:r>
      <w:r>
        <w:rPr>
          <w:rFonts w:ascii="Arial" w:hAnsi="Arial" w:cs="Arial"/>
          <w:b/>
          <w:color w:val="0000FF"/>
          <w:sz w:val="24"/>
        </w:rPr>
        <w:tab/>
      </w:r>
      <w:r>
        <w:rPr>
          <w:rFonts w:ascii="Arial" w:hAnsi="Arial" w:cs="Arial"/>
          <w:b/>
          <w:sz w:val="24"/>
        </w:rPr>
        <w:t>Further discussion on CSI-RS measurement capability</w:t>
      </w:r>
    </w:p>
    <w:p w14:paraId="6678E7B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75F2FB3" w14:textId="77777777" w:rsidR="00C32317" w:rsidRDefault="00C32317" w:rsidP="00C32317">
      <w:pPr>
        <w:rPr>
          <w:rFonts w:ascii="Arial" w:hAnsi="Arial" w:cs="Arial"/>
          <w:b/>
        </w:rPr>
      </w:pPr>
      <w:r>
        <w:rPr>
          <w:rFonts w:ascii="Arial" w:hAnsi="Arial" w:cs="Arial"/>
          <w:b/>
        </w:rPr>
        <w:t xml:space="preserve">Discussion: </w:t>
      </w:r>
    </w:p>
    <w:p w14:paraId="3F2F1B0F" w14:textId="5DCC3A7C" w:rsidR="00C32317" w:rsidRDefault="009A64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2DE299" w14:textId="77777777" w:rsidR="00C32317" w:rsidRDefault="00C32317" w:rsidP="00C32317">
      <w:pPr>
        <w:rPr>
          <w:rFonts w:ascii="Arial" w:hAnsi="Arial" w:cs="Arial"/>
          <w:b/>
          <w:sz w:val="24"/>
        </w:rPr>
      </w:pPr>
      <w:r>
        <w:rPr>
          <w:rFonts w:ascii="Arial" w:hAnsi="Arial" w:cs="Arial"/>
          <w:b/>
          <w:color w:val="0000FF"/>
          <w:sz w:val="24"/>
        </w:rPr>
        <w:br/>
        <w:t>R4-2006766</w:t>
      </w:r>
      <w:r>
        <w:rPr>
          <w:rFonts w:ascii="Arial" w:hAnsi="Arial" w:cs="Arial"/>
          <w:b/>
          <w:color w:val="0000FF"/>
          <w:sz w:val="24"/>
        </w:rPr>
        <w:tab/>
      </w:r>
      <w:r>
        <w:rPr>
          <w:rFonts w:ascii="Arial" w:hAnsi="Arial" w:cs="Arial"/>
          <w:b/>
          <w:sz w:val="24"/>
        </w:rPr>
        <w:t>38.133 CR on UE measurement capability for CSI-RS measurement</w:t>
      </w:r>
    </w:p>
    <w:p w14:paraId="345ABA6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-0688  Cat: B (Rel-16)</w:t>
      </w:r>
      <w:r>
        <w:rPr>
          <w:i/>
        </w:rPr>
        <w:br/>
      </w:r>
      <w:r>
        <w:rPr>
          <w:i/>
        </w:rPr>
        <w:br/>
      </w:r>
      <w:r>
        <w:rPr>
          <w:i/>
        </w:rPr>
        <w:tab/>
      </w:r>
      <w:r>
        <w:rPr>
          <w:i/>
        </w:rPr>
        <w:tab/>
      </w:r>
      <w:r>
        <w:rPr>
          <w:i/>
        </w:rPr>
        <w:tab/>
      </w:r>
      <w:r>
        <w:rPr>
          <w:i/>
        </w:rPr>
        <w:tab/>
      </w:r>
      <w:r>
        <w:rPr>
          <w:i/>
        </w:rPr>
        <w:tab/>
        <w:t>Source: CMCC</w:t>
      </w:r>
    </w:p>
    <w:p w14:paraId="17AD214A" w14:textId="77777777" w:rsidR="00C32317" w:rsidRDefault="00C32317" w:rsidP="00C32317">
      <w:pPr>
        <w:rPr>
          <w:rFonts w:ascii="Arial" w:hAnsi="Arial" w:cs="Arial"/>
          <w:b/>
        </w:rPr>
      </w:pPr>
      <w:r>
        <w:rPr>
          <w:rFonts w:ascii="Arial" w:hAnsi="Arial" w:cs="Arial"/>
          <w:b/>
        </w:rPr>
        <w:t xml:space="preserve">Discussion: </w:t>
      </w:r>
    </w:p>
    <w:p w14:paraId="01C4C913" w14:textId="59BF5287" w:rsidR="00C32317" w:rsidRDefault="00C34D8E"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R4-2009005 (from R4-2006766).</w:t>
      </w:r>
    </w:p>
    <w:p w14:paraId="157CF40B" w14:textId="295E0770" w:rsidR="00C34D8E" w:rsidRDefault="00C34D8E" w:rsidP="00C34D8E">
      <w:pPr>
        <w:rPr>
          <w:rFonts w:ascii="Arial" w:hAnsi="Arial" w:cs="Arial"/>
          <w:b/>
          <w:sz w:val="24"/>
        </w:rPr>
      </w:pPr>
      <w:r>
        <w:rPr>
          <w:rFonts w:ascii="Arial" w:hAnsi="Arial" w:cs="Arial"/>
          <w:b/>
          <w:color w:val="0000FF"/>
          <w:sz w:val="24"/>
        </w:rPr>
        <w:t>R4-2009005</w:t>
      </w:r>
      <w:r>
        <w:rPr>
          <w:rFonts w:ascii="Arial" w:hAnsi="Arial" w:cs="Arial"/>
          <w:b/>
          <w:color w:val="0000FF"/>
          <w:sz w:val="24"/>
        </w:rPr>
        <w:tab/>
      </w:r>
      <w:r>
        <w:rPr>
          <w:rFonts w:ascii="Arial" w:hAnsi="Arial" w:cs="Arial"/>
          <w:b/>
          <w:sz w:val="24"/>
        </w:rPr>
        <w:t>38.133 CR on UE measurement capability for CSI-RS measurement</w:t>
      </w:r>
    </w:p>
    <w:p w14:paraId="75AAFA19" w14:textId="77777777" w:rsidR="00C34D8E" w:rsidRDefault="00C34D8E" w:rsidP="00C34D8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-0688  Cat: B (Rel-16)</w:t>
      </w:r>
      <w:r>
        <w:rPr>
          <w:i/>
        </w:rPr>
        <w:br/>
      </w:r>
      <w:r>
        <w:rPr>
          <w:i/>
        </w:rPr>
        <w:br/>
      </w:r>
      <w:r>
        <w:rPr>
          <w:i/>
        </w:rPr>
        <w:tab/>
      </w:r>
      <w:r>
        <w:rPr>
          <w:i/>
        </w:rPr>
        <w:tab/>
      </w:r>
      <w:r>
        <w:rPr>
          <w:i/>
        </w:rPr>
        <w:tab/>
      </w:r>
      <w:r>
        <w:rPr>
          <w:i/>
        </w:rPr>
        <w:tab/>
      </w:r>
      <w:r>
        <w:rPr>
          <w:i/>
        </w:rPr>
        <w:tab/>
        <w:t>Source: CMCC</w:t>
      </w:r>
    </w:p>
    <w:p w14:paraId="3B498273" w14:textId="77777777" w:rsidR="00C34D8E" w:rsidRDefault="00C34D8E" w:rsidP="00C34D8E">
      <w:pPr>
        <w:rPr>
          <w:rFonts w:ascii="Arial" w:hAnsi="Arial" w:cs="Arial"/>
          <w:b/>
        </w:rPr>
      </w:pPr>
      <w:r>
        <w:rPr>
          <w:rFonts w:ascii="Arial" w:hAnsi="Arial" w:cs="Arial"/>
          <w:b/>
        </w:rPr>
        <w:t xml:space="preserve">Discussion: </w:t>
      </w:r>
    </w:p>
    <w:p w14:paraId="3ADE7DB6" w14:textId="79542CB2" w:rsidR="00C34D8E" w:rsidRDefault="00C34D8E" w:rsidP="00C34D8E">
      <w:pPr>
        <w:rPr>
          <w:color w:val="993300"/>
          <w:u w:val="single"/>
        </w:rPr>
      </w:pPr>
      <w:r>
        <w:rPr>
          <w:rFonts w:ascii="Arial" w:hAnsi="Arial" w:cs="Arial"/>
          <w:b/>
        </w:rPr>
        <w:t>Decision:</w:t>
      </w:r>
      <w:r>
        <w:rPr>
          <w:rFonts w:ascii="Arial" w:hAnsi="Arial" w:cs="Arial"/>
          <w:b/>
        </w:rPr>
        <w:tab/>
      </w:r>
      <w:r>
        <w:rPr>
          <w:rFonts w:ascii="Arial" w:hAnsi="Arial" w:cs="Arial"/>
          <w:b/>
        </w:rPr>
        <w:tab/>
      </w:r>
      <w:r w:rsidRPr="00C34D8E">
        <w:rPr>
          <w:rFonts w:ascii="Arial" w:hAnsi="Arial" w:cs="Arial"/>
          <w:b/>
          <w:highlight w:val="yellow"/>
        </w:rPr>
        <w:t>Return to.</w:t>
      </w:r>
    </w:p>
    <w:p w14:paraId="75627C9F" w14:textId="77777777" w:rsidR="00C32317" w:rsidRDefault="00C32317" w:rsidP="00C32317">
      <w:pPr>
        <w:rPr>
          <w:rFonts w:ascii="Arial" w:hAnsi="Arial" w:cs="Arial"/>
          <w:b/>
          <w:sz w:val="24"/>
        </w:rPr>
      </w:pPr>
      <w:r>
        <w:rPr>
          <w:rFonts w:ascii="Arial" w:hAnsi="Arial" w:cs="Arial"/>
          <w:b/>
          <w:color w:val="0000FF"/>
          <w:sz w:val="24"/>
        </w:rPr>
        <w:br/>
        <w:t>R4-2007100</w:t>
      </w:r>
      <w:r>
        <w:rPr>
          <w:rFonts w:ascii="Arial" w:hAnsi="Arial" w:cs="Arial"/>
          <w:b/>
          <w:color w:val="0000FF"/>
          <w:sz w:val="24"/>
        </w:rPr>
        <w:tab/>
      </w:r>
      <w:r>
        <w:rPr>
          <w:rFonts w:ascii="Arial" w:hAnsi="Arial" w:cs="Arial"/>
          <w:b/>
          <w:sz w:val="24"/>
        </w:rPr>
        <w:t>Discussion on the CSI-RS based measurement capability</w:t>
      </w:r>
    </w:p>
    <w:p w14:paraId="5E53CBB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FBBD253" w14:textId="77777777" w:rsidR="00C32317" w:rsidRDefault="00C32317" w:rsidP="00C32317">
      <w:pPr>
        <w:rPr>
          <w:rFonts w:ascii="Arial" w:hAnsi="Arial" w:cs="Arial"/>
          <w:b/>
        </w:rPr>
      </w:pPr>
      <w:r>
        <w:rPr>
          <w:rFonts w:ascii="Arial" w:hAnsi="Arial" w:cs="Arial"/>
          <w:b/>
        </w:rPr>
        <w:t xml:space="preserve">Discussion: </w:t>
      </w:r>
    </w:p>
    <w:p w14:paraId="2552F91D" w14:textId="534CE84C" w:rsidR="00C32317" w:rsidRDefault="009A64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2B910B" w14:textId="77777777" w:rsidR="00C32317" w:rsidRDefault="00C32317" w:rsidP="00C32317">
      <w:pPr>
        <w:rPr>
          <w:rFonts w:ascii="Arial" w:hAnsi="Arial" w:cs="Arial"/>
          <w:b/>
          <w:sz w:val="24"/>
        </w:rPr>
      </w:pPr>
      <w:r>
        <w:rPr>
          <w:rFonts w:ascii="Arial" w:hAnsi="Arial" w:cs="Arial"/>
          <w:b/>
          <w:color w:val="0000FF"/>
          <w:sz w:val="24"/>
        </w:rPr>
        <w:lastRenderedPageBreak/>
        <w:br/>
        <w:t>R4-2007352</w:t>
      </w:r>
      <w:r>
        <w:rPr>
          <w:rFonts w:ascii="Arial" w:hAnsi="Arial" w:cs="Arial"/>
          <w:b/>
          <w:color w:val="0000FF"/>
          <w:sz w:val="24"/>
        </w:rPr>
        <w:tab/>
      </w:r>
      <w:r>
        <w:rPr>
          <w:rFonts w:ascii="Arial" w:hAnsi="Arial" w:cs="Arial"/>
          <w:b/>
          <w:sz w:val="24"/>
        </w:rPr>
        <w:t>On Measurement capability for CSI-RS L3 measurement</w:t>
      </w:r>
    </w:p>
    <w:p w14:paraId="5168461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85593D5" w14:textId="77777777" w:rsidR="00C32317" w:rsidRDefault="00C32317" w:rsidP="00C32317">
      <w:pPr>
        <w:rPr>
          <w:rFonts w:ascii="Arial" w:hAnsi="Arial" w:cs="Arial"/>
          <w:b/>
        </w:rPr>
      </w:pPr>
      <w:r>
        <w:rPr>
          <w:rFonts w:ascii="Arial" w:hAnsi="Arial" w:cs="Arial"/>
          <w:b/>
        </w:rPr>
        <w:t xml:space="preserve">Discussion: </w:t>
      </w:r>
    </w:p>
    <w:p w14:paraId="2414E01D" w14:textId="33961673" w:rsidR="00C32317" w:rsidRDefault="009A64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E686D6" w14:textId="77777777" w:rsidR="00C32317" w:rsidRDefault="00C32317" w:rsidP="00C32317">
      <w:pPr>
        <w:rPr>
          <w:rFonts w:ascii="Arial" w:hAnsi="Arial" w:cs="Arial"/>
          <w:b/>
          <w:sz w:val="24"/>
        </w:rPr>
      </w:pPr>
      <w:r>
        <w:rPr>
          <w:rFonts w:ascii="Arial" w:hAnsi="Arial" w:cs="Arial"/>
          <w:b/>
          <w:color w:val="0000FF"/>
          <w:sz w:val="24"/>
        </w:rPr>
        <w:br/>
        <w:t>R4-2007353</w:t>
      </w:r>
      <w:r>
        <w:rPr>
          <w:rFonts w:ascii="Arial" w:hAnsi="Arial" w:cs="Arial"/>
          <w:b/>
          <w:color w:val="0000FF"/>
          <w:sz w:val="24"/>
        </w:rPr>
        <w:tab/>
      </w:r>
      <w:r>
        <w:rPr>
          <w:rFonts w:ascii="Arial" w:hAnsi="Arial" w:cs="Arial"/>
          <w:b/>
          <w:sz w:val="24"/>
        </w:rPr>
        <w:t xml:space="preserve">Draft CR on CSI-RS based L3 measurement </w:t>
      </w:r>
      <w:proofErr w:type="gramStart"/>
      <w:r>
        <w:rPr>
          <w:rFonts w:ascii="Arial" w:hAnsi="Arial" w:cs="Arial"/>
          <w:b/>
          <w:sz w:val="24"/>
        </w:rPr>
        <w:t>capability(</w:t>
      </w:r>
      <w:proofErr w:type="gramEnd"/>
      <w:r>
        <w:rPr>
          <w:rFonts w:ascii="Arial" w:hAnsi="Arial" w:cs="Arial"/>
          <w:b/>
          <w:sz w:val="24"/>
        </w:rPr>
        <w:t>9.1.3)</w:t>
      </w:r>
    </w:p>
    <w:p w14:paraId="59CF9276"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14:paraId="0B32A717" w14:textId="77777777" w:rsidR="00C32317" w:rsidRDefault="00C32317" w:rsidP="00C32317">
      <w:pPr>
        <w:rPr>
          <w:rFonts w:ascii="Arial" w:hAnsi="Arial" w:cs="Arial"/>
          <w:b/>
        </w:rPr>
      </w:pPr>
      <w:r>
        <w:rPr>
          <w:rFonts w:ascii="Arial" w:hAnsi="Arial" w:cs="Arial"/>
          <w:b/>
        </w:rPr>
        <w:t xml:space="preserve">Discussion: </w:t>
      </w:r>
    </w:p>
    <w:p w14:paraId="1FB4E04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0BB849" w14:textId="77777777" w:rsidR="00C32317" w:rsidRDefault="00C32317" w:rsidP="00C32317">
      <w:pPr>
        <w:rPr>
          <w:rFonts w:ascii="Arial" w:hAnsi="Arial" w:cs="Arial"/>
          <w:b/>
          <w:sz w:val="24"/>
        </w:rPr>
      </w:pPr>
      <w:r>
        <w:rPr>
          <w:rFonts w:ascii="Arial" w:hAnsi="Arial" w:cs="Arial"/>
          <w:b/>
          <w:color w:val="0000FF"/>
          <w:sz w:val="24"/>
        </w:rPr>
        <w:br/>
        <w:t>R4-2007354</w:t>
      </w:r>
      <w:r>
        <w:rPr>
          <w:rFonts w:ascii="Arial" w:hAnsi="Arial" w:cs="Arial"/>
          <w:b/>
          <w:color w:val="0000FF"/>
          <w:sz w:val="24"/>
        </w:rPr>
        <w:tab/>
      </w:r>
      <w:r>
        <w:rPr>
          <w:rFonts w:ascii="Arial" w:hAnsi="Arial" w:cs="Arial"/>
          <w:b/>
          <w:sz w:val="24"/>
        </w:rPr>
        <w:t xml:space="preserve">Draft CR on CSI-RS based L3 measurement </w:t>
      </w:r>
      <w:proofErr w:type="gramStart"/>
      <w:r>
        <w:rPr>
          <w:rFonts w:ascii="Arial" w:hAnsi="Arial" w:cs="Arial"/>
          <w:b/>
          <w:sz w:val="24"/>
        </w:rPr>
        <w:t>capability(</w:t>
      </w:r>
      <w:proofErr w:type="gramEnd"/>
      <w:r>
        <w:rPr>
          <w:rFonts w:ascii="Arial" w:hAnsi="Arial" w:cs="Arial"/>
          <w:b/>
          <w:sz w:val="24"/>
        </w:rPr>
        <w:t>9.2.3)</w:t>
      </w:r>
    </w:p>
    <w:p w14:paraId="51A9BBD5"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14:paraId="7797C932" w14:textId="77777777" w:rsidR="00C32317" w:rsidRDefault="00C32317" w:rsidP="00C32317">
      <w:pPr>
        <w:rPr>
          <w:rFonts w:ascii="Arial" w:hAnsi="Arial" w:cs="Arial"/>
          <w:b/>
        </w:rPr>
      </w:pPr>
      <w:r>
        <w:rPr>
          <w:rFonts w:ascii="Arial" w:hAnsi="Arial" w:cs="Arial"/>
          <w:b/>
        </w:rPr>
        <w:t xml:space="preserve">Discussion: </w:t>
      </w:r>
    </w:p>
    <w:p w14:paraId="66CA366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94F935" w14:textId="77777777" w:rsidR="00C32317" w:rsidRDefault="00C32317" w:rsidP="00C32317">
      <w:pPr>
        <w:rPr>
          <w:rFonts w:ascii="Arial" w:hAnsi="Arial" w:cs="Arial"/>
          <w:b/>
          <w:sz w:val="24"/>
        </w:rPr>
      </w:pPr>
      <w:r>
        <w:rPr>
          <w:rFonts w:ascii="Arial" w:hAnsi="Arial" w:cs="Arial"/>
          <w:b/>
          <w:color w:val="0000FF"/>
          <w:sz w:val="24"/>
        </w:rPr>
        <w:br/>
        <w:t>R4-2007355</w:t>
      </w:r>
      <w:r>
        <w:rPr>
          <w:rFonts w:ascii="Arial" w:hAnsi="Arial" w:cs="Arial"/>
          <w:b/>
          <w:color w:val="0000FF"/>
          <w:sz w:val="24"/>
        </w:rPr>
        <w:tab/>
      </w:r>
      <w:r>
        <w:rPr>
          <w:rFonts w:ascii="Arial" w:hAnsi="Arial" w:cs="Arial"/>
          <w:b/>
          <w:sz w:val="24"/>
        </w:rPr>
        <w:t xml:space="preserve">Draft CR on CSI-RS based L3 measurement </w:t>
      </w:r>
      <w:proofErr w:type="gramStart"/>
      <w:r>
        <w:rPr>
          <w:rFonts w:ascii="Arial" w:hAnsi="Arial" w:cs="Arial"/>
          <w:b/>
          <w:sz w:val="24"/>
        </w:rPr>
        <w:t>capability(</w:t>
      </w:r>
      <w:proofErr w:type="gramEnd"/>
      <w:r>
        <w:rPr>
          <w:rFonts w:ascii="Arial" w:hAnsi="Arial" w:cs="Arial"/>
          <w:b/>
          <w:sz w:val="24"/>
        </w:rPr>
        <w:t>9.3.3)</w:t>
      </w:r>
    </w:p>
    <w:p w14:paraId="4C295B84"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14:paraId="69A8BB21" w14:textId="77777777" w:rsidR="00C32317" w:rsidRDefault="00C32317" w:rsidP="00C32317">
      <w:pPr>
        <w:rPr>
          <w:rFonts w:ascii="Arial" w:hAnsi="Arial" w:cs="Arial"/>
          <w:b/>
        </w:rPr>
      </w:pPr>
      <w:r>
        <w:rPr>
          <w:rFonts w:ascii="Arial" w:hAnsi="Arial" w:cs="Arial"/>
          <w:b/>
        </w:rPr>
        <w:t xml:space="preserve">Discussion: </w:t>
      </w:r>
    </w:p>
    <w:p w14:paraId="2637502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0B838C" w14:textId="77777777" w:rsidR="00C32317" w:rsidRDefault="00C32317" w:rsidP="00C32317">
      <w:pPr>
        <w:rPr>
          <w:rFonts w:ascii="Arial" w:hAnsi="Arial" w:cs="Arial"/>
          <w:b/>
          <w:sz w:val="24"/>
        </w:rPr>
      </w:pPr>
      <w:r>
        <w:rPr>
          <w:rFonts w:ascii="Arial" w:hAnsi="Arial" w:cs="Arial"/>
          <w:b/>
          <w:color w:val="0000FF"/>
          <w:sz w:val="24"/>
        </w:rPr>
        <w:br/>
        <w:t>R4-2007650</w:t>
      </w:r>
      <w:r>
        <w:rPr>
          <w:rFonts w:ascii="Arial" w:hAnsi="Arial" w:cs="Arial"/>
          <w:b/>
          <w:color w:val="0000FF"/>
          <w:sz w:val="24"/>
        </w:rPr>
        <w:tab/>
      </w:r>
      <w:r>
        <w:rPr>
          <w:rFonts w:ascii="Arial" w:hAnsi="Arial" w:cs="Arial"/>
          <w:b/>
          <w:sz w:val="24"/>
        </w:rPr>
        <w:t>Further discussion on UE measurement capability of CSI-RS based RRM measurements</w:t>
      </w:r>
    </w:p>
    <w:p w14:paraId="5BC26A5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4C76C607" w14:textId="77777777" w:rsidR="00C32317" w:rsidRDefault="00C32317" w:rsidP="00C32317">
      <w:pPr>
        <w:rPr>
          <w:rFonts w:ascii="Arial" w:hAnsi="Arial" w:cs="Arial"/>
          <w:b/>
        </w:rPr>
      </w:pPr>
      <w:r>
        <w:rPr>
          <w:rFonts w:ascii="Arial" w:hAnsi="Arial" w:cs="Arial"/>
          <w:b/>
        </w:rPr>
        <w:t xml:space="preserve">Discussion: </w:t>
      </w:r>
    </w:p>
    <w:p w14:paraId="72488A72" w14:textId="2FE887BE" w:rsidR="00C32317" w:rsidRDefault="009A64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F41C31" w14:textId="77777777" w:rsidR="00C32317" w:rsidRDefault="00C32317" w:rsidP="00C32317">
      <w:pPr>
        <w:rPr>
          <w:rFonts w:ascii="Arial" w:hAnsi="Arial" w:cs="Arial"/>
          <w:b/>
          <w:sz w:val="24"/>
        </w:rPr>
      </w:pPr>
      <w:r>
        <w:rPr>
          <w:rFonts w:ascii="Arial" w:hAnsi="Arial" w:cs="Arial"/>
          <w:b/>
          <w:color w:val="0000FF"/>
          <w:sz w:val="24"/>
        </w:rPr>
        <w:br/>
        <w:t>R4-2007864</w:t>
      </w:r>
      <w:r>
        <w:rPr>
          <w:rFonts w:ascii="Arial" w:hAnsi="Arial" w:cs="Arial"/>
          <w:b/>
          <w:color w:val="0000FF"/>
          <w:sz w:val="24"/>
        </w:rPr>
        <w:tab/>
      </w:r>
      <w:r>
        <w:rPr>
          <w:rFonts w:ascii="Arial" w:hAnsi="Arial" w:cs="Arial"/>
          <w:b/>
          <w:sz w:val="24"/>
        </w:rPr>
        <w:t>On CSI-RS measurement capability</w:t>
      </w:r>
    </w:p>
    <w:p w14:paraId="26EA697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DD59D2" w14:textId="77777777" w:rsidR="00C32317" w:rsidRDefault="00C32317" w:rsidP="00C32317">
      <w:pPr>
        <w:rPr>
          <w:rFonts w:ascii="Arial" w:hAnsi="Arial" w:cs="Arial"/>
          <w:b/>
        </w:rPr>
      </w:pPr>
      <w:r>
        <w:rPr>
          <w:rFonts w:ascii="Arial" w:hAnsi="Arial" w:cs="Arial"/>
          <w:b/>
        </w:rPr>
        <w:t xml:space="preserve">Discussion: </w:t>
      </w:r>
    </w:p>
    <w:p w14:paraId="192EAFD8" w14:textId="2541B5AD" w:rsidR="00C32317" w:rsidRDefault="009A64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1CA9E4" w14:textId="77777777" w:rsidR="00C32317" w:rsidRDefault="00C32317" w:rsidP="00C32317">
      <w:pPr>
        <w:rPr>
          <w:rFonts w:ascii="Arial" w:hAnsi="Arial" w:cs="Arial"/>
          <w:b/>
          <w:sz w:val="24"/>
        </w:rPr>
      </w:pPr>
      <w:r>
        <w:rPr>
          <w:rFonts w:ascii="Arial" w:hAnsi="Arial" w:cs="Arial"/>
          <w:b/>
          <w:color w:val="0000FF"/>
          <w:sz w:val="24"/>
        </w:rPr>
        <w:lastRenderedPageBreak/>
        <w:br/>
        <w:t>R4-2007865</w:t>
      </w:r>
      <w:r>
        <w:rPr>
          <w:rFonts w:ascii="Arial" w:hAnsi="Arial" w:cs="Arial"/>
          <w:b/>
          <w:color w:val="0000FF"/>
          <w:sz w:val="24"/>
        </w:rPr>
        <w:tab/>
      </w:r>
      <w:r>
        <w:rPr>
          <w:rFonts w:ascii="Arial" w:hAnsi="Arial" w:cs="Arial"/>
          <w:b/>
          <w:sz w:val="24"/>
        </w:rPr>
        <w:t>CR on CSI-RS measurement capability - number of cells and beams</w:t>
      </w:r>
    </w:p>
    <w:p w14:paraId="79AE610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CE05AB" w14:textId="77777777" w:rsidR="00C32317" w:rsidRDefault="00C32317" w:rsidP="00C32317">
      <w:pPr>
        <w:rPr>
          <w:rFonts w:ascii="Arial" w:hAnsi="Arial" w:cs="Arial"/>
          <w:b/>
        </w:rPr>
      </w:pPr>
      <w:r>
        <w:rPr>
          <w:rFonts w:ascii="Arial" w:hAnsi="Arial" w:cs="Arial"/>
          <w:b/>
        </w:rPr>
        <w:t xml:space="preserve">Discussion: </w:t>
      </w:r>
    </w:p>
    <w:p w14:paraId="19CEBC7F"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220AC3" w14:textId="77777777" w:rsidR="00C32317" w:rsidRDefault="00C32317" w:rsidP="00C32317">
      <w:pPr>
        <w:rPr>
          <w:rFonts w:ascii="Arial" w:hAnsi="Arial" w:cs="Arial"/>
          <w:b/>
          <w:sz w:val="24"/>
        </w:rPr>
      </w:pPr>
      <w:r>
        <w:rPr>
          <w:rFonts w:ascii="Arial" w:hAnsi="Arial" w:cs="Arial"/>
          <w:b/>
          <w:color w:val="0000FF"/>
          <w:sz w:val="24"/>
        </w:rPr>
        <w:br/>
        <w:t>R4-2007866</w:t>
      </w:r>
      <w:r>
        <w:rPr>
          <w:rFonts w:ascii="Arial" w:hAnsi="Arial" w:cs="Arial"/>
          <w:b/>
          <w:color w:val="0000FF"/>
          <w:sz w:val="24"/>
        </w:rPr>
        <w:tab/>
      </w:r>
      <w:r>
        <w:rPr>
          <w:rFonts w:ascii="Arial" w:hAnsi="Arial" w:cs="Arial"/>
          <w:b/>
          <w:sz w:val="24"/>
        </w:rPr>
        <w:t>CR on CSI-RS measurement capability - number of layers</w:t>
      </w:r>
    </w:p>
    <w:p w14:paraId="54039E4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-0853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DBCF8E" w14:textId="77777777" w:rsidR="00C32317" w:rsidRDefault="00C32317" w:rsidP="00C32317">
      <w:pPr>
        <w:rPr>
          <w:rFonts w:ascii="Arial" w:hAnsi="Arial" w:cs="Arial"/>
          <w:b/>
        </w:rPr>
      </w:pPr>
      <w:r>
        <w:rPr>
          <w:rFonts w:ascii="Arial" w:hAnsi="Arial" w:cs="Arial"/>
          <w:b/>
        </w:rPr>
        <w:t xml:space="preserve">Discussion: </w:t>
      </w:r>
    </w:p>
    <w:p w14:paraId="18B0066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F14780" w14:textId="77777777" w:rsidR="00C32317" w:rsidRDefault="00C32317" w:rsidP="00C32317">
      <w:pPr>
        <w:rPr>
          <w:rFonts w:ascii="Arial" w:hAnsi="Arial" w:cs="Arial"/>
          <w:b/>
          <w:sz w:val="24"/>
        </w:rPr>
      </w:pPr>
      <w:r>
        <w:rPr>
          <w:rFonts w:ascii="Arial" w:hAnsi="Arial" w:cs="Arial"/>
          <w:b/>
          <w:color w:val="0000FF"/>
          <w:sz w:val="24"/>
        </w:rPr>
        <w:br/>
        <w:t>R4-2007867</w:t>
      </w:r>
      <w:r>
        <w:rPr>
          <w:rFonts w:ascii="Arial" w:hAnsi="Arial" w:cs="Arial"/>
          <w:b/>
          <w:color w:val="0000FF"/>
          <w:sz w:val="24"/>
        </w:rPr>
        <w:tab/>
      </w:r>
      <w:r>
        <w:rPr>
          <w:rFonts w:ascii="Arial" w:hAnsi="Arial" w:cs="Arial"/>
          <w:b/>
          <w:sz w:val="24"/>
        </w:rPr>
        <w:t>On time window for CSI-RS measurement</w:t>
      </w:r>
    </w:p>
    <w:p w14:paraId="4A50BCE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6D08F3" w14:textId="77777777" w:rsidR="00C32317" w:rsidRDefault="00C32317" w:rsidP="00C32317">
      <w:pPr>
        <w:rPr>
          <w:rFonts w:ascii="Arial" w:hAnsi="Arial" w:cs="Arial"/>
          <w:b/>
        </w:rPr>
      </w:pPr>
      <w:r>
        <w:rPr>
          <w:rFonts w:ascii="Arial" w:hAnsi="Arial" w:cs="Arial"/>
          <w:b/>
        </w:rPr>
        <w:t xml:space="preserve">Discussion: </w:t>
      </w:r>
    </w:p>
    <w:p w14:paraId="5970A7AC" w14:textId="73D5F455" w:rsidR="00C32317" w:rsidRDefault="009A64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DD4E78" w14:textId="77777777" w:rsidR="00C32317" w:rsidRDefault="00C32317" w:rsidP="00C32317">
      <w:pPr>
        <w:rPr>
          <w:rFonts w:ascii="Arial" w:hAnsi="Arial" w:cs="Arial"/>
          <w:b/>
          <w:sz w:val="24"/>
        </w:rPr>
      </w:pPr>
      <w:r>
        <w:rPr>
          <w:rFonts w:ascii="Arial" w:hAnsi="Arial" w:cs="Arial"/>
          <w:b/>
          <w:color w:val="0000FF"/>
          <w:sz w:val="24"/>
        </w:rPr>
        <w:br/>
        <w:t>R4-2008237</w:t>
      </w:r>
      <w:r>
        <w:rPr>
          <w:rFonts w:ascii="Arial" w:hAnsi="Arial" w:cs="Arial"/>
          <w:b/>
          <w:color w:val="0000FF"/>
          <w:sz w:val="24"/>
        </w:rPr>
        <w:tab/>
      </w:r>
      <w:r>
        <w:rPr>
          <w:rFonts w:ascii="Arial" w:hAnsi="Arial" w:cs="Arial"/>
          <w:b/>
          <w:sz w:val="24"/>
        </w:rPr>
        <w:t>More comments on CSI-RS measurement capabilities and requirements</w:t>
      </w:r>
    </w:p>
    <w:p w14:paraId="32183B6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66AB5773" w14:textId="77777777" w:rsidR="00C32317" w:rsidRDefault="00C32317" w:rsidP="00C32317">
      <w:pPr>
        <w:rPr>
          <w:rFonts w:ascii="Arial" w:hAnsi="Arial" w:cs="Arial"/>
          <w:b/>
        </w:rPr>
      </w:pPr>
      <w:r>
        <w:rPr>
          <w:rFonts w:ascii="Arial" w:hAnsi="Arial" w:cs="Arial"/>
          <w:b/>
        </w:rPr>
        <w:t xml:space="preserve">Abstract: </w:t>
      </w:r>
    </w:p>
    <w:p w14:paraId="5646B4BD" w14:textId="77777777" w:rsidR="00C32317" w:rsidRDefault="00C32317" w:rsidP="00C32317">
      <w:r>
        <w:t>CSI-RS L3, capabilities and requirements</w:t>
      </w:r>
    </w:p>
    <w:p w14:paraId="719087F4" w14:textId="77777777" w:rsidR="00C32317" w:rsidRDefault="00C32317" w:rsidP="00C32317">
      <w:pPr>
        <w:rPr>
          <w:rFonts w:ascii="Arial" w:hAnsi="Arial" w:cs="Arial"/>
          <w:b/>
        </w:rPr>
      </w:pPr>
      <w:r>
        <w:rPr>
          <w:rFonts w:ascii="Arial" w:hAnsi="Arial" w:cs="Arial"/>
          <w:b/>
        </w:rPr>
        <w:t xml:space="preserve">Discussion: </w:t>
      </w:r>
    </w:p>
    <w:p w14:paraId="6F2959D6" w14:textId="474C8D14" w:rsidR="00C32317" w:rsidRDefault="009A641F"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CD2343" w14:textId="77777777" w:rsidR="009A641F" w:rsidRDefault="009A641F" w:rsidP="00C32317">
      <w:pPr>
        <w:rPr>
          <w:color w:val="993300"/>
          <w:u w:val="single"/>
        </w:rPr>
      </w:pPr>
    </w:p>
    <w:p w14:paraId="206856FD" w14:textId="77777777" w:rsidR="00C32317" w:rsidRDefault="00C32317" w:rsidP="00C32317">
      <w:pPr>
        <w:pStyle w:val="Heading5"/>
      </w:pPr>
      <w:bookmarkStart w:id="202" w:name="_Toc40738467"/>
      <w:r>
        <w:t>6.16.1.4</w:t>
      </w:r>
      <w:r>
        <w:tab/>
        <w:t>Intra-frequency and inter-frequency measurement requirements [NR_CSIRS_L3meas-Core]</w:t>
      </w:r>
      <w:bookmarkEnd w:id="202"/>
    </w:p>
    <w:p w14:paraId="5DDDDF48" w14:textId="77777777" w:rsidR="00C32317" w:rsidRDefault="00C32317" w:rsidP="00C32317">
      <w:pPr>
        <w:rPr>
          <w:rFonts w:ascii="Arial" w:hAnsi="Arial" w:cs="Arial"/>
          <w:b/>
          <w:sz w:val="24"/>
        </w:rPr>
      </w:pPr>
      <w:r>
        <w:rPr>
          <w:rFonts w:ascii="Arial" w:hAnsi="Arial" w:cs="Arial"/>
          <w:b/>
          <w:color w:val="0000FF"/>
          <w:sz w:val="24"/>
        </w:rPr>
        <w:br/>
        <w:t>R4-2006226</w:t>
      </w:r>
      <w:r>
        <w:rPr>
          <w:rFonts w:ascii="Arial" w:hAnsi="Arial" w:cs="Arial"/>
          <w:b/>
          <w:color w:val="0000FF"/>
          <w:sz w:val="24"/>
        </w:rPr>
        <w:tab/>
      </w:r>
      <w:r>
        <w:rPr>
          <w:rFonts w:ascii="Arial" w:hAnsi="Arial" w:cs="Arial"/>
          <w:b/>
          <w:sz w:val="24"/>
        </w:rPr>
        <w:t>Discussion on CSI-RS based measurement requirements</w:t>
      </w:r>
    </w:p>
    <w:p w14:paraId="23CBAFE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82866EB" w14:textId="77777777" w:rsidR="00C32317" w:rsidRDefault="00C32317" w:rsidP="00C32317">
      <w:pPr>
        <w:rPr>
          <w:rFonts w:ascii="Arial" w:hAnsi="Arial" w:cs="Arial"/>
          <w:b/>
        </w:rPr>
      </w:pPr>
      <w:r>
        <w:rPr>
          <w:rFonts w:ascii="Arial" w:hAnsi="Arial" w:cs="Arial"/>
          <w:b/>
        </w:rPr>
        <w:t xml:space="preserve">Discussion: </w:t>
      </w:r>
    </w:p>
    <w:p w14:paraId="4444FEB6" w14:textId="59576C09" w:rsidR="00C32317" w:rsidRDefault="009A64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EC5ACB" w14:textId="77777777" w:rsidR="00C32317" w:rsidRDefault="00C32317" w:rsidP="00C32317">
      <w:pPr>
        <w:rPr>
          <w:rFonts w:ascii="Arial" w:hAnsi="Arial" w:cs="Arial"/>
          <w:b/>
          <w:sz w:val="24"/>
        </w:rPr>
      </w:pPr>
      <w:r>
        <w:rPr>
          <w:rFonts w:ascii="Arial" w:hAnsi="Arial" w:cs="Arial"/>
          <w:b/>
          <w:color w:val="0000FF"/>
          <w:sz w:val="24"/>
        </w:rPr>
        <w:lastRenderedPageBreak/>
        <w:br/>
        <w:t>R4-2006228</w:t>
      </w:r>
      <w:r>
        <w:rPr>
          <w:rFonts w:ascii="Arial" w:hAnsi="Arial" w:cs="Arial"/>
          <w:b/>
          <w:color w:val="0000FF"/>
          <w:sz w:val="24"/>
        </w:rPr>
        <w:tab/>
      </w:r>
      <w:r>
        <w:rPr>
          <w:rFonts w:ascii="Arial" w:hAnsi="Arial" w:cs="Arial"/>
          <w:b/>
          <w:sz w:val="24"/>
        </w:rPr>
        <w:t>CR on Carrier-specific scaling factor for CSI-RS measurement</w:t>
      </w:r>
    </w:p>
    <w:p w14:paraId="7763ECF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-0638  Cat: B (Rel-16)</w:t>
      </w:r>
      <w:r>
        <w:rPr>
          <w:i/>
        </w:rPr>
        <w:br/>
      </w:r>
      <w:r>
        <w:rPr>
          <w:i/>
        </w:rPr>
        <w:br/>
      </w:r>
      <w:r>
        <w:rPr>
          <w:i/>
        </w:rPr>
        <w:tab/>
      </w:r>
      <w:r>
        <w:rPr>
          <w:i/>
        </w:rPr>
        <w:tab/>
      </w:r>
      <w:r>
        <w:rPr>
          <w:i/>
        </w:rPr>
        <w:tab/>
      </w:r>
      <w:r>
        <w:rPr>
          <w:i/>
        </w:rPr>
        <w:tab/>
      </w:r>
      <w:r>
        <w:rPr>
          <w:i/>
        </w:rPr>
        <w:tab/>
        <w:t>Source: CATT</w:t>
      </w:r>
    </w:p>
    <w:p w14:paraId="4F85D987" w14:textId="77777777" w:rsidR="00C32317" w:rsidRDefault="00C32317" w:rsidP="00C32317">
      <w:pPr>
        <w:rPr>
          <w:rFonts w:ascii="Arial" w:hAnsi="Arial" w:cs="Arial"/>
          <w:b/>
        </w:rPr>
      </w:pPr>
      <w:r>
        <w:rPr>
          <w:rFonts w:ascii="Arial" w:hAnsi="Arial" w:cs="Arial"/>
          <w:b/>
        </w:rPr>
        <w:t xml:space="preserve">Discussion: </w:t>
      </w:r>
    </w:p>
    <w:p w14:paraId="08DBC4BE"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FEB66F" w14:textId="77777777" w:rsidR="00AA03E0" w:rsidRDefault="00AA03E0" w:rsidP="00C32317">
      <w:pPr>
        <w:rPr>
          <w:rFonts w:ascii="Arial" w:hAnsi="Arial" w:cs="Arial"/>
          <w:b/>
          <w:color w:val="0000FF"/>
          <w:sz w:val="24"/>
        </w:rPr>
      </w:pPr>
    </w:p>
    <w:p w14:paraId="5E6B8C1E" w14:textId="77777777" w:rsidR="00AA03E0" w:rsidRDefault="00AA03E0" w:rsidP="00C32317">
      <w:pPr>
        <w:rPr>
          <w:rFonts w:ascii="Arial" w:hAnsi="Arial" w:cs="Arial"/>
          <w:b/>
          <w:color w:val="0000FF"/>
          <w:sz w:val="24"/>
        </w:rPr>
      </w:pPr>
    </w:p>
    <w:p w14:paraId="721753C2" w14:textId="7E1DF5CC" w:rsidR="00C32317" w:rsidRDefault="00C32317" w:rsidP="00C32317">
      <w:pPr>
        <w:rPr>
          <w:rFonts w:ascii="Arial" w:hAnsi="Arial" w:cs="Arial"/>
          <w:b/>
          <w:sz w:val="24"/>
        </w:rPr>
      </w:pPr>
      <w:r>
        <w:rPr>
          <w:rFonts w:ascii="Arial" w:hAnsi="Arial" w:cs="Arial"/>
          <w:b/>
          <w:color w:val="0000FF"/>
          <w:sz w:val="24"/>
        </w:rPr>
        <w:br/>
        <w:t>R4-2006229</w:t>
      </w:r>
      <w:r>
        <w:rPr>
          <w:rFonts w:ascii="Arial" w:hAnsi="Arial" w:cs="Arial"/>
          <w:b/>
          <w:color w:val="0000FF"/>
          <w:sz w:val="24"/>
        </w:rPr>
        <w:tab/>
      </w:r>
      <w:r>
        <w:rPr>
          <w:rFonts w:ascii="Arial" w:hAnsi="Arial" w:cs="Arial"/>
          <w:b/>
          <w:sz w:val="24"/>
        </w:rPr>
        <w:t>CR on CSI-RS based intra-frequency measurement requirement</w:t>
      </w:r>
    </w:p>
    <w:p w14:paraId="03F5362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-0639  Cat: B (Rel-16)</w:t>
      </w:r>
      <w:r>
        <w:rPr>
          <w:i/>
        </w:rPr>
        <w:br/>
      </w:r>
      <w:r>
        <w:rPr>
          <w:i/>
        </w:rPr>
        <w:br/>
      </w:r>
      <w:r>
        <w:rPr>
          <w:i/>
        </w:rPr>
        <w:tab/>
      </w:r>
      <w:r>
        <w:rPr>
          <w:i/>
        </w:rPr>
        <w:tab/>
      </w:r>
      <w:r>
        <w:rPr>
          <w:i/>
        </w:rPr>
        <w:tab/>
      </w:r>
      <w:r>
        <w:rPr>
          <w:i/>
        </w:rPr>
        <w:tab/>
      </w:r>
      <w:r>
        <w:rPr>
          <w:i/>
        </w:rPr>
        <w:tab/>
        <w:t>Source: CATT</w:t>
      </w:r>
    </w:p>
    <w:p w14:paraId="712B7FF5" w14:textId="77777777" w:rsidR="00C32317" w:rsidRDefault="00C32317" w:rsidP="00C32317">
      <w:pPr>
        <w:rPr>
          <w:rFonts w:ascii="Arial" w:hAnsi="Arial" w:cs="Arial"/>
          <w:b/>
        </w:rPr>
      </w:pPr>
      <w:r>
        <w:rPr>
          <w:rFonts w:ascii="Arial" w:hAnsi="Arial" w:cs="Arial"/>
          <w:b/>
        </w:rPr>
        <w:t xml:space="preserve">Discussion: </w:t>
      </w:r>
    </w:p>
    <w:p w14:paraId="166E929F" w14:textId="7A966520" w:rsidR="00C32317" w:rsidRDefault="00C34D8E"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R4-2009006 (from R4-2006229).</w:t>
      </w:r>
    </w:p>
    <w:p w14:paraId="76B26A18" w14:textId="77777777" w:rsidR="00C34D8E" w:rsidRDefault="00C34D8E" w:rsidP="00C32317">
      <w:pPr>
        <w:rPr>
          <w:color w:val="993300"/>
          <w:u w:val="single"/>
        </w:rPr>
      </w:pPr>
    </w:p>
    <w:p w14:paraId="3ACAD006" w14:textId="3B9CA646" w:rsidR="00C34D8E" w:rsidRDefault="00C34D8E" w:rsidP="00C34D8E">
      <w:pPr>
        <w:rPr>
          <w:rFonts w:ascii="Arial" w:hAnsi="Arial" w:cs="Arial"/>
          <w:b/>
          <w:sz w:val="24"/>
        </w:rPr>
      </w:pPr>
      <w:r>
        <w:rPr>
          <w:rFonts w:ascii="Arial" w:hAnsi="Arial" w:cs="Arial"/>
          <w:b/>
          <w:color w:val="0000FF"/>
          <w:sz w:val="24"/>
        </w:rPr>
        <w:t>R4-2009006</w:t>
      </w:r>
      <w:r>
        <w:rPr>
          <w:rFonts w:ascii="Arial" w:hAnsi="Arial" w:cs="Arial"/>
          <w:b/>
          <w:color w:val="0000FF"/>
          <w:sz w:val="24"/>
        </w:rPr>
        <w:tab/>
      </w:r>
      <w:r>
        <w:rPr>
          <w:rFonts w:ascii="Arial" w:hAnsi="Arial" w:cs="Arial"/>
          <w:b/>
          <w:sz w:val="24"/>
        </w:rPr>
        <w:t>CR on CSI-RS based intra-frequency measurement requirement</w:t>
      </w:r>
    </w:p>
    <w:p w14:paraId="119B5976" w14:textId="77777777" w:rsidR="00C34D8E" w:rsidRDefault="00C34D8E" w:rsidP="00C34D8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-0639  Cat: B (Rel-16)</w:t>
      </w:r>
      <w:r>
        <w:rPr>
          <w:i/>
        </w:rPr>
        <w:br/>
      </w:r>
      <w:r>
        <w:rPr>
          <w:i/>
        </w:rPr>
        <w:br/>
      </w:r>
      <w:r>
        <w:rPr>
          <w:i/>
        </w:rPr>
        <w:tab/>
      </w:r>
      <w:r>
        <w:rPr>
          <w:i/>
        </w:rPr>
        <w:tab/>
      </w:r>
      <w:r>
        <w:rPr>
          <w:i/>
        </w:rPr>
        <w:tab/>
      </w:r>
      <w:r>
        <w:rPr>
          <w:i/>
        </w:rPr>
        <w:tab/>
      </w:r>
      <w:r>
        <w:rPr>
          <w:i/>
        </w:rPr>
        <w:tab/>
        <w:t>Source: CATT</w:t>
      </w:r>
    </w:p>
    <w:p w14:paraId="0FC3D132" w14:textId="77777777" w:rsidR="00C34D8E" w:rsidRDefault="00C34D8E" w:rsidP="00C34D8E">
      <w:pPr>
        <w:rPr>
          <w:rFonts w:ascii="Arial" w:hAnsi="Arial" w:cs="Arial"/>
          <w:b/>
        </w:rPr>
      </w:pPr>
      <w:r>
        <w:rPr>
          <w:rFonts w:ascii="Arial" w:hAnsi="Arial" w:cs="Arial"/>
          <w:b/>
        </w:rPr>
        <w:t xml:space="preserve">Discussion: </w:t>
      </w:r>
    </w:p>
    <w:p w14:paraId="663D3005" w14:textId="37D17C32" w:rsidR="00C34D8E" w:rsidRDefault="00C34D8E" w:rsidP="00C34D8E">
      <w:pPr>
        <w:rPr>
          <w:color w:val="993300"/>
          <w:u w:val="single"/>
        </w:rPr>
      </w:pPr>
      <w:r>
        <w:rPr>
          <w:rFonts w:ascii="Arial" w:hAnsi="Arial" w:cs="Arial"/>
          <w:b/>
        </w:rPr>
        <w:t>Decision:</w:t>
      </w:r>
      <w:r>
        <w:rPr>
          <w:rFonts w:ascii="Arial" w:hAnsi="Arial" w:cs="Arial"/>
          <w:b/>
        </w:rPr>
        <w:tab/>
      </w:r>
      <w:r>
        <w:rPr>
          <w:rFonts w:ascii="Arial" w:hAnsi="Arial" w:cs="Arial"/>
          <w:b/>
        </w:rPr>
        <w:tab/>
      </w:r>
      <w:r w:rsidRPr="00C34D8E">
        <w:rPr>
          <w:rFonts w:ascii="Arial" w:hAnsi="Arial" w:cs="Arial"/>
          <w:b/>
          <w:highlight w:val="yellow"/>
        </w:rPr>
        <w:t>Return to.</w:t>
      </w:r>
    </w:p>
    <w:p w14:paraId="2AFB9D27" w14:textId="77777777" w:rsidR="00C32317" w:rsidRDefault="00C32317" w:rsidP="00C32317">
      <w:pPr>
        <w:rPr>
          <w:rFonts w:ascii="Arial" w:hAnsi="Arial" w:cs="Arial"/>
          <w:b/>
          <w:sz w:val="24"/>
        </w:rPr>
      </w:pPr>
      <w:r>
        <w:rPr>
          <w:rFonts w:ascii="Arial" w:hAnsi="Arial" w:cs="Arial"/>
          <w:b/>
          <w:color w:val="0000FF"/>
          <w:sz w:val="24"/>
        </w:rPr>
        <w:br/>
        <w:t>R4-2006230</w:t>
      </w:r>
      <w:r>
        <w:rPr>
          <w:rFonts w:ascii="Arial" w:hAnsi="Arial" w:cs="Arial"/>
          <w:b/>
          <w:color w:val="0000FF"/>
          <w:sz w:val="24"/>
        </w:rPr>
        <w:tab/>
      </w:r>
      <w:r>
        <w:rPr>
          <w:rFonts w:ascii="Arial" w:hAnsi="Arial" w:cs="Arial"/>
          <w:b/>
          <w:sz w:val="24"/>
        </w:rPr>
        <w:t>CR on CSI-RS based inter-frequency measurement requirement</w:t>
      </w:r>
    </w:p>
    <w:p w14:paraId="11C8AE4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-0640  Cat: B (Rel-16)</w:t>
      </w:r>
      <w:r>
        <w:rPr>
          <w:i/>
        </w:rPr>
        <w:br/>
      </w:r>
      <w:r>
        <w:rPr>
          <w:i/>
        </w:rPr>
        <w:br/>
      </w:r>
      <w:r>
        <w:rPr>
          <w:i/>
        </w:rPr>
        <w:tab/>
      </w:r>
      <w:r>
        <w:rPr>
          <w:i/>
        </w:rPr>
        <w:tab/>
      </w:r>
      <w:r>
        <w:rPr>
          <w:i/>
        </w:rPr>
        <w:tab/>
      </w:r>
      <w:r>
        <w:rPr>
          <w:i/>
        </w:rPr>
        <w:tab/>
      </w:r>
      <w:r>
        <w:rPr>
          <w:i/>
        </w:rPr>
        <w:tab/>
        <w:t>Source: CATT</w:t>
      </w:r>
    </w:p>
    <w:p w14:paraId="5AD26362" w14:textId="77777777" w:rsidR="00C32317" w:rsidRDefault="00C32317" w:rsidP="00C32317">
      <w:pPr>
        <w:rPr>
          <w:rFonts w:ascii="Arial" w:hAnsi="Arial" w:cs="Arial"/>
          <w:b/>
        </w:rPr>
      </w:pPr>
      <w:r>
        <w:rPr>
          <w:rFonts w:ascii="Arial" w:hAnsi="Arial" w:cs="Arial"/>
          <w:b/>
        </w:rPr>
        <w:t xml:space="preserve">Discussion: </w:t>
      </w:r>
    </w:p>
    <w:p w14:paraId="0B2B302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E3C49B" w14:textId="77777777" w:rsidR="00C32317" w:rsidRDefault="00C32317" w:rsidP="00C32317">
      <w:pPr>
        <w:rPr>
          <w:rFonts w:ascii="Arial" w:hAnsi="Arial" w:cs="Arial"/>
          <w:b/>
          <w:sz w:val="24"/>
        </w:rPr>
      </w:pPr>
      <w:r>
        <w:rPr>
          <w:rFonts w:ascii="Arial" w:hAnsi="Arial" w:cs="Arial"/>
          <w:b/>
          <w:color w:val="0000FF"/>
          <w:sz w:val="24"/>
        </w:rPr>
        <w:br/>
        <w:t>R4-2006575</w:t>
      </w:r>
      <w:r>
        <w:rPr>
          <w:rFonts w:ascii="Arial" w:hAnsi="Arial" w:cs="Arial"/>
          <w:b/>
          <w:color w:val="0000FF"/>
          <w:sz w:val="24"/>
        </w:rPr>
        <w:tab/>
      </w:r>
      <w:r>
        <w:rPr>
          <w:rFonts w:ascii="Arial" w:hAnsi="Arial" w:cs="Arial"/>
          <w:b/>
          <w:sz w:val="24"/>
        </w:rPr>
        <w:t>Cell identification requirements for CSI-RS RRM</w:t>
      </w:r>
    </w:p>
    <w:p w14:paraId="46FA1FC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4A15130" w14:textId="77777777" w:rsidR="00C32317" w:rsidRDefault="00C32317" w:rsidP="00C32317">
      <w:pPr>
        <w:rPr>
          <w:rFonts w:ascii="Arial" w:hAnsi="Arial" w:cs="Arial"/>
          <w:b/>
        </w:rPr>
      </w:pPr>
      <w:r>
        <w:rPr>
          <w:rFonts w:ascii="Arial" w:hAnsi="Arial" w:cs="Arial"/>
          <w:b/>
        </w:rPr>
        <w:t xml:space="preserve">Discussion: </w:t>
      </w:r>
    </w:p>
    <w:p w14:paraId="0F13770E" w14:textId="3D13BDF4" w:rsidR="00C32317" w:rsidRDefault="00AA03E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CB0BD4" w14:textId="77777777" w:rsidR="00C32317" w:rsidRDefault="00C32317" w:rsidP="00C32317">
      <w:pPr>
        <w:rPr>
          <w:rFonts w:ascii="Arial" w:hAnsi="Arial" w:cs="Arial"/>
          <w:b/>
          <w:sz w:val="24"/>
        </w:rPr>
      </w:pPr>
      <w:r>
        <w:rPr>
          <w:rFonts w:ascii="Arial" w:hAnsi="Arial" w:cs="Arial"/>
          <w:b/>
          <w:color w:val="0000FF"/>
          <w:sz w:val="24"/>
        </w:rPr>
        <w:lastRenderedPageBreak/>
        <w:br/>
        <w:t>R4-2006765</w:t>
      </w:r>
      <w:r>
        <w:rPr>
          <w:rFonts w:ascii="Arial" w:hAnsi="Arial" w:cs="Arial"/>
          <w:b/>
          <w:color w:val="0000FF"/>
          <w:sz w:val="24"/>
        </w:rPr>
        <w:tab/>
      </w:r>
      <w:r>
        <w:rPr>
          <w:rFonts w:ascii="Arial" w:hAnsi="Arial" w:cs="Arial"/>
          <w:b/>
          <w:sz w:val="24"/>
        </w:rPr>
        <w:t>Discussion on CSI-RS measurement requirements</w:t>
      </w:r>
    </w:p>
    <w:p w14:paraId="2091C99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3F060C8" w14:textId="77777777" w:rsidR="00C32317" w:rsidRDefault="00C32317" w:rsidP="00C32317">
      <w:pPr>
        <w:rPr>
          <w:rFonts w:ascii="Arial" w:hAnsi="Arial" w:cs="Arial"/>
          <w:b/>
        </w:rPr>
      </w:pPr>
      <w:r>
        <w:rPr>
          <w:rFonts w:ascii="Arial" w:hAnsi="Arial" w:cs="Arial"/>
          <w:b/>
        </w:rPr>
        <w:t xml:space="preserve">Discussion: </w:t>
      </w:r>
    </w:p>
    <w:p w14:paraId="1036C930" w14:textId="5C332337" w:rsidR="00C32317" w:rsidRDefault="00AA03E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D0EB30" w14:textId="77777777" w:rsidR="00C32317" w:rsidRDefault="00C32317" w:rsidP="00C32317">
      <w:pPr>
        <w:rPr>
          <w:rFonts w:ascii="Arial" w:hAnsi="Arial" w:cs="Arial"/>
          <w:b/>
          <w:sz w:val="24"/>
        </w:rPr>
      </w:pPr>
      <w:r>
        <w:rPr>
          <w:rFonts w:ascii="Arial" w:hAnsi="Arial" w:cs="Arial"/>
          <w:b/>
          <w:color w:val="0000FF"/>
          <w:sz w:val="24"/>
        </w:rPr>
        <w:br/>
        <w:t>R4-2006841</w:t>
      </w:r>
      <w:r>
        <w:rPr>
          <w:rFonts w:ascii="Arial" w:hAnsi="Arial" w:cs="Arial"/>
          <w:b/>
          <w:color w:val="0000FF"/>
          <w:sz w:val="24"/>
        </w:rPr>
        <w:tab/>
      </w:r>
      <w:r>
        <w:rPr>
          <w:rFonts w:ascii="Arial" w:hAnsi="Arial" w:cs="Arial"/>
          <w:b/>
          <w:sz w:val="24"/>
        </w:rPr>
        <w:t>Discussion on CSI-RS L3 measurement requirement</w:t>
      </w:r>
    </w:p>
    <w:p w14:paraId="09DB657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40D0FFBE" w14:textId="77777777" w:rsidR="00C32317" w:rsidRDefault="00C32317" w:rsidP="00C32317">
      <w:pPr>
        <w:rPr>
          <w:rFonts w:ascii="Arial" w:hAnsi="Arial" w:cs="Arial"/>
          <w:b/>
        </w:rPr>
      </w:pPr>
      <w:r>
        <w:rPr>
          <w:rFonts w:ascii="Arial" w:hAnsi="Arial" w:cs="Arial"/>
          <w:b/>
        </w:rPr>
        <w:t xml:space="preserve">Discussion: </w:t>
      </w:r>
    </w:p>
    <w:p w14:paraId="0BEEBA03" w14:textId="6D315908" w:rsidR="00C32317" w:rsidRDefault="00AA03E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62CC0C" w14:textId="77777777" w:rsidR="00C32317" w:rsidRDefault="00C32317" w:rsidP="00C32317">
      <w:pPr>
        <w:rPr>
          <w:rFonts w:ascii="Arial" w:hAnsi="Arial" w:cs="Arial"/>
          <w:b/>
          <w:sz w:val="24"/>
        </w:rPr>
      </w:pPr>
      <w:r>
        <w:rPr>
          <w:rFonts w:ascii="Arial" w:hAnsi="Arial" w:cs="Arial"/>
          <w:b/>
          <w:color w:val="0000FF"/>
          <w:sz w:val="24"/>
        </w:rPr>
        <w:br/>
        <w:t>R4-2006951</w:t>
      </w:r>
      <w:r>
        <w:rPr>
          <w:rFonts w:ascii="Arial" w:hAnsi="Arial" w:cs="Arial"/>
          <w:b/>
          <w:color w:val="0000FF"/>
          <w:sz w:val="24"/>
        </w:rPr>
        <w:tab/>
      </w:r>
      <w:r>
        <w:rPr>
          <w:rFonts w:ascii="Arial" w:hAnsi="Arial" w:cs="Arial"/>
          <w:b/>
          <w:sz w:val="24"/>
        </w:rPr>
        <w:t>Discussion on measurement requirements of CSI-RS based L3 measurement</w:t>
      </w:r>
    </w:p>
    <w:p w14:paraId="493AC2B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6E4D0F4B" w14:textId="77777777" w:rsidR="00C32317" w:rsidRDefault="00C32317" w:rsidP="00C32317">
      <w:pPr>
        <w:rPr>
          <w:rFonts w:ascii="Arial" w:hAnsi="Arial" w:cs="Arial"/>
          <w:b/>
        </w:rPr>
      </w:pPr>
      <w:r>
        <w:rPr>
          <w:rFonts w:ascii="Arial" w:hAnsi="Arial" w:cs="Arial"/>
          <w:b/>
        </w:rPr>
        <w:t xml:space="preserve">Discussion: </w:t>
      </w:r>
    </w:p>
    <w:p w14:paraId="372A1004" w14:textId="24ADA92C" w:rsidR="00C32317" w:rsidRDefault="00AA03E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B542EA" w14:textId="77777777" w:rsidR="00C32317" w:rsidRDefault="00C32317" w:rsidP="00C32317">
      <w:pPr>
        <w:rPr>
          <w:rFonts w:ascii="Arial" w:hAnsi="Arial" w:cs="Arial"/>
          <w:b/>
          <w:sz w:val="24"/>
        </w:rPr>
      </w:pPr>
      <w:r>
        <w:rPr>
          <w:rFonts w:ascii="Arial" w:hAnsi="Arial" w:cs="Arial"/>
          <w:b/>
          <w:color w:val="0000FF"/>
          <w:sz w:val="24"/>
        </w:rPr>
        <w:br/>
        <w:t>R4-2007101</w:t>
      </w:r>
      <w:r>
        <w:rPr>
          <w:rFonts w:ascii="Arial" w:hAnsi="Arial" w:cs="Arial"/>
          <w:b/>
          <w:color w:val="0000FF"/>
          <w:sz w:val="24"/>
        </w:rPr>
        <w:tab/>
      </w:r>
      <w:r>
        <w:rPr>
          <w:rFonts w:ascii="Arial" w:hAnsi="Arial" w:cs="Arial"/>
          <w:b/>
          <w:sz w:val="24"/>
        </w:rPr>
        <w:t>CSI-RS based intra-frequency measurement requirements</w:t>
      </w:r>
    </w:p>
    <w:p w14:paraId="3BD5069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669B04E" w14:textId="77777777" w:rsidR="00C32317" w:rsidRDefault="00C32317" w:rsidP="00C32317">
      <w:pPr>
        <w:rPr>
          <w:rFonts w:ascii="Arial" w:hAnsi="Arial" w:cs="Arial"/>
          <w:b/>
        </w:rPr>
      </w:pPr>
      <w:r>
        <w:rPr>
          <w:rFonts w:ascii="Arial" w:hAnsi="Arial" w:cs="Arial"/>
          <w:b/>
        </w:rPr>
        <w:t xml:space="preserve">Discussion: </w:t>
      </w:r>
    </w:p>
    <w:p w14:paraId="6B1F3728" w14:textId="6C40F869" w:rsidR="00C32317" w:rsidRDefault="00AA03E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93E6C7" w14:textId="77777777" w:rsidR="00C32317" w:rsidRDefault="00C32317" w:rsidP="00C32317">
      <w:pPr>
        <w:rPr>
          <w:rFonts w:ascii="Arial" w:hAnsi="Arial" w:cs="Arial"/>
          <w:b/>
          <w:sz w:val="24"/>
        </w:rPr>
      </w:pPr>
      <w:r>
        <w:rPr>
          <w:rFonts w:ascii="Arial" w:hAnsi="Arial" w:cs="Arial"/>
          <w:b/>
          <w:color w:val="0000FF"/>
          <w:sz w:val="24"/>
        </w:rPr>
        <w:br/>
        <w:t>R4-2007356</w:t>
      </w:r>
      <w:r>
        <w:rPr>
          <w:rFonts w:ascii="Arial" w:hAnsi="Arial" w:cs="Arial"/>
          <w:b/>
          <w:color w:val="0000FF"/>
          <w:sz w:val="24"/>
        </w:rPr>
        <w:tab/>
      </w:r>
      <w:r>
        <w:rPr>
          <w:rFonts w:ascii="Arial" w:hAnsi="Arial" w:cs="Arial"/>
          <w:b/>
          <w:sz w:val="24"/>
        </w:rPr>
        <w:t>On measurement requirement for CSI-RS based L3 measurements</w:t>
      </w:r>
    </w:p>
    <w:p w14:paraId="700933D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C1686E3" w14:textId="77777777" w:rsidR="00C32317" w:rsidRDefault="00C32317" w:rsidP="00C32317">
      <w:pPr>
        <w:rPr>
          <w:rFonts w:ascii="Arial" w:hAnsi="Arial" w:cs="Arial"/>
          <w:b/>
        </w:rPr>
      </w:pPr>
      <w:r>
        <w:rPr>
          <w:rFonts w:ascii="Arial" w:hAnsi="Arial" w:cs="Arial"/>
          <w:b/>
        </w:rPr>
        <w:t xml:space="preserve">Discussion: </w:t>
      </w:r>
    </w:p>
    <w:p w14:paraId="28C75CFA" w14:textId="47D21115" w:rsidR="00C32317" w:rsidRDefault="00AA03E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469B65" w14:textId="77777777" w:rsidR="00C32317" w:rsidRDefault="00C32317" w:rsidP="00C32317">
      <w:pPr>
        <w:rPr>
          <w:rFonts w:ascii="Arial" w:hAnsi="Arial" w:cs="Arial"/>
          <w:b/>
          <w:sz w:val="24"/>
        </w:rPr>
      </w:pPr>
      <w:r>
        <w:rPr>
          <w:rFonts w:ascii="Arial" w:hAnsi="Arial" w:cs="Arial"/>
          <w:b/>
          <w:color w:val="0000FF"/>
          <w:sz w:val="24"/>
        </w:rPr>
        <w:br/>
        <w:t>R4-2007357</w:t>
      </w:r>
      <w:r>
        <w:rPr>
          <w:rFonts w:ascii="Arial" w:hAnsi="Arial" w:cs="Arial"/>
          <w:b/>
          <w:color w:val="0000FF"/>
          <w:sz w:val="24"/>
        </w:rPr>
        <w:tab/>
      </w:r>
      <w:r>
        <w:rPr>
          <w:rFonts w:ascii="Arial" w:hAnsi="Arial" w:cs="Arial"/>
          <w:b/>
          <w:sz w:val="24"/>
        </w:rPr>
        <w:t xml:space="preserve">Draft CR on intra-frequency CSI-RS L3 </w:t>
      </w:r>
      <w:proofErr w:type="gramStart"/>
      <w:r>
        <w:rPr>
          <w:rFonts w:ascii="Arial" w:hAnsi="Arial" w:cs="Arial"/>
          <w:b/>
          <w:sz w:val="24"/>
        </w:rPr>
        <w:t>measurement(</w:t>
      </w:r>
      <w:proofErr w:type="gramEnd"/>
      <w:r>
        <w:rPr>
          <w:rFonts w:ascii="Arial" w:hAnsi="Arial" w:cs="Arial"/>
          <w:b/>
          <w:sz w:val="24"/>
        </w:rPr>
        <w:t>9.2.1, 9.2.4)</w:t>
      </w:r>
    </w:p>
    <w:p w14:paraId="46C42A7D"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14:paraId="6E9ECB1C" w14:textId="77777777" w:rsidR="00C32317" w:rsidRDefault="00C32317" w:rsidP="00C32317">
      <w:pPr>
        <w:rPr>
          <w:rFonts w:ascii="Arial" w:hAnsi="Arial" w:cs="Arial"/>
          <w:b/>
        </w:rPr>
      </w:pPr>
      <w:r>
        <w:rPr>
          <w:rFonts w:ascii="Arial" w:hAnsi="Arial" w:cs="Arial"/>
          <w:b/>
        </w:rPr>
        <w:t xml:space="preserve">Discussion: </w:t>
      </w:r>
    </w:p>
    <w:p w14:paraId="09194436"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5A8B4F" w14:textId="77777777" w:rsidR="00C32317" w:rsidRDefault="00C32317" w:rsidP="00C32317">
      <w:pPr>
        <w:rPr>
          <w:rFonts w:ascii="Arial" w:hAnsi="Arial" w:cs="Arial"/>
          <w:b/>
          <w:sz w:val="24"/>
        </w:rPr>
      </w:pPr>
      <w:r>
        <w:rPr>
          <w:rFonts w:ascii="Arial" w:hAnsi="Arial" w:cs="Arial"/>
          <w:b/>
          <w:color w:val="0000FF"/>
          <w:sz w:val="24"/>
        </w:rPr>
        <w:lastRenderedPageBreak/>
        <w:br/>
        <w:t>R4-2007358</w:t>
      </w:r>
      <w:r>
        <w:rPr>
          <w:rFonts w:ascii="Arial" w:hAnsi="Arial" w:cs="Arial"/>
          <w:b/>
          <w:color w:val="0000FF"/>
          <w:sz w:val="24"/>
        </w:rPr>
        <w:tab/>
      </w:r>
      <w:r>
        <w:rPr>
          <w:rFonts w:ascii="Arial" w:hAnsi="Arial" w:cs="Arial"/>
          <w:b/>
          <w:sz w:val="24"/>
        </w:rPr>
        <w:t xml:space="preserve">Draft CR on intra-frequency CSI-RS L3 measurement </w:t>
      </w:r>
      <w:proofErr w:type="gramStart"/>
      <w:r>
        <w:rPr>
          <w:rFonts w:ascii="Arial" w:hAnsi="Arial" w:cs="Arial"/>
          <w:b/>
          <w:sz w:val="24"/>
        </w:rPr>
        <w:t>requirement(</w:t>
      </w:r>
      <w:proofErr w:type="gramEnd"/>
      <w:r>
        <w:rPr>
          <w:rFonts w:ascii="Arial" w:hAnsi="Arial" w:cs="Arial"/>
          <w:b/>
          <w:sz w:val="24"/>
        </w:rPr>
        <w:t>9.2.5)</w:t>
      </w:r>
    </w:p>
    <w:p w14:paraId="119F1850"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14:paraId="1F747AE6" w14:textId="77777777" w:rsidR="00C32317" w:rsidRDefault="00C32317" w:rsidP="00C32317">
      <w:pPr>
        <w:rPr>
          <w:rFonts w:ascii="Arial" w:hAnsi="Arial" w:cs="Arial"/>
          <w:b/>
        </w:rPr>
      </w:pPr>
      <w:r>
        <w:rPr>
          <w:rFonts w:ascii="Arial" w:hAnsi="Arial" w:cs="Arial"/>
          <w:b/>
        </w:rPr>
        <w:t xml:space="preserve">Discussion: </w:t>
      </w:r>
    </w:p>
    <w:p w14:paraId="33C1DA70" w14:textId="5C0F1275" w:rsidR="00C32317" w:rsidRDefault="00C34D8E"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R4-2009008 (from R4-2007358).</w:t>
      </w:r>
    </w:p>
    <w:p w14:paraId="66038A03" w14:textId="33333C89" w:rsidR="00C34D8E" w:rsidRDefault="00C34D8E" w:rsidP="00C34D8E">
      <w:pPr>
        <w:rPr>
          <w:rFonts w:ascii="Arial" w:hAnsi="Arial" w:cs="Arial"/>
          <w:b/>
          <w:sz w:val="24"/>
        </w:rPr>
      </w:pPr>
      <w:r>
        <w:rPr>
          <w:rFonts w:ascii="Arial" w:hAnsi="Arial" w:cs="Arial"/>
          <w:b/>
          <w:color w:val="0000FF"/>
          <w:sz w:val="24"/>
        </w:rPr>
        <w:t>R4-2009008</w:t>
      </w:r>
      <w:r>
        <w:rPr>
          <w:rFonts w:ascii="Arial" w:hAnsi="Arial" w:cs="Arial"/>
          <w:b/>
          <w:color w:val="0000FF"/>
          <w:sz w:val="24"/>
        </w:rPr>
        <w:tab/>
      </w:r>
      <w:r>
        <w:rPr>
          <w:rFonts w:ascii="Arial" w:hAnsi="Arial" w:cs="Arial"/>
          <w:b/>
          <w:sz w:val="24"/>
        </w:rPr>
        <w:t xml:space="preserve">Draft CR on intra-frequency CSI-RS L3 measurement </w:t>
      </w:r>
      <w:proofErr w:type="gramStart"/>
      <w:r>
        <w:rPr>
          <w:rFonts w:ascii="Arial" w:hAnsi="Arial" w:cs="Arial"/>
          <w:b/>
          <w:sz w:val="24"/>
        </w:rPr>
        <w:t>requirement(</w:t>
      </w:r>
      <w:proofErr w:type="gramEnd"/>
      <w:r>
        <w:rPr>
          <w:rFonts w:ascii="Arial" w:hAnsi="Arial" w:cs="Arial"/>
          <w:b/>
          <w:sz w:val="24"/>
        </w:rPr>
        <w:t>9.2.5)</w:t>
      </w:r>
    </w:p>
    <w:p w14:paraId="30D2845C" w14:textId="77777777" w:rsidR="00C34D8E" w:rsidRDefault="00C34D8E" w:rsidP="00C34D8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14:paraId="172C8D26" w14:textId="77777777" w:rsidR="00C34D8E" w:rsidRDefault="00C34D8E" w:rsidP="00C34D8E">
      <w:pPr>
        <w:rPr>
          <w:rFonts w:ascii="Arial" w:hAnsi="Arial" w:cs="Arial"/>
          <w:b/>
        </w:rPr>
      </w:pPr>
      <w:r>
        <w:rPr>
          <w:rFonts w:ascii="Arial" w:hAnsi="Arial" w:cs="Arial"/>
          <w:b/>
        </w:rPr>
        <w:t xml:space="preserve">Discussion: </w:t>
      </w:r>
    </w:p>
    <w:p w14:paraId="232FA879" w14:textId="68694DBC" w:rsidR="00C34D8E" w:rsidRDefault="00C34D8E" w:rsidP="00C34D8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4D8E">
        <w:rPr>
          <w:rFonts w:ascii="Arial" w:hAnsi="Arial" w:cs="Arial"/>
          <w:b/>
          <w:highlight w:val="yellow"/>
        </w:rPr>
        <w:t>Return to.</w:t>
      </w:r>
    </w:p>
    <w:p w14:paraId="2AD8268D" w14:textId="414BAF5D" w:rsidR="00442DD4" w:rsidRDefault="00442DD4" w:rsidP="00C34D8E">
      <w:pPr>
        <w:rPr>
          <w:rFonts w:ascii="Arial" w:hAnsi="Arial" w:cs="Arial"/>
          <w:b/>
        </w:rPr>
      </w:pPr>
    </w:p>
    <w:p w14:paraId="5549A77E" w14:textId="14327A94" w:rsidR="00FD4B4D" w:rsidRDefault="00FD4B4D" w:rsidP="00FD4B4D">
      <w:pPr>
        <w:rPr>
          <w:rFonts w:ascii="Arial" w:hAnsi="Arial" w:cs="Arial"/>
          <w:b/>
          <w:sz w:val="24"/>
        </w:rPr>
      </w:pPr>
      <w:r>
        <w:rPr>
          <w:rFonts w:ascii="Arial" w:hAnsi="Arial" w:cs="Arial"/>
          <w:b/>
          <w:color w:val="0000FF"/>
          <w:sz w:val="24"/>
          <w:u w:val="thick"/>
        </w:rPr>
        <w:t>R4-2009099</w:t>
      </w:r>
      <w:r w:rsidRPr="00944C49">
        <w:rPr>
          <w:b/>
          <w:lang w:val="en-US" w:eastAsia="zh-CN"/>
        </w:rPr>
        <w:tab/>
      </w:r>
      <w:r>
        <w:rPr>
          <w:rFonts w:ascii="Arial" w:hAnsi="Arial" w:cs="Arial"/>
          <w:b/>
          <w:sz w:val="24"/>
        </w:rPr>
        <w:t>CR on inter-frequency CSI-RS L3 measurement requirement</w:t>
      </w:r>
      <w:r w:rsidR="009603D4">
        <w:rPr>
          <w:rFonts w:ascii="Arial" w:hAnsi="Arial" w:cs="Arial"/>
          <w:b/>
          <w:sz w:val="24"/>
        </w:rPr>
        <w:t xml:space="preserve"> </w:t>
      </w:r>
      <w:r>
        <w:rPr>
          <w:rFonts w:ascii="Arial" w:hAnsi="Arial" w:cs="Arial"/>
          <w:b/>
          <w:sz w:val="24"/>
        </w:rPr>
        <w:t>(9.2.5)</w:t>
      </w:r>
    </w:p>
    <w:p w14:paraId="704433E6" w14:textId="5C90E3DA" w:rsidR="00FD4B4D" w:rsidRDefault="00FD4B4D" w:rsidP="00FD4B4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-TBA Cat: B (Rel-16)</w:t>
      </w:r>
      <w:r>
        <w:rPr>
          <w:i/>
        </w:rPr>
        <w:br/>
      </w:r>
      <w:r>
        <w:rPr>
          <w:i/>
        </w:rPr>
        <w:br/>
      </w:r>
      <w:r>
        <w:rPr>
          <w:i/>
        </w:rPr>
        <w:tab/>
      </w:r>
      <w:r>
        <w:rPr>
          <w:i/>
        </w:rPr>
        <w:tab/>
      </w:r>
      <w:r>
        <w:rPr>
          <w:i/>
        </w:rPr>
        <w:tab/>
      </w:r>
      <w:r>
        <w:rPr>
          <w:i/>
        </w:rPr>
        <w:tab/>
      </w:r>
      <w:r>
        <w:rPr>
          <w:i/>
        </w:rPr>
        <w:tab/>
        <w:t>Source: OPPO</w:t>
      </w:r>
    </w:p>
    <w:p w14:paraId="1C622C47" w14:textId="104F8262" w:rsidR="00FD4B4D" w:rsidRPr="00944C49" w:rsidRDefault="00FD4B4D" w:rsidP="00FD4B4D">
      <w:pPr>
        <w:rPr>
          <w:rFonts w:ascii="Arial" w:hAnsi="Arial" w:cs="Arial"/>
          <w:b/>
          <w:lang w:val="en-US" w:eastAsia="zh-CN"/>
        </w:rPr>
      </w:pPr>
      <w:r w:rsidRPr="00944C49">
        <w:rPr>
          <w:rFonts w:ascii="Arial" w:hAnsi="Arial" w:cs="Arial"/>
          <w:b/>
          <w:lang w:val="en-US" w:eastAsia="zh-CN"/>
        </w:rPr>
        <w:t xml:space="preserve">Abstract: </w:t>
      </w:r>
    </w:p>
    <w:p w14:paraId="7D496D1E" w14:textId="77777777" w:rsidR="00FD4B4D" w:rsidRDefault="00FD4B4D" w:rsidP="00FD4B4D">
      <w:pPr>
        <w:rPr>
          <w:rFonts w:ascii="Arial" w:hAnsi="Arial" w:cs="Arial"/>
          <w:b/>
          <w:lang w:val="en-US" w:eastAsia="zh-CN"/>
        </w:rPr>
      </w:pPr>
      <w:r w:rsidRPr="00944C49">
        <w:rPr>
          <w:rFonts w:ascii="Arial" w:hAnsi="Arial" w:cs="Arial"/>
          <w:b/>
          <w:lang w:val="en-US" w:eastAsia="zh-CN"/>
        </w:rPr>
        <w:t xml:space="preserve">Discussion: </w:t>
      </w:r>
    </w:p>
    <w:p w14:paraId="0F9348D9" w14:textId="04EC0320" w:rsidR="00442DD4" w:rsidRDefault="00FD4B4D" w:rsidP="00FD4B4D">
      <w:pPr>
        <w:rPr>
          <w:rFonts w:ascii="Arial" w:hAnsi="Arial" w:cs="Arial"/>
          <w:b/>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EAD335D" w14:textId="77777777" w:rsidR="00442DD4" w:rsidRDefault="00442DD4" w:rsidP="00C34D8E">
      <w:pPr>
        <w:rPr>
          <w:color w:val="993300"/>
          <w:u w:val="single"/>
        </w:rPr>
      </w:pPr>
    </w:p>
    <w:p w14:paraId="2EE5D7F9" w14:textId="77777777" w:rsidR="00C32317" w:rsidRDefault="00C32317" w:rsidP="00C32317">
      <w:pPr>
        <w:rPr>
          <w:rFonts w:ascii="Arial" w:hAnsi="Arial" w:cs="Arial"/>
          <w:b/>
          <w:sz w:val="24"/>
        </w:rPr>
      </w:pPr>
      <w:r>
        <w:rPr>
          <w:rFonts w:ascii="Arial" w:hAnsi="Arial" w:cs="Arial"/>
          <w:b/>
          <w:color w:val="0000FF"/>
          <w:sz w:val="24"/>
        </w:rPr>
        <w:br/>
        <w:t>R4-2007359</w:t>
      </w:r>
      <w:r>
        <w:rPr>
          <w:rFonts w:ascii="Arial" w:hAnsi="Arial" w:cs="Arial"/>
          <w:b/>
          <w:color w:val="0000FF"/>
          <w:sz w:val="24"/>
        </w:rPr>
        <w:tab/>
      </w:r>
      <w:r>
        <w:rPr>
          <w:rFonts w:ascii="Arial" w:hAnsi="Arial" w:cs="Arial"/>
          <w:b/>
          <w:sz w:val="24"/>
        </w:rPr>
        <w:t xml:space="preserve">Draft CR on inter-frequency CSI-RS L3 </w:t>
      </w:r>
      <w:proofErr w:type="gramStart"/>
      <w:r>
        <w:rPr>
          <w:rFonts w:ascii="Arial" w:hAnsi="Arial" w:cs="Arial"/>
          <w:b/>
          <w:sz w:val="24"/>
        </w:rPr>
        <w:t>measurements(</w:t>
      </w:r>
      <w:proofErr w:type="gramEnd"/>
      <w:r>
        <w:rPr>
          <w:rFonts w:ascii="Arial" w:hAnsi="Arial" w:cs="Arial"/>
          <w:b/>
          <w:sz w:val="24"/>
        </w:rPr>
        <w:t>section 9.3.1, 9.3.6)</w:t>
      </w:r>
    </w:p>
    <w:p w14:paraId="429B4AC4"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14:paraId="5A901CD7" w14:textId="77777777" w:rsidR="00C32317" w:rsidRDefault="00C32317" w:rsidP="00C32317">
      <w:pPr>
        <w:rPr>
          <w:rFonts w:ascii="Arial" w:hAnsi="Arial" w:cs="Arial"/>
          <w:b/>
        </w:rPr>
      </w:pPr>
      <w:r>
        <w:rPr>
          <w:rFonts w:ascii="Arial" w:hAnsi="Arial" w:cs="Arial"/>
          <w:b/>
        </w:rPr>
        <w:t xml:space="preserve">Discussion: </w:t>
      </w:r>
    </w:p>
    <w:p w14:paraId="0FBFD4E4"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56DFAE" w14:textId="77777777" w:rsidR="00C32317" w:rsidRDefault="00C32317" w:rsidP="00C32317">
      <w:pPr>
        <w:rPr>
          <w:rFonts w:ascii="Arial" w:hAnsi="Arial" w:cs="Arial"/>
          <w:b/>
          <w:sz w:val="24"/>
        </w:rPr>
      </w:pPr>
      <w:r>
        <w:rPr>
          <w:rFonts w:ascii="Arial" w:hAnsi="Arial" w:cs="Arial"/>
          <w:b/>
          <w:color w:val="0000FF"/>
          <w:sz w:val="24"/>
        </w:rPr>
        <w:br/>
        <w:t>R4-2007360</w:t>
      </w:r>
      <w:r>
        <w:rPr>
          <w:rFonts w:ascii="Arial" w:hAnsi="Arial" w:cs="Arial"/>
          <w:b/>
          <w:color w:val="0000FF"/>
          <w:sz w:val="24"/>
        </w:rPr>
        <w:tab/>
      </w:r>
      <w:r>
        <w:rPr>
          <w:rFonts w:ascii="Arial" w:hAnsi="Arial" w:cs="Arial"/>
          <w:b/>
          <w:sz w:val="24"/>
        </w:rPr>
        <w:t xml:space="preserve">Draft CR on inter-frequency CSI-RS L3 measurements </w:t>
      </w:r>
      <w:proofErr w:type="gramStart"/>
      <w:r>
        <w:rPr>
          <w:rFonts w:ascii="Arial" w:hAnsi="Arial" w:cs="Arial"/>
          <w:b/>
          <w:sz w:val="24"/>
        </w:rPr>
        <w:t>requirement(</w:t>
      </w:r>
      <w:proofErr w:type="gramEnd"/>
      <w:r>
        <w:rPr>
          <w:rFonts w:ascii="Arial" w:hAnsi="Arial" w:cs="Arial"/>
          <w:b/>
          <w:sz w:val="24"/>
        </w:rPr>
        <w:t>section 9.3.4, 9.3.5)</w:t>
      </w:r>
    </w:p>
    <w:p w14:paraId="18D00089"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14:paraId="7EB157F0" w14:textId="77777777" w:rsidR="00C32317" w:rsidRDefault="00C32317" w:rsidP="00C32317">
      <w:pPr>
        <w:rPr>
          <w:rFonts w:ascii="Arial" w:hAnsi="Arial" w:cs="Arial"/>
          <w:b/>
        </w:rPr>
      </w:pPr>
      <w:r>
        <w:rPr>
          <w:rFonts w:ascii="Arial" w:hAnsi="Arial" w:cs="Arial"/>
          <w:b/>
        </w:rPr>
        <w:t xml:space="preserve">Discussion: </w:t>
      </w:r>
    </w:p>
    <w:p w14:paraId="1213008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08796F" w14:textId="77777777" w:rsidR="00C32317" w:rsidRDefault="00C32317" w:rsidP="00C32317">
      <w:pPr>
        <w:rPr>
          <w:rFonts w:ascii="Arial" w:hAnsi="Arial" w:cs="Arial"/>
          <w:b/>
          <w:sz w:val="24"/>
        </w:rPr>
      </w:pPr>
      <w:r>
        <w:rPr>
          <w:rFonts w:ascii="Arial" w:hAnsi="Arial" w:cs="Arial"/>
          <w:b/>
          <w:color w:val="0000FF"/>
          <w:sz w:val="24"/>
        </w:rPr>
        <w:br/>
        <w:t>R4-2007736</w:t>
      </w:r>
      <w:r>
        <w:rPr>
          <w:rFonts w:ascii="Arial" w:hAnsi="Arial" w:cs="Arial"/>
          <w:b/>
          <w:color w:val="0000FF"/>
          <w:sz w:val="24"/>
        </w:rPr>
        <w:tab/>
      </w:r>
      <w:r>
        <w:rPr>
          <w:rFonts w:ascii="Arial" w:hAnsi="Arial" w:cs="Arial"/>
          <w:b/>
          <w:sz w:val="24"/>
        </w:rPr>
        <w:t>Discussion on CSI-RS based L3 measurement requirements</w:t>
      </w:r>
    </w:p>
    <w:p w14:paraId="26278638"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54E597" w14:textId="77777777" w:rsidR="00C32317" w:rsidRDefault="00C32317" w:rsidP="00C32317">
      <w:pPr>
        <w:rPr>
          <w:rFonts w:ascii="Arial" w:hAnsi="Arial" w:cs="Arial"/>
          <w:b/>
        </w:rPr>
      </w:pPr>
      <w:r>
        <w:rPr>
          <w:rFonts w:ascii="Arial" w:hAnsi="Arial" w:cs="Arial"/>
          <w:b/>
        </w:rPr>
        <w:t xml:space="preserve">Discussion: </w:t>
      </w:r>
    </w:p>
    <w:p w14:paraId="41BD4A66" w14:textId="59E65E6B" w:rsidR="00C32317" w:rsidRDefault="00AA03E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DBFEAD" w14:textId="77777777" w:rsidR="00C32317" w:rsidRDefault="00C32317" w:rsidP="00C32317">
      <w:pPr>
        <w:rPr>
          <w:rFonts w:ascii="Arial" w:hAnsi="Arial" w:cs="Arial"/>
          <w:b/>
          <w:sz w:val="24"/>
        </w:rPr>
      </w:pPr>
      <w:r>
        <w:rPr>
          <w:rFonts w:ascii="Arial" w:hAnsi="Arial" w:cs="Arial"/>
          <w:b/>
          <w:color w:val="0000FF"/>
          <w:sz w:val="24"/>
        </w:rPr>
        <w:br/>
        <w:t>R4-2007739</w:t>
      </w:r>
      <w:r>
        <w:rPr>
          <w:rFonts w:ascii="Arial" w:hAnsi="Arial" w:cs="Arial"/>
          <w:b/>
          <w:color w:val="0000FF"/>
          <w:sz w:val="24"/>
        </w:rPr>
        <w:tab/>
      </w:r>
      <w:r>
        <w:rPr>
          <w:rFonts w:ascii="Arial" w:hAnsi="Arial" w:cs="Arial"/>
          <w:b/>
          <w:sz w:val="24"/>
        </w:rPr>
        <w:t>CR on CSI-RS based measurement requirements</w:t>
      </w:r>
    </w:p>
    <w:p w14:paraId="33C6019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3820C0" w14:textId="77777777" w:rsidR="00C32317" w:rsidRDefault="00C32317" w:rsidP="00C32317">
      <w:pPr>
        <w:rPr>
          <w:rFonts w:ascii="Arial" w:hAnsi="Arial" w:cs="Arial"/>
          <w:b/>
        </w:rPr>
      </w:pPr>
      <w:r>
        <w:rPr>
          <w:rFonts w:ascii="Arial" w:hAnsi="Arial" w:cs="Arial"/>
          <w:b/>
        </w:rPr>
        <w:t xml:space="preserve">Discussion: </w:t>
      </w:r>
    </w:p>
    <w:p w14:paraId="5FE69D07" w14:textId="2C460C23" w:rsidR="00C32317" w:rsidRDefault="00C34D8E"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R4-2009007 (from R4-2007739).</w:t>
      </w:r>
    </w:p>
    <w:p w14:paraId="5ACBD6A2" w14:textId="1A031C2C" w:rsidR="00C34D8E" w:rsidRDefault="00C34D8E" w:rsidP="00C34D8E">
      <w:pPr>
        <w:rPr>
          <w:rFonts w:ascii="Arial" w:hAnsi="Arial" w:cs="Arial"/>
          <w:b/>
          <w:sz w:val="24"/>
        </w:rPr>
      </w:pPr>
      <w:r>
        <w:rPr>
          <w:rFonts w:ascii="Arial" w:hAnsi="Arial" w:cs="Arial"/>
          <w:b/>
          <w:color w:val="0000FF"/>
          <w:sz w:val="24"/>
        </w:rPr>
        <w:t>R4-2009007</w:t>
      </w:r>
      <w:r>
        <w:rPr>
          <w:rFonts w:ascii="Arial" w:hAnsi="Arial" w:cs="Arial"/>
          <w:b/>
          <w:color w:val="0000FF"/>
          <w:sz w:val="24"/>
        </w:rPr>
        <w:tab/>
      </w:r>
      <w:r>
        <w:rPr>
          <w:rFonts w:ascii="Arial" w:hAnsi="Arial" w:cs="Arial"/>
          <w:b/>
          <w:sz w:val="24"/>
        </w:rPr>
        <w:t>CR on CSI-RS based measurement requirements</w:t>
      </w:r>
    </w:p>
    <w:p w14:paraId="58F5E090" w14:textId="77777777" w:rsidR="00C34D8E" w:rsidRDefault="00C34D8E" w:rsidP="00C34D8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B4DABD" w14:textId="77777777" w:rsidR="00C34D8E" w:rsidRDefault="00C34D8E" w:rsidP="00C34D8E">
      <w:pPr>
        <w:rPr>
          <w:rFonts w:ascii="Arial" w:hAnsi="Arial" w:cs="Arial"/>
          <w:b/>
        </w:rPr>
      </w:pPr>
      <w:r>
        <w:rPr>
          <w:rFonts w:ascii="Arial" w:hAnsi="Arial" w:cs="Arial"/>
          <w:b/>
        </w:rPr>
        <w:t xml:space="preserve">Discussion: </w:t>
      </w:r>
    </w:p>
    <w:p w14:paraId="14386A1E" w14:textId="6A59FBCC" w:rsidR="00C34D8E" w:rsidRDefault="00C34D8E" w:rsidP="00C34D8E">
      <w:pPr>
        <w:rPr>
          <w:color w:val="993300"/>
          <w:u w:val="single"/>
        </w:rPr>
      </w:pPr>
      <w:r>
        <w:rPr>
          <w:rFonts w:ascii="Arial" w:hAnsi="Arial" w:cs="Arial"/>
          <w:b/>
        </w:rPr>
        <w:t>Decision:</w:t>
      </w:r>
      <w:r>
        <w:rPr>
          <w:rFonts w:ascii="Arial" w:hAnsi="Arial" w:cs="Arial"/>
          <w:b/>
        </w:rPr>
        <w:tab/>
      </w:r>
      <w:r>
        <w:rPr>
          <w:rFonts w:ascii="Arial" w:hAnsi="Arial" w:cs="Arial"/>
          <w:b/>
        </w:rPr>
        <w:tab/>
      </w:r>
      <w:r w:rsidRPr="00C34D8E">
        <w:rPr>
          <w:rFonts w:ascii="Arial" w:hAnsi="Arial" w:cs="Arial"/>
          <w:b/>
          <w:highlight w:val="yellow"/>
        </w:rPr>
        <w:t>Return to.</w:t>
      </w:r>
    </w:p>
    <w:p w14:paraId="7F45FB14" w14:textId="77777777" w:rsidR="00C34D8E" w:rsidRDefault="00C34D8E" w:rsidP="00C32317">
      <w:pPr>
        <w:rPr>
          <w:color w:val="993300"/>
          <w:u w:val="single"/>
        </w:rPr>
      </w:pPr>
    </w:p>
    <w:p w14:paraId="2D22F7C7" w14:textId="77777777" w:rsidR="00C32317" w:rsidRDefault="00C32317" w:rsidP="00C32317">
      <w:pPr>
        <w:pStyle w:val="Heading5"/>
      </w:pPr>
      <w:bookmarkStart w:id="203" w:name="_Toc40738468"/>
      <w:r>
        <w:t>6.16.1.5</w:t>
      </w:r>
      <w:r>
        <w:tab/>
        <w:t>Others [NR_CSIRS_L3meas-Core]</w:t>
      </w:r>
      <w:bookmarkEnd w:id="203"/>
    </w:p>
    <w:p w14:paraId="318845CA" w14:textId="77777777" w:rsidR="00C32317" w:rsidRDefault="00C32317" w:rsidP="00C32317">
      <w:pPr>
        <w:rPr>
          <w:rFonts w:ascii="Arial" w:hAnsi="Arial" w:cs="Arial"/>
          <w:b/>
          <w:sz w:val="24"/>
        </w:rPr>
      </w:pPr>
      <w:r>
        <w:rPr>
          <w:rFonts w:ascii="Arial" w:hAnsi="Arial" w:cs="Arial"/>
          <w:b/>
          <w:color w:val="0000FF"/>
          <w:sz w:val="24"/>
        </w:rPr>
        <w:br/>
        <w:t>R4-2006576</w:t>
      </w:r>
      <w:r>
        <w:rPr>
          <w:rFonts w:ascii="Arial" w:hAnsi="Arial" w:cs="Arial"/>
          <w:b/>
          <w:color w:val="0000FF"/>
          <w:sz w:val="24"/>
        </w:rPr>
        <w:tab/>
      </w:r>
      <w:r>
        <w:rPr>
          <w:rFonts w:ascii="Arial" w:hAnsi="Arial" w:cs="Arial"/>
          <w:b/>
          <w:sz w:val="24"/>
        </w:rPr>
        <w:t>Synchronization assumption for L3 CSI-RS measurement</w:t>
      </w:r>
    </w:p>
    <w:p w14:paraId="53EA2E9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A098F39" w14:textId="77777777" w:rsidR="00C32317" w:rsidRDefault="00C32317" w:rsidP="00C32317">
      <w:pPr>
        <w:rPr>
          <w:rFonts w:ascii="Arial" w:hAnsi="Arial" w:cs="Arial"/>
          <w:b/>
        </w:rPr>
      </w:pPr>
      <w:r>
        <w:rPr>
          <w:rFonts w:ascii="Arial" w:hAnsi="Arial" w:cs="Arial"/>
          <w:b/>
        </w:rPr>
        <w:t xml:space="preserve">Discussion: </w:t>
      </w:r>
    </w:p>
    <w:p w14:paraId="11D8D041" w14:textId="08C5C7D0" w:rsidR="00C32317" w:rsidRDefault="00AA03E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BA1A1D" w14:textId="77777777" w:rsidR="00C32317" w:rsidRDefault="00C32317" w:rsidP="00C32317">
      <w:pPr>
        <w:rPr>
          <w:rFonts w:ascii="Arial" w:hAnsi="Arial" w:cs="Arial"/>
          <w:b/>
          <w:sz w:val="24"/>
        </w:rPr>
      </w:pPr>
      <w:r>
        <w:rPr>
          <w:rFonts w:ascii="Arial" w:hAnsi="Arial" w:cs="Arial"/>
          <w:b/>
          <w:color w:val="0000FF"/>
          <w:sz w:val="24"/>
        </w:rPr>
        <w:br/>
        <w:t>R4-2007102</w:t>
      </w:r>
      <w:r>
        <w:rPr>
          <w:rFonts w:ascii="Arial" w:hAnsi="Arial" w:cs="Arial"/>
          <w:b/>
          <w:color w:val="0000FF"/>
          <w:sz w:val="24"/>
        </w:rPr>
        <w:tab/>
      </w:r>
      <w:r>
        <w:rPr>
          <w:rFonts w:ascii="Arial" w:hAnsi="Arial" w:cs="Arial"/>
          <w:b/>
          <w:sz w:val="24"/>
        </w:rPr>
        <w:t>Pre-emption on CSI-RS based measurements</w:t>
      </w:r>
    </w:p>
    <w:p w14:paraId="0F88B5D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AB48A6B" w14:textId="77777777" w:rsidR="00C32317" w:rsidRDefault="00C32317" w:rsidP="00C32317">
      <w:pPr>
        <w:rPr>
          <w:rFonts w:ascii="Arial" w:hAnsi="Arial" w:cs="Arial"/>
          <w:b/>
        </w:rPr>
      </w:pPr>
      <w:r>
        <w:rPr>
          <w:rFonts w:ascii="Arial" w:hAnsi="Arial" w:cs="Arial"/>
          <w:b/>
        </w:rPr>
        <w:t xml:space="preserve">Discussion: </w:t>
      </w:r>
    </w:p>
    <w:p w14:paraId="5FD870B8" w14:textId="67AA2D1A" w:rsidR="00C32317" w:rsidRDefault="00AA03E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69260D" w14:textId="77777777" w:rsidR="00C32317" w:rsidRDefault="00C32317" w:rsidP="00C32317">
      <w:pPr>
        <w:rPr>
          <w:rFonts w:ascii="Arial" w:hAnsi="Arial" w:cs="Arial"/>
          <w:b/>
          <w:sz w:val="24"/>
        </w:rPr>
      </w:pPr>
      <w:r>
        <w:rPr>
          <w:rFonts w:ascii="Arial" w:hAnsi="Arial" w:cs="Arial"/>
          <w:b/>
          <w:color w:val="0000FF"/>
          <w:sz w:val="24"/>
        </w:rPr>
        <w:br/>
        <w:t>R4-2007103</w:t>
      </w:r>
      <w:r>
        <w:rPr>
          <w:rFonts w:ascii="Arial" w:hAnsi="Arial" w:cs="Arial"/>
          <w:b/>
          <w:color w:val="0000FF"/>
          <w:sz w:val="24"/>
        </w:rPr>
        <w:tab/>
      </w:r>
      <w:r>
        <w:rPr>
          <w:rFonts w:ascii="Arial" w:hAnsi="Arial" w:cs="Arial"/>
          <w:b/>
          <w:sz w:val="24"/>
        </w:rPr>
        <w:t>Simulation results for CSI-RS based measurements</w:t>
      </w:r>
    </w:p>
    <w:p w14:paraId="15E5871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17BF99C" w14:textId="77777777" w:rsidR="00C32317" w:rsidRDefault="00C32317" w:rsidP="00C32317">
      <w:pPr>
        <w:rPr>
          <w:rFonts w:ascii="Arial" w:hAnsi="Arial" w:cs="Arial"/>
          <w:b/>
        </w:rPr>
      </w:pPr>
      <w:r>
        <w:rPr>
          <w:rFonts w:ascii="Arial" w:hAnsi="Arial" w:cs="Arial"/>
          <w:b/>
        </w:rPr>
        <w:t xml:space="preserve">Discussion: </w:t>
      </w:r>
    </w:p>
    <w:p w14:paraId="6F984BB1" w14:textId="5C5E05FC" w:rsidR="00C32317" w:rsidRDefault="00AA03E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9CB252" w14:textId="77777777" w:rsidR="00C32317" w:rsidRDefault="00C32317" w:rsidP="00C32317">
      <w:pPr>
        <w:rPr>
          <w:rFonts w:ascii="Arial" w:hAnsi="Arial" w:cs="Arial"/>
          <w:b/>
          <w:sz w:val="24"/>
        </w:rPr>
      </w:pPr>
      <w:r>
        <w:rPr>
          <w:rFonts w:ascii="Arial" w:hAnsi="Arial" w:cs="Arial"/>
          <w:b/>
          <w:color w:val="0000FF"/>
          <w:sz w:val="24"/>
        </w:rPr>
        <w:lastRenderedPageBreak/>
        <w:br/>
        <w:t>R4-2007868</w:t>
      </w:r>
      <w:r>
        <w:rPr>
          <w:rFonts w:ascii="Arial" w:hAnsi="Arial" w:cs="Arial"/>
          <w:b/>
          <w:color w:val="0000FF"/>
          <w:sz w:val="24"/>
        </w:rPr>
        <w:tab/>
      </w:r>
      <w:r>
        <w:rPr>
          <w:rFonts w:ascii="Arial" w:hAnsi="Arial" w:cs="Arial"/>
          <w:b/>
          <w:sz w:val="24"/>
        </w:rPr>
        <w:t>On synchronization assumption for CSI-RS measurement requirements</w:t>
      </w:r>
    </w:p>
    <w:p w14:paraId="5671D8B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93D805" w14:textId="77777777" w:rsidR="00C32317" w:rsidRDefault="00C32317" w:rsidP="00C32317">
      <w:pPr>
        <w:rPr>
          <w:rFonts w:ascii="Arial" w:hAnsi="Arial" w:cs="Arial"/>
          <w:b/>
        </w:rPr>
      </w:pPr>
      <w:r>
        <w:rPr>
          <w:rFonts w:ascii="Arial" w:hAnsi="Arial" w:cs="Arial"/>
          <w:b/>
        </w:rPr>
        <w:t xml:space="preserve">Discussion: </w:t>
      </w:r>
    </w:p>
    <w:p w14:paraId="5EDD65C1" w14:textId="2AD3D7B0" w:rsidR="00C32317" w:rsidRDefault="00AA03E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9578C0" w14:textId="77777777" w:rsidR="00C32317" w:rsidRDefault="00C32317" w:rsidP="00C32317">
      <w:pPr>
        <w:rPr>
          <w:color w:val="993300"/>
          <w:u w:val="single"/>
        </w:rPr>
      </w:pPr>
    </w:p>
    <w:p w14:paraId="77463D35" w14:textId="77777777" w:rsidR="00C32317" w:rsidRDefault="00C32317" w:rsidP="00C32317">
      <w:pPr>
        <w:pStyle w:val="Heading3"/>
      </w:pPr>
      <w:bookmarkStart w:id="204" w:name="_Toc40738469"/>
      <w:r>
        <w:t>6.17</w:t>
      </w:r>
      <w:r>
        <w:tab/>
        <w:t>NR support for high speed train scenario [NR_HST]</w:t>
      </w:r>
      <w:bookmarkEnd w:id="204"/>
    </w:p>
    <w:p w14:paraId="5CA703FA" w14:textId="4339B8C0" w:rsidR="00C32317" w:rsidRDefault="00C32317" w:rsidP="00C32317">
      <w:pPr>
        <w:pStyle w:val="Heading4"/>
      </w:pPr>
      <w:bookmarkStart w:id="205" w:name="_Toc40738470"/>
      <w:r>
        <w:t>6.17.1</w:t>
      </w:r>
      <w:r>
        <w:tab/>
        <w:t>RRM core requirements (38.133) [NR_HST-Core]</w:t>
      </w:r>
      <w:bookmarkEnd w:id="205"/>
    </w:p>
    <w:p w14:paraId="1871721F" w14:textId="5333D6F8" w:rsidR="005B57FA" w:rsidRDefault="005B57FA" w:rsidP="005B57FA"/>
    <w:p w14:paraId="2A84AAC0" w14:textId="77777777" w:rsidR="005B57FA" w:rsidRDefault="005B57FA" w:rsidP="005B57FA">
      <w:r>
        <w:t>================================================================================</w:t>
      </w:r>
    </w:p>
    <w:p w14:paraId="3E97480A" w14:textId="5526EE1D" w:rsidR="005B57FA" w:rsidRPr="00D24000" w:rsidRDefault="005B57FA" w:rsidP="005B57FA">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B57FA">
        <w:rPr>
          <w:rFonts w:ascii="Arial" w:hAnsi="Arial" w:cs="Arial"/>
          <w:b/>
          <w:color w:val="C00000"/>
          <w:sz w:val="24"/>
          <w:u w:val="single"/>
        </w:rPr>
        <w:t>[95e][227] NR_HST_RRM</w:t>
      </w:r>
    </w:p>
    <w:tbl>
      <w:tblPr>
        <w:tblStyle w:val="Tabellengitternetz1"/>
        <w:tblW w:w="5000" w:type="pct"/>
        <w:tblInd w:w="-5" w:type="dxa"/>
        <w:tblLook w:val="04A0" w:firstRow="1" w:lastRow="0" w:firstColumn="1" w:lastColumn="0" w:noHBand="0" w:noVBand="1"/>
      </w:tblPr>
      <w:tblGrid>
        <w:gridCol w:w="3549"/>
        <w:gridCol w:w="1383"/>
        <w:gridCol w:w="2053"/>
        <w:gridCol w:w="2644"/>
      </w:tblGrid>
      <w:tr w:rsidR="005B57FA" w:rsidRPr="00BE699C" w14:paraId="369712DA" w14:textId="77777777" w:rsidTr="00C90D34">
        <w:trPr>
          <w:trHeight w:val="315"/>
        </w:trPr>
        <w:tc>
          <w:tcPr>
            <w:tcW w:w="1843" w:type="pct"/>
            <w:hideMark/>
          </w:tcPr>
          <w:p w14:paraId="4CB37BA1" w14:textId="77777777" w:rsidR="005B57FA" w:rsidRPr="00BE699C" w:rsidRDefault="005B57FA"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718" w:type="pct"/>
            <w:hideMark/>
          </w:tcPr>
          <w:p w14:paraId="1C9A9AB8" w14:textId="77777777" w:rsidR="005B57FA" w:rsidRPr="00BE699C" w:rsidRDefault="005B57FA" w:rsidP="00C90D34">
            <w:pPr>
              <w:overflowPunct/>
              <w:autoSpaceDE/>
              <w:autoSpaceDN/>
              <w:adjustRightInd/>
              <w:spacing w:after="0"/>
              <w:textAlignment w:val="auto"/>
              <w:rPr>
                <w:b/>
                <w:bCs/>
                <w:lang w:val="ru-RU" w:eastAsia="ru-RU"/>
              </w:rPr>
            </w:pPr>
            <w:r w:rsidRPr="00BE699C">
              <w:rPr>
                <w:b/>
                <w:bCs/>
                <w:lang w:val="ru-RU" w:eastAsia="ru-RU"/>
              </w:rPr>
              <w:t>WI</w:t>
            </w:r>
          </w:p>
        </w:tc>
        <w:tc>
          <w:tcPr>
            <w:tcW w:w="1066" w:type="pct"/>
            <w:hideMark/>
          </w:tcPr>
          <w:p w14:paraId="722E4667" w14:textId="77777777" w:rsidR="005B57FA" w:rsidRPr="00BE699C" w:rsidRDefault="005B57FA"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373" w:type="pct"/>
            <w:hideMark/>
          </w:tcPr>
          <w:p w14:paraId="744FDB25" w14:textId="77777777" w:rsidR="005B57FA" w:rsidRPr="00BE699C" w:rsidRDefault="005B57FA" w:rsidP="00C90D34">
            <w:pPr>
              <w:overflowPunct/>
              <w:autoSpaceDE/>
              <w:autoSpaceDN/>
              <w:adjustRightInd/>
              <w:spacing w:after="0"/>
              <w:textAlignment w:val="auto"/>
              <w:rPr>
                <w:b/>
                <w:bCs/>
                <w:lang w:val="ru-RU" w:eastAsia="ru-RU"/>
              </w:rPr>
            </w:pPr>
            <w:r w:rsidRPr="00BE699C">
              <w:rPr>
                <w:b/>
                <w:bCs/>
                <w:lang w:val="ru-RU" w:eastAsia="ru-RU"/>
              </w:rPr>
              <w:t>AI</w:t>
            </w:r>
          </w:p>
        </w:tc>
      </w:tr>
      <w:tr w:rsidR="005B57FA" w:rsidRPr="00F722B0" w14:paraId="7D0C74DB" w14:textId="77777777" w:rsidTr="00C90D34">
        <w:trPr>
          <w:trHeight w:val="335"/>
        </w:trPr>
        <w:tc>
          <w:tcPr>
            <w:tcW w:w="1843" w:type="pct"/>
            <w:noWrap/>
            <w:hideMark/>
          </w:tcPr>
          <w:p w14:paraId="5CBB0B23" w14:textId="13ECCCD7" w:rsidR="005B57FA" w:rsidRPr="00BE699C" w:rsidRDefault="005B57FA" w:rsidP="005B57FA">
            <w:pPr>
              <w:overflowPunct/>
              <w:autoSpaceDE/>
              <w:autoSpaceDN/>
              <w:adjustRightInd/>
              <w:spacing w:after="0"/>
              <w:textAlignment w:val="auto"/>
              <w:rPr>
                <w:rFonts w:eastAsia="Times New Roman"/>
                <w:iCs/>
                <w:lang w:eastAsia="ko-KR"/>
              </w:rPr>
            </w:pPr>
            <w:r w:rsidRPr="00BE077E">
              <w:t>[95e][227] NR_HST_RRM</w:t>
            </w:r>
          </w:p>
        </w:tc>
        <w:tc>
          <w:tcPr>
            <w:tcW w:w="718" w:type="pct"/>
            <w:hideMark/>
          </w:tcPr>
          <w:p w14:paraId="0EA724AB" w14:textId="4FD07CF5" w:rsidR="005B57FA" w:rsidRPr="00BE699C" w:rsidRDefault="005B57FA" w:rsidP="005B57FA">
            <w:pPr>
              <w:overflowPunct/>
              <w:autoSpaceDE/>
              <w:autoSpaceDN/>
              <w:adjustRightInd/>
              <w:spacing w:after="0"/>
              <w:textAlignment w:val="auto"/>
              <w:rPr>
                <w:rFonts w:eastAsia="Times New Roman"/>
                <w:iCs/>
                <w:lang w:eastAsia="ko-KR"/>
              </w:rPr>
            </w:pPr>
            <w:r w:rsidRPr="00BE077E">
              <w:t>R16 NR HST</w:t>
            </w:r>
          </w:p>
        </w:tc>
        <w:tc>
          <w:tcPr>
            <w:tcW w:w="1066" w:type="pct"/>
            <w:hideMark/>
          </w:tcPr>
          <w:p w14:paraId="3D367DA0" w14:textId="724A5673" w:rsidR="005B57FA" w:rsidRPr="00BE699C" w:rsidRDefault="005B57FA" w:rsidP="005B57FA">
            <w:pPr>
              <w:overflowPunct/>
              <w:autoSpaceDE/>
              <w:autoSpaceDN/>
              <w:adjustRightInd/>
              <w:spacing w:after="0"/>
              <w:textAlignment w:val="auto"/>
              <w:rPr>
                <w:rFonts w:eastAsia="Times New Roman"/>
                <w:iCs/>
                <w:lang w:eastAsia="ko-KR"/>
              </w:rPr>
            </w:pPr>
            <w:r w:rsidRPr="00BE077E">
              <w:t>RRM Core requirements</w:t>
            </w:r>
          </w:p>
        </w:tc>
        <w:tc>
          <w:tcPr>
            <w:tcW w:w="1373" w:type="pct"/>
            <w:hideMark/>
          </w:tcPr>
          <w:p w14:paraId="6E7E443B" w14:textId="358CD4D1" w:rsidR="005B57FA" w:rsidRPr="00BE699C" w:rsidRDefault="005B57FA" w:rsidP="005B57FA">
            <w:pPr>
              <w:overflowPunct/>
              <w:autoSpaceDE/>
              <w:autoSpaceDN/>
              <w:adjustRightInd/>
              <w:spacing w:after="0"/>
              <w:textAlignment w:val="auto"/>
              <w:rPr>
                <w:rFonts w:eastAsia="Times New Roman"/>
                <w:iCs/>
                <w:lang w:eastAsia="ko-KR"/>
              </w:rPr>
            </w:pPr>
            <w:r w:rsidRPr="00BE077E">
              <w:t>6.17.1</w:t>
            </w:r>
          </w:p>
        </w:tc>
      </w:tr>
    </w:tbl>
    <w:p w14:paraId="61EBE546" w14:textId="77777777" w:rsidR="005B57FA" w:rsidRDefault="005B57FA" w:rsidP="005B57FA">
      <w:pPr>
        <w:rPr>
          <w:lang w:val="en-US"/>
        </w:rPr>
      </w:pPr>
    </w:p>
    <w:p w14:paraId="31C7A80A" w14:textId="0E23B522" w:rsidR="005B57FA" w:rsidRDefault="005B57FA" w:rsidP="005B57FA">
      <w:pPr>
        <w:rPr>
          <w:i/>
        </w:rPr>
      </w:pPr>
      <w:r w:rsidRPr="0030699C">
        <w:rPr>
          <w:rFonts w:ascii="Arial" w:hAnsi="Arial" w:cs="Arial"/>
          <w:b/>
          <w:color w:val="0000FF"/>
          <w:sz w:val="24"/>
          <w:u w:val="thick"/>
        </w:rPr>
        <w:t>R4-2008</w:t>
      </w:r>
      <w:r>
        <w:rPr>
          <w:rFonts w:ascii="Arial" w:hAnsi="Arial" w:cs="Arial"/>
          <w:b/>
          <w:color w:val="0000FF"/>
          <w:sz w:val="24"/>
          <w:u w:val="thick"/>
        </w:rPr>
        <w:t>516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81159D" w:rsidRPr="0081159D">
        <w:rPr>
          <w:rFonts w:ascii="Arial" w:hAnsi="Arial" w:cs="Arial"/>
          <w:b/>
          <w:sz w:val="24"/>
        </w:rPr>
        <w:t>[95e][227] NR_HST_RRM</w:t>
      </w:r>
      <w:r>
        <w:rPr>
          <w:i/>
        </w:rPr>
        <w:tab/>
      </w:r>
      <w:r>
        <w:rPr>
          <w:i/>
        </w:rPr>
        <w:tab/>
      </w:r>
      <w:r>
        <w:rPr>
          <w:i/>
        </w:rPr>
        <w:tab/>
      </w:r>
      <w:r>
        <w:rPr>
          <w:i/>
        </w:rPr>
        <w:tab/>
      </w:r>
      <w:r>
        <w:rPr>
          <w:i/>
        </w:rPr>
        <w:tab/>
      </w:r>
      <w:r w:rsidR="0081159D">
        <w:rPr>
          <w:i/>
        </w:rPr>
        <w:tab/>
      </w:r>
      <w:r w:rsidR="0081159D">
        <w:rPr>
          <w:i/>
        </w:rPr>
        <w:tab/>
      </w:r>
      <w:r w:rsidR="0081159D">
        <w:rPr>
          <w:i/>
        </w:rPr>
        <w:tab/>
      </w:r>
      <w:r w:rsidR="0081159D">
        <w:rPr>
          <w:i/>
        </w:rPr>
        <w:tab/>
      </w:r>
      <w:r w:rsidR="0081159D">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CMCC</w:t>
      </w:r>
      <w:r>
        <w:rPr>
          <w:i/>
        </w:rPr>
        <w:t>)</w:t>
      </w:r>
    </w:p>
    <w:p w14:paraId="538659E7" w14:textId="77777777" w:rsidR="005B57FA" w:rsidRPr="00944C49" w:rsidRDefault="005B57FA" w:rsidP="005B57FA">
      <w:pPr>
        <w:rPr>
          <w:rFonts w:ascii="Arial" w:hAnsi="Arial" w:cs="Arial"/>
          <w:b/>
          <w:lang w:val="en-US" w:eastAsia="zh-CN"/>
        </w:rPr>
      </w:pPr>
      <w:r w:rsidRPr="00944C49">
        <w:rPr>
          <w:rFonts w:ascii="Arial" w:hAnsi="Arial" w:cs="Arial"/>
          <w:b/>
          <w:lang w:val="en-US" w:eastAsia="zh-CN"/>
        </w:rPr>
        <w:t xml:space="preserve">Abstract: </w:t>
      </w:r>
    </w:p>
    <w:p w14:paraId="6433DDB0" w14:textId="77777777" w:rsidR="005B57FA" w:rsidRDefault="005B57FA" w:rsidP="005B57FA">
      <w:pPr>
        <w:rPr>
          <w:rFonts w:ascii="Arial" w:hAnsi="Arial" w:cs="Arial"/>
          <w:b/>
          <w:lang w:val="en-US" w:eastAsia="zh-CN"/>
        </w:rPr>
      </w:pPr>
      <w:r w:rsidRPr="00944C49">
        <w:rPr>
          <w:rFonts w:ascii="Arial" w:hAnsi="Arial" w:cs="Arial"/>
          <w:b/>
          <w:lang w:val="en-US" w:eastAsia="zh-CN"/>
        </w:rPr>
        <w:t xml:space="preserve">Discussion: </w:t>
      </w:r>
    </w:p>
    <w:p w14:paraId="34CCA2EC" w14:textId="2C2726F6" w:rsidR="005B57FA" w:rsidRDefault="00F746CF" w:rsidP="005B57F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R4-2009039 (from R4-2008516).</w:t>
      </w:r>
    </w:p>
    <w:p w14:paraId="750E6CC7" w14:textId="77777777" w:rsidR="006F7646" w:rsidRDefault="006F7646" w:rsidP="005B57FA">
      <w:pPr>
        <w:rPr>
          <w:lang w:val="en-US"/>
        </w:rPr>
      </w:pPr>
    </w:p>
    <w:p w14:paraId="65BC9E49" w14:textId="17AAAB24" w:rsidR="00F746CF" w:rsidRDefault="00F746CF" w:rsidP="00F746CF">
      <w:pPr>
        <w:rPr>
          <w:i/>
        </w:rPr>
      </w:pPr>
      <w:r>
        <w:rPr>
          <w:rFonts w:ascii="Arial" w:hAnsi="Arial" w:cs="Arial"/>
          <w:b/>
          <w:color w:val="0000FF"/>
          <w:sz w:val="24"/>
          <w:u w:val="thick"/>
        </w:rPr>
        <w:t>R4-2009039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1159D">
        <w:rPr>
          <w:rFonts w:ascii="Arial" w:hAnsi="Arial" w:cs="Arial"/>
          <w:b/>
          <w:sz w:val="24"/>
        </w:rPr>
        <w:t>[95e][227] NR_HST_RRM</w:t>
      </w:r>
      <w:r>
        <w:rPr>
          <w:i/>
        </w:rPr>
        <w:tab/>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CMCC</w:t>
      </w:r>
      <w:r>
        <w:rPr>
          <w:i/>
        </w:rPr>
        <w:t>)</w:t>
      </w:r>
    </w:p>
    <w:p w14:paraId="101154C7" w14:textId="77777777" w:rsidR="00F746CF" w:rsidRPr="00944C49" w:rsidRDefault="00F746CF" w:rsidP="00F746CF">
      <w:pPr>
        <w:rPr>
          <w:rFonts w:ascii="Arial" w:hAnsi="Arial" w:cs="Arial"/>
          <w:b/>
          <w:lang w:val="en-US" w:eastAsia="zh-CN"/>
        </w:rPr>
      </w:pPr>
      <w:r w:rsidRPr="00944C49">
        <w:rPr>
          <w:rFonts w:ascii="Arial" w:hAnsi="Arial" w:cs="Arial"/>
          <w:b/>
          <w:lang w:val="en-US" w:eastAsia="zh-CN"/>
        </w:rPr>
        <w:t xml:space="preserve">Abstract: </w:t>
      </w:r>
    </w:p>
    <w:p w14:paraId="03EE0C3F" w14:textId="77777777" w:rsidR="00F746CF" w:rsidRDefault="00F746CF" w:rsidP="00F746CF">
      <w:pPr>
        <w:rPr>
          <w:rFonts w:ascii="Arial" w:hAnsi="Arial" w:cs="Arial"/>
          <w:b/>
          <w:lang w:val="en-US" w:eastAsia="zh-CN"/>
        </w:rPr>
      </w:pPr>
      <w:r w:rsidRPr="00944C49">
        <w:rPr>
          <w:rFonts w:ascii="Arial" w:hAnsi="Arial" w:cs="Arial"/>
          <w:b/>
          <w:lang w:val="en-US" w:eastAsia="zh-CN"/>
        </w:rPr>
        <w:t xml:space="preserve">Discussion: </w:t>
      </w:r>
    </w:p>
    <w:p w14:paraId="5E5877F8" w14:textId="4DFC634C" w:rsidR="00F746CF" w:rsidRDefault="00F746CF" w:rsidP="00F746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746CF">
        <w:rPr>
          <w:rFonts w:ascii="Arial" w:hAnsi="Arial" w:cs="Arial"/>
          <w:b/>
          <w:highlight w:val="yellow"/>
          <w:lang w:val="en-US" w:eastAsia="zh-CN"/>
        </w:rPr>
        <w:t>Return to.</w:t>
      </w:r>
    </w:p>
    <w:p w14:paraId="2993067C" w14:textId="77777777" w:rsidR="005B57FA" w:rsidRPr="002C14F0" w:rsidRDefault="005B57FA" w:rsidP="005B57FA">
      <w:pPr>
        <w:rPr>
          <w:lang w:val="en-US"/>
        </w:rPr>
      </w:pPr>
    </w:p>
    <w:p w14:paraId="086C9938" w14:textId="77777777" w:rsidR="005B57FA" w:rsidRPr="00D24000" w:rsidRDefault="005B57FA" w:rsidP="005B57FA">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11206FCA" w14:textId="77777777" w:rsidR="00CF538D" w:rsidRPr="00D463BE" w:rsidRDefault="00CF538D" w:rsidP="00AA57F7">
      <w:pPr>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CF538D" w14:paraId="5871084C"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246D4677" w14:textId="238B4A3D" w:rsidR="00CF538D" w:rsidRDefault="00AA57F7" w:rsidP="007A4F46">
            <w:pPr>
              <w:spacing w:before="0" w:after="0" w:line="240" w:lineRule="auto"/>
            </w:pPr>
            <w:r w:rsidRPr="00AA57F7">
              <w:rPr>
                <w:rFonts w:eastAsiaTheme="minorEastAsia"/>
                <w:lang w:val="en-US" w:eastAsia="zh-CN"/>
              </w:rPr>
              <w:t>R4-2008627</w:t>
            </w:r>
          </w:p>
        </w:tc>
        <w:tc>
          <w:tcPr>
            <w:tcW w:w="3175" w:type="pct"/>
            <w:tcBorders>
              <w:top w:val="single" w:sz="4" w:space="0" w:color="auto"/>
              <w:left w:val="single" w:sz="4" w:space="0" w:color="auto"/>
              <w:bottom w:val="single" w:sz="4" w:space="0" w:color="auto"/>
              <w:right w:val="single" w:sz="4" w:space="0" w:color="auto"/>
            </w:tcBorders>
            <w:hideMark/>
          </w:tcPr>
          <w:p w14:paraId="0F3511E9" w14:textId="0A8852B9" w:rsidR="00CF538D" w:rsidRDefault="00CF538D" w:rsidP="007A4F46">
            <w:pPr>
              <w:spacing w:before="0" w:after="0" w:line="240" w:lineRule="auto"/>
            </w:pPr>
            <w:r w:rsidRPr="00D637F9">
              <w:t xml:space="preserve">WF on </w:t>
            </w:r>
            <w:r>
              <w:t>NR HST RRM requirements</w:t>
            </w:r>
          </w:p>
        </w:tc>
        <w:tc>
          <w:tcPr>
            <w:tcW w:w="793" w:type="pct"/>
            <w:tcBorders>
              <w:top w:val="single" w:sz="4" w:space="0" w:color="auto"/>
              <w:left w:val="single" w:sz="4" w:space="0" w:color="auto"/>
              <w:bottom w:val="single" w:sz="4" w:space="0" w:color="auto"/>
              <w:right w:val="single" w:sz="4" w:space="0" w:color="auto"/>
            </w:tcBorders>
            <w:hideMark/>
          </w:tcPr>
          <w:p w14:paraId="01FCC07C" w14:textId="6AABEED9" w:rsidR="00CF538D" w:rsidRDefault="00CF538D" w:rsidP="007A4F46">
            <w:pPr>
              <w:spacing w:before="0" w:after="0" w:line="240" w:lineRule="auto"/>
            </w:pPr>
            <w:r>
              <w:t>CMCC</w:t>
            </w:r>
          </w:p>
        </w:tc>
      </w:tr>
    </w:tbl>
    <w:p w14:paraId="5D58A46C" w14:textId="77777777" w:rsidR="00CF538D" w:rsidRDefault="00CF538D" w:rsidP="003211EA"/>
    <w:p w14:paraId="148419FD" w14:textId="7113062C" w:rsidR="003211EA" w:rsidRPr="00E63386" w:rsidRDefault="003211EA" w:rsidP="003211EA">
      <w:pPr>
        <w:rPr>
          <w:b/>
          <w:bCs/>
          <w:u w:val="single"/>
        </w:rPr>
      </w:pPr>
      <w:r w:rsidRPr="00E63386">
        <w:rPr>
          <w:b/>
          <w:bCs/>
          <w:u w:val="single"/>
        </w:rPr>
        <w:t>Topic #1: Cell re-selection requirements</w:t>
      </w:r>
    </w:p>
    <w:p w14:paraId="26EF1376" w14:textId="77777777" w:rsidR="00A85B81" w:rsidRPr="00D463BE" w:rsidRDefault="00A85B81" w:rsidP="00A85B81">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A85B81" w14:paraId="0FF03751" w14:textId="77777777" w:rsidTr="007A4F46">
        <w:tc>
          <w:tcPr>
            <w:tcW w:w="1417" w:type="dxa"/>
          </w:tcPr>
          <w:p w14:paraId="3CCA502A" w14:textId="77777777" w:rsidR="00A85B81" w:rsidRPr="00D463BE" w:rsidRDefault="00A85B81"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387231E0" w14:textId="77777777" w:rsidR="00A85B81" w:rsidRPr="00D463BE" w:rsidRDefault="00A85B81"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A85B81" w:rsidRPr="004D0092" w14:paraId="44E63C2C" w14:textId="77777777" w:rsidTr="007A4F46">
        <w:tc>
          <w:tcPr>
            <w:tcW w:w="1417" w:type="dxa"/>
          </w:tcPr>
          <w:p w14:paraId="0D86E935" w14:textId="29810124" w:rsidR="00A85B81" w:rsidRPr="007B0808" w:rsidRDefault="00A85B81" w:rsidP="007A4F46">
            <w:pPr>
              <w:spacing w:before="0" w:after="0" w:line="240" w:lineRule="auto"/>
            </w:pPr>
            <w:r w:rsidRPr="00A85B81">
              <w:t>R4-2006774</w:t>
            </w:r>
          </w:p>
        </w:tc>
        <w:tc>
          <w:tcPr>
            <w:tcW w:w="7508" w:type="dxa"/>
          </w:tcPr>
          <w:p w14:paraId="138A8A3F" w14:textId="791C4CBF" w:rsidR="00A85B81" w:rsidRPr="007B0808" w:rsidRDefault="00A85B81" w:rsidP="007A4F46">
            <w:pPr>
              <w:spacing w:before="0" w:after="0" w:line="240" w:lineRule="auto"/>
            </w:pPr>
            <w:r>
              <w:rPr>
                <w:rFonts w:eastAsiaTheme="minorEastAsia"/>
                <w:lang w:val="en-US" w:eastAsia="zh-CN"/>
              </w:rPr>
              <w:t>Revised</w:t>
            </w:r>
          </w:p>
        </w:tc>
      </w:tr>
    </w:tbl>
    <w:p w14:paraId="01E0C4EB" w14:textId="77777777" w:rsidR="00A85B81" w:rsidRDefault="00A85B81" w:rsidP="003211EA"/>
    <w:p w14:paraId="2AE5BDC7" w14:textId="2F96EDF5" w:rsidR="003211EA" w:rsidRPr="00E63386" w:rsidRDefault="003211EA" w:rsidP="003211EA">
      <w:pPr>
        <w:rPr>
          <w:b/>
          <w:bCs/>
          <w:u w:val="single"/>
        </w:rPr>
      </w:pPr>
      <w:r w:rsidRPr="00E63386">
        <w:rPr>
          <w:b/>
          <w:bCs/>
          <w:u w:val="single"/>
        </w:rPr>
        <w:t>Topic #2: Cell identification delay requirements</w:t>
      </w:r>
    </w:p>
    <w:p w14:paraId="46E537CE" w14:textId="77777777" w:rsidR="00634BB7" w:rsidRPr="00D463BE" w:rsidRDefault="00634BB7" w:rsidP="00634BB7">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634BB7" w14:paraId="319A5C2A" w14:textId="77777777" w:rsidTr="007A4F46">
        <w:tc>
          <w:tcPr>
            <w:tcW w:w="1417" w:type="dxa"/>
          </w:tcPr>
          <w:p w14:paraId="629ABDA3" w14:textId="77777777" w:rsidR="00634BB7" w:rsidRPr="00D463BE" w:rsidRDefault="00634BB7"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656A1451" w14:textId="77777777" w:rsidR="00634BB7" w:rsidRPr="00D463BE" w:rsidRDefault="00634BB7"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634BB7" w:rsidRPr="004D0092" w14:paraId="6C3E1AB8" w14:textId="77777777" w:rsidTr="007A4F46">
        <w:tc>
          <w:tcPr>
            <w:tcW w:w="1417" w:type="dxa"/>
          </w:tcPr>
          <w:p w14:paraId="09CE90F3" w14:textId="389A004A" w:rsidR="00634BB7" w:rsidRPr="007B0808" w:rsidRDefault="00634BB7" w:rsidP="007A4F46">
            <w:pPr>
              <w:spacing w:before="0" w:after="0" w:line="240" w:lineRule="auto"/>
            </w:pPr>
            <w:r w:rsidRPr="00A85B81">
              <w:t>R4-2006</w:t>
            </w:r>
            <w:r>
              <w:t>231</w:t>
            </w:r>
          </w:p>
        </w:tc>
        <w:tc>
          <w:tcPr>
            <w:tcW w:w="7508" w:type="dxa"/>
          </w:tcPr>
          <w:p w14:paraId="549B7E03" w14:textId="77777777" w:rsidR="00634BB7" w:rsidRPr="007B0808" w:rsidRDefault="00634BB7" w:rsidP="007A4F46">
            <w:pPr>
              <w:spacing w:before="0" w:after="0" w:line="240" w:lineRule="auto"/>
            </w:pPr>
            <w:r>
              <w:rPr>
                <w:rFonts w:eastAsiaTheme="minorEastAsia"/>
                <w:lang w:val="en-US" w:eastAsia="zh-CN"/>
              </w:rPr>
              <w:t>Revised</w:t>
            </w:r>
          </w:p>
        </w:tc>
      </w:tr>
    </w:tbl>
    <w:p w14:paraId="38B82485" w14:textId="77777777" w:rsidR="00634BB7" w:rsidRDefault="00634BB7" w:rsidP="003211EA"/>
    <w:p w14:paraId="4AAE3DFB" w14:textId="2593F8AF" w:rsidR="003211EA" w:rsidRPr="00E63386" w:rsidRDefault="003211EA" w:rsidP="003211EA">
      <w:pPr>
        <w:rPr>
          <w:b/>
          <w:bCs/>
          <w:u w:val="single"/>
        </w:rPr>
      </w:pPr>
      <w:r w:rsidRPr="00E63386">
        <w:rPr>
          <w:b/>
          <w:bCs/>
          <w:u w:val="single"/>
        </w:rPr>
        <w:t>Topic #3: RLM</w:t>
      </w:r>
    </w:p>
    <w:p w14:paraId="03BD1CA9" w14:textId="77777777" w:rsidR="00634BB7" w:rsidRPr="00D463BE" w:rsidRDefault="00634BB7" w:rsidP="00634BB7">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634BB7" w14:paraId="044CDFD6" w14:textId="77777777" w:rsidTr="007A4F46">
        <w:tc>
          <w:tcPr>
            <w:tcW w:w="1417" w:type="dxa"/>
          </w:tcPr>
          <w:p w14:paraId="090128AF" w14:textId="77777777" w:rsidR="00634BB7" w:rsidRPr="00D463BE" w:rsidRDefault="00634BB7"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0C827846" w14:textId="77777777" w:rsidR="00634BB7" w:rsidRPr="00D463BE" w:rsidRDefault="00634BB7"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634BB7" w:rsidRPr="004D0092" w14:paraId="5112462D" w14:textId="77777777" w:rsidTr="007A4F46">
        <w:tc>
          <w:tcPr>
            <w:tcW w:w="1417" w:type="dxa"/>
          </w:tcPr>
          <w:p w14:paraId="1433D662" w14:textId="7B8B8C76" w:rsidR="00634BB7" w:rsidRPr="007B0808" w:rsidRDefault="00634BB7" w:rsidP="007A4F46">
            <w:pPr>
              <w:spacing w:before="0" w:after="0" w:line="240" w:lineRule="auto"/>
            </w:pPr>
            <w:r w:rsidRPr="00A85B81">
              <w:t>R4-200</w:t>
            </w:r>
            <w:r>
              <w:t>8058</w:t>
            </w:r>
          </w:p>
        </w:tc>
        <w:tc>
          <w:tcPr>
            <w:tcW w:w="7508" w:type="dxa"/>
          </w:tcPr>
          <w:p w14:paraId="23B42593" w14:textId="77777777" w:rsidR="00634BB7" w:rsidRPr="007B0808" w:rsidRDefault="00634BB7" w:rsidP="007A4F46">
            <w:pPr>
              <w:spacing w:before="0" w:after="0" w:line="240" w:lineRule="auto"/>
            </w:pPr>
            <w:r>
              <w:rPr>
                <w:rFonts w:eastAsiaTheme="minorEastAsia"/>
                <w:lang w:val="en-US" w:eastAsia="zh-CN"/>
              </w:rPr>
              <w:t>Revised</w:t>
            </w:r>
          </w:p>
        </w:tc>
      </w:tr>
    </w:tbl>
    <w:p w14:paraId="7E7904E1" w14:textId="77777777" w:rsidR="00634BB7" w:rsidRDefault="00634BB7" w:rsidP="003211EA"/>
    <w:p w14:paraId="198C92FD" w14:textId="60C847D8" w:rsidR="003211EA" w:rsidRPr="00E63386" w:rsidRDefault="003211EA" w:rsidP="003211EA">
      <w:pPr>
        <w:rPr>
          <w:b/>
          <w:bCs/>
          <w:u w:val="single"/>
        </w:rPr>
      </w:pPr>
      <w:r w:rsidRPr="00E63386">
        <w:rPr>
          <w:b/>
          <w:bCs/>
          <w:u w:val="single"/>
        </w:rPr>
        <w:t>Topic #4: Beam management</w:t>
      </w:r>
    </w:p>
    <w:p w14:paraId="59B3EAE0" w14:textId="77777777" w:rsidR="00976EFD" w:rsidRPr="00D463BE" w:rsidRDefault="00976EFD" w:rsidP="00976EFD">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76EFD" w14:paraId="67813720" w14:textId="77777777" w:rsidTr="007A4F46">
        <w:tc>
          <w:tcPr>
            <w:tcW w:w="1417" w:type="dxa"/>
          </w:tcPr>
          <w:p w14:paraId="66467E4C" w14:textId="77777777" w:rsidR="00976EFD" w:rsidRPr="00D463BE" w:rsidRDefault="00976EFD"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39680B2B" w14:textId="77777777" w:rsidR="00976EFD" w:rsidRPr="00D463BE" w:rsidRDefault="00976EFD"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976EFD" w:rsidRPr="004D0092" w14:paraId="72390B97" w14:textId="77777777" w:rsidTr="007A4F46">
        <w:tc>
          <w:tcPr>
            <w:tcW w:w="1417" w:type="dxa"/>
          </w:tcPr>
          <w:p w14:paraId="632CC3E7" w14:textId="31249365" w:rsidR="00976EFD" w:rsidRPr="007B0808" w:rsidRDefault="00976EFD" w:rsidP="007A4F46">
            <w:pPr>
              <w:spacing w:before="0" w:after="0" w:line="240" w:lineRule="auto"/>
            </w:pPr>
            <w:r w:rsidRPr="00A85B81">
              <w:t>R4-200</w:t>
            </w:r>
            <w:r>
              <w:t>8065</w:t>
            </w:r>
          </w:p>
        </w:tc>
        <w:tc>
          <w:tcPr>
            <w:tcW w:w="7508" w:type="dxa"/>
          </w:tcPr>
          <w:p w14:paraId="476469BB" w14:textId="77777777" w:rsidR="00976EFD" w:rsidRPr="007B0808" w:rsidRDefault="00976EFD" w:rsidP="007A4F46">
            <w:pPr>
              <w:spacing w:before="0" w:after="0" w:line="240" w:lineRule="auto"/>
            </w:pPr>
            <w:r>
              <w:rPr>
                <w:rFonts w:eastAsiaTheme="minorEastAsia"/>
                <w:lang w:val="en-US" w:eastAsia="zh-CN"/>
              </w:rPr>
              <w:t>Revised</w:t>
            </w:r>
          </w:p>
        </w:tc>
      </w:tr>
    </w:tbl>
    <w:p w14:paraId="3DE11E76" w14:textId="77777777" w:rsidR="00976EFD" w:rsidRDefault="00976EFD" w:rsidP="003211EA"/>
    <w:p w14:paraId="40EFAE5B" w14:textId="5331261B" w:rsidR="003211EA" w:rsidRPr="00E63386" w:rsidRDefault="003211EA" w:rsidP="003211EA">
      <w:pPr>
        <w:rPr>
          <w:b/>
          <w:bCs/>
          <w:u w:val="single"/>
        </w:rPr>
      </w:pPr>
      <w:r w:rsidRPr="00E63386">
        <w:rPr>
          <w:b/>
          <w:bCs/>
          <w:u w:val="single"/>
        </w:rPr>
        <w:t>Topic #5: Inter-RAT measurement</w:t>
      </w:r>
    </w:p>
    <w:p w14:paraId="1EA97DA3" w14:textId="77777777" w:rsidR="00E63386" w:rsidRPr="00E63386" w:rsidRDefault="00E63386" w:rsidP="00E63386">
      <w:pPr>
        <w:ind w:firstLine="284"/>
        <w:rPr>
          <w:bCs/>
          <w:u w:val="single"/>
        </w:rPr>
      </w:pPr>
      <w:r w:rsidRPr="00E63386">
        <w:rPr>
          <w:bCs/>
          <w:u w:val="single"/>
        </w:rPr>
        <w:t>Issue 5-3: Cell identification with DRX in connected mode</w:t>
      </w:r>
    </w:p>
    <w:p w14:paraId="06F2A8B7" w14:textId="7386CB43" w:rsidR="00E63386" w:rsidRPr="00E63386" w:rsidRDefault="00E63386" w:rsidP="004B24CA">
      <w:pPr>
        <w:ind w:left="284" w:firstLine="284"/>
        <w:rPr>
          <w:bCs/>
          <w:highlight w:val="green"/>
        </w:rPr>
      </w:pPr>
      <w:r w:rsidRPr="00E63386">
        <w:rPr>
          <w:bCs/>
          <w:highlight w:val="green"/>
        </w:rPr>
        <w:t>Agreement: Cell identification with DRX on NR- EUTRA inter-RAT measurement in connected mode</w:t>
      </w:r>
    </w:p>
    <w:tbl>
      <w:tblPr>
        <w:tblW w:w="7245" w:type="dxa"/>
        <w:tblInd w:w="983" w:type="dxa"/>
        <w:tblCellMar>
          <w:left w:w="0" w:type="dxa"/>
          <w:right w:w="0" w:type="dxa"/>
        </w:tblCellMar>
        <w:tblLook w:val="04A0" w:firstRow="1" w:lastRow="0" w:firstColumn="1" w:lastColumn="0" w:noHBand="0" w:noVBand="1"/>
      </w:tblPr>
      <w:tblGrid>
        <w:gridCol w:w="2409"/>
        <w:gridCol w:w="2463"/>
        <w:gridCol w:w="2373"/>
      </w:tblGrid>
      <w:tr w:rsidR="00E63386" w:rsidRPr="00E63386" w14:paraId="1CC7D0C0" w14:textId="77777777" w:rsidTr="00E63386">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63F2170" w14:textId="77777777" w:rsidR="00E63386" w:rsidRDefault="00E63386">
            <w:pPr>
              <w:jc w:val="both"/>
              <w:rPr>
                <w:szCs w:val="24"/>
                <w:highlight w:val="green"/>
                <w:lang w:eastAsia="zh-CN"/>
              </w:rPr>
            </w:pPr>
            <w:r>
              <w:rPr>
                <w:szCs w:val="24"/>
                <w:highlight w:val="green"/>
                <w:lang w:eastAsia="zh-CN"/>
              </w:rPr>
              <w:t>DRX cycle length (s)</w:t>
            </w:r>
          </w:p>
        </w:tc>
        <w:tc>
          <w:tcPr>
            <w:tcW w:w="4836"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EF29EED" w14:textId="77777777" w:rsidR="00E63386" w:rsidRDefault="00E63386">
            <w:pPr>
              <w:jc w:val="both"/>
              <w:rPr>
                <w:szCs w:val="24"/>
                <w:highlight w:val="green"/>
                <w:lang w:eastAsia="zh-CN"/>
              </w:rPr>
            </w:pPr>
            <w:proofErr w:type="spellStart"/>
            <w:r>
              <w:rPr>
                <w:szCs w:val="24"/>
                <w:highlight w:val="green"/>
                <w:lang w:eastAsia="zh-CN"/>
              </w:rPr>
              <w:t>T</w:t>
            </w:r>
            <w:r>
              <w:rPr>
                <w:szCs w:val="24"/>
                <w:highlight w:val="green"/>
                <w:vertAlign w:val="subscript"/>
                <w:lang w:eastAsia="zh-CN"/>
              </w:rPr>
              <w:t>Identify</w:t>
            </w:r>
            <w:proofErr w:type="spellEnd"/>
            <w:r>
              <w:rPr>
                <w:szCs w:val="24"/>
                <w:highlight w:val="green"/>
                <w:vertAlign w:val="subscript"/>
                <w:lang w:eastAsia="zh-CN"/>
              </w:rPr>
              <w:t>, E-UTRAN TDD</w:t>
            </w:r>
            <w:r>
              <w:rPr>
                <w:szCs w:val="24"/>
                <w:highlight w:val="green"/>
                <w:lang w:eastAsia="zh-CN"/>
              </w:rPr>
              <w:t xml:space="preserve"> (s) (DRX cycles)</w:t>
            </w:r>
          </w:p>
        </w:tc>
      </w:tr>
      <w:tr w:rsidR="00E63386" w14:paraId="62B0B1CF" w14:textId="77777777" w:rsidTr="00E63386">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8A029BF" w14:textId="77777777" w:rsidR="00E63386" w:rsidRDefault="00E63386">
            <w:pPr>
              <w:jc w:val="both"/>
              <w:rPr>
                <w:szCs w:val="24"/>
                <w:highlight w:val="green"/>
                <w:lang w:eastAsia="zh-CN"/>
              </w:rPr>
            </w:pPr>
            <w:r>
              <w:rPr>
                <w:szCs w:val="24"/>
                <w:highlight w:val="green"/>
                <w:lang w:eastAsia="zh-CN"/>
              </w:rPr>
              <w:t> </w:t>
            </w:r>
          </w:p>
        </w:tc>
        <w:tc>
          <w:tcPr>
            <w:tcW w:w="246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36E4F9D" w14:textId="77777777" w:rsidR="00E63386" w:rsidRDefault="00E63386">
            <w:pPr>
              <w:jc w:val="both"/>
              <w:rPr>
                <w:szCs w:val="24"/>
                <w:highlight w:val="green"/>
                <w:lang w:eastAsia="zh-CN"/>
              </w:rPr>
            </w:pPr>
            <w:r>
              <w:rPr>
                <w:szCs w:val="24"/>
                <w:highlight w:val="green"/>
                <w:lang w:eastAsia="zh-CN"/>
              </w:rPr>
              <w:t xml:space="preserve">Gap period = 40 </w:t>
            </w:r>
            <w:proofErr w:type="spellStart"/>
            <w:r>
              <w:rPr>
                <w:szCs w:val="24"/>
                <w:highlight w:val="green"/>
                <w:lang w:eastAsia="zh-CN"/>
              </w:rPr>
              <w:t>ms</w:t>
            </w:r>
            <w:proofErr w:type="spellEnd"/>
            <w:r>
              <w:rPr>
                <w:szCs w:val="24"/>
                <w:highlight w:val="green"/>
                <w:lang w:eastAsia="zh-CN"/>
              </w:rPr>
              <w:t xml:space="preserve">, 20 </w:t>
            </w:r>
            <w:proofErr w:type="spellStart"/>
            <w:r>
              <w:rPr>
                <w:szCs w:val="24"/>
                <w:highlight w:val="green"/>
                <w:lang w:eastAsia="zh-CN"/>
              </w:rPr>
              <w:t>ms</w:t>
            </w:r>
            <w:proofErr w:type="spellEnd"/>
          </w:p>
        </w:tc>
        <w:tc>
          <w:tcPr>
            <w:tcW w:w="237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9F121F5" w14:textId="77777777" w:rsidR="00E63386" w:rsidRDefault="00E63386">
            <w:pPr>
              <w:jc w:val="both"/>
              <w:rPr>
                <w:szCs w:val="24"/>
                <w:highlight w:val="green"/>
                <w:lang w:eastAsia="zh-CN"/>
              </w:rPr>
            </w:pPr>
            <w:r>
              <w:rPr>
                <w:szCs w:val="24"/>
                <w:highlight w:val="green"/>
                <w:lang w:eastAsia="zh-CN"/>
              </w:rPr>
              <w:t xml:space="preserve">Gap period = 80 </w:t>
            </w:r>
            <w:proofErr w:type="spellStart"/>
            <w:r>
              <w:rPr>
                <w:szCs w:val="24"/>
                <w:highlight w:val="green"/>
                <w:lang w:eastAsia="zh-CN"/>
              </w:rPr>
              <w:t>ms</w:t>
            </w:r>
            <w:proofErr w:type="spellEnd"/>
          </w:p>
        </w:tc>
      </w:tr>
      <w:tr w:rsidR="00E63386" w:rsidRPr="00E63386" w14:paraId="5A70AC7A" w14:textId="77777777" w:rsidTr="00E63386">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FA22B11" w14:textId="77777777" w:rsidR="00E63386" w:rsidRDefault="00E63386">
            <w:pPr>
              <w:pStyle w:val="TAC"/>
              <w:rPr>
                <w:rFonts w:ascii="Times New Roman" w:hAnsi="Times New Roman"/>
                <w:sz w:val="20"/>
                <w:szCs w:val="24"/>
                <w:highlight w:val="green"/>
                <w:lang w:eastAsia="zh-CN"/>
              </w:rPr>
            </w:pPr>
            <w:r>
              <w:rPr>
                <w:rFonts w:ascii="Times New Roman" w:hAnsi="Times New Roman"/>
                <w:sz w:val="20"/>
                <w:szCs w:val="24"/>
                <w:highlight w:val="green"/>
                <w:lang w:eastAsia="zh-CN"/>
              </w:rPr>
              <w:t>≤0.16</w:t>
            </w:r>
          </w:p>
        </w:tc>
        <w:tc>
          <w:tcPr>
            <w:tcW w:w="246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B5AEEFC" w14:textId="77777777" w:rsidR="00E63386" w:rsidRDefault="00E63386">
            <w:pPr>
              <w:jc w:val="both"/>
              <w:rPr>
                <w:szCs w:val="24"/>
                <w:highlight w:val="green"/>
                <w:lang w:eastAsia="zh-CN"/>
              </w:rPr>
            </w:pPr>
            <w:r>
              <w:rPr>
                <w:szCs w:val="24"/>
                <w:highlight w:val="green"/>
                <w:lang w:eastAsia="zh-CN"/>
              </w:rPr>
              <w:t>Non-DRX requirements in clause 9.4.2.2 apply</w:t>
            </w:r>
          </w:p>
        </w:tc>
        <w:tc>
          <w:tcPr>
            <w:tcW w:w="2373"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6A8F2225" w14:textId="77777777" w:rsidR="00E63386" w:rsidRDefault="00E63386">
            <w:pPr>
              <w:jc w:val="both"/>
              <w:rPr>
                <w:szCs w:val="24"/>
                <w:highlight w:val="green"/>
                <w:lang w:eastAsia="zh-CN"/>
              </w:rPr>
            </w:pPr>
          </w:p>
          <w:p w14:paraId="101DD52A" w14:textId="77777777" w:rsidR="00E63386" w:rsidRDefault="00E63386">
            <w:pPr>
              <w:jc w:val="both"/>
              <w:rPr>
                <w:szCs w:val="24"/>
                <w:highlight w:val="green"/>
                <w:lang w:eastAsia="zh-CN"/>
              </w:rPr>
            </w:pPr>
          </w:p>
          <w:p w14:paraId="63875910" w14:textId="77777777" w:rsidR="00E63386" w:rsidRDefault="00E63386">
            <w:pPr>
              <w:jc w:val="both"/>
              <w:rPr>
                <w:szCs w:val="24"/>
                <w:highlight w:val="green"/>
                <w:lang w:eastAsia="zh-CN"/>
              </w:rPr>
            </w:pPr>
            <w:r>
              <w:rPr>
                <w:szCs w:val="24"/>
                <w:highlight w:val="green"/>
                <w:lang w:eastAsia="zh-CN"/>
              </w:rPr>
              <w:t>Non-DRX requirements in clause 9.4.2.2 apply</w:t>
            </w:r>
          </w:p>
        </w:tc>
      </w:tr>
      <w:tr w:rsidR="00E63386" w14:paraId="0E386362" w14:textId="77777777" w:rsidTr="00E63386">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F95B337" w14:textId="77777777" w:rsidR="00E63386" w:rsidRDefault="00E63386">
            <w:pPr>
              <w:pStyle w:val="TAC"/>
              <w:rPr>
                <w:rFonts w:ascii="Times New Roman" w:hAnsi="Times New Roman"/>
                <w:sz w:val="20"/>
                <w:szCs w:val="24"/>
                <w:highlight w:val="green"/>
                <w:lang w:eastAsia="zh-CN"/>
              </w:rPr>
            </w:pPr>
            <w:r>
              <w:rPr>
                <w:rFonts w:ascii="Times New Roman" w:hAnsi="Times New Roman"/>
                <w:sz w:val="20"/>
                <w:szCs w:val="24"/>
                <w:highlight w:val="green"/>
                <w:lang w:eastAsia="zh-CN"/>
              </w:rPr>
              <w:t>0.16&lt;</w:t>
            </w:r>
            <w:proofErr w:type="spellStart"/>
            <w:r>
              <w:rPr>
                <w:rFonts w:ascii="Times New Roman" w:hAnsi="Times New Roman"/>
                <w:sz w:val="20"/>
                <w:szCs w:val="24"/>
                <w:highlight w:val="green"/>
                <w:lang w:eastAsia="zh-CN"/>
              </w:rPr>
              <w:t>DRx</w:t>
            </w:r>
            <w:proofErr w:type="spellEnd"/>
            <w:r>
              <w:rPr>
                <w:rFonts w:ascii="Times New Roman" w:hAnsi="Times New Roman"/>
                <w:sz w:val="20"/>
                <w:szCs w:val="24"/>
                <w:highlight w:val="green"/>
                <w:lang w:eastAsia="zh-CN"/>
              </w:rPr>
              <w:t xml:space="preserve"> cycle&lt;=0.32</w:t>
            </w:r>
          </w:p>
        </w:tc>
        <w:tc>
          <w:tcPr>
            <w:tcW w:w="246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D09183A" w14:textId="77777777" w:rsidR="00E63386" w:rsidRDefault="00E63386">
            <w:pPr>
              <w:jc w:val="both"/>
              <w:rPr>
                <w:szCs w:val="24"/>
                <w:highlight w:val="green"/>
                <w:lang w:eastAsia="zh-CN"/>
              </w:rPr>
            </w:pPr>
            <w:r>
              <w:rPr>
                <w:szCs w:val="24"/>
                <w:highlight w:val="green"/>
                <w:lang w:eastAsia="zh-CN"/>
              </w:rPr>
              <w:t xml:space="preserve"> Note1 (15*</w:t>
            </w:r>
            <w:proofErr w:type="spellStart"/>
            <w:r>
              <w:rPr>
                <w:szCs w:val="24"/>
                <w:highlight w:val="green"/>
                <w:lang w:eastAsia="zh-CN"/>
              </w:rPr>
              <w:t>CSSF</w:t>
            </w:r>
            <w:r>
              <w:rPr>
                <w:szCs w:val="24"/>
                <w:highlight w:val="green"/>
                <w:vertAlign w:val="subscript"/>
                <w:lang w:eastAsia="zh-CN"/>
              </w:rPr>
              <w:t>interRAT</w:t>
            </w:r>
            <w:proofErr w:type="spellEnd"/>
            <w:r>
              <w:rPr>
                <w:szCs w:val="24"/>
                <w:highlight w:val="green"/>
                <w:lang w:eastAsia="zh-CN"/>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0F33B59" w14:textId="77777777" w:rsidR="00E63386" w:rsidRDefault="00E63386">
            <w:pPr>
              <w:spacing w:after="0"/>
              <w:rPr>
                <w:szCs w:val="24"/>
                <w:highlight w:val="green"/>
                <w:lang w:eastAsia="zh-CN"/>
              </w:rPr>
            </w:pPr>
          </w:p>
        </w:tc>
      </w:tr>
      <w:tr w:rsidR="00E63386" w14:paraId="15F21B61" w14:textId="77777777" w:rsidTr="00E63386">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44953DD" w14:textId="77777777" w:rsidR="00E63386" w:rsidRDefault="00E63386">
            <w:pPr>
              <w:pStyle w:val="TAC"/>
              <w:rPr>
                <w:rFonts w:ascii="Times New Roman" w:hAnsi="Times New Roman"/>
                <w:sz w:val="20"/>
                <w:szCs w:val="24"/>
                <w:highlight w:val="green"/>
                <w:lang w:eastAsia="zh-CN"/>
              </w:rPr>
            </w:pPr>
            <w:r>
              <w:rPr>
                <w:rFonts w:ascii="Times New Roman" w:hAnsi="Times New Roman"/>
                <w:sz w:val="20"/>
                <w:szCs w:val="24"/>
                <w:highlight w:val="green"/>
                <w:lang w:eastAsia="zh-CN"/>
              </w:rPr>
              <w:t>0.32&lt;</w:t>
            </w:r>
            <w:proofErr w:type="spellStart"/>
            <w:r>
              <w:rPr>
                <w:rFonts w:ascii="Times New Roman" w:hAnsi="Times New Roman"/>
                <w:sz w:val="20"/>
                <w:szCs w:val="24"/>
                <w:highlight w:val="green"/>
                <w:lang w:eastAsia="zh-CN"/>
              </w:rPr>
              <w:t>DRx</w:t>
            </w:r>
            <w:proofErr w:type="spellEnd"/>
            <w:r>
              <w:rPr>
                <w:rFonts w:ascii="Times New Roman" w:hAnsi="Times New Roman"/>
                <w:sz w:val="20"/>
                <w:szCs w:val="24"/>
                <w:highlight w:val="green"/>
                <w:lang w:eastAsia="zh-CN"/>
              </w:rPr>
              <w:t xml:space="preserve"> cycle &lt;= 0.64</w:t>
            </w:r>
          </w:p>
        </w:tc>
        <w:tc>
          <w:tcPr>
            <w:tcW w:w="246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C22F92D" w14:textId="77777777" w:rsidR="00E63386" w:rsidRDefault="00E63386">
            <w:pPr>
              <w:jc w:val="both"/>
              <w:rPr>
                <w:szCs w:val="24"/>
                <w:highlight w:val="green"/>
                <w:lang w:eastAsia="zh-CN"/>
              </w:rPr>
            </w:pPr>
            <w:r>
              <w:rPr>
                <w:szCs w:val="24"/>
                <w:highlight w:val="green"/>
                <w:lang w:eastAsia="zh-CN"/>
              </w:rPr>
              <w:t xml:space="preserve">Note1 (10* </w:t>
            </w:r>
            <w:proofErr w:type="spellStart"/>
            <w:r>
              <w:rPr>
                <w:szCs w:val="24"/>
                <w:highlight w:val="green"/>
                <w:lang w:eastAsia="zh-CN"/>
              </w:rPr>
              <w:t>CSSF</w:t>
            </w:r>
            <w:r>
              <w:rPr>
                <w:szCs w:val="24"/>
                <w:highlight w:val="green"/>
                <w:vertAlign w:val="subscript"/>
                <w:lang w:eastAsia="zh-CN"/>
              </w:rPr>
              <w:t>interRAT</w:t>
            </w:r>
            <w:proofErr w:type="spellEnd"/>
            <w:r>
              <w:rPr>
                <w:szCs w:val="24"/>
                <w:highlight w:val="green"/>
                <w:lang w:eastAsia="zh-CN"/>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4BDF1CD" w14:textId="77777777" w:rsidR="00E63386" w:rsidRDefault="00E63386">
            <w:pPr>
              <w:spacing w:after="0"/>
              <w:rPr>
                <w:szCs w:val="24"/>
                <w:highlight w:val="green"/>
                <w:lang w:eastAsia="zh-CN"/>
              </w:rPr>
            </w:pPr>
          </w:p>
        </w:tc>
      </w:tr>
      <w:tr w:rsidR="00E63386" w14:paraId="6D430C3D" w14:textId="77777777" w:rsidTr="00E63386">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4112891" w14:textId="77777777" w:rsidR="00E63386" w:rsidRDefault="00E63386">
            <w:pPr>
              <w:pStyle w:val="TAC"/>
              <w:rPr>
                <w:rFonts w:ascii="Times New Roman" w:hAnsi="Times New Roman"/>
                <w:sz w:val="20"/>
                <w:szCs w:val="24"/>
                <w:highlight w:val="green"/>
                <w:lang w:eastAsia="zh-CN"/>
              </w:rPr>
            </w:pPr>
            <w:proofErr w:type="spellStart"/>
            <w:r>
              <w:rPr>
                <w:rFonts w:ascii="Times New Roman" w:hAnsi="Times New Roman"/>
                <w:sz w:val="20"/>
                <w:szCs w:val="24"/>
                <w:highlight w:val="green"/>
                <w:lang w:eastAsia="zh-CN"/>
              </w:rPr>
              <w:t>DRx</w:t>
            </w:r>
            <w:proofErr w:type="spellEnd"/>
            <w:r>
              <w:rPr>
                <w:rFonts w:ascii="Times New Roman" w:hAnsi="Times New Roman"/>
                <w:sz w:val="20"/>
                <w:szCs w:val="24"/>
                <w:highlight w:val="green"/>
                <w:lang w:eastAsia="zh-CN"/>
              </w:rPr>
              <w:t xml:space="preserve"> cycle = 1.024</w:t>
            </w:r>
          </w:p>
        </w:tc>
        <w:tc>
          <w:tcPr>
            <w:tcW w:w="246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14DEB5D" w14:textId="77777777" w:rsidR="00E63386" w:rsidRDefault="00E63386">
            <w:pPr>
              <w:jc w:val="both"/>
              <w:rPr>
                <w:szCs w:val="24"/>
                <w:highlight w:val="green"/>
                <w:lang w:eastAsia="zh-CN"/>
              </w:rPr>
            </w:pPr>
            <w:r>
              <w:rPr>
                <w:szCs w:val="24"/>
                <w:highlight w:val="green"/>
                <w:lang w:eastAsia="zh-CN"/>
              </w:rPr>
              <w:t xml:space="preserve">Note1 (10* </w:t>
            </w:r>
            <w:proofErr w:type="spellStart"/>
            <w:r>
              <w:rPr>
                <w:szCs w:val="24"/>
                <w:highlight w:val="green"/>
                <w:lang w:eastAsia="zh-CN"/>
              </w:rPr>
              <w:t>CSSF</w:t>
            </w:r>
            <w:r>
              <w:rPr>
                <w:szCs w:val="24"/>
                <w:highlight w:val="green"/>
                <w:vertAlign w:val="subscript"/>
                <w:lang w:eastAsia="zh-CN"/>
              </w:rPr>
              <w:t>interRAT</w:t>
            </w:r>
            <w:proofErr w:type="spellEnd"/>
            <w:r>
              <w:rPr>
                <w:szCs w:val="24"/>
                <w:highlight w:val="green"/>
                <w:lang w:eastAsia="zh-CN"/>
              </w:rPr>
              <w:t>)</w:t>
            </w:r>
          </w:p>
        </w:tc>
        <w:tc>
          <w:tcPr>
            <w:tcW w:w="237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54B1A76" w14:textId="77777777" w:rsidR="00E63386" w:rsidRDefault="00E63386">
            <w:pPr>
              <w:jc w:val="both"/>
              <w:rPr>
                <w:szCs w:val="24"/>
                <w:highlight w:val="green"/>
                <w:lang w:eastAsia="zh-CN"/>
              </w:rPr>
            </w:pPr>
            <w:r>
              <w:rPr>
                <w:szCs w:val="24"/>
                <w:highlight w:val="green"/>
                <w:lang w:eastAsia="zh-CN"/>
              </w:rPr>
              <w:t xml:space="preserve">Note1 (10* </w:t>
            </w:r>
            <w:proofErr w:type="spellStart"/>
            <w:r>
              <w:rPr>
                <w:szCs w:val="24"/>
                <w:highlight w:val="green"/>
                <w:lang w:eastAsia="zh-CN"/>
              </w:rPr>
              <w:t>CSSF</w:t>
            </w:r>
            <w:r>
              <w:rPr>
                <w:szCs w:val="24"/>
                <w:highlight w:val="green"/>
                <w:vertAlign w:val="subscript"/>
                <w:lang w:eastAsia="zh-CN"/>
              </w:rPr>
              <w:t>interRAT</w:t>
            </w:r>
            <w:proofErr w:type="spellEnd"/>
            <w:r>
              <w:rPr>
                <w:szCs w:val="24"/>
                <w:highlight w:val="green"/>
                <w:lang w:eastAsia="zh-CN"/>
              </w:rPr>
              <w:t>)</w:t>
            </w:r>
          </w:p>
        </w:tc>
      </w:tr>
      <w:tr w:rsidR="00E63386" w14:paraId="7F06ABF5" w14:textId="77777777" w:rsidTr="00E63386">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039652A" w14:textId="77777777" w:rsidR="00E63386" w:rsidRDefault="00E63386">
            <w:pPr>
              <w:pStyle w:val="TAC"/>
              <w:rPr>
                <w:rFonts w:ascii="Times New Roman" w:hAnsi="Times New Roman"/>
                <w:sz w:val="20"/>
                <w:szCs w:val="24"/>
                <w:highlight w:val="green"/>
                <w:lang w:eastAsia="zh-CN"/>
              </w:rPr>
            </w:pPr>
            <w:proofErr w:type="spellStart"/>
            <w:r>
              <w:rPr>
                <w:rFonts w:ascii="Times New Roman" w:hAnsi="Times New Roman"/>
                <w:sz w:val="20"/>
                <w:szCs w:val="24"/>
                <w:highlight w:val="green"/>
                <w:lang w:eastAsia="zh-CN"/>
              </w:rPr>
              <w:t>DRx</w:t>
            </w:r>
            <w:proofErr w:type="spellEnd"/>
            <w:r>
              <w:rPr>
                <w:rFonts w:ascii="Times New Roman" w:hAnsi="Times New Roman"/>
                <w:sz w:val="20"/>
                <w:szCs w:val="24"/>
                <w:highlight w:val="green"/>
                <w:lang w:eastAsia="zh-CN"/>
              </w:rPr>
              <w:t xml:space="preserve"> cycle = 1.28</w:t>
            </w:r>
          </w:p>
        </w:tc>
        <w:tc>
          <w:tcPr>
            <w:tcW w:w="246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4EAD066" w14:textId="77777777" w:rsidR="00E63386" w:rsidRDefault="00E63386">
            <w:pPr>
              <w:jc w:val="both"/>
              <w:rPr>
                <w:szCs w:val="24"/>
                <w:highlight w:val="green"/>
                <w:lang w:eastAsia="zh-CN"/>
              </w:rPr>
            </w:pPr>
            <w:r>
              <w:rPr>
                <w:szCs w:val="24"/>
                <w:highlight w:val="green"/>
                <w:lang w:eastAsia="zh-CN"/>
              </w:rPr>
              <w:t xml:space="preserve">Note1 (8* </w:t>
            </w:r>
            <w:proofErr w:type="spellStart"/>
            <w:r>
              <w:rPr>
                <w:szCs w:val="24"/>
                <w:highlight w:val="green"/>
                <w:lang w:eastAsia="zh-CN"/>
              </w:rPr>
              <w:t>CSSF</w:t>
            </w:r>
            <w:r>
              <w:rPr>
                <w:szCs w:val="24"/>
                <w:highlight w:val="green"/>
                <w:vertAlign w:val="subscript"/>
                <w:lang w:eastAsia="zh-CN"/>
              </w:rPr>
              <w:t>interRAT</w:t>
            </w:r>
            <w:proofErr w:type="spellEnd"/>
          </w:p>
        </w:tc>
        <w:tc>
          <w:tcPr>
            <w:tcW w:w="237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F49D895" w14:textId="77777777" w:rsidR="00E63386" w:rsidRDefault="00E63386">
            <w:pPr>
              <w:jc w:val="both"/>
              <w:rPr>
                <w:szCs w:val="24"/>
                <w:highlight w:val="green"/>
                <w:lang w:eastAsia="zh-CN"/>
              </w:rPr>
            </w:pPr>
            <w:r>
              <w:rPr>
                <w:szCs w:val="24"/>
                <w:highlight w:val="green"/>
                <w:lang w:eastAsia="zh-CN"/>
              </w:rPr>
              <w:t xml:space="preserve">Note1 (8* </w:t>
            </w:r>
            <w:proofErr w:type="spellStart"/>
            <w:r>
              <w:rPr>
                <w:szCs w:val="24"/>
                <w:highlight w:val="green"/>
                <w:lang w:eastAsia="zh-CN"/>
              </w:rPr>
              <w:t>CSSF</w:t>
            </w:r>
            <w:r>
              <w:rPr>
                <w:szCs w:val="24"/>
                <w:highlight w:val="green"/>
                <w:vertAlign w:val="subscript"/>
                <w:lang w:eastAsia="zh-CN"/>
              </w:rPr>
              <w:t>interRAT</w:t>
            </w:r>
            <w:proofErr w:type="spellEnd"/>
            <w:r>
              <w:rPr>
                <w:szCs w:val="24"/>
                <w:highlight w:val="green"/>
                <w:lang w:eastAsia="zh-CN"/>
              </w:rPr>
              <w:t>)</w:t>
            </w:r>
          </w:p>
        </w:tc>
      </w:tr>
      <w:tr w:rsidR="00E63386" w14:paraId="005E9DC9" w14:textId="77777777" w:rsidTr="00E63386">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DFFE27F" w14:textId="77777777" w:rsidR="00E63386" w:rsidRDefault="00E63386">
            <w:pPr>
              <w:pStyle w:val="TAC"/>
              <w:rPr>
                <w:rFonts w:ascii="Times New Roman" w:hAnsi="Times New Roman"/>
                <w:sz w:val="20"/>
                <w:szCs w:val="24"/>
                <w:highlight w:val="green"/>
                <w:lang w:eastAsia="zh-CN"/>
              </w:rPr>
            </w:pPr>
            <w:r>
              <w:rPr>
                <w:rFonts w:ascii="Times New Roman" w:hAnsi="Times New Roman"/>
                <w:sz w:val="20"/>
                <w:szCs w:val="24"/>
                <w:highlight w:val="green"/>
                <w:lang w:eastAsia="zh-CN"/>
              </w:rPr>
              <w:t>1.28&lt; DRX-cycle ≤10.24</w:t>
            </w:r>
          </w:p>
        </w:tc>
        <w:tc>
          <w:tcPr>
            <w:tcW w:w="246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CA0EBCB" w14:textId="77777777" w:rsidR="00E63386" w:rsidRDefault="00E63386">
            <w:pPr>
              <w:jc w:val="both"/>
              <w:rPr>
                <w:szCs w:val="24"/>
                <w:highlight w:val="green"/>
                <w:lang w:eastAsia="zh-CN"/>
              </w:rPr>
            </w:pPr>
            <w:r>
              <w:rPr>
                <w:szCs w:val="24"/>
                <w:highlight w:val="green"/>
                <w:lang w:eastAsia="zh-CN"/>
              </w:rPr>
              <w:t xml:space="preserve">Note1 (20* </w:t>
            </w:r>
            <w:proofErr w:type="spellStart"/>
            <w:r>
              <w:rPr>
                <w:szCs w:val="24"/>
                <w:highlight w:val="green"/>
                <w:lang w:eastAsia="zh-CN"/>
              </w:rPr>
              <w:t>CSSF</w:t>
            </w:r>
            <w:r>
              <w:rPr>
                <w:szCs w:val="24"/>
                <w:highlight w:val="green"/>
                <w:vertAlign w:val="subscript"/>
                <w:lang w:eastAsia="zh-CN"/>
              </w:rPr>
              <w:t>interRAT</w:t>
            </w:r>
            <w:proofErr w:type="spellEnd"/>
            <w:r>
              <w:rPr>
                <w:szCs w:val="24"/>
                <w:highlight w:val="green"/>
                <w:lang w:eastAsia="zh-CN"/>
              </w:rPr>
              <w:t>)</w:t>
            </w:r>
          </w:p>
        </w:tc>
        <w:tc>
          <w:tcPr>
            <w:tcW w:w="237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482936D" w14:textId="77777777" w:rsidR="00E63386" w:rsidRDefault="00E63386">
            <w:pPr>
              <w:jc w:val="both"/>
              <w:rPr>
                <w:szCs w:val="24"/>
                <w:highlight w:val="green"/>
                <w:lang w:eastAsia="zh-CN"/>
              </w:rPr>
            </w:pPr>
            <w:r>
              <w:rPr>
                <w:szCs w:val="24"/>
                <w:highlight w:val="green"/>
                <w:lang w:eastAsia="zh-CN"/>
              </w:rPr>
              <w:t xml:space="preserve">Note1 (20* </w:t>
            </w:r>
            <w:proofErr w:type="spellStart"/>
            <w:r>
              <w:rPr>
                <w:szCs w:val="24"/>
                <w:highlight w:val="green"/>
                <w:lang w:eastAsia="zh-CN"/>
              </w:rPr>
              <w:t>CSSF</w:t>
            </w:r>
            <w:r>
              <w:rPr>
                <w:szCs w:val="24"/>
                <w:highlight w:val="green"/>
                <w:vertAlign w:val="subscript"/>
                <w:lang w:eastAsia="zh-CN"/>
              </w:rPr>
              <w:t>interRAT</w:t>
            </w:r>
            <w:proofErr w:type="spellEnd"/>
            <w:r>
              <w:rPr>
                <w:szCs w:val="24"/>
                <w:highlight w:val="green"/>
                <w:lang w:eastAsia="zh-CN"/>
              </w:rPr>
              <w:t>)</w:t>
            </w:r>
          </w:p>
        </w:tc>
      </w:tr>
      <w:tr w:rsidR="00E63386" w:rsidRPr="00E63386" w14:paraId="3F146E0C" w14:textId="77777777" w:rsidTr="00E63386">
        <w:tc>
          <w:tcPr>
            <w:tcW w:w="7245" w:type="dxa"/>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8D7CBAF" w14:textId="77777777" w:rsidR="00E63386" w:rsidRDefault="00E63386">
            <w:pPr>
              <w:jc w:val="both"/>
              <w:rPr>
                <w:szCs w:val="24"/>
                <w:highlight w:val="green"/>
                <w:lang w:eastAsia="zh-CN"/>
              </w:rPr>
            </w:pPr>
            <w:r>
              <w:rPr>
                <w:szCs w:val="24"/>
                <w:highlight w:val="green"/>
                <w:lang w:eastAsia="zh-CN"/>
              </w:rPr>
              <w:t>NOTE 1:</w:t>
            </w:r>
            <w:r>
              <w:rPr>
                <w:szCs w:val="24"/>
                <w:highlight w:val="green"/>
                <w:lang w:eastAsia="zh-CN"/>
              </w:rPr>
              <w:tab/>
              <w:t>The time depends on the DRX cycle length.</w:t>
            </w:r>
          </w:p>
          <w:p w14:paraId="19ADE41A" w14:textId="77777777" w:rsidR="00E63386" w:rsidRDefault="00E63386">
            <w:pPr>
              <w:jc w:val="both"/>
              <w:rPr>
                <w:szCs w:val="24"/>
                <w:lang w:eastAsia="zh-CN"/>
              </w:rPr>
            </w:pPr>
            <w:r>
              <w:rPr>
                <w:szCs w:val="24"/>
                <w:highlight w:val="green"/>
                <w:lang w:eastAsia="zh-CN"/>
              </w:rPr>
              <w:t>NOTE 2:</w:t>
            </w:r>
            <w:r>
              <w:rPr>
                <w:szCs w:val="24"/>
                <w:highlight w:val="green"/>
                <w:lang w:eastAsia="zh-CN"/>
              </w:rPr>
              <w:tab/>
              <w:t xml:space="preserve"> </w:t>
            </w:r>
            <w:proofErr w:type="spellStart"/>
            <w:r>
              <w:rPr>
                <w:szCs w:val="24"/>
                <w:highlight w:val="green"/>
                <w:lang w:eastAsia="zh-CN"/>
              </w:rPr>
              <w:t>CSSF</w:t>
            </w:r>
            <w:r>
              <w:rPr>
                <w:szCs w:val="24"/>
                <w:highlight w:val="green"/>
                <w:vertAlign w:val="subscript"/>
                <w:lang w:eastAsia="zh-CN"/>
              </w:rPr>
              <w:t>interRAT</w:t>
            </w:r>
            <w:proofErr w:type="spellEnd"/>
            <w:r>
              <w:rPr>
                <w:szCs w:val="24"/>
                <w:highlight w:val="green"/>
                <w:lang w:eastAsia="zh-CN"/>
              </w:rPr>
              <w:t xml:space="preserve"> is as defined in clause 9.4.3.2.</w:t>
            </w:r>
          </w:p>
        </w:tc>
      </w:tr>
    </w:tbl>
    <w:p w14:paraId="1F8FC110" w14:textId="68EE41D3" w:rsidR="00E63386" w:rsidRDefault="00E63386" w:rsidP="003211EA"/>
    <w:p w14:paraId="67F3D0E5" w14:textId="77777777" w:rsidR="004B24CA" w:rsidRPr="004B24CA" w:rsidRDefault="004B24CA" w:rsidP="004B24CA">
      <w:pPr>
        <w:ind w:firstLine="284"/>
        <w:rPr>
          <w:bCs/>
          <w:u w:val="single"/>
        </w:rPr>
      </w:pPr>
      <w:r w:rsidRPr="004B24CA">
        <w:rPr>
          <w:bCs/>
          <w:u w:val="single"/>
        </w:rPr>
        <w:t>Issue 5-6: Cell identification requirements in connected mode</w:t>
      </w:r>
    </w:p>
    <w:p w14:paraId="6768A978" w14:textId="30271FF2" w:rsidR="004B24CA" w:rsidRPr="004B24CA" w:rsidRDefault="004B24CA" w:rsidP="004B24CA">
      <w:pPr>
        <w:ind w:left="284" w:firstLine="284"/>
        <w:rPr>
          <w:bCs/>
          <w:highlight w:val="green"/>
        </w:rPr>
      </w:pPr>
      <w:r w:rsidRPr="004B24CA">
        <w:rPr>
          <w:bCs/>
          <w:highlight w:val="green"/>
        </w:rPr>
        <w:t>Agreement: Cell identification with DRX on EUTRA-NR inter-RAT measurement in connected mode</w:t>
      </w:r>
    </w:p>
    <w:tbl>
      <w:tblPr>
        <w:tblW w:w="7560" w:type="dxa"/>
        <w:jc w:val="center"/>
        <w:tblCellMar>
          <w:left w:w="0" w:type="dxa"/>
          <w:right w:w="0" w:type="dxa"/>
        </w:tblCellMar>
        <w:tblLook w:val="04A0" w:firstRow="1" w:lastRow="0" w:firstColumn="1" w:lastColumn="0" w:noHBand="0" w:noVBand="1"/>
      </w:tblPr>
      <w:tblGrid>
        <w:gridCol w:w="1449"/>
        <w:gridCol w:w="2281"/>
        <w:gridCol w:w="1971"/>
        <w:gridCol w:w="1852"/>
        <w:gridCol w:w="7"/>
      </w:tblGrid>
      <w:tr w:rsidR="004B24CA" w14:paraId="0C7802CF" w14:textId="77777777" w:rsidTr="004B24CA">
        <w:trPr>
          <w:gridAfter w:val="1"/>
          <w:wAfter w:w="7" w:type="dxa"/>
          <w:trHeight w:val="306"/>
          <w:jc w:val="center"/>
        </w:trPr>
        <w:tc>
          <w:tcPr>
            <w:tcW w:w="144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53A5076" w14:textId="77777777" w:rsidR="004B24CA" w:rsidRDefault="004B24CA">
            <w:pPr>
              <w:spacing w:line="240" w:lineRule="exact"/>
              <w:jc w:val="center"/>
              <w:rPr>
                <w:szCs w:val="24"/>
                <w:highlight w:val="green"/>
                <w:lang w:eastAsia="zh-CN"/>
              </w:rPr>
            </w:pPr>
            <w:r>
              <w:rPr>
                <w:szCs w:val="24"/>
                <w:highlight w:val="green"/>
                <w:lang w:eastAsia="zh-CN"/>
              </w:rPr>
              <w:t>DRX cycle</w:t>
            </w:r>
          </w:p>
        </w:tc>
        <w:tc>
          <w:tcPr>
            <w:tcW w:w="228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92D9FFA" w14:textId="77777777" w:rsidR="004B24CA" w:rsidRDefault="004B24CA">
            <w:pPr>
              <w:spacing w:line="240" w:lineRule="exact"/>
              <w:jc w:val="center"/>
              <w:rPr>
                <w:szCs w:val="24"/>
                <w:highlight w:val="green"/>
                <w:lang w:eastAsia="zh-CN"/>
              </w:rPr>
            </w:pPr>
            <w:r>
              <w:rPr>
                <w:szCs w:val="24"/>
                <w:highlight w:val="green"/>
                <w:lang w:eastAsia="zh-CN"/>
              </w:rPr>
              <w:t>T</w:t>
            </w:r>
            <w:r>
              <w:rPr>
                <w:szCs w:val="24"/>
                <w:highlight w:val="green"/>
                <w:vertAlign w:val="subscript"/>
                <w:lang w:eastAsia="zh-CN"/>
              </w:rPr>
              <w:t>PSS/</w:t>
            </w:r>
            <w:proofErr w:type="spellStart"/>
            <w:r>
              <w:rPr>
                <w:szCs w:val="24"/>
                <w:highlight w:val="green"/>
                <w:vertAlign w:val="subscript"/>
                <w:lang w:eastAsia="zh-CN"/>
              </w:rPr>
              <w:t>SSS_sync_NR</w:t>
            </w:r>
            <w:proofErr w:type="spellEnd"/>
          </w:p>
        </w:tc>
        <w:tc>
          <w:tcPr>
            <w:tcW w:w="197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65EFCE3" w14:textId="77777777" w:rsidR="004B24CA" w:rsidRDefault="004B24CA">
            <w:pPr>
              <w:spacing w:line="240" w:lineRule="exact"/>
              <w:jc w:val="center"/>
              <w:rPr>
                <w:szCs w:val="24"/>
                <w:highlight w:val="green"/>
                <w:lang w:eastAsia="zh-CN"/>
              </w:rPr>
            </w:pPr>
            <w:proofErr w:type="spellStart"/>
            <w:r>
              <w:rPr>
                <w:szCs w:val="24"/>
                <w:highlight w:val="green"/>
                <w:lang w:eastAsia="zh-CN"/>
              </w:rPr>
              <w:t>T</w:t>
            </w:r>
            <w:r>
              <w:rPr>
                <w:szCs w:val="24"/>
                <w:highlight w:val="green"/>
                <w:vertAlign w:val="subscript"/>
                <w:lang w:eastAsia="zh-CN"/>
              </w:rPr>
              <w:t>SSB_measurement_period_NR</w:t>
            </w:r>
            <w:proofErr w:type="spellEnd"/>
          </w:p>
        </w:tc>
        <w:tc>
          <w:tcPr>
            <w:tcW w:w="18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5183363" w14:textId="77777777" w:rsidR="004B24CA" w:rsidRDefault="004B24CA">
            <w:pPr>
              <w:spacing w:line="240" w:lineRule="exact"/>
              <w:ind w:leftChars="-66" w:left="-132" w:firstLineChars="79" w:firstLine="158"/>
              <w:jc w:val="center"/>
              <w:rPr>
                <w:szCs w:val="24"/>
                <w:highlight w:val="green"/>
                <w:lang w:eastAsia="zh-CN"/>
              </w:rPr>
            </w:pPr>
            <w:proofErr w:type="spellStart"/>
            <w:r>
              <w:rPr>
                <w:szCs w:val="24"/>
                <w:highlight w:val="green"/>
                <w:lang w:eastAsia="zh-CN"/>
              </w:rPr>
              <w:t>T</w:t>
            </w:r>
            <w:r>
              <w:rPr>
                <w:szCs w:val="24"/>
                <w:highlight w:val="green"/>
                <w:vertAlign w:val="subscript"/>
                <w:lang w:eastAsia="zh-CN"/>
              </w:rPr>
              <w:t>SSB_time_index_NR</w:t>
            </w:r>
            <w:proofErr w:type="spellEnd"/>
          </w:p>
        </w:tc>
      </w:tr>
      <w:tr w:rsidR="004B24CA" w:rsidRPr="004B24CA" w14:paraId="67F70289" w14:textId="77777777" w:rsidTr="004B24CA">
        <w:trPr>
          <w:gridAfter w:val="1"/>
          <w:wAfter w:w="7" w:type="dxa"/>
          <w:trHeight w:val="611"/>
          <w:jc w:val="center"/>
        </w:trPr>
        <w:tc>
          <w:tcPr>
            <w:tcW w:w="144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3106842" w14:textId="77777777" w:rsidR="004B24CA" w:rsidRDefault="004B24CA">
            <w:pPr>
              <w:spacing w:line="240" w:lineRule="exact"/>
              <w:jc w:val="center"/>
              <w:rPr>
                <w:szCs w:val="24"/>
                <w:highlight w:val="green"/>
                <w:lang w:eastAsia="zh-CN"/>
              </w:rPr>
            </w:pPr>
            <w:r>
              <w:rPr>
                <w:szCs w:val="24"/>
                <w:highlight w:val="green"/>
                <w:lang w:eastAsia="zh-CN"/>
              </w:rPr>
              <w:t>No DRX</w:t>
            </w:r>
          </w:p>
        </w:tc>
        <w:tc>
          <w:tcPr>
            <w:tcW w:w="228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77C9A7F" w14:textId="77777777" w:rsidR="004B24CA" w:rsidRDefault="004B24CA">
            <w:pPr>
              <w:spacing w:line="240" w:lineRule="exact"/>
              <w:jc w:val="center"/>
              <w:rPr>
                <w:szCs w:val="24"/>
                <w:highlight w:val="green"/>
                <w:lang w:eastAsia="zh-CN"/>
              </w:rPr>
            </w:pPr>
            <w:proofErr w:type="gramStart"/>
            <w:r>
              <w:rPr>
                <w:szCs w:val="24"/>
                <w:highlight w:val="green"/>
                <w:lang w:eastAsia="zh-CN"/>
              </w:rPr>
              <w:t>Max(</w:t>
            </w:r>
            <w:proofErr w:type="gramEnd"/>
            <w:r>
              <w:rPr>
                <w:szCs w:val="24"/>
                <w:highlight w:val="green"/>
                <w:lang w:eastAsia="zh-CN"/>
              </w:rPr>
              <w:t>600ms, 8 x max(MGRP, SMTC period))×</w:t>
            </w:r>
            <w:proofErr w:type="spellStart"/>
            <w:r>
              <w:rPr>
                <w:szCs w:val="24"/>
                <w:highlight w:val="green"/>
                <w:lang w:eastAsia="zh-CN"/>
              </w:rPr>
              <w:t>N</w:t>
            </w:r>
            <w:r>
              <w:rPr>
                <w:szCs w:val="24"/>
                <w:highlight w:val="green"/>
                <w:vertAlign w:val="subscript"/>
                <w:lang w:eastAsia="zh-CN"/>
              </w:rPr>
              <w:t>freq</w:t>
            </w:r>
            <w:proofErr w:type="spellEnd"/>
          </w:p>
        </w:tc>
        <w:tc>
          <w:tcPr>
            <w:tcW w:w="197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23FD0FA" w14:textId="77777777" w:rsidR="004B24CA" w:rsidRDefault="004B24CA">
            <w:pPr>
              <w:spacing w:line="240" w:lineRule="exact"/>
              <w:jc w:val="center"/>
              <w:rPr>
                <w:szCs w:val="24"/>
                <w:highlight w:val="green"/>
                <w:lang w:eastAsia="zh-CN"/>
              </w:rPr>
            </w:pPr>
            <w:proofErr w:type="gramStart"/>
            <w:r>
              <w:rPr>
                <w:szCs w:val="24"/>
                <w:highlight w:val="green"/>
                <w:lang w:eastAsia="zh-CN"/>
              </w:rPr>
              <w:t>Max(</w:t>
            </w:r>
            <w:proofErr w:type="gramEnd"/>
            <w:r>
              <w:rPr>
                <w:szCs w:val="24"/>
                <w:highlight w:val="green"/>
                <w:lang w:eastAsia="zh-CN"/>
              </w:rPr>
              <w:t>200ms, 8 x max(MGRP, SMTC period))×</w:t>
            </w:r>
            <w:proofErr w:type="spellStart"/>
            <w:r>
              <w:rPr>
                <w:szCs w:val="24"/>
                <w:highlight w:val="green"/>
                <w:lang w:eastAsia="zh-CN"/>
              </w:rPr>
              <w:t>N</w:t>
            </w:r>
            <w:r>
              <w:rPr>
                <w:szCs w:val="24"/>
                <w:highlight w:val="green"/>
                <w:vertAlign w:val="subscript"/>
                <w:lang w:eastAsia="zh-CN"/>
              </w:rPr>
              <w:t>freq</w:t>
            </w:r>
            <w:proofErr w:type="spellEnd"/>
          </w:p>
        </w:tc>
        <w:tc>
          <w:tcPr>
            <w:tcW w:w="18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540F4AA" w14:textId="77777777" w:rsidR="004B24CA" w:rsidRDefault="004B24CA">
            <w:pPr>
              <w:spacing w:line="240" w:lineRule="exact"/>
              <w:jc w:val="center"/>
              <w:rPr>
                <w:szCs w:val="24"/>
                <w:highlight w:val="green"/>
                <w:lang w:eastAsia="zh-CN"/>
              </w:rPr>
            </w:pPr>
            <w:proofErr w:type="gramStart"/>
            <w:r>
              <w:rPr>
                <w:szCs w:val="24"/>
                <w:highlight w:val="green"/>
                <w:lang w:eastAsia="zh-CN"/>
              </w:rPr>
              <w:t>Max(</w:t>
            </w:r>
            <w:proofErr w:type="gramEnd"/>
            <w:r>
              <w:rPr>
                <w:szCs w:val="24"/>
                <w:highlight w:val="green"/>
                <w:lang w:eastAsia="zh-CN"/>
              </w:rPr>
              <w:t>120ms, 3 x max(MGRP, SMTC period)) ×</w:t>
            </w:r>
            <w:proofErr w:type="spellStart"/>
            <w:r>
              <w:rPr>
                <w:szCs w:val="24"/>
                <w:highlight w:val="green"/>
                <w:lang w:eastAsia="zh-CN"/>
              </w:rPr>
              <w:t>N</w:t>
            </w:r>
            <w:r>
              <w:rPr>
                <w:szCs w:val="24"/>
                <w:highlight w:val="green"/>
                <w:vertAlign w:val="subscript"/>
                <w:lang w:eastAsia="zh-CN"/>
              </w:rPr>
              <w:t>freq</w:t>
            </w:r>
            <w:proofErr w:type="spellEnd"/>
          </w:p>
        </w:tc>
      </w:tr>
      <w:tr w:rsidR="004B24CA" w:rsidRPr="004B24CA" w14:paraId="6823B210" w14:textId="77777777" w:rsidTr="004B24CA">
        <w:trPr>
          <w:gridAfter w:val="1"/>
          <w:wAfter w:w="7" w:type="dxa"/>
          <w:trHeight w:val="363"/>
          <w:jc w:val="center"/>
        </w:trPr>
        <w:tc>
          <w:tcPr>
            <w:tcW w:w="144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A292760" w14:textId="77777777" w:rsidR="004B24CA" w:rsidRDefault="004B24CA">
            <w:pPr>
              <w:spacing w:line="240" w:lineRule="exact"/>
              <w:jc w:val="center"/>
              <w:rPr>
                <w:szCs w:val="24"/>
                <w:highlight w:val="green"/>
                <w:lang w:eastAsia="zh-CN"/>
              </w:rPr>
            </w:pPr>
            <w:r>
              <w:rPr>
                <w:szCs w:val="24"/>
                <w:highlight w:val="green"/>
                <w:lang w:eastAsia="zh-CN"/>
              </w:rPr>
              <w:lastRenderedPageBreak/>
              <w:t>DRX cycle &lt; 320ms</w:t>
            </w:r>
          </w:p>
        </w:tc>
        <w:tc>
          <w:tcPr>
            <w:tcW w:w="228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7D84D0A" w14:textId="77777777" w:rsidR="004B24CA" w:rsidRDefault="004B24CA">
            <w:pPr>
              <w:spacing w:line="240" w:lineRule="exact"/>
              <w:jc w:val="center"/>
              <w:rPr>
                <w:szCs w:val="24"/>
                <w:highlight w:val="green"/>
                <w:lang w:eastAsia="zh-CN"/>
              </w:rPr>
            </w:pPr>
            <w:proofErr w:type="gramStart"/>
            <w:r>
              <w:rPr>
                <w:szCs w:val="24"/>
                <w:highlight w:val="green"/>
                <w:lang w:eastAsia="zh-CN"/>
              </w:rPr>
              <w:t>Max(</w:t>
            </w:r>
            <w:proofErr w:type="gramEnd"/>
            <w:r>
              <w:rPr>
                <w:szCs w:val="24"/>
                <w:highlight w:val="green"/>
                <w:lang w:eastAsia="zh-CN"/>
              </w:rPr>
              <w:t>600ms, ceil( 8 × M) × max(MGRP, SMTC period, DRX cycle)) ×</w:t>
            </w:r>
            <w:proofErr w:type="spellStart"/>
            <w:r>
              <w:rPr>
                <w:szCs w:val="24"/>
                <w:highlight w:val="green"/>
                <w:lang w:eastAsia="zh-CN"/>
              </w:rPr>
              <w:t>N</w:t>
            </w:r>
            <w:r>
              <w:rPr>
                <w:szCs w:val="24"/>
                <w:highlight w:val="green"/>
                <w:vertAlign w:val="subscript"/>
                <w:lang w:eastAsia="zh-CN"/>
              </w:rPr>
              <w:t>freq</w:t>
            </w:r>
            <w:proofErr w:type="spellEnd"/>
          </w:p>
        </w:tc>
        <w:tc>
          <w:tcPr>
            <w:tcW w:w="197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0105731" w14:textId="77777777" w:rsidR="004B24CA" w:rsidRDefault="004B24CA">
            <w:pPr>
              <w:spacing w:line="240" w:lineRule="exact"/>
              <w:jc w:val="center"/>
              <w:rPr>
                <w:szCs w:val="24"/>
                <w:highlight w:val="green"/>
                <w:lang w:eastAsia="zh-CN"/>
              </w:rPr>
            </w:pPr>
            <w:proofErr w:type="gramStart"/>
            <w:r>
              <w:rPr>
                <w:szCs w:val="24"/>
                <w:highlight w:val="green"/>
                <w:lang w:eastAsia="zh-CN"/>
              </w:rPr>
              <w:t>Max(</w:t>
            </w:r>
            <w:proofErr w:type="gramEnd"/>
            <w:r>
              <w:rPr>
                <w:szCs w:val="24"/>
                <w:highlight w:val="green"/>
                <w:lang w:eastAsia="zh-CN"/>
              </w:rPr>
              <w:t>200ms, ceil(8 × M) x max(MGRP, SMTC period, DRX cycle))×</w:t>
            </w:r>
            <w:proofErr w:type="spellStart"/>
            <w:r>
              <w:rPr>
                <w:szCs w:val="24"/>
                <w:highlight w:val="green"/>
                <w:lang w:eastAsia="zh-CN"/>
              </w:rPr>
              <w:t>N</w:t>
            </w:r>
            <w:r>
              <w:rPr>
                <w:szCs w:val="24"/>
                <w:highlight w:val="green"/>
                <w:vertAlign w:val="subscript"/>
                <w:lang w:eastAsia="zh-CN"/>
              </w:rPr>
              <w:t>freq</w:t>
            </w:r>
            <w:proofErr w:type="spellEnd"/>
          </w:p>
        </w:tc>
        <w:tc>
          <w:tcPr>
            <w:tcW w:w="18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DEDD57B" w14:textId="77777777" w:rsidR="004B24CA" w:rsidRDefault="004B24CA">
            <w:pPr>
              <w:spacing w:line="240" w:lineRule="exact"/>
              <w:jc w:val="center"/>
              <w:rPr>
                <w:szCs w:val="24"/>
                <w:highlight w:val="green"/>
                <w:lang w:eastAsia="zh-CN"/>
              </w:rPr>
            </w:pPr>
            <w:proofErr w:type="gramStart"/>
            <w:r>
              <w:rPr>
                <w:szCs w:val="24"/>
                <w:highlight w:val="green"/>
                <w:lang w:eastAsia="zh-CN"/>
              </w:rPr>
              <w:t>Max(</w:t>
            </w:r>
            <w:proofErr w:type="gramEnd"/>
            <w:r>
              <w:rPr>
                <w:szCs w:val="24"/>
                <w:highlight w:val="green"/>
                <w:lang w:eastAsia="zh-CN"/>
              </w:rPr>
              <w:t>120ms, ceil(3 × M) x max(MGRP, SMTC period, DRX cycle)) ×</w:t>
            </w:r>
            <w:proofErr w:type="spellStart"/>
            <w:r>
              <w:rPr>
                <w:szCs w:val="24"/>
                <w:highlight w:val="green"/>
                <w:lang w:eastAsia="zh-CN"/>
              </w:rPr>
              <w:t>N</w:t>
            </w:r>
            <w:r>
              <w:rPr>
                <w:szCs w:val="24"/>
                <w:highlight w:val="green"/>
                <w:vertAlign w:val="subscript"/>
                <w:lang w:eastAsia="zh-CN"/>
              </w:rPr>
              <w:t>freq</w:t>
            </w:r>
            <w:proofErr w:type="spellEnd"/>
          </w:p>
        </w:tc>
      </w:tr>
      <w:tr w:rsidR="004B24CA" w14:paraId="737C1964" w14:textId="77777777" w:rsidTr="004B24CA">
        <w:trPr>
          <w:gridAfter w:val="1"/>
          <w:wAfter w:w="7" w:type="dxa"/>
          <w:trHeight w:val="611"/>
          <w:jc w:val="center"/>
        </w:trPr>
        <w:tc>
          <w:tcPr>
            <w:tcW w:w="144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C72FC9C" w14:textId="77777777" w:rsidR="004B24CA" w:rsidRDefault="004B24CA">
            <w:pPr>
              <w:spacing w:line="240" w:lineRule="exact"/>
              <w:jc w:val="center"/>
              <w:rPr>
                <w:szCs w:val="24"/>
                <w:highlight w:val="green"/>
                <w:lang w:eastAsia="zh-CN"/>
              </w:rPr>
            </w:pPr>
            <w:r>
              <w:rPr>
                <w:szCs w:val="24"/>
                <w:highlight w:val="green"/>
                <w:lang w:eastAsia="zh-CN"/>
              </w:rPr>
              <w:t>DRX cycle≥320ms</w:t>
            </w:r>
          </w:p>
        </w:tc>
        <w:tc>
          <w:tcPr>
            <w:tcW w:w="228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251BC9F" w14:textId="77777777" w:rsidR="004B24CA" w:rsidRDefault="004B24CA">
            <w:pPr>
              <w:spacing w:line="240" w:lineRule="exact"/>
              <w:jc w:val="center"/>
              <w:rPr>
                <w:szCs w:val="24"/>
                <w:highlight w:val="green"/>
                <w:lang w:eastAsia="zh-CN"/>
              </w:rPr>
            </w:pPr>
            <w:r>
              <w:rPr>
                <w:szCs w:val="24"/>
                <w:highlight w:val="green"/>
                <w:lang w:eastAsia="zh-CN"/>
              </w:rPr>
              <w:t>8× M × DRX cycle ×</w:t>
            </w:r>
            <w:proofErr w:type="spellStart"/>
            <w:r>
              <w:rPr>
                <w:szCs w:val="24"/>
                <w:highlight w:val="green"/>
                <w:lang w:eastAsia="zh-CN"/>
              </w:rPr>
              <w:t>N</w:t>
            </w:r>
            <w:r>
              <w:rPr>
                <w:szCs w:val="24"/>
                <w:highlight w:val="green"/>
                <w:vertAlign w:val="subscript"/>
                <w:lang w:eastAsia="zh-CN"/>
              </w:rPr>
              <w:t>freq</w:t>
            </w:r>
            <w:proofErr w:type="spellEnd"/>
          </w:p>
        </w:tc>
        <w:tc>
          <w:tcPr>
            <w:tcW w:w="197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4BDF255" w14:textId="77777777" w:rsidR="004B24CA" w:rsidRDefault="004B24CA">
            <w:pPr>
              <w:spacing w:line="240" w:lineRule="exact"/>
              <w:jc w:val="center"/>
              <w:rPr>
                <w:szCs w:val="24"/>
                <w:highlight w:val="green"/>
                <w:lang w:eastAsia="zh-CN"/>
              </w:rPr>
            </w:pPr>
            <w:r>
              <w:rPr>
                <w:szCs w:val="24"/>
                <w:highlight w:val="green"/>
                <w:lang w:eastAsia="zh-CN"/>
              </w:rPr>
              <w:t xml:space="preserve">4× M </w:t>
            </w:r>
            <w:r>
              <w:rPr>
                <w:szCs w:val="24"/>
                <w:highlight w:val="green"/>
                <w:lang w:eastAsia="zh-CN"/>
              </w:rPr>
              <w:sym w:font="Symbol" w:char="F0B4"/>
            </w:r>
            <w:r>
              <w:rPr>
                <w:szCs w:val="24"/>
                <w:highlight w:val="green"/>
                <w:lang w:eastAsia="zh-CN"/>
              </w:rPr>
              <w:t xml:space="preserve"> DRX cycle ×</w:t>
            </w:r>
            <w:proofErr w:type="spellStart"/>
            <w:r>
              <w:rPr>
                <w:szCs w:val="24"/>
                <w:highlight w:val="green"/>
                <w:lang w:eastAsia="zh-CN"/>
              </w:rPr>
              <w:t>N</w:t>
            </w:r>
            <w:r>
              <w:rPr>
                <w:szCs w:val="24"/>
                <w:highlight w:val="green"/>
                <w:vertAlign w:val="subscript"/>
                <w:lang w:eastAsia="zh-CN"/>
              </w:rPr>
              <w:t>freq</w:t>
            </w:r>
            <w:proofErr w:type="spellEnd"/>
          </w:p>
        </w:tc>
        <w:tc>
          <w:tcPr>
            <w:tcW w:w="18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6068729" w14:textId="77777777" w:rsidR="004B24CA" w:rsidRDefault="004B24CA">
            <w:pPr>
              <w:spacing w:line="240" w:lineRule="exact"/>
              <w:jc w:val="center"/>
              <w:rPr>
                <w:szCs w:val="24"/>
                <w:highlight w:val="green"/>
                <w:lang w:eastAsia="zh-CN"/>
              </w:rPr>
            </w:pPr>
            <w:r>
              <w:rPr>
                <w:szCs w:val="24"/>
                <w:highlight w:val="green"/>
                <w:lang w:eastAsia="zh-CN"/>
              </w:rPr>
              <w:t>[3] × DRX cycle ×</w:t>
            </w:r>
            <w:proofErr w:type="spellStart"/>
            <w:r>
              <w:rPr>
                <w:szCs w:val="24"/>
                <w:highlight w:val="green"/>
                <w:lang w:eastAsia="zh-CN"/>
              </w:rPr>
              <w:t>N</w:t>
            </w:r>
            <w:r>
              <w:rPr>
                <w:szCs w:val="24"/>
                <w:highlight w:val="green"/>
                <w:vertAlign w:val="subscript"/>
                <w:lang w:eastAsia="zh-CN"/>
              </w:rPr>
              <w:t>freq</w:t>
            </w:r>
            <w:proofErr w:type="spellEnd"/>
          </w:p>
        </w:tc>
      </w:tr>
      <w:tr w:rsidR="004B24CA" w:rsidRPr="004B24CA" w14:paraId="0C2870B6" w14:textId="77777777" w:rsidTr="004B24CA">
        <w:trPr>
          <w:trHeight w:val="306"/>
          <w:jc w:val="center"/>
        </w:trPr>
        <w:tc>
          <w:tcPr>
            <w:tcW w:w="7560" w:type="dxa"/>
            <w:gridSpan w:val="5"/>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AE707F0" w14:textId="77777777" w:rsidR="004B24CA" w:rsidRDefault="004B24CA">
            <w:pPr>
              <w:spacing w:line="240" w:lineRule="exact"/>
              <w:rPr>
                <w:szCs w:val="24"/>
                <w:lang w:eastAsia="zh-CN"/>
              </w:rPr>
            </w:pPr>
            <w:r>
              <w:rPr>
                <w:szCs w:val="24"/>
                <w:highlight w:val="green"/>
                <w:lang w:eastAsia="zh-CN"/>
              </w:rPr>
              <w:t>Note 1: M = 1 when SMTC &lt; =40, and M = 1.5 when SMTC &gt;40</w:t>
            </w:r>
          </w:p>
        </w:tc>
      </w:tr>
    </w:tbl>
    <w:p w14:paraId="176032A4" w14:textId="77777777" w:rsidR="00E63386" w:rsidRDefault="00E63386" w:rsidP="003211EA"/>
    <w:p w14:paraId="36B4171C" w14:textId="77777777" w:rsidR="00C73976" w:rsidRPr="00D463BE" w:rsidRDefault="00C73976" w:rsidP="00C73976">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C73976" w14:paraId="05872417" w14:textId="77777777" w:rsidTr="00C73976">
        <w:tc>
          <w:tcPr>
            <w:tcW w:w="1417" w:type="dxa"/>
          </w:tcPr>
          <w:p w14:paraId="35E760F1" w14:textId="77777777" w:rsidR="00C73976" w:rsidRPr="00D463BE" w:rsidRDefault="00C73976"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087EDA3E" w14:textId="77777777" w:rsidR="00C73976" w:rsidRPr="00D463BE" w:rsidRDefault="00C73976"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C73976" w:rsidRPr="004D0092" w14:paraId="6A1CBB06" w14:textId="77777777" w:rsidTr="00C73976">
        <w:tc>
          <w:tcPr>
            <w:tcW w:w="1417" w:type="dxa"/>
          </w:tcPr>
          <w:p w14:paraId="2C80363C" w14:textId="084E63EA" w:rsidR="00C73976" w:rsidRPr="007B0808" w:rsidRDefault="00C73976" w:rsidP="00C73976">
            <w:pPr>
              <w:spacing w:before="0" w:after="0" w:line="240" w:lineRule="auto"/>
            </w:pPr>
            <w:r w:rsidRPr="00656113">
              <w:t>R4-2006773</w:t>
            </w:r>
          </w:p>
        </w:tc>
        <w:tc>
          <w:tcPr>
            <w:tcW w:w="7508" w:type="dxa"/>
          </w:tcPr>
          <w:p w14:paraId="12EB5B5D" w14:textId="2AF1C9B3" w:rsidR="00C73976" w:rsidRPr="007B0808" w:rsidRDefault="00C603E4" w:rsidP="00C73976">
            <w:pPr>
              <w:spacing w:before="0" w:after="0" w:line="240" w:lineRule="auto"/>
            </w:pPr>
            <w:r>
              <w:rPr>
                <w:rFonts w:eastAsiaTheme="minorEastAsia"/>
                <w:lang w:val="en-US" w:eastAsia="zh-CN"/>
              </w:rPr>
              <w:t>Revised</w:t>
            </w:r>
          </w:p>
        </w:tc>
      </w:tr>
      <w:tr w:rsidR="00C603E4" w:rsidRPr="004D0092" w14:paraId="671AB6C8" w14:textId="77777777" w:rsidTr="00C73976">
        <w:tc>
          <w:tcPr>
            <w:tcW w:w="1417" w:type="dxa"/>
          </w:tcPr>
          <w:p w14:paraId="6B3FD6E1" w14:textId="075E7823" w:rsidR="00C603E4" w:rsidRPr="007B0808" w:rsidRDefault="00C603E4" w:rsidP="00C603E4">
            <w:pPr>
              <w:spacing w:before="0" w:after="0" w:line="240" w:lineRule="auto"/>
            </w:pPr>
            <w:r w:rsidRPr="00656113">
              <w:t>R4-2006985</w:t>
            </w:r>
          </w:p>
        </w:tc>
        <w:tc>
          <w:tcPr>
            <w:tcW w:w="7508" w:type="dxa"/>
          </w:tcPr>
          <w:p w14:paraId="0B235FB1" w14:textId="06CC5848" w:rsidR="00C603E4" w:rsidRPr="007B0808" w:rsidRDefault="00C603E4" w:rsidP="00C603E4">
            <w:pPr>
              <w:spacing w:before="0" w:after="0" w:line="240" w:lineRule="auto"/>
            </w:pPr>
            <w:r w:rsidRPr="002D2B6A">
              <w:rPr>
                <w:rFonts w:eastAsiaTheme="minorEastAsia"/>
                <w:lang w:val="en-US" w:eastAsia="zh-CN"/>
              </w:rPr>
              <w:t>Revised</w:t>
            </w:r>
          </w:p>
        </w:tc>
      </w:tr>
      <w:tr w:rsidR="00C603E4" w:rsidRPr="004D0092" w14:paraId="215A5345" w14:textId="77777777" w:rsidTr="00C73976">
        <w:tc>
          <w:tcPr>
            <w:tcW w:w="1417" w:type="dxa"/>
          </w:tcPr>
          <w:p w14:paraId="06E2FA51" w14:textId="730ED807" w:rsidR="00C603E4" w:rsidRPr="007B0808" w:rsidRDefault="00C603E4" w:rsidP="00C603E4">
            <w:pPr>
              <w:spacing w:before="0" w:after="0" w:line="240" w:lineRule="auto"/>
            </w:pPr>
            <w:r w:rsidRPr="004D0F37">
              <w:t>R4-2007273</w:t>
            </w:r>
          </w:p>
        </w:tc>
        <w:tc>
          <w:tcPr>
            <w:tcW w:w="7508" w:type="dxa"/>
          </w:tcPr>
          <w:p w14:paraId="4CA998DE" w14:textId="4A963A2B" w:rsidR="00C603E4" w:rsidRPr="007B0808" w:rsidRDefault="00C603E4" w:rsidP="00C603E4">
            <w:pPr>
              <w:spacing w:before="0" w:after="0" w:line="240" w:lineRule="auto"/>
            </w:pPr>
            <w:r w:rsidRPr="002D2B6A">
              <w:rPr>
                <w:rFonts w:eastAsiaTheme="minorEastAsia"/>
                <w:lang w:val="en-US" w:eastAsia="zh-CN"/>
              </w:rPr>
              <w:t>Revised</w:t>
            </w:r>
          </w:p>
        </w:tc>
      </w:tr>
      <w:tr w:rsidR="00C603E4" w:rsidRPr="004D0092" w14:paraId="5B55430C" w14:textId="77777777" w:rsidTr="00C73976">
        <w:tc>
          <w:tcPr>
            <w:tcW w:w="1417" w:type="dxa"/>
          </w:tcPr>
          <w:p w14:paraId="1EE7CD1E" w14:textId="7A009FB1" w:rsidR="00C603E4" w:rsidRPr="007B0808" w:rsidRDefault="00C603E4" w:rsidP="00C603E4">
            <w:pPr>
              <w:spacing w:before="0" w:after="0" w:line="240" w:lineRule="auto"/>
            </w:pPr>
            <w:r w:rsidRPr="00C603E4">
              <w:t>R4-2007741</w:t>
            </w:r>
          </w:p>
        </w:tc>
        <w:tc>
          <w:tcPr>
            <w:tcW w:w="7508" w:type="dxa"/>
          </w:tcPr>
          <w:p w14:paraId="3DB4C779" w14:textId="100D86C1" w:rsidR="00C603E4" w:rsidRPr="007B0808" w:rsidRDefault="00C603E4" w:rsidP="00C603E4">
            <w:pPr>
              <w:spacing w:before="0" w:after="0" w:line="240" w:lineRule="auto"/>
            </w:pPr>
            <w:r w:rsidRPr="002D2B6A">
              <w:rPr>
                <w:rFonts w:eastAsiaTheme="minorEastAsia"/>
                <w:lang w:val="en-US" w:eastAsia="zh-CN"/>
              </w:rPr>
              <w:t>Revised</w:t>
            </w:r>
          </w:p>
        </w:tc>
      </w:tr>
    </w:tbl>
    <w:p w14:paraId="2A0BF4B9" w14:textId="77777777" w:rsidR="00C73976" w:rsidRDefault="00C73976" w:rsidP="003211EA"/>
    <w:p w14:paraId="64A67D77" w14:textId="213930A5" w:rsidR="003211EA" w:rsidRPr="00C603E4" w:rsidRDefault="003211EA" w:rsidP="003211EA">
      <w:pPr>
        <w:rPr>
          <w:b/>
          <w:bCs/>
          <w:u w:val="single"/>
        </w:rPr>
      </w:pPr>
      <w:r w:rsidRPr="00C603E4">
        <w:rPr>
          <w:b/>
          <w:bCs/>
          <w:u w:val="single"/>
        </w:rPr>
        <w:t>Topic #6: others</w:t>
      </w:r>
    </w:p>
    <w:p w14:paraId="7BE41A78" w14:textId="77777777" w:rsidR="00C603E4" w:rsidRPr="00C603E4" w:rsidRDefault="00C603E4" w:rsidP="00C603E4">
      <w:pPr>
        <w:ind w:left="284"/>
        <w:rPr>
          <w:rFonts w:eastAsia="Malgun Gothic"/>
          <w:bCs/>
          <w:u w:val="single"/>
        </w:rPr>
      </w:pPr>
      <w:r w:rsidRPr="00C603E4">
        <w:rPr>
          <w:bCs/>
          <w:u w:val="single"/>
        </w:rPr>
        <w:t>Q2</w:t>
      </w:r>
      <w:r w:rsidRPr="00C603E4">
        <w:rPr>
          <w:bCs/>
          <w:u w:val="single"/>
          <w:lang w:eastAsia="zh-CN"/>
        </w:rPr>
        <w:t xml:space="preserve">: </w:t>
      </w:r>
      <w:r w:rsidRPr="00C603E4">
        <w:rPr>
          <w:bCs/>
          <w:u w:val="single"/>
        </w:rPr>
        <w:t>Do we need to send LS to RAN2 to check whether “early implementation” approach is applicable for NR HST RRM enhancement?</w:t>
      </w:r>
    </w:p>
    <w:p w14:paraId="5FF1394E" w14:textId="05448E8F" w:rsidR="00C603E4" w:rsidRPr="00C603E4" w:rsidRDefault="00C603E4" w:rsidP="00C603E4">
      <w:pPr>
        <w:ind w:left="568"/>
        <w:rPr>
          <w:rFonts w:eastAsiaTheme="minorEastAsia"/>
          <w:iCs/>
          <w:highlight w:val="green"/>
          <w:lang w:val="en-US" w:eastAsia="zh-CN"/>
        </w:rPr>
      </w:pPr>
      <w:r>
        <w:rPr>
          <w:rFonts w:eastAsiaTheme="minorEastAsia"/>
          <w:iCs/>
          <w:highlight w:val="green"/>
          <w:lang w:val="en-US" w:eastAsia="zh-CN"/>
        </w:rPr>
        <w:t xml:space="preserve">Agreement: </w:t>
      </w:r>
      <w:r w:rsidRPr="00C603E4">
        <w:rPr>
          <w:rFonts w:eastAsiaTheme="minorEastAsia"/>
          <w:iCs/>
          <w:highlight w:val="green"/>
          <w:lang w:val="en-US" w:eastAsia="zh-CN"/>
        </w:rPr>
        <w:t xml:space="preserve">Rel.16 NR HST RRM requirements can be release independent from Rel-15. </w:t>
      </w:r>
    </w:p>
    <w:p w14:paraId="443061DE" w14:textId="77777777" w:rsidR="00C603E4" w:rsidRPr="00C603E4" w:rsidRDefault="00C603E4" w:rsidP="00C97C5C">
      <w:pPr>
        <w:pStyle w:val="ListParagraph"/>
        <w:numPr>
          <w:ilvl w:val="0"/>
          <w:numId w:val="26"/>
        </w:numPr>
        <w:overflowPunct w:val="0"/>
        <w:autoSpaceDE w:val="0"/>
        <w:autoSpaceDN w:val="0"/>
        <w:adjustRightInd w:val="0"/>
        <w:spacing w:after="180"/>
        <w:ind w:left="988"/>
        <w:rPr>
          <w:rFonts w:eastAsiaTheme="minorEastAsia"/>
          <w:iCs/>
          <w:highlight w:val="green"/>
        </w:rPr>
      </w:pPr>
      <w:r w:rsidRPr="00C603E4">
        <w:rPr>
          <w:rFonts w:eastAsiaTheme="minorEastAsia"/>
          <w:iCs/>
          <w:highlight w:val="green"/>
        </w:rPr>
        <w:t>Send LS to RAN2 to check with RAN2 whether “early implementation” approach is applicable for NR HST RRM enhancement</w:t>
      </w:r>
    </w:p>
    <w:p w14:paraId="0F275725" w14:textId="77777777" w:rsidR="00C603E4" w:rsidRPr="00C603E4" w:rsidRDefault="00C603E4" w:rsidP="00C97C5C">
      <w:pPr>
        <w:pStyle w:val="ListParagraph"/>
        <w:numPr>
          <w:ilvl w:val="0"/>
          <w:numId w:val="26"/>
        </w:numPr>
        <w:overflowPunct w:val="0"/>
        <w:autoSpaceDE w:val="0"/>
        <w:autoSpaceDN w:val="0"/>
        <w:adjustRightInd w:val="0"/>
        <w:spacing w:after="180"/>
        <w:ind w:left="988"/>
        <w:rPr>
          <w:rFonts w:eastAsiaTheme="minorEastAsia"/>
          <w:iCs/>
          <w:highlight w:val="green"/>
        </w:rPr>
      </w:pPr>
      <w:r w:rsidRPr="00C603E4">
        <w:rPr>
          <w:rFonts w:eastAsiaTheme="minorEastAsia"/>
          <w:iCs/>
          <w:highlight w:val="green"/>
        </w:rPr>
        <w:t>If Rel.16 NR HST RRM requirements are release independent from Rel-15. The requirements are optional for Rel-15 UEs.</w:t>
      </w:r>
    </w:p>
    <w:p w14:paraId="39A5BFE4" w14:textId="77777777" w:rsidR="003211EA" w:rsidRDefault="003211EA" w:rsidP="005B57FA"/>
    <w:p w14:paraId="3604A2A8" w14:textId="77777777" w:rsidR="00293262" w:rsidRDefault="00293262" w:rsidP="005B57FA"/>
    <w:p w14:paraId="03D20D77" w14:textId="77777777" w:rsidR="005B57FA" w:rsidRPr="00D24000" w:rsidRDefault="005B57FA" w:rsidP="005B57FA">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C5B4A1A" w14:textId="77777777" w:rsidR="005B57FA" w:rsidRDefault="005B57FA" w:rsidP="005B57FA"/>
    <w:p w14:paraId="45367FF1" w14:textId="77777777" w:rsidR="005B57FA" w:rsidRDefault="005B57FA" w:rsidP="005B57FA">
      <w:r>
        <w:t>================================================================================</w:t>
      </w:r>
    </w:p>
    <w:p w14:paraId="56D718BE" w14:textId="77777777" w:rsidR="005B57FA" w:rsidRPr="00AB0471" w:rsidRDefault="005B57FA" w:rsidP="005B57FA"/>
    <w:p w14:paraId="1EC3FA88" w14:textId="55AE6F83" w:rsidR="00CF538D" w:rsidRDefault="00CF538D" w:rsidP="00CF538D">
      <w:pPr>
        <w:rPr>
          <w:rFonts w:ascii="Arial" w:hAnsi="Arial" w:cs="Arial"/>
          <w:b/>
          <w:sz w:val="24"/>
        </w:rPr>
      </w:pPr>
      <w:r>
        <w:rPr>
          <w:rFonts w:ascii="Arial" w:hAnsi="Arial" w:cs="Arial"/>
          <w:b/>
          <w:color w:val="0000FF"/>
          <w:sz w:val="24"/>
          <w:u w:val="thick"/>
        </w:rPr>
        <w:t>R4-2008627</w:t>
      </w:r>
      <w:r w:rsidRPr="00944C49">
        <w:rPr>
          <w:b/>
          <w:lang w:val="en-US" w:eastAsia="zh-CN"/>
        </w:rPr>
        <w:tab/>
      </w:r>
      <w:r>
        <w:rPr>
          <w:rFonts w:ascii="Arial" w:hAnsi="Arial" w:cs="Arial"/>
          <w:b/>
          <w:sz w:val="24"/>
        </w:rPr>
        <w:t>WF on NR HST RRM requirements</w:t>
      </w:r>
    </w:p>
    <w:p w14:paraId="5F6EF065" w14:textId="081BB4DC" w:rsidR="00CF538D" w:rsidRDefault="00CF538D" w:rsidP="00CF53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3E094D59" w14:textId="77777777" w:rsidR="00CF538D" w:rsidRPr="00944C49" w:rsidRDefault="00CF538D" w:rsidP="00CF538D">
      <w:pPr>
        <w:rPr>
          <w:rFonts w:ascii="Arial" w:hAnsi="Arial" w:cs="Arial"/>
          <w:b/>
          <w:lang w:val="en-US" w:eastAsia="zh-CN"/>
        </w:rPr>
      </w:pPr>
      <w:r w:rsidRPr="00944C49">
        <w:rPr>
          <w:rFonts w:ascii="Arial" w:hAnsi="Arial" w:cs="Arial"/>
          <w:b/>
          <w:lang w:val="en-US" w:eastAsia="zh-CN"/>
        </w:rPr>
        <w:t xml:space="preserve">Abstract: </w:t>
      </w:r>
    </w:p>
    <w:p w14:paraId="05E93670" w14:textId="77777777" w:rsidR="00CF538D" w:rsidRDefault="00CF538D" w:rsidP="00CF538D">
      <w:pPr>
        <w:rPr>
          <w:rFonts w:ascii="Arial" w:hAnsi="Arial" w:cs="Arial"/>
          <w:b/>
          <w:lang w:val="en-US" w:eastAsia="zh-CN"/>
        </w:rPr>
      </w:pPr>
      <w:r w:rsidRPr="00944C49">
        <w:rPr>
          <w:rFonts w:ascii="Arial" w:hAnsi="Arial" w:cs="Arial"/>
          <w:b/>
          <w:lang w:val="en-US" w:eastAsia="zh-CN"/>
        </w:rPr>
        <w:t xml:space="preserve">Discussion: </w:t>
      </w:r>
    </w:p>
    <w:p w14:paraId="06CABB6B" w14:textId="5EDA17C4" w:rsidR="005B57FA" w:rsidRPr="005B57FA" w:rsidRDefault="00CF538D" w:rsidP="00CF538D">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E50730D" w14:textId="77777777" w:rsidR="00C32317" w:rsidRDefault="00C32317" w:rsidP="00C32317">
      <w:pPr>
        <w:rPr>
          <w:rFonts w:ascii="Arial" w:hAnsi="Arial" w:cs="Arial"/>
          <w:b/>
          <w:sz w:val="24"/>
        </w:rPr>
      </w:pPr>
      <w:r>
        <w:rPr>
          <w:rFonts w:ascii="Arial" w:hAnsi="Arial" w:cs="Arial"/>
          <w:b/>
          <w:color w:val="0000FF"/>
          <w:sz w:val="24"/>
        </w:rPr>
        <w:br/>
        <w:t>R4-2006719</w:t>
      </w:r>
      <w:r>
        <w:rPr>
          <w:rFonts w:ascii="Arial" w:hAnsi="Arial" w:cs="Arial"/>
          <w:b/>
          <w:color w:val="0000FF"/>
          <w:sz w:val="24"/>
        </w:rPr>
        <w:tab/>
      </w:r>
      <w:r>
        <w:rPr>
          <w:rFonts w:ascii="Arial" w:hAnsi="Arial" w:cs="Arial"/>
          <w:b/>
          <w:sz w:val="24"/>
        </w:rPr>
        <w:t>On HST RRM requirement</w:t>
      </w:r>
    </w:p>
    <w:p w14:paraId="3F5A7C6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D6394F3" w14:textId="77777777" w:rsidR="00C32317" w:rsidRDefault="00C32317" w:rsidP="00C32317">
      <w:pPr>
        <w:rPr>
          <w:rFonts w:ascii="Arial" w:hAnsi="Arial" w:cs="Arial"/>
          <w:b/>
        </w:rPr>
      </w:pPr>
      <w:r>
        <w:rPr>
          <w:rFonts w:ascii="Arial" w:hAnsi="Arial" w:cs="Arial"/>
          <w:b/>
        </w:rPr>
        <w:t xml:space="preserve">Abstract: </w:t>
      </w:r>
    </w:p>
    <w:p w14:paraId="4055E8B9" w14:textId="77777777" w:rsidR="00C32317" w:rsidRDefault="00C32317" w:rsidP="00C32317">
      <w:r>
        <w:lastRenderedPageBreak/>
        <w:t>HST RRM requirement inter-RAT</w:t>
      </w:r>
    </w:p>
    <w:p w14:paraId="3ACDCEC2" w14:textId="77777777" w:rsidR="00C32317" w:rsidRDefault="00C32317" w:rsidP="00C32317">
      <w:pPr>
        <w:rPr>
          <w:rFonts w:ascii="Arial" w:hAnsi="Arial" w:cs="Arial"/>
          <w:b/>
        </w:rPr>
      </w:pPr>
      <w:r>
        <w:rPr>
          <w:rFonts w:ascii="Arial" w:hAnsi="Arial" w:cs="Arial"/>
          <w:b/>
        </w:rPr>
        <w:t xml:space="preserve">Discussion: </w:t>
      </w:r>
    </w:p>
    <w:p w14:paraId="01058F3B" w14:textId="0A1D5375" w:rsidR="00C32317" w:rsidRDefault="00CE7A1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548195" w14:textId="77777777" w:rsidR="00C32317" w:rsidRDefault="00C32317" w:rsidP="00C32317">
      <w:pPr>
        <w:rPr>
          <w:rFonts w:ascii="Arial" w:hAnsi="Arial" w:cs="Arial"/>
          <w:b/>
          <w:sz w:val="24"/>
        </w:rPr>
      </w:pPr>
      <w:r>
        <w:rPr>
          <w:rFonts w:ascii="Arial" w:hAnsi="Arial" w:cs="Arial"/>
          <w:b/>
          <w:color w:val="0000FF"/>
          <w:sz w:val="24"/>
        </w:rPr>
        <w:br/>
        <w:t>R4-2006770</w:t>
      </w:r>
      <w:r>
        <w:rPr>
          <w:rFonts w:ascii="Arial" w:hAnsi="Arial" w:cs="Arial"/>
          <w:b/>
          <w:color w:val="0000FF"/>
          <w:sz w:val="24"/>
        </w:rPr>
        <w:tab/>
      </w:r>
      <w:r>
        <w:rPr>
          <w:rFonts w:ascii="Arial" w:hAnsi="Arial" w:cs="Arial"/>
          <w:b/>
          <w:sz w:val="24"/>
        </w:rPr>
        <w:t>Further discussion on RRM for NR high speed scenario</w:t>
      </w:r>
    </w:p>
    <w:p w14:paraId="3DFBFEF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0771BDED" w14:textId="77777777" w:rsidR="00C32317" w:rsidRDefault="00C32317" w:rsidP="00C32317">
      <w:pPr>
        <w:rPr>
          <w:rFonts w:ascii="Arial" w:hAnsi="Arial" w:cs="Arial"/>
          <w:b/>
        </w:rPr>
      </w:pPr>
      <w:r>
        <w:rPr>
          <w:rFonts w:ascii="Arial" w:hAnsi="Arial" w:cs="Arial"/>
          <w:b/>
        </w:rPr>
        <w:t xml:space="preserve">Discussion: </w:t>
      </w:r>
    </w:p>
    <w:p w14:paraId="77765B45" w14:textId="44FF5C88" w:rsidR="00C32317" w:rsidRDefault="00CE7A1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985F27" w14:textId="77777777" w:rsidR="00C32317" w:rsidRDefault="00C32317" w:rsidP="00C32317">
      <w:pPr>
        <w:rPr>
          <w:rFonts w:ascii="Arial" w:hAnsi="Arial" w:cs="Arial"/>
          <w:b/>
          <w:sz w:val="24"/>
        </w:rPr>
      </w:pPr>
      <w:r>
        <w:rPr>
          <w:rFonts w:ascii="Arial" w:hAnsi="Arial" w:cs="Arial"/>
          <w:b/>
          <w:color w:val="0000FF"/>
          <w:sz w:val="24"/>
        </w:rPr>
        <w:br/>
        <w:t>R4-2006772</w:t>
      </w:r>
      <w:r>
        <w:rPr>
          <w:rFonts w:ascii="Arial" w:hAnsi="Arial" w:cs="Arial"/>
          <w:b/>
          <w:color w:val="0000FF"/>
          <w:sz w:val="24"/>
        </w:rPr>
        <w:tab/>
      </w:r>
      <w:r>
        <w:rPr>
          <w:rFonts w:ascii="Arial" w:hAnsi="Arial" w:cs="Arial"/>
          <w:b/>
          <w:sz w:val="24"/>
        </w:rPr>
        <w:t>Discussion on SS-SINR measurement for NR HST</w:t>
      </w:r>
    </w:p>
    <w:p w14:paraId="7A87230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D577E70" w14:textId="77777777" w:rsidR="00C32317" w:rsidRDefault="00C32317" w:rsidP="00C32317">
      <w:pPr>
        <w:rPr>
          <w:rFonts w:ascii="Arial" w:hAnsi="Arial" w:cs="Arial"/>
          <w:b/>
        </w:rPr>
      </w:pPr>
      <w:r>
        <w:rPr>
          <w:rFonts w:ascii="Arial" w:hAnsi="Arial" w:cs="Arial"/>
          <w:b/>
        </w:rPr>
        <w:t xml:space="preserve">Discussion: </w:t>
      </w:r>
    </w:p>
    <w:p w14:paraId="0D5B63B8" w14:textId="1C5E0E86" w:rsidR="00C32317" w:rsidRDefault="00CE7A1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0D4E8F" w14:textId="77777777" w:rsidR="00C32317" w:rsidRDefault="00C32317" w:rsidP="00C32317">
      <w:pPr>
        <w:rPr>
          <w:rFonts w:ascii="Arial" w:hAnsi="Arial" w:cs="Arial"/>
          <w:b/>
          <w:sz w:val="24"/>
        </w:rPr>
      </w:pPr>
      <w:r>
        <w:rPr>
          <w:rFonts w:ascii="Arial" w:hAnsi="Arial" w:cs="Arial"/>
          <w:b/>
          <w:color w:val="0000FF"/>
          <w:sz w:val="24"/>
        </w:rPr>
        <w:br/>
        <w:t>R4-2006965</w:t>
      </w:r>
      <w:r>
        <w:rPr>
          <w:rFonts w:ascii="Arial" w:hAnsi="Arial" w:cs="Arial"/>
          <w:b/>
          <w:color w:val="0000FF"/>
          <w:sz w:val="24"/>
        </w:rPr>
        <w:tab/>
      </w:r>
      <w:r>
        <w:rPr>
          <w:rFonts w:ascii="Arial" w:hAnsi="Arial" w:cs="Arial"/>
          <w:b/>
          <w:sz w:val="24"/>
        </w:rPr>
        <w:t>LS on supporting Rel-16 NR HST RRM enhanced requirements from Rel-15 UEs</w:t>
      </w:r>
    </w:p>
    <w:p w14:paraId="478B66B7"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CMCC</w:t>
      </w:r>
    </w:p>
    <w:p w14:paraId="49F05F1C" w14:textId="77777777" w:rsidR="00C32317" w:rsidRDefault="00C32317" w:rsidP="00C32317">
      <w:pPr>
        <w:rPr>
          <w:rFonts w:ascii="Arial" w:hAnsi="Arial" w:cs="Arial"/>
          <w:b/>
        </w:rPr>
      </w:pPr>
      <w:r>
        <w:rPr>
          <w:rFonts w:ascii="Arial" w:hAnsi="Arial" w:cs="Arial"/>
          <w:b/>
        </w:rPr>
        <w:t xml:space="preserve">Discussion: </w:t>
      </w:r>
    </w:p>
    <w:p w14:paraId="5C90DB83" w14:textId="399EA961" w:rsidR="00C32317" w:rsidRDefault="00121DA0"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21DA0">
        <w:rPr>
          <w:rFonts w:ascii="Arial" w:hAnsi="Arial" w:cs="Arial"/>
          <w:b/>
          <w:highlight w:val="yellow"/>
        </w:rPr>
        <w:t>Return to.</w:t>
      </w:r>
    </w:p>
    <w:p w14:paraId="3C420E67" w14:textId="77777777" w:rsidR="00C32317" w:rsidRDefault="00C32317" w:rsidP="00C32317">
      <w:pPr>
        <w:rPr>
          <w:rFonts w:ascii="Arial" w:hAnsi="Arial" w:cs="Arial"/>
          <w:b/>
          <w:sz w:val="24"/>
        </w:rPr>
      </w:pPr>
      <w:r>
        <w:rPr>
          <w:rFonts w:ascii="Arial" w:hAnsi="Arial" w:cs="Arial"/>
          <w:b/>
          <w:color w:val="0000FF"/>
          <w:sz w:val="24"/>
        </w:rPr>
        <w:br/>
        <w:t>R4-2007272</w:t>
      </w:r>
      <w:r>
        <w:rPr>
          <w:rFonts w:ascii="Arial" w:hAnsi="Arial" w:cs="Arial"/>
          <w:b/>
          <w:color w:val="0000FF"/>
          <w:sz w:val="24"/>
        </w:rPr>
        <w:tab/>
      </w:r>
      <w:r>
        <w:rPr>
          <w:rFonts w:ascii="Arial" w:hAnsi="Arial" w:cs="Arial"/>
          <w:b/>
          <w:sz w:val="24"/>
        </w:rPr>
        <w:t>Discussion on remaining RRM issues in NR HST</w:t>
      </w:r>
    </w:p>
    <w:p w14:paraId="4D2F48C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A07DF73" w14:textId="77777777" w:rsidR="00C32317" w:rsidRDefault="00C32317" w:rsidP="00C32317">
      <w:pPr>
        <w:rPr>
          <w:rFonts w:ascii="Arial" w:hAnsi="Arial" w:cs="Arial"/>
          <w:b/>
        </w:rPr>
      </w:pPr>
      <w:r>
        <w:rPr>
          <w:rFonts w:ascii="Arial" w:hAnsi="Arial" w:cs="Arial"/>
          <w:b/>
        </w:rPr>
        <w:t xml:space="preserve">Discussion: </w:t>
      </w:r>
    </w:p>
    <w:p w14:paraId="187DAB10" w14:textId="7B997E1B" w:rsidR="00C32317" w:rsidRDefault="00121DA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183EE2" w14:textId="77777777" w:rsidR="00C32317" w:rsidRDefault="00C32317" w:rsidP="00C32317">
      <w:pPr>
        <w:pStyle w:val="Heading5"/>
      </w:pPr>
      <w:bookmarkStart w:id="206" w:name="_Toc40738471"/>
      <w:r>
        <w:t>6.17.1.1</w:t>
      </w:r>
      <w:r>
        <w:tab/>
        <w:t>Cell re-selection [NR_HST-Core]</w:t>
      </w:r>
      <w:bookmarkEnd w:id="206"/>
    </w:p>
    <w:p w14:paraId="4531352D" w14:textId="77777777" w:rsidR="00C32317" w:rsidRDefault="00C32317" w:rsidP="00C32317">
      <w:pPr>
        <w:rPr>
          <w:rFonts w:ascii="Arial" w:hAnsi="Arial" w:cs="Arial"/>
          <w:b/>
          <w:sz w:val="24"/>
        </w:rPr>
      </w:pPr>
      <w:r>
        <w:rPr>
          <w:rFonts w:ascii="Arial" w:hAnsi="Arial" w:cs="Arial"/>
          <w:b/>
          <w:color w:val="0000FF"/>
          <w:sz w:val="24"/>
        </w:rPr>
        <w:br/>
        <w:t>R4-2006774</w:t>
      </w:r>
      <w:r>
        <w:rPr>
          <w:rFonts w:ascii="Arial" w:hAnsi="Arial" w:cs="Arial"/>
          <w:b/>
          <w:color w:val="0000FF"/>
          <w:sz w:val="24"/>
        </w:rPr>
        <w:tab/>
      </w:r>
      <w:r>
        <w:rPr>
          <w:rFonts w:ascii="Arial" w:hAnsi="Arial" w:cs="Arial"/>
          <w:b/>
          <w:sz w:val="24"/>
        </w:rPr>
        <w:t>38.133 CR on cell re-selection requirements for Rel-16 NR HST</w:t>
      </w:r>
    </w:p>
    <w:p w14:paraId="0BD1C75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-0689  Cat: B (Rel-16)</w:t>
      </w:r>
      <w:r>
        <w:rPr>
          <w:i/>
        </w:rPr>
        <w:br/>
      </w:r>
      <w:r>
        <w:rPr>
          <w:i/>
        </w:rPr>
        <w:br/>
      </w:r>
      <w:r>
        <w:rPr>
          <w:i/>
        </w:rPr>
        <w:tab/>
      </w:r>
      <w:r>
        <w:rPr>
          <w:i/>
        </w:rPr>
        <w:tab/>
      </w:r>
      <w:r>
        <w:rPr>
          <w:i/>
        </w:rPr>
        <w:tab/>
      </w:r>
      <w:r>
        <w:rPr>
          <w:i/>
        </w:rPr>
        <w:tab/>
      </w:r>
      <w:r>
        <w:rPr>
          <w:i/>
        </w:rPr>
        <w:tab/>
        <w:t>Source: CMCC</w:t>
      </w:r>
    </w:p>
    <w:p w14:paraId="09D9B6E4" w14:textId="77777777" w:rsidR="00C32317" w:rsidRDefault="00C32317" w:rsidP="00C32317">
      <w:pPr>
        <w:rPr>
          <w:rFonts w:ascii="Arial" w:hAnsi="Arial" w:cs="Arial"/>
          <w:b/>
        </w:rPr>
      </w:pPr>
      <w:r>
        <w:rPr>
          <w:rFonts w:ascii="Arial" w:hAnsi="Arial" w:cs="Arial"/>
          <w:b/>
        </w:rPr>
        <w:t xml:space="preserve">Discussion: </w:t>
      </w:r>
    </w:p>
    <w:p w14:paraId="34916948" w14:textId="43ECEC23" w:rsidR="00C32317" w:rsidRDefault="00CE7A1C"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R4-2008628 (from R4-2006774).</w:t>
      </w:r>
    </w:p>
    <w:p w14:paraId="732BD527" w14:textId="77777777" w:rsidR="00121DA0" w:rsidRDefault="00121DA0" w:rsidP="00C32317">
      <w:pPr>
        <w:rPr>
          <w:color w:val="993300"/>
          <w:u w:val="single"/>
        </w:rPr>
      </w:pPr>
    </w:p>
    <w:p w14:paraId="2F6839D2" w14:textId="2A3AD704" w:rsidR="00CE7A1C" w:rsidRDefault="00CE7A1C" w:rsidP="00CE7A1C">
      <w:pPr>
        <w:rPr>
          <w:rFonts w:ascii="Arial" w:hAnsi="Arial" w:cs="Arial"/>
          <w:b/>
          <w:sz w:val="24"/>
        </w:rPr>
      </w:pPr>
      <w:r>
        <w:rPr>
          <w:rFonts w:ascii="Arial" w:hAnsi="Arial" w:cs="Arial"/>
          <w:b/>
          <w:color w:val="0000FF"/>
          <w:sz w:val="24"/>
        </w:rPr>
        <w:lastRenderedPageBreak/>
        <w:t>R4-2008628</w:t>
      </w:r>
      <w:r>
        <w:rPr>
          <w:rFonts w:ascii="Arial" w:hAnsi="Arial" w:cs="Arial"/>
          <w:b/>
          <w:color w:val="0000FF"/>
          <w:sz w:val="24"/>
        </w:rPr>
        <w:tab/>
      </w:r>
      <w:r>
        <w:rPr>
          <w:rFonts w:ascii="Arial" w:hAnsi="Arial" w:cs="Arial"/>
          <w:b/>
          <w:sz w:val="24"/>
        </w:rPr>
        <w:t>38.133 CR on cell re-selection requirements for Rel-16 NR HST</w:t>
      </w:r>
    </w:p>
    <w:p w14:paraId="4C7EEC3A" w14:textId="77777777" w:rsidR="00CE7A1C" w:rsidRDefault="00CE7A1C" w:rsidP="00CE7A1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-0689  Cat: B (Rel-16)</w:t>
      </w:r>
      <w:r>
        <w:rPr>
          <w:i/>
        </w:rPr>
        <w:br/>
      </w:r>
      <w:r>
        <w:rPr>
          <w:i/>
        </w:rPr>
        <w:br/>
      </w:r>
      <w:r>
        <w:rPr>
          <w:i/>
        </w:rPr>
        <w:tab/>
      </w:r>
      <w:r>
        <w:rPr>
          <w:i/>
        </w:rPr>
        <w:tab/>
      </w:r>
      <w:r>
        <w:rPr>
          <w:i/>
        </w:rPr>
        <w:tab/>
      </w:r>
      <w:r>
        <w:rPr>
          <w:i/>
        </w:rPr>
        <w:tab/>
      </w:r>
      <w:r>
        <w:rPr>
          <w:i/>
        </w:rPr>
        <w:tab/>
        <w:t>Source: CMCC</w:t>
      </w:r>
    </w:p>
    <w:p w14:paraId="3C395D17" w14:textId="77777777" w:rsidR="00CE7A1C" w:rsidRDefault="00CE7A1C" w:rsidP="00CE7A1C">
      <w:pPr>
        <w:rPr>
          <w:rFonts w:ascii="Arial" w:hAnsi="Arial" w:cs="Arial"/>
          <w:b/>
        </w:rPr>
      </w:pPr>
      <w:r>
        <w:rPr>
          <w:rFonts w:ascii="Arial" w:hAnsi="Arial" w:cs="Arial"/>
          <w:b/>
        </w:rPr>
        <w:t xml:space="preserve">Discussion: </w:t>
      </w:r>
    </w:p>
    <w:p w14:paraId="5E68AE73" w14:textId="6D5FC2EB" w:rsidR="00CE7A1C" w:rsidRDefault="00CE7A1C" w:rsidP="00CE7A1C">
      <w:pPr>
        <w:rPr>
          <w:color w:val="993300"/>
          <w:u w:val="single"/>
        </w:rPr>
      </w:pPr>
      <w:r>
        <w:rPr>
          <w:rFonts w:ascii="Arial" w:hAnsi="Arial" w:cs="Arial"/>
          <w:b/>
        </w:rPr>
        <w:t>Decision:</w:t>
      </w:r>
      <w:r>
        <w:rPr>
          <w:rFonts w:ascii="Arial" w:hAnsi="Arial" w:cs="Arial"/>
          <w:b/>
        </w:rPr>
        <w:tab/>
      </w:r>
      <w:r>
        <w:rPr>
          <w:rFonts w:ascii="Arial" w:hAnsi="Arial" w:cs="Arial"/>
          <w:b/>
        </w:rPr>
        <w:tab/>
      </w:r>
      <w:r w:rsidRPr="00CE7A1C">
        <w:rPr>
          <w:rFonts w:ascii="Arial" w:hAnsi="Arial" w:cs="Arial"/>
          <w:b/>
          <w:highlight w:val="yellow"/>
        </w:rPr>
        <w:t>Return to.</w:t>
      </w:r>
    </w:p>
    <w:p w14:paraId="4980B511" w14:textId="77777777" w:rsidR="00C32317" w:rsidRDefault="00C32317" w:rsidP="00C32317">
      <w:pPr>
        <w:rPr>
          <w:rFonts w:ascii="Arial" w:hAnsi="Arial" w:cs="Arial"/>
          <w:b/>
          <w:sz w:val="24"/>
        </w:rPr>
      </w:pPr>
      <w:r>
        <w:rPr>
          <w:rFonts w:ascii="Arial" w:hAnsi="Arial" w:cs="Arial"/>
          <w:b/>
          <w:color w:val="0000FF"/>
          <w:sz w:val="24"/>
        </w:rPr>
        <w:br/>
        <w:t>R4-2007162</w:t>
      </w:r>
      <w:r>
        <w:rPr>
          <w:rFonts w:ascii="Arial" w:hAnsi="Arial" w:cs="Arial"/>
          <w:b/>
          <w:color w:val="0000FF"/>
          <w:sz w:val="24"/>
        </w:rPr>
        <w:tab/>
      </w:r>
      <w:r>
        <w:rPr>
          <w:rFonts w:ascii="Arial" w:hAnsi="Arial" w:cs="Arial"/>
          <w:b/>
          <w:sz w:val="24"/>
        </w:rPr>
        <w:t>NR HST Serving cell and idle mode</w:t>
      </w:r>
    </w:p>
    <w:p w14:paraId="69AF2118"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E958057" w14:textId="77777777" w:rsidR="00C32317" w:rsidRDefault="00C32317" w:rsidP="00C32317">
      <w:pPr>
        <w:rPr>
          <w:rFonts w:ascii="Arial" w:hAnsi="Arial" w:cs="Arial"/>
          <w:b/>
        </w:rPr>
      </w:pPr>
      <w:r>
        <w:rPr>
          <w:rFonts w:ascii="Arial" w:hAnsi="Arial" w:cs="Arial"/>
          <w:b/>
        </w:rPr>
        <w:t xml:space="preserve">Discussion: </w:t>
      </w:r>
    </w:p>
    <w:p w14:paraId="10D35ED0" w14:textId="03F8674F" w:rsidR="00C32317" w:rsidRDefault="00121DA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E90E8F" w14:textId="77777777" w:rsidR="00C32317" w:rsidRDefault="00C32317" w:rsidP="00C32317">
      <w:pPr>
        <w:rPr>
          <w:rFonts w:ascii="Arial" w:hAnsi="Arial" w:cs="Arial"/>
          <w:b/>
          <w:sz w:val="24"/>
        </w:rPr>
      </w:pPr>
      <w:r>
        <w:rPr>
          <w:rFonts w:ascii="Arial" w:hAnsi="Arial" w:cs="Arial"/>
          <w:b/>
          <w:color w:val="0000FF"/>
          <w:sz w:val="24"/>
        </w:rPr>
        <w:br/>
        <w:t>R4-2008040</w:t>
      </w:r>
      <w:r>
        <w:rPr>
          <w:rFonts w:ascii="Arial" w:hAnsi="Arial" w:cs="Arial"/>
          <w:b/>
          <w:color w:val="0000FF"/>
          <w:sz w:val="24"/>
        </w:rPr>
        <w:tab/>
      </w:r>
      <w:r>
        <w:rPr>
          <w:rFonts w:ascii="Arial" w:hAnsi="Arial" w:cs="Arial"/>
          <w:b/>
          <w:sz w:val="24"/>
        </w:rPr>
        <w:t>CR for Measurement and evaluation of serving cell in HST</w:t>
      </w:r>
    </w:p>
    <w:p w14:paraId="62E031E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-0872  Cat: F (Rel-16)</w:t>
      </w:r>
      <w:r>
        <w:rPr>
          <w:i/>
        </w:rPr>
        <w:br/>
      </w:r>
      <w:r>
        <w:rPr>
          <w:i/>
        </w:rPr>
        <w:br/>
      </w:r>
      <w:r>
        <w:rPr>
          <w:i/>
        </w:rPr>
        <w:tab/>
      </w:r>
      <w:r>
        <w:rPr>
          <w:i/>
        </w:rPr>
        <w:tab/>
      </w:r>
      <w:r>
        <w:rPr>
          <w:i/>
        </w:rPr>
        <w:tab/>
      </w:r>
      <w:r>
        <w:rPr>
          <w:i/>
        </w:rPr>
        <w:tab/>
      </w:r>
      <w:r>
        <w:rPr>
          <w:i/>
        </w:rPr>
        <w:tab/>
        <w:t>Source: Nokia Corporation</w:t>
      </w:r>
    </w:p>
    <w:p w14:paraId="4DE66BD7" w14:textId="77777777" w:rsidR="00C32317" w:rsidRDefault="00C32317" w:rsidP="00C32317">
      <w:pPr>
        <w:rPr>
          <w:rFonts w:ascii="Arial" w:hAnsi="Arial" w:cs="Arial"/>
          <w:b/>
        </w:rPr>
      </w:pPr>
      <w:r>
        <w:rPr>
          <w:rFonts w:ascii="Arial" w:hAnsi="Arial" w:cs="Arial"/>
          <w:b/>
        </w:rPr>
        <w:t xml:space="preserve">Discussion: </w:t>
      </w:r>
    </w:p>
    <w:p w14:paraId="46A349B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502862" w14:textId="77777777" w:rsidR="00C32317" w:rsidRDefault="00C32317" w:rsidP="00C32317">
      <w:pPr>
        <w:pStyle w:val="Heading5"/>
      </w:pPr>
      <w:bookmarkStart w:id="207" w:name="_Toc40738472"/>
      <w:r>
        <w:t>6.17.1.2</w:t>
      </w:r>
      <w:r>
        <w:tab/>
        <w:t>Cell identification delay [NR_HST-Core]</w:t>
      </w:r>
      <w:bookmarkEnd w:id="207"/>
    </w:p>
    <w:p w14:paraId="7B29F9D6" w14:textId="77777777" w:rsidR="00C32317" w:rsidRDefault="00C32317" w:rsidP="00C32317">
      <w:pPr>
        <w:rPr>
          <w:rFonts w:ascii="Arial" w:hAnsi="Arial" w:cs="Arial"/>
          <w:b/>
          <w:sz w:val="24"/>
        </w:rPr>
      </w:pPr>
      <w:r>
        <w:rPr>
          <w:rFonts w:ascii="Arial" w:hAnsi="Arial" w:cs="Arial"/>
          <w:b/>
          <w:color w:val="0000FF"/>
          <w:sz w:val="24"/>
        </w:rPr>
        <w:br/>
        <w:t>R4-2006231</w:t>
      </w:r>
      <w:r>
        <w:rPr>
          <w:rFonts w:ascii="Arial" w:hAnsi="Arial" w:cs="Arial"/>
          <w:b/>
          <w:color w:val="0000FF"/>
          <w:sz w:val="24"/>
        </w:rPr>
        <w:tab/>
      </w:r>
      <w:r>
        <w:rPr>
          <w:rFonts w:ascii="Arial" w:hAnsi="Arial" w:cs="Arial"/>
          <w:b/>
          <w:sz w:val="24"/>
        </w:rPr>
        <w:t>CR on cell identification requirements for NR HST</w:t>
      </w:r>
    </w:p>
    <w:p w14:paraId="1462767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-0641  Cat: B (Rel-16)</w:t>
      </w:r>
      <w:r>
        <w:rPr>
          <w:i/>
        </w:rPr>
        <w:br/>
      </w:r>
      <w:r>
        <w:rPr>
          <w:i/>
        </w:rPr>
        <w:br/>
      </w:r>
      <w:r>
        <w:rPr>
          <w:i/>
        </w:rPr>
        <w:tab/>
      </w:r>
      <w:r>
        <w:rPr>
          <w:i/>
        </w:rPr>
        <w:tab/>
      </w:r>
      <w:r>
        <w:rPr>
          <w:i/>
        </w:rPr>
        <w:tab/>
      </w:r>
      <w:r>
        <w:rPr>
          <w:i/>
        </w:rPr>
        <w:tab/>
      </w:r>
      <w:r>
        <w:rPr>
          <w:i/>
        </w:rPr>
        <w:tab/>
        <w:t>Source: CATT</w:t>
      </w:r>
    </w:p>
    <w:p w14:paraId="20676BA7" w14:textId="77777777" w:rsidR="00C32317" w:rsidRDefault="00C32317" w:rsidP="00C32317">
      <w:pPr>
        <w:rPr>
          <w:rFonts w:ascii="Arial" w:hAnsi="Arial" w:cs="Arial"/>
          <w:b/>
        </w:rPr>
      </w:pPr>
      <w:r>
        <w:rPr>
          <w:rFonts w:ascii="Arial" w:hAnsi="Arial" w:cs="Arial"/>
          <w:b/>
        </w:rPr>
        <w:t xml:space="preserve">Discussion: </w:t>
      </w:r>
    </w:p>
    <w:p w14:paraId="360A1EC6" w14:textId="52CD7DE3" w:rsidR="00C32317" w:rsidRDefault="00CE7A1C"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R4-2008629 (from R4-2006231).</w:t>
      </w:r>
    </w:p>
    <w:p w14:paraId="30633DF0" w14:textId="77777777" w:rsidR="00CE0D37" w:rsidRDefault="00CE0D37" w:rsidP="00C32317">
      <w:pPr>
        <w:rPr>
          <w:color w:val="993300"/>
          <w:u w:val="single"/>
        </w:rPr>
      </w:pPr>
    </w:p>
    <w:p w14:paraId="68144F5B" w14:textId="0E0335AD" w:rsidR="00CE7A1C" w:rsidRDefault="00CE7A1C" w:rsidP="00CE7A1C">
      <w:pPr>
        <w:rPr>
          <w:rFonts w:ascii="Arial" w:hAnsi="Arial" w:cs="Arial"/>
          <w:b/>
          <w:sz w:val="24"/>
        </w:rPr>
      </w:pPr>
      <w:r>
        <w:rPr>
          <w:rFonts w:ascii="Arial" w:hAnsi="Arial" w:cs="Arial"/>
          <w:b/>
          <w:color w:val="0000FF"/>
          <w:sz w:val="24"/>
        </w:rPr>
        <w:t>R4-2008629</w:t>
      </w:r>
      <w:r>
        <w:rPr>
          <w:rFonts w:ascii="Arial" w:hAnsi="Arial" w:cs="Arial"/>
          <w:b/>
          <w:color w:val="0000FF"/>
          <w:sz w:val="24"/>
        </w:rPr>
        <w:tab/>
      </w:r>
      <w:r>
        <w:rPr>
          <w:rFonts w:ascii="Arial" w:hAnsi="Arial" w:cs="Arial"/>
          <w:b/>
          <w:sz w:val="24"/>
        </w:rPr>
        <w:t>CR on cell identification requirements for NR HST</w:t>
      </w:r>
    </w:p>
    <w:p w14:paraId="6E3549E5" w14:textId="77777777" w:rsidR="00CE7A1C" w:rsidRDefault="00CE7A1C" w:rsidP="00CE7A1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-0641  Cat: B (Rel-16)</w:t>
      </w:r>
      <w:r>
        <w:rPr>
          <w:i/>
        </w:rPr>
        <w:br/>
      </w:r>
      <w:r>
        <w:rPr>
          <w:i/>
        </w:rPr>
        <w:br/>
      </w:r>
      <w:r>
        <w:rPr>
          <w:i/>
        </w:rPr>
        <w:tab/>
      </w:r>
      <w:r>
        <w:rPr>
          <w:i/>
        </w:rPr>
        <w:tab/>
      </w:r>
      <w:r>
        <w:rPr>
          <w:i/>
        </w:rPr>
        <w:tab/>
      </w:r>
      <w:r>
        <w:rPr>
          <w:i/>
        </w:rPr>
        <w:tab/>
      </w:r>
      <w:r>
        <w:rPr>
          <w:i/>
        </w:rPr>
        <w:tab/>
        <w:t>Source: CATT</w:t>
      </w:r>
    </w:p>
    <w:p w14:paraId="0D60CF5B" w14:textId="77777777" w:rsidR="00CE7A1C" w:rsidRDefault="00CE7A1C" w:rsidP="00CE7A1C">
      <w:pPr>
        <w:rPr>
          <w:rFonts w:ascii="Arial" w:hAnsi="Arial" w:cs="Arial"/>
          <w:b/>
        </w:rPr>
      </w:pPr>
      <w:r>
        <w:rPr>
          <w:rFonts w:ascii="Arial" w:hAnsi="Arial" w:cs="Arial"/>
          <w:b/>
        </w:rPr>
        <w:t xml:space="preserve">Discussion: </w:t>
      </w:r>
    </w:p>
    <w:p w14:paraId="45A87153" w14:textId="1DBABC80" w:rsidR="00CE7A1C" w:rsidRDefault="00CE7A1C" w:rsidP="00CE7A1C">
      <w:pPr>
        <w:rPr>
          <w:color w:val="993300"/>
          <w:u w:val="single"/>
        </w:rPr>
      </w:pPr>
      <w:r>
        <w:rPr>
          <w:rFonts w:ascii="Arial" w:hAnsi="Arial" w:cs="Arial"/>
          <w:b/>
        </w:rPr>
        <w:t>Decision:</w:t>
      </w:r>
      <w:r>
        <w:rPr>
          <w:rFonts w:ascii="Arial" w:hAnsi="Arial" w:cs="Arial"/>
          <w:b/>
        </w:rPr>
        <w:tab/>
      </w:r>
      <w:r>
        <w:rPr>
          <w:rFonts w:ascii="Arial" w:hAnsi="Arial" w:cs="Arial"/>
          <w:b/>
        </w:rPr>
        <w:tab/>
      </w:r>
      <w:r w:rsidRPr="00CE7A1C">
        <w:rPr>
          <w:rFonts w:ascii="Arial" w:hAnsi="Arial" w:cs="Arial"/>
          <w:b/>
          <w:highlight w:val="yellow"/>
        </w:rPr>
        <w:t>Return to.</w:t>
      </w:r>
    </w:p>
    <w:p w14:paraId="3D4B5285" w14:textId="77777777" w:rsidR="00C32317" w:rsidRDefault="00C32317" w:rsidP="00C32317">
      <w:pPr>
        <w:rPr>
          <w:rFonts w:ascii="Arial" w:hAnsi="Arial" w:cs="Arial"/>
          <w:b/>
          <w:sz w:val="24"/>
        </w:rPr>
      </w:pPr>
      <w:r>
        <w:rPr>
          <w:rFonts w:ascii="Arial" w:hAnsi="Arial" w:cs="Arial"/>
          <w:b/>
          <w:color w:val="0000FF"/>
          <w:sz w:val="24"/>
        </w:rPr>
        <w:br/>
        <w:t>R4-2006983</w:t>
      </w:r>
      <w:r>
        <w:rPr>
          <w:rFonts w:ascii="Arial" w:hAnsi="Arial" w:cs="Arial"/>
          <w:b/>
          <w:color w:val="0000FF"/>
          <w:sz w:val="24"/>
        </w:rPr>
        <w:tab/>
      </w:r>
      <w:r>
        <w:rPr>
          <w:rFonts w:ascii="Arial" w:hAnsi="Arial" w:cs="Arial"/>
          <w:b/>
          <w:sz w:val="24"/>
        </w:rPr>
        <w:t>Requirement applicability in NR high speed</w:t>
      </w:r>
    </w:p>
    <w:p w14:paraId="0DA981D3"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AE63666" w14:textId="77777777" w:rsidR="00C32317" w:rsidRDefault="00C32317" w:rsidP="00C32317">
      <w:pPr>
        <w:rPr>
          <w:rFonts w:ascii="Arial" w:hAnsi="Arial" w:cs="Arial"/>
          <w:b/>
        </w:rPr>
      </w:pPr>
      <w:r>
        <w:rPr>
          <w:rFonts w:ascii="Arial" w:hAnsi="Arial" w:cs="Arial"/>
          <w:b/>
        </w:rPr>
        <w:t xml:space="preserve">Abstract: </w:t>
      </w:r>
    </w:p>
    <w:p w14:paraId="2CC1AA1E" w14:textId="77777777" w:rsidR="00C32317" w:rsidRDefault="00C32317" w:rsidP="00C32317">
      <w:r>
        <w:t xml:space="preserve">Further </w:t>
      </w:r>
      <w:proofErr w:type="spellStart"/>
      <w:r>
        <w:t>considattions</w:t>
      </w:r>
      <w:proofErr w:type="spellEnd"/>
      <w:r>
        <w:t xml:space="preserve"> on note related to requirement applicability in NR high speed</w:t>
      </w:r>
    </w:p>
    <w:p w14:paraId="1CA80A2E" w14:textId="77777777" w:rsidR="00C32317" w:rsidRDefault="00C32317" w:rsidP="00C32317">
      <w:pPr>
        <w:rPr>
          <w:rFonts w:ascii="Arial" w:hAnsi="Arial" w:cs="Arial"/>
          <w:b/>
        </w:rPr>
      </w:pPr>
      <w:r>
        <w:rPr>
          <w:rFonts w:ascii="Arial" w:hAnsi="Arial" w:cs="Arial"/>
          <w:b/>
        </w:rPr>
        <w:t xml:space="preserve">Discussion: </w:t>
      </w:r>
    </w:p>
    <w:p w14:paraId="62C8AA6E" w14:textId="2C0072BA" w:rsidR="00C32317" w:rsidRDefault="00CE0D37"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3F2C7B" w14:textId="77777777" w:rsidR="00C32317" w:rsidRDefault="00C32317" w:rsidP="00C32317">
      <w:pPr>
        <w:rPr>
          <w:rFonts w:ascii="Arial" w:hAnsi="Arial" w:cs="Arial"/>
          <w:b/>
          <w:sz w:val="24"/>
        </w:rPr>
      </w:pPr>
      <w:r>
        <w:rPr>
          <w:rFonts w:ascii="Arial" w:hAnsi="Arial" w:cs="Arial"/>
          <w:b/>
          <w:color w:val="0000FF"/>
          <w:sz w:val="24"/>
        </w:rPr>
        <w:br/>
        <w:t>R4-2007163</w:t>
      </w:r>
      <w:r>
        <w:rPr>
          <w:rFonts w:ascii="Arial" w:hAnsi="Arial" w:cs="Arial"/>
          <w:b/>
          <w:color w:val="0000FF"/>
          <w:sz w:val="24"/>
        </w:rPr>
        <w:tab/>
      </w:r>
      <w:r>
        <w:rPr>
          <w:rFonts w:ascii="Arial" w:hAnsi="Arial" w:cs="Arial"/>
          <w:b/>
          <w:sz w:val="24"/>
        </w:rPr>
        <w:t>Connected mode HST operation with long DRX</w:t>
      </w:r>
    </w:p>
    <w:p w14:paraId="5D9A417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01CDBFA8" w14:textId="77777777" w:rsidR="00C32317" w:rsidRDefault="00C32317" w:rsidP="00C32317">
      <w:pPr>
        <w:rPr>
          <w:rFonts w:ascii="Arial" w:hAnsi="Arial" w:cs="Arial"/>
          <w:b/>
        </w:rPr>
      </w:pPr>
      <w:r>
        <w:rPr>
          <w:rFonts w:ascii="Arial" w:hAnsi="Arial" w:cs="Arial"/>
          <w:b/>
        </w:rPr>
        <w:t xml:space="preserve">Discussion: </w:t>
      </w:r>
    </w:p>
    <w:p w14:paraId="6AF269E7" w14:textId="32FA4C2C" w:rsidR="00C32317" w:rsidRDefault="00CE0D37"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D5C2F8" w14:textId="77777777" w:rsidR="00C32317" w:rsidRDefault="00C32317" w:rsidP="00C32317">
      <w:pPr>
        <w:rPr>
          <w:rFonts w:ascii="Arial" w:hAnsi="Arial" w:cs="Arial"/>
          <w:b/>
          <w:sz w:val="24"/>
        </w:rPr>
      </w:pPr>
      <w:r>
        <w:rPr>
          <w:rFonts w:ascii="Arial" w:hAnsi="Arial" w:cs="Arial"/>
          <w:b/>
          <w:color w:val="0000FF"/>
          <w:sz w:val="24"/>
        </w:rPr>
        <w:br/>
        <w:t>R4-2008090</w:t>
      </w:r>
      <w:r>
        <w:rPr>
          <w:rFonts w:ascii="Arial" w:hAnsi="Arial" w:cs="Arial"/>
          <w:b/>
          <w:color w:val="0000FF"/>
          <w:sz w:val="24"/>
        </w:rPr>
        <w:tab/>
      </w:r>
      <w:r>
        <w:rPr>
          <w:rFonts w:ascii="Arial" w:hAnsi="Arial" w:cs="Arial"/>
          <w:b/>
          <w:sz w:val="24"/>
        </w:rPr>
        <w:t xml:space="preserve">Discussions on SS-SINR measurements for Rel-16 high speed train </w:t>
      </w:r>
    </w:p>
    <w:p w14:paraId="53A58E44"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114FAF62" w14:textId="77777777" w:rsidR="00C32317" w:rsidRDefault="00C32317" w:rsidP="00C32317">
      <w:pPr>
        <w:rPr>
          <w:rFonts w:ascii="Arial" w:hAnsi="Arial" w:cs="Arial"/>
          <w:b/>
        </w:rPr>
      </w:pPr>
      <w:r>
        <w:rPr>
          <w:rFonts w:ascii="Arial" w:hAnsi="Arial" w:cs="Arial"/>
          <w:b/>
        </w:rPr>
        <w:t xml:space="preserve">Abstract: </w:t>
      </w:r>
    </w:p>
    <w:p w14:paraId="3907EC90" w14:textId="77777777" w:rsidR="00C32317" w:rsidRDefault="00C32317" w:rsidP="00C32317">
      <w:r>
        <w:t>At the RAN4#94-e-bis meeting, link simulation results for SS-SINR were provided and discussed in [2]. Further discussions and link simulation results for SS-SINR are provided in this document. Based on our discussions and simulation results, we attempt to</w:t>
      </w:r>
    </w:p>
    <w:p w14:paraId="000B1F5E" w14:textId="77777777" w:rsidR="00C32317" w:rsidRDefault="00C32317" w:rsidP="00C32317">
      <w:pPr>
        <w:rPr>
          <w:rFonts w:ascii="Arial" w:hAnsi="Arial" w:cs="Arial"/>
          <w:b/>
        </w:rPr>
      </w:pPr>
      <w:r>
        <w:rPr>
          <w:rFonts w:ascii="Arial" w:hAnsi="Arial" w:cs="Arial"/>
          <w:b/>
        </w:rPr>
        <w:t xml:space="preserve">Discussion: </w:t>
      </w:r>
    </w:p>
    <w:p w14:paraId="4B34E03E" w14:textId="71535CCD" w:rsidR="00C32317" w:rsidRDefault="00CE0D37"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1C0F06" w14:textId="77777777" w:rsidR="00CE0D37" w:rsidRDefault="00CE0D37" w:rsidP="00C32317">
      <w:pPr>
        <w:rPr>
          <w:color w:val="993300"/>
          <w:u w:val="single"/>
        </w:rPr>
      </w:pPr>
    </w:p>
    <w:p w14:paraId="468B76CD" w14:textId="77777777" w:rsidR="00C32317" w:rsidRDefault="00C32317" w:rsidP="00C32317">
      <w:pPr>
        <w:pStyle w:val="Heading5"/>
      </w:pPr>
      <w:bookmarkStart w:id="208" w:name="_Toc40738473"/>
      <w:r>
        <w:t>6.17.1.3</w:t>
      </w:r>
      <w:r>
        <w:tab/>
        <w:t>RLM [NR_HST-Core]</w:t>
      </w:r>
      <w:bookmarkEnd w:id="208"/>
    </w:p>
    <w:p w14:paraId="6F596CDD" w14:textId="77777777" w:rsidR="00C32317" w:rsidRDefault="00C32317" w:rsidP="00C32317">
      <w:pPr>
        <w:rPr>
          <w:rFonts w:ascii="Arial" w:hAnsi="Arial" w:cs="Arial"/>
          <w:b/>
          <w:sz w:val="24"/>
        </w:rPr>
      </w:pPr>
      <w:r>
        <w:rPr>
          <w:rFonts w:ascii="Arial" w:hAnsi="Arial" w:cs="Arial"/>
          <w:b/>
          <w:color w:val="0000FF"/>
          <w:sz w:val="24"/>
        </w:rPr>
        <w:br/>
        <w:t>R4-2008058</w:t>
      </w:r>
      <w:r>
        <w:rPr>
          <w:rFonts w:ascii="Arial" w:hAnsi="Arial" w:cs="Arial"/>
          <w:b/>
          <w:color w:val="0000FF"/>
          <w:sz w:val="24"/>
        </w:rPr>
        <w:tab/>
      </w:r>
      <w:r>
        <w:rPr>
          <w:rFonts w:ascii="Arial" w:hAnsi="Arial" w:cs="Arial"/>
          <w:b/>
          <w:sz w:val="24"/>
        </w:rPr>
        <w:t>CR to TS 38.133: NR HST RLM requirements</w:t>
      </w:r>
    </w:p>
    <w:p w14:paraId="54B244A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-0873  Cat: B (Rel-16)</w:t>
      </w:r>
      <w:r>
        <w:rPr>
          <w:i/>
        </w:rPr>
        <w:br/>
      </w:r>
      <w:r>
        <w:rPr>
          <w:i/>
        </w:rPr>
        <w:br/>
      </w:r>
      <w:r>
        <w:rPr>
          <w:i/>
        </w:rPr>
        <w:tab/>
      </w:r>
      <w:r>
        <w:rPr>
          <w:i/>
        </w:rPr>
        <w:tab/>
      </w:r>
      <w:r>
        <w:rPr>
          <w:i/>
        </w:rPr>
        <w:tab/>
      </w:r>
      <w:r>
        <w:rPr>
          <w:i/>
        </w:rPr>
        <w:tab/>
      </w:r>
      <w:r>
        <w:rPr>
          <w:i/>
        </w:rPr>
        <w:tab/>
        <w:t>Source: Nokia, Nokia Shanghai Bell</w:t>
      </w:r>
    </w:p>
    <w:p w14:paraId="5601C4B7" w14:textId="77777777" w:rsidR="00C32317" w:rsidRDefault="00C32317" w:rsidP="00C32317">
      <w:pPr>
        <w:rPr>
          <w:rFonts w:ascii="Arial" w:hAnsi="Arial" w:cs="Arial"/>
          <w:b/>
        </w:rPr>
      </w:pPr>
      <w:r>
        <w:rPr>
          <w:rFonts w:ascii="Arial" w:hAnsi="Arial" w:cs="Arial"/>
          <w:b/>
        </w:rPr>
        <w:t xml:space="preserve">Abstract: </w:t>
      </w:r>
    </w:p>
    <w:p w14:paraId="1CE483D6" w14:textId="77777777" w:rsidR="00C32317" w:rsidRDefault="00C32317" w:rsidP="00C32317">
      <w:r>
        <w:t xml:space="preserve">This CR updates the RLM requirements for NR HST according to the WF on RRM for NR HST (R4-2005358) which was agreed at the last meeting.   </w:t>
      </w:r>
    </w:p>
    <w:p w14:paraId="05A27D0A" w14:textId="77777777" w:rsidR="00C32317" w:rsidRDefault="00C32317" w:rsidP="00C32317">
      <w:pPr>
        <w:rPr>
          <w:rFonts w:ascii="Arial" w:hAnsi="Arial" w:cs="Arial"/>
          <w:b/>
        </w:rPr>
      </w:pPr>
      <w:r>
        <w:rPr>
          <w:rFonts w:ascii="Arial" w:hAnsi="Arial" w:cs="Arial"/>
          <w:b/>
        </w:rPr>
        <w:t xml:space="preserve">Discussion: </w:t>
      </w:r>
    </w:p>
    <w:p w14:paraId="32A578F4" w14:textId="0B5E642A" w:rsidR="00C32317" w:rsidRDefault="00CE7A1C"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R4-2008630 (from R4-2008058).</w:t>
      </w:r>
    </w:p>
    <w:p w14:paraId="3F3559B4" w14:textId="77777777" w:rsidR="00CE0D37" w:rsidRDefault="00CE0D37" w:rsidP="00C32317">
      <w:pPr>
        <w:rPr>
          <w:color w:val="993300"/>
          <w:u w:val="single"/>
        </w:rPr>
      </w:pPr>
    </w:p>
    <w:p w14:paraId="0C39CA8E" w14:textId="6004FEA4" w:rsidR="00CE7A1C" w:rsidRDefault="00CE7A1C" w:rsidP="00CE7A1C">
      <w:pPr>
        <w:rPr>
          <w:rFonts w:ascii="Arial" w:hAnsi="Arial" w:cs="Arial"/>
          <w:b/>
          <w:sz w:val="24"/>
        </w:rPr>
      </w:pPr>
      <w:bookmarkStart w:id="209" w:name="_Toc40738474"/>
      <w:r>
        <w:rPr>
          <w:rFonts w:ascii="Arial" w:hAnsi="Arial" w:cs="Arial"/>
          <w:b/>
          <w:color w:val="0000FF"/>
          <w:sz w:val="24"/>
        </w:rPr>
        <w:t>R4-2008630</w:t>
      </w:r>
      <w:r>
        <w:rPr>
          <w:rFonts w:ascii="Arial" w:hAnsi="Arial" w:cs="Arial"/>
          <w:b/>
          <w:color w:val="0000FF"/>
          <w:sz w:val="24"/>
        </w:rPr>
        <w:tab/>
      </w:r>
      <w:r>
        <w:rPr>
          <w:rFonts w:ascii="Arial" w:hAnsi="Arial" w:cs="Arial"/>
          <w:b/>
          <w:sz w:val="24"/>
        </w:rPr>
        <w:t>CR to TS 38.133: NR HST RLM requirements</w:t>
      </w:r>
    </w:p>
    <w:p w14:paraId="201C5CC4" w14:textId="77777777" w:rsidR="00CE7A1C" w:rsidRDefault="00CE7A1C" w:rsidP="00CE7A1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-0873  Cat: B (Rel-16)</w:t>
      </w:r>
      <w:r>
        <w:rPr>
          <w:i/>
        </w:rPr>
        <w:br/>
      </w:r>
      <w:r>
        <w:rPr>
          <w:i/>
        </w:rPr>
        <w:br/>
      </w:r>
      <w:r>
        <w:rPr>
          <w:i/>
        </w:rPr>
        <w:tab/>
      </w:r>
      <w:r>
        <w:rPr>
          <w:i/>
        </w:rPr>
        <w:tab/>
      </w:r>
      <w:r>
        <w:rPr>
          <w:i/>
        </w:rPr>
        <w:tab/>
      </w:r>
      <w:r>
        <w:rPr>
          <w:i/>
        </w:rPr>
        <w:tab/>
      </w:r>
      <w:r>
        <w:rPr>
          <w:i/>
        </w:rPr>
        <w:tab/>
        <w:t>Source: Nokia, Nokia Shanghai Bell</w:t>
      </w:r>
    </w:p>
    <w:p w14:paraId="7B1F8100" w14:textId="77777777" w:rsidR="00CE7A1C" w:rsidRDefault="00CE7A1C" w:rsidP="00CE7A1C">
      <w:pPr>
        <w:rPr>
          <w:rFonts w:ascii="Arial" w:hAnsi="Arial" w:cs="Arial"/>
          <w:b/>
        </w:rPr>
      </w:pPr>
      <w:r>
        <w:rPr>
          <w:rFonts w:ascii="Arial" w:hAnsi="Arial" w:cs="Arial"/>
          <w:b/>
        </w:rPr>
        <w:t xml:space="preserve">Abstract: </w:t>
      </w:r>
    </w:p>
    <w:p w14:paraId="02A4C6E1" w14:textId="77777777" w:rsidR="00CE7A1C" w:rsidRDefault="00CE7A1C" w:rsidP="00CE7A1C">
      <w:r>
        <w:t xml:space="preserve">This CR updates the RLM requirements for NR HST according to the WF on RRM for NR HST (R4-2005358) which was agreed at the last meeting.   </w:t>
      </w:r>
    </w:p>
    <w:p w14:paraId="066E4C2E" w14:textId="77777777" w:rsidR="00CE7A1C" w:rsidRDefault="00CE7A1C" w:rsidP="00CE7A1C">
      <w:pPr>
        <w:rPr>
          <w:rFonts w:ascii="Arial" w:hAnsi="Arial" w:cs="Arial"/>
          <w:b/>
        </w:rPr>
      </w:pPr>
      <w:r>
        <w:rPr>
          <w:rFonts w:ascii="Arial" w:hAnsi="Arial" w:cs="Arial"/>
          <w:b/>
        </w:rPr>
        <w:t xml:space="preserve">Discussion: </w:t>
      </w:r>
    </w:p>
    <w:p w14:paraId="09835214" w14:textId="6E87DC47" w:rsidR="00CE7A1C" w:rsidRDefault="00CE7A1C" w:rsidP="00CE7A1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E7A1C">
        <w:rPr>
          <w:rFonts w:ascii="Arial" w:hAnsi="Arial" w:cs="Arial"/>
          <w:b/>
          <w:highlight w:val="yellow"/>
        </w:rPr>
        <w:t>Return to.</w:t>
      </w:r>
    </w:p>
    <w:p w14:paraId="6D1A7B3D" w14:textId="77777777" w:rsidR="00CE0D37" w:rsidRDefault="00CE0D37" w:rsidP="00CE7A1C">
      <w:pPr>
        <w:rPr>
          <w:color w:val="993300"/>
          <w:u w:val="single"/>
        </w:rPr>
      </w:pPr>
    </w:p>
    <w:p w14:paraId="111E0182" w14:textId="77777777" w:rsidR="00C32317" w:rsidRDefault="00C32317" w:rsidP="00C32317">
      <w:pPr>
        <w:pStyle w:val="Heading5"/>
      </w:pPr>
      <w:r>
        <w:t>6.17.1.4</w:t>
      </w:r>
      <w:r>
        <w:tab/>
        <w:t>Beam management [NR_HST-Core]</w:t>
      </w:r>
      <w:bookmarkEnd w:id="209"/>
    </w:p>
    <w:p w14:paraId="472C9C09" w14:textId="77777777" w:rsidR="00C32317" w:rsidRDefault="00C32317" w:rsidP="00C32317">
      <w:pPr>
        <w:rPr>
          <w:rFonts w:ascii="Arial" w:hAnsi="Arial" w:cs="Arial"/>
          <w:b/>
          <w:sz w:val="24"/>
        </w:rPr>
      </w:pPr>
      <w:r>
        <w:rPr>
          <w:rFonts w:ascii="Arial" w:hAnsi="Arial" w:cs="Arial"/>
          <w:b/>
          <w:color w:val="0000FF"/>
          <w:sz w:val="24"/>
        </w:rPr>
        <w:br/>
        <w:t>R4-2008065</w:t>
      </w:r>
      <w:r>
        <w:rPr>
          <w:rFonts w:ascii="Arial" w:hAnsi="Arial" w:cs="Arial"/>
          <w:b/>
          <w:color w:val="0000FF"/>
          <w:sz w:val="24"/>
        </w:rPr>
        <w:tab/>
      </w:r>
      <w:r>
        <w:rPr>
          <w:rFonts w:ascii="Arial" w:hAnsi="Arial" w:cs="Arial"/>
          <w:b/>
          <w:sz w:val="24"/>
        </w:rPr>
        <w:t>CR to TS 38.133: NR HST beam management requirements</w:t>
      </w:r>
    </w:p>
    <w:p w14:paraId="156AEDD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-0874  Cat: B (Rel-16)</w:t>
      </w:r>
      <w:r>
        <w:rPr>
          <w:i/>
        </w:rPr>
        <w:br/>
      </w:r>
      <w:r>
        <w:rPr>
          <w:i/>
        </w:rPr>
        <w:br/>
      </w:r>
      <w:r>
        <w:rPr>
          <w:i/>
        </w:rPr>
        <w:tab/>
      </w:r>
      <w:r>
        <w:rPr>
          <w:i/>
        </w:rPr>
        <w:tab/>
      </w:r>
      <w:r>
        <w:rPr>
          <w:i/>
        </w:rPr>
        <w:tab/>
      </w:r>
      <w:r>
        <w:rPr>
          <w:i/>
        </w:rPr>
        <w:tab/>
      </w:r>
      <w:r>
        <w:rPr>
          <w:i/>
        </w:rPr>
        <w:tab/>
        <w:t>Source: Nokia, Nokia Shanghai Bell</w:t>
      </w:r>
    </w:p>
    <w:p w14:paraId="42344D5E" w14:textId="77777777" w:rsidR="00C32317" w:rsidRDefault="00C32317" w:rsidP="00C32317">
      <w:pPr>
        <w:rPr>
          <w:rFonts w:ascii="Arial" w:hAnsi="Arial" w:cs="Arial"/>
          <w:b/>
        </w:rPr>
      </w:pPr>
      <w:r>
        <w:rPr>
          <w:rFonts w:ascii="Arial" w:hAnsi="Arial" w:cs="Arial"/>
          <w:b/>
        </w:rPr>
        <w:t xml:space="preserve">Abstract: </w:t>
      </w:r>
    </w:p>
    <w:p w14:paraId="6B88E251" w14:textId="77777777" w:rsidR="00C32317" w:rsidRDefault="00C32317" w:rsidP="00C32317">
      <w:r>
        <w:t xml:space="preserve">This CR updates the beam management requirements for NR HST according to the WF on RRM for NR HST (R4-2005358) which was agreed at the last meeting.   </w:t>
      </w:r>
    </w:p>
    <w:p w14:paraId="7D5F2F17" w14:textId="77777777" w:rsidR="00C32317" w:rsidRDefault="00C32317" w:rsidP="00C32317">
      <w:pPr>
        <w:rPr>
          <w:rFonts w:ascii="Arial" w:hAnsi="Arial" w:cs="Arial"/>
          <w:b/>
        </w:rPr>
      </w:pPr>
      <w:r>
        <w:rPr>
          <w:rFonts w:ascii="Arial" w:hAnsi="Arial" w:cs="Arial"/>
          <w:b/>
        </w:rPr>
        <w:t xml:space="preserve">Discussion: </w:t>
      </w:r>
    </w:p>
    <w:p w14:paraId="24E16E71" w14:textId="265B2F11" w:rsidR="00C32317" w:rsidRDefault="00CE7A1C"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R4-2008631 (from R4-2008065).</w:t>
      </w:r>
    </w:p>
    <w:p w14:paraId="132977F8" w14:textId="77777777" w:rsidR="00CE0D37" w:rsidRDefault="00CE0D37" w:rsidP="00C32317">
      <w:pPr>
        <w:rPr>
          <w:color w:val="993300"/>
          <w:u w:val="single"/>
        </w:rPr>
      </w:pPr>
    </w:p>
    <w:p w14:paraId="4EBF7C68" w14:textId="6E0B44EA" w:rsidR="00CE7A1C" w:rsidRDefault="00CE7A1C" w:rsidP="00CE7A1C">
      <w:pPr>
        <w:rPr>
          <w:rFonts w:ascii="Arial" w:hAnsi="Arial" w:cs="Arial"/>
          <w:b/>
          <w:sz w:val="24"/>
        </w:rPr>
      </w:pPr>
      <w:bookmarkStart w:id="210" w:name="_Toc40738475"/>
      <w:r>
        <w:rPr>
          <w:rFonts w:ascii="Arial" w:hAnsi="Arial" w:cs="Arial"/>
          <w:b/>
          <w:color w:val="0000FF"/>
          <w:sz w:val="24"/>
        </w:rPr>
        <w:t>R4-2008631</w:t>
      </w:r>
      <w:r>
        <w:rPr>
          <w:rFonts w:ascii="Arial" w:hAnsi="Arial" w:cs="Arial"/>
          <w:b/>
          <w:color w:val="0000FF"/>
          <w:sz w:val="24"/>
        </w:rPr>
        <w:tab/>
      </w:r>
      <w:r>
        <w:rPr>
          <w:rFonts w:ascii="Arial" w:hAnsi="Arial" w:cs="Arial"/>
          <w:b/>
          <w:sz w:val="24"/>
        </w:rPr>
        <w:t>CR to TS 38.133: NR HST beam management requirements</w:t>
      </w:r>
    </w:p>
    <w:p w14:paraId="231488CF" w14:textId="77777777" w:rsidR="00CE7A1C" w:rsidRDefault="00CE7A1C" w:rsidP="00CE7A1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-0874  Cat: B (Rel-16)</w:t>
      </w:r>
      <w:r>
        <w:rPr>
          <w:i/>
        </w:rPr>
        <w:br/>
      </w:r>
      <w:r>
        <w:rPr>
          <w:i/>
        </w:rPr>
        <w:br/>
      </w:r>
      <w:r>
        <w:rPr>
          <w:i/>
        </w:rPr>
        <w:tab/>
      </w:r>
      <w:r>
        <w:rPr>
          <w:i/>
        </w:rPr>
        <w:tab/>
      </w:r>
      <w:r>
        <w:rPr>
          <w:i/>
        </w:rPr>
        <w:tab/>
      </w:r>
      <w:r>
        <w:rPr>
          <w:i/>
        </w:rPr>
        <w:tab/>
      </w:r>
      <w:r>
        <w:rPr>
          <w:i/>
        </w:rPr>
        <w:tab/>
        <w:t>Source: Nokia, Nokia Shanghai Bell</w:t>
      </w:r>
    </w:p>
    <w:p w14:paraId="65D13DAC" w14:textId="77777777" w:rsidR="00CE7A1C" w:rsidRDefault="00CE7A1C" w:rsidP="00CE7A1C">
      <w:pPr>
        <w:rPr>
          <w:rFonts w:ascii="Arial" w:hAnsi="Arial" w:cs="Arial"/>
          <w:b/>
        </w:rPr>
      </w:pPr>
      <w:r>
        <w:rPr>
          <w:rFonts w:ascii="Arial" w:hAnsi="Arial" w:cs="Arial"/>
          <w:b/>
        </w:rPr>
        <w:t xml:space="preserve">Abstract: </w:t>
      </w:r>
    </w:p>
    <w:p w14:paraId="2737CC79" w14:textId="77777777" w:rsidR="00CE7A1C" w:rsidRDefault="00CE7A1C" w:rsidP="00CE7A1C">
      <w:r>
        <w:t xml:space="preserve">This CR updates the beam management requirements for NR HST according to the WF on RRM for NR HST (R4-2005358) which was agreed at the last meeting.   </w:t>
      </w:r>
    </w:p>
    <w:p w14:paraId="22AC0165" w14:textId="77777777" w:rsidR="00CE7A1C" w:rsidRDefault="00CE7A1C" w:rsidP="00CE7A1C">
      <w:pPr>
        <w:rPr>
          <w:rFonts w:ascii="Arial" w:hAnsi="Arial" w:cs="Arial"/>
          <w:b/>
        </w:rPr>
      </w:pPr>
      <w:r>
        <w:rPr>
          <w:rFonts w:ascii="Arial" w:hAnsi="Arial" w:cs="Arial"/>
          <w:b/>
        </w:rPr>
        <w:t xml:space="preserve">Discussion: </w:t>
      </w:r>
    </w:p>
    <w:p w14:paraId="0D7B2ABE" w14:textId="5CA755D7" w:rsidR="00CE7A1C" w:rsidRDefault="00CE7A1C" w:rsidP="00CE7A1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E7A1C">
        <w:rPr>
          <w:rFonts w:ascii="Arial" w:hAnsi="Arial" w:cs="Arial"/>
          <w:b/>
          <w:highlight w:val="yellow"/>
        </w:rPr>
        <w:t>Return to.</w:t>
      </w:r>
    </w:p>
    <w:p w14:paraId="1A94EFCD" w14:textId="77777777" w:rsidR="00CE0D37" w:rsidRDefault="00CE0D37" w:rsidP="00CE7A1C">
      <w:pPr>
        <w:rPr>
          <w:color w:val="993300"/>
          <w:u w:val="single"/>
        </w:rPr>
      </w:pPr>
    </w:p>
    <w:p w14:paraId="7756BA2B" w14:textId="77777777" w:rsidR="00C32317" w:rsidRDefault="00C32317" w:rsidP="00C32317">
      <w:pPr>
        <w:pStyle w:val="Heading5"/>
      </w:pPr>
      <w:r>
        <w:t>6.17.1.5</w:t>
      </w:r>
      <w:r>
        <w:tab/>
        <w:t>Inter-RAT measurement [NR_HST-Core]</w:t>
      </w:r>
      <w:bookmarkEnd w:id="210"/>
    </w:p>
    <w:p w14:paraId="5530EAA6" w14:textId="77777777" w:rsidR="00C32317" w:rsidRDefault="00C32317" w:rsidP="00C32317">
      <w:pPr>
        <w:rPr>
          <w:rFonts w:ascii="Arial" w:hAnsi="Arial" w:cs="Arial"/>
          <w:b/>
          <w:sz w:val="24"/>
        </w:rPr>
      </w:pPr>
      <w:r>
        <w:rPr>
          <w:rFonts w:ascii="Arial" w:hAnsi="Arial" w:cs="Arial"/>
          <w:b/>
          <w:color w:val="0000FF"/>
          <w:sz w:val="24"/>
        </w:rPr>
        <w:br/>
        <w:t>R4-2006771</w:t>
      </w:r>
      <w:r>
        <w:rPr>
          <w:rFonts w:ascii="Arial" w:hAnsi="Arial" w:cs="Arial"/>
          <w:b/>
          <w:color w:val="0000FF"/>
          <w:sz w:val="24"/>
        </w:rPr>
        <w:tab/>
      </w:r>
      <w:r>
        <w:rPr>
          <w:rFonts w:ascii="Arial" w:hAnsi="Arial" w:cs="Arial"/>
          <w:b/>
          <w:sz w:val="24"/>
        </w:rPr>
        <w:t>Further discussion on inter-RAT measurement requirements for NR HST</w:t>
      </w:r>
    </w:p>
    <w:p w14:paraId="50A6B2D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26283927" w14:textId="77777777" w:rsidR="00C32317" w:rsidRDefault="00C32317" w:rsidP="00C32317">
      <w:pPr>
        <w:rPr>
          <w:rFonts w:ascii="Arial" w:hAnsi="Arial" w:cs="Arial"/>
          <w:b/>
        </w:rPr>
      </w:pPr>
      <w:r>
        <w:rPr>
          <w:rFonts w:ascii="Arial" w:hAnsi="Arial" w:cs="Arial"/>
          <w:b/>
        </w:rPr>
        <w:lastRenderedPageBreak/>
        <w:t xml:space="preserve">Discussion: </w:t>
      </w:r>
    </w:p>
    <w:p w14:paraId="61F3F72E" w14:textId="328AAEC5" w:rsidR="00C32317" w:rsidRDefault="00CE0D37"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5E7A26" w14:textId="77777777" w:rsidR="00C32317" w:rsidRDefault="00C32317" w:rsidP="00C32317">
      <w:pPr>
        <w:rPr>
          <w:rFonts w:ascii="Arial" w:hAnsi="Arial" w:cs="Arial"/>
          <w:b/>
          <w:sz w:val="24"/>
        </w:rPr>
      </w:pPr>
      <w:r>
        <w:rPr>
          <w:rFonts w:ascii="Arial" w:hAnsi="Arial" w:cs="Arial"/>
          <w:b/>
          <w:color w:val="0000FF"/>
          <w:sz w:val="24"/>
        </w:rPr>
        <w:br/>
        <w:t>R4-2006773</w:t>
      </w:r>
      <w:r>
        <w:rPr>
          <w:rFonts w:ascii="Arial" w:hAnsi="Arial" w:cs="Arial"/>
          <w:b/>
          <w:color w:val="0000FF"/>
          <w:sz w:val="24"/>
        </w:rPr>
        <w:tab/>
      </w:r>
      <w:r>
        <w:rPr>
          <w:rFonts w:ascii="Arial" w:hAnsi="Arial" w:cs="Arial"/>
          <w:b/>
          <w:sz w:val="24"/>
        </w:rPr>
        <w:t>36.133 CR on cell identification in connected mode for EUTRAN-NR measurement for Rel-16 NR HST</w:t>
      </w:r>
    </w:p>
    <w:p w14:paraId="2E80E6D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-6840  Cat: B (Rel-16)</w:t>
      </w:r>
      <w:r>
        <w:rPr>
          <w:i/>
        </w:rPr>
        <w:br/>
      </w:r>
      <w:r>
        <w:rPr>
          <w:i/>
        </w:rPr>
        <w:br/>
      </w:r>
      <w:r>
        <w:rPr>
          <w:i/>
        </w:rPr>
        <w:tab/>
      </w:r>
      <w:r>
        <w:rPr>
          <w:i/>
        </w:rPr>
        <w:tab/>
      </w:r>
      <w:r>
        <w:rPr>
          <w:i/>
        </w:rPr>
        <w:tab/>
      </w:r>
      <w:r>
        <w:rPr>
          <w:i/>
        </w:rPr>
        <w:tab/>
      </w:r>
      <w:r>
        <w:rPr>
          <w:i/>
        </w:rPr>
        <w:tab/>
        <w:t>Source: CMCC</w:t>
      </w:r>
    </w:p>
    <w:p w14:paraId="222564B5" w14:textId="77777777" w:rsidR="00C32317" w:rsidRDefault="00C32317" w:rsidP="00C32317">
      <w:pPr>
        <w:rPr>
          <w:rFonts w:ascii="Arial" w:hAnsi="Arial" w:cs="Arial"/>
          <w:b/>
        </w:rPr>
      </w:pPr>
      <w:r>
        <w:rPr>
          <w:rFonts w:ascii="Arial" w:hAnsi="Arial" w:cs="Arial"/>
          <w:b/>
        </w:rPr>
        <w:t xml:space="preserve">Discussion: </w:t>
      </w:r>
    </w:p>
    <w:p w14:paraId="6C8400C3" w14:textId="17980B1D" w:rsidR="00C32317" w:rsidRDefault="00CE7A1C"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R4-2008632 (from R4-2006773).</w:t>
      </w:r>
    </w:p>
    <w:p w14:paraId="3EEF18DF" w14:textId="77777777" w:rsidR="00CE0D37" w:rsidRDefault="00CE0D37" w:rsidP="00C32317">
      <w:pPr>
        <w:rPr>
          <w:color w:val="993300"/>
          <w:u w:val="single"/>
        </w:rPr>
      </w:pPr>
    </w:p>
    <w:p w14:paraId="291DAAAA" w14:textId="178632F0" w:rsidR="00CE7A1C" w:rsidRDefault="00CE7A1C" w:rsidP="00CE7A1C">
      <w:pPr>
        <w:rPr>
          <w:rFonts w:ascii="Arial" w:hAnsi="Arial" w:cs="Arial"/>
          <w:b/>
          <w:sz w:val="24"/>
        </w:rPr>
      </w:pPr>
      <w:r>
        <w:rPr>
          <w:rFonts w:ascii="Arial" w:hAnsi="Arial" w:cs="Arial"/>
          <w:b/>
          <w:color w:val="0000FF"/>
          <w:sz w:val="24"/>
        </w:rPr>
        <w:t>R4-2008632</w:t>
      </w:r>
      <w:r>
        <w:rPr>
          <w:rFonts w:ascii="Arial" w:hAnsi="Arial" w:cs="Arial"/>
          <w:b/>
          <w:color w:val="0000FF"/>
          <w:sz w:val="24"/>
        </w:rPr>
        <w:tab/>
      </w:r>
      <w:r>
        <w:rPr>
          <w:rFonts w:ascii="Arial" w:hAnsi="Arial" w:cs="Arial"/>
          <w:b/>
          <w:sz w:val="24"/>
        </w:rPr>
        <w:t>36.133 CR on cell identification in connected mode for EUTRAN-NR measurement for Rel-16 NR HST</w:t>
      </w:r>
    </w:p>
    <w:p w14:paraId="72290AF4" w14:textId="77777777" w:rsidR="00CE7A1C" w:rsidRDefault="00CE7A1C" w:rsidP="00CE7A1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-6840  Cat: B (Rel-16)</w:t>
      </w:r>
      <w:r>
        <w:rPr>
          <w:i/>
        </w:rPr>
        <w:br/>
      </w:r>
      <w:r>
        <w:rPr>
          <w:i/>
        </w:rPr>
        <w:br/>
      </w:r>
      <w:r>
        <w:rPr>
          <w:i/>
        </w:rPr>
        <w:tab/>
      </w:r>
      <w:r>
        <w:rPr>
          <w:i/>
        </w:rPr>
        <w:tab/>
      </w:r>
      <w:r>
        <w:rPr>
          <w:i/>
        </w:rPr>
        <w:tab/>
      </w:r>
      <w:r>
        <w:rPr>
          <w:i/>
        </w:rPr>
        <w:tab/>
      </w:r>
      <w:r>
        <w:rPr>
          <w:i/>
        </w:rPr>
        <w:tab/>
        <w:t>Source: CMCC</w:t>
      </w:r>
    </w:p>
    <w:p w14:paraId="2B96329F" w14:textId="77777777" w:rsidR="00CE7A1C" w:rsidRDefault="00CE7A1C" w:rsidP="00CE7A1C">
      <w:pPr>
        <w:rPr>
          <w:rFonts w:ascii="Arial" w:hAnsi="Arial" w:cs="Arial"/>
          <w:b/>
        </w:rPr>
      </w:pPr>
      <w:r>
        <w:rPr>
          <w:rFonts w:ascii="Arial" w:hAnsi="Arial" w:cs="Arial"/>
          <w:b/>
        </w:rPr>
        <w:t xml:space="preserve">Discussion: </w:t>
      </w:r>
    </w:p>
    <w:p w14:paraId="4EA0B2CC" w14:textId="0FC73EE1" w:rsidR="00CE7A1C" w:rsidRDefault="00CE7A1C" w:rsidP="00CE7A1C">
      <w:pPr>
        <w:rPr>
          <w:color w:val="993300"/>
          <w:u w:val="single"/>
        </w:rPr>
      </w:pPr>
      <w:r>
        <w:rPr>
          <w:rFonts w:ascii="Arial" w:hAnsi="Arial" w:cs="Arial"/>
          <w:b/>
        </w:rPr>
        <w:t>Decision:</w:t>
      </w:r>
      <w:r>
        <w:rPr>
          <w:rFonts w:ascii="Arial" w:hAnsi="Arial" w:cs="Arial"/>
          <w:b/>
        </w:rPr>
        <w:tab/>
      </w:r>
      <w:r>
        <w:rPr>
          <w:rFonts w:ascii="Arial" w:hAnsi="Arial" w:cs="Arial"/>
          <w:b/>
        </w:rPr>
        <w:tab/>
      </w:r>
      <w:r w:rsidRPr="00CE7A1C">
        <w:rPr>
          <w:rFonts w:ascii="Arial" w:hAnsi="Arial" w:cs="Arial"/>
          <w:b/>
          <w:highlight w:val="yellow"/>
        </w:rPr>
        <w:t>Return to.</w:t>
      </w:r>
    </w:p>
    <w:p w14:paraId="1F1E1FCB" w14:textId="77777777" w:rsidR="00C32317" w:rsidRDefault="00C32317" w:rsidP="00C32317">
      <w:pPr>
        <w:rPr>
          <w:rFonts w:ascii="Arial" w:hAnsi="Arial" w:cs="Arial"/>
          <w:b/>
          <w:sz w:val="24"/>
        </w:rPr>
      </w:pPr>
      <w:r>
        <w:rPr>
          <w:rFonts w:ascii="Arial" w:hAnsi="Arial" w:cs="Arial"/>
          <w:b/>
          <w:color w:val="0000FF"/>
          <w:sz w:val="24"/>
        </w:rPr>
        <w:br/>
        <w:t>R4-2006984</w:t>
      </w:r>
      <w:r>
        <w:rPr>
          <w:rFonts w:ascii="Arial" w:hAnsi="Arial" w:cs="Arial"/>
          <w:b/>
          <w:color w:val="0000FF"/>
          <w:sz w:val="24"/>
        </w:rPr>
        <w:tab/>
      </w:r>
      <w:proofErr w:type="spellStart"/>
      <w:r>
        <w:rPr>
          <w:rFonts w:ascii="Arial" w:hAnsi="Arial" w:cs="Arial"/>
          <w:b/>
          <w:sz w:val="24"/>
        </w:rPr>
        <w:t>InterRAT</w:t>
      </w:r>
      <w:proofErr w:type="spellEnd"/>
      <w:r>
        <w:rPr>
          <w:rFonts w:ascii="Arial" w:hAnsi="Arial" w:cs="Arial"/>
          <w:b/>
          <w:sz w:val="24"/>
        </w:rPr>
        <w:t xml:space="preserve"> requirements for high speed train</w:t>
      </w:r>
    </w:p>
    <w:p w14:paraId="61B6786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035D01A" w14:textId="77777777" w:rsidR="00C32317" w:rsidRDefault="00C32317" w:rsidP="00C32317">
      <w:pPr>
        <w:rPr>
          <w:rFonts w:ascii="Arial" w:hAnsi="Arial" w:cs="Arial"/>
          <w:b/>
        </w:rPr>
      </w:pPr>
      <w:r>
        <w:rPr>
          <w:rFonts w:ascii="Arial" w:hAnsi="Arial" w:cs="Arial"/>
          <w:b/>
        </w:rPr>
        <w:t xml:space="preserve">Abstract: </w:t>
      </w:r>
    </w:p>
    <w:p w14:paraId="1B7D3044" w14:textId="77777777" w:rsidR="00C32317" w:rsidRDefault="00C32317" w:rsidP="00C32317">
      <w:r>
        <w:t xml:space="preserve">Discussion on necessary </w:t>
      </w:r>
      <w:proofErr w:type="spellStart"/>
      <w:r>
        <w:t>InterRAT</w:t>
      </w:r>
      <w:proofErr w:type="spellEnd"/>
      <w:r>
        <w:t xml:space="preserve"> requirements for high speed train</w:t>
      </w:r>
    </w:p>
    <w:p w14:paraId="2CB16ABC" w14:textId="77777777" w:rsidR="00C32317" w:rsidRDefault="00C32317" w:rsidP="00C32317">
      <w:pPr>
        <w:rPr>
          <w:rFonts w:ascii="Arial" w:hAnsi="Arial" w:cs="Arial"/>
          <w:b/>
        </w:rPr>
      </w:pPr>
      <w:r>
        <w:rPr>
          <w:rFonts w:ascii="Arial" w:hAnsi="Arial" w:cs="Arial"/>
          <w:b/>
        </w:rPr>
        <w:t xml:space="preserve">Discussion: </w:t>
      </w:r>
    </w:p>
    <w:p w14:paraId="35521C15" w14:textId="1F49C843" w:rsidR="00C32317" w:rsidRDefault="00CE0D37"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0C1D88" w14:textId="77777777" w:rsidR="00C32317" w:rsidRDefault="00C32317" w:rsidP="00C32317">
      <w:pPr>
        <w:rPr>
          <w:rFonts w:ascii="Arial" w:hAnsi="Arial" w:cs="Arial"/>
          <w:b/>
          <w:sz w:val="24"/>
        </w:rPr>
      </w:pPr>
      <w:r>
        <w:rPr>
          <w:rFonts w:ascii="Arial" w:hAnsi="Arial" w:cs="Arial"/>
          <w:b/>
          <w:color w:val="0000FF"/>
          <w:sz w:val="24"/>
        </w:rPr>
        <w:br/>
        <w:t>R4-2006985</w:t>
      </w:r>
      <w:r>
        <w:rPr>
          <w:rFonts w:ascii="Arial" w:hAnsi="Arial" w:cs="Arial"/>
          <w:b/>
          <w:color w:val="0000FF"/>
          <w:sz w:val="24"/>
        </w:rPr>
        <w:tab/>
      </w:r>
      <w:r>
        <w:rPr>
          <w:rFonts w:ascii="Arial" w:hAnsi="Arial" w:cs="Arial"/>
          <w:b/>
          <w:sz w:val="24"/>
        </w:rPr>
        <w:t>Cell re-selection for EUTRAN-</w:t>
      </w:r>
      <w:proofErr w:type="gramStart"/>
      <w:r>
        <w:rPr>
          <w:rFonts w:ascii="Arial" w:hAnsi="Arial" w:cs="Arial"/>
          <w:b/>
          <w:sz w:val="24"/>
        </w:rPr>
        <w:t>NR  high</w:t>
      </w:r>
      <w:proofErr w:type="gramEnd"/>
      <w:r>
        <w:rPr>
          <w:rFonts w:ascii="Arial" w:hAnsi="Arial" w:cs="Arial"/>
          <w:b/>
          <w:sz w:val="24"/>
        </w:rPr>
        <w:t xml:space="preserve"> speed  in TS36.133</w:t>
      </w:r>
    </w:p>
    <w:p w14:paraId="2DD5C45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-6848  Cat: B (Rel-16)</w:t>
      </w:r>
      <w:r>
        <w:rPr>
          <w:i/>
        </w:rPr>
        <w:br/>
      </w:r>
      <w:r>
        <w:rPr>
          <w:i/>
        </w:rPr>
        <w:br/>
      </w:r>
      <w:r>
        <w:rPr>
          <w:i/>
        </w:rPr>
        <w:tab/>
      </w:r>
      <w:r>
        <w:rPr>
          <w:i/>
        </w:rPr>
        <w:tab/>
      </w:r>
      <w:r>
        <w:rPr>
          <w:i/>
        </w:rPr>
        <w:tab/>
      </w:r>
      <w:r>
        <w:rPr>
          <w:i/>
        </w:rPr>
        <w:tab/>
      </w:r>
      <w:r>
        <w:rPr>
          <w:i/>
        </w:rPr>
        <w:tab/>
        <w:t>Source: Ericsson</w:t>
      </w:r>
    </w:p>
    <w:p w14:paraId="7CD9566D" w14:textId="77777777" w:rsidR="00C32317" w:rsidRDefault="00C32317" w:rsidP="00C32317">
      <w:pPr>
        <w:rPr>
          <w:rFonts w:ascii="Arial" w:hAnsi="Arial" w:cs="Arial"/>
          <w:b/>
        </w:rPr>
      </w:pPr>
      <w:r>
        <w:rPr>
          <w:rFonts w:ascii="Arial" w:hAnsi="Arial" w:cs="Arial"/>
          <w:b/>
        </w:rPr>
        <w:t xml:space="preserve">Abstract: </w:t>
      </w:r>
    </w:p>
    <w:p w14:paraId="38D58F3B" w14:textId="77777777" w:rsidR="00C32317" w:rsidRDefault="00C32317" w:rsidP="00C32317">
      <w:r>
        <w:t>Requirements for reselection from LTE to NR for HST</w:t>
      </w:r>
    </w:p>
    <w:p w14:paraId="73E4992E" w14:textId="77777777" w:rsidR="00C32317" w:rsidRDefault="00C32317" w:rsidP="00C32317">
      <w:pPr>
        <w:rPr>
          <w:rFonts w:ascii="Arial" w:hAnsi="Arial" w:cs="Arial"/>
          <w:b/>
        </w:rPr>
      </w:pPr>
      <w:r>
        <w:rPr>
          <w:rFonts w:ascii="Arial" w:hAnsi="Arial" w:cs="Arial"/>
          <w:b/>
        </w:rPr>
        <w:t xml:space="preserve">Discussion: </w:t>
      </w:r>
    </w:p>
    <w:p w14:paraId="4F25FE2A" w14:textId="2B037024" w:rsidR="00C32317" w:rsidRDefault="00CE7A1C"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R4-2008633 (from R4-2006985).</w:t>
      </w:r>
    </w:p>
    <w:p w14:paraId="3DF1D9DD" w14:textId="77777777" w:rsidR="00CE0D37" w:rsidRDefault="00CE0D37" w:rsidP="00C32317">
      <w:pPr>
        <w:rPr>
          <w:color w:val="993300"/>
          <w:u w:val="single"/>
        </w:rPr>
      </w:pPr>
    </w:p>
    <w:p w14:paraId="12C44451" w14:textId="09EF3561" w:rsidR="00CE7A1C" w:rsidRDefault="00CE7A1C" w:rsidP="00CE7A1C">
      <w:pPr>
        <w:rPr>
          <w:rFonts w:ascii="Arial" w:hAnsi="Arial" w:cs="Arial"/>
          <w:b/>
          <w:sz w:val="24"/>
        </w:rPr>
      </w:pPr>
      <w:r>
        <w:rPr>
          <w:rFonts w:ascii="Arial" w:hAnsi="Arial" w:cs="Arial"/>
          <w:b/>
          <w:color w:val="0000FF"/>
          <w:sz w:val="24"/>
        </w:rPr>
        <w:t>R4-2008633</w:t>
      </w:r>
      <w:r>
        <w:rPr>
          <w:rFonts w:ascii="Arial" w:hAnsi="Arial" w:cs="Arial"/>
          <w:b/>
          <w:color w:val="0000FF"/>
          <w:sz w:val="24"/>
        </w:rPr>
        <w:tab/>
      </w:r>
      <w:r>
        <w:rPr>
          <w:rFonts w:ascii="Arial" w:hAnsi="Arial" w:cs="Arial"/>
          <w:b/>
          <w:sz w:val="24"/>
        </w:rPr>
        <w:t>Cell re-selection for EUTRAN-</w:t>
      </w:r>
      <w:proofErr w:type="gramStart"/>
      <w:r>
        <w:rPr>
          <w:rFonts w:ascii="Arial" w:hAnsi="Arial" w:cs="Arial"/>
          <w:b/>
          <w:sz w:val="24"/>
        </w:rPr>
        <w:t>NR  high</w:t>
      </w:r>
      <w:proofErr w:type="gramEnd"/>
      <w:r>
        <w:rPr>
          <w:rFonts w:ascii="Arial" w:hAnsi="Arial" w:cs="Arial"/>
          <w:b/>
          <w:sz w:val="24"/>
        </w:rPr>
        <w:t xml:space="preserve"> speed  in TS36.133</w:t>
      </w:r>
    </w:p>
    <w:p w14:paraId="0E7D9206" w14:textId="77777777" w:rsidR="00CE7A1C" w:rsidRDefault="00CE7A1C" w:rsidP="00CE7A1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-6848  Cat: B (Rel-16)</w:t>
      </w:r>
      <w:r>
        <w:rPr>
          <w:i/>
        </w:rPr>
        <w:br/>
      </w:r>
      <w:r>
        <w:rPr>
          <w:i/>
        </w:rPr>
        <w:br/>
      </w:r>
      <w:r>
        <w:rPr>
          <w:i/>
        </w:rPr>
        <w:tab/>
      </w:r>
      <w:r>
        <w:rPr>
          <w:i/>
        </w:rPr>
        <w:tab/>
      </w:r>
      <w:r>
        <w:rPr>
          <w:i/>
        </w:rPr>
        <w:tab/>
      </w:r>
      <w:r>
        <w:rPr>
          <w:i/>
        </w:rPr>
        <w:tab/>
      </w:r>
      <w:r>
        <w:rPr>
          <w:i/>
        </w:rPr>
        <w:tab/>
        <w:t>Source: Ericsson</w:t>
      </w:r>
    </w:p>
    <w:p w14:paraId="0257A54F" w14:textId="77777777" w:rsidR="00CE7A1C" w:rsidRDefault="00CE7A1C" w:rsidP="00CE7A1C">
      <w:pPr>
        <w:rPr>
          <w:rFonts w:ascii="Arial" w:hAnsi="Arial" w:cs="Arial"/>
          <w:b/>
        </w:rPr>
      </w:pPr>
      <w:r>
        <w:rPr>
          <w:rFonts w:ascii="Arial" w:hAnsi="Arial" w:cs="Arial"/>
          <w:b/>
        </w:rPr>
        <w:t xml:space="preserve">Abstract: </w:t>
      </w:r>
    </w:p>
    <w:p w14:paraId="776D72DB" w14:textId="77777777" w:rsidR="00CE7A1C" w:rsidRDefault="00CE7A1C" w:rsidP="00CE7A1C">
      <w:r>
        <w:t>Requirements for reselection from LTE to NR for HST</w:t>
      </w:r>
    </w:p>
    <w:p w14:paraId="3CDC2D61" w14:textId="77777777" w:rsidR="00CE7A1C" w:rsidRDefault="00CE7A1C" w:rsidP="00CE7A1C">
      <w:pPr>
        <w:rPr>
          <w:rFonts w:ascii="Arial" w:hAnsi="Arial" w:cs="Arial"/>
          <w:b/>
        </w:rPr>
      </w:pPr>
      <w:r>
        <w:rPr>
          <w:rFonts w:ascii="Arial" w:hAnsi="Arial" w:cs="Arial"/>
          <w:b/>
        </w:rPr>
        <w:t xml:space="preserve">Discussion: </w:t>
      </w:r>
    </w:p>
    <w:p w14:paraId="6AFE7D44" w14:textId="6F8AD6CC" w:rsidR="00CE7A1C" w:rsidRDefault="00CE7A1C" w:rsidP="00CE7A1C">
      <w:pPr>
        <w:rPr>
          <w:color w:val="993300"/>
          <w:u w:val="single"/>
        </w:rPr>
      </w:pPr>
      <w:r>
        <w:rPr>
          <w:rFonts w:ascii="Arial" w:hAnsi="Arial" w:cs="Arial"/>
          <w:b/>
        </w:rPr>
        <w:t>Decision:</w:t>
      </w:r>
      <w:r>
        <w:rPr>
          <w:rFonts w:ascii="Arial" w:hAnsi="Arial" w:cs="Arial"/>
          <w:b/>
        </w:rPr>
        <w:tab/>
      </w:r>
      <w:r>
        <w:rPr>
          <w:rFonts w:ascii="Arial" w:hAnsi="Arial" w:cs="Arial"/>
          <w:b/>
        </w:rPr>
        <w:tab/>
      </w:r>
      <w:r w:rsidRPr="00CE7A1C">
        <w:rPr>
          <w:rFonts w:ascii="Arial" w:hAnsi="Arial" w:cs="Arial"/>
          <w:b/>
          <w:highlight w:val="yellow"/>
        </w:rPr>
        <w:t>Return to.</w:t>
      </w:r>
    </w:p>
    <w:p w14:paraId="7F9482B2" w14:textId="77777777" w:rsidR="00C32317" w:rsidRDefault="00C32317" w:rsidP="00C32317">
      <w:pPr>
        <w:rPr>
          <w:rFonts w:ascii="Arial" w:hAnsi="Arial" w:cs="Arial"/>
          <w:b/>
          <w:sz w:val="24"/>
        </w:rPr>
      </w:pPr>
      <w:r>
        <w:rPr>
          <w:rFonts w:ascii="Arial" w:hAnsi="Arial" w:cs="Arial"/>
          <w:b/>
          <w:color w:val="0000FF"/>
          <w:sz w:val="24"/>
        </w:rPr>
        <w:br/>
        <w:t>R4-2007164</w:t>
      </w:r>
      <w:r>
        <w:rPr>
          <w:rFonts w:ascii="Arial" w:hAnsi="Arial" w:cs="Arial"/>
          <w:b/>
          <w:color w:val="0000FF"/>
          <w:sz w:val="24"/>
        </w:rPr>
        <w:tab/>
      </w:r>
      <w:r>
        <w:rPr>
          <w:rFonts w:ascii="Arial" w:hAnsi="Arial" w:cs="Arial"/>
          <w:b/>
          <w:sz w:val="24"/>
        </w:rPr>
        <w:t>Idle mode inter-RAT measurements requirements</w:t>
      </w:r>
    </w:p>
    <w:p w14:paraId="7F66E70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29B96423" w14:textId="77777777" w:rsidR="00C32317" w:rsidRDefault="00C32317" w:rsidP="00C32317">
      <w:pPr>
        <w:rPr>
          <w:rFonts w:ascii="Arial" w:hAnsi="Arial" w:cs="Arial"/>
          <w:b/>
        </w:rPr>
      </w:pPr>
      <w:r>
        <w:rPr>
          <w:rFonts w:ascii="Arial" w:hAnsi="Arial" w:cs="Arial"/>
          <w:b/>
        </w:rPr>
        <w:t xml:space="preserve">Discussion: </w:t>
      </w:r>
    </w:p>
    <w:p w14:paraId="5D69181A" w14:textId="53535E3A" w:rsidR="00C32317" w:rsidRDefault="00CE0D37"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CE84C6" w14:textId="77777777" w:rsidR="00C32317" w:rsidRDefault="00C32317" w:rsidP="00C32317">
      <w:pPr>
        <w:rPr>
          <w:rFonts w:ascii="Arial" w:hAnsi="Arial" w:cs="Arial"/>
          <w:b/>
          <w:sz w:val="24"/>
        </w:rPr>
      </w:pPr>
      <w:r>
        <w:rPr>
          <w:rFonts w:ascii="Arial" w:hAnsi="Arial" w:cs="Arial"/>
          <w:b/>
          <w:color w:val="0000FF"/>
          <w:sz w:val="24"/>
        </w:rPr>
        <w:br/>
        <w:t>R4-2007165</w:t>
      </w:r>
      <w:r>
        <w:rPr>
          <w:rFonts w:ascii="Arial" w:hAnsi="Arial" w:cs="Arial"/>
          <w:b/>
          <w:color w:val="0000FF"/>
          <w:sz w:val="24"/>
        </w:rPr>
        <w:tab/>
      </w:r>
      <w:r>
        <w:rPr>
          <w:rFonts w:ascii="Arial" w:hAnsi="Arial" w:cs="Arial"/>
          <w:b/>
          <w:sz w:val="24"/>
        </w:rPr>
        <w:t>Connected mode inter-RAT measurements</w:t>
      </w:r>
    </w:p>
    <w:p w14:paraId="44C865E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56FA8E82" w14:textId="77777777" w:rsidR="00C32317" w:rsidRDefault="00C32317" w:rsidP="00C32317">
      <w:pPr>
        <w:rPr>
          <w:rFonts w:ascii="Arial" w:hAnsi="Arial" w:cs="Arial"/>
          <w:b/>
        </w:rPr>
      </w:pPr>
      <w:r>
        <w:rPr>
          <w:rFonts w:ascii="Arial" w:hAnsi="Arial" w:cs="Arial"/>
          <w:b/>
        </w:rPr>
        <w:t xml:space="preserve">Discussion: </w:t>
      </w:r>
    </w:p>
    <w:p w14:paraId="7C997EB6" w14:textId="5901671E" w:rsidR="00C32317" w:rsidRDefault="00CE0D37"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9F0ABF" w14:textId="77777777" w:rsidR="00C32317" w:rsidRDefault="00C32317" w:rsidP="00C32317">
      <w:pPr>
        <w:rPr>
          <w:rFonts w:ascii="Arial" w:hAnsi="Arial" w:cs="Arial"/>
          <w:b/>
          <w:sz w:val="24"/>
        </w:rPr>
      </w:pPr>
      <w:r>
        <w:rPr>
          <w:rFonts w:ascii="Arial" w:hAnsi="Arial" w:cs="Arial"/>
          <w:b/>
          <w:color w:val="0000FF"/>
          <w:sz w:val="24"/>
        </w:rPr>
        <w:br/>
        <w:t>R4-2007273</w:t>
      </w:r>
      <w:r>
        <w:rPr>
          <w:rFonts w:ascii="Arial" w:hAnsi="Arial" w:cs="Arial"/>
          <w:b/>
          <w:color w:val="0000FF"/>
          <w:sz w:val="24"/>
        </w:rPr>
        <w:tab/>
      </w:r>
      <w:r>
        <w:rPr>
          <w:rFonts w:ascii="Arial" w:hAnsi="Arial" w:cs="Arial"/>
          <w:b/>
          <w:sz w:val="24"/>
        </w:rPr>
        <w:t>CR on cell re-selection requirement for NR-</w:t>
      </w:r>
      <w:proofErr w:type="gramStart"/>
      <w:r>
        <w:rPr>
          <w:rFonts w:ascii="Arial" w:hAnsi="Arial" w:cs="Arial"/>
          <w:b/>
          <w:sz w:val="24"/>
        </w:rPr>
        <w:t>EUTRAN  measurement</w:t>
      </w:r>
      <w:proofErr w:type="gramEnd"/>
      <w:r>
        <w:rPr>
          <w:rFonts w:ascii="Arial" w:hAnsi="Arial" w:cs="Arial"/>
          <w:b/>
          <w:sz w:val="24"/>
        </w:rPr>
        <w:t xml:space="preserve"> in TS38.133</w:t>
      </w:r>
    </w:p>
    <w:p w14:paraId="1B6C1A5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-0723  Cat: B (Rel-16)</w:t>
      </w:r>
      <w:r>
        <w:rPr>
          <w:i/>
        </w:rPr>
        <w:br/>
      </w:r>
      <w:r>
        <w:rPr>
          <w:i/>
        </w:rPr>
        <w:br/>
      </w:r>
      <w:r>
        <w:rPr>
          <w:i/>
        </w:rPr>
        <w:tab/>
      </w:r>
      <w:r>
        <w:rPr>
          <w:i/>
        </w:rPr>
        <w:tab/>
      </w:r>
      <w:r>
        <w:rPr>
          <w:i/>
        </w:rPr>
        <w:tab/>
      </w:r>
      <w:r>
        <w:rPr>
          <w:i/>
        </w:rPr>
        <w:tab/>
      </w:r>
      <w:r>
        <w:rPr>
          <w:i/>
        </w:rPr>
        <w:tab/>
        <w:t>Source: vivo</w:t>
      </w:r>
    </w:p>
    <w:p w14:paraId="1D3AD34C" w14:textId="77777777" w:rsidR="00C32317" w:rsidRDefault="00C32317" w:rsidP="00C32317">
      <w:pPr>
        <w:rPr>
          <w:rFonts w:ascii="Arial" w:hAnsi="Arial" w:cs="Arial"/>
          <w:b/>
        </w:rPr>
      </w:pPr>
      <w:r>
        <w:rPr>
          <w:rFonts w:ascii="Arial" w:hAnsi="Arial" w:cs="Arial"/>
          <w:b/>
        </w:rPr>
        <w:t xml:space="preserve">Discussion: </w:t>
      </w:r>
    </w:p>
    <w:p w14:paraId="55C9514C" w14:textId="55E19206" w:rsidR="00C32317" w:rsidRDefault="00CE7A1C"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R4-2008634 (from R4-2007273).</w:t>
      </w:r>
    </w:p>
    <w:p w14:paraId="49ABD9FA" w14:textId="77777777" w:rsidR="00CE0D37" w:rsidRDefault="00CE0D37" w:rsidP="00C32317">
      <w:pPr>
        <w:rPr>
          <w:color w:val="993300"/>
          <w:u w:val="single"/>
        </w:rPr>
      </w:pPr>
    </w:p>
    <w:p w14:paraId="44C57469" w14:textId="31C35907" w:rsidR="00CE7A1C" w:rsidRDefault="00CE7A1C" w:rsidP="00CE7A1C">
      <w:pPr>
        <w:rPr>
          <w:rFonts w:ascii="Arial" w:hAnsi="Arial" w:cs="Arial"/>
          <w:b/>
          <w:sz w:val="24"/>
        </w:rPr>
      </w:pPr>
      <w:r>
        <w:rPr>
          <w:rFonts w:ascii="Arial" w:hAnsi="Arial" w:cs="Arial"/>
          <w:b/>
          <w:color w:val="0000FF"/>
          <w:sz w:val="24"/>
        </w:rPr>
        <w:t>R4-2008634</w:t>
      </w:r>
      <w:r>
        <w:rPr>
          <w:rFonts w:ascii="Arial" w:hAnsi="Arial" w:cs="Arial"/>
          <w:b/>
          <w:color w:val="0000FF"/>
          <w:sz w:val="24"/>
        </w:rPr>
        <w:tab/>
      </w:r>
      <w:r>
        <w:rPr>
          <w:rFonts w:ascii="Arial" w:hAnsi="Arial" w:cs="Arial"/>
          <w:b/>
          <w:sz w:val="24"/>
        </w:rPr>
        <w:t>CR on cell re-selection requirement for NR-</w:t>
      </w:r>
      <w:proofErr w:type="gramStart"/>
      <w:r>
        <w:rPr>
          <w:rFonts w:ascii="Arial" w:hAnsi="Arial" w:cs="Arial"/>
          <w:b/>
          <w:sz w:val="24"/>
        </w:rPr>
        <w:t>EUTRAN  measurement</w:t>
      </w:r>
      <w:proofErr w:type="gramEnd"/>
      <w:r>
        <w:rPr>
          <w:rFonts w:ascii="Arial" w:hAnsi="Arial" w:cs="Arial"/>
          <w:b/>
          <w:sz w:val="24"/>
        </w:rPr>
        <w:t xml:space="preserve"> in TS38.133</w:t>
      </w:r>
    </w:p>
    <w:p w14:paraId="660FBC9B" w14:textId="77777777" w:rsidR="00CE7A1C" w:rsidRDefault="00CE7A1C" w:rsidP="00CE7A1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-0723  Cat: B (Rel-16)</w:t>
      </w:r>
      <w:r>
        <w:rPr>
          <w:i/>
        </w:rPr>
        <w:br/>
      </w:r>
      <w:r>
        <w:rPr>
          <w:i/>
        </w:rPr>
        <w:br/>
      </w:r>
      <w:r>
        <w:rPr>
          <w:i/>
        </w:rPr>
        <w:tab/>
      </w:r>
      <w:r>
        <w:rPr>
          <w:i/>
        </w:rPr>
        <w:tab/>
      </w:r>
      <w:r>
        <w:rPr>
          <w:i/>
        </w:rPr>
        <w:tab/>
      </w:r>
      <w:r>
        <w:rPr>
          <w:i/>
        </w:rPr>
        <w:tab/>
      </w:r>
      <w:r>
        <w:rPr>
          <w:i/>
        </w:rPr>
        <w:tab/>
        <w:t>Source: vivo</w:t>
      </w:r>
    </w:p>
    <w:p w14:paraId="04C365B2" w14:textId="77777777" w:rsidR="00CE7A1C" w:rsidRDefault="00CE7A1C" w:rsidP="00CE7A1C">
      <w:pPr>
        <w:rPr>
          <w:rFonts w:ascii="Arial" w:hAnsi="Arial" w:cs="Arial"/>
          <w:b/>
        </w:rPr>
      </w:pPr>
      <w:r>
        <w:rPr>
          <w:rFonts w:ascii="Arial" w:hAnsi="Arial" w:cs="Arial"/>
          <w:b/>
        </w:rPr>
        <w:t xml:space="preserve">Discussion: </w:t>
      </w:r>
    </w:p>
    <w:p w14:paraId="2BEBB49F" w14:textId="30C3D763" w:rsidR="00CE7A1C" w:rsidRDefault="00CE7A1C" w:rsidP="00CE7A1C">
      <w:pPr>
        <w:rPr>
          <w:color w:val="993300"/>
          <w:u w:val="single"/>
        </w:rPr>
      </w:pPr>
      <w:r>
        <w:rPr>
          <w:rFonts w:ascii="Arial" w:hAnsi="Arial" w:cs="Arial"/>
          <w:b/>
        </w:rPr>
        <w:t>Decision:</w:t>
      </w:r>
      <w:r>
        <w:rPr>
          <w:rFonts w:ascii="Arial" w:hAnsi="Arial" w:cs="Arial"/>
          <w:b/>
        </w:rPr>
        <w:tab/>
      </w:r>
      <w:r>
        <w:rPr>
          <w:rFonts w:ascii="Arial" w:hAnsi="Arial" w:cs="Arial"/>
          <w:b/>
        </w:rPr>
        <w:tab/>
      </w:r>
      <w:r w:rsidRPr="00CE7A1C">
        <w:rPr>
          <w:rFonts w:ascii="Arial" w:hAnsi="Arial" w:cs="Arial"/>
          <w:b/>
          <w:highlight w:val="yellow"/>
        </w:rPr>
        <w:t>Return to.</w:t>
      </w:r>
    </w:p>
    <w:p w14:paraId="2740C6A0" w14:textId="77777777" w:rsidR="00C32317" w:rsidRDefault="00C32317" w:rsidP="00C32317">
      <w:pPr>
        <w:rPr>
          <w:rFonts w:ascii="Arial" w:hAnsi="Arial" w:cs="Arial"/>
          <w:b/>
          <w:sz w:val="24"/>
        </w:rPr>
      </w:pPr>
      <w:r>
        <w:rPr>
          <w:rFonts w:ascii="Arial" w:hAnsi="Arial" w:cs="Arial"/>
          <w:b/>
          <w:color w:val="0000FF"/>
          <w:sz w:val="24"/>
        </w:rPr>
        <w:br/>
        <w:t>R4-2007740</w:t>
      </w:r>
      <w:r>
        <w:rPr>
          <w:rFonts w:ascii="Arial" w:hAnsi="Arial" w:cs="Arial"/>
          <w:b/>
          <w:color w:val="0000FF"/>
          <w:sz w:val="24"/>
        </w:rPr>
        <w:tab/>
      </w:r>
      <w:r>
        <w:rPr>
          <w:rFonts w:ascii="Arial" w:hAnsi="Arial" w:cs="Arial"/>
          <w:b/>
          <w:sz w:val="24"/>
        </w:rPr>
        <w:t>Discussion on the RRM requirements in NR HST</w:t>
      </w:r>
    </w:p>
    <w:p w14:paraId="7B109ED2"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A9CF0E" w14:textId="77777777" w:rsidR="00C32317" w:rsidRDefault="00C32317" w:rsidP="00C32317">
      <w:pPr>
        <w:rPr>
          <w:rFonts w:ascii="Arial" w:hAnsi="Arial" w:cs="Arial"/>
          <w:b/>
        </w:rPr>
      </w:pPr>
      <w:r>
        <w:rPr>
          <w:rFonts w:ascii="Arial" w:hAnsi="Arial" w:cs="Arial"/>
          <w:b/>
        </w:rPr>
        <w:t xml:space="preserve">Discussion: </w:t>
      </w:r>
    </w:p>
    <w:p w14:paraId="3CD2EE33" w14:textId="22CF7161" w:rsidR="00C32317" w:rsidRDefault="00CE0D37"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08E430" w14:textId="77777777" w:rsidR="00C32317" w:rsidRDefault="00C32317" w:rsidP="00C32317">
      <w:pPr>
        <w:rPr>
          <w:rFonts w:ascii="Arial" w:hAnsi="Arial" w:cs="Arial"/>
          <w:b/>
          <w:sz w:val="24"/>
        </w:rPr>
      </w:pPr>
      <w:r>
        <w:rPr>
          <w:rFonts w:ascii="Arial" w:hAnsi="Arial" w:cs="Arial"/>
          <w:b/>
          <w:color w:val="0000FF"/>
          <w:sz w:val="24"/>
        </w:rPr>
        <w:br/>
        <w:t>R4-2007741</w:t>
      </w:r>
      <w:r>
        <w:rPr>
          <w:rFonts w:ascii="Arial" w:hAnsi="Arial" w:cs="Arial"/>
          <w:b/>
          <w:color w:val="0000FF"/>
          <w:sz w:val="24"/>
        </w:rPr>
        <w:tab/>
      </w:r>
      <w:r>
        <w:rPr>
          <w:rFonts w:ascii="Arial" w:hAnsi="Arial" w:cs="Arial"/>
          <w:b/>
          <w:sz w:val="24"/>
        </w:rPr>
        <w:t>Cell identification in connected mode for NR-EUTRAN measurement in HST</w:t>
      </w:r>
    </w:p>
    <w:p w14:paraId="0726A7C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FE784C" w14:textId="77777777" w:rsidR="00C32317" w:rsidRDefault="00C32317" w:rsidP="00C32317">
      <w:pPr>
        <w:rPr>
          <w:rFonts w:ascii="Arial" w:hAnsi="Arial" w:cs="Arial"/>
          <w:b/>
        </w:rPr>
      </w:pPr>
      <w:r>
        <w:rPr>
          <w:rFonts w:ascii="Arial" w:hAnsi="Arial" w:cs="Arial"/>
          <w:b/>
        </w:rPr>
        <w:t xml:space="preserve">Discussion: </w:t>
      </w:r>
    </w:p>
    <w:p w14:paraId="2B720619" w14:textId="4BCB1261" w:rsidR="00C32317" w:rsidRDefault="00CE7A1C"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R4-2008635 (from R4-2007741).</w:t>
      </w:r>
    </w:p>
    <w:p w14:paraId="488CF432" w14:textId="77777777" w:rsidR="00CE0D37" w:rsidRDefault="00CE0D37" w:rsidP="00C32317">
      <w:pPr>
        <w:rPr>
          <w:color w:val="993300"/>
          <w:u w:val="single"/>
        </w:rPr>
      </w:pPr>
    </w:p>
    <w:p w14:paraId="576A572E" w14:textId="4A5DA3ED" w:rsidR="00CE7A1C" w:rsidRDefault="00CE7A1C" w:rsidP="00CE7A1C">
      <w:pPr>
        <w:rPr>
          <w:rFonts w:ascii="Arial" w:hAnsi="Arial" w:cs="Arial"/>
          <w:b/>
          <w:sz w:val="24"/>
        </w:rPr>
      </w:pPr>
      <w:bookmarkStart w:id="211" w:name="_Toc40738476"/>
      <w:r>
        <w:rPr>
          <w:rFonts w:ascii="Arial" w:hAnsi="Arial" w:cs="Arial"/>
          <w:b/>
          <w:color w:val="0000FF"/>
          <w:sz w:val="24"/>
        </w:rPr>
        <w:t>R4-2008635</w:t>
      </w:r>
      <w:r>
        <w:rPr>
          <w:rFonts w:ascii="Arial" w:hAnsi="Arial" w:cs="Arial"/>
          <w:b/>
          <w:color w:val="0000FF"/>
          <w:sz w:val="24"/>
        </w:rPr>
        <w:tab/>
      </w:r>
      <w:r>
        <w:rPr>
          <w:rFonts w:ascii="Arial" w:hAnsi="Arial" w:cs="Arial"/>
          <w:b/>
          <w:sz w:val="24"/>
        </w:rPr>
        <w:t>Cell identification in connected mode for NR-EUTRAN measurement in HST</w:t>
      </w:r>
    </w:p>
    <w:p w14:paraId="259F585A" w14:textId="77777777" w:rsidR="00CE7A1C" w:rsidRDefault="00CE7A1C" w:rsidP="00CE7A1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0D49F6" w14:textId="77777777" w:rsidR="00CE7A1C" w:rsidRDefault="00CE7A1C" w:rsidP="00CE7A1C">
      <w:pPr>
        <w:rPr>
          <w:rFonts w:ascii="Arial" w:hAnsi="Arial" w:cs="Arial"/>
          <w:b/>
        </w:rPr>
      </w:pPr>
      <w:r>
        <w:rPr>
          <w:rFonts w:ascii="Arial" w:hAnsi="Arial" w:cs="Arial"/>
          <w:b/>
        </w:rPr>
        <w:t xml:space="preserve">Discussion: </w:t>
      </w:r>
    </w:p>
    <w:p w14:paraId="46B2202F" w14:textId="6AF34040" w:rsidR="00CE7A1C" w:rsidRDefault="00CE7A1C" w:rsidP="00CE7A1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E7A1C">
        <w:rPr>
          <w:rFonts w:ascii="Arial" w:hAnsi="Arial" w:cs="Arial"/>
          <w:b/>
          <w:highlight w:val="yellow"/>
        </w:rPr>
        <w:t>Return to.</w:t>
      </w:r>
    </w:p>
    <w:p w14:paraId="10F4D415" w14:textId="77777777" w:rsidR="00CE0D37" w:rsidRDefault="00CE0D37" w:rsidP="00CE7A1C">
      <w:pPr>
        <w:rPr>
          <w:color w:val="993300"/>
          <w:u w:val="single"/>
        </w:rPr>
      </w:pPr>
    </w:p>
    <w:p w14:paraId="5060BF6D" w14:textId="77777777" w:rsidR="00C32317" w:rsidRDefault="00C32317" w:rsidP="00C32317">
      <w:pPr>
        <w:pStyle w:val="Heading4"/>
      </w:pPr>
      <w:r>
        <w:t>6.17.2</w:t>
      </w:r>
      <w:r>
        <w:tab/>
        <w:t>Demodulation and CSI requirements (38.101-4 / 38.104) [NR_HST-Perf]</w:t>
      </w:r>
      <w:bookmarkEnd w:id="211"/>
    </w:p>
    <w:p w14:paraId="2A9CAA57" w14:textId="77777777" w:rsidR="00C32317" w:rsidRDefault="00C32317" w:rsidP="00C32317"/>
    <w:p w14:paraId="573F9B1A" w14:textId="77777777" w:rsidR="00C32317" w:rsidRDefault="00C32317" w:rsidP="00C32317">
      <w:pPr>
        <w:pStyle w:val="Heading3"/>
      </w:pPr>
      <w:bookmarkStart w:id="212" w:name="_Toc40738487"/>
      <w:r>
        <w:t>6.18</w:t>
      </w:r>
      <w:r>
        <w:tab/>
        <w:t>NR performance requirement enhancement [</w:t>
      </w:r>
      <w:proofErr w:type="spellStart"/>
      <w:r>
        <w:t>NR_perf_enh</w:t>
      </w:r>
      <w:proofErr w:type="spellEnd"/>
      <w:r>
        <w:t>-Perf]</w:t>
      </w:r>
      <w:bookmarkEnd w:id="212"/>
    </w:p>
    <w:p w14:paraId="3E2E29EF" w14:textId="77777777" w:rsidR="00C32317" w:rsidRDefault="00C32317" w:rsidP="00C32317">
      <w:pPr>
        <w:rPr>
          <w:color w:val="993300"/>
          <w:u w:val="single"/>
        </w:rPr>
      </w:pPr>
      <w:r>
        <w:rPr>
          <w:rFonts w:ascii="Arial" w:hAnsi="Arial" w:cs="Arial"/>
          <w:b/>
          <w:color w:val="0000FF"/>
          <w:sz w:val="24"/>
        </w:rPr>
        <w:br/>
      </w:r>
    </w:p>
    <w:p w14:paraId="0C0B8879" w14:textId="77777777" w:rsidR="00C32317" w:rsidRDefault="00C32317" w:rsidP="00C32317">
      <w:pPr>
        <w:pStyle w:val="Heading3"/>
      </w:pPr>
      <w:bookmarkStart w:id="213" w:name="_Toc40738497"/>
      <w:r>
        <w:t>6.19</w:t>
      </w:r>
      <w:r>
        <w:tab/>
        <w:t>Over the air (OTA) base station (BS) testing TR [</w:t>
      </w:r>
      <w:proofErr w:type="spellStart"/>
      <w:r>
        <w:t>OTA_BS_testing</w:t>
      </w:r>
      <w:proofErr w:type="spellEnd"/>
      <w:r>
        <w:t>-Perf]</w:t>
      </w:r>
      <w:bookmarkEnd w:id="213"/>
    </w:p>
    <w:p w14:paraId="317F4AD9" w14:textId="77777777" w:rsidR="00C32317" w:rsidRDefault="00C32317" w:rsidP="00C32317"/>
    <w:p w14:paraId="7B6725D8" w14:textId="77777777" w:rsidR="00C32317" w:rsidRDefault="00C32317" w:rsidP="00C32317">
      <w:pPr>
        <w:pStyle w:val="Heading3"/>
      </w:pPr>
      <w:bookmarkStart w:id="214" w:name="_Toc40738505"/>
      <w:r>
        <w:t>6.20</w:t>
      </w:r>
      <w:r>
        <w:tab/>
        <w:t>2-step RACH for NR [NR_2step_RACH-Perf]</w:t>
      </w:r>
      <w:bookmarkEnd w:id="214"/>
    </w:p>
    <w:p w14:paraId="3F23C675" w14:textId="4A2FBC6A" w:rsidR="00C32317" w:rsidRDefault="00C32317" w:rsidP="00C32317">
      <w:pPr>
        <w:pStyle w:val="Heading4"/>
      </w:pPr>
      <w:bookmarkStart w:id="215" w:name="_Toc40738506"/>
      <w:r>
        <w:t>6.20.1</w:t>
      </w:r>
      <w:r>
        <w:tab/>
        <w:t>RRM core requirements (38.133) [NR_2step_RACH-Core]</w:t>
      </w:r>
      <w:bookmarkEnd w:id="215"/>
    </w:p>
    <w:p w14:paraId="245C1217" w14:textId="7B2EBF30" w:rsidR="0081159D" w:rsidRDefault="0081159D" w:rsidP="0081159D"/>
    <w:p w14:paraId="2C9AA7C6" w14:textId="77777777" w:rsidR="0081159D" w:rsidRDefault="0081159D" w:rsidP="0081159D">
      <w:r>
        <w:t>================================================================================</w:t>
      </w:r>
    </w:p>
    <w:p w14:paraId="44232C33" w14:textId="11EBCBA3" w:rsidR="0081159D" w:rsidRPr="00D24000" w:rsidRDefault="0081159D" w:rsidP="0081159D">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1159D">
        <w:rPr>
          <w:rFonts w:ascii="Arial" w:hAnsi="Arial" w:cs="Arial"/>
          <w:b/>
          <w:color w:val="C00000"/>
          <w:sz w:val="24"/>
          <w:u w:val="single"/>
        </w:rPr>
        <w:t>[95e][228] NR_2step_RACH_RRM</w:t>
      </w:r>
    </w:p>
    <w:tbl>
      <w:tblPr>
        <w:tblStyle w:val="Tabellengitternetz1"/>
        <w:tblW w:w="5000" w:type="pct"/>
        <w:tblInd w:w="-5" w:type="dxa"/>
        <w:tblLook w:val="04A0" w:firstRow="1" w:lastRow="0" w:firstColumn="1" w:lastColumn="0" w:noHBand="0" w:noVBand="1"/>
      </w:tblPr>
      <w:tblGrid>
        <w:gridCol w:w="3549"/>
        <w:gridCol w:w="1383"/>
        <w:gridCol w:w="2053"/>
        <w:gridCol w:w="2644"/>
      </w:tblGrid>
      <w:tr w:rsidR="0081159D" w:rsidRPr="00BE699C" w14:paraId="3448D617" w14:textId="77777777" w:rsidTr="00C90D34">
        <w:trPr>
          <w:trHeight w:val="315"/>
        </w:trPr>
        <w:tc>
          <w:tcPr>
            <w:tcW w:w="1843" w:type="pct"/>
            <w:hideMark/>
          </w:tcPr>
          <w:p w14:paraId="14636F21" w14:textId="77777777" w:rsidR="0081159D" w:rsidRPr="00BE699C" w:rsidRDefault="0081159D" w:rsidP="00C90D34">
            <w:pPr>
              <w:overflowPunct/>
              <w:autoSpaceDE/>
              <w:autoSpaceDN/>
              <w:adjustRightInd/>
              <w:spacing w:after="0"/>
              <w:textAlignment w:val="auto"/>
              <w:rPr>
                <w:b/>
                <w:bCs/>
                <w:lang w:val="ru-RU" w:eastAsia="ru-RU"/>
              </w:rPr>
            </w:pPr>
            <w:r w:rsidRPr="00BE699C">
              <w:rPr>
                <w:b/>
                <w:bCs/>
                <w:lang w:val="ru-RU" w:eastAsia="ru-RU"/>
              </w:rPr>
              <w:lastRenderedPageBreak/>
              <w:t>Email title</w:t>
            </w:r>
          </w:p>
        </w:tc>
        <w:tc>
          <w:tcPr>
            <w:tcW w:w="718" w:type="pct"/>
            <w:hideMark/>
          </w:tcPr>
          <w:p w14:paraId="45AB0D38" w14:textId="77777777" w:rsidR="0081159D" w:rsidRPr="00BE699C" w:rsidRDefault="0081159D" w:rsidP="00C90D34">
            <w:pPr>
              <w:overflowPunct/>
              <w:autoSpaceDE/>
              <w:autoSpaceDN/>
              <w:adjustRightInd/>
              <w:spacing w:after="0"/>
              <w:textAlignment w:val="auto"/>
              <w:rPr>
                <w:b/>
                <w:bCs/>
                <w:lang w:val="ru-RU" w:eastAsia="ru-RU"/>
              </w:rPr>
            </w:pPr>
            <w:r w:rsidRPr="00BE699C">
              <w:rPr>
                <w:b/>
                <w:bCs/>
                <w:lang w:val="ru-RU" w:eastAsia="ru-RU"/>
              </w:rPr>
              <w:t>WI</w:t>
            </w:r>
          </w:p>
        </w:tc>
        <w:tc>
          <w:tcPr>
            <w:tcW w:w="1066" w:type="pct"/>
            <w:hideMark/>
          </w:tcPr>
          <w:p w14:paraId="4E26FB14" w14:textId="77777777" w:rsidR="0081159D" w:rsidRPr="00BE699C" w:rsidRDefault="0081159D"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373" w:type="pct"/>
            <w:hideMark/>
          </w:tcPr>
          <w:p w14:paraId="487B1105" w14:textId="77777777" w:rsidR="0081159D" w:rsidRPr="00BE699C" w:rsidRDefault="0081159D" w:rsidP="00C90D34">
            <w:pPr>
              <w:overflowPunct/>
              <w:autoSpaceDE/>
              <w:autoSpaceDN/>
              <w:adjustRightInd/>
              <w:spacing w:after="0"/>
              <w:textAlignment w:val="auto"/>
              <w:rPr>
                <w:b/>
                <w:bCs/>
                <w:lang w:val="ru-RU" w:eastAsia="ru-RU"/>
              </w:rPr>
            </w:pPr>
            <w:r w:rsidRPr="00BE699C">
              <w:rPr>
                <w:b/>
                <w:bCs/>
                <w:lang w:val="ru-RU" w:eastAsia="ru-RU"/>
              </w:rPr>
              <w:t>AI</w:t>
            </w:r>
          </w:p>
        </w:tc>
      </w:tr>
      <w:tr w:rsidR="0081159D" w:rsidRPr="00F722B0" w14:paraId="27191557" w14:textId="77777777" w:rsidTr="00C90D34">
        <w:trPr>
          <w:trHeight w:val="335"/>
        </w:trPr>
        <w:tc>
          <w:tcPr>
            <w:tcW w:w="1843" w:type="pct"/>
            <w:noWrap/>
            <w:hideMark/>
          </w:tcPr>
          <w:p w14:paraId="694A120F" w14:textId="6C7CF93C" w:rsidR="0081159D" w:rsidRPr="00BE699C" w:rsidRDefault="0081159D" w:rsidP="0081159D">
            <w:pPr>
              <w:overflowPunct/>
              <w:autoSpaceDE/>
              <w:autoSpaceDN/>
              <w:adjustRightInd/>
              <w:spacing w:after="0"/>
              <w:textAlignment w:val="auto"/>
              <w:rPr>
                <w:rFonts w:eastAsia="Times New Roman"/>
                <w:iCs/>
                <w:lang w:eastAsia="ko-KR"/>
              </w:rPr>
            </w:pPr>
            <w:r w:rsidRPr="00571A51">
              <w:t>[95e][228] NR_2step_RACH_RRM</w:t>
            </w:r>
          </w:p>
        </w:tc>
        <w:tc>
          <w:tcPr>
            <w:tcW w:w="718" w:type="pct"/>
            <w:hideMark/>
          </w:tcPr>
          <w:p w14:paraId="59A3C441" w14:textId="6F003554" w:rsidR="0081159D" w:rsidRPr="00BE699C" w:rsidRDefault="0081159D" w:rsidP="0081159D">
            <w:pPr>
              <w:overflowPunct/>
              <w:autoSpaceDE/>
              <w:autoSpaceDN/>
              <w:adjustRightInd/>
              <w:spacing w:after="0"/>
              <w:textAlignment w:val="auto"/>
              <w:rPr>
                <w:rFonts w:eastAsia="Times New Roman"/>
                <w:iCs/>
                <w:lang w:eastAsia="ko-KR"/>
              </w:rPr>
            </w:pPr>
            <w:r w:rsidRPr="00571A51">
              <w:t>R16 2-step RACH for NR</w:t>
            </w:r>
          </w:p>
        </w:tc>
        <w:tc>
          <w:tcPr>
            <w:tcW w:w="1066" w:type="pct"/>
            <w:hideMark/>
          </w:tcPr>
          <w:p w14:paraId="7AACE6A6" w14:textId="15DAC402" w:rsidR="0081159D" w:rsidRPr="00BE699C" w:rsidRDefault="0081159D" w:rsidP="0081159D">
            <w:pPr>
              <w:overflowPunct/>
              <w:autoSpaceDE/>
              <w:autoSpaceDN/>
              <w:adjustRightInd/>
              <w:spacing w:after="0"/>
              <w:textAlignment w:val="auto"/>
              <w:rPr>
                <w:rFonts w:eastAsia="Times New Roman"/>
                <w:iCs/>
                <w:lang w:eastAsia="ko-KR"/>
              </w:rPr>
            </w:pPr>
            <w:r w:rsidRPr="00571A51">
              <w:t>RRM Core requirements</w:t>
            </w:r>
          </w:p>
        </w:tc>
        <w:tc>
          <w:tcPr>
            <w:tcW w:w="1373" w:type="pct"/>
            <w:hideMark/>
          </w:tcPr>
          <w:p w14:paraId="561963DE" w14:textId="475EDCDE" w:rsidR="0081159D" w:rsidRPr="00BE699C" w:rsidRDefault="0081159D" w:rsidP="0081159D">
            <w:pPr>
              <w:overflowPunct/>
              <w:autoSpaceDE/>
              <w:autoSpaceDN/>
              <w:adjustRightInd/>
              <w:spacing w:after="0"/>
              <w:textAlignment w:val="auto"/>
              <w:rPr>
                <w:rFonts w:eastAsia="Times New Roman"/>
                <w:iCs/>
                <w:lang w:eastAsia="ko-KR"/>
              </w:rPr>
            </w:pPr>
            <w:r w:rsidRPr="00571A51">
              <w:t>6.20.1</w:t>
            </w:r>
          </w:p>
        </w:tc>
      </w:tr>
    </w:tbl>
    <w:p w14:paraId="08546E58" w14:textId="77777777" w:rsidR="0081159D" w:rsidRDefault="0081159D" w:rsidP="0081159D">
      <w:pPr>
        <w:rPr>
          <w:lang w:val="en-US"/>
        </w:rPr>
      </w:pPr>
    </w:p>
    <w:p w14:paraId="2A19E13D" w14:textId="54E90693" w:rsidR="0081159D" w:rsidRDefault="0081159D" w:rsidP="0081159D">
      <w:pPr>
        <w:rPr>
          <w:i/>
        </w:rPr>
      </w:pPr>
      <w:r w:rsidRPr="0030699C">
        <w:rPr>
          <w:rFonts w:ascii="Arial" w:hAnsi="Arial" w:cs="Arial"/>
          <w:b/>
          <w:color w:val="0000FF"/>
          <w:sz w:val="24"/>
          <w:u w:val="thick"/>
        </w:rPr>
        <w:t>R4-2008</w:t>
      </w:r>
      <w:r>
        <w:rPr>
          <w:rFonts w:ascii="Arial" w:hAnsi="Arial" w:cs="Arial"/>
          <w:b/>
          <w:color w:val="0000FF"/>
          <w:sz w:val="24"/>
          <w:u w:val="thick"/>
        </w:rPr>
        <w:t>517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1159D">
        <w:rPr>
          <w:rFonts w:ascii="Arial" w:hAnsi="Arial" w:cs="Arial"/>
          <w:b/>
          <w:sz w:val="24"/>
        </w:rPr>
        <w:t>[95e][228] NR_2step_RACH_RRM</w:t>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r>
        <w:rPr>
          <w:i/>
        </w:rPr>
        <w:t>)</w:t>
      </w:r>
    </w:p>
    <w:p w14:paraId="3DE2AEA3" w14:textId="77777777" w:rsidR="0081159D" w:rsidRPr="00944C49" w:rsidRDefault="0081159D" w:rsidP="0081159D">
      <w:pPr>
        <w:rPr>
          <w:rFonts w:ascii="Arial" w:hAnsi="Arial" w:cs="Arial"/>
          <w:b/>
          <w:lang w:val="en-US" w:eastAsia="zh-CN"/>
        </w:rPr>
      </w:pPr>
      <w:r w:rsidRPr="00944C49">
        <w:rPr>
          <w:rFonts w:ascii="Arial" w:hAnsi="Arial" w:cs="Arial"/>
          <w:b/>
          <w:lang w:val="en-US" w:eastAsia="zh-CN"/>
        </w:rPr>
        <w:t xml:space="preserve">Abstract: </w:t>
      </w:r>
    </w:p>
    <w:p w14:paraId="3C527603" w14:textId="77777777" w:rsidR="0081159D" w:rsidRDefault="0081159D" w:rsidP="0081159D">
      <w:pPr>
        <w:rPr>
          <w:rFonts w:ascii="Arial" w:hAnsi="Arial" w:cs="Arial"/>
          <w:b/>
          <w:lang w:val="en-US" w:eastAsia="zh-CN"/>
        </w:rPr>
      </w:pPr>
      <w:r w:rsidRPr="00944C49">
        <w:rPr>
          <w:rFonts w:ascii="Arial" w:hAnsi="Arial" w:cs="Arial"/>
          <w:b/>
          <w:lang w:val="en-US" w:eastAsia="zh-CN"/>
        </w:rPr>
        <w:t xml:space="preserve">Discussion: </w:t>
      </w:r>
    </w:p>
    <w:p w14:paraId="42861FEA" w14:textId="547CB704" w:rsidR="0081159D" w:rsidRDefault="00791C6B" w:rsidP="0081159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R4-2009090 (from R4-2008517).</w:t>
      </w:r>
    </w:p>
    <w:p w14:paraId="4DABD70F" w14:textId="203B53B1" w:rsidR="00791C6B" w:rsidRDefault="00791C6B" w:rsidP="00791C6B">
      <w:pPr>
        <w:rPr>
          <w:i/>
        </w:rPr>
      </w:pPr>
      <w:r>
        <w:rPr>
          <w:rFonts w:ascii="Arial" w:hAnsi="Arial" w:cs="Arial"/>
          <w:b/>
          <w:color w:val="0000FF"/>
          <w:sz w:val="24"/>
          <w:u w:val="thick"/>
        </w:rPr>
        <w:t>R4-2009090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1159D">
        <w:rPr>
          <w:rFonts w:ascii="Arial" w:hAnsi="Arial" w:cs="Arial"/>
          <w:b/>
          <w:sz w:val="24"/>
        </w:rPr>
        <w:t>[95e][228] NR_2step_RACH_RRM</w:t>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r>
        <w:rPr>
          <w:i/>
        </w:rPr>
        <w:t>)</w:t>
      </w:r>
    </w:p>
    <w:p w14:paraId="54663B1B" w14:textId="77777777" w:rsidR="00791C6B" w:rsidRPr="00944C49" w:rsidRDefault="00791C6B" w:rsidP="00791C6B">
      <w:pPr>
        <w:rPr>
          <w:rFonts w:ascii="Arial" w:hAnsi="Arial" w:cs="Arial"/>
          <w:b/>
          <w:lang w:val="en-US" w:eastAsia="zh-CN"/>
        </w:rPr>
      </w:pPr>
      <w:r w:rsidRPr="00944C49">
        <w:rPr>
          <w:rFonts w:ascii="Arial" w:hAnsi="Arial" w:cs="Arial"/>
          <w:b/>
          <w:lang w:val="en-US" w:eastAsia="zh-CN"/>
        </w:rPr>
        <w:t xml:space="preserve">Abstract: </w:t>
      </w:r>
    </w:p>
    <w:p w14:paraId="70F660C9" w14:textId="77777777" w:rsidR="00791C6B" w:rsidRDefault="00791C6B" w:rsidP="00791C6B">
      <w:pPr>
        <w:rPr>
          <w:rFonts w:ascii="Arial" w:hAnsi="Arial" w:cs="Arial"/>
          <w:b/>
          <w:lang w:val="en-US" w:eastAsia="zh-CN"/>
        </w:rPr>
      </w:pPr>
      <w:r w:rsidRPr="00944C49">
        <w:rPr>
          <w:rFonts w:ascii="Arial" w:hAnsi="Arial" w:cs="Arial"/>
          <w:b/>
          <w:lang w:val="en-US" w:eastAsia="zh-CN"/>
        </w:rPr>
        <w:t xml:space="preserve">Discussion: </w:t>
      </w:r>
    </w:p>
    <w:p w14:paraId="36EBE107" w14:textId="571C9187" w:rsidR="00791C6B" w:rsidRDefault="00791C6B" w:rsidP="00791C6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91C6B">
        <w:rPr>
          <w:rFonts w:ascii="Arial" w:hAnsi="Arial" w:cs="Arial"/>
          <w:b/>
          <w:highlight w:val="yellow"/>
          <w:lang w:val="en-US" w:eastAsia="zh-CN"/>
        </w:rPr>
        <w:t>Return to.</w:t>
      </w:r>
    </w:p>
    <w:p w14:paraId="2E833125" w14:textId="77777777" w:rsidR="0081159D" w:rsidRPr="002C14F0" w:rsidRDefault="0081159D" w:rsidP="0081159D">
      <w:pPr>
        <w:rPr>
          <w:lang w:val="en-US"/>
        </w:rPr>
      </w:pPr>
    </w:p>
    <w:p w14:paraId="7A0129CF" w14:textId="77777777" w:rsidR="0081159D" w:rsidRPr="00D24000" w:rsidRDefault="0081159D" w:rsidP="0081159D">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31E354F5" w14:textId="77777777" w:rsidR="00FD3971" w:rsidRPr="00D463BE" w:rsidRDefault="00FD3971" w:rsidP="00FD3971">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FD3971" w14:paraId="0FB23193"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793EF66B" w14:textId="6B7F6F22" w:rsidR="00FD3971" w:rsidRDefault="00FD3971" w:rsidP="007A4F46">
            <w:pPr>
              <w:spacing w:before="0" w:after="0" w:line="240" w:lineRule="auto"/>
            </w:pPr>
            <w:r w:rsidRPr="00AF52F9">
              <w:rPr>
                <w:rFonts w:eastAsiaTheme="minorEastAsia"/>
                <w:lang w:val="en-US" w:eastAsia="zh-CN"/>
              </w:rPr>
              <w:t>R4-2008</w:t>
            </w:r>
            <w:r>
              <w:rPr>
                <w:rFonts w:eastAsiaTheme="minorEastAsia"/>
                <w:lang w:val="en-US" w:eastAsia="zh-CN"/>
              </w:rPr>
              <w:t>6</w:t>
            </w:r>
            <w:r w:rsidR="00EE1C0B">
              <w:rPr>
                <w:rFonts w:eastAsiaTheme="minorEastAsia"/>
                <w:lang w:val="en-US" w:eastAsia="zh-CN"/>
              </w:rPr>
              <w:t>36</w:t>
            </w:r>
          </w:p>
        </w:tc>
        <w:tc>
          <w:tcPr>
            <w:tcW w:w="3175" w:type="pct"/>
            <w:tcBorders>
              <w:top w:val="single" w:sz="4" w:space="0" w:color="auto"/>
              <w:left w:val="single" w:sz="4" w:space="0" w:color="auto"/>
              <w:bottom w:val="single" w:sz="4" w:space="0" w:color="auto"/>
              <w:right w:val="single" w:sz="4" w:space="0" w:color="auto"/>
            </w:tcBorders>
            <w:hideMark/>
          </w:tcPr>
          <w:p w14:paraId="7F8068A5" w14:textId="12E4749C" w:rsidR="00FD3971" w:rsidRDefault="00EE1C0B" w:rsidP="007A4F46">
            <w:pPr>
              <w:spacing w:before="0" w:after="0" w:line="240" w:lineRule="auto"/>
            </w:pPr>
            <w:r w:rsidRPr="00EE1C0B">
              <w:t>WF on RRM requirements for 2-step RACH</w:t>
            </w:r>
          </w:p>
        </w:tc>
        <w:tc>
          <w:tcPr>
            <w:tcW w:w="793" w:type="pct"/>
            <w:tcBorders>
              <w:top w:val="single" w:sz="4" w:space="0" w:color="auto"/>
              <w:left w:val="single" w:sz="4" w:space="0" w:color="auto"/>
              <w:bottom w:val="single" w:sz="4" w:space="0" w:color="auto"/>
              <w:right w:val="single" w:sz="4" w:space="0" w:color="auto"/>
            </w:tcBorders>
            <w:hideMark/>
          </w:tcPr>
          <w:p w14:paraId="7C3B72DB" w14:textId="437D887C" w:rsidR="00FD3971" w:rsidRDefault="00EE1C0B" w:rsidP="007A4F46">
            <w:pPr>
              <w:spacing w:before="0" w:after="0" w:line="240" w:lineRule="auto"/>
            </w:pPr>
            <w:r>
              <w:t>ZTE</w:t>
            </w:r>
          </w:p>
        </w:tc>
      </w:tr>
    </w:tbl>
    <w:p w14:paraId="42248B2D" w14:textId="77777777" w:rsidR="00FD3971" w:rsidRDefault="00FD3971" w:rsidP="00FD3971"/>
    <w:p w14:paraId="0EFC0EB9" w14:textId="77777777" w:rsidR="00FD3971" w:rsidRPr="00D463BE" w:rsidRDefault="00FD3971" w:rsidP="00FD3971">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FD3971" w14:paraId="7B17C89F" w14:textId="77777777" w:rsidTr="006D1ECA">
        <w:tc>
          <w:tcPr>
            <w:tcW w:w="1417" w:type="dxa"/>
          </w:tcPr>
          <w:p w14:paraId="76CD8CB8" w14:textId="77777777" w:rsidR="00FD3971" w:rsidRPr="00D463BE" w:rsidRDefault="00FD3971"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469C73EB" w14:textId="77777777" w:rsidR="00FD3971" w:rsidRPr="00D463BE" w:rsidRDefault="00FD3971"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E64411" w:rsidRPr="004D0092" w14:paraId="626763D0" w14:textId="77777777" w:rsidTr="006D1ECA">
        <w:tc>
          <w:tcPr>
            <w:tcW w:w="1417" w:type="dxa"/>
          </w:tcPr>
          <w:p w14:paraId="5A787C30" w14:textId="68DC8BC2" w:rsidR="00E64411" w:rsidRPr="007B0808" w:rsidRDefault="007A4F46" w:rsidP="00E64411">
            <w:pPr>
              <w:spacing w:before="0" w:after="0" w:line="240" w:lineRule="auto"/>
            </w:pPr>
            <w:hyperlink r:id="rId38" w:history="1">
              <w:r w:rsidR="00E64411">
                <w:rPr>
                  <w:lang w:eastAsia="zh-CN"/>
                </w:rPr>
                <w:t>R4-200</w:t>
              </w:r>
              <w:r w:rsidR="00E64411">
                <w:rPr>
                  <w:rFonts w:hint="eastAsia"/>
                  <w:lang w:val="en-US" w:eastAsia="zh-CN"/>
                </w:rPr>
                <w:t>6</w:t>
              </w:r>
            </w:hyperlink>
            <w:r w:rsidR="00E64411">
              <w:rPr>
                <w:rFonts w:hint="eastAsia"/>
                <w:lang w:val="en-US" w:eastAsia="zh-CN"/>
              </w:rPr>
              <w:t>601</w:t>
            </w:r>
          </w:p>
        </w:tc>
        <w:tc>
          <w:tcPr>
            <w:tcW w:w="7508" w:type="dxa"/>
          </w:tcPr>
          <w:p w14:paraId="6D153A38" w14:textId="2CF210DE" w:rsidR="00E64411" w:rsidRPr="007B0808" w:rsidRDefault="00E64411" w:rsidP="00E64411">
            <w:pPr>
              <w:spacing w:before="0" w:after="0" w:line="240" w:lineRule="auto"/>
            </w:pPr>
            <w:r>
              <w:rPr>
                <w:rFonts w:eastAsiaTheme="minorEastAsia"/>
                <w:lang w:val="en-US" w:eastAsia="zh-CN"/>
              </w:rPr>
              <w:t>Revised</w:t>
            </w:r>
          </w:p>
        </w:tc>
      </w:tr>
      <w:tr w:rsidR="00E64411" w:rsidRPr="004D0092" w14:paraId="11F40389" w14:textId="77777777" w:rsidTr="006D1ECA">
        <w:tc>
          <w:tcPr>
            <w:tcW w:w="1417" w:type="dxa"/>
          </w:tcPr>
          <w:p w14:paraId="336D0AF0" w14:textId="12514F80" w:rsidR="00E64411" w:rsidRPr="007B0808" w:rsidRDefault="00E64411" w:rsidP="00E64411">
            <w:pPr>
              <w:spacing w:before="0" w:after="0" w:line="240" w:lineRule="auto"/>
            </w:pPr>
            <w:r>
              <w:rPr>
                <w:rFonts w:hint="eastAsia"/>
                <w:lang w:val="en-US" w:eastAsia="zh-CN"/>
              </w:rPr>
              <w:t>R4-2007653</w:t>
            </w:r>
          </w:p>
        </w:tc>
        <w:tc>
          <w:tcPr>
            <w:tcW w:w="7508" w:type="dxa"/>
          </w:tcPr>
          <w:p w14:paraId="794973FF" w14:textId="06D6D7CE" w:rsidR="00E64411" w:rsidRPr="007B0808" w:rsidRDefault="00E64411" w:rsidP="00E64411">
            <w:pPr>
              <w:spacing w:before="0" w:after="0" w:line="240" w:lineRule="auto"/>
            </w:pPr>
            <w:r w:rsidRPr="00A506A9">
              <w:rPr>
                <w:rFonts w:eastAsiaTheme="minorEastAsia"/>
                <w:lang w:val="en-US" w:eastAsia="zh-CN"/>
              </w:rPr>
              <w:t>Revised</w:t>
            </w:r>
          </w:p>
        </w:tc>
      </w:tr>
      <w:tr w:rsidR="00E64411" w:rsidRPr="004D0092" w14:paraId="0364621B" w14:textId="77777777" w:rsidTr="006D1ECA">
        <w:tc>
          <w:tcPr>
            <w:tcW w:w="1417" w:type="dxa"/>
          </w:tcPr>
          <w:p w14:paraId="59386906" w14:textId="0EBB2570" w:rsidR="00E64411" w:rsidRPr="007B0808" w:rsidRDefault="00E64411" w:rsidP="00E64411">
            <w:pPr>
              <w:spacing w:before="0" w:after="0" w:line="240" w:lineRule="auto"/>
            </w:pPr>
            <w:r>
              <w:rPr>
                <w:rFonts w:hint="eastAsia"/>
                <w:lang w:val="en-US" w:eastAsia="zh-CN"/>
              </w:rPr>
              <w:t>R4-2008001</w:t>
            </w:r>
          </w:p>
        </w:tc>
        <w:tc>
          <w:tcPr>
            <w:tcW w:w="7508" w:type="dxa"/>
          </w:tcPr>
          <w:p w14:paraId="6421E53E" w14:textId="57027C39" w:rsidR="00E64411" w:rsidRPr="007B0808" w:rsidRDefault="00E64411" w:rsidP="00E64411">
            <w:pPr>
              <w:spacing w:before="0" w:after="0" w:line="240" w:lineRule="auto"/>
            </w:pPr>
            <w:r w:rsidRPr="00A506A9">
              <w:rPr>
                <w:rFonts w:eastAsiaTheme="minorEastAsia"/>
                <w:lang w:val="en-US" w:eastAsia="zh-CN"/>
              </w:rPr>
              <w:t>Revised</w:t>
            </w:r>
          </w:p>
        </w:tc>
      </w:tr>
      <w:tr w:rsidR="00E64411" w:rsidRPr="004D0092" w14:paraId="7A760128" w14:textId="77777777" w:rsidTr="006D1ECA">
        <w:tc>
          <w:tcPr>
            <w:tcW w:w="1417" w:type="dxa"/>
          </w:tcPr>
          <w:p w14:paraId="54DEDCC0" w14:textId="2E9711B8" w:rsidR="00E64411" w:rsidRPr="007B0808" w:rsidRDefault="00E64411" w:rsidP="00E64411">
            <w:pPr>
              <w:spacing w:before="0" w:after="0" w:line="240" w:lineRule="auto"/>
            </w:pPr>
            <w:r>
              <w:rPr>
                <w:rFonts w:hint="eastAsia"/>
                <w:lang w:val="en-US" w:eastAsia="zh-CN"/>
              </w:rPr>
              <w:t>R4-2008002</w:t>
            </w:r>
          </w:p>
        </w:tc>
        <w:tc>
          <w:tcPr>
            <w:tcW w:w="7508" w:type="dxa"/>
          </w:tcPr>
          <w:p w14:paraId="04C7A79E" w14:textId="4BB6E014" w:rsidR="00E64411" w:rsidRPr="007B0808" w:rsidRDefault="00E64411" w:rsidP="00E64411">
            <w:pPr>
              <w:spacing w:before="0" w:after="0" w:line="240" w:lineRule="auto"/>
            </w:pPr>
            <w:r w:rsidRPr="00A506A9">
              <w:rPr>
                <w:rFonts w:eastAsiaTheme="minorEastAsia"/>
                <w:lang w:val="en-US" w:eastAsia="zh-CN"/>
              </w:rPr>
              <w:t>Revised</w:t>
            </w:r>
          </w:p>
        </w:tc>
      </w:tr>
    </w:tbl>
    <w:p w14:paraId="19ADF472" w14:textId="5EF63AFF" w:rsidR="0081159D" w:rsidRDefault="0081159D" w:rsidP="0081159D"/>
    <w:p w14:paraId="27423476" w14:textId="77777777" w:rsidR="00FD3971" w:rsidRDefault="00FD3971" w:rsidP="0081159D"/>
    <w:p w14:paraId="418771D6" w14:textId="77777777" w:rsidR="0081159D" w:rsidRPr="00D24000" w:rsidRDefault="0081159D" w:rsidP="0081159D">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426EFF8" w14:textId="77777777" w:rsidR="0081159D" w:rsidRDefault="0081159D" w:rsidP="0081159D"/>
    <w:p w14:paraId="64D0ACAC" w14:textId="77777777" w:rsidR="0081159D" w:rsidRDefault="0081159D" w:rsidP="0081159D">
      <w:r>
        <w:t>================================================================================</w:t>
      </w:r>
    </w:p>
    <w:p w14:paraId="4B69958A" w14:textId="7255904E" w:rsidR="0081159D" w:rsidRDefault="0081159D" w:rsidP="0081159D"/>
    <w:p w14:paraId="31AC4AA2" w14:textId="02D41132" w:rsidR="00E64411" w:rsidRDefault="00E64411" w:rsidP="00E64411">
      <w:pPr>
        <w:rPr>
          <w:rFonts w:ascii="Arial" w:hAnsi="Arial" w:cs="Arial"/>
          <w:b/>
          <w:sz w:val="24"/>
        </w:rPr>
      </w:pPr>
      <w:r>
        <w:rPr>
          <w:rFonts w:ascii="Arial" w:hAnsi="Arial" w:cs="Arial"/>
          <w:b/>
          <w:color w:val="0000FF"/>
          <w:sz w:val="24"/>
          <w:u w:val="thick"/>
        </w:rPr>
        <w:t>R4-2008636</w:t>
      </w:r>
      <w:r w:rsidRPr="00944C49">
        <w:rPr>
          <w:b/>
          <w:lang w:val="en-US" w:eastAsia="zh-CN"/>
        </w:rPr>
        <w:tab/>
      </w:r>
      <w:r w:rsidR="00EE1C0B" w:rsidRPr="00EE1C0B">
        <w:rPr>
          <w:rFonts w:ascii="Arial" w:hAnsi="Arial" w:cs="Arial"/>
          <w:b/>
          <w:sz w:val="24"/>
        </w:rPr>
        <w:t>WF on RRM requirements for 2-step RACH</w:t>
      </w:r>
    </w:p>
    <w:p w14:paraId="39B7FDAC" w14:textId="02DC75F4" w:rsidR="00E64411" w:rsidRDefault="00E64411" w:rsidP="00E6441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EE1C0B">
        <w:rPr>
          <w:i/>
        </w:rPr>
        <w:t>ZTE</w:t>
      </w:r>
    </w:p>
    <w:p w14:paraId="628B7AA3" w14:textId="77777777" w:rsidR="00E64411" w:rsidRPr="00944C49" w:rsidRDefault="00E64411" w:rsidP="00E64411">
      <w:pPr>
        <w:rPr>
          <w:rFonts w:ascii="Arial" w:hAnsi="Arial" w:cs="Arial"/>
          <w:b/>
          <w:lang w:val="en-US" w:eastAsia="zh-CN"/>
        </w:rPr>
      </w:pPr>
      <w:r w:rsidRPr="00944C49">
        <w:rPr>
          <w:rFonts w:ascii="Arial" w:hAnsi="Arial" w:cs="Arial"/>
          <w:b/>
          <w:lang w:val="en-US" w:eastAsia="zh-CN"/>
        </w:rPr>
        <w:t xml:space="preserve">Abstract: </w:t>
      </w:r>
    </w:p>
    <w:p w14:paraId="1BECA02D" w14:textId="77777777" w:rsidR="00E64411" w:rsidRDefault="00E64411" w:rsidP="00E64411">
      <w:pPr>
        <w:rPr>
          <w:rFonts w:ascii="Arial" w:hAnsi="Arial" w:cs="Arial"/>
          <w:b/>
          <w:lang w:val="en-US" w:eastAsia="zh-CN"/>
        </w:rPr>
      </w:pPr>
      <w:r w:rsidRPr="00944C49">
        <w:rPr>
          <w:rFonts w:ascii="Arial" w:hAnsi="Arial" w:cs="Arial"/>
          <w:b/>
          <w:lang w:val="en-US" w:eastAsia="zh-CN"/>
        </w:rPr>
        <w:t xml:space="preserve">Discussion: </w:t>
      </w:r>
    </w:p>
    <w:p w14:paraId="578DE364" w14:textId="195CBB01" w:rsidR="00E64411" w:rsidRDefault="00E64411" w:rsidP="00E6441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57EDC40" w14:textId="77777777" w:rsidR="00211426" w:rsidRPr="0081159D" w:rsidRDefault="00211426" w:rsidP="00E64411"/>
    <w:p w14:paraId="5A813B10" w14:textId="77777777" w:rsidR="00C32317" w:rsidRDefault="00C32317" w:rsidP="00C32317">
      <w:pPr>
        <w:rPr>
          <w:rFonts w:ascii="Arial" w:hAnsi="Arial" w:cs="Arial"/>
          <w:b/>
          <w:sz w:val="24"/>
        </w:rPr>
      </w:pPr>
      <w:r>
        <w:rPr>
          <w:rFonts w:ascii="Arial" w:hAnsi="Arial" w:cs="Arial"/>
          <w:b/>
          <w:color w:val="0000FF"/>
          <w:sz w:val="24"/>
        </w:rPr>
        <w:lastRenderedPageBreak/>
        <w:br/>
        <w:t>R4-2006601</w:t>
      </w:r>
      <w:r>
        <w:rPr>
          <w:rFonts w:ascii="Arial" w:hAnsi="Arial" w:cs="Arial"/>
          <w:b/>
          <w:color w:val="0000FF"/>
          <w:sz w:val="24"/>
        </w:rPr>
        <w:tab/>
      </w:r>
      <w:r>
        <w:rPr>
          <w:rFonts w:ascii="Arial" w:hAnsi="Arial" w:cs="Arial"/>
          <w:b/>
          <w:sz w:val="24"/>
        </w:rPr>
        <w:t>CR to TS 38.133: introducing 2-step RACH core requirements</w:t>
      </w:r>
    </w:p>
    <w:p w14:paraId="2AC3B65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-0678  Cat: B (Rel-16)</w:t>
      </w:r>
      <w:r>
        <w:rPr>
          <w:i/>
        </w:rPr>
        <w:br/>
      </w:r>
      <w:r>
        <w:rPr>
          <w:i/>
        </w:rPr>
        <w:br/>
      </w:r>
      <w:r>
        <w:rPr>
          <w:i/>
        </w:rPr>
        <w:tab/>
      </w:r>
      <w:r>
        <w:rPr>
          <w:i/>
        </w:rPr>
        <w:tab/>
      </w:r>
      <w:r>
        <w:rPr>
          <w:i/>
        </w:rPr>
        <w:tab/>
      </w:r>
      <w:r>
        <w:rPr>
          <w:i/>
        </w:rPr>
        <w:tab/>
      </w:r>
      <w:r>
        <w:rPr>
          <w:i/>
        </w:rPr>
        <w:tab/>
        <w:t>Source: Nokia, Nokia Shanghai Bell, ZTE</w:t>
      </w:r>
    </w:p>
    <w:p w14:paraId="31382105" w14:textId="77777777" w:rsidR="00C32317" w:rsidRDefault="00C32317" w:rsidP="00C32317">
      <w:pPr>
        <w:rPr>
          <w:rFonts w:ascii="Arial" w:hAnsi="Arial" w:cs="Arial"/>
          <w:b/>
        </w:rPr>
      </w:pPr>
      <w:r>
        <w:rPr>
          <w:rFonts w:ascii="Arial" w:hAnsi="Arial" w:cs="Arial"/>
          <w:b/>
        </w:rPr>
        <w:t xml:space="preserve">Abstract: </w:t>
      </w:r>
    </w:p>
    <w:p w14:paraId="515793BC" w14:textId="77777777" w:rsidR="00C32317" w:rsidRDefault="00C32317" w:rsidP="00C32317">
      <w:r>
        <w:t>The CR introduces the 2-step RACH core requirements section on TS 38.133.</w:t>
      </w:r>
    </w:p>
    <w:p w14:paraId="27CB61C0" w14:textId="77777777" w:rsidR="00C32317" w:rsidRDefault="00C32317" w:rsidP="00C32317">
      <w:pPr>
        <w:rPr>
          <w:rFonts w:ascii="Arial" w:hAnsi="Arial" w:cs="Arial"/>
          <w:b/>
        </w:rPr>
      </w:pPr>
      <w:r>
        <w:rPr>
          <w:rFonts w:ascii="Arial" w:hAnsi="Arial" w:cs="Arial"/>
          <w:b/>
        </w:rPr>
        <w:t xml:space="preserve">Discussion: </w:t>
      </w:r>
    </w:p>
    <w:p w14:paraId="666E34F9" w14:textId="0E836636" w:rsidR="00C32317" w:rsidRDefault="00211426"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R4-2008637 (from R4-2006601).</w:t>
      </w:r>
    </w:p>
    <w:p w14:paraId="61F4EB13" w14:textId="77777777" w:rsidR="000D1A80" w:rsidRDefault="000D1A80" w:rsidP="00C32317">
      <w:pPr>
        <w:rPr>
          <w:color w:val="993300"/>
          <w:u w:val="single"/>
        </w:rPr>
      </w:pPr>
    </w:p>
    <w:p w14:paraId="342E610E" w14:textId="0D27AE83" w:rsidR="00211426" w:rsidRDefault="00211426" w:rsidP="00211426">
      <w:pPr>
        <w:rPr>
          <w:rFonts w:ascii="Arial" w:hAnsi="Arial" w:cs="Arial"/>
          <w:b/>
          <w:sz w:val="24"/>
        </w:rPr>
      </w:pPr>
      <w:r>
        <w:rPr>
          <w:rFonts w:ascii="Arial" w:hAnsi="Arial" w:cs="Arial"/>
          <w:b/>
          <w:color w:val="0000FF"/>
          <w:sz w:val="24"/>
        </w:rPr>
        <w:t>R4-2008637</w:t>
      </w:r>
      <w:r>
        <w:rPr>
          <w:rFonts w:ascii="Arial" w:hAnsi="Arial" w:cs="Arial"/>
          <w:b/>
          <w:color w:val="0000FF"/>
          <w:sz w:val="24"/>
        </w:rPr>
        <w:tab/>
      </w:r>
      <w:r>
        <w:rPr>
          <w:rFonts w:ascii="Arial" w:hAnsi="Arial" w:cs="Arial"/>
          <w:b/>
          <w:sz w:val="24"/>
        </w:rPr>
        <w:t>CR to TS 38.133: introducing 2-step RACH core requirements</w:t>
      </w:r>
    </w:p>
    <w:p w14:paraId="724E3205" w14:textId="77777777" w:rsidR="00211426" w:rsidRDefault="00211426" w:rsidP="00211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-0678  Cat: B (Rel-16)</w:t>
      </w:r>
      <w:r>
        <w:rPr>
          <w:i/>
        </w:rPr>
        <w:br/>
      </w:r>
      <w:r>
        <w:rPr>
          <w:i/>
        </w:rPr>
        <w:br/>
      </w:r>
      <w:r>
        <w:rPr>
          <w:i/>
        </w:rPr>
        <w:tab/>
      </w:r>
      <w:r>
        <w:rPr>
          <w:i/>
        </w:rPr>
        <w:tab/>
      </w:r>
      <w:r>
        <w:rPr>
          <w:i/>
        </w:rPr>
        <w:tab/>
      </w:r>
      <w:r>
        <w:rPr>
          <w:i/>
        </w:rPr>
        <w:tab/>
      </w:r>
      <w:r>
        <w:rPr>
          <w:i/>
        </w:rPr>
        <w:tab/>
        <w:t>Source: Nokia, Nokia Shanghai Bell, ZTE</w:t>
      </w:r>
    </w:p>
    <w:p w14:paraId="3CE1E526" w14:textId="77777777" w:rsidR="00211426" w:rsidRDefault="00211426" w:rsidP="00211426">
      <w:pPr>
        <w:rPr>
          <w:rFonts w:ascii="Arial" w:hAnsi="Arial" w:cs="Arial"/>
          <w:b/>
        </w:rPr>
      </w:pPr>
      <w:r>
        <w:rPr>
          <w:rFonts w:ascii="Arial" w:hAnsi="Arial" w:cs="Arial"/>
          <w:b/>
        </w:rPr>
        <w:t xml:space="preserve">Abstract: </w:t>
      </w:r>
    </w:p>
    <w:p w14:paraId="4120BC0B" w14:textId="77777777" w:rsidR="00211426" w:rsidRDefault="00211426" w:rsidP="00211426">
      <w:r>
        <w:t>The CR introduces the 2-step RACH core requirements section on TS 38.133.</w:t>
      </w:r>
    </w:p>
    <w:p w14:paraId="1FDAD8A6" w14:textId="77777777" w:rsidR="00211426" w:rsidRDefault="00211426" w:rsidP="00211426">
      <w:pPr>
        <w:rPr>
          <w:rFonts w:ascii="Arial" w:hAnsi="Arial" w:cs="Arial"/>
          <w:b/>
        </w:rPr>
      </w:pPr>
      <w:r>
        <w:rPr>
          <w:rFonts w:ascii="Arial" w:hAnsi="Arial" w:cs="Arial"/>
          <w:b/>
        </w:rPr>
        <w:t xml:space="preserve">Discussion: </w:t>
      </w:r>
    </w:p>
    <w:p w14:paraId="4CCE5133" w14:textId="32D92A8F" w:rsidR="00211426" w:rsidRDefault="00211426" w:rsidP="00211426">
      <w:pPr>
        <w:rPr>
          <w:color w:val="993300"/>
          <w:u w:val="single"/>
        </w:rPr>
      </w:pPr>
      <w:r>
        <w:rPr>
          <w:rFonts w:ascii="Arial" w:hAnsi="Arial" w:cs="Arial"/>
          <w:b/>
        </w:rPr>
        <w:t>Decision:</w:t>
      </w:r>
      <w:r>
        <w:rPr>
          <w:rFonts w:ascii="Arial" w:hAnsi="Arial" w:cs="Arial"/>
          <w:b/>
        </w:rPr>
        <w:tab/>
      </w:r>
      <w:r>
        <w:rPr>
          <w:rFonts w:ascii="Arial" w:hAnsi="Arial" w:cs="Arial"/>
          <w:b/>
        </w:rPr>
        <w:tab/>
      </w:r>
      <w:r w:rsidRPr="00211426">
        <w:rPr>
          <w:rFonts w:ascii="Arial" w:hAnsi="Arial" w:cs="Arial"/>
          <w:b/>
          <w:highlight w:val="yellow"/>
        </w:rPr>
        <w:t>Return to.</w:t>
      </w:r>
    </w:p>
    <w:p w14:paraId="2CF31677" w14:textId="77777777" w:rsidR="00C32317" w:rsidRDefault="00C32317" w:rsidP="00C32317">
      <w:pPr>
        <w:rPr>
          <w:rFonts w:ascii="Arial" w:hAnsi="Arial" w:cs="Arial"/>
          <w:b/>
          <w:sz w:val="24"/>
        </w:rPr>
      </w:pPr>
      <w:r>
        <w:rPr>
          <w:rFonts w:ascii="Arial" w:hAnsi="Arial" w:cs="Arial"/>
          <w:b/>
          <w:color w:val="0000FF"/>
          <w:sz w:val="24"/>
        </w:rPr>
        <w:br/>
        <w:t>R4-2006605</w:t>
      </w:r>
      <w:r>
        <w:rPr>
          <w:rFonts w:ascii="Arial" w:hAnsi="Arial" w:cs="Arial"/>
          <w:b/>
          <w:color w:val="0000FF"/>
          <w:sz w:val="24"/>
        </w:rPr>
        <w:tab/>
      </w:r>
      <w:r>
        <w:rPr>
          <w:rFonts w:ascii="Arial" w:hAnsi="Arial" w:cs="Arial"/>
          <w:b/>
          <w:sz w:val="24"/>
        </w:rPr>
        <w:t>On RRM core requirements for 2-step RA type</w:t>
      </w:r>
    </w:p>
    <w:p w14:paraId="04B19D3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CE7F8A1" w14:textId="77777777" w:rsidR="00C32317" w:rsidRDefault="00C32317" w:rsidP="00C32317">
      <w:pPr>
        <w:rPr>
          <w:rFonts w:ascii="Arial" w:hAnsi="Arial" w:cs="Arial"/>
          <w:b/>
        </w:rPr>
      </w:pPr>
      <w:r>
        <w:rPr>
          <w:rFonts w:ascii="Arial" w:hAnsi="Arial" w:cs="Arial"/>
          <w:b/>
        </w:rPr>
        <w:t xml:space="preserve">Abstract: </w:t>
      </w:r>
    </w:p>
    <w:p w14:paraId="5A3A092F" w14:textId="77777777" w:rsidR="00C32317" w:rsidRDefault="00C32317" w:rsidP="00C32317">
      <w:r>
        <w:t>Discussion paper on the RRM core requirements for 2-step RA type</w:t>
      </w:r>
    </w:p>
    <w:p w14:paraId="7F7F41F6" w14:textId="77777777" w:rsidR="00C32317" w:rsidRDefault="00C32317" w:rsidP="00C32317">
      <w:pPr>
        <w:rPr>
          <w:rFonts w:ascii="Arial" w:hAnsi="Arial" w:cs="Arial"/>
          <w:b/>
        </w:rPr>
      </w:pPr>
      <w:r>
        <w:rPr>
          <w:rFonts w:ascii="Arial" w:hAnsi="Arial" w:cs="Arial"/>
          <w:b/>
        </w:rPr>
        <w:t xml:space="preserve">Discussion: </w:t>
      </w:r>
    </w:p>
    <w:p w14:paraId="707EFE93" w14:textId="7A0BE0A8" w:rsidR="00C32317" w:rsidRDefault="000D1A8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F94E21" w14:textId="77777777" w:rsidR="00C32317" w:rsidRDefault="00C32317" w:rsidP="00C32317">
      <w:pPr>
        <w:rPr>
          <w:rFonts w:ascii="Arial" w:hAnsi="Arial" w:cs="Arial"/>
          <w:b/>
          <w:sz w:val="24"/>
        </w:rPr>
      </w:pPr>
      <w:r>
        <w:rPr>
          <w:rFonts w:ascii="Arial" w:hAnsi="Arial" w:cs="Arial"/>
          <w:b/>
          <w:color w:val="0000FF"/>
          <w:sz w:val="24"/>
        </w:rPr>
        <w:br/>
        <w:t>R4-2007293</w:t>
      </w:r>
      <w:r>
        <w:rPr>
          <w:rFonts w:ascii="Arial" w:hAnsi="Arial" w:cs="Arial"/>
          <w:b/>
          <w:color w:val="0000FF"/>
          <w:sz w:val="24"/>
        </w:rPr>
        <w:tab/>
      </w:r>
      <w:r>
        <w:rPr>
          <w:rFonts w:ascii="Arial" w:hAnsi="Arial" w:cs="Arial"/>
          <w:b/>
          <w:sz w:val="24"/>
        </w:rPr>
        <w:t>Discussion on RRM Requirements for 2-step RACH</w:t>
      </w:r>
    </w:p>
    <w:p w14:paraId="4137243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7B758F8C" w14:textId="77777777" w:rsidR="00C32317" w:rsidRDefault="00C32317" w:rsidP="00C32317">
      <w:pPr>
        <w:rPr>
          <w:rFonts w:ascii="Arial" w:hAnsi="Arial" w:cs="Arial"/>
          <w:b/>
        </w:rPr>
      </w:pPr>
      <w:r>
        <w:rPr>
          <w:rFonts w:ascii="Arial" w:hAnsi="Arial" w:cs="Arial"/>
          <w:b/>
        </w:rPr>
        <w:t xml:space="preserve">Abstract: </w:t>
      </w:r>
    </w:p>
    <w:p w14:paraId="6810DCD3" w14:textId="77777777" w:rsidR="00C32317" w:rsidRDefault="00C32317" w:rsidP="00C32317">
      <w:r>
        <w:t>RRM requirements for 2-Step RACH are discussed</w:t>
      </w:r>
    </w:p>
    <w:p w14:paraId="69F48B4D" w14:textId="77777777" w:rsidR="00C32317" w:rsidRDefault="00C32317" w:rsidP="00C32317">
      <w:pPr>
        <w:rPr>
          <w:rFonts w:ascii="Arial" w:hAnsi="Arial" w:cs="Arial"/>
          <w:b/>
        </w:rPr>
      </w:pPr>
      <w:r>
        <w:rPr>
          <w:rFonts w:ascii="Arial" w:hAnsi="Arial" w:cs="Arial"/>
          <w:b/>
        </w:rPr>
        <w:t xml:space="preserve">Discussion: </w:t>
      </w:r>
    </w:p>
    <w:p w14:paraId="0764BD2C" w14:textId="58A2FBFF" w:rsidR="00C32317" w:rsidRDefault="000D1A8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B9EB18" w14:textId="77777777" w:rsidR="00C32317" w:rsidRDefault="00C32317" w:rsidP="00C32317">
      <w:pPr>
        <w:rPr>
          <w:rFonts w:ascii="Arial" w:hAnsi="Arial" w:cs="Arial"/>
          <w:b/>
          <w:sz w:val="24"/>
        </w:rPr>
      </w:pPr>
      <w:r>
        <w:rPr>
          <w:rFonts w:ascii="Arial" w:hAnsi="Arial" w:cs="Arial"/>
          <w:b/>
          <w:color w:val="0000FF"/>
          <w:sz w:val="24"/>
        </w:rPr>
        <w:br/>
        <w:t>R4-2007491</w:t>
      </w:r>
      <w:r>
        <w:rPr>
          <w:rFonts w:ascii="Arial" w:hAnsi="Arial" w:cs="Arial"/>
          <w:b/>
          <w:color w:val="0000FF"/>
          <w:sz w:val="24"/>
        </w:rPr>
        <w:tab/>
      </w:r>
      <w:r>
        <w:rPr>
          <w:rFonts w:ascii="Arial" w:hAnsi="Arial" w:cs="Arial"/>
          <w:b/>
          <w:sz w:val="24"/>
        </w:rPr>
        <w:t>RRM core requirements for 2-step RACH</w:t>
      </w:r>
    </w:p>
    <w:p w14:paraId="7D7CD4B4"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38F8E731" w14:textId="77777777" w:rsidR="00C32317" w:rsidRDefault="00C32317" w:rsidP="00C32317">
      <w:pPr>
        <w:rPr>
          <w:rFonts w:ascii="Arial" w:hAnsi="Arial" w:cs="Arial"/>
          <w:b/>
        </w:rPr>
      </w:pPr>
      <w:r>
        <w:rPr>
          <w:rFonts w:ascii="Arial" w:hAnsi="Arial" w:cs="Arial"/>
          <w:b/>
        </w:rPr>
        <w:t xml:space="preserve">Discussion: </w:t>
      </w:r>
    </w:p>
    <w:p w14:paraId="44B733E9" w14:textId="798C9824" w:rsidR="00C32317" w:rsidRDefault="000D1A8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4F42F1" w14:textId="77777777" w:rsidR="00C32317" w:rsidRDefault="00C32317" w:rsidP="00C32317">
      <w:pPr>
        <w:rPr>
          <w:rFonts w:ascii="Arial" w:hAnsi="Arial" w:cs="Arial"/>
          <w:b/>
          <w:sz w:val="24"/>
        </w:rPr>
      </w:pPr>
      <w:r>
        <w:rPr>
          <w:rFonts w:ascii="Arial" w:hAnsi="Arial" w:cs="Arial"/>
          <w:b/>
          <w:color w:val="0000FF"/>
          <w:sz w:val="24"/>
        </w:rPr>
        <w:br/>
        <w:t>R4-2007652</w:t>
      </w:r>
      <w:r>
        <w:rPr>
          <w:rFonts w:ascii="Arial" w:hAnsi="Arial" w:cs="Arial"/>
          <w:b/>
          <w:color w:val="0000FF"/>
          <w:sz w:val="24"/>
        </w:rPr>
        <w:tab/>
      </w:r>
      <w:r>
        <w:rPr>
          <w:rFonts w:ascii="Arial" w:hAnsi="Arial" w:cs="Arial"/>
          <w:b/>
          <w:sz w:val="24"/>
        </w:rPr>
        <w:t>Remaining open issues on RRM requirements for 2-step RACH</w:t>
      </w:r>
    </w:p>
    <w:p w14:paraId="52C7F47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5BFA35B2" w14:textId="77777777" w:rsidR="00C32317" w:rsidRDefault="00C32317" w:rsidP="00C32317">
      <w:pPr>
        <w:rPr>
          <w:rFonts w:ascii="Arial" w:hAnsi="Arial" w:cs="Arial"/>
          <w:b/>
        </w:rPr>
      </w:pPr>
      <w:r>
        <w:rPr>
          <w:rFonts w:ascii="Arial" w:hAnsi="Arial" w:cs="Arial"/>
          <w:b/>
        </w:rPr>
        <w:t xml:space="preserve">Discussion: </w:t>
      </w:r>
    </w:p>
    <w:p w14:paraId="554FEADE" w14:textId="4FE250EE" w:rsidR="00C32317" w:rsidRDefault="000D1A8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F21B77" w14:textId="77777777" w:rsidR="00C32317" w:rsidRDefault="00C32317" w:rsidP="00C32317">
      <w:pPr>
        <w:rPr>
          <w:rFonts w:ascii="Arial" w:hAnsi="Arial" w:cs="Arial"/>
          <w:b/>
          <w:sz w:val="24"/>
        </w:rPr>
      </w:pPr>
      <w:r>
        <w:rPr>
          <w:rFonts w:ascii="Arial" w:hAnsi="Arial" w:cs="Arial"/>
          <w:b/>
          <w:color w:val="0000FF"/>
          <w:sz w:val="24"/>
        </w:rPr>
        <w:br/>
        <w:t>R4-2007653</w:t>
      </w:r>
      <w:r>
        <w:rPr>
          <w:rFonts w:ascii="Arial" w:hAnsi="Arial" w:cs="Arial"/>
          <w:b/>
          <w:color w:val="0000FF"/>
          <w:sz w:val="24"/>
        </w:rPr>
        <w:tab/>
      </w:r>
      <w:r>
        <w:rPr>
          <w:rFonts w:ascii="Arial" w:hAnsi="Arial" w:cs="Arial"/>
          <w:b/>
          <w:sz w:val="24"/>
        </w:rPr>
        <w:t>CR to 38.133 on UE transmit timing requirements for 2-step RACH</w:t>
      </w:r>
    </w:p>
    <w:p w14:paraId="641495B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-0743  Cat: B (Rel-16)</w:t>
      </w:r>
      <w:r>
        <w:rPr>
          <w:i/>
        </w:rPr>
        <w:br/>
      </w:r>
      <w:r>
        <w:rPr>
          <w:i/>
        </w:rPr>
        <w:br/>
      </w:r>
      <w:r>
        <w:rPr>
          <w:i/>
        </w:rPr>
        <w:tab/>
      </w:r>
      <w:r>
        <w:rPr>
          <w:i/>
        </w:rPr>
        <w:tab/>
      </w:r>
      <w:r>
        <w:rPr>
          <w:i/>
        </w:rPr>
        <w:tab/>
      </w:r>
      <w:r>
        <w:rPr>
          <w:i/>
        </w:rPr>
        <w:tab/>
      </w:r>
      <w:r>
        <w:rPr>
          <w:i/>
        </w:rPr>
        <w:tab/>
        <w:t>Source: ZTE</w:t>
      </w:r>
    </w:p>
    <w:p w14:paraId="04C1A16C" w14:textId="77777777" w:rsidR="00C32317" w:rsidRDefault="00C32317" w:rsidP="00C32317">
      <w:pPr>
        <w:rPr>
          <w:rFonts w:ascii="Arial" w:hAnsi="Arial" w:cs="Arial"/>
          <w:b/>
        </w:rPr>
      </w:pPr>
      <w:r>
        <w:rPr>
          <w:rFonts w:ascii="Arial" w:hAnsi="Arial" w:cs="Arial"/>
          <w:b/>
        </w:rPr>
        <w:t xml:space="preserve">Discussion: </w:t>
      </w:r>
    </w:p>
    <w:p w14:paraId="30C51A87" w14:textId="49EF2912" w:rsidR="009C1E82" w:rsidRPr="00A14FA7" w:rsidRDefault="009C1E82" w:rsidP="009C1E82">
      <w:pPr>
        <w:rPr>
          <w:color w:val="FF0000"/>
        </w:rPr>
      </w:pPr>
      <w:r w:rsidRPr="00A14FA7">
        <w:rPr>
          <w:color w:val="FF0000"/>
        </w:rPr>
        <w:t>Session chair: cover sheet issue (see details in RAN4 reflector)</w:t>
      </w:r>
    </w:p>
    <w:p w14:paraId="0E612BEB" w14:textId="1EC97120" w:rsidR="00C32317" w:rsidRDefault="00211426"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R4-2008638 (from R4-2007653).</w:t>
      </w:r>
    </w:p>
    <w:p w14:paraId="3105A162" w14:textId="77777777" w:rsidR="000D1A80" w:rsidRDefault="000D1A80" w:rsidP="00C32317">
      <w:pPr>
        <w:rPr>
          <w:color w:val="993300"/>
          <w:u w:val="single"/>
        </w:rPr>
      </w:pPr>
    </w:p>
    <w:p w14:paraId="39205E12" w14:textId="5AADC9FF" w:rsidR="00211426" w:rsidRDefault="00211426" w:rsidP="00211426">
      <w:pPr>
        <w:rPr>
          <w:rFonts w:ascii="Arial" w:hAnsi="Arial" w:cs="Arial"/>
          <w:b/>
          <w:sz w:val="24"/>
        </w:rPr>
      </w:pPr>
      <w:r>
        <w:rPr>
          <w:rFonts w:ascii="Arial" w:hAnsi="Arial" w:cs="Arial"/>
          <w:b/>
          <w:color w:val="0000FF"/>
          <w:sz w:val="24"/>
        </w:rPr>
        <w:t>R4-2008638</w:t>
      </w:r>
      <w:r>
        <w:rPr>
          <w:rFonts w:ascii="Arial" w:hAnsi="Arial" w:cs="Arial"/>
          <w:b/>
          <w:color w:val="0000FF"/>
          <w:sz w:val="24"/>
        </w:rPr>
        <w:tab/>
      </w:r>
      <w:r>
        <w:rPr>
          <w:rFonts w:ascii="Arial" w:hAnsi="Arial" w:cs="Arial"/>
          <w:b/>
          <w:sz w:val="24"/>
        </w:rPr>
        <w:t>CR to 38.133 on UE transmit timing requirements for 2-step RACH</w:t>
      </w:r>
    </w:p>
    <w:p w14:paraId="29C59B01" w14:textId="77777777" w:rsidR="00211426" w:rsidRDefault="00211426" w:rsidP="00211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-0743  Cat: B (Rel-16)</w:t>
      </w:r>
      <w:r>
        <w:rPr>
          <w:i/>
        </w:rPr>
        <w:br/>
      </w:r>
      <w:r>
        <w:rPr>
          <w:i/>
        </w:rPr>
        <w:br/>
      </w:r>
      <w:r>
        <w:rPr>
          <w:i/>
        </w:rPr>
        <w:tab/>
      </w:r>
      <w:r>
        <w:rPr>
          <w:i/>
        </w:rPr>
        <w:tab/>
      </w:r>
      <w:r>
        <w:rPr>
          <w:i/>
        </w:rPr>
        <w:tab/>
      </w:r>
      <w:r>
        <w:rPr>
          <w:i/>
        </w:rPr>
        <w:tab/>
      </w:r>
      <w:r>
        <w:rPr>
          <w:i/>
        </w:rPr>
        <w:tab/>
        <w:t>Source: ZTE</w:t>
      </w:r>
    </w:p>
    <w:p w14:paraId="1CD82D43" w14:textId="77777777" w:rsidR="00211426" w:rsidRDefault="00211426" w:rsidP="00211426">
      <w:pPr>
        <w:rPr>
          <w:rFonts w:ascii="Arial" w:hAnsi="Arial" w:cs="Arial"/>
          <w:b/>
        </w:rPr>
      </w:pPr>
      <w:r>
        <w:rPr>
          <w:rFonts w:ascii="Arial" w:hAnsi="Arial" w:cs="Arial"/>
          <w:b/>
        </w:rPr>
        <w:t xml:space="preserve">Discussion: </w:t>
      </w:r>
    </w:p>
    <w:p w14:paraId="2756C03C" w14:textId="0798FE5C" w:rsidR="00211426" w:rsidRDefault="00211426" w:rsidP="00211426">
      <w:pPr>
        <w:rPr>
          <w:color w:val="993300"/>
          <w:u w:val="single"/>
        </w:rPr>
      </w:pPr>
      <w:r>
        <w:rPr>
          <w:rFonts w:ascii="Arial" w:hAnsi="Arial" w:cs="Arial"/>
          <w:b/>
        </w:rPr>
        <w:t>Decision:</w:t>
      </w:r>
      <w:r>
        <w:rPr>
          <w:rFonts w:ascii="Arial" w:hAnsi="Arial" w:cs="Arial"/>
          <w:b/>
        </w:rPr>
        <w:tab/>
      </w:r>
      <w:r>
        <w:rPr>
          <w:rFonts w:ascii="Arial" w:hAnsi="Arial" w:cs="Arial"/>
          <w:b/>
        </w:rPr>
        <w:tab/>
      </w:r>
      <w:r w:rsidRPr="00211426">
        <w:rPr>
          <w:rFonts w:ascii="Arial" w:hAnsi="Arial" w:cs="Arial"/>
          <w:b/>
          <w:highlight w:val="yellow"/>
        </w:rPr>
        <w:t>Return to.</w:t>
      </w:r>
    </w:p>
    <w:p w14:paraId="40DEA233" w14:textId="77777777" w:rsidR="00C32317" w:rsidRDefault="00C32317" w:rsidP="00C32317">
      <w:pPr>
        <w:rPr>
          <w:rFonts w:ascii="Arial" w:hAnsi="Arial" w:cs="Arial"/>
          <w:b/>
          <w:sz w:val="24"/>
        </w:rPr>
      </w:pPr>
      <w:r>
        <w:rPr>
          <w:rFonts w:ascii="Arial" w:hAnsi="Arial" w:cs="Arial"/>
          <w:b/>
          <w:color w:val="0000FF"/>
          <w:sz w:val="24"/>
        </w:rPr>
        <w:br/>
        <w:t>R4-2007869</w:t>
      </w:r>
      <w:r>
        <w:rPr>
          <w:rFonts w:ascii="Arial" w:hAnsi="Arial" w:cs="Arial"/>
          <w:b/>
          <w:color w:val="0000FF"/>
          <w:sz w:val="24"/>
        </w:rPr>
        <w:tab/>
      </w:r>
      <w:r>
        <w:rPr>
          <w:rFonts w:ascii="Arial" w:hAnsi="Arial" w:cs="Arial"/>
          <w:b/>
          <w:sz w:val="24"/>
        </w:rPr>
        <w:t>discussion on 2-step RA requirements</w:t>
      </w:r>
    </w:p>
    <w:p w14:paraId="3801517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9F6BB8" w14:textId="77777777" w:rsidR="00C32317" w:rsidRDefault="00C32317" w:rsidP="00C32317">
      <w:pPr>
        <w:rPr>
          <w:rFonts w:ascii="Arial" w:hAnsi="Arial" w:cs="Arial"/>
          <w:b/>
        </w:rPr>
      </w:pPr>
      <w:r>
        <w:rPr>
          <w:rFonts w:ascii="Arial" w:hAnsi="Arial" w:cs="Arial"/>
          <w:b/>
        </w:rPr>
        <w:t xml:space="preserve">Discussion: </w:t>
      </w:r>
    </w:p>
    <w:p w14:paraId="094A92C9" w14:textId="03BCE286" w:rsidR="00C32317" w:rsidRDefault="000D1A8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EDDF7F" w14:textId="77777777" w:rsidR="00C32317" w:rsidRDefault="00C32317" w:rsidP="00C32317">
      <w:pPr>
        <w:rPr>
          <w:rFonts w:ascii="Arial" w:hAnsi="Arial" w:cs="Arial"/>
          <w:b/>
          <w:sz w:val="24"/>
        </w:rPr>
      </w:pPr>
      <w:r>
        <w:rPr>
          <w:rFonts w:ascii="Arial" w:hAnsi="Arial" w:cs="Arial"/>
          <w:b/>
          <w:color w:val="0000FF"/>
          <w:sz w:val="24"/>
        </w:rPr>
        <w:br/>
        <w:t>R4-2008000</w:t>
      </w:r>
      <w:r>
        <w:rPr>
          <w:rFonts w:ascii="Arial" w:hAnsi="Arial" w:cs="Arial"/>
          <w:b/>
          <w:color w:val="0000FF"/>
          <w:sz w:val="24"/>
        </w:rPr>
        <w:tab/>
      </w:r>
      <w:r>
        <w:rPr>
          <w:rFonts w:ascii="Arial" w:hAnsi="Arial" w:cs="Arial"/>
          <w:b/>
          <w:sz w:val="24"/>
        </w:rPr>
        <w:t xml:space="preserve">On defining 2-step RA and 4-step RA in </w:t>
      </w:r>
      <w:proofErr w:type="spellStart"/>
      <w:r>
        <w:rPr>
          <w:rFonts w:ascii="Arial" w:hAnsi="Arial" w:cs="Arial"/>
          <w:b/>
          <w:sz w:val="24"/>
        </w:rPr>
        <w:t>exisitng</w:t>
      </w:r>
      <w:proofErr w:type="spellEnd"/>
      <w:r>
        <w:rPr>
          <w:rFonts w:ascii="Arial" w:hAnsi="Arial" w:cs="Arial"/>
          <w:b/>
          <w:sz w:val="24"/>
        </w:rPr>
        <w:t xml:space="preserve"> RRM requirements</w:t>
      </w:r>
    </w:p>
    <w:p w14:paraId="1CA3C0A3"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121FB37" w14:textId="77777777" w:rsidR="00C32317" w:rsidRDefault="00C32317" w:rsidP="00C32317">
      <w:pPr>
        <w:rPr>
          <w:rFonts w:ascii="Arial" w:hAnsi="Arial" w:cs="Arial"/>
          <w:b/>
        </w:rPr>
      </w:pPr>
      <w:r>
        <w:rPr>
          <w:rFonts w:ascii="Arial" w:hAnsi="Arial" w:cs="Arial"/>
          <w:b/>
        </w:rPr>
        <w:t xml:space="preserve">Abstract: </w:t>
      </w:r>
    </w:p>
    <w:p w14:paraId="1FAF4A32" w14:textId="77777777" w:rsidR="00C32317" w:rsidRDefault="00C32317" w:rsidP="00C32317">
      <w:r>
        <w:t xml:space="preserve">This paper </w:t>
      </w:r>
      <w:proofErr w:type="spellStart"/>
      <w:r>
        <w:t>analyzes</w:t>
      </w:r>
      <w:proofErr w:type="spellEnd"/>
      <w:r>
        <w:t xml:space="preserve"> the impact of 2-step RACH on existing RRM requirements (Handover, RRC re-establishment, RRC release with redirection, </w:t>
      </w:r>
      <w:proofErr w:type="spellStart"/>
      <w:r>
        <w:t>PSCell</w:t>
      </w:r>
      <w:proofErr w:type="spellEnd"/>
      <w:r>
        <w:t xml:space="preserve"> addition)</w:t>
      </w:r>
    </w:p>
    <w:p w14:paraId="22BE1225" w14:textId="77777777" w:rsidR="00C32317" w:rsidRDefault="00C32317" w:rsidP="00C32317">
      <w:pPr>
        <w:rPr>
          <w:rFonts w:ascii="Arial" w:hAnsi="Arial" w:cs="Arial"/>
          <w:b/>
        </w:rPr>
      </w:pPr>
      <w:r>
        <w:rPr>
          <w:rFonts w:ascii="Arial" w:hAnsi="Arial" w:cs="Arial"/>
          <w:b/>
        </w:rPr>
        <w:lastRenderedPageBreak/>
        <w:t xml:space="preserve">Discussion: </w:t>
      </w:r>
    </w:p>
    <w:p w14:paraId="2F6DC6D4" w14:textId="4D4C1EF1" w:rsidR="00C32317" w:rsidRDefault="000D1A8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7179D3" w14:textId="77777777" w:rsidR="00C32317" w:rsidRDefault="00C32317" w:rsidP="00C32317">
      <w:pPr>
        <w:rPr>
          <w:rFonts w:ascii="Arial" w:hAnsi="Arial" w:cs="Arial"/>
          <w:b/>
          <w:sz w:val="24"/>
        </w:rPr>
      </w:pPr>
      <w:r>
        <w:rPr>
          <w:rFonts w:ascii="Arial" w:hAnsi="Arial" w:cs="Arial"/>
          <w:b/>
          <w:color w:val="0000FF"/>
          <w:sz w:val="24"/>
        </w:rPr>
        <w:br/>
        <w:t>R4-2008001</w:t>
      </w:r>
      <w:r>
        <w:rPr>
          <w:rFonts w:ascii="Arial" w:hAnsi="Arial" w:cs="Arial"/>
          <w:b/>
          <w:color w:val="0000FF"/>
          <w:sz w:val="24"/>
        </w:rPr>
        <w:tab/>
      </w:r>
      <w:r>
        <w:rPr>
          <w:rFonts w:ascii="Arial" w:hAnsi="Arial" w:cs="Arial"/>
          <w:b/>
          <w:sz w:val="24"/>
        </w:rPr>
        <w:t xml:space="preserve">Applicability of 2-step RA and 4-step </w:t>
      </w:r>
      <w:proofErr w:type="gramStart"/>
      <w:r>
        <w:rPr>
          <w:rFonts w:ascii="Arial" w:hAnsi="Arial" w:cs="Arial"/>
          <w:b/>
          <w:sz w:val="24"/>
        </w:rPr>
        <w:t>RA  in</w:t>
      </w:r>
      <w:proofErr w:type="gramEnd"/>
      <w:r>
        <w:rPr>
          <w:rFonts w:ascii="Arial" w:hAnsi="Arial" w:cs="Arial"/>
          <w:b/>
          <w:sz w:val="24"/>
        </w:rPr>
        <w:t xml:space="preserve"> RRM requirements in 38.133</w:t>
      </w:r>
    </w:p>
    <w:p w14:paraId="195B601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-0871  Cat: B (Rel-16)</w:t>
      </w:r>
      <w:r>
        <w:rPr>
          <w:i/>
        </w:rPr>
        <w:br/>
      </w:r>
      <w:r>
        <w:rPr>
          <w:i/>
        </w:rPr>
        <w:br/>
      </w:r>
      <w:r>
        <w:rPr>
          <w:i/>
        </w:rPr>
        <w:tab/>
      </w:r>
      <w:r>
        <w:rPr>
          <w:i/>
        </w:rPr>
        <w:tab/>
      </w:r>
      <w:r>
        <w:rPr>
          <w:i/>
        </w:rPr>
        <w:tab/>
      </w:r>
      <w:r>
        <w:rPr>
          <w:i/>
        </w:rPr>
        <w:tab/>
      </w:r>
      <w:r>
        <w:rPr>
          <w:i/>
        </w:rPr>
        <w:tab/>
        <w:t>Source: Ericsson</w:t>
      </w:r>
    </w:p>
    <w:p w14:paraId="6181C398" w14:textId="77777777" w:rsidR="00C32317" w:rsidRDefault="00C32317" w:rsidP="00C32317">
      <w:pPr>
        <w:rPr>
          <w:rFonts w:ascii="Arial" w:hAnsi="Arial" w:cs="Arial"/>
          <w:b/>
        </w:rPr>
      </w:pPr>
      <w:r>
        <w:rPr>
          <w:rFonts w:ascii="Arial" w:hAnsi="Arial" w:cs="Arial"/>
          <w:b/>
        </w:rPr>
        <w:t xml:space="preserve">Abstract: </w:t>
      </w:r>
    </w:p>
    <w:p w14:paraId="4A398060" w14:textId="77777777" w:rsidR="00C32317" w:rsidRDefault="00C32317" w:rsidP="00C32317">
      <w:r>
        <w:t xml:space="preserve">This CR defines the impact of 2-step RACH on existing RRM requirements (Handover, RRC re-establishment, RRC release with redirection, </w:t>
      </w:r>
      <w:proofErr w:type="spellStart"/>
      <w:r>
        <w:t>PSCell</w:t>
      </w:r>
      <w:proofErr w:type="spellEnd"/>
      <w:r>
        <w:t xml:space="preserve"> addition)</w:t>
      </w:r>
    </w:p>
    <w:p w14:paraId="1AFEBAC5" w14:textId="77777777" w:rsidR="00C32317" w:rsidRDefault="00C32317" w:rsidP="00C32317">
      <w:pPr>
        <w:rPr>
          <w:rFonts w:ascii="Arial" w:hAnsi="Arial" w:cs="Arial"/>
          <w:b/>
        </w:rPr>
      </w:pPr>
      <w:r>
        <w:rPr>
          <w:rFonts w:ascii="Arial" w:hAnsi="Arial" w:cs="Arial"/>
          <w:b/>
        </w:rPr>
        <w:t xml:space="preserve">Discussion: </w:t>
      </w:r>
    </w:p>
    <w:p w14:paraId="458C1266" w14:textId="63C3E55C" w:rsidR="00C32317" w:rsidRDefault="000D1A80"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R4-2008639 (from R4-2008001).</w:t>
      </w:r>
    </w:p>
    <w:p w14:paraId="6D42D947" w14:textId="77777777" w:rsidR="000D1A80" w:rsidRDefault="000D1A80" w:rsidP="00C32317">
      <w:pPr>
        <w:rPr>
          <w:color w:val="993300"/>
          <w:u w:val="single"/>
        </w:rPr>
      </w:pPr>
    </w:p>
    <w:p w14:paraId="12C7E1F8" w14:textId="01A73688" w:rsidR="000D1A80" w:rsidRDefault="000D1A80" w:rsidP="000D1A80">
      <w:pPr>
        <w:rPr>
          <w:rFonts w:ascii="Arial" w:hAnsi="Arial" w:cs="Arial"/>
          <w:b/>
          <w:sz w:val="24"/>
        </w:rPr>
      </w:pPr>
      <w:r>
        <w:rPr>
          <w:rFonts w:ascii="Arial" w:hAnsi="Arial" w:cs="Arial"/>
          <w:b/>
          <w:color w:val="0000FF"/>
          <w:sz w:val="24"/>
        </w:rPr>
        <w:t>R4-2008639</w:t>
      </w:r>
      <w:r>
        <w:rPr>
          <w:rFonts w:ascii="Arial" w:hAnsi="Arial" w:cs="Arial"/>
          <w:b/>
          <w:color w:val="0000FF"/>
          <w:sz w:val="24"/>
        </w:rPr>
        <w:tab/>
      </w:r>
      <w:r>
        <w:rPr>
          <w:rFonts w:ascii="Arial" w:hAnsi="Arial" w:cs="Arial"/>
          <w:b/>
          <w:sz w:val="24"/>
        </w:rPr>
        <w:t xml:space="preserve">Applicability of 2-step RA and 4-step </w:t>
      </w:r>
      <w:proofErr w:type="gramStart"/>
      <w:r>
        <w:rPr>
          <w:rFonts w:ascii="Arial" w:hAnsi="Arial" w:cs="Arial"/>
          <w:b/>
          <w:sz w:val="24"/>
        </w:rPr>
        <w:t>RA  in</w:t>
      </w:r>
      <w:proofErr w:type="gramEnd"/>
      <w:r>
        <w:rPr>
          <w:rFonts w:ascii="Arial" w:hAnsi="Arial" w:cs="Arial"/>
          <w:b/>
          <w:sz w:val="24"/>
        </w:rPr>
        <w:t xml:space="preserve"> RRM requirements in 38.133</w:t>
      </w:r>
    </w:p>
    <w:p w14:paraId="19349148" w14:textId="77777777" w:rsidR="000D1A80" w:rsidRDefault="000D1A80" w:rsidP="000D1A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-0871  Cat: B (Rel-16)</w:t>
      </w:r>
      <w:r>
        <w:rPr>
          <w:i/>
        </w:rPr>
        <w:br/>
      </w:r>
      <w:r>
        <w:rPr>
          <w:i/>
        </w:rPr>
        <w:br/>
      </w:r>
      <w:r>
        <w:rPr>
          <w:i/>
        </w:rPr>
        <w:tab/>
      </w:r>
      <w:r>
        <w:rPr>
          <w:i/>
        </w:rPr>
        <w:tab/>
      </w:r>
      <w:r>
        <w:rPr>
          <w:i/>
        </w:rPr>
        <w:tab/>
      </w:r>
      <w:r>
        <w:rPr>
          <w:i/>
        </w:rPr>
        <w:tab/>
      </w:r>
      <w:r>
        <w:rPr>
          <w:i/>
        </w:rPr>
        <w:tab/>
        <w:t>Source: Ericsson</w:t>
      </w:r>
    </w:p>
    <w:p w14:paraId="10B64041" w14:textId="77777777" w:rsidR="000D1A80" w:rsidRDefault="000D1A80" w:rsidP="000D1A80">
      <w:pPr>
        <w:rPr>
          <w:rFonts w:ascii="Arial" w:hAnsi="Arial" w:cs="Arial"/>
          <w:b/>
        </w:rPr>
      </w:pPr>
      <w:r>
        <w:rPr>
          <w:rFonts w:ascii="Arial" w:hAnsi="Arial" w:cs="Arial"/>
          <w:b/>
        </w:rPr>
        <w:t xml:space="preserve">Abstract: </w:t>
      </w:r>
    </w:p>
    <w:p w14:paraId="3ACBA537" w14:textId="77777777" w:rsidR="000D1A80" w:rsidRDefault="000D1A80" w:rsidP="000D1A80">
      <w:r>
        <w:t xml:space="preserve">This CR defines the impact of 2-step RACH on existing RRM requirements (Handover, RRC re-establishment, RRC release with redirection, </w:t>
      </w:r>
      <w:proofErr w:type="spellStart"/>
      <w:r>
        <w:t>PSCell</w:t>
      </w:r>
      <w:proofErr w:type="spellEnd"/>
      <w:r>
        <w:t xml:space="preserve"> addition)</w:t>
      </w:r>
    </w:p>
    <w:p w14:paraId="318DF587" w14:textId="77777777" w:rsidR="000D1A80" w:rsidRDefault="000D1A80" w:rsidP="000D1A80">
      <w:pPr>
        <w:rPr>
          <w:rFonts w:ascii="Arial" w:hAnsi="Arial" w:cs="Arial"/>
          <w:b/>
        </w:rPr>
      </w:pPr>
      <w:r>
        <w:rPr>
          <w:rFonts w:ascii="Arial" w:hAnsi="Arial" w:cs="Arial"/>
          <w:b/>
        </w:rPr>
        <w:t xml:space="preserve">Discussion: </w:t>
      </w:r>
    </w:p>
    <w:p w14:paraId="5DB590F9" w14:textId="65641B87" w:rsidR="000D1A80" w:rsidRDefault="000D1A80" w:rsidP="000D1A80">
      <w:pPr>
        <w:rPr>
          <w:color w:val="993300"/>
          <w:u w:val="single"/>
        </w:rPr>
      </w:pPr>
      <w:r>
        <w:rPr>
          <w:rFonts w:ascii="Arial" w:hAnsi="Arial" w:cs="Arial"/>
          <w:b/>
        </w:rPr>
        <w:t>Decision:</w:t>
      </w:r>
      <w:r>
        <w:rPr>
          <w:rFonts w:ascii="Arial" w:hAnsi="Arial" w:cs="Arial"/>
          <w:b/>
        </w:rPr>
        <w:tab/>
      </w:r>
      <w:r>
        <w:rPr>
          <w:rFonts w:ascii="Arial" w:hAnsi="Arial" w:cs="Arial"/>
          <w:b/>
        </w:rPr>
        <w:tab/>
      </w:r>
      <w:r w:rsidRPr="000D1A80">
        <w:rPr>
          <w:rFonts w:ascii="Arial" w:hAnsi="Arial" w:cs="Arial"/>
          <w:b/>
          <w:highlight w:val="yellow"/>
        </w:rPr>
        <w:t>Return to.</w:t>
      </w:r>
    </w:p>
    <w:p w14:paraId="29AABDE7" w14:textId="77777777" w:rsidR="00C32317" w:rsidRDefault="00C32317" w:rsidP="00C32317">
      <w:pPr>
        <w:rPr>
          <w:rFonts w:ascii="Arial" w:hAnsi="Arial" w:cs="Arial"/>
          <w:b/>
          <w:sz w:val="24"/>
        </w:rPr>
      </w:pPr>
      <w:r>
        <w:rPr>
          <w:rFonts w:ascii="Arial" w:hAnsi="Arial" w:cs="Arial"/>
          <w:b/>
          <w:color w:val="0000FF"/>
          <w:sz w:val="24"/>
        </w:rPr>
        <w:br/>
        <w:t>R4-2008002</w:t>
      </w:r>
      <w:r>
        <w:rPr>
          <w:rFonts w:ascii="Arial" w:hAnsi="Arial" w:cs="Arial"/>
          <w:b/>
          <w:color w:val="0000FF"/>
          <w:sz w:val="24"/>
        </w:rPr>
        <w:tab/>
      </w:r>
      <w:r>
        <w:rPr>
          <w:rFonts w:ascii="Arial" w:hAnsi="Arial" w:cs="Arial"/>
          <w:b/>
          <w:sz w:val="24"/>
        </w:rPr>
        <w:t xml:space="preserve">Applicability of 2-step RA and 4-step </w:t>
      </w:r>
      <w:proofErr w:type="gramStart"/>
      <w:r>
        <w:rPr>
          <w:rFonts w:ascii="Arial" w:hAnsi="Arial" w:cs="Arial"/>
          <w:b/>
          <w:sz w:val="24"/>
        </w:rPr>
        <w:t>RA  in</w:t>
      </w:r>
      <w:proofErr w:type="gramEnd"/>
      <w:r>
        <w:rPr>
          <w:rFonts w:ascii="Arial" w:hAnsi="Arial" w:cs="Arial"/>
          <w:b/>
          <w:sz w:val="24"/>
        </w:rPr>
        <w:t xml:space="preserve"> RRM requirements in 36.133</w:t>
      </w:r>
    </w:p>
    <w:p w14:paraId="1644218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-6908  Cat: B (Rel-16)</w:t>
      </w:r>
      <w:r>
        <w:rPr>
          <w:i/>
        </w:rPr>
        <w:br/>
      </w:r>
      <w:r>
        <w:rPr>
          <w:i/>
        </w:rPr>
        <w:br/>
      </w:r>
      <w:r>
        <w:rPr>
          <w:i/>
        </w:rPr>
        <w:tab/>
      </w:r>
      <w:r>
        <w:rPr>
          <w:i/>
        </w:rPr>
        <w:tab/>
      </w:r>
      <w:r>
        <w:rPr>
          <w:i/>
        </w:rPr>
        <w:tab/>
      </w:r>
      <w:r>
        <w:rPr>
          <w:i/>
        </w:rPr>
        <w:tab/>
      </w:r>
      <w:r>
        <w:rPr>
          <w:i/>
        </w:rPr>
        <w:tab/>
        <w:t>Source: Ericsson</w:t>
      </w:r>
    </w:p>
    <w:p w14:paraId="4EC642DB" w14:textId="77777777" w:rsidR="00C32317" w:rsidRDefault="00C32317" w:rsidP="00C32317">
      <w:pPr>
        <w:rPr>
          <w:rFonts w:ascii="Arial" w:hAnsi="Arial" w:cs="Arial"/>
          <w:b/>
        </w:rPr>
      </w:pPr>
      <w:r>
        <w:rPr>
          <w:rFonts w:ascii="Arial" w:hAnsi="Arial" w:cs="Arial"/>
          <w:b/>
        </w:rPr>
        <w:t xml:space="preserve">Abstract: </w:t>
      </w:r>
    </w:p>
    <w:p w14:paraId="26FFA21A" w14:textId="77777777" w:rsidR="00C32317" w:rsidRDefault="00C32317" w:rsidP="00C32317">
      <w:r>
        <w:t xml:space="preserve">This CR defines the impact of 2-step RACH on existing RRM requirements (Handover, RRC release with redirection, </w:t>
      </w:r>
      <w:proofErr w:type="spellStart"/>
      <w:r>
        <w:t>PSCell</w:t>
      </w:r>
      <w:proofErr w:type="spellEnd"/>
      <w:r>
        <w:t xml:space="preserve"> addition)</w:t>
      </w:r>
    </w:p>
    <w:p w14:paraId="37FA916B" w14:textId="77777777" w:rsidR="00C32317" w:rsidRDefault="00C32317" w:rsidP="00C32317">
      <w:pPr>
        <w:rPr>
          <w:rFonts w:ascii="Arial" w:hAnsi="Arial" w:cs="Arial"/>
          <w:b/>
        </w:rPr>
      </w:pPr>
      <w:r>
        <w:rPr>
          <w:rFonts w:ascii="Arial" w:hAnsi="Arial" w:cs="Arial"/>
          <w:b/>
        </w:rPr>
        <w:t xml:space="preserve">Discussion: </w:t>
      </w:r>
    </w:p>
    <w:p w14:paraId="5C575DAB" w14:textId="56B57DF7" w:rsidR="00C32317" w:rsidRDefault="000D1A80"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R4-2008640 (from R4-2008002).</w:t>
      </w:r>
    </w:p>
    <w:p w14:paraId="0BAE5482" w14:textId="77777777" w:rsidR="000D1A80" w:rsidRDefault="000D1A80" w:rsidP="00C32317">
      <w:pPr>
        <w:rPr>
          <w:color w:val="993300"/>
          <w:u w:val="single"/>
        </w:rPr>
      </w:pPr>
    </w:p>
    <w:p w14:paraId="226CBFD7" w14:textId="1D5880C6" w:rsidR="000D1A80" w:rsidRDefault="000D1A80" w:rsidP="000D1A80">
      <w:pPr>
        <w:rPr>
          <w:rFonts w:ascii="Arial" w:hAnsi="Arial" w:cs="Arial"/>
          <w:b/>
          <w:sz w:val="24"/>
        </w:rPr>
      </w:pPr>
      <w:bookmarkStart w:id="216" w:name="_Toc40738507"/>
      <w:r>
        <w:rPr>
          <w:rFonts w:ascii="Arial" w:hAnsi="Arial" w:cs="Arial"/>
          <w:b/>
          <w:color w:val="0000FF"/>
          <w:sz w:val="24"/>
        </w:rPr>
        <w:t>R4-2008640</w:t>
      </w:r>
      <w:r>
        <w:rPr>
          <w:rFonts w:ascii="Arial" w:hAnsi="Arial" w:cs="Arial"/>
          <w:b/>
          <w:color w:val="0000FF"/>
          <w:sz w:val="24"/>
        </w:rPr>
        <w:tab/>
      </w:r>
      <w:r>
        <w:rPr>
          <w:rFonts w:ascii="Arial" w:hAnsi="Arial" w:cs="Arial"/>
          <w:b/>
          <w:sz w:val="24"/>
        </w:rPr>
        <w:t xml:space="preserve">Applicability of 2-step RA and 4-step </w:t>
      </w:r>
      <w:proofErr w:type="gramStart"/>
      <w:r>
        <w:rPr>
          <w:rFonts w:ascii="Arial" w:hAnsi="Arial" w:cs="Arial"/>
          <w:b/>
          <w:sz w:val="24"/>
        </w:rPr>
        <w:t>RA  in</w:t>
      </w:r>
      <w:proofErr w:type="gramEnd"/>
      <w:r>
        <w:rPr>
          <w:rFonts w:ascii="Arial" w:hAnsi="Arial" w:cs="Arial"/>
          <w:b/>
          <w:sz w:val="24"/>
        </w:rPr>
        <w:t xml:space="preserve"> RRM requirements in 36.133</w:t>
      </w:r>
    </w:p>
    <w:p w14:paraId="41085793" w14:textId="77777777" w:rsidR="000D1A80" w:rsidRDefault="000D1A80" w:rsidP="000D1A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-6908  Cat: B (Rel-16)</w:t>
      </w:r>
      <w:r>
        <w:rPr>
          <w:i/>
        </w:rPr>
        <w:br/>
      </w:r>
      <w:r>
        <w:rPr>
          <w:i/>
        </w:rPr>
        <w:br/>
      </w:r>
      <w:r>
        <w:rPr>
          <w:i/>
        </w:rPr>
        <w:tab/>
      </w:r>
      <w:r>
        <w:rPr>
          <w:i/>
        </w:rPr>
        <w:tab/>
      </w:r>
      <w:r>
        <w:rPr>
          <w:i/>
        </w:rPr>
        <w:tab/>
      </w:r>
      <w:r>
        <w:rPr>
          <w:i/>
        </w:rPr>
        <w:tab/>
      </w:r>
      <w:r>
        <w:rPr>
          <w:i/>
        </w:rPr>
        <w:tab/>
        <w:t>Source: Ericsson</w:t>
      </w:r>
    </w:p>
    <w:p w14:paraId="78146C47" w14:textId="77777777" w:rsidR="000D1A80" w:rsidRDefault="000D1A80" w:rsidP="000D1A80">
      <w:pPr>
        <w:rPr>
          <w:rFonts w:ascii="Arial" w:hAnsi="Arial" w:cs="Arial"/>
          <w:b/>
        </w:rPr>
      </w:pPr>
      <w:r>
        <w:rPr>
          <w:rFonts w:ascii="Arial" w:hAnsi="Arial" w:cs="Arial"/>
          <w:b/>
        </w:rPr>
        <w:t xml:space="preserve">Abstract: </w:t>
      </w:r>
    </w:p>
    <w:p w14:paraId="428AE3BE" w14:textId="77777777" w:rsidR="000D1A80" w:rsidRDefault="000D1A80" w:rsidP="000D1A80">
      <w:r>
        <w:lastRenderedPageBreak/>
        <w:t xml:space="preserve">This CR defines the impact of 2-step RACH on existing RRM requirements (Handover, RRC release with redirection, </w:t>
      </w:r>
      <w:proofErr w:type="spellStart"/>
      <w:r>
        <w:t>PSCell</w:t>
      </w:r>
      <w:proofErr w:type="spellEnd"/>
      <w:r>
        <w:t xml:space="preserve"> addition)</w:t>
      </w:r>
    </w:p>
    <w:p w14:paraId="654FC4EA" w14:textId="77777777" w:rsidR="000D1A80" w:rsidRDefault="000D1A80" w:rsidP="000D1A80">
      <w:pPr>
        <w:rPr>
          <w:rFonts w:ascii="Arial" w:hAnsi="Arial" w:cs="Arial"/>
          <w:b/>
        </w:rPr>
      </w:pPr>
      <w:r>
        <w:rPr>
          <w:rFonts w:ascii="Arial" w:hAnsi="Arial" w:cs="Arial"/>
          <w:b/>
        </w:rPr>
        <w:t xml:space="preserve">Discussion: </w:t>
      </w:r>
    </w:p>
    <w:p w14:paraId="483DE79C" w14:textId="1F7EF22B" w:rsidR="000D1A80" w:rsidRDefault="000D1A80" w:rsidP="000D1A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1A80">
        <w:rPr>
          <w:rFonts w:ascii="Arial" w:hAnsi="Arial" w:cs="Arial"/>
          <w:b/>
          <w:highlight w:val="yellow"/>
        </w:rPr>
        <w:t>Return to.</w:t>
      </w:r>
    </w:p>
    <w:p w14:paraId="641D2486" w14:textId="77777777" w:rsidR="000D1A80" w:rsidRDefault="000D1A80" w:rsidP="000D1A80">
      <w:pPr>
        <w:rPr>
          <w:color w:val="993300"/>
          <w:u w:val="single"/>
        </w:rPr>
      </w:pPr>
    </w:p>
    <w:p w14:paraId="1EB15CBD" w14:textId="77777777" w:rsidR="00C32317" w:rsidRDefault="00C32317" w:rsidP="00C32317">
      <w:pPr>
        <w:pStyle w:val="Heading4"/>
      </w:pPr>
      <w:r>
        <w:t>6.20.2</w:t>
      </w:r>
      <w:r>
        <w:tab/>
        <w:t>BS Demodulation requirements (38.104/38.141-1/38.141-2) [NR_2step_RACH-Perf]</w:t>
      </w:r>
      <w:bookmarkEnd w:id="216"/>
    </w:p>
    <w:p w14:paraId="153F7C8E" w14:textId="63E47B9B" w:rsidR="00C32317" w:rsidRDefault="00C32317" w:rsidP="00C32317">
      <w:pPr>
        <w:rPr>
          <w:color w:val="993300"/>
          <w:u w:val="single"/>
        </w:rPr>
      </w:pPr>
    </w:p>
    <w:p w14:paraId="3F9A0869" w14:textId="4F66DAC0" w:rsidR="00C32317" w:rsidRDefault="00C32317" w:rsidP="00C32317">
      <w:pPr>
        <w:pStyle w:val="Heading4"/>
      </w:pPr>
      <w:bookmarkStart w:id="217" w:name="_Toc40738508"/>
      <w:r>
        <w:t>6.20.3</w:t>
      </w:r>
      <w:r>
        <w:tab/>
        <w:t>Others [NR_2step_RACH-Perf]</w:t>
      </w:r>
      <w:bookmarkEnd w:id="217"/>
    </w:p>
    <w:p w14:paraId="37E2D1BD" w14:textId="77777777" w:rsidR="000D1A80" w:rsidRPr="000D1A80" w:rsidRDefault="000D1A80" w:rsidP="000D1A80"/>
    <w:p w14:paraId="13418029" w14:textId="77777777" w:rsidR="00C32317" w:rsidRDefault="00C32317" w:rsidP="00C32317">
      <w:pPr>
        <w:pStyle w:val="Heading3"/>
      </w:pPr>
      <w:bookmarkStart w:id="218" w:name="_Toc40738509"/>
      <w:r>
        <w:t>6.21</w:t>
      </w:r>
      <w:r>
        <w:tab/>
        <w:t>R16 NR maintenance [WI code or TEI16]</w:t>
      </w:r>
      <w:bookmarkEnd w:id="218"/>
    </w:p>
    <w:p w14:paraId="52DE5A78" w14:textId="77777777" w:rsidR="00C32317" w:rsidRDefault="00C32317" w:rsidP="00C32317">
      <w:pPr>
        <w:pStyle w:val="Heading4"/>
      </w:pPr>
      <w:bookmarkStart w:id="219" w:name="_Toc40738510"/>
      <w:r>
        <w:t>6.21.1</w:t>
      </w:r>
      <w:r>
        <w:tab/>
        <w:t>BS RF [WI code or TEI16]</w:t>
      </w:r>
      <w:bookmarkEnd w:id="219"/>
    </w:p>
    <w:p w14:paraId="37418290" w14:textId="77777777" w:rsidR="00C32317" w:rsidRDefault="00C32317" w:rsidP="00C32317">
      <w:pPr>
        <w:pStyle w:val="Heading4"/>
      </w:pPr>
      <w:bookmarkStart w:id="220" w:name="_Toc40738511"/>
      <w:r>
        <w:t>6.21.2</w:t>
      </w:r>
      <w:r>
        <w:tab/>
        <w:t>UE RF [WI code or TEI16]</w:t>
      </w:r>
      <w:bookmarkEnd w:id="220"/>
    </w:p>
    <w:p w14:paraId="673AA766" w14:textId="77777777" w:rsidR="00C32317" w:rsidRDefault="00C32317" w:rsidP="00C32317">
      <w:pPr>
        <w:pStyle w:val="Heading4"/>
      </w:pPr>
      <w:bookmarkStart w:id="221" w:name="_Toc40738512"/>
      <w:r>
        <w:t>6.21.3</w:t>
      </w:r>
      <w:r>
        <w:tab/>
        <w:t>RRM [WI code or TEI16]</w:t>
      </w:r>
      <w:bookmarkEnd w:id="221"/>
    </w:p>
    <w:p w14:paraId="317CA103" w14:textId="77777777" w:rsidR="00356D9C" w:rsidRDefault="00356D9C" w:rsidP="00356D9C">
      <w:pPr>
        <w:rPr>
          <w:rFonts w:ascii="Arial" w:hAnsi="Arial" w:cs="Arial"/>
          <w:bCs/>
          <w:color w:val="C00000"/>
          <w:sz w:val="24"/>
          <w:u w:val="single"/>
        </w:rPr>
      </w:pPr>
    </w:p>
    <w:p w14:paraId="42313C24" w14:textId="53B713BA" w:rsidR="00356D9C" w:rsidRPr="00356D9C" w:rsidRDefault="00356D9C" w:rsidP="00356D9C">
      <w:pPr>
        <w:rPr>
          <w:rFonts w:ascii="Arial" w:hAnsi="Arial" w:cs="Arial"/>
          <w:bCs/>
          <w:color w:val="C00000"/>
          <w:sz w:val="24"/>
          <w:u w:val="single"/>
        </w:rPr>
      </w:pPr>
      <w:r w:rsidRPr="00356D9C">
        <w:rPr>
          <w:rFonts w:ascii="Arial" w:hAnsi="Arial" w:cs="Arial"/>
          <w:bCs/>
          <w:color w:val="C00000"/>
          <w:sz w:val="24"/>
          <w:u w:val="single"/>
        </w:rPr>
        <w:t>Session chair:</w:t>
      </w:r>
      <w:r>
        <w:rPr>
          <w:rFonts w:ascii="Arial" w:hAnsi="Arial" w:cs="Arial"/>
          <w:bCs/>
          <w:color w:val="C00000"/>
          <w:sz w:val="24"/>
          <w:u w:val="single"/>
        </w:rPr>
        <w:t xml:space="preserve"> AI</w:t>
      </w:r>
      <w:r w:rsidRPr="00356D9C">
        <w:rPr>
          <w:rFonts w:ascii="Arial" w:hAnsi="Arial" w:cs="Arial"/>
          <w:bCs/>
          <w:color w:val="C00000"/>
          <w:sz w:val="24"/>
          <w:u w:val="single"/>
        </w:rPr>
        <w:t xml:space="preserve"> treated under email thread [95e][233] </w:t>
      </w:r>
      <w:proofErr w:type="spellStart"/>
      <w:r w:rsidRPr="00356D9C">
        <w:rPr>
          <w:rFonts w:ascii="Arial" w:hAnsi="Arial" w:cs="Arial"/>
          <w:bCs/>
          <w:color w:val="C00000"/>
          <w:sz w:val="24"/>
          <w:u w:val="single"/>
        </w:rPr>
        <w:t>NR_RRM_maintenance</w:t>
      </w:r>
      <w:proofErr w:type="spellEnd"/>
    </w:p>
    <w:p w14:paraId="35A0DD70" w14:textId="77777777" w:rsidR="00020D72" w:rsidRDefault="00020D72" w:rsidP="00020D72">
      <w:pPr>
        <w:rPr>
          <w:rFonts w:ascii="Arial" w:hAnsi="Arial" w:cs="Arial"/>
          <w:b/>
          <w:sz w:val="24"/>
        </w:rPr>
      </w:pPr>
      <w:r>
        <w:rPr>
          <w:rFonts w:ascii="Arial" w:hAnsi="Arial" w:cs="Arial"/>
          <w:b/>
          <w:color w:val="0000FF"/>
          <w:sz w:val="24"/>
        </w:rPr>
        <w:t>R4-2006184</w:t>
      </w:r>
      <w:r>
        <w:rPr>
          <w:rFonts w:ascii="Arial" w:hAnsi="Arial" w:cs="Arial"/>
          <w:b/>
          <w:color w:val="0000FF"/>
          <w:sz w:val="24"/>
        </w:rPr>
        <w:tab/>
      </w:r>
      <w:r>
        <w:rPr>
          <w:rFonts w:ascii="Arial" w:hAnsi="Arial" w:cs="Arial"/>
          <w:b/>
          <w:sz w:val="24"/>
        </w:rPr>
        <w:t>CR on measurement gap applicability in TS38.133 for R16</w:t>
      </w:r>
    </w:p>
    <w:p w14:paraId="775BF171" w14:textId="77777777" w:rsidR="00020D72" w:rsidRDefault="00020D72" w:rsidP="00020D7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-0618  Cat: F (Rel-16)</w:t>
      </w:r>
      <w:r>
        <w:rPr>
          <w:i/>
        </w:rPr>
        <w:br/>
      </w:r>
      <w:r>
        <w:rPr>
          <w:i/>
        </w:rPr>
        <w:br/>
      </w:r>
      <w:r>
        <w:rPr>
          <w:i/>
        </w:rPr>
        <w:tab/>
      </w:r>
      <w:r>
        <w:rPr>
          <w:i/>
        </w:rPr>
        <w:tab/>
      </w:r>
      <w:r>
        <w:rPr>
          <w:i/>
        </w:rPr>
        <w:tab/>
      </w:r>
      <w:r>
        <w:rPr>
          <w:i/>
        </w:rPr>
        <w:tab/>
      </w:r>
      <w:r>
        <w:rPr>
          <w:i/>
        </w:rPr>
        <w:tab/>
        <w:t>Source: Apple</w:t>
      </w:r>
    </w:p>
    <w:p w14:paraId="1D4A8180" w14:textId="77777777" w:rsidR="00020D72" w:rsidRDefault="00020D72" w:rsidP="00020D72">
      <w:pPr>
        <w:rPr>
          <w:rFonts w:ascii="Arial" w:hAnsi="Arial" w:cs="Arial"/>
          <w:b/>
        </w:rPr>
      </w:pPr>
      <w:r>
        <w:rPr>
          <w:rFonts w:ascii="Arial" w:hAnsi="Arial" w:cs="Arial"/>
          <w:b/>
        </w:rPr>
        <w:t xml:space="preserve">Discussion: </w:t>
      </w:r>
    </w:p>
    <w:p w14:paraId="73CEED20" w14:textId="7C2C6933" w:rsidR="00020D72" w:rsidRDefault="00D1262C" w:rsidP="00020D7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BBF69FB" w14:textId="77777777" w:rsidR="00111129" w:rsidRDefault="00111129" w:rsidP="00C32317">
      <w:pPr>
        <w:rPr>
          <w:rFonts w:ascii="Arial" w:hAnsi="Arial" w:cs="Arial"/>
          <w:b/>
          <w:color w:val="0000FF"/>
          <w:sz w:val="24"/>
        </w:rPr>
      </w:pPr>
    </w:p>
    <w:p w14:paraId="5034F322" w14:textId="407DF8D2" w:rsidR="00C32317" w:rsidRDefault="00C32317" w:rsidP="00C32317">
      <w:pPr>
        <w:rPr>
          <w:rFonts w:ascii="Arial" w:hAnsi="Arial" w:cs="Arial"/>
          <w:b/>
          <w:sz w:val="24"/>
        </w:rPr>
      </w:pPr>
      <w:r>
        <w:rPr>
          <w:rFonts w:ascii="Arial" w:hAnsi="Arial" w:cs="Arial"/>
          <w:b/>
          <w:color w:val="0000FF"/>
          <w:sz w:val="24"/>
        </w:rPr>
        <w:br/>
        <w:t>R4-2006217</w:t>
      </w:r>
      <w:r>
        <w:rPr>
          <w:rFonts w:ascii="Arial" w:hAnsi="Arial" w:cs="Arial"/>
          <w:b/>
          <w:color w:val="0000FF"/>
          <w:sz w:val="24"/>
        </w:rPr>
        <w:tab/>
      </w:r>
      <w:proofErr w:type="spellStart"/>
      <w:r>
        <w:rPr>
          <w:rFonts w:ascii="Arial" w:hAnsi="Arial" w:cs="Arial"/>
          <w:b/>
          <w:sz w:val="24"/>
        </w:rPr>
        <w:t>Rapportuer</w:t>
      </w:r>
      <w:proofErr w:type="spellEnd"/>
      <w:r>
        <w:rPr>
          <w:rFonts w:ascii="Arial" w:hAnsi="Arial" w:cs="Arial"/>
          <w:b/>
          <w:sz w:val="24"/>
        </w:rPr>
        <w:t xml:space="preserve"> CR for TS38.133</w:t>
      </w:r>
    </w:p>
    <w:p w14:paraId="1A603B9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-0632  Cat: D (Rel-16)</w:t>
      </w:r>
      <w:r>
        <w:rPr>
          <w:i/>
        </w:rPr>
        <w:br/>
      </w:r>
      <w:r>
        <w:rPr>
          <w:i/>
        </w:rPr>
        <w:br/>
      </w:r>
      <w:r>
        <w:rPr>
          <w:i/>
        </w:rPr>
        <w:tab/>
      </w:r>
      <w:r>
        <w:rPr>
          <w:i/>
        </w:rPr>
        <w:tab/>
      </w:r>
      <w:r>
        <w:rPr>
          <w:i/>
        </w:rPr>
        <w:tab/>
      </w:r>
      <w:r>
        <w:rPr>
          <w:i/>
        </w:rPr>
        <w:tab/>
      </w:r>
      <w:r>
        <w:rPr>
          <w:i/>
        </w:rPr>
        <w:tab/>
        <w:t>Source: Apple</w:t>
      </w:r>
    </w:p>
    <w:p w14:paraId="78DADA55" w14:textId="77777777" w:rsidR="00C32317" w:rsidRDefault="00C32317" w:rsidP="00C32317">
      <w:pPr>
        <w:rPr>
          <w:rFonts w:ascii="Arial" w:hAnsi="Arial" w:cs="Arial"/>
          <w:b/>
        </w:rPr>
      </w:pPr>
      <w:r>
        <w:rPr>
          <w:rFonts w:ascii="Arial" w:hAnsi="Arial" w:cs="Arial"/>
          <w:b/>
        </w:rPr>
        <w:t xml:space="preserve">Discussion: </w:t>
      </w:r>
    </w:p>
    <w:p w14:paraId="5FA9A81E" w14:textId="5DE92AFA" w:rsidR="00C32317" w:rsidRDefault="008C0689"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R4-2008662 (from R4-2006217).</w:t>
      </w:r>
    </w:p>
    <w:p w14:paraId="04D6AA49" w14:textId="7E78C053" w:rsidR="008C0689" w:rsidRDefault="008C0689" w:rsidP="008C0689">
      <w:pPr>
        <w:rPr>
          <w:rFonts w:ascii="Arial" w:hAnsi="Arial" w:cs="Arial"/>
          <w:b/>
          <w:sz w:val="24"/>
        </w:rPr>
      </w:pPr>
      <w:r>
        <w:rPr>
          <w:rFonts w:ascii="Arial" w:hAnsi="Arial" w:cs="Arial"/>
          <w:b/>
          <w:color w:val="0000FF"/>
          <w:sz w:val="24"/>
        </w:rPr>
        <w:t>R4-2008662</w:t>
      </w:r>
      <w:r>
        <w:rPr>
          <w:rFonts w:ascii="Arial" w:hAnsi="Arial" w:cs="Arial"/>
          <w:b/>
          <w:color w:val="0000FF"/>
          <w:sz w:val="24"/>
        </w:rPr>
        <w:tab/>
      </w:r>
      <w:proofErr w:type="spellStart"/>
      <w:r>
        <w:rPr>
          <w:rFonts w:ascii="Arial" w:hAnsi="Arial" w:cs="Arial"/>
          <w:b/>
          <w:sz w:val="24"/>
        </w:rPr>
        <w:t>Rapportuer</w:t>
      </w:r>
      <w:proofErr w:type="spellEnd"/>
      <w:r>
        <w:rPr>
          <w:rFonts w:ascii="Arial" w:hAnsi="Arial" w:cs="Arial"/>
          <w:b/>
          <w:sz w:val="24"/>
        </w:rPr>
        <w:t xml:space="preserve"> CR for TS38.133</w:t>
      </w:r>
    </w:p>
    <w:p w14:paraId="3A4F6852" w14:textId="77777777" w:rsidR="008C0689" w:rsidRDefault="008C0689" w:rsidP="008C068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-0632  Cat: D (Rel-16)</w:t>
      </w:r>
      <w:r>
        <w:rPr>
          <w:i/>
        </w:rPr>
        <w:br/>
      </w:r>
      <w:r>
        <w:rPr>
          <w:i/>
        </w:rPr>
        <w:br/>
      </w:r>
      <w:r>
        <w:rPr>
          <w:i/>
        </w:rPr>
        <w:tab/>
      </w:r>
      <w:r>
        <w:rPr>
          <w:i/>
        </w:rPr>
        <w:tab/>
      </w:r>
      <w:r>
        <w:rPr>
          <w:i/>
        </w:rPr>
        <w:tab/>
      </w:r>
      <w:r>
        <w:rPr>
          <w:i/>
        </w:rPr>
        <w:tab/>
      </w:r>
      <w:r>
        <w:rPr>
          <w:i/>
        </w:rPr>
        <w:tab/>
        <w:t>Source: Apple</w:t>
      </w:r>
    </w:p>
    <w:p w14:paraId="1361D54D" w14:textId="77777777" w:rsidR="008C0689" w:rsidRDefault="008C0689" w:rsidP="008C0689">
      <w:pPr>
        <w:rPr>
          <w:rFonts w:ascii="Arial" w:hAnsi="Arial" w:cs="Arial"/>
          <w:b/>
        </w:rPr>
      </w:pPr>
      <w:r>
        <w:rPr>
          <w:rFonts w:ascii="Arial" w:hAnsi="Arial" w:cs="Arial"/>
          <w:b/>
        </w:rPr>
        <w:lastRenderedPageBreak/>
        <w:t xml:space="preserve">Discussion: </w:t>
      </w:r>
    </w:p>
    <w:p w14:paraId="6CD427DD" w14:textId="6CE000DE" w:rsidR="008C0689" w:rsidRDefault="008C0689" w:rsidP="008C0689">
      <w:pPr>
        <w:rPr>
          <w:color w:val="993300"/>
          <w:u w:val="single"/>
        </w:rPr>
      </w:pPr>
      <w:r>
        <w:rPr>
          <w:rFonts w:ascii="Arial" w:hAnsi="Arial" w:cs="Arial"/>
          <w:b/>
        </w:rPr>
        <w:t>Decision:</w:t>
      </w:r>
      <w:r>
        <w:rPr>
          <w:rFonts w:ascii="Arial" w:hAnsi="Arial" w:cs="Arial"/>
          <w:b/>
        </w:rPr>
        <w:tab/>
      </w:r>
      <w:r>
        <w:rPr>
          <w:rFonts w:ascii="Arial" w:hAnsi="Arial" w:cs="Arial"/>
          <w:b/>
        </w:rPr>
        <w:tab/>
      </w:r>
      <w:r w:rsidRPr="008C0689">
        <w:rPr>
          <w:rFonts w:ascii="Arial" w:hAnsi="Arial" w:cs="Arial"/>
          <w:b/>
          <w:highlight w:val="yellow"/>
        </w:rPr>
        <w:t>Return to.</w:t>
      </w:r>
    </w:p>
    <w:p w14:paraId="0AA38275" w14:textId="77777777" w:rsidR="00C32317" w:rsidRDefault="00C32317" w:rsidP="00C32317">
      <w:pPr>
        <w:rPr>
          <w:rFonts w:ascii="Arial" w:hAnsi="Arial" w:cs="Arial"/>
          <w:b/>
          <w:sz w:val="24"/>
        </w:rPr>
      </w:pPr>
      <w:r>
        <w:rPr>
          <w:rFonts w:ascii="Arial" w:hAnsi="Arial" w:cs="Arial"/>
          <w:b/>
          <w:color w:val="0000FF"/>
          <w:sz w:val="24"/>
        </w:rPr>
        <w:br/>
        <w:t>R4-2006616</w:t>
      </w:r>
      <w:r>
        <w:rPr>
          <w:rFonts w:ascii="Arial" w:hAnsi="Arial" w:cs="Arial"/>
          <w:b/>
          <w:color w:val="0000FF"/>
          <w:sz w:val="24"/>
        </w:rPr>
        <w:tab/>
      </w:r>
      <w:r>
        <w:rPr>
          <w:rFonts w:ascii="Arial" w:hAnsi="Arial" w:cs="Arial"/>
          <w:b/>
          <w:sz w:val="24"/>
        </w:rPr>
        <w:t>On potential enhancement for TCI switching</w:t>
      </w:r>
    </w:p>
    <w:p w14:paraId="3DD08A2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4502D12" w14:textId="77777777" w:rsidR="00C32317" w:rsidRDefault="00C32317" w:rsidP="00C32317">
      <w:pPr>
        <w:rPr>
          <w:rFonts w:ascii="Arial" w:hAnsi="Arial" w:cs="Arial"/>
          <w:b/>
        </w:rPr>
      </w:pPr>
      <w:r>
        <w:rPr>
          <w:rFonts w:ascii="Arial" w:hAnsi="Arial" w:cs="Arial"/>
          <w:b/>
        </w:rPr>
        <w:t xml:space="preserve">Discussion: </w:t>
      </w:r>
    </w:p>
    <w:p w14:paraId="607CE80C" w14:textId="1DFFDEA0" w:rsidR="00C32317" w:rsidRDefault="008C068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DEEBE0" w14:textId="77777777" w:rsidR="00C32317" w:rsidRDefault="00C32317" w:rsidP="00C32317">
      <w:pPr>
        <w:rPr>
          <w:rFonts w:ascii="Arial" w:hAnsi="Arial" w:cs="Arial"/>
          <w:b/>
          <w:sz w:val="24"/>
        </w:rPr>
      </w:pPr>
      <w:r>
        <w:rPr>
          <w:rFonts w:ascii="Arial" w:hAnsi="Arial" w:cs="Arial"/>
          <w:b/>
          <w:color w:val="0000FF"/>
          <w:sz w:val="24"/>
        </w:rPr>
        <w:br/>
        <w:t>R4-2007657</w:t>
      </w:r>
      <w:r>
        <w:rPr>
          <w:rFonts w:ascii="Arial" w:hAnsi="Arial" w:cs="Arial"/>
          <w:b/>
          <w:color w:val="0000FF"/>
          <w:sz w:val="24"/>
        </w:rPr>
        <w:tab/>
      </w:r>
      <w:r>
        <w:rPr>
          <w:rFonts w:ascii="Arial" w:hAnsi="Arial" w:cs="Arial"/>
          <w:b/>
          <w:sz w:val="24"/>
        </w:rPr>
        <w:t>CR to 38.133 on intra frequency measurements without gaps</w:t>
      </w:r>
    </w:p>
    <w:p w14:paraId="2D0BD03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-0744  Cat: F (Rel-16)</w:t>
      </w:r>
      <w:r>
        <w:rPr>
          <w:i/>
        </w:rPr>
        <w:br/>
      </w:r>
      <w:r>
        <w:rPr>
          <w:i/>
        </w:rPr>
        <w:br/>
      </w:r>
      <w:r>
        <w:rPr>
          <w:i/>
        </w:rPr>
        <w:tab/>
      </w:r>
      <w:r>
        <w:rPr>
          <w:i/>
        </w:rPr>
        <w:tab/>
      </w:r>
      <w:r>
        <w:rPr>
          <w:i/>
        </w:rPr>
        <w:tab/>
      </w:r>
      <w:r>
        <w:rPr>
          <w:i/>
        </w:rPr>
        <w:tab/>
      </w:r>
      <w:r>
        <w:rPr>
          <w:i/>
        </w:rPr>
        <w:tab/>
        <w:t>Source: ZTE</w:t>
      </w:r>
    </w:p>
    <w:p w14:paraId="393F674F" w14:textId="77777777" w:rsidR="00C32317" w:rsidRDefault="00C32317" w:rsidP="00C32317">
      <w:pPr>
        <w:rPr>
          <w:rFonts w:ascii="Arial" w:hAnsi="Arial" w:cs="Arial"/>
          <w:b/>
        </w:rPr>
      </w:pPr>
      <w:r>
        <w:rPr>
          <w:rFonts w:ascii="Arial" w:hAnsi="Arial" w:cs="Arial"/>
          <w:b/>
        </w:rPr>
        <w:t xml:space="preserve">Discussion: </w:t>
      </w:r>
    </w:p>
    <w:p w14:paraId="3DB6233F" w14:textId="77777777" w:rsidR="00A83548" w:rsidRPr="00A14FA7" w:rsidRDefault="00A83548" w:rsidP="00A83548">
      <w:pPr>
        <w:rPr>
          <w:color w:val="FF0000"/>
        </w:rPr>
      </w:pPr>
      <w:r w:rsidRPr="00A14FA7">
        <w:rPr>
          <w:color w:val="FF0000"/>
        </w:rPr>
        <w:t>Session chair: cover sheet issue (see details in RAN4 reflector)</w:t>
      </w:r>
    </w:p>
    <w:p w14:paraId="349136E6" w14:textId="0E6DDD8C" w:rsidR="00C32317" w:rsidRDefault="007D138A"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7D138A">
        <w:rPr>
          <w:rFonts w:ascii="Arial" w:hAnsi="Arial" w:cs="Arial"/>
          <w:b/>
          <w:highlight w:val="green"/>
        </w:rPr>
        <w:t>Agreed.</w:t>
      </w:r>
    </w:p>
    <w:p w14:paraId="41F3D41F" w14:textId="77777777" w:rsidR="00C32317" w:rsidRDefault="00C32317" w:rsidP="00C32317">
      <w:pPr>
        <w:rPr>
          <w:color w:val="993300"/>
          <w:u w:val="single"/>
        </w:rPr>
      </w:pPr>
    </w:p>
    <w:p w14:paraId="421D7670" w14:textId="77777777" w:rsidR="00C32317" w:rsidRDefault="00C32317" w:rsidP="00C32317">
      <w:pPr>
        <w:rPr>
          <w:color w:val="993300"/>
          <w:u w:val="single"/>
        </w:rPr>
      </w:pPr>
    </w:p>
    <w:p w14:paraId="7F5583F8" w14:textId="77777777" w:rsidR="00C32317" w:rsidRDefault="00C32317" w:rsidP="00C32317">
      <w:pPr>
        <w:rPr>
          <w:rFonts w:ascii="Arial" w:hAnsi="Arial" w:cs="Arial"/>
          <w:b/>
          <w:i/>
          <w:iCs/>
          <w:color w:val="C00000"/>
          <w:sz w:val="24"/>
          <w:u w:val="single"/>
        </w:rPr>
      </w:pPr>
      <w:proofErr w:type="spellStart"/>
      <w:r>
        <w:rPr>
          <w:rFonts w:ascii="Arial" w:hAnsi="Arial" w:cs="Arial"/>
          <w:b/>
          <w:i/>
          <w:iCs/>
          <w:color w:val="C00000"/>
          <w:sz w:val="24"/>
          <w:u w:val="single"/>
        </w:rPr>
        <w:t>NeedForGap</w:t>
      </w:r>
      <w:proofErr w:type="spellEnd"/>
      <w:r>
        <w:rPr>
          <w:rFonts w:ascii="Arial" w:hAnsi="Arial" w:cs="Arial"/>
          <w:b/>
          <w:i/>
          <w:iCs/>
          <w:color w:val="C00000"/>
          <w:sz w:val="24"/>
          <w:u w:val="single"/>
        </w:rPr>
        <w:t xml:space="preserve"> </w:t>
      </w:r>
    </w:p>
    <w:p w14:paraId="0EB4C6C5" w14:textId="77777777" w:rsidR="00C32317" w:rsidRDefault="00C32317" w:rsidP="00C32317">
      <w:pPr>
        <w:rPr>
          <w:rFonts w:ascii="Arial" w:hAnsi="Arial" w:cs="Arial"/>
          <w:b/>
          <w:sz w:val="24"/>
        </w:rPr>
      </w:pPr>
      <w:r>
        <w:rPr>
          <w:rFonts w:ascii="Arial" w:hAnsi="Arial" w:cs="Arial"/>
          <w:b/>
          <w:color w:val="0000FF"/>
          <w:sz w:val="24"/>
        </w:rPr>
        <w:br/>
        <w:t>R4-2006882</w:t>
      </w:r>
      <w:r>
        <w:rPr>
          <w:rFonts w:ascii="Arial" w:hAnsi="Arial" w:cs="Arial"/>
          <w:b/>
          <w:color w:val="0000FF"/>
          <w:sz w:val="24"/>
        </w:rPr>
        <w:tab/>
      </w:r>
      <w:r>
        <w:rPr>
          <w:rFonts w:ascii="Arial" w:hAnsi="Arial" w:cs="Arial"/>
          <w:b/>
          <w:sz w:val="24"/>
        </w:rPr>
        <w:t xml:space="preserve">Reply LS on </w:t>
      </w:r>
      <w:proofErr w:type="spellStart"/>
      <w:r>
        <w:rPr>
          <w:rFonts w:ascii="Arial" w:hAnsi="Arial" w:cs="Arial"/>
          <w:b/>
          <w:sz w:val="24"/>
        </w:rPr>
        <w:t>NeedForGap</w:t>
      </w:r>
      <w:proofErr w:type="spellEnd"/>
      <w:r>
        <w:rPr>
          <w:rFonts w:ascii="Arial" w:hAnsi="Arial" w:cs="Arial"/>
          <w:b/>
          <w:sz w:val="24"/>
        </w:rPr>
        <w:t xml:space="preserve"> capability</w:t>
      </w:r>
    </w:p>
    <w:p w14:paraId="483A28D7"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A3D9F90" w14:textId="77777777" w:rsidR="00C32317" w:rsidRDefault="00C32317" w:rsidP="00C32317">
      <w:pPr>
        <w:rPr>
          <w:i/>
        </w:rPr>
      </w:pPr>
      <w:r>
        <w:rPr>
          <w:rFonts w:ascii="Arial" w:hAnsi="Arial" w:cs="Arial"/>
          <w:b/>
          <w:color w:val="FF0000"/>
        </w:rPr>
        <w:t>Session chair: moved from AI 13</w:t>
      </w:r>
    </w:p>
    <w:p w14:paraId="291F40E3" w14:textId="77777777" w:rsidR="00C32317" w:rsidRDefault="00C32317" w:rsidP="00C32317">
      <w:pPr>
        <w:rPr>
          <w:rFonts w:ascii="Arial" w:hAnsi="Arial" w:cs="Arial"/>
          <w:b/>
        </w:rPr>
      </w:pPr>
      <w:r>
        <w:rPr>
          <w:rFonts w:ascii="Arial" w:hAnsi="Arial" w:cs="Arial"/>
          <w:b/>
        </w:rPr>
        <w:t xml:space="preserve">Discussion: </w:t>
      </w:r>
    </w:p>
    <w:p w14:paraId="2F091BC2" w14:textId="7359C81F" w:rsidR="00C32317" w:rsidRDefault="00BB76FF"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R4-2008997 (from R4-2006882).</w:t>
      </w:r>
    </w:p>
    <w:p w14:paraId="565F3F3A" w14:textId="77777777" w:rsidR="00BB76FF" w:rsidRDefault="00BB76FF" w:rsidP="00C32317">
      <w:pPr>
        <w:rPr>
          <w:color w:val="993300"/>
          <w:u w:val="single"/>
        </w:rPr>
      </w:pPr>
    </w:p>
    <w:p w14:paraId="246B3A56" w14:textId="526CDD89" w:rsidR="00BB76FF" w:rsidRDefault="00BB76FF" w:rsidP="00BB76FF">
      <w:pPr>
        <w:rPr>
          <w:rFonts w:ascii="Arial" w:hAnsi="Arial" w:cs="Arial"/>
          <w:b/>
          <w:sz w:val="24"/>
        </w:rPr>
      </w:pPr>
      <w:r>
        <w:rPr>
          <w:rFonts w:ascii="Arial" w:hAnsi="Arial" w:cs="Arial"/>
          <w:b/>
          <w:color w:val="0000FF"/>
          <w:sz w:val="24"/>
        </w:rPr>
        <w:t>R4-2008997</w:t>
      </w:r>
      <w:r>
        <w:rPr>
          <w:rFonts w:ascii="Arial" w:hAnsi="Arial" w:cs="Arial"/>
          <w:b/>
          <w:color w:val="0000FF"/>
          <w:sz w:val="24"/>
        </w:rPr>
        <w:tab/>
      </w:r>
      <w:r>
        <w:rPr>
          <w:rFonts w:ascii="Arial" w:hAnsi="Arial" w:cs="Arial"/>
          <w:b/>
          <w:sz w:val="24"/>
        </w:rPr>
        <w:t xml:space="preserve">Reply LS on </w:t>
      </w:r>
      <w:proofErr w:type="spellStart"/>
      <w:r>
        <w:rPr>
          <w:rFonts w:ascii="Arial" w:hAnsi="Arial" w:cs="Arial"/>
          <w:b/>
          <w:sz w:val="24"/>
        </w:rPr>
        <w:t>NeedForGap</w:t>
      </w:r>
      <w:proofErr w:type="spellEnd"/>
      <w:r>
        <w:rPr>
          <w:rFonts w:ascii="Arial" w:hAnsi="Arial" w:cs="Arial"/>
          <w:b/>
          <w:sz w:val="24"/>
        </w:rPr>
        <w:t xml:space="preserve"> capability</w:t>
      </w:r>
    </w:p>
    <w:p w14:paraId="40A9BFCC" w14:textId="77777777" w:rsidR="00BB76FF" w:rsidRDefault="00BB76FF" w:rsidP="00BB76F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29943AC" w14:textId="77777777" w:rsidR="00BB76FF" w:rsidRDefault="00BB76FF" w:rsidP="00BB76FF">
      <w:pPr>
        <w:rPr>
          <w:rFonts w:ascii="Arial" w:hAnsi="Arial" w:cs="Arial"/>
          <w:b/>
        </w:rPr>
      </w:pPr>
      <w:r>
        <w:rPr>
          <w:rFonts w:ascii="Arial" w:hAnsi="Arial" w:cs="Arial"/>
          <w:b/>
        </w:rPr>
        <w:t xml:space="preserve">Discussion: </w:t>
      </w:r>
    </w:p>
    <w:p w14:paraId="4CC5C5A5" w14:textId="6438D53F" w:rsidR="00BB76FF" w:rsidRDefault="00BB76FF" w:rsidP="00BB76FF">
      <w:pPr>
        <w:rPr>
          <w:color w:val="993300"/>
          <w:u w:val="single"/>
        </w:rPr>
      </w:pPr>
      <w:r>
        <w:rPr>
          <w:rFonts w:ascii="Arial" w:hAnsi="Arial" w:cs="Arial"/>
          <w:b/>
        </w:rPr>
        <w:t>Decision:</w:t>
      </w:r>
      <w:r>
        <w:rPr>
          <w:rFonts w:ascii="Arial" w:hAnsi="Arial" w:cs="Arial"/>
          <w:b/>
        </w:rPr>
        <w:tab/>
      </w:r>
      <w:r>
        <w:rPr>
          <w:rFonts w:ascii="Arial" w:hAnsi="Arial" w:cs="Arial"/>
          <w:b/>
        </w:rPr>
        <w:tab/>
      </w:r>
      <w:r w:rsidRPr="00BB76FF">
        <w:rPr>
          <w:rFonts w:ascii="Arial" w:hAnsi="Arial" w:cs="Arial"/>
          <w:b/>
          <w:highlight w:val="yellow"/>
        </w:rPr>
        <w:t>Return to.</w:t>
      </w:r>
    </w:p>
    <w:p w14:paraId="0B7AAC69" w14:textId="77777777" w:rsidR="00C32317" w:rsidRDefault="00C32317" w:rsidP="00C32317">
      <w:pPr>
        <w:rPr>
          <w:rFonts w:ascii="Arial" w:hAnsi="Arial" w:cs="Arial"/>
          <w:b/>
          <w:sz w:val="24"/>
        </w:rPr>
      </w:pPr>
      <w:r>
        <w:rPr>
          <w:rFonts w:ascii="Arial" w:hAnsi="Arial" w:cs="Arial"/>
          <w:b/>
          <w:color w:val="0000FF"/>
          <w:sz w:val="24"/>
        </w:rPr>
        <w:br/>
        <w:t>R4-2006883</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NeedForGap</w:t>
      </w:r>
      <w:proofErr w:type="spellEnd"/>
      <w:r>
        <w:rPr>
          <w:rFonts w:ascii="Arial" w:hAnsi="Arial" w:cs="Arial"/>
          <w:b/>
          <w:sz w:val="24"/>
        </w:rPr>
        <w:t xml:space="preserve"> capability</w:t>
      </w:r>
    </w:p>
    <w:p w14:paraId="7C34DDD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32F1C3C" w14:textId="77777777" w:rsidR="00C32317" w:rsidRDefault="00C32317" w:rsidP="00C32317">
      <w:pPr>
        <w:rPr>
          <w:i/>
        </w:rPr>
      </w:pPr>
      <w:r>
        <w:rPr>
          <w:rFonts w:ascii="Arial" w:hAnsi="Arial" w:cs="Arial"/>
          <w:b/>
          <w:color w:val="FF0000"/>
        </w:rPr>
        <w:lastRenderedPageBreak/>
        <w:t>Session chair: moved from AI 13</w:t>
      </w:r>
    </w:p>
    <w:p w14:paraId="115AD3FC" w14:textId="77777777" w:rsidR="00C32317" w:rsidRDefault="00C32317" w:rsidP="00C32317">
      <w:pPr>
        <w:rPr>
          <w:rFonts w:ascii="Arial" w:hAnsi="Arial" w:cs="Arial"/>
          <w:b/>
        </w:rPr>
      </w:pPr>
      <w:r>
        <w:rPr>
          <w:rFonts w:ascii="Arial" w:hAnsi="Arial" w:cs="Arial"/>
          <w:b/>
        </w:rPr>
        <w:t xml:space="preserve">Discussion: </w:t>
      </w:r>
    </w:p>
    <w:p w14:paraId="64832823" w14:textId="69396C4D" w:rsidR="00C32317" w:rsidRDefault="005B11FD"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A7AC65" w14:textId="77777777" w:rsidR="00C32317" w:rsidRDefault="00C32317" w:rsidP="00C32317">
      <w:pPr>
        <w:rPr>
          <w:color w:val="993300"/>
          <w:u w:val="single"/>
        </w:rPr>
      </w:pPr>
    </w:p>
    <w:p w14:paraId="398D64D3" w14:textId="77777777" w:rsidR="00C32317" w:rsidRDefault="00C32317" w:rsidP="00C32317">
      <w:pPr>
        <w:pStyle w:val="Heading4"/>
      </w:pPr>
      <w:bookmarkStart w:id="222" w:name="_Toc40738513"/>
      <w:r>
        <w:t>6.21.4</w:t>
      </w:r>
      <w:r>
        <w:tab/>
        <w:t>Demodulation and CSI [WI code or TEI16]</w:t>
      </w:r>
      <w:bookmarkEnd w:id="222"/>
    </w:p>
    <w:p w14:paraId="0061CD18" w14:textId="77777777" w:rsidR="00C32317" w:rsidRDefault="00C32317" w:rsidP="00C32317">
      <w:pPr>
        <w:pStyle w:val="Heading2"/>
      </w:pPr>
      <w:bookmarkStart w:id="223" w:name="_Toc40738514"/>
      <w:r>
        <w:t>7</w:t>
      </w:r>
      <w:r>
        <w:tab/>
        <w:t>UE feature list</w:t>
      </w:r>
      <w:bookmarkEnd w:id="223"/>
    </w:p>
    <w:p w14:paraId="4305CE69" w14:textId="77777777" w:rsidR="00C32317" w:rsidRDefault="00C32317" w:rsidP="00C32317">
      <w:pPr>
        <w:rPr>
          <w:color w:val="993300"/>
          <w:u w:val="single"/>
        </w:rPr>
      </w:pPr>
    </w:p>
    <w:p w14:paraId="50CC70EE" w14:textId="77777777" w:rsidR="00C32317" w:rsidRDefault="00C32317" w:rsidP="00C32317">
      <w:pPr>
        <w:pStyle w:val="Heading2"/>
      </w:pPr>
      <w:bookmarkStart w:id="224" w:name="_Toc40738515"/>
      <w:r>
        <w:t>8</w:t>
      </w:r>
      <w:r>
        <w:tab/>
        <w:t>Rel-16 spectrum related Work Items for NR</w:t>
      </w:r>
      <w:bookmarkEnd w:id="224"/>
    </w:p>
    <w:p w14:paraId="4E153A12" w14:textId="77777777" w:rsidR="00C32317" w:rsidRDefault="00C32317" w:rsidP="00C32317">
      <w:pPr>
        <w:rPr>
          <w:color w:val="993300"/>
          <w:u w:val="single"/>
        </w:rPr>
      </w:pPr>
      <w:r>
        <w:rPr>
          <w:rFonts w:ascii="Arial" w:hAnsi="Arial" w:cs="Arial"/>
          <w:b/>
          <w:color w:val="0000FF"/>
          <w:sz w:val="24"/>
        </w:rPr>
        <w:br/>
      </w:r>
    </w:p>
    <w:p w14:paraId="1F6195B0" w14:textId="77777777" w:rsidR="00C32317" w:rsidRDefault="00C32317" w:rsidP="00C32317">
      <w:pPr>
        <w:pStyle w:val="Heading3"/>
      </w:pPr>
      <w:bookmarkStart w:id="225" w:name="_Toc40738516"/>
      <w:r>
        <w:t>8.1</w:t>
      </w:r>
      <w:r>
        <w:tab/>
        <w:t xml:space="preserve">NR intra band Carrier Aggregation for </w:t>
      </w:r>
      <w:proofErr w:type="spellStart"/>
      <w:r>
        <w:t>xCC</w:t>
      </w:r>
      <w:proofErr w:type="spellEnd"/>
      <w:r>
        <w:t xml:space="preserve"> DL/</w:t>
      </w:r>
      <w:proofErr w:type="spellStart"/>
      <w:r>
        <w:t>yCC</w:t>
      </w:r>
      <w:proofErr w:type="spellEnd"/>
      <w:r>
        <w:t xml:space="preserve"> UL including contiguous and non-contiguous spectrum (x&gt;=y) [NR_CA_R16_intra]</w:t>
      </w:r>
      <w:bookmarkEnd w:id="225"/>
    </w:p>
    <w:p w14:paraId="7DB84FE9" w14:textId="77777777" w:rsidR="00C32317" w:rsidRDefault="00C32317" w:rsidP="00C32317"/>
    <w:p w14:paraId="22DE88B8" w14:textId="77777777" w:rsidR="00C32317" w:rsidRDefault="00C32317" w:rsidP="00C32317">
      <w:pPr>
        <w:pStyle w:val="Heading3"/>
      </w:pPr>
      <w:bookmarkStart w:id="226" w:name="_Toc40738520"/>
      <w:r>
        <w:t>8.2</w:t>
      </w:r>
      <w:r>
        <w:tab/>
        <w:t>NR inter-band Carrier Aggregation/Dual Connectivity for 2 bands DL with x bands UL (x=1, 2) [NR_CADC_R16_2BDL_xBUL]</w:t>
      </w:r>
      <w:bookmarkEnd w:id="226"/>
    </w:p>
    <w:p w14:paraId="4E2FC40C" w14:textId="77777777" w:rsidR="00C32317" w:rsidRDefault="00C32317" w:rsidP="00C32317">
      <w:pPr>
        <w:rPr>
          <w:color w:val="993300"/>
          <w:u w:val="single"/>
        </w:rPr>
      </w:pPr>
      <w:r>
        <w:rPr>
          <w:rFonts w:ascii="Arial" w:hAnsi="Arial" w:cs="Arial"/>
          <w:b/>
          <w:color w:val="0000FF"/>
          <w:sz w:val="24"/>
        </w:rPr>
        <w:br/>
      </w:r>
    </w:p>
    <w:p w14:paraId="1980EBF6" w14:textId="77777777" w:rsidR="00C32317" w:rsidRDefault="00C32317" w:rsidP="00C32317">
      <w:pPr>
        <w:pStyle w:val="Heading3"/>
      </w:pPr>
      <w:bookmarkStart w:id="227" w:name="_Toc40738524"/>
      <w:r>
        <w:t>8.3</w:t>
      </w:r>
      <w:r>
        <w:tab/>
        <w:t>EN-DC of 1 LTE band and 1 NR band [DC_R16_1BLTE_1BNR_2DL2UL]</w:t>
      </w:r>
      <w:bookmarkEnd w:id="227"/>
    </w:p>
    <w:p w14:paraId="01E8E98E" w14:textId="77777777" w:rsidR="00C32317" w:rsidRDefault="00C32317" w:rsidP="00C32317">
      <w:r>
        <w:rPr>
          <w:rFonts w:ascii="Arial" w:hAnsi="Arial" w:cs="Arial"/>
          <w:b/>
          <w:color w:val="0000FF"/>
          <w:sz w:val="24"/>
        </w:rPr>
        <w:br/>
      </w:r>
    </w:p>
    <w:p w14:paraId="5F548E01" w14:textId="77777777" w:rsidR="00C32317" w:rsidRDefault="00C32317" w:rsidP="00C32317">
      <w:pPr>
        <w:pStyle w:val="Heading3"/>
      </w:pPr>
      <w:bookmarkStart w:id="228" w:name="_Toc40738528"/>
      <w:r>
        <w:t>8.4</w:t>
      </w:r>
      <w:r>
        <w:tab/>
        <w:t>EN-DC of 2 LTE band and 1 NR band [DC_R16_2BLTE_1BNR_3DL2UL]</w:t>
      </w:r>
      <w:bookmarkEnd w:id="228"/>
    </w:p>
    <w:p w14:paraId="49D896A7" w14:textId="77777777" w:rsidR="00C32317" w:rsidRDefault="00C32317" w:rsidP="00C32317">
      <w:pPr>
        <w:rPr>
          <w:color w:val="993300"/>
          <w:u w:val="single"/>
        </w:rPr>
      </w:pPr>
    </w:p>
    <w:p w14:paraId="151870CB" w14:textId="77777777" w:rsidR="00C32317" w:rsidRDefault="00C32317" w:rsidP="00C32317">
      <w:pPr>
        <w:pStyle w:val="Heading3"/>
      </w:pPr>
      <w:bookmarkStart w:id="229" w:name="_Toc40738532"/>
      <w:r>
        <w:t>8.5</w:t>
      </w:r>
      <w:r>
        <w:tab/>
        <w:t>EN-DC of 3 LTE band and 1 NR band [DC_R16_3BLTE_1BNR_4DL2UL]</w:t>
      </w:r>
      <w:bookmarkEnd w:id="229"/>
    </w:p>
    <w:p w14:paraId="65ABD357" w14:textId="77777777" w:rsidR="00C32317" w:rsidRDefault="00C32317" w:rsidP="00C32317"/>
    <w:p w14:paraId="0BD7A845" w14:textId="77777777" w:rsidR="00C32317" w:rsidRDefault="00C32317" w:rsidP="00C32317">
      <w:pPr>
        <w:pStyle w:val="Heading3"/>
      </w:pPr>
      <w:bookmarkStart w:id="230" w:name="_Toc40738536"/>
      <w:r>
        <w:t>8.6</w:t>
      </w:r>
      <w:r>
        <w:tab/>
        <w:t>EN-DC of 4 LTE band and 1 NR band [DC_R16_4BLTE_1BNR_5DL2UL]</w:t>
      </w:r>
      <w:bookmarkEnd w:id="230"/>
    </w:p>
    <w:p w14:paraId="6B5F159D" w14:textId="77777777" w:rsidR="00C32317" w:rsidRDefault="00C32317" w:rsidP="00C32317"/>
    <w:p w14:paraId="39CD0ADE" w14:textId="77777777" w:rsidR="00C32317" w:rsidRDefault="00C32317" w:rsidP="00C32317">
      <w:pPr>
        <w:pStyle w:val="Heading3"/>
      </w:pPr>
      <w:bookmarkStart w:id="231" w:name="_Toc40738540"/>
      <w:r>
        <w:lastRenderedPageBreak/>
        <w:t>8.7</w:t>
      </w:r>
      <w:r>
        <w:tab/>
        <w:t>EN-DC of x bands (x=1,2, 3, 4) LTE inter-band CA and 2 bands NR inter-band CA [DC_R16_xBLTE_2BNR_yDL2UL]</w:t>
      </w:r>
      <w:bookmarkEnd w:id="231"/>
    </w:p>
    <w:p w14:paraId="0A26B09B" w14:textId="77777777" w:rsidR="00C32317" w:rsidRDefault="00C32317" w:rsidP="00C32317"/>
    <w:p w14:paraId="0951E881" w14:textId="77777777" w:rsidR="00C32317" w:rsidRDefault="00C32317" w:rsidP="00C32317">
      <w:pPr>
        <w:pStyle w:val="Heading3"/>
      </w:pPr>
      <w:bookmarkStart w:id="232" w:name="_Toc40738544"/>
      <w:r>
        <w:t>8.8</w:t>
      </w:r>
      <w:r>
        <w:tab/>
        <w:t>Band combinations for SA NR supplementary uplink (SUL), NSA NR SUL, NSA NR SUL with UL sharing from the UE perspective (ULSUP) [NR_SUL_combos_R16]</w:t>
      </w:r>
      <w:bookmarkEnd w:id="232"/>
    </w:p>
    <w:p w14:paraId="26514733" w14:textId="77777777" w:rsidR="00C32317" w:rsidRDefault="00C32317" w:rsidP="00C32317">
      <w:pPr>
        <w:pStyle w:val="Heading3"/>
      </w:pPr>
      <w:bookmarkStart w:id="233" w:name="_Toc40738547"/>
      <w:r>
        <w:t>8.9</w:t>
      </w:r>
      <w:r>
        <w:tab/>
        <w:t>NR Inter-band Carrier Aggregation for 3 bands DL with 1 band UL [NR_CA_R16_3BDL_1BUL]</w:t>
      </w:r>
      <w:bookmarkEnd w:id="233"/>
    </w:p>
    <w:p w14:paraId="17253B0F" w14:textId="77777777" w:rsidR="00C32317" w:rsidRDefault="00C32317" w:rsidP="00C32317"/>
    <w:p w14:paraId="0A576586" w14:textId="77777777" w:rsidR="00C32317" w:rsidRDefault="00C32317" w:rsidP="00C32317">
      <w:pPr>
        <w:pStyle w:val="Heading3"/>
      </w:pPr>
      <w:bookmarkStart w:id="234" w:name="_Toc40738550"/>
      <w:r>
        <w:t>8.10</w:t>
      </w:r>
      <w:r>
        <w:tab/>
        <w:t>NR Inter-band Carrier Aggregation for 4 bands DL with 1 band UL [NR_CA_R16_4BDL_1BUL]</w:t>
      </w:r>
      <w:bookmarkEnd w:id="234"/>
    </w:p>
    <w:p w14:paraId="55DE8C90" w14:textId="77777777" w:rsidR="00C32317" w:rsidRDefault="00C32317" w:rsidP="00C32317">
      <w:pPr>
        <w:rPr>
          <w:color w:val="993300"/>
          <w:u w:val="single"/>
        </w:rPr>
      </w:pPr>
    </w:p>
    <w:p w14:paraId="55C343B5" w14:textId="77777777" w:rsidR="00C32317" w:rsidRDefault="00C32317" w:rsidP="00C32317">
      <w:pPr>
        <w:pStyle w:val="Heading3"/>
      </w:pPr>
      <w:bookmarkStart w:id="235" w:name="_Toc40738553"/>
      <w:r>
        <w:t>8.11</w:t>
      </w:r>
      <w:r>
        <w:tab/>
        <w:t>NR Inter-band Carrier Aggregation/Dual connectivity for 3 bands DL with 2 bands UL [NR_CADC_R16_3BDL_2BUL]</w:t>
      </w:r>
      <w:bookmarkEnd w:id="235"/>
    </w:p>
    <w:p w14:paraId="3F0956F6" w14:textId="77777777" w:rsidR="00C32317" w:rsidRDefault="00C32317" w:rsidP="00C32317">
      <w:pPr>
        <w:pStyle w:val="Heading3"/>
      </w:pPr>
      <w:bookmarkStart w:id="236" w:name="_Toc40738556"/>
      <w:r>
        <w:t>8.12</w:t>
      </w:r>
      <w:r>
        <w:tab/>
        <w:t>Dual Connectivity (EN-DC) with 3 bands DL and 3 bands UL [DC_R16_LTE_NR_3DL3UL]</w:t>
      </w:r>
      <w:bookmarkEnd w:id="236"/>
    </w:p>
    <w:p w14:paraId="6459FDE5" w14:textId="77777777" w:rsidR="00C32317" w:rsidRDefault="00C32317" w:rsidP="00C32317"/>
    <w:p w14:paraId="6B6E34EC" w14:textId="77777777" w:rsidR="00C32317" w:rsidRDefault="00C32317" w:rsidP="00C32317">
      <w:pPr>
        <w:pStyle w:val="Heading3"/>
      </w:pPr>
      <w:bookmarkStart w:id="237" w:name="_Toc40738559"/>
      <w:r>
        <w:t>8.13</w:t>
      </w:r>
      <w:r>
        <w:tab/>
        <w:t xml:space="preserve">Dual Connectivity (EN-DC) of LTE inter-band CA </w:t>
      </w:r>
      <w:proofErr w:type="spellStart"/>
      <w:r>
        <w:t>xDL</w:t>
      </w:r>
      <w:proofErr w:type="spellEnd"/>
      <w:r>
        <w:t>/1UL bands (x=2,3,4) and NR FR1 1DL/1UL band and NR FR2 1DL/1UL band [DC_R16_xBLTE_2BNR_yDL3UL]</w:t>
      </w:r>
      <w:bookmarkEnd w:id="237"/>
    </w:p>
    <w:p w14:paraId="7DF12FCD" w14:textId="77777777" w:rsidR="00C32317" w:rsidRDefault="00C32317" w:rsidP="00C32317">
      <w:pPr>
        <w:pStyle w:val="Heading3"/>
      </w:pPr>
      <w:bookmarkStart w:id="238" w:name="_Toc40738562"/>
      <w:r>
        <w:t>8.14</w:t>
      </w:r>
      <w:r>
        <w:tab/>
        <w:t>29dBm UE Power Class for B41 and n41 [LTE_NR_B41_Bn41_PC29dBm]</w:t>
      </w:r>
      <w:bookmarkEnd w:id="238"/>
    </w:p>
    <w:p w14:paraId="28C3C53C" w14:textId="77777777" w:rsidR="00C32317" w:rsidRDefault="00C32317" w:rsidP="00C32317"/>
    <w:p w14:paraId="797248B7" w14:textId="77777777" w:rsidR="00C32317" w:rsidRDefault="00C32317" w:rsidP="00C32317">
      <w:pPr>
        <w:pStyle w:val="Heading3"/>
      </w:pPr>
      <w:bookmarkStart w:id="239" w:name="_Toc40738566"/>
      <w:r>
        <w:t>8.15</w:t>
      </w:r>
      <w:r>
        <w:tab/>
        <w:t>Power Class 2 UE for EN-DC (1 LTE FDD band +1 NR TDD band) [ENDC_UE_PC2_FDD_TDD-Core]</w:t>
      </w:r>
      <w:bookmarkEnd w:id="239"/>
    </w:p>
    <w:p w14:paraId="305C7DFB" w14:textId="77777777" w:rsidR="00C32317" w:rsidRDefault="00C32317" w:rsidP="00C32317"/>
    <w:p w14:paraId="6759D66E" w14:textId="77777777" w:rsidR="00C32317" w:rsidRDefault="00C32317" w:rsidP="00C32317">
      <w:pPr>
        <w:pStyle w:val="Heading3"/>
      </w:pPr>
      <w:bookmarkStart w:id="240" w:name="_Toc40738570"/>
      <w:r>
        <w:t>8.16</w:t>
      </w:r>
      <w:r>
        <w:tab/>
        <w:t>Introduction of NR band n259 [NR_n259]</w:t>
      </w:r>
      <w:bookmarkEnd w:id="240"/>
    </w:p>
    <w:p w14:paraId="7C842867" w14:textId="77777777" w:rsidR="00C32317" w:rsidRDefault="00C32317" w:rsidP="00C32317"/>
    <w:p w14:paraId="750EED94" w14:textId="77777777" w:rsidR="00C32317" w:rsidRDefault="00C32317" w:rsidP="00C32317">
      <w:pPr>
        <w:pStyle w:val="Heading3"/>
      </w:pPr>
      <w:bookmarkStart w:id="241" w:name="_Toc40738575"/>
      <w:r>
        <w:t>8.17</w:t>
      </w:r>
      <w:r>
        <w:tab/>
        <w:t>Adding 25MHz and 50MHz channel bandwidth in NR band n1 [NR_n1_BW2]</w:t>
      </w:r>
      <w:bookmarkEnd w:id="241"/>
    </w:p>
    <w:p w14:paraId="58BD31D6" w14:textId="77777777" w:rsidR="00C32317" w:rsidRDefault="00C32317" w:rsidP="00C32317"/>
    <w:p w14:paraId="6D2DCE4F" w14:textId="77777777" w:rsidR="00C32317" w:rsidRDefault="00C32317" w:rsidP="00C32317">
      <w:pPr>
        <w:pStyle w:val="Heading3"/>
      </w:pPr>
      <w:bookmarkStart w:id="242" w:name="_Toc40738580"/>
      <w:r>
        <w:lastRenderedPageBreak/>
        <w:t>8.18</w:t>
      </w:r>
      <w:r>
        <w:tab/>
        <w:t>LTE/NR spectrum sharing in band 48/n48 frequency range [NR_n48_LTE_48_coex-Core]</w:t>
      </w:r>
      <w:bookmarkEnd w:id="242"/>
    </w:p>
    <w:p w14:paraId="1150984D" w14:textId="77777777" w:rsidR="00C32317" w:rsidRDefault="00C32317" w:rsidP="00C32317"/>
    <w:p w14:paraId="5BEF6F27" w14:textId="77777777" w:rsidR="00C32317" w:rsidRDefault="00C32317" w:rsidP="00C32317">
      <w:pPr>
        <w:pStyle w:val="Heading3"/>
      </w:pPr>
      <w:bookmarkStart w:id="243" w:name="_Toc40738583"/>
      <w:r>
        <w:t>8.19</w:t>
      </w:r>
      <w:r>
        <w:tab/>
        <w:t>Adding 40 MHz channel bandwidth (15, 30 and 60kHz SCS) in NR band n3 [NR_n3_BW]</w:t>
      </w:r>
      <w:bookmarkEnd w:id="243"/>
    </w:p>
    <w:p w14:paraId="0B881951" w14:textId="77777777" w:rsidR="00C32317" w:rsidRDefault="00C32317" w:rsidP="00C32317"/>
    <w:p w14:paraId="7F3FEC59" w14:textId="77777777" w:rsidR="00C32317" w:rsidRDefault="00C32317" w:rsidP="00C32317">
      <w:pPr>
        <w:pStyle w:val="Heading3"/>
      </w:pPr>
      <w:bookmarkStart w:id="244" w:name="_Toc40738588"/>
      <w:r>
        <w:t>8.20</w:t>
      </w:r>
      <w:r>
        <w:tab/>
        <w:t>Adding 50 MHz channel bandwidth (15, 30 and 60kHz SCS) in NR band n65 [NR_n65_BW]</w:t>
      </w:r>
      <w:bookmarkEnd w:id="244"/>
    </w:p>
    <w:p w14:paraId="525B0DD0" w14:textId="77777777" w:rsidR="00C32317" w:rsidRDefault="00C32317" w:rsidP="00C32317"/>
    <w:p w14:paraId="0A2DCB98" w14:textId="77777777" w:rsidR="00C32317" w:rsidRDefault="00C32317" w:rsidP="00C32317">
      <w:pPr>
        <w:pStyle w:val="Heading2"/>
      </w:pPr>
      <w:bookmarkStart w:id="245" w:name="_Toc40738593"/>
      <w:r>
        <w:t>9</w:t>
      </w:r>
      <w:r>
        <w:tab/>
        <w:t>Study Items for NR</w:t>
      </w:r>
      <w:bookmarkEnd w:id="245"/>
    </w:p>
    <w:p w14:paraId="19E83055" w14:textId="77777777" w:rsidR="00C32317" w:rsidRDefault="00C32317" w:rsidP="00C32317">
      <w:pPr>
        <w:pStyle w:val="Heading3"/>
      </w:pPr>
      <w:bookmarkStart w:id="246" w:name="_Toc40738594"/>
      <w:r>
        <w:t>9.1</w:t>
      </w:r>
      <w:r>
        <w:tab/>
        <w:t>Study on radiated metrics and test methodology for the verification of multi-antenna reception perf. of NR UEs [</w:t>
      </w:r>
      <w:proofErr w:type="spellStart"/>
      <w:r>
        <w:t>FS_NR_MIMO_OTA_test</w:t>
      </w:r>
      <w:proofErr w:type="spellEnd"/>
      <w:r>
        <w:t>]</w:t>
      </w:r>
      <w:bookmarkEnd w:id="246"/>
    </w:p>
    <w:p w14:paraId="7B92E380" w14:textId="77777777" w:rsidR="00C32317" w:rsidRDefault="00C32317" w:rsidP="00C32317">
      <w:pPr>
        <w:pStyle w:val="Heading3"/>
      </w:pPr>
      <w:bookmarkStart w:id="247" w:name="_Toc40738601"/>
      <w:r>
        <w:t>9.2</w:t>
      </w:r>
      <w:r>
        <w:tab/>
        <w:t>Study on 7-24GHz frequency range [FS_7to24GHz_NR]</w:t>
      </w:r>
      <w:bookmarkEnd w:id="247"/>
    </w:p>
    <w:p w14:paraId="4D2E8F4C" w14:textId="77777777" w:rsidR="00C32317" w:rsidRDefault="00C32317" w:rsidP="00C32317"/>
    <w:p w14:paraId="0E3C42BC" w14:textId="77777777" w:rsidR="00C32317" w:rsidRDefault="00C32317" w:rsidP="00C32317">
      <w:pPr>
        <w:pStyle w:val="Heading2"/>
      </w:pPr>
      <w:bookmarkStart w:id="248" w:name="_Toc40738615"/>
      <w:r>
        <w:t>10</w:t>
      </w:r>
      <w:r>
        <w:tab/>
        <w:t>Rel-17 spectrum related Work Items for NR</w:t>
      </w:r>
      <w:bookmarkEnd w:id="248"/>
    </w:p>
    <w:p w14:paraId="38D8DDE5" w14:textId="77777777" w:rsidR="00C32317" w:rsidRDefault="00C32317" w:rsidP="00C32317">
      <w:pPr>
        <w:rPr>
          <w:color w:val="993300"/>
          <w:u w:val="single"/>
        </w:rPr>
      </w:pPr>
      <w:r>
        <w:rPr>
          <w:rFonts w:ascii="Arial" w:hAnsi="Arial" w:cs="Arial"/>
          <w:b/>
          <w:color w:val="0000FF"/>
          <w:sz w:val="24"/>
        </w:rPr>
        <w:br/>
      </w:r>
    </w:p>
    <w:p w14:paraId="72C56B7C" w14:textId="77777777" w:rsidR="00C32317" w:rsidRDefault="00C32317" w:rsidP="00C32317">
      <w:pPr>
        <w:pStyle w:val="Heading3"/>
      </w:pPr>
      <w:bookmarkStart w:id="249" w:name="_Toc40738616"/>
      <w:r>
        <w:t>10.1</w:t>
      </w:r>
      <w:r>
        <w:tab/>
        <w:t>Introduction of FR2 FWA UE with maximum TRP of 23dBm for band n257 and n258 [NR_FR2_FWA_Bn257_Bn258]</w:t>
      </w:r>
      <w:bookmarkEnd w:id="249"/>
    </w:p>
    <w:p w14:paraId="1AB97753" w14:textId="77777777" w:rsidR="00C32317" w:rsidRDefault="00C32317" w:rsidP="00C32317">
      <w:pPr>
        <w:pStyle w:val="Heading4"/>
      </w:pPr>
      <w:bookmarkStart w:id="250" w:name="_Toc40738617"/>
      <w:r>
        <w:t>10.1.1</w:t>
      </w:r>
      <w:r>
        <w:tab/>
        <w:t>UE RF (38.101-2) [NR_FR2_FWA_Bn257_Bn258]</w:t>
      </w:r>
      <w:bookmarkEnd w:id="250"/>
    </w:p>
    <w:p w14:paraId="5823679E" w14:textId="77777777" w:rsidR="00C32317" w:rsidRDefault="00C32317" w:rsidP="00C32317">
      <w:pPr>
        <w:rPr>
          <w:color w:val="993300"/>
          <w:u w:val="single"/>
        </w:rPr>
      </w:pPr>
      <w:r>
        <w:rPr>
          <w:rFonts w:ascii="Arial" w:hAnsi="Arial" w:cs="Arial"/>
          <w:b/>
          <w:color w:val="0000FF"/>
          <w:sz w:val="24"/>
        </w:rPr>
        <w:br/>
      </w:r>
    </w:p>
    <w:p w14:paraId="614B08A4" w14:textId="77777777" w:rsidR="00C32317" w:rsidRDefault="00C32317" w:rsidP="00C32317">
      <w:pPr>
        <w:pStyle w:val="Heading4"/>
      </w:pPr>
      <w:bookmarkStart w:id="251" w:name="_Toc40738618"/>
      <w:r>
        <w:t>10.1.2</w:t>
      </w:r>
      <w:r>
        <w:tab/>
        <w:t>BS RF (38.104) [NR_FR2_FWA_Bn257_Bn258]</w:t>
      </w:r>
      <w:bookmarkEnd w:id="251"/>
    </w:p>
    <w:p w14:paraId="1697592B" w14:textId="703CC41F" w:rsidR="00C32317" w:rsidRDefault="00C32317" w:rsidP="00C32317">
      <w:pPr>
        <w:pStyle w:val="Heading4"/>
      </w:pPr>
      <w:bookmarkStart w:id="252" w:name="_Toc40738619"/>
      <w:r>
        <w:t>10.1.3</w:t>
      </w:r>
      <w:r>
        <w:tab/>
        <w:t>RRM (38.133) [NR_FR2_FWA_Bn257_Bn258]</w:t>
      </w:r>
      <w:bookmarkEnd w:id="252"/>
    </w:p>
    <w:p w14:paraId="663CD1E5" w14:textId="464D291D" w:rsidR="00517FE9" w:rsidRDefault="00517FE9" w:rsidP="00517FE9"/>
    <w:p w14:paraId="3FC8A23A" w14:textId="77777777" w:rsidR="00517FE9" w:rsidRDefault="00517FE9" w:rsidP="00517FE9">
      <w:r>
        <w:t>================================================================================</w:t>
      </w:r>
    </w:p>
    <w:p w14:paraId="0F0461FE" w14:textId="08F71B40" w:rsidR="00517FE9" w:rsidRPr="00D24000" w:rsidRDefault="00517FE9" w:rsidP="00517FE9">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17FE9">
        <w:rPr>
          <w:rFonts w:ascii="Arial" w:hAnsi="Arial" w:cs="Arial"/>
          <w:b/>
          <w:color w:val="C00000"/>
          <w:sz w:val="24"/>
          <w:u w:val="single"/>
        </w:rPr>
        <w:t>[95e][234] NR_FR2_FWA_Bn257_Bn258_RRM</w:t>
      </w:r>
    </w:p>
    <w:tbl>
      <w:tblPr>
        <w:tblStyle w:val="Tabellengitternetz1"/>
        <w:tblW w:w="5000" w:type="pct"/>
        <w:tblInd w:w="-5" w:type="dxa"/>
        <w:tblLook w:val="04A0" w:firstRow="1" w:lastRow="0" w:firstColumn="1" w:lastColumn="0" w:noHBand="0" w:noVBand="1"/>
      </w:tblPr>
      <w:tblGrid>
        <w:gridCol w:w="4200"/>
        <w:gridCol w:w="1166"/>
        <w:gridCol w:w="1836"/>
        <w:gridCol w:w="2427"/>
      </w:tblGrid>
      <w:tr w:rsidR="00517FE9" w:rsidRPr="00BE699C" w14:paraId="36524B5D" w14:textId="77777777" w:rsidTr="00C90D34">
        <w:trPr>
          <w:trHeight w:val="315"/>
        </w:trPr>
        <w:tc>
          <w:tcPr>
            <w:tcW w:w="1843" w:type="pct"/>
            <w:hideMark/>
          </w:tcPr>
          <w:p w14:paraId="362FF55C" w14:textId="77777777" w:rsidR="00517FE9" w:rsidRPr="00BE699C" w:rsidRDefault="00517FE9"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718" w:type="pct"/>
            <w:hideMark/>
          </w:tcPr>
          <w:p w14:paraId="68E4AB14" w14:textId="77777777" w:rsidR="00517FE9" w:rsidRPr="00BE699C" w:rsidRDefault="00517FE9" w:rsidP="00C90D34">
            <w:pPr>
              <w:overflowPunct/>
              <w:autoSpaceDE/>
              <w:autoSpaceDN/>
              <w:adjustRightInd/>
              <w:spacing w:after="0"/>
              <w:textAlignment w:val="auto"/>
              <w:rPr>
                <w:b/>
                <w:bCs/>
                <w:lang w:val="ru-RU" w:eastAsia="ru-RU"/>
              </w:rPr>
            </w:pPr>
            <w:r w:rsidRPr="00BE699C">
              <w:rPr>
                <w:b/>
                <w:bCs/>
                <w:lang w:val="ru-RU" w:eastAsia="ru-RU"/>
              </w:rPr>
              <w:t>WI</w:t>
            </w:r>
          </w:p>
        </w:tc>
        <w:tc>
          <w:tcPr>
            <w:tcW w:w="1066" w:type="pct"/>
            <w:hideMark/>
          </w:tcPr>
          <w:p w14:paraId="2784043F" w14:textId="77777777" w:rsidR="00517FE9" w:rsidRPr="00BE699C" w:rsidRDefault="00517FE9"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373" w:type="pct"/>
            <w:hideMark/>
          </w:tcPr>
          <w:p w14:paraId="0EA3A088" w14:textId="77777777" w:rsidR="00517FE9" w:rsidRPr="00BE699C" w:rsidRDefault="00517FE9" w:rsidP="00C90D34">
            <w:pPr>
              <w:overflowPunct/>
              <w:autoSpaceDE/>
              <w:autoSpaceDN/>
              <w:adjustRightInd/>
              <w:spacing w:after="0"/>
              <w:textAlignment w:val="auto"/>
              <w:rPr>
                <w:b/>
                <w:bCs/>
                <w:lang w:val="ru-RU" w:eastAsia="ru-RU"/>
              </w:rPr>
            </w:pPr>
            <w:r w:rsidRPr="00BE699C">
              <w:rPr>
                <w:b/>
                <w:bCs/>
                <w:lang w:val="ru-RU" w:eastAsia="ru-RU"/>
              </w:rPr>
              <w:t>AI</w:t>
            </w:r>
          </w:p>
        </w:tc>
      </w:tr>
      <w:tr w:rsidR="00517FE9" w:rsidRPr="00314A3D" w14:paraId="31BF4A2A" w14:textId="77777777" w:rsidTr="00517FE9">
        <w:trPr>
          <w:trHeight w:val="335"/>
        </w:trPr>
        <w:tc>
          <w:tcPr>
            <w:tcW w:w="1843" w:type="pct"/>
            <w:shd w:val="clear" w:color="auto" w:fill="auto"/>
            <w:noWrap/>
            <w:hideMark/>
          </w:tcPr>
          <w:p w14:paraId="0E21ECFB" w14:textId="3164C6B7" w:rsidR="00517FE9" w:rsidRPr="00BE699C" w:rsidRDefault="00517FE9" w:rsidP="00517FE9">
            <w:pPr>
              <w:rPr>
                <w:rFonts w:eastAsia="Times New Roman"/>
                <w:lang w:val="en-US" w:eastAsia="ko-KR"/>
              </w:rPr>
            </w:pPr>
            <w:r w:rsidRPr="00517FE9">
              <w:rPr>
                <w:lang w:val="en-US"/>
              </w:rPr>
              <w:t>[95e][234] NR_FR2_FWA_Bn257_Bn258_RRM</w:t>
            </w:r>
          </w:p>
        </w:tc>
        <w:tc>
          <w:tcPr>
            <w:tcW w:w="718" w:type="pct"/>
            <w:shd w:val="clear" w:color="auto" w:fill="auto"/>
            <w:hideMark/>
          </w:tcPr>
          <w:p w14:paraId="468D0385" w14:textId="5AC826D5" w:rsidR="00517FE9" w:rsidRPr="00BE699C" w:rsidRDefault="00517FE9" w:rsidP="00517FE9">
            <w:pPr>
              <w:rPr>
                <w:rFonts w:eastAsia="Times New Roman"/>
                <w:lang w:val="en-US" w:eastAsia="ko-KR"/>
              </w:rPr>
            </w:pPr>
            <w:r w:rsidRPr="00517FE9">
              <w:rPr>
                <w:lang w:val="en-US"/>
              </w:rPr>
              <w:t xml:space="preserve">R17 FR2 FWA UE with max </w:t>
            </w:r>
            <w:r w:rsidRPr="00517FE9">
              <w:rPr>
                <w:lang w:val="en-US"/>
              </w:rPr>
              <w:lastRenderedPageBreak/>
              <w:t>23dBm TRP</w:t>
            </w:r>
          </w:p>
        </w:tc>
        <w:tc>
          <w:tcPr>
            <w:tcW w:w="1066" w:type="pct"/>
            <w:shd w:val="clear" w:color="auto" w:fill="auto"/>
            <w:hideMark/>
          </w:tcPr>
          <w:p w14:paraId="2ACCD0D9" w14:textId="056E8CA7" w:rsidR="00517FE9" w:rsidRPr="00BE699C" w:rsidRDefault="00517FE9" w:rsidP="00517FE9">
            <w:pPr>
              <w:rPr>
                <w:rFonts w:eastAsia="Times New Roman"/>
                <w:lang w:val="en-US" w:eastAsia="ko-KR"/>
              </w:rPr>
            </w:pPr>
            <w:r w:rsidRPr="00517FE9">
              <w:rPr>
                <w:lang w:val="en-US"/>
              </w:rPr>
              <w:lastRenderedPageBreak/>
              <w:t>RRM Core requirements</w:t>
            </w:r>
          </w:p>
        </w:tc>
        <w:tc>
          <w:tcPr>
            <w:tcW w:w="1373" w:type="pct"/>
            <w:shd w:val="clear" w:color="auto" w:fill="auto"/>
            <w:hideMark/>
          </w:tcPr>
          <w:p w14:paraId="0E74CBE8" w14:textId="6468B3AF" w:rsidR="00517FE9" w:rsidRPr="00BE699C" w:rsidRDefault="00517FE9" w:rsidP="00517FE9">
            <w:pPr>
              <w:rPr>
                <w:rFonts w:eastAsia="Times New Roman"/>
                <w:lang w:val="en-US" w:eastAsia="ko-KR"/>
              </w:rPr>
            </w:pPr>
            <w:r w:rsidRPr="00517FE9">
              <w:rPr>
                <w:lang w:val="en-US"/>
              </w:rPr>
              <w:t>10.1.3</w:t>
            </w:r>
          </w:p>
        </w:tc>
      </w:tr>
    </w:tbl>
    <w:p w14:paraId="128D00A8" w14:textId="77777777" w:rsidR="00517FE9" w:rsidRDefault="00517FE9" w:rsidP="00517FE9">
      <w:pPr>
        <w:rPr>
          <w:lang w:val="en-US"/>
        </w:rPr>
      </w:pPr>
    </w:p>
    <w:p w14:paraId="021DB988" w14:textId="3F471ACE" w:rsidR="00517FE9" w:rsidRDefault="00517FE9" w:rsidP="00517FE9">
      <w:pPr>
        <w:rPr>
          <w:rFonts w:ascii="Arial" w:hAnsi="Arial" w:cs="Arial"/>
          <w:b/>
          <w:sz w:val="24"/>
        </w:rPr>
      </w:pPr>
      <w:r w:rsidRPr="0030699C">
        <w:rPr>
          <w:rFonts w:ascii="Arial" w:hAnsi="Arial" w:cs="Arial"/>
          <w:b/>
          <w:color w:val="0000FF"/>
          <w:sz w:val="24"/>
          <w:u w:val="thick"/>
        </w:rPr>
        <w:t>R4-2008</w:t>
      </w:r>
      <w:r>
        <w:rPr>
          <w:rFonts w:ascii="Arial" w:hAnsi="Arial" w:cs="Arial"/>
          <w:b/>
          <w:color w:val="0000FF"/>
          <w:sz w:val="24"/>
          <w:u w:val="thick"/>
        </w:rPr>
        <w:t>523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517FE9">
        <w:rPr>
          <w:rFonts w:ascii="Arial" w:hAnsi="Arial" w:cs="Arial"/>
          <w:b/>
          <w:sz w:val="24"/>
        </w:rPr>
        <w:t>[95e][234] NR_FR2_FWA_Bn257_Bn258_RRM</w:t>
      </w:r>
    </w:p>
    <w:p w14:paraId="465EE6E0" w14:textId="141D7C8F" w:rsidR="00517FE9" w:rsidRDefault="00517FE9" w:rsidP="00517FE9">
      <w:pPr>
        <w:rPr>
          <w:i/>
        </w:rPr>
      </w:pPr>
      <w:r>
        <w:rPr>
          <w:i/>
        </w:rPr>
        <w:t xml:space="preserve">   </w:t>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3618CB">
        <w:rPr>
          <w:i/>
          <w:lang w:val="en-US"/>
        </w:rPr>
        <w:t xml:space="preserve">Huawei, </w:t>
      </w:r>
      <w:proofErr w:type="spellStart"/>
      <w:r w:rsidR="003618CB">
        <w:rPr>
          <w:i/>
          <w:lang w:val="en-US"/>
        </w:rPr>
        <w:t>HiSilicon</w:t>
      </w:r>
      <w:proofErr w:type="spellEnd"/>
      <w:r>
        <w:rPr>
          <w:i/>
        </w:rPr>
        <w:t>)</w:t>
      </w:r>
    </w:p>
    <w:p w14:paraId="41CC01E8" w14:textId="77777777" w:rsidR="00517FE9" w:rsidRPr="00944C49" w:rsidRDefault="00517FE9" w:rsidP="00517FE9">
      <w:pPr>
        <w:rPr>
          <w:rFonts w:ascii="Arial" w:hAnsi="Arial" w:cs="Arial"/>
          <w:b/>
          <w:lang w:val="en-US" w:eastAsia="zh-CN"/>
        </w:rPr>
      </w:pPr>
      <w:r w:rsidRPr="00944C49">
        <w:rPr>
          <w:rFonts w:ascii="Arial" w:hAnsi="Arial" w:cs="Arial"/>
          <w:b/>
          <w:lang w:val="en-US" w:eastAsia="zh-CN"/>
        </w:rPr>
        <w:t xml:space="preserve">Abstract: </w:t>
      </w:r>
    </w:p>
    <w:p w14:paraId="4A71F5A6" w14:textId="77777777" w:rsidR="00517FE9" w:rsidRDefault="00517FE9" w:rsidP="00517FE9">
      <w:pPr>
        <w:rPr>
          <w:rFonts w:ascii="Arial" w:hAnsi="Arial" w:cs="Arial"/>
          <w:b/>
          <w:lang w:val="en-US" w:eastAsia="zh-CN"/>
        </w:rPr>
      </w:pPr>
      <w:r w:rsidRPr="00944C49">
        <w:rPr>
          <w:rFonts w:ascii="Arial" w:hAnsi="Arial" w:cs="Arial"/>
          <w:b/>
          <w:lang w:val="en-US" w:eastAsia="zh-CN"/>
        </w:rPr>
        <w:t xml:space="preserve">Discussion: </w:t>
      </w:r>
    </w:p>
    <w:p w14:paraId="10E9CF61" w14:textId="17A1057E" w:rsidR="00517FE9" w:rsidRDefault="00A02FBE" w:rsidP="00517FE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R4-2009096 (from R4-2008523).</w:t>
      </w:r>
    </w:p>
    <w:p w14:paraId="520340C8" w14:textId="3D0C5E92" w:rsidR="00A02FBE" w:rsidRDefault="00A02FBE" w:rsidP="00A02FBE">
      <w:pPr>
        <w:rPr>
          <w:rFonts w:ascii="Arial" w:hAnsi="Arial" w:cs="Arial"/>
          <w:b/>
          <w:sz w:val="24"/>
        </w:rPr>
      </w:pPr>
      <w:r>
        <w:rPr>
          <w:rFonts w:ascii="Arial" w:hAnsi="Arial" w:cs="Arial"/>
          <w:b/>
          <w:color w:val="0000FF"/>
          <w:sz w:val="24"/>
          <w:u w:val="thick"/>
        </w:rPr>
        <w:t>R4-2009096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517FE9">
        <w:rPr>
          <w:rFonts w:ascii="Arial" w:hAnsi="Arial" w:cs="Arial"/>
          <w:b/>
          <w:sz w:val="24"/>
        </w:rPr>
        <w:t>[95e][234] NR_FR2_FWA_Bn257_Bn258_RRM</w:t>
      </w:r>
    </w:p>
    <w:p w14:paraId="61D91ABD" w14:textId="77777777" w:rsidR="00A02FBE" w:rsidRDefault="00A02FBE" w:rsidP="00A02FBE">
      <w:pPr>
        <w:rPr>
          <w:i/>
        </w:rPr>
      </w:pPr>
      <w:r>
        <w:rPr>
          <w:i/>
        </w:rPr>
        <w:t xml:space="preserve">   </w:t>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 xml:space="preserve">Huawei, </w:t>
      </w:r>
      <w:proofErr w:type="spellStart"/>
      <w:r>
        <w:rPr>
          <w:i/>
          <w:lang w:val="en-US"/>
        </w:rPr>
        <w:t>HiSilicon</w:t>
      </w:r>
      <w:proofErr w:type="spellEnd"/>
      <w:r>
        <w:rPr>
          <w:i/>
        </w:rPr>
        <w:t>)</w:t>
      </w:r>
    </w:p>
    <w:p w14:paraId="60E3AC96" w14:textId="77777777" w:rsidR="00A02FBE" w:rsidRPr="00944C49" w:rsidRDefault="00A02FBE" w:rsidP="00A02FBE">
      <w:pPr>
        <w:rPr>
          <w:rFonts w:ascii="Arial" w:hAnsi="Arial" w:cs="Arial"/>
          <w:b/>
          <w:lang w:val="en-US" w:eastAsia="zh-CN"/>
        </w:rPr>
      </w:pPr>
      <w:r w:rsidRPr="00944C49">
        <w:rPr>
          <w:rFonts w:ascii="Arial" w:hAnsi="Arial" w:cs="Arial"/>
          <w:b/>
          <w:lang w:val="en-US" w:eastAsia="zh-CN"/>
        </w:rPr>
        <w:t xml:space="preserve">Abstract: </w:t>
      </w:r>
    </w:p>
    <w:p w14:paraId="1960CDDC" w14:textId="77777777" w:rsidR="00A02FBE" w:rsidRDefault="00A02FBE" w:rsidP="00A02FBE">
      <w:pPr>
        <w:rPr>
          <w:rFonts w:ascii="Arial" w:hAnsi="Arial" w:cs="Arial"/>
          <w:b/>
          <w:lang w:val="en-US" w:eastAsia="zh-CN"/>
        </w:rPr>
      </w:pPr>
      <w:r w:rsidRPr="00944C49">
        <w:rPr>
          <w:rFonts w:ascii="Arial" w:hAnsi="Arial" w:cs="Arial"/>
          <w:b/>
          <w:lang w:val="en-US" w:eastAsia="zh-CN"/>
        </w:rPr>
        <w:t xml:space="preserve">Discussion: </w:t>
      </w:r>
    </w:p>
    <w:p w14:paraId="31C642D2" w14:textId="4E929FC8" w:rsidR="00A02FBE" w:rsidRDefault="00A02FBE" w:rsidP="00A02FB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02FBE">
        <w:rPr>
          <w:rFonts w:ascii="Arial" w:hAnsi="Arial" w:cs="Arial"/>
          <w:b/>
          <w:highlight w:val="yellow"/>
          <w:lang w:val="en-US" w:eastAsia="zh-CN"/>
        </w:rPr>
        <w:t>Return to.</w:t>
      </w:r>
    </w:p>
    <w:p w14:paraId="74C56931" w14:textId="77777777" w:rsidR="00517FE9" w:rsidRPr="002C14F0" w:rsidRDefault="00517FE9" w:rsidP="00517FE9">
      <w:pPr>
        <w:rPr>
          <w:lang w:val="en-US"/>
        </w:rPr>
      </w:pPr>
    </w:p>
    <w:p w14:paraId="54617C67" w14:textId="77777777" w:rsidR="00517FE9" w:rsidRPr="00D24000" w:rsidRDefault="00517FE9" w:rsidP="00517FE9">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A5B9285" w14:textId="77777777" w:rsidR="002F4BB7" w:rsidRPr="003E2EC4" w:rsidRDefault="002F4BB7" w:rsidP="003E2EC4">
      <w:pPr>
        <w:ind w:left="284"/>
        <w:rPr>
          <w:u w:val="single"/>
          <w:lang w:val="en-US"/>
        </w:rPr>
      </w:pPr>
      <w:r w:rsidRPr="003E2EC4">
        <w:rPr>
          <w:u w:val="single"/>
          <w:lang w:val="en-US"/>
        </w:rPr>
        <w:t>Issue 1-1: Whether the existing PC1 RRM requirements should be re-used for the new FWA UE with 23dBm TRP.</w:t>
      </w:r>
    </w:p>
    <w:p w14:paraId="3907C42F" w14:textId="77777777" w:rsidR="006D6C47" w:rsidRPr="008B3E84" w:rsidRDefault="006D6C47" w:rsidP="003E2EC4">
      <w:pPr>
        <w:ind w:left="284"/>
        <w:rPr>
          <w:rFonts w:eastAsiaTheme="minorEastAsia"/>
          <w:lang w:val="en-US" w:eastAsia="zh-CN"/>
        </w:rPr>
      </w:pPr>
      <w:r w:rsidRPr="003E2EC4">
        <w:rPr>
          <w:rFonts w:eastAsiaTheme="minorEastAsia"/>
          <w:highlight w:val="green"/>
          <w:lang w:val="en-US" w:eastAsia="zh-CN"/>
        </w:rPr>
        <w:t>The existing PC1 RRM requirements should be re-used for the new FWA UE with 23dBm TRP.</w:t>
      </w:r>
    </w:p>
    <w:p w14:paraId="7BDA033F" w14:textId="77777777" w:rsidR="002F4BB7" w:rsidRPr="002F4BB7" w:rsidRDefault="002F4BB7" w:rsidP="002F4BB7">
      <w:pPr>
        <w:rPr>
          <w:lang w:val="en-US"/>
        </w:rPr>
      </w:pPr>
    </w:p>
    <w:p w14:paraId="75BB8850" w14:textId="3DF8B1BD" w:rsidR="002F4BB7" w:rsidRDefault="002F4BB7" w:rsidP="003E2EC4">
      <w:pPr>
        <w:ind w:firstLine="284"/>
        <w:rPr>
          <w:u w:val="single"/>
          <w:lang w:val="en-US"/>
        </w:rPr>
      </w:pPr>
      <w:r w:rsidRPr="003E2EC4">
        <w:rPr>
          <w:u w:val="single"/>
          <w:lang w:val="en-US"/>
        </w:rPr>
        <w:t>Issue 1-3: which RRM core requirements will be impacted if FR2 FWA UE is defined as a new power class.</w:t>
      </w:r>
    </w:p>
    <w:p w14:paraId="68956946" w14:textId="77777777" w:rsidR="003E2EC4" w:rsidRPr="003E2EC4" w:rsidRDefault="003E2EC4" w:rsidP="003E2EC4">
      <w:pPr>
        <w:ind w:firstLine="284"/>
        <w:rPr>
          <w:highlight w:val="green"/>
        </w:rPr>
      </w:pPr>
      <w:r w:rsidRPr="003E2EC4">
        <w:rPr>
          <w:highlight w:val="green"/>
        </w:rPr>
        <w:t>The following RRM core requirements will be impacted if FR2 FWA UE is not defined as power class 1</w:t>
      </w:r>
    </w:p>
    <w:p w14:paraId="46F48051" w14:textId="77777777" w:rsidR="003E2EC4" w:rsidRPr="003E2EC4" w:rsidRDefault="003E2EC4" w:rsidP="003E2EC4">
      <w:pPr>
        <w:pStyle w:val="ListParagraph"/>
        <w:numPr>
          <w:ilvl w:val="0"/>
          <w:numId w:val="9"/>
        </w:numPr>
        <w:rPr>
          <w:highlight w:val="green"/>
        </w:rPr>
      </w:pPr>
      <w:r w:rsidRPr="003E2EC4">
        <w:rPr>
          <w:highlight w:val="green"/>
        </w:rPr>
        <w:t>FR2 measurement requirements in idle mode</w:t>
      </w:r>
    </w:p>
    <w:p w14:paraId="2CEB6DC2" w14:textId="77777777" w:rsidR="003E2EC4" w:rsidRPr="003E2EC4" w:rsidRDefault="003E2EC4" w:rsidP="003E2EC4">
      <w:pPr>
        <w:pStyle w:val="ListParagraph"/>
        <w:numPr>
          <w:ilvl w:val="0"/>
          <w:numId w:val="9"/>
        </w:numPr>
        <w:rPr>
          <w:highlight w:val="green"/>
        </w:rPr>
      </w:pPr>
      <w:r w:rsidRPr="003E2EC4">
        <w:rPr>
          <w:highlight w:val="green"/>
        </w:rPr>
        <w:t xml:space="preserve">Known condition for FR2 </w:t>
      </w:r>
      <w:proofErr w:type="spellStart"/>
      <w:r w:rsidRPr="003E2EC4">
        <w:rPr>
          <w:highlight w:val="green"/>
        </w:rPr>
        <w:t>SCell</w:t>
      </w:r>
      <w:proofErr w:type="spellEnd"/>
      <w:r w:rsidRPr="003E2EC4">
        <w:rPr>
          <w:highlight w:val="green"/>
        </w:rPr>
        <w:t xml:space="preserve"> activation requirements</w:t>
      </w:r>
    </w:p>
    <w:p w14:paraId="5EDE6625" w14:textId="77777777" w:rsidR="003E2EC4" w:rsidRPr="003E2EC4" w:rsidRDefault="003E2EC4" w:rsidP="003E2EC4">
      <w:pPr>
        <w:pStyle w:val="ListParagraph"/>
        <w:numPr>
          <w:ilvl w:val="0"/>
          <w:numId w:val="9"/>
        </w:numPr>
        <w:rPr>
          <w:highlight w:val="green"/>
        </w:rPr>
      </w:pPr>
      <w:r w:rsidRPr="003E2EC4">
        <w:rPr>
          <w:highlight w:val="green"/>
        </w:rPr>
        <w:t>FR2 intra- and inter-frequency measurement requirements</w:t>
      </w:r>
    </w:p>
    <w:p w14:paraId="08C78065" w14:textId="0DAD5262" w:rsidR="003E2EC4" w:rsidRDefault="003E2EC4" w:rsidP="003E2EC4">
      <w:pPr>
        <w:ind w:firstLine="284"/>
        <w:rPr>
          <w:u w:val="single"/>
          <w:lang w:val="en-US"/>
        </w:rPr>
      </w:pPr>
    </w:p>
    <w:p w14:paraId="637CBF25" w14:textId="77777777" w:rsidR="00CD3145" w:rsidRPr="00D463BE" w:rsidRDefault="00CD3145" w:rsidP="00CD3145">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CD3145" w14:paraId="5F1B83DD"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43BDDF82" w14:textId="7377B2F3" w:rsidR="00CD3145" w:rsidRDefault="00CD3145" w:rsidP="007A4F46">
            <w:pPr>
              <w:spacing w:before="0" w:after="0" w:line="240" w:lineRule="auto"/>
            </w:pPr>
            <w:r w:rsidRPr="00AF52F9">
              <w:rPr>
                <w:rFonts w:eastAsiaTheme="minorEastAsia"/>
                <w:lang w:val="en-US" w:eastAsia="zh-CN"/>
              </w:rPr>
              <w:t>R4-2008</w:t>
            </w:r>
            <w:r>
              <w:rPr>
                <w:rFonts w:eastAsiaTheme="minorEastAsia"/>
                <w:lang w:val="en-US" w:eastAsia="zh-CN"/>
              </w:rPr>
              <w:t>6</w:t>
            </w:r>
            <w:r w:rsidR="00DA27E2">
              <w:rPr>
                <w:rFonts w:eastAsiaTheme="minorEastAsia"/>
                <w:lang w:val="en-US" w:eastAsia="zh-CN"/>
              </w:rPr>
              <w:t>63</w:t>
            </w:r>
          </w:p>
        </w:tc>
        <w:tc>
          <w:tcPr>
            <w:tcW w:w="3175" w:type="pct"/>
            <w:tcBorders>
              <w:top w:val="single" w:sz="4" w:space="0" w:color="auto"/>
              <w:left w:val="single" w:sz="4" w:space="0" w:color="auto"/>
              <w:bottom w:val="single" w:sz="4" w:space="0" w:color="auto"/>
              <w:right w:val="single" w:sz="4" w:space="0" w:color="auto"/>
            </w:tcBorders>
            <w:hideMark/>
          </w:tcPr>
          <w:p w14:paraId="66345BBC" w14:textId="5218FAB4" w:rsidR="00CD3145" w:rsidRDefault="00CD3145" w:rsidP="007A4F46">
            <w:pPr>
              <w:spacing w:before="0" w:after="0" w:line="240" w:lineRule="auto"/>
            </w:pPr>
            <w:r w:rsidRPr="00EE1C0B">
              <w:t xml:space="preserve">WF on </w:t>
            </w:r>
            <w:r w:rsidR="00DA27E2" w:rsidRPr="00DA27E2">
              <w:t>FR2 new FWA UE RRM requirements</w:t>
            </w:r>
          </w:p>
        </w:tc>
        <w:tc>
          <w:tcPr>
            <w:tcW w:w="793" w:type="pct"/>
            <w:tcBorders>
              <w:top w:val="single" w:sz="4" w:space="0" w:color="auto"/>
              <w:left w:val="single" w:sz="4" w:space="0" w:color="auto"/>
              <w:bottom w:val="single" w:sz="4" w:space="0" w:color="auto"/>
              <w:right w:val="single" w:sz="4" w:space="0" w:color="auto"/>
            </w:tcBorders>
            <w:hideMark/>
          </w:tcPr>
          <w:p w14:paraId="01B02F84" w14:textId="60C0711B" w:rsidR="00CD3145" w:rsidRDefault="00DA27E2" w:rsidP="007A4F46">
            <w:pPr>
              <w:spacing w:before="0" w:after="0" w:line="240" w:lineRule="auto"/>
            </w:pPr>
            <w:r>
              <w:t xml:space="preserve">Huawei, </w:t>
            </w:r>
            <w:proofErr w:type="spellStart"/>
            <w:r>
              <w:t>HiSilicon</w:t>
            </w:r>
            <w:proofErr w:type="spellEnd"/>
          </w:p>
        </w:tc>
      </w:tr>
    </w:tbl>
    <w:p w14:paraId="4D3E20CA" w14:textId="77777777" w:rsidR="00CD3145" w:rsidRPr="003E2EC4" w:rsidRDefault="00CD3145" w:rsidP="003E2EC4">
      <w:pPr>
        <w:ind w:firstLine="284"/>
        <w:rPr>
          <w:u w:val="single"/>
          <w:lang w:val="en-US"/>
        </w:rPr>
      </w:pPr>
    </w:p>
    <w:p w14:paraId="66380067" w14:textId="77777777" w:rsidR="00517FE9" w:rsidRPr="00D24000" w:rsidRDefault="00517FE9" w:rsidP="00517FE9">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1C705E33" w14:textId="77777777" w:rsidR="00517FE9" w:rsidRDefault="00517FE9" w:rsidP="00517FE9"/>
    <w:p w14:paraId="441C58C4" w14:textId="77777777" w:rsidR="00517FE9" w:rsidRDefault="00517FE9" w:rsidP="00517FE9">
      <w:r>
        <w:t>================================================================================</w:t>
      </w:r>
    </w:p>
    <w:p w14:paraId="28DAA15D" w14:textId="1582A799" w:rsidR="00CD3145" w:rsidRDefault="00CD3145" w:rsidP="00CD3145">
      <w:pPr>
        <w:rPr>
          <w:rFonts w:ascii="Arial" w:hAnsi="Arial" w:cs="Arial"/>
          <w:b/>
          <w:sz w:val="24"/>
        </w:rPr>
      </w:pPr>
      <w:r>
        <w:rPr>
          <w:rFonts w:ascii="Arial" w:hAnsi="Arial" w:cs="Arial"/>
          <w:b/>
          <w:color w:val="0000FF"/>
          <w:sz w:val="24"/>
          <w:u w:val="thick"/>
        </w:rPr>
        <w:t>R4-2008663</w:t>
      </w:r>
      <w:r w:rsidRPr="00944C49">
        <w:rPr>
          <w:b/>
          <w:lang w:val="en-US" w:eastAsia="zh-CN"/>
        </w:rPr>
        <w:tab/>
      </w:r>
      <w:r w:rsidR="00DA27E2" w:rsidRPr="00DA27E2">
        <w:rPr>
          <w:rFonts w:ascii="Arial" w:hAnsi="Arial" w:cs="Arial"/>
          <w:b/>
          <w:sz w:val="24"/>
        </w:rPr>
        <w:t>WF on FR2 new FWA UE RRM requirements</w:t>
      </w:r>
    </w:p>
    <w:p w14:paraId="666D3670" w14:textId="1B132865" w:rsidR="00CD3145" w:rsidRDefault="00CD3145" w:rsidP="00CD314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DA27E2">
        <w:rPr>
          <w:i/>
        </w:rPr>
        <w:t xml:space="preserve">Huawei, </w:t>
      </w:r>
      <w:proofErr w:type="spellStart"/>
      <w:r w:rsidR="00DA27E2">
        <w:rPr>
          <w:i/>
        </w:rPr>
        <w:t>HiSilicon</w:t>
      </w:r>
      <w:proofErr w:type="spellEnd"/>
    </w:p>
    <w:p w14:paraId="06CE55BC" w14:textId="77777777" w:rsidR="00CD3145" w:rsidRPr="00944C49" w:rsidRDefault="00CD3145" w:rsidP="00CD3145">
      <w:pPr>
        <w:rPr>
          <w:rFonts w:ascii="Arial" w:hAnsi="Arial" w:cs="Arial"/>
          <w:b/>
          <w:lang w:val="en-US" w:eastAsia="zh-CN"/>
        </w:rPr>
      </w:pPr>
      <w:r w:rsidRPr="00944C49">
        <w:rPr>
          <w:rFonts w:ascii="Arial" w:hAnsi="Arial" w:cs="Arial"/>
          <w:b/>
          <w:lang w:val="en-US" w:eastAsia="zh-CN"/>
        </w:rPr>
        <w:lastRenderedPageBreak/>
        <w:t xml:space="preserve">Abstract: </w:t>
      </w:r>
    </w:p>
    <w:p w14:paraId="34BBC81E" w14:textId="77777777" w:rsidR="00CD3145" w:rsidRDefault="00CD3145" w:rsidP="00CD3145">
      <w:pPr>
        <w:rPr>
          <w:rFonts w:ascii="Arial" w:hAnsi="Arial" w:cs="Arial"/>
          <w:b/>
          <w:lang w:val="en-US" w:eastAsia="zh-CN"/>
        </w:rPr>
      </w:pPr>
      <w:r w:rsidRPr="00944C49">
        <w:rPr>
          <w:rFonts w:ascii="Arial" w:hAnsi="Arial" w:cs="Arial"/>
          <w:b/>
          <w:lang w:val="en-US" w:eastAsia="zh-CN"/>
        </w:rPr>
        <w:t xml:space="preserve">Discussion: </w:t>
      </w:r>
    </w:p>
    <w:p w14:paraId="192F1F18" w14:textId="22F8F0EE" w:rsidR="00517FE9" w:rsidRPr="00517FE9" w:rsidRDefault="00CD3145" w:rsidP="00CD3145">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7447514" w14:textId="77777777" w:rsidR="00C32317" w:rsidRDefault="00C32317" w:rsidP="00C32317">
      <w:pPr>
        <w:rPr>
          <w:rFonts w:ascii="Arial" w:hAnsi="Arial" w:cs="Arial"/>
          <w:b/>
          <w:sz w:val="24"/>
        </w:rPr>
      </w:pPr>
      <w:r>
        <w:rPr>
          <w:rFonts w:ascii="Arial" w:hAnsi="Arial" w:cs="Arial"/>
          <w:b/>
          <w:color w:val="0000FF"/>
          <w:sz w:val="24"/>
        </w:rPr>
        <w:br/>
        <w:t>R4-2007804</w:t>
      </w:r>
      <w:r>
        <w:rPr>
          <w:rFonts w:ascii="Arial" w:hAnsi="Arial" w:cs="Arial"/>
          <w:b/>
          <w:color w:val="0000FF"/>
          <w:sz w:val="24"/>
        </w:rPr>
        <w:tab/>
      </w:r>
      <w:r>
        <w:rPr>
          <w:rFonts w:ascii="Arial" w:hAnsi="Arial" w:cs="Arial"/>
          <w:b/>
          <w:sz w:val="24"/>
        </w:rPr>
        <w:t>Discussion on RRM impact due to introduction of new FR2 FWA UE</w:t>
      </w:r>
    </w:p>
    <w:p w14:paraId="284C4B6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F628D5" w14:textId="77777777" w:rsidR="00C32317" w:rsidRDefault="00C32317" w:rsidP="00C32317">
      <w:pPr>
        <w:rPr>
          <w:rFonts w:ascii="Arial" w:hAnsi="Arial" w:cs="Arial"/>
          <w:b/>
        </w:rPr>
      </w:pPr>
      <w:r>
        <w:rPr>
          <w:rFonts w:ascii="Arial" w:hAnsi="Arial" w:cs="Arial"/>
          <w:b/>
        </w:rPr>
        <w:t xml:space="preserve">Discussion: </w:t>
      </w:r>
    </w:p>
    <w:p w14:paraId="47E3AE63" w14:textId="590FB50B" w:rsidR="00C32317" w:rsidRDefault="00DA27E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A5D76C" w14:textId="77777777" w:rsidR="00C32317" w:rsidRDefault="00C32317" w:rsidP="00C32317">
      <w:pPr>
        <w:rPr>
          <w:rFonts w:ascii="Arial" w:hAnsi="Arial" w:cs="Arial"/>
          <w:b/>
          <w:sz w:val="24"/>
        </w:rPr>
      </w:pPr>
      <w:r>
        <w:rPr>
          <w:rFonts w:ascii="Arial" w:hAnsi="Arial" w:cs="Arial"/>
          <w:b/>
          <w:color w:val="0000FF"/>
          <w:sz w:val="24"/>
        </w:rPr>
        <w:br/>
        <w:t>R4-2007134</w:t>
      </w:r>
      <w:r>
        <w:rPr>
          <w:rFonts w:ascii="Arial" w:hAnsi="Arial" w:cs="Arial"/>
          <w:b/>
          <w:color w:val="0000FF"/>
          <w:sz w:val="24"/>
        </w:rPr>
        <w:tab/>
      </w:r>
      <w:r>
        <w:rPr>
          <w:rFonts w:ascii="Arial" w:hAnsi="Arial" w:cs="Arial"/>
          <w:b/>
          <w:sz w:val="24"/>
        </w:rPr>
        <w:t>RRM Requirements for the new FWA device with 23dBm TRP</w:t>
      </w:r>
    </w:p>
    <w:p w14:paraId="6945FA56"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3CA1A69C" w14:textId="77777777" w:rsidR="00C32317" w:rsidRDefault="00C32317" w:rsidP="00C32317">
      <w:pPr>
        <w:rPr>
          <w:rFonts w:ascii="Arial" w:hAnsi="Arial" w:cs="Arial"/>
          <w:b/>
        </w:rPr>
      </w:pPr>
      <w:r>
        <w:rPr>
          <w:rFonts w:ascii="Arial" w:hAnsi="Arial" w:cs="Arial"/>
          <w:b/>
        </w:rPr>
        <w:t xml:space="preserve">Discussion: </w:t>
      </w:r>
    </w:p>
    <w:p w14:paraId="208181B2" w14:textId="27A54EB4" w:rsidR="00C32317" w:rsidRDefault="00C32317" w:rsidP="00C32317">
      <w:pPr>
        <w:rPr>
          <w:b/>
          <w:bCs/>
          <w:color w:val="FF0000"/>
        </w:rPr>
      </w:pPr>
      <w:r>
        <w:rPr>
          <w:b/>
          <w:bCs/>
          <w:color w:val="FF0000"/>
        </w:rPr>
        <w:t>Session chair: moved from AI 6.13.2.</w:t>
      </w:r>
    </w:p>
    <w:p w14:paraId="23594708" w14:textId="2AA53C5C" w:rsidR="00C32317" w:rsidRDefault="00DA27E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06CEAE" w14:textId="77777777" w:rsidR="00C32317" w:rsidRDefault="00C32317" w:rsidP="00C32317">
      <w:pPr>
        <w:rPr>
          <w:color w:val="993300"/>
          <w:u w:val="single"/>
        </w:rPr>
      </w:pPr>
    </w:p>
    <w:p w14:paraId="2733BBB5" w14:textId="77777777" w:rsidR="00C32317" w:rsidRDefault="00C32317" w:rsidP="00C32317">
      <w:pPr>
        <w:pStyle w:val="Heading4"/>
      </w:pPr>
      <w:bookmarkStart w:id="253" w:name="_Toc40738620"/>
      <w:r>
        <w:t>10.1.4</w:t>
      </w:r>
      <w:r>
        <w:tab/>
        <w:t>Others [NR_FR2_FWA_Bn257_Bn258]</w:t>
      </w:r>
      <w:bookmarkEnd w:id="253"/>
    </w:p>
    <w:p w14:paraId="06B4E812" w14:textId="77777777" w:rsidR="00C32317" w:rsidRDefault="00C32317" w:rsidP="00C32317"/>
    <w:p w14:paraId="6537C1CB" w14:textId="77777777" w:rsidR="00C32317" w:rsidRDefault="00C32317" w:rsidP="00C32317">
      <w:pPr>
        <w:pStyle w:val="Heading3"/>
      </w:pPr>
      <w:bookmarkStart w:id="254" w:name="_Toc40738621"/>
      <w:r>
        <w:t>10.2</w:t>
      </w:r>
      <w:r>
        <w:tab/>
        <w:t>Introduction of NR band n13 [NR_n13]</w:t>
      </w:r>
      <w:bookmarkEnd w:id="254"/>
    </w:p>
    <w:p w14:paraId="27127EFC" w14:textId="77777777" w:rsidR="00C32317" w:rsidRDefault="00C32317" w:rsidP="00C32317">
      <w:pPr>
        <w:pStyle w:val="Heading4"/>
      </w:pPr>
      <w:bookmarkStart w:id="255" w:name="_Toc40738622"/>
      <w:r>
        <w:t>10.2.1</w:t>
      </w:r>
      <w:r>
        <w:tab/>
        <w:t>UE RF (38.101-1) [NR_n13-Core]</w:t>
      </w:r>
      <w:bookmarkEnd w:id="255"/>
    </w:p>
    <w:p w14:paraId="0B9E5527" w14:textId="77777777" w:rsidR="00C32317" w:rsidRDefault="00C32317" w:rsidP="00C32317">
      <w:pPr>
        <w:pStyle w:val="Heading4"/>
      </w:pPr>
      <w:bookmarkStart w:id="256" w:name="_Toc40738623"/>
      <w:r>
        <w:t>10.2.2</w:t>
      </w:r>
      <w:r>
        <w:tab/>
        <w:t>BS RF (38.104) [NR_n13-Core]</w:t>
      </w:r>
      <w:bookmarkEnd w:id="256"/>
    </w:p>
    <w:p w14:paraId="54357735" w14:textId="77777777" w:rsidR="00C32317" w:rsidRDefault="00C32317" w:rsidP="00C32317">
      <w:pPr>
        <w:pStyle w:val="Heading4"/>
      </w:pPr>
      <w:bookmarkStart w:id="257" w:name="_Toc40738624"/>
      <w:r>
        <w:t>10.2.3</w:t>
      </w:r>
      <w:r>
        <w:tab/>
        <w:t>RRM (38.133) [NR_n13-Core]</w:t>
      </w:r>
      <w:bookmarkEnd w:id="257"/>
    </w:p>
    <w:p w14:paraId="222B1561" w14:textId="77777777" w:rsidR="00C32317" w:rsidRDefault="00C32317" w:rsidP="00C32317">
      <w:pPr>
        <w:pStyle w:val="Heading4"/>
      </w:pPr>
      <w:bookmarkStart w:id="258" w:name="_Toc40738625"/>
      <w:r>
        <w:t>10.2.4</w:t>
      </w:r>
      <w:r>
        <w:tab/>
        <w:t>Others [NR_n13-Core/Perf]</w:t>
      </w:r>
      <w:bookmarkEnd w:id="258"/>
    </w:p>
    <w:p w14:paraId="69DFFE02" w14:textId="77777777" w:rsidR="00C32317" w:rsidRDefault="00C32317" w:rsidP="00C32317">
      <w:pPr>
        <w:pStyle w:val="Heading3"/>
      </w:pPr>
      <w:bookmarkStart w:id="259" w:name="_Toc40738626"/>
      <w:r>
        <w:t>11.0</w:t>
      </w:r>
      <w:r>
        <w:tab/>
        <w:t>Reply to ITU-R LS (RP-200042)</w:t>
      </w:r>
      <w:bookmarkEnd w:id="259"/>
    </w:p>
    <w:p w14:paraId="51206F6A" w14:textId="77777777" w:rsidR="00C32317" w:rsidRDefault="00C32317" w:rsidP="00C32317">
      <w:pPr>
        <w:pStyle w:val="Heading3"/>
      </w:pPr>
      <w:bookmarkStart w:id="260" w:name="_Toc40738627"/>
      <w:r>
        <w:t>11.1</w:t>
      </w:r>
      <w:r>
        <w:tab/>
        <w:t>Study on IMT parameters for frequency ranges 6.425-7.125GHz and 10.0-10.5GHz [FS_6425_10500MHz _NR]</w:t>
      </w:r>
      <w:bookmarkEnd w:id="260"/>
    </w:p>
    <w:p w14:paraId="645F036E" w14:textId="77777777" w:rsidR="00C32317" w:rsidRDefault="00C32317" w:rsidP="00C32317">
      <w:pPr>
        <w:pStyle w:val="Heading3"/>
      </w:pPr>
      <w:bookmarkStart w:id="261" w:name="_Toc40738632"/>
      <w:r>
        <w:t>11.2</w:t>
      </w:r>
      <w:r>
        <w:tab/>
        <w:t>Reply of IMT parameters for other frequency ranges requested in RP-200042</w:t>
      </w:r>
      <w:bookmarkEnd w:id="261"/>
    </w:p>
    <w:p w14:paraId="2C138F91" w14:textId="77777777" w:rsidR="00C32317" w:rsidRDefault="00C32317" w:rsidP="00C32317">
      <w:pPr>
        <w:rPr>
          <w:color w:val="993300"/>
          <w:u w:val="single"/>
        </w:rPr>
      </w:pPr>
    </w:p>
    <w:p w14:paraId="05778A24" w14:textId="77777777" w:rsidR="00C32317" w:rsidRDefault="00C32317" w:rsidP="00C32317">
      <w:pPr>
        <w:pStyle w:val="Heading2"/>
      </w:pPr>
      <w:bookmarkStart w:id="262" w:name="_Toc40738633"/>
      <w:r>
        <w:lastRenderedPageBreak/>
        <w:t>12</w:t>
      </w:r>
      <w:r>
        <w:tab/>
        <w:t>LTE maintenance (up to Rel15) [WI code or TEI]</w:t>
      </w:r>
      <w:bookmarkEnd w:id="262"/>
      <w:r>
        <w:t xml:space="preserve"> </w:t>
      </w:r>
    </w:p>
    <w:p w14:paraId="55FB4019" w14:textId="77777777" w:rsidR="00C32317" w:rsidRDefault="00C32317" w:rsidP="00C32317">
      <w:pPr>
        <w:pStyle w:val="Heading3"/>
      </w:pPr>
      <w:bookmarkStart w:id="263" w:name="_Toc40738634"/>
      <w:r>
        <w:t>12.1</w:t>
      </w:r>
      <w:r>
        <w:tab/>
        <w:t>BS RF [WI code or TEI]</w:t>
      </w:r>
      <w:bookmarkEnd w:id="263"/>
    </w:p>
    <w:p w14:paraId="22D6E1B1" w14:textId="77777777" w:rsidR="00C32317" w:rsidRDefault="00C32317" w:rsidP="00C32317">
      <w:pPr>
        <w:rPr>
          <w:color w:val="993300"/>
          <w:u w:val="single"/>
        </w:rPr>
      </w:pPr>
    </w:p>
    <w:p w14:paraId="289CF847" w14:textId="77777777" w:rsidR="00C32317" w:rsidRDefault="00C32317" w:rsidP="00C32317">
      <w:pPr>
        <w:pStyle w:val="Heading3"/>
      </w:pPr>
      <w:bookmarkStart w:id="264" w:name="_Toc40738635"/>
      <w:r>
        <w:t>12.2</w:t>
      </w:r>
      <w:r>
        <w:tab/>
        <w:t>UE RF [WI code or TEI]</w:t>
      </w:r>
      <w:bookmarkEnd w:id="264"/>
    </w:p>
    <w:p w14:paraId="28ED7F61" w14:textId="77777777" w:rsidR="00C32317" w:rsidRDefault="00C32317" w:rsidP="00C32317">
      <w:pPr>
        <w:rPr>
          <w:color w:val="993300"/>
          <w:u w:val="single"/>
        </w:rPr>
      </w:pPr>
    </w:p>
    <w:p w14:paraId="3A3C7FEF" w14:textId="77777777" w:rsidR="00C32317" w:rsidRDefault="00C32317" w:rsidP="00C32317">
      <w:pPr>
        <w:pStyle w:val="Heading3"/>
      </w:pPr>
      <w:bookmarkStart w:id="265" w:name="_Toc40738636"/>
      <w:r>
        <w:t>12.3</w:t>
      </w:r>
      <w:r>
        <w:tab/>
        <w:t>RRM [WI code or TEI]</w:t>
      </w:r>
      <w:bookmarkEnd w:id="265"/>
    </w:p>
    <w:p w14:paraId="12687C0A" w14:textId="77777777" w:rsidR="00FC1435" w:rsidRDefault="00FC1435" w:rsidP="00C32317">
      <w:pPr>
        <w:rPr>
          <w:rFonts w:ascii="Arial" w:hAnsi="Arial" w:cs="Arial"/>
          <w:b/>
          <w:color w:val="0000FF"/>
          <w:sz w:val="24"/>
        </w:rPr>
      </w:pPr>
    </w:p>
    <w:p w14:paraId="40D476AE" w14:textId="77777777" w:rsidR="00FC1435" w:rsidRDefault="00FC1435" w:rsidP="00FC1435">
      <w:r>
        <w:t>================================================================================</w:t>
      </w:r>
    </w:p>
    <w:p w14:paraId="31D9C222" w14:textId="3701F960" w:rsidR="00FC1435" w:rsidRPr="00D24000" w:rsidRDefault="00FC1435" w:rsidP="00FC1435">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477B68" w:rsidRPr="00477B68">
        <w:rPr>
          <w:rFonts w:ascii="Arial" w:hAnsi="Arial" w:cs="Arial"/>
          <w:b/>
          <w:color w:val="C00000"/>
          <w:sz w:val="24"/>
          <w:u w:val="single"/>
        </w:rPr>
        <w:t xml:space="preserve">[95e][232] </w:t>
      </w:r>
      <w:proofErr w:type="spellStart"/>
      <w:r w:rsidR="00477B68" w:rsidRPr="00477B68">
        <w:rPr>
          <w:rFonts w:ascii="Arial" w:hAnsi="Arial" w:cs="Arial"/>
          <w:b/>
          <w:color w:val="C00000"/>
          <w:sz w:val="24"/>
          <w:u w:val="single"/>
        </w:rPr>
        <w:t>LTE_RRM_maintenance</w:t>
      </w:r>
      <w:proofErr w:type="spellEnd"/>
    </w:p>
    <w:tbl>
      <w:tblPr>
        <w:tblStyle w:val="Tabellengitternetz1"/>
        <w:tblW w:w="5000" w:type="pct"/>
        <w:tblInd w:w="-5" w:type="dxa"/>
        <w:tblLook w:val="04A0" w:firstRow="1" w:lastRow="0" w:firstColumn="1" w:lastColumn="0" w:noHBand="0" w:noVBand="1"/>
      </w:tblPr>
      <w:tblGrid>
        <w:gridCol w:w="3549"/>
        <w:gridCol w:w="1383"/>
        <w:gridCol w:w="2053"/>
        <w:gridCol w:w="2644"/>
      </w:tblGrid>
      <w:tr w:rsidR="00FC1435" w:rsidRPr="00BE699C" w14:paraId="1D67622D" w14:textId="77777777" w:rsidTr="00C90D34">
        <w:trPr>
          <w:trHeight w:val="315"/>
        </w:trPr>
        <w:tc>
          <w:tcPr>
            <w:tcW w:w="1843" w:type="pct"/>
            <w:hideMark/>
          </w:tcPr>
          <w:p w14:paraId="09F972CA" w14:textId="77777777" w:rsidR="00FC1435" w:rsidRPr="00BE699C" w:rsidRDefault="00FC1435"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718" w:type="pct"/>
            <w:hideMark/>
          </w:tcPr>
          <w:p w14:paraId="41B55A18" w14:textId="77777777" w:rsidR="00FC1435" w:rsidRPr="00BE699C" w:rsidRDefault="00FC1435" w:rsidP="00C90D34">
            <w:pPr>
              <w:overflowPunct/>
              <w:autoSpaceDE/>
              <w:autoSpaceDN/>
              <w:adjustRightInd/>
              <w:spacing w:after="0"/>
              <w:textAlignment w:val="auto"/>
              <w:rPr>
                <w:b/>
                <w:bCs/>
                <w:lang w:val="ru-RU" w:eastAsia="ru-RU"/>
              </w:rPr>
            </w:pPr>
            <w:r w:rsidRPr="00BE699C">
              <w:rPr>
                <w:b/>
                <w:bCs/>
                <w:lang w:val="ru-RU" w:eastAsia="ru-RU"/>
              </w:rPr>
              <w:t>WI</w:t>
            </w:r>
          </w:p>
        </w:tc>
        <w:tc>
          <w:tcPr>
            <w:tcW w:w="1066" w:type="pct"/>
            <w:hideMark/>
          </w:tcPr>
          <w:p w14:paraId="654E12B9" w14:textId="77777777" w:rsidR="00FC1435" w:rsidRPr="00BE699C" w:rsidRDefault="00FC1435"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373" w:type="pct"/>
            <w:hideMark/>
          </w:tcPr>
          <w:p w14:paraId="7F313266" w14:textId="77777777" w:rsidR="00FC1435" w:rsidRPr="00BE699C" w:rsidRDefault="00FC1435" w:rsidP="00C90D34">
            <w:pPr>
              <w:overflowPunct/>
              <w:autoSpaceDE/>
              <w:autoSpaceDN/>
              <w:adjustRightInd/>
              <w:spacing w:after="0"/>
              <w:textAlignment w:val="auto"/>
              <w:rPr>
                <w:b/>
                <w:bCs/>
                <w:lang w:val="ru-RU" w:eastAsia="ru-RU"/>
              </w:rPr>
            </w:pPr>
            <w:r w:rsidRPr="00BE699C">
              <w:rPr>
                <w:b/>
                <w:bCs/>
                <w:lang w:val="ru-RU" w:eastAsia="ru-RU"/>
              </w:rPr>
              <w:t>AI</w:t>
            </w:r>
          </w:p>
        </w:tc>
      </w:tr>
      <w:tr w:rsidR="00477B68" w:rsidRPr="00314A3D" w14:paraId="332F61CF" w14:textId="77777777" w:rsidTr="00C90D34">
        <w:trPr>
          <w:trHeight w:val="335"/>
        </w:trPr>
        <w:tc>
          <w:tcPr>
            <w:tcW w:w="1843" w:type="pct"/>
            <w:noWrap/>
            <w:hideMark/>
          </w:tcPr>
          <w:p w14:paraId="222E1A36" w14:textId="5D5DD025" w:rsidR="00477B68" w:rsidRPr="00BE699C" w:rsidRDefault="00477B68" w:rsidP="00477B68">
            <w:pPr>
              <w:rPr>
                <w:rFonts w:eastAsia="Times New Roman"/>
                <w:lang w:val="en-US" w:eastAsia="ko-KR"/>
              </w:rPr>
            </w:pPr>
            <w:r w:rsidRPr="00477B68">
              <w:rPr>
                <w:lang w:val="en-US"/>
              </w:rPr>
              <w:t xml:space="preserve">[95e][232] </w:t>
            </w:r>
            <w:proofErr w:type="spellStart"/>
            <w:r w:rsidRPr="00477B68">
              <w:rPr>
                <w:lang w:val="en-US"/>
              </w:rPr>
              <w:t>LTE_RRM_maintenance</w:t>
            </w:r>
            <w:proofErr w:type="spellEnd"/>
          </w:p>
        </w:tc>
        <w:tc>
          <w:tcPr>
            <w:tcW w:w="718" w:type="pct"/>
            <w:hideMark/>
          </w:tcPr>
          <w:p w14:paraId="5DB0567E" w14:textId="6E6C8C46" w:rsidR="00477B68" w:rsidRPr="00BE699C" w:rsidRDefault="00477B68" w:rsidP="00477B68">
            <w:pPr>
              <w:rPr>
                <w:rFonts w:eastAsia="Times New Roman"/>
                <w:lang w:val="en-US" w:eastAsia="ko-KR"/>
              </w:rPr>
            </w:pPr>
            <w:proofErr w:type="spellStart"/>
            <w:r w:rsidRPr="00477B68">
              <w:rPr>
                <w:lang w:val="en-US"/>
              </w:rPr>
              <w:t>Misc</w:t>
            </w:r>
            <w:proofErr w:type="spellEnd"/>
          </w:p>
        </w:tc>
        <w:tc>
          <w:tcPr>
            <w:tcW w:w="1066" w:type="pct"/>
            <w:hideMark/>
          </w:tcPr>
          <w:p w14:paraId="50F3078C" w14:textId="35761FC7" w:rsidR="00477B68" w:rsidRPr="00BE699C" w:rsidRDefault="00477B68" w:rsidP="00477B68">
            <w:pPr>
              <w:rPr>
                <w:rFonts w:eastAsia="Times New Roman"/>
                <w:lang w:val="en-US" w:eastAsia="ko-KR"/>
              </w:rPr>
            </w:pPr>
            <w:r w:rsidRPr="00477B68">
              <w:rPr>
                <w:lang w:val="en-US"/>
              </w:rPr>
              <w:t xml:space="preserve">TS 36.133 specification clean up before ITU submission (R4-2006966, </w:t>
            </w:r>
            <w:r w:rsidRPr="00477B68">
              <w:rPr>
                <w:lang w:val="en-US"/>
              </w:rPr>
              <w:br/>
              <w:t>R4-2006967)</w:t>
            </w:r>
            <w:r w:rsidRPr="00477B68">
              <w:rPr>
                <w:lang w:val="en-US"/>
              </w:rPr>
              <w:br/>
              <w:t>R15/R16 LTE RRM maintenance</w:t>
            </w:r>
          </w:p>
        </w:tc>
        <w:tc>
          <w:tcPr>
            <w:tcW w:w="1373" w:type="pct"/>
            <w:hideMark/>
          </w:tcPr>
          <w:p w14:paraId="167575A8" w14:textId="1DDE66FC" w:rsidR="00477B68" w:rsidRPr="00BE699C" w:rsidRDefault="00477B68" w:rsidP="00477B68">
            <w:pPr>
              <w:rPr>
                <w:rFonts w:eastAsia="Times New Roman"/>
                <w:lang w:val="en-US" w:eastAsia="ko-KR"/>
              </w:rPr>
            </w:pPr>
            <w:r w:rsidRPr="00477B68">
              <w:rPr>
                <w:lang w:val="en-US"/>
              </w:rPr>
              <w:t>5.14.2</w:t>
            </w:r>
            <w:r w:rsidRPr="00477B68">
              <w:rPr>
                <w:lang w:val="en-US"/>
              </w:rPr>
              <w:br/>
              <w:t>12.3</w:t>
            </w:r>
          </w:p>
        </w:tc>
      </w:tr>
    </w:tbl>
    <w:p w14:paraId="3BC80962" w14:textId="77777777" w:rsidR="00FC1435" w:rsidRDefault="00FC1435" w:rsidP="00FC1435">
      <w:pPr>
        <w:rPr>
          <w:lang w:val="en-US"/>
        </w:rPr>
      </w:pPr>
    </w:p>
    <w:p w14:paraId="041CBD83" w14:textId="69F77D98" w:rsidR="00FC1435" w:rsidRDefault="00FC1435" w:rsidP="00FC1435">
      <w:pPr>
        <w:rPr>
          <w:i/>
        </w:rPr>
      </w:pPr>
      <w:r w:rsidRPr="0030699C">
        <w:rPr>
          <w:rFonts w:ascii="Arial" w:hAnsi="Arial" w:cs="Arial"/>
          <w:b/>
          <w:color w:val="0000FF"/>
          <w:sz w:val="24"/>
          <w:u w:val="thick"/>
        </w:rPr>
        <w:t>R4-2008</w:t>
      </w:r>
      <w:r>
        <w:rPr>
          <w:rFonts w:ascii="Arial" w:hAnsi="Arial" w:cs="Arial"/>
          <w:b/>
          <w:color w:val="0000FF"/>
          <w:sz w:val="24"/>
          <w:u w:val="thick"/>
        </w:rPr>
        <w:t>52</w:t>
      </w:r>
      <w:r w:rsidR="00477B68">
        <w:rPr>
          <w:rFonts w:ascii="Arial" w:hAnsi="Arial" w:cs="Arial"/>
          <w:b/>
          <w:color w:val="0000FF"/>
          <w:sz w:val="24"/>
          <w:u w:val="thick"/>
        </w:rPr>
        <w:t>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477B68" w:rsidRPr="00477B68">
        <w:rPr>
          <w:rFonts w:ascii="Arial" w:hAnsi="Arial" w:cs="Arial"/>
          <w:b/>
          <w:sz w:val="24"/>
        </w:rPr>
        <w:t xml:space="preserve">[95e][232] </w:t>
      </w:r>
      <w:proofErr w:type="spellStart"/>
      <w:r w:rsidR="00477B68" w:rsidRPr="00477B68">
        <w:rPr>
          <w:rFonts w:ascii="Arial" w:hAnsi="Arial" w:cs="Arial"/>
          <w:b/>
          <w:sz w:val="24"/>
        </w:rPr>
        <w:t>LTE_RRM_maintenance</w:t>
      </w:r>
      <w:proofErr w:type="spellEnd"/>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477B68">
        <w:rPr>
          <w:i/>
          <w:lang w:val="en-US"/>
        </w:rPr>
        <w:t>Ericsson</w:t>
      </w:r>
      <w:r>
        <w:rPr>
          <w:i/>
        </w:rPr>
        <w:t>)</w:t>
      </w:r>
    </w:p>
    <w:p w14:paraId="5D9EF3F3" w14:textId="77777777" w:rsidR="00FC1435" w:rsidRPr="00944C49" w:rsidRDefault="00FC1435" w:rsidP="00FC1435">
      <w:pPr>
        <w:rPr>
          <w:rFonts w:ascii="Arial" w:hAnsi="Arial" w:cs="Arial"/>
          <w:b/>
          <w:lang w:val="en-US" w:eastAsia="zh-CN"/>
        </w:rPr>
      </w:pPr>
      <w:r w:rsidRPr="00944C49">
        <w:rPr>
          <w:rFonts w:ascii="Arial" w:hAnsi="Arial" w:cs="Arial"/>
          <w:b/>
          <w:lang w:val="en-US" w:eastAsia="zh-CN"/>
        </w:rPr>
        <w:t xml:space="preserve">Abstract: </w:t>
      </w:r>
    </w:p>
    <w:p w14:paraId="3601954F" w14:textId="77777777" w:rsidR="00FC1435" w:rsidRDefault="00FC1435" w:rsidP="00FC1435">
      <w:pPr>
        <w:rPr>
          <w:rFonts w:ascii="Arial" w:hAnsi="Arial" w:cs="Arial"/>
          <w:b/>
          <w:lang w:val="en-US" w:eastAsia="zh-CN"/>
        </w:rPr>
      </w:pPr>
      <w:r w:rsidRPr="00944C49">
        <w:rPr>
          <w:rFonts w:ascii="Arial" w:hAnsi="Arial" w:cs="Arial"/>
          <w:b/>
          <w:lang w:val="en-US" w:eastAsia="zh-CN"/>
        </w:rPr>
        <w:t xml:space="preserve">Discussion: </w:t>
      </w:r>
    </w:p>
    <w:p w14:paraId="75C9BDFB" w14:textId="74F09713" w:rsidR="00FC1435" w:rsidRDefault="00E339F0" w:rsidP="00FC143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R4-2009094 (from R4-2008521).</w:t>
      </w:r>
    </w:p>
    <w:p w14:paraId="5FA394AB" w14:textId="3FB4AEF9" w:rsidR="00E339F0" w:rsidRDefault="00E339F0" w:rsidP="00E339F0">
      <w:pPr>
        <w:rPr>
          <w:i/>
        </w:rPr>
      </w:pPr>
      <w:r>
        <w:rPr>
          <w:rFonts w:ascii="Arial" w:hAnsi="Arial" w:cs="Arial"/>
          <w:b/>
          <w:color w:val="0000FF"/>
          <w:sz w:val="24"/>
          <w:u w:val="thick"/>
        </w:rPr>
        <w:t>R4-2009094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477B68">
        <w:rPr>
          <w:rFonts w:ascii="Arial" w:hAnsi="Arial" w:cs="Arial"/>
          <w:b/>
          <w:sz w:val="24"/>
        </w:rPr>
        <w:t xml:space="preserve">[95e][232] </w:t>
      </w:r>
      <w:proofErr w:type="spellStart"/>
      <w:r w:rsidRPr="00477B68">
        <w:rPr>
          <w:rFonts w:ascii="Arial" w:hAnsi="Arial" w:cs="Arial"/>
          <w:b/>
          <w:sz w:val="24"/>
        </w:rPr>
        <w:t>LTE_RRM_maintenance</w:t>
      </w:r>
      <w:proofErr w:type="spellEnd"/>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218B466E" w14:textId="77777777" w:rsidR="00E339F0" w:rsidRPr="00944C49" w:rsidRDefault="00E339F0" w:rsidP="00E339F0">
      <w:pPr>
        <w:rPr>
          <w:rFonts w:ascii="Arial" w:hAnsi="Arial" w:cs="Arial"/>
          <w:b/>
          <w:lang w:val="en-US" w:eastAsia="zh-CN"/>
        </w:rPr>
      </w:pPr>
      <w:r w:rsidRPr="00944C49">
        <w:rPr>
          <w:rFonts w:ascii="Arial" w:hAnsi="Arial" w:cs="Arial"/>
          <w:b/>
          <w:lang w:val="en-US" w:eastAsia="zh-CN"/>
        </w:rPr>
        <w:t xml:space="preserve">Abstract: </w:t>
      </w:r>
    </w:p>
    <w:p w14:paraId="7719A96C" w14:textId="77777777" w:rsidR="00E339F0" w:rsidRDefault="00E339F0" w:rsidP="00E339F0">
      <w:pPr>
        <w:rPr>
          <w:rFonts w:ascii="Arial" w:hAnsi="Arial" w:cs="Arial"/>
          <w:b/>
          <w:lang w:val="en-US" w:eastAsia="zh-CN"/>
        </w:rPr>
      </w:pPr>
      <w:r w:rsidRPr="00944C49">
        <w:rPr>
          <w:rFonts w:ascii="Arial" w:hAnsi="Arial" w:cs="Arial"/>
          <w:b/>
          <w:lang w:val="en-US" w:eastAsia="zh-CN"/>
        </w:rPr>
        <w:t xml:space="preserve">Discussion: </w:t>
      </w:r>
    </w:p>
    <w:p w14:paraId="2E858EAB" w14:textId="28536721" w:rsidR="00E339F0" w:rsidRDefault="00E339F0" w:rsidP="00E339F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339F0">
        <w:rPr>
          <w:rFonts w:ascii="Arial" w:hAnsi="Arial" w:cs="Arial"/>
          <w:b/>
          <w:highlight w:val="yellow"/>
          <w:lang w:val="en-US" w:eastAsia="zh-CN"/>
        </w:rPr>
        <w:t>Return to.</w:t>
      </w:r>
    </w:p>
    <w:p w14:paraId="578A2E8F" w14:textId="09158AB8" w:rsidR="00FC1435" w:rsidRDefault="00FC1435" w:rsidP="00FC1435">
      <w:pPr>
        <w:rPr>
          <w:lang w:val="en-US"/>
        </w:rPr>
      </w:pPr>
    </w:p>
    <w:p w14:paraId="1A7768C6" w14:textId="0CBCA4B3" w:rsidR="00C90D34" w:rsidRPr="00C90D34" w:rsidRDefault="00C90D34" w:rsidP="00C90D34">
      <w:pPr>
        <w:pStyle w:val="R4Topic"/>
        <w:rPr>
          <w:b w:val="0"/>
          <w:bCs/>
          <w:u w:val="single"/>
        </w:rPr>
      </w:pPr>
      <w:r w:rsidRPr="00C90D34">
        <w:rPr>
          <w:b w:val="0"/>
          <w:bCs/>
          <w:u w:val="single"/>
        </w:rPr>
        <w:t>GTW session (May 29th)</w:t>
      </w:r>
    </w:p>
    <w:p w14:paraId="4A6E7A9A" w14:textId="37714D91" w:rsidR="00C90D34" w:rsidRDefault="00C90D34" w:rsidP="00FC1435">
      <w:pPr>
        <w:rPr>
          <w:lang w:val="en-US"/>
        </w:rPr>
      </w:pPr>
      <w:r>
        <w:rPr>
          <w:lang w:val="en-US"/>
        </w:rPr>
        <w:t xml:space="preserve">Session chair: check possible issues with spec </w:t>
      </w:r>
      <w:proofErr w:type="spellStart"/>
      <w:r>
        <w:rPr>
          <w:lang w:val="en-US"/>
        </w:rPr>
        <w:t>clean up</w:t>
      </w:r>
      <w:proofErr w:type="spellEnd"/>
      <w:r w:rsidR="00EA3383">
        <w:rPr>
          <w:lang w:val="en-US"/>
        </w:rPr>
        <w:t xml:space="preserve"> for 36.133</w:t>
      </w:r>
    </w:p>
    <w:p w14:paraId="10B97C96" w14:textId="1FC87E37" w:rsidR="00EA3383" w:rsidRDefault="00EA3383" w:rsidP="00FC1435">
      <w:pPr>
        <w:rPr>
          <w:lang w:val="en-US"/>
        </w:rPr>
      </w:pPr>
      <w:r>
        <w:rPr>
          <w:lang w:val="en-US"/>
        </w:rPr>
        <w:tab/>
        <w:t xml:space="preserve">E///: there is one issue with </w:t>
      </w:r>
      <w:proofErr w:type="spellStart"/>
      <w:r>
        <w:rPr>
          <w:lang w:val="en-US"/>
        </w:rPr>
        <w:t>euCA</w:t>
      </w:r>
      <w:proofErr w:type="spellEnd"/>
      <w:r>
        <w:rPr>
          <w:lang w:val="en-US"/>
        </w:rPr>
        <w:t xml:space="preserve"> which we will continue discussion. Besides </w:t>
      </w:r>
      <w:proofErr w:type="gramStart"/>
      <w:r>
        <w:rPr>
          <w:lang w:val="en-US"/>
        </w:rPr>
        <w:t>that</w:t>
      </w:r>
      <w:proofErr w:type="gramEnd"/>
      <w:r>
        <w:rPr>
          <w:lang w:val="en-US"/>
        </w:rPr>
        <w:t xml:space="preserve"> no [] or FFS expected.</w:t>
      </w:r>
    </w:p>
    <w:p w14:paraId="144FD99E" w14:textId="77777777" w:rsidR="00C90D34" w:rsidRPr="002C14F0" w:rsidRDefault="00C90D34" w:rsidP="00FC1435">
      <w:pPr>
        <w:rPr>
          <w:lang w:val="en-US"/>
        </w:rPr>
      </w:pPr>
    </w:p>
    <w:p w14:paraId="6B28FED6" w14:textId="77777777" w:rsidR="00FC1435" w:rsidRPr="00D24000" w:rsidRDefault="00FC1435" w:rsidP="00FC1435">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80EDFDD" w14:textId="475A5DE8" w:rsidR="00D90277" w:rsidRPr="006A0CCB" w:rsidRDefault="00D90277" w:rsidP="00D90277">
      <w:pPr>
        <w:rPr>
          <w:b/>
          <w:bCs/>
          <w:u w:val="single"/>
        </w:rPr>
      </w:pPr>
      <w:r w:rsidRPr="006A0CCB">
        <w:rPr>
          <w:b/>
          <w:bCs/>
          <w:u w:val="single"/>
        </w:rPr>
        <w:lastRenderedPageBreak/>
        <w:t xml:space="preserve">Topic #1: </w:t>
      </w:r>
      <w:proofErr w:type="spellStart"/>
      <w:r w:rsidRPr="006A0CCB">
        <w:rPr>
          <w:b/>
          <w:bCs/>
          <w:u w:val="single"/>
        </w:rPr>
        <w:t>euCA</w:t>
      </w:r>
      <w:proofErr w:type="spellEnd"/>
      <w:r w:rsidRPr="006A0CCB">
        <w:rPr>
          <w:b/>
          <w:bCs/>
          <w:u w:val="single"/>
        </w:rPr>
        <w:t xml:space="preserve"> requirements finalization</w:t>
      </w:r>
    </w:p>
    <w:p w14:paraId="3067109C" w14:textId="77777777" w:rsidR="006A0CCB" w:rsidRPr="001A2E02" w:rsidRDefault="006A0CCB" w:rsidP="006A0CCB">
      <w:pPr>
        <w:ind w:firstLine="284"/>
        <w:rPr>
          <w:u w:val="single"/>
        </w:rPr>
      </w:pPr>
      <w:proofErr w:type="spellStart"/>
      <w:r w:rsidRPr="001A2E02">
        <w:rPr>
          <w:u w:val="single"/>
        </w:rPr>
        <w:t>Tdoc</w:t>
      </w:r>
      <w:proofErr w:type="spellEnd"/>
      <w:r w:rsidRPr="001A2E02">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6A0CCB" w:rsidRPr="001A2E02" w14:paraId="3A9A690D" w14:textId="77777777" w:rsidTr="007A4F46">
        <w:tc>
          <w:tcPr>
            <w:tcW w:w="1417" w:type="dxa"/>
          </w:tcPr>
          <w:p w14:paraId="7CF4EC3D" w14:textId="77777777" w:rsidR="006A0CCB" w:rsidRPr="001A2E02" w:rsidRDefault="006A0CCB" w:rsidP="007A4F46">
            <w:pPr>
              <w:spacing w:before="0" w:after="0" w:line="240" w:lineRule="auto"/>
              <w:rPr>
                <w:rFonts w:eastAsiaTheme="minorEastAsia"/>
                <w:lang w:val="en-US" w:eastAsia="zh-CN"/>
              </w:rPr>
            </w:pPr>
            <w:proofErr w:type="spellStart"/>
            <w:r w:rsidRPr="001A2E02">
              <w:rPr>
                <w:rFonts w:eastAsiaTheme="minorEastAsia"/>
                <w:lang w:val="en-US" w:eastAsia="zh-CN"/>
              </w:rPr>
              <w:t>Tdoc</w:t>
            </w:r>
            <w:proofErr w:type="spellEnd"/>
          </w:p>
        </w:tc>
        <w:tc>
          <w:tcPr>
            <w:tcW w:w="7508" w:type="dxa"/>
          </w:tcPr>
          <w:p w14:paraId="5B17C982" w14:textId="77777777" w:rsidR="006A0CCB" w:rsidRPr="001A2E02" w:rsidRDefault="006A0CCB" w:rsidP="007A4F46">
            <w:pPr>
              <w:spacing w:before="0" w:after="0" w:line="240" w:lineRule="auto"/>
              <w:rPr>
                <w:rFonts w:eastAsia="MS Mincho"/>
                <w:lang w:val="en-US" w:eastAsia="zh-CN"/>
              </w:rPr>
            </w:pPr>
            <w:proofErr w:type="spellStart"/>
            <w:r w:rsidRPr="001A2E02">
              <w:rPr>
                <w:lang w:val="en-US" w:eastAsia="zh-CN"/>
              </w:rPr>
              <w:t>Tdoc</w:t>
            </w:r>
            <w:proofErr w:type="spellEnd"/>
            <w:r w:rsidRPr="001A2E02">
              <w:rPr>
                <w:lang w:val="en-US" w:eastAsia="zh-CN"/>
              </w:rPr>
              <w:t xml:space="preserve"> decision</w:t>
            </w:r>
          </w:p>
        </w:tc>
      </w:tr>
      <w:tr w:rsidR="00963AF7" w:rsidRPr="001A2E02" w14:paraId="2D2FEE7D" w14:textId="77777777" w:rsidTr="007A4F46">
        <w:tc>
          <w:tcPr>
            <w:tcW w:w="1417" w:type="dxa"/>
          </w:tcPr>
          <w:p w14:paraId="50BCF5FB" w14:textId="4A945887" w:rsidR="00963AF7" w:rsidRPr="001A2E02" w:rsidRDefault="00963AF7" w:rsidP="00963AF7">
            <w:pPr>
              <w:spacing w:before="0" w:after="0" w:line="240" w:lineRule="auto"/>
            </w:pPr>
            <w:r w:rsidRPr="001A2E02">
              <w:t>R4-2007147</w:t>
            </w:r>
          </w:p>
        </w:tc>
        <w:tc>
          <w:tcPr>
            <w:tcW w:w="7508" w:type="dxa"/>
          </w:tcPr>
          <w:p w14:paraId="7C358B5A" w14:textId="67F0CFEA" w:rsidR="00963AF7" w:rsidRPr="001A2E02" w:rsidRDefault="00963AF7" w:rsidP="00963AF7">
            <w:pPr>
              <w:spacing w:before="0" w:after="0" w:line="240" w:lineRule="auto"/>
            </w:pPr>
            <w:r w:rsidRPr="001A2E02">
              <w:rPr>
                <w:rFonts w:eastAsiaTheme="minorEastAsia"/>
                <w:iCs/>
                <w:lang w:val="en-US" w:eastAsia="zh-CN"/>
              </w:rPr>
              <w:t>Agreed</w:t>
            </w:r>
          </w:p>
        </w:tc>
      </w:tr>
      <w:tr w:rsidR="00963AF7" w:rsidRPr="001A2E02" w14:paraId="4D1EC2CC" w14:textId="77777777" w:rsidTr="007A4F46">
        <w:tc>
          <w:tcPr>
            <w:tcW w:w="1417" w:type="dxa"/>
          </w:tcPr>
          <w:p w14:paraId="22DCEF61" w14:textId="19403B6D" w:rsidR="00963AF7" w:rsidRPr="001A2E02" w:rsidRDefault="00963AF7" w:rsidP="00963AF7">
            <w:pPr>
              <w:spacing w:before="0" w:after="0" w:line="240" w:lineRule="auto"/>
            </w:pPr>
            <w:r w:rsidRPr="001A2E02">
              <w:t>R4-2007149</w:t>
            </w:r>
          </w:p>
        </w:tc>
        <w:tc>
          <w:tcPr>
            <w:tcW w:w="7508" w:type="dxa"/>
          </w:tcPr>
          <w:p w14:paraId="10D81809" w14:textId="77777777" w:rsidR="00963AF7" w:rsidRPr="001A2E02" w:rsidRDefault="00963AF7" w:rsidP="00963AF7">
            <w:pPr>
              <w:spacing w:before="0" w:after="0" w:line="240" w:lineRule="auto"/>
            </w:pPr>
            <w:r w:rsidRPr="001A2E02">
              <w:rPr>
                <w:rFonts w:eastAsiaTheme="minorEastAsia"/>
                <w:iCs/>
                <w:lang w:val="en-US" w:eastAsia="zh-CN"/>
              </w:rPr>
              <w:t>Return to</w:t>
            </w:r>
          </w:p>
        </w:tc>
      </w:tr>
    </w:tbl>
    <w:p w14:paraId="4D6ED826" w14:textId="77777777" w:rsidR="006A0CCB" w:rsidRDefault="006A0CCB" w:rsidP="00D90277"/>
    <w:p w14:paraId="7DAF0DEE" w14:textId="210B4D1A" w:rsidR="00D90277" w:rsidRPr="006A0CCB" w:rsidRDefault="00D90277" w:rsidP="00D90277">
      <w:pPr>
        <w:rPr>
          <w:b/>
          <w:bCs/>
          <w:u w:val="single"/>
        </w:rPr>
      </w:pPr>
      <w:r w:rsidRPr="006A0CCB">
        <w:rPr>
          <w:b/>
          <w:bCs/>
          <w:u w:val="single"/>
        </w:rPr>
        <w:t>Topic #2: Rel-13 maintenance</w:t>
      </w:r>
    </w:p>
    <w:p w14:paraId="21050385" w14:textId="77777777" w:rsidR="001A2E02" w:rsidRPr="00D463BE" w:rsidRDefault="001A2E02" w:rsidP="001A2E02">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1A2E02" w14:paraId="51EEE620" w14:textId="77777777" w:rsidTr="001A2E02">
        <w:tc>
          <w:tcPr>
            <w:tcW w:w="1417" w:type="dxa"/>
          </w:tcPr>
          <w:p w14:paraId="5864C5E7" w14:textId="77777777" w:rsidR="001A2E02" w:rsidRPr="00D463BE" w:rsidRDefault="001A2E02"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2D091ECA" w14:textId="77777777" w:rsidR="001A2E02" w:rsidRPr="00D463BE" w:rsidRDefault="001A2E02"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F939A1" w:rsidRPr="004D0092" w14:paraId="4D31D991" w14:textId="77777777" w:rsidTr="001A2E02">
        <w:tc>
          <w:tcPr>
            <w:tcW w:w="1417" w:type="dxa"/>
          </w:tcPr>
          <w:p w14:paraId="54FF430C" w14:textId="3070B371" w:rsidR="00F939A1" w:rsidRPr="007B0808" w:rsidRDefault="00F939A1" w:rsidP="00F939A1">
            <w:pPr>
              <w:spacing w:before="0" w:after="0" w:line="240" w:lineRule="auto"/>
            </w:pPr>
            <w:r w:rsidRPr="007E4BC5">
              <w:t>R4-2007424</w:t>
            </w:r>
          </w:p>
        </w:tc>
        <w:tc>
          <w:tcPr>
            <w:tcW w:w="7508" w:type="dxa"/>
          </w:tcPr>
          <w:p w14:paraId="5FBC1300" w14:textId="3164A454" w:rsidR="00F939A1" w:rsidRPr="007B0808" w:rsidRDefault="00F939A1" w:rsidP="00F939A1">
            <w:pPr>
              <w:spacing w:before="0" w:after="0" w:line="240" w:lineRule="auto"/>
            </w:pPr>
            <w:r>
              <w:rPr>
                <w:rFonts w:eastAsiaTheme="minorEastAsia"/>
                <w:iCs/>
                <w:lang w:val="en-US" w:eastAsia="zh-CN"/>
              </w:rPr>
              <w:t>Revised</w:t>
            </w:r>
          </w:p>
        </w:tc>
      </w:tr>
      <w:tr w:rsidR="00F939A1" w:rsidRPr="004D0092" w14:paraId="7C625AB5" w14:textId="77777777" w:rsidTr="001A2E02">
        <w:tc>
          <w:tcPr>
            <w:tcW w:w="1417" w:type="dxa"/>
          </w:tcPr>
          <w:p w14:paraId="0C745F1A" w14:textId="2A2BF150" w:rsidR="00F939A1" w:rsidRPr="007B0808" w:rsidRDefault="00F939A1" w:rsidP="00F939A1">
            <w:pPr>
              <w:spacing w:before="0" w:after="0" w:line="240" w:lineRule="auto"/>
            </w:pPr>
            <w:r w:rsidRPr="007E4BC5">
              <w:t>R4-2007724</w:t>
            </w:r>
          </w:p>
        </w:tc>
        <w:tc>
          <w:tcPr>
            <w:tcW w:w="7508" w:type="dxa"/>
          </w:tcPr>
          <w:p w14:paraId="67713099" w14:textId="028FC048" w:rsidR="00F939A1" w:rsidRPr="007B0808" w:rsidRDefault="0075161B" w:rsidP="00F939A1">
            <w:pPr>
              <w:spacing w:before="0" w:after="0" w:line="240" w:lineRule="auto"/>
            </w:pPr>
            <w:r>
              <w:rPr>
                <w:rFonts w:eastAsiaTheme="minorEastAsia"/>
                <w:iCs/>
                <w:lang w:val="en-US" w:eastAsia="zh-CN"/>
              </w:rPr>
              <w:t>Agreed</w:t>
            </w:r>
          </w:p>
        </w:tc>
      </w:tr>
      <w:tr w:rsidR="00F939A1" w:rsidRPr="007B0808" w14:paraId="59911595" w14:textId="77777777" w:rsidTr="001A2E02">
        <w:tc>
          <w:tcPr>
            <w:tcW w:w="1417" w:type="dxa"/>
          </w:tcPr>
          <w:p w14:paraId="3ADA6A84" w14:textId="7C7B0836" w:rsidR="00F939A1" w:rsidRPr="007B0808" w:rsidRDefault="00F939A1" w:rsidP="00F939A1">
            <w:pPr>
              <w:spacing w:before="0" w:after="0" w:line="240" w:lineRule="auto"/>
            </w:pPr>
            <w:r w:rsidRPr="007E4BC5">
              <w:t>R4-2006082</w:t>
            </w:r>
          </w:p>
        </w:tc>
        <w:tc>
          <w:tcPr>
            <w:tcW w:w="7508" w:type="dxa"/>
          </w:tcPr>
          <w:p w14:paraId="6835231E" w14:textId="499B7F65" w:rsidR="00F939A1" w:rsidRPr="007B0808" w:rsidRDefault="0075161B" w:rsidP="00F939A1">
            <w:pPr>
              <w:spacing w:before="0" w:after="0" w:line="240" w:lineRule="auto"/>
            </w:pPr>
            <w:r>
              <w:rPr>
                <w:rFonts w:eastAsiaTheme="minorEastAsia"/>
                <w:iCs/>
                <w:lang w:val="en-US" w:eastAsia="zh-CN"/>
              </w:rPr>
              <w:t>Merged</w:t>
            </w:r>
          </w:p>
        </w:tc>
      </w:tr>
      <w:tr w:rsidR="00F939A1" w:rsidRPr="007B0808" w14:paraId="4055A21C" w14:textId="77777777" w:rsidTr="001A2E02">
        <w:tc>
          <w:tcPr>
            <w:tcW w:w="1417" w:type="dxa"/>
          </w:tcPr>
          <w:p w14:paraId="2DF5CD3F" w14:textId="1C4DF236" w:rsidR="00F939A1" w:rsidRPr="007B0808" w:rsidRDefault="00F939A1" w:rsidP="00F939A1">
            <w:pPr>
              <w:spacing w:before="0" w:after="0" w:line="240" w:lineRule="auto"/>
            </w:pPr>
            <w:r w:rsidRPr="007E4BC5">
              <w:t>R4-2006086</w:t>
            </w:r>
          </w:p>
        </w:tc>
        <w:tc>
          <w:tcPr>
            <w:tcW w:w="7508" w:type="dxa"/>
          </w:tcPr>
          <w:p w14:paraId="49CFB4BD" w14:textId="1A454A0C" w:rsidR="00F939A1" w:rsidRPr="007B0808" w:rsidRDefault="008A2780" w:rsidP="00F939A1">
            <w:pPr>
              <w:spacing w:before="0" w:after="0" w:line="240" w:lineRule="auto"/>
            </w:pPr>
            <w:r>
              <w:rPr>
                <w:rFonts w:eastAsiaTheme="minorEastAsia"/>
                <w:iCs/>
                <w:lang w:val="en-US" w:eastAsia="zh-CN"/>
              </w:rPr>
              <w:t>Agreed</w:t>
            </w:r>
          </w:p>
        </w:tc>
      </w:tr>
    </w:tbl>
    <w:p w14:paraId="5AFD9F3F" w14:textId="77777777" w:rsidR="001A2E02" w:rsidRDefault="001A2E02" w:rsidP="00D90277">
      <w:pPr>
        <w:rPr>
          <w:b/>
          <w:bCs/>
          <w:u w:val="single"/>
        </w:rPr>
      </w:pPr>
    </w:p>
    <w:p w14:paraId="3FB662D7" w14:textId="643EDEFE" w:rsidR="00D90277" w:rsidRPr="006A0CCB" w:rsidRDefault="00D90277" w:rsidP="00D90277">
      <w:pPr>
        <w:rPr>
          <w:b/>
          <w:bCs/>
          <w:u w:val="single"/>
        </w:rPr>
      </w:pPr>
      <w:r w:rsidRPr="006A0CCB">
        <w:rPr>
          <w:b/>
          <w:bCs/>
          <w:u w:val="single"/>
        </w:rPr>
        <w:t>Topic #3: Rel-14 maintenance</w:t>
      </w:r>
    </w:p>
    <w:p w14:paraId="5AE7A7D0" w14:textId="77777777" w:rsidR="00BD27F7" w:rsidRPr="00D463BE" w:rsidRDefault="00BD27F7" w:rsidP="00BD27F7">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BD27F7" w14:paraId="2B31FF0B" w14:textId="77777777" w:rsidTr="007A4F46">
        <w:tc>
          <w:tcPr>
            <w:tcW w:w="1417" w:type="dxa"/>
          </w:tcPr>
          <w:p w14:paraId="041DCFBA" w14:textId="77777777" w:rsidR="00BD27F7" w:rsidRPr="00D463BE" w:rsidRDefault="00BD27F7"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06B6BB09" w14:textId="77777777" w:rsidR="00BD27F7" w:rsidRPr="00D463BE" w:rsidRDefault="00BD27F7"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BD27F7" w:rsidRPr="004D0092" w14:paraId="3E5F2741" w14:textId="77777777" w:rsidTr="007A4F46">
        <w:tc>
          <w:tcPr>
            <w:tcW w:w="1417" w:type="dxa"/>
          </w:tcPr>
          <w:p w14:paraId="38121A5E" w14:textId="74D4996D" w:rsidR="00BD27F7" w:rsidRPr="007B0808" w:rsidRDefault="0090002C" w:rsidP="007A4F46">
            <w:pPr>
              <w:spacing w:before="0" w:after="0" w:line="240" w:lineRule="auto"/>
            </w:pPr>
            <w:r w:rsidRPr="0090002C">
              <w:t>R4-2007876</w:t>
            </w:r>
          </w:p>
        </w:tc>
        <w:tc>
          <w:tcPr>
            <w:tcW w:w="7508" w:type="dxa"/>
          </w:tcPr>
          <w:p w14:paraId="298A6C08" w14:textId="5C3423D7" w:rsidR="00BD27F7" w:rsidRPr="007B0808" w:rsidRDefault="0090002C" w:rsidP="007A4F46">
            <w:pPr>
              <w:spacing w:before="0" w:after="0" w:line="240" w:lineRule="auto"/>
            </w:pPr>
            <w:r>
              <w:rPr>
                <w:rFonts w:eastAsiaTheme="minorEastAsia"/>
                <w:iCs/>
                <w:lang w:val="en-US" w:eastAsia="zh-CN"/>
              </w:rPr>
              <w:t>Agreed</w:t>
            </w:r>
          </w:p>
        </w:tc>
      </w:tr>
    </w:tbl>
    <w:p w14:paraId="1BE7C8B7" w14:textId="77777777" w:rsidR="00BD27F7" w:rsidRDefault="00BD27F7" w:rsidP="00D90277">
      <w:pPr>
        <w:rPr>
          <w:b/>
          <w:bCs/>
          <w:u w:val="single"/>
        </w:rPr>
      </w:pPr>
    </w:p>
    <w:p w14:paraId="52FAA3DA" w14:textId="6371B2DE" w:rsidR="00D90277" w:rsidRPr="006A0CCB" w:rsidRDefault="00D90277" w:rsidP="00D90277">
      <w:pPr>
        <w:rPr>
          <w:b/>
          <w:bCs/>
          <w:u w:val="single"/>
        </w:rPr>
      </w:pPr>
      <w:r w:rsidRPr="006A0CCB">
        <w:rPr>
          <w:b/>
          <w:bCs/>
          <w:u w:val="single"/>
        </w:rPr>
        <w:t>Topic #4: Rel-15 maintenance</w:t>
      </w:r>
    </w:p>
    <w:p w14:paraId="1EB6E3C7" w14:textId="77777777" w:rsidR="00C502E8" w:rsidRPr="00D463BE" w:rsidRDefault="00C502E8" w:rsidP="00C502E8">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C502E8" w14:paraId="1DB8B21E" w14:textId="77777777" w:rsidTr="007A4F46">
        <w:tc>
          <w:tcPr>
            <w:tcW w:w="1417" w:type="dxa"/>
          </w:tcPr>
          <w:p w14:paraId="694D1DF6" w14:textId="77777777" w:rsidR="00C502E8" w:rsidRPr="00D463BE" w:rsidRDefault="00C502E8"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4E8349F2" w14:textId="77777777" w:rsidR="00C502E8" w:rsidRPr="00D463BE" w:rsidRDefault="00C502E8"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B61C7A" w:rsidRPr="004D0092" w14:paraId="7F1E6AEF" w14:textId="77777777" w:rsidTr="007A4F46">
        <w:tc>
          <w:tcPr>
            <w:tcW w:w="1417" w:type="dxa"/>
          </w:tcPr>
          <w:p w14:paraId="5195DD46" w14:textId="7039B99E" w:rsidR="00B61C7A" w:rsidRPr="007B0808" w:rsidRDefault="00B61C7A" w:rsidP="00B61C7A">
            <w:pPr>
              <w:spacing w:before="0" w:after="0" w:line="240" w:lineRule="auto"/>
            </w:pPr>
            <w:r w:rsidRPr="00011E95">
              <w:t>R4-2006966</w:t>
            </w:r>
          </w:p>
        </w:tc>
        <w:tc>
          <w:tcPr>
            <w:tcW w:w="7508" w:type="dxa"/>
          </w:tcPr>
          <w:p w14:paraId="7D569EFE" w14:textId="77777777" w:rsidR="00B61C7A" w:rsidRPr="007B0808" w:rsidRDefault="00B61C7A" w:rsidP="00B61C7A">
            <w:pPr>
              <w:spacing w:before="0" w:after="0" w:line="240" w:lineRule="auto"/>
            </w:pPr>
            <w:r>
              <w:rPr>
                <w:rFonts w:eastAsiaTheme="minorEastAsia"/>
                <w:iCs/>
                <w:lang w:val="en-US" w:eastAsia="zh-CN"/>
              </w:rPr>
              <w:t>Revised</w:t>
            </w:r>
          </w:p>
        </w:tc>
      </w:tr>
      <w:tr w:rsidR="00B61C7A" w:rsidRPr="004D0092" w14:paraId="6F43E684" w14:textId="77777777" w:rsidTr="007A4F46">
        <w:tc>
          <w:tcPr>
            <w:tcW w:w="1417" w:type="dxa"/>
          </w:tcPr>
          <w:p w14:paraId="4CF94BFC" w14:textId="7BE49C52" w:rsidR="00B61C7A" w:rsidRPr="007B0808" w:rsidRDefault="002B195D" w:rsidP="00B61C7A">
            <w:pPr>
              <w:spacing w:before="0" w:after="0" w:line="240" w:lineRule="auto"/>
            </w:pPr>
            <w:r w:rsidRPr="002B195D">
              <w:t>R4-2006968</w:t>
            </w:r>
          </w:p>
        </w:tc>
        <w:tc>
          <w:tcPr>
            <w:tcW w:w="7508" w:type="dxa"/>
          </w:tcPr>
          <w:p w14:paraId="12E4D173" w14:textId="77777777" w:rsidR="00B61C7A" w:rsidRPr="007B0808" w:rsidRDefault="00B61C7A" w:rsidP="00B61C7A">
            <w:pPr>
              <w:spacing w:before="0" w:after="0" w:line="240" w:lineRule="auto"/>
            </w:pPr>
            <w:r>
              <w:rPr>
                <w:rFonts w:eastAsiaTheme="minorEastAsia"/>
                <w:iCs/>
                <w:lang w:val="en-US" w:eastAsia="zh-CN"/>
              </w:rPr>
              <w:t>Agreed</w:t>
            </w:r>
          </w:p>
        </w:tc>
      </w:tr>
    </w:tbl>
    <w:p w14:paraId="68E62401" w14:textId="77777777" w:rsidR="00C502E8" w:rsidRDefault="00C502E8" w:rsidP="00D90277">
      <w:pPr>
        <w:rPr>
          <w:b/>
          <w:bCs/>
          <w:u w:val="single"/>
        </w:rPr>
      </w:pPr>
    </w:p>
    <w:p w14:paraId="1EC53E3F" w14:textId="1AEF4992" w:rsidR="00FC1435" w:rsidRPr="006A0CCB" w:rsidRDefault="00D90277" w:rsidP="00D90277">
      <w:pPr>
        <w:rPr>
          <w:b/>
          <w:bCs/>
          <w:u w:val="single"/>
        </w:rPr>
      </w:pPr>
      <w:r w:rsidRPr="006A0CCB">
        <w:rPr>
          <w:b/>
          <w:bCs/>
          <w:u w:val="single"/>
        </w:rPr>
        <w:t>Topic #5: Rel-16 maintenance</w:t>
      </w:r>
    </w:p>
    <w:p w14:paraId="21F09F41" w14:textId="77777777" w:rsidR="00F502B1" w:rsidRPr="00D463BE" w:rsidRDefault="00F502B1" w:rsidP="00F502B1">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F502B1" w14:paraId="0DD79313" w14:textId="77777777" w:rsidTr="007A4F46">
        <w:tc>
          <w:tcPr>
            <w:tcW w:w="1417" w:type="dxa"/>
          </w:tcPr>
          <w:p w14:paraId="271A5176" w14:textId="77777777" w:rsidR="00F502B1" w:rsidRPr="00D463BE" w:rsidRDefault="00F502B1"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37B3F555" w14:textId="77777777" w:rsidR="00F502B1" w:rsidRPr="00D463BE" w:rsidRDefault="00F502B1"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BC3DF5" w:rsidRPr="004D0092" w14:paraId="6A17859F" w14:textId="77777777" w:rsidTr="007A4F46">
        <w:tc>
          <w:tcPr>
            <w:tcW w:w="1417" w:type="dxa"/>
          </w:tcPr>
          <w:p w14:paraId="22320789" w14:textId="7A143092" w:rsidR="00BC3DF5" w:rsidRPr="007B0808" w:rsidRDefault="00BC3DF5" w:rsidP="00BC3DF5">
            <w:pPr>
              <w:spacing w:before="0" w:after="0" w:line="240" w:lineRule="auto"/>
            </w:pPr>
            <w:r w:rsidRPr="00B41B4E">
              <w:t>R4-2006967</w:t>
            </w:r>
          </w:p>
        </w:tc>
        <w:tc>
          <w:tcPr>
            <w:tcW w:w="7508" w:type="dxa"/>
          </w:tcPr>
          <w:p w14:paraId="7457DF1E" w14:textId="77777777" w:rsidR="00BC3DF5" w:rsidRPr="007B0808" w:rsidRDefault="00BC3DF5" w:rsidP="00BC3DF5">
            <w:pPr>
              <w:spacing w:before="0" w:after="0" w:line="240" w:lineRule="auto"/>
            </w:pPr>
            <w:r>
              <w:rPr>
                <w:rFonts w:eastAsiaTheme="minorEastAsia"/>
                <w:iCs/>
                <w:lang w:val="en-US" w:eastAsia="zh-CN"/>
              </w:rPr>
              <w:t>Revised</w:t>
            </w:r>
          </w:p>
        </w:tc>
      </w:tr>
      <w:tr w:rsidR="00BC3DF5" w:rsidRPr="004D0092" w14:paraId="3144A36C" w14:textId="77777777" w:rsidTr="007A4F46">
        <w:tc>
          <w:tcPr>
            <w:tcW w:w="1417" w:type="dxa"/>
          </w:tcPr>
          <w:p w14:paraId="236E0B31" w14:textId="01D43997" w:rsidR="00BC3DF5" w:rsidRPr="007B0808" w:rsidRDefault="00E84BDE" w:rsidP="00BC3DF5">
            <w:pPr>
              <w:spacing w:before="0" w:after="0" w:line="240" w:lineRule="auto"/>
            </w:pPr>
            <w:r w:rsidRPr="00E84BDE">
              <w:t>R4-2007118</w:t>
            </w:r>
          </w:p>
        </w:tc>
        <w:tc>
          <w:tcPr>
            <w:tcW w:w="7508" w:type="dxa"/>
          </w:tcPr>
          <w:p w14:paraId="4FB015E4" w14:textId="77777777" w:rsidR="00BC3DF5" w:rsidRPr="007B0808" w:rsidRDefault="00BC3DF5" w:rsidP="00BC3DF5">
            <w:pPr>
              <w:spacing w:before="0" w:after="0" w:line="240" w:lineRule="auto"/>
            </w:pPr>
            <w:r>
              <w:rPr>
                <w:rFonts w:eastAsiaTheme="minorEastAsia"/>
                <w:iCs/>
                <w:lang w:val="en-US" w:eastAsia="zh-CN"/>
              </w:rPr>
              <w:t>Agreed</w:t>
            </w:r>
          </w:p>
        </w:tc>
      </w:tr>
    </w:tbl>
    <w:p w14:paraId="77ABD180" w14:textId="77777777" w:rsidR="00D90277" w:rsidRDefault="00D90277" w:rsidP="00D90277"/>
    <w:p w14:paraId="0FF1BCF3" w14:textId="77777777" w:rsidR="00FC1435" w:rsidRPr="00D24000" w:rsidRDefault="00FC1435" w:rsidP="00FC1435">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47EA6362" w14:textId="77777777" w:rsidR="00FC1435" w:rsidRDefault="00FC1435" w:rsidP="00FC1435"/>
    <w:p w14:paraId="05F38DC8" w14:textId="77777777" w:rsidR="00FC1435" w:rsidRDefault="00FC1435" w:rsidP="00FC1435">
      <w:r>
        <w:t>================================================================================</w:t>
      </w:r>
    </w:p>
    <w:p w14:paraId="6B92E9B3" w14:textId="77777777" w:rsidR="00FC1435" w:rsidRDefault="00FC1435" w:rsidP="00FC1435"/>
    <w:p w14:paraId="28C24B6E" w14:textId="77777777" w:rsidR="00FC1435" w:rsidRDefault="00FC1435" w:rsidP="00C32317">
      <w:pPr>
        <w:rPr>
          <w:rFonts w:ascii="Arial" w:hAnsi="Arial" w:cs="Arial"/>
          <w:b/>
          <w:color w:val="0000FF"/>
          <w:sz w:val="24"/>
        </w:rPr>
      </w:pPr>
    </w:p>
    <w:p w14:paraId="3E04C98B" w14:textId="4D6B4EFE" w:rsidR="00C32317" w:rsidRDefault="00C32317" w:rsidP="00C32317">
      <w:pPr>
        <w:rPr>
          <w:rFonts w:ascii="Arial" w:hAnsi="Arial" w:cs="Arial"/>
          <w:b/>
          <w:sz w:val="24"/>
        </w:rPr>
      </w:pPr>
      <w:r>
        <w:rPr>
          <w:rFonts w:ascii="Arial" w:hAnsi="Arial" w:cs="Arial"/>
          <w:b/>
          <w:color w:val="0000FF"/>
          <w:sz w:val="24"/>
        </w:rPr>
        <w:br/>
        <w:t>R4-2006966</w:t>
      </w:r>
      <w:r>
        <w:rPr>
          <w:rFonts w:ascii="Arial" w:hAnsi="Arial" w:cs="Arial"/>
          <w:b/>
          <w:color w:val="0000FF"/>
          <w:sz w:val="24"/>
        </w:rPr>
        <w:tab/>
      </w:r>
      <w:r>
        <w:rPr>
          <w:rFonts w:ascii="Arial" w:hAnsi="Arial" w:cs="Arial"/>
          <w:b/>
          <w:sz w:val="24"/>
        </w:rPr>
        <w:t>Finalisation of requirements in 36.133 R15</w:t>
      </w:r>
    </w:p>
    <w:p w14:paraId="58B4AB8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-6841  Cat: F (Rel-15)</w:t>
      </w:r>
      <w:r>
        <w:rPr>
          <w:i/>
        </w:rPr>
        <w:br/>
      </w:r>
      <w:r>
        <w:rPr>
          <w:i/>
        </w:rPr>
        <w:br/>
      </w:r>
      <w:r>
        <w:rPr>
          <w:i/>
        </w:rPr>
        <w:tab/>
      </w:r>
      <w:r>
        <w:rPr>
          <w:i/>
        </w:rPr>
        <w:tab/>
      </w:r>
      <w:r>
        <w:rPr>
          <w:i/>
        </w:rPr>
        <w:tab/>
      </w:r>
      <w:r>
        <w:rPr>
          <w:i/>
        </w:rPr>
        <w:tab/>
      </w:r>
      <w:r>
        <w:rPr>
          <w:i/>
        </w:rPr>
        <w:tab/>
        <w:t>Source: Ericsson</w:t>
      </w:r>
    </w:p>
    <w:p w14:paraId="2625C95E" w14:textId="77777777" w:rsidR="00C32317" w:rsidRDefault="00C32317" w:rsidP="00C32317">
      <w:pPr>
        <w:rPr>
          <w:rFonts w:ascii="Arial" w:hAnsi="Arial" w:cs="Arial"/>
          <w:b/>
        </w:rPr>
      </w:pPr>
      <w:r>
        <w:rPr>
          <w:rFonts w:ascii="Arial" w:hAnsi="Arial" w:cs="Arial"/>
          <w:b/>
        </w:rPr>
        <w:t xml:space="preserve">Abstract: </w:t>
      </w:r>
    </w:p>
    <w:p w14:paraId="12AAD4C5" w14:textId="77777777" w:rsidR="00C32317" w:rsidRDefault="00C32317" w:rsidP="00C32317">
      <w:r>
        <w:lastRenderedPageBreak/>
        <w:t>Remove square brackets and TBDs ready for ITU submission</w:t>
      </w:r>
    </w:p>
    <w:p w14:paraId="3EB15731" w14:textId="77777777" w:rsidR="00C32317" w:rsidRDefault="00C32317" w:rsidP="00C32317">
      <w:pPr>
        <w:rPr>
          <w:rFonts w:ascii="Arial" w:hAnsi="Arial" w:cs="Arial"/>
          <w:b/>
        </w:rPr>
      </w:pPr>
      <w:r>
        <w:rPr>
          <w:rFonts w:ascii="Arial" w:hAnsi="Arial" w:cs="Arial"/>
          <w:b/>
        </w:rPr>
        <w:t xml:space="preserve">Discussion: </w:t>
      </w:r>
    </w:p>
    <w:p w14:paraId="0141F55B" w14:textId="38EBC54E" w:rsidR="00C32317" w:rsidRDefault="002B195D"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R4-2008657 (from R4-2006966).</w:t>
      </w:r>
    </w:p>
    <w:p w14:paraId="47FD0080" w14:textId="77777777" w:rsidR="00B75FE3" w:rsidRDefault="00B75FE3" w:rsidP="00C32317">
      <w:pPr>
        <w:rPr>
          <w:color w:val="993300"/>
          <w:u w:val="single"/>
        </w:rPr>
      </w:pPr>
    </w:p>
    <w:p w14:paraId="41238B13" w14:textId="25AC5388" w:rsidR="002B195D" w:rsidRDefault="002B195D" w:rsidP="002B195D">
      <w:pPr>
        <w:rPr>
          <w:rFonts w:ascii="Arial" w:hAnsi="Arial" w:cs="Arial"/>
          <w:b/>
          <w:sz w:val="24"/>
        </w:rPr>
      </w:pPr>
      <w:r>
        <w:rPr>
          <w:rFonts w:ascii="Arial" w:hAnsi="Arial" w:cs="Arial"/>
          <w:b/>
          <w:color w:val="0000FF"/>
          <w:sz w:val="24"/>
        </w:rPr>
        <w:t>R4-2008657</w:t>
      </w:r>
      <w:r>
        <w:rPr>
          <w:rFonts w:ascii="Arial" w:hAnsi="Arial" w:cs="Arial"/>
          <w:b/>
          <w:color w:val="0000FF"/>
          <w:sz w:val="24"/>
        </w:rPr>
        <w:tab/>
      </w:r>
      <w:r>
        <w:rPr>
          <w:rFonts w:ascii="Arial" w:hAnsi="Arial" w:cs="Arial"/>
          <w:b/>
          <w:sz w:val="24"/>
        </w:rPr>
        <w:t>Finalisation of requirements in 36.133 R15</w:t>
      </w:r>
    </w:p>
    <w:p w14:paraId="0B9B3B1C" w14:textId="77777777" w:rsidR="002B195D" w:rsidRDefault="002B195D" w:rsidP="002B19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-6841  Cat: F (Rel-15)</w:t>
      </w:r>
      <w:r>
        <w:rPr>
          <w:i/>
        </w:rPr>
        <w:br/>
      </w:r>
      <w:r>
        <w:rPr>
          <w:i/>
        </w:rPr>
        <w:br/>
      </w:r>
      <w:r>
        <w:rPr>
          <w:i/>
        </w:rPr>
        <w:tab/>
      </w:r>
      <w:r>
        <w:rPr>
          <w:i/>
        </w:rPr>
        <w:tab/>
      </w:r>
      <w:r>
        <w:rPr>
          <w:i/>
        </w:rPr>
        <w:tab/>
      </w:r>
      <w:r>
        <w:rPr>
          <w:i/>
        </w:rPr>
        <w:tab/>
      </w:r>
      <w:r>
        <w:rPr>
          <w:i/>
        </w:rPr>
        <w:tab/>
        <w:t>Source: Ericsson</w:t>
      </w:r>
    </w:p>
    <w:p w14:paraId="5D376787" w14:textId="77777777" w:rsidR="002B195D" w:rsidRDefault="002B195D" w:rsidP="002B195D">
      <w:pPr>
        <w:rPr>
          <w:rFonts w:ascii="Arial" w:hAnsi="Arial" w:cs="Arial"/>
          <w:b/>
        </w:rPr>
      </w:pPr>
      <w:r>
        <w:rPr>
          <w:rFonts w:ascii="Arial" w:hAnsi="Arial" w:cs="Arial"/>
          <w:b/>
        </w:rPr>
        <w:t xml:space="preserve">Abstract: </w:t>
      </w:r>
    </w:p>
    <w:p w14:paraId="318B9563" w14:textId="77777777" w:rsidR="002B195D" w:rsidRDefault="002B195D" w:rsidP="002B195D">
      <w:r>
        <w:t>Remove square brackets and TBDs ready for ITU submission</w:t>
      </w:r>
    </w:p>
    <w:p w14:paraId="52EECDA8" w14:textId="77777777" w:rsidR="002B195D" w:rsidRDefault="002B195D" w:rsidP="002B195D">
      <w:pPr>
        <w:rPr>
          <w:rFonts w:ascii="Arial" w:hAnsi="Arial" w:cs="Arial"/>
          <w:b/>
        </w:rPr>
      </w:pPr>
      <w:r>
        <w:rPr>
          <w:rFonts w:ascii="Arial" w:hAnsi="Arial" w:cs="Arial"/>
          <w:b/>
        </w:rPr>
        <w:t xml:space="preserve">Discussion: </w:t>
      </w:r>
    </w:p>
    <w:p w14:paraId="7BA33534" w14:textId="1CF819A9" w:rsidR="002B195D" w:rsidRDefault="002B195D" w:rsidP="002B195D">
      <w:pPr>
        <w:rPr>
          <w:color w:val="993300"/>
          <w:u w:val="single"/>
        </w:rPr>
      </w:pPr>
      <w:r>
        <w:rPr>
          <w:rFonts w:ascii="Arial" w:hAnsi="Arial" w:cs="Arial"/>
          <w:b/>
        </w:rPr>
        <w:t>Decision:</w:t>
      </w:r>
      <w:r>
        <w:rPr>
          <w:rFonts w:ascii="Arial" w:hAnsi="Arial" w:cs="Arial"/>
          <w:b/>
        </w:rPr>
        <w:tab/>
      </w:r>
      <w:r>
        <w:rPr>
          <w:rFonts w:ascii="Arial" w:hAnsi="Arial" w:cs="Arial"/>
          <w:b/>
        </w:rPr>
        <w:tab/>
      </w:r>
      <w:r w:rsidRPr="002B195D">
        <w:rPr>
          <w:rFonts w:ascii="Arial" w:hAnsi="Arial" w:cs="Arial"/>
          <w:b/>
          <w:highlight w:val="yellow"/>
        </w:rPr>
        <w:t>Return to.</w:t>
      </w:r>
    </w:p>
    <w:p w14:paraId="5A6E5B94" w14:textId="77777777" w:rsidR="00C32317" w:rsidRDefault="00C32317" w:rsidP="00C32317">
      <w:pPr>
        <w:rPr>
          <w:rFonts w:ascii="Arial" w:hAnsi="Arial" w:cs="Arial"/>
          <w:b/>
          <w:sz w:val="24"/>
        </w:rPr>
      </w:pPr>
      <w:r>
        <w:rPr>
          <w:rFonts w:ascii="Arial" w:hAnsi="Arial" w:cs="Arial"/>
          <w:b/>
          <w:color w:val="0000FF"/>
          <w:sz w:val="24"/>
        </w:rPr>
        <w:br/>
        <w:t>R4-2006967</w:t>
      </w:r>
      <w:r>
        <w:rPr>
          <w:rFonts w:ascii="Arial" w:hAnsi="Arial" w:cs="Arial"/>
          <w:b/>
          <w:color w:val="0000FF"/>
          <w:sz w:val="24"/>
        </w:rPr>
        <w:tab/>
      </w:r>
      <w:r>
        <w:rPr>
          <w:rFonts w:ascii="Arial" w:hAnsi="Arial" w:cs="Arial"/>
          <w:b/>
          <w:sz w:val="24"/>
        </w:rPr>
        <w:t>Finalisation of requirements in 36.133 R16</w:t>
      </w:r>
    </w:p>
    <w:p w14:paraId="56BC2D7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-6842  Cat: F (Rel-16)</w:t>
      </w:r>
      <w:r>
        <w:rPr>
          <w:i/>
        </w:rPr>
        <w:br/>
      </w:r>
      <w:r>
        <w:rPr>
          <w:i/>
        </w:rPr>
        <w:br/>
      </w:r>
      <w:r>
        <w:rPr>
          <w:i/>
        </w:rPr>
        <w:tab/>
      </w:r>
      <w:r>
        <w:rPr>
          <w:i/>
        </w:rPr>
        <w:tab/>
      </w:r>
      <w:r>
        <w:rPr>
          <w:i/>
        </w:rPr>
        <w:tab/>
      </w:r>
      <w:r>
        <w:rPr>
          <w:i/>
        </w:rPr>
        <w:tab/>
      </w:r>
      <w:r>
        <w:rPr>
          <w:i/>
        </w:rPr>
        <w:tab/>
        <w:t>Source: Ericsson</w:t>
      </w:r>
    </w:p>
    <w:p w14:paraId="0C28CE01" w14:textId="77777777" w:rsidR="00C32317" w:rsidRDefault="00C32317" w:rsidP="00C32317">
      <w:pPr>
        <w:rPr>
          <w:rFonts w:ascii="Arial" w:hAnsi="Arial" w:cs="Arial"/>
          <w:b/>
        </w:rPr>
      </w:pPr>
      <w:r>
        <w:rPr>
          <w:rFonts w:ascii="Arial" w:hAnsi="Arial" w:cs="Arial"/>
          <w:b/>
        </w:rPr>
        <w:t xml:space="preserve">Abstract: </w:t>
      </w:r>
    </w:p>
    <w:p w14:paraId="1473B071" w14:textId="77777777" w:rsidR="00C32317" w:rsidRDefault="00C32317" w:rsidP="00C32317">
      <w:r>
        <w:t>Remove square brackets and TBDs ready for ITU submission</w:t>
      </w:r>
    </w:p>
    <w:p w14:paraId="35449BBE" w14:textId="77777777" w:rsidR="00C32317" w:rsidRDefault="00C32317" w:rsidP="00C32317">
      <w:pPr>
        <w:rPr>
          <w:rFonts w:ascii="Arial" w:hAnsi="Arial" w:cs="Arial"/>
          <w:b/>
        </w:rPr>
      </w:pPr>
      <w:r>
        <w:rPr>
          <w:rFonts w:ascii="Arial" w:hAnsi="Arial" w:cs="Arial"/>
          <w:b/>
        </w:rPr>
        <w:t xml:space="preserve">Discussion: </w:t>
      </w:r>
    </w:p>
    <w:p w14:paraId="3A67246C" w14:textId="50090D0F" w:rsidR="00C32317" w:rsidRDefault="00B959FF"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R4-2008658 (from R4-2006967).</w:t>
      </w:r>
    </w:p>
    <w:p w14:paraId="0646DB22" w14:textId="77777777" w:rsidR="00B75FE3" w:rsidRDefault="00B75FE3" w:rsidP="00C32317">
      <w:pPr>
        <w:rPr>
          <w:color w:val="993300"/>
          <w:u w:val="single"/>
        </w:rPr>
      </w:pPr>
    </w:p>
    <w:p w14:paraId="5381675C" w14:textId="2C91EC44" w:rsidR="00B959FF" w:rsidRDefault="00B959FF" w:rsidP="00B959FF">
      <w:pPr>
        <w:rPr>
          <w:rFonts w:ascii="Arial" w:hAnsi="Arial" w:cs="Arial"/>
          <w:b/>
          <w:sz w:val="24"/>
        </w:rPr>
      </w:pPr>
      <w:r>
        <w:rPr>
          <w:rFonts w:ascii="Arial" w:hAnsi="Arial" w:cs="Arial"/>
          <w:b/>
          <w:color w:val="0000FF"/>
          <w:sz w:val="24"/>
        </w:rPr>
        <w:t>R4-2008658</w:t>
      </w:r>
      <w:r>
        <w:rPr>
          <w:rFonts w:ascii="Arial" w:hAnsi="Arial" w:cs="Arial"/>
          <w:b/>
          <w:color w:val="0000FF"/>
          <w:sz w:val="24"/>
        </w:rPr>
        <w:tab/>
      </w:r>
      <w:r>
        <w:rPr>
          <w:rFonts w:ascii="Arial" w:hAnsi="Arial" w:cs="Arial"/>
          <w:b/>
          <w:sz w:val="24"/>
        </w:rPr>
        <w:t>Finalisation of requirements in 36.133 R16</w:t>
      </w:r>
    </w:p>
    <w:p w14:paraId="26671109" w14:textId="77777777" w:rsidR="00B959FF" w:rsidRDefault="00B959FF" w:rsidP="00B959F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-6842  Cat: F (Rel-16)</w:t>
      </w:r>
      <w:r>
        <w:rPr>
          <w:i/>
        </w:rPr>
        <w:br/>
      </w:r>
      <w:r>
        <w:rPr>
          <w:i/>
        </w:rPr>
        <w:br/>
      </w:r>
      <w:r>
        <w:rPr>
          <w:i/>
        </w:rPr>
        <w:tab/>
      </w:r>
      <w:r>
        <w:rPr>
          <w:i/>
        </w:rPr>
        <w:tab/>
      </w:r>
      <w:r>
        <w:rPr>
          <w:i/>
        </w:rPr>
        <w:tab/>
      </w:r>
      <w:r>
        <w:rPr>
          <w:i/>
        </w:rPr>
        <w:tab/>
      </w:r>
      <w:r>
        <w:rPr>
          <w:i/>
        </w:rPr>
        <w:tab/>
        <w:t>Source: Ericsson</w:t>
      </w:r>
    </w:p>
    <w:p w14:paraId="5B054D3A" w14:textId="77777777" w:rsidR="00B959FF" w:rsidRDefault="00B959FF" w:rsidP="00B959FF">
      <w:pPr>
        <w:rPr>
          <w:rFonts w:ascii="Arial" w:hAnsi="Arial" w:cs="Arial"/>
          <w:b/>
        </w:rPr>
      </w:pPr>
      <w:r>
        <w:rPr>
          <w:rFonts w:ascii="Arial" w:hAnsi="Arial" w:cs="Arial"/>
          <w:b/>
        </w:rPr>
        <w:t xml:space="preserve">Abstract: </w:t>
      </w:r>
    </w:p>
    <w:p w14:paraId="7570846E" w14:textId="77777777" w:rsidR="00B959FF" w:rsidRDefault="00B959FF" w:rsidP="00B959FF">
      <w:r>
        <w:t>Remove square brackets and TBDs ready for ITU submission</w:t>
      </w:r>
    </w:p>
    <w:p w14:paraId="78957268" w14:textId="77777777" w:rsidR="00B959FF" w:rsidRDefault="00B959FF" w:rsidP="00B959FF">
      <w:pPr>
        <w:rPr>
          <w:rFonts w:ascii="Arial" w:hAnsi="Arial" w:cs="Arial"/>
          <w:b/>
        </w:rPr>
      </w:pPr>
      <w:r>
        <w:rPr>
          <w:rFonts w:ascii="Arial" w:hAnsi="Arial" w:cs="Arial"/>
          <w:b/>
        </w:rPr>
        <w:t xml:space="preserve">Discussion: </w:t>
      </w:r>
    </w:p>
    <w:p w14:paraId="18530921" w14:textId="2A88A2A7" w:rsidR="00B959FF" w:rsidRDefault="00B959FF" w:rsidP="00B959FF">
      <w:pPr>
        <w:rPr>
          <w:color w:val="993300"/>
          <w:u w:val="single"/>
        </w:rPr>
      </w:pPr>
      <w:r>
        <w:rPr>
          <w:rFonts w:ascii="Arial" w:hAnsi="Arial" w:cs="Arial"/>
          <w:b/>
        </w:rPr>
        <w:t>Decision:</w:t>
      </w:r>
      <w:r>
        <w:rPr>
          <w:rFonts w:ascii="Arial" w:hAnsi="Arial" w:cs="Arial"/>
          <w:b/>
        </w:rPr>
        <w:tab/>
      </w:r>
      <w:r>
        <w:rPr>
          <w:rFonts w:ascii="Arial" w:hAnsi="Arial" w:cs="Arial"/>
          <w:b/>
        </w:rPr>
        <w:tab/>
      </w:r>
      <w:r w:rsidRPr="00B959FF">
        <w:rPr>
          <w:rFonts w:ascii="Arial" w:hAnsi="Arial" w:cs="Arial"/>
          <w:b/>
          <w:highlight w:val="yellow"/>
        </w:rPr>
        <w:t>Return to.</w:t>
      </w:r>
    </w:p>
    <w:p w14:paraId="21ED192E" w14:textId="77777777" w:rsidR="00C32317" w:rsidRDefault="00C32317" w:rsidP="00C32317">
      <w:pPr>
        <w:rPr>
          <w:rFonts w:ascii="Arial" w:hAnsi="Arial" w:cs="Arial"/>
          <w:b/>
          <w:sz w:val="24"/>
        </w:rPr>
      </w:pPr>
      <w:r>
        <w:rPr>
          <w:rFonts w:ascii="Arial" w:hAnsi="Arial" w:cs="Arial"/>
          <w:b/>
          <w:color w:val="0000FF"/>
          <w:sz w:val="24"/>
        </w:rPr>
        <w:br/>
        <w:t>R4-2006968</w:t>
      </w:r>
      <w:r>
        <w:rPr>
          <w:rFonts w:ascii="Arial" w:hAnsi="Arial" w:cs="Arial"/>
          <w:b/>
          <w:color w:val="0000FF"/>
          <w:sz w:val="24"/>
        </w:rPr>
        <w:tab/>
      </w:r>
      <w:r>
        <w:rPr>
          <w:rFonts w:ascii="Arial" w:hAnsi="Arial" w:cs="Arial"/>
          <w:b/>
          <w:sz w:val="24"/>
        </w:rPr>
        <w:t>Editorial correction of E-UTRAN FDD – UTRAN TDD Measurements</w:t>
      </w:r>
    </w:p>
    <w:p w14:paraId="1FEBBA4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-6843  Cat: F (Rel-15)</w:t>
      </w:r>
      <w:r>
        <w:rPr>
          <w:i/>
        </w:rPr>
        <w:br/>
      </w:r>
      <w:r>
        <w:rPr>
          <w:i/>
        </w:rPr>
        <w:br/>
      </w:r>
      <w:r>
        <w:rPr>
          <w:i/>
        </w:rPr>
        <w:tab/>
      </w:r>
      <w:r>
        <w:rPr>
          <w:i/>
        </w:rPr>
        <w:tab/>
      </w:r>
      <w:r>
        <w:rPr>
          <w:i/>
        </w:rPr>
        <w:tab/>
      </w:r>
      <w:r>
        <w:rPr>
          <w:i/>
        </w:rPr>
        <w:tab/>
      </w:r>
      <w:r>
        <w:rPr>
          <w:i/>
        </w:rPr>
        <w:tab/>
        <w:t>Source: Ericsson</w:t>
      </w:r>
    </w:p>
    <w:p w14:paraId="3156E57B" w14:textId="77777777" w:rsidR="00C32317" w:rsidRDefault="00C32317" w:rsidP="00C32317">
      <w:pPr>
        <w:rPr>
          <w:rFonts w:ascii="Arial" w:hAnsi="Arial" w:cs="Arial"/>
          <w:b/>
        </w:rPr>
      </w:pPr>
      <w:r>
        <w:rPr>
          <w:rFonts w:ascii="Arial" w:hAnsi="Arial" w:cs="Arial"/>
          <w:b/>
        </w:rPr>
        <w:t xml:space="preserve">Abstract: </w:t>
      </w:r>
    </w:p>
    <w:p w14:paraId="6DAE5A6D" w14:textId="77777777" w:rsidR="00C32317" w:rsidRDefault="00C32317" w:rsidP="00C32317">
      <w:r>
        <w:lastRenderedPageBreak/>
        <w:t>Correction of title and spelling errors in testcase A.8.7.A in 36.133</w:t>
      </w:r>
    </w:p>
    <w:p w14:paraId="54CFF105" w14:textId="77777777" w:rsidR="00C32317" w:rsidRDefault="00C32317" w:rsidP="00C32317">
      <w:pPr>
        <w:rPr>
          <w:rFonts w:ascii="Arial" w:hAnsi="Arial" w:cs="Arial"/>
          <w:b/>
        </w:rPr>
      </w:pPr>
      <w:r>
        <w:rPr>
          <w:rFonts w:ascii="Arial" w:hAnsi="Arial" w:cs="Arial"/>
          <w:b/>
        </w:rPr>
        <w:t xml:space="preserve">Discussion: </w:t>
      </w:r>
    </w:p>
    <w:p w14:paraId="624526F0" w14:textId="72BDE972" w:rsidR="00C32317" w:rsidRDefault="002B195D"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2B195D">
        <w:rPr>
          <w:rFonts w:ascii="Arial" w:hAnsi="Arial" w:cs="Arial"/>
          <w:b/>
          <w:highlight w:val="green"/>
        </w:rPr>
        <w:t>Agreed.</w:t>
      </w:r>
    </w:p>
    <w:p w14:paraId="11F3B6DB" w14:textId="77777777" w:rsidR="00C32317" w:rsidRDefault="00C32317" w:rsidP="00C32317">
      <w:pPr>
        <w:rPr>
          <w:rFonts w:ascii="Arial" w:hAnsi="Arial" w:cs="Arial"/>
          <w:b/>
          <w:sz w:val="24"/>
        </w:rPr>
      </w:pPr>
      <w:r>
        <w:rPr>
          <w:rFonts w:ascii="Arial" w:hAnsi="Arial" w:cs="Arial"/>
          <w:b/>
          <w:color w:val="0000FF"/>
          <w:sz w:val="24"/>
        </w:rPr>
        <w:br/>
        <w:t>R4-2006969</w:t>
      </w:r>
      <w:r>
        <w:rPr>
          <w:rFonts w:ascii="Arial" w:hAnsi="Arial" w:cs="Arial"/>
          <w:b/>
          <w:color w:val="0000FF"/>
          <w:sz w:val="24"/>
        </w:rPr>
        <w:tab/>
      </w:r>
      <w:r>
        <w:rPr>
          <w:rFonts w:ascii="Arial" w:hAnsi="Arial" w:cs="Arial"/>
          <w:b/>
          <w:sz w:val="24"/>
        </w:rPr>
        <w:t>Editorial correction of E-UTRAN FDD – UTRAN TDD Measurements</w:t>
      </w:r>
    </w:p>
    <w:p w14:paraId="4DBAB81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-6844  Cat: A (Rel-16)</w:t>
      </w:r>
      <w:r>
        <w:rPr>
          <w:i/>
        </w:rPr>
        <w:br/>
      </w:r>
      <w:r>
        <w:rPr>
          <w:i/>
        </w:rPr>
        <w:br/>
      </w:r>
      <w:r>
        <w:rPr>
          <w:i/>
        </w:rPr>
        <w:tab/>
      </w:r>
      <w:r>
        <w:rPr>
          <w:i/>
        </w:rPr>
        <w:tab/>
      </w:r>
      <w:r>
        <w:rPr>
          <w:i/>
        </w:rPr>
        <w:tab/>
      </w:r>
      <w:r>
        <w:rPr>
          <w:i/>
        </w:rPr>
        <w:tab/>
      </w:r>
      <w:r>
        <w:rPr>
          <w:i/>
        </w:rPr>
        <w:tab/>
        <w:t>Source: Ericsson</w:t>
      </w:r>
    </w:p>
    <w:p w14:paraId="0F351D9B" w14:textId="77777777" w:rsidR="00C32317" w:rsidRDefault="00C32317" w:rsidP="00C32317">
      <w:pPr>
        <w:rPr>
          <w:rFonts w:ascii="Arial" w:hAnsi="Arial" w:cs="Arial"/>
          <w:b/>
        </w:rPr>
      </w:pPr>
      <w:r>
        <w:rPr>
          <w:rFonts w:ascii="Arial" w:hAnsi="Arial" w:cs="Arial"/>
          <w:b/>
        </w:rPr>
        <w:t xml:space="preserve">Abstract: </w:t>
      </w:r>
    </w:p>
    <w:p w14:paraId="03BD6F38" w14:textId="77777777" w:rsidR="00C32317" w:rsidRDefault="00C32317" w:rsidP="00C32317">
      <w:r>
        <w:t>Correction of title and spelling errors in testcase A.8.7.A in 36.133</w:t>
      </w:r>
    </w:p>
    <w:p w14:paraId="15607BC2" w14:textId="77777777" w:rsidR="00C32317" w:rsidRDefault="00C32317" w:rsidP="00C32317">
      <w:pPr>
        <w:rPr>
          <w:rFonts w:ascii="Arial" w:hAnsi="Arial" w:cs="Arial"/>
          <w:b/>
        </w:rPr>
      </w:pPr>
      <w:r>
        <w:rPr>
          <w:rFonts w:ascii="Arial" w:hAnsi="Arial" w:cs="Arial"/>
          <w:b/>
        </w:rPr>
        <w:t xml:space="preserve">Discussion: </w:t>
      </w:r>
    </w:p>
    <w:p w14:paraId="743CF10B" w14:textId="0BA6EBC2" w:rsidR="00C32317" w:rsidRDefault="002B195D"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2B195D">
        <w:rPr>
          <w:rFonts w:ascii="Arial" w:hAnsi="Arial" w:cs="Arial"/>
          <w:b/>
          <w:highlight w:val="green"/>
        </w:rPr>
        <w:t>Agreed.</w:t>
      </w:r>
    </w:p>
    <w:p w14:paraId="60F82F86" w14:textId="77777777" w:rsidR="00C32317" w:rsidRDefault="00C32317" w:rsidP="00C32317">
      <w:pPr>
        <w:rPr>
          <w:rFonts w:ascii="Arial" w:hAnsi="Arial" w:cs="Arial"/>
          <w:b/>
          <w:sz w:val="24"/>
        </w:rPr>
      </w:pPr>
      <w:r>
        <w:rPr>
          <w:rFonts w:ascii="Arial" w:hAnsi="Arial" w:cs="Arial"/>
          <w:b/>
          <w:color w:val="0000FF"/>
          <w:sz w:val="24"/>
        </w:rPr>
        <w:br/>
        <w:t>R4-2007118</w:t>
      </w:r>
      <w:r>
        <w:rPr>
          <w:rFonts w:ascii="Arial" w:hAnsi="Arial" w:cs="Arial"/>
          <w:b/>
          <w:color w:val="0000FF"/>
          <w:sz w:val="24"/>
        </w:rPr>
        <w:tab/>
      </w:r>
      <w:r>
        <w:rPr>
          <w:rFonts w:ascii="Arial" w:hAnsi="Arial" w:cs="Arial"/>
          <w:b/>
          <w:sz w:val="24"/>
        </w:rPr>
        <w:t>Correction of subclause references in clause 5</w:t>
      </w:r>
    </w:p>
    <w:p w14:paraId="2C4423B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v13.18.0</w:t>
      </w:r>
      <w:proofErr w:type="gramStart"/>
      <w:r>
        <w:rPr>
          <w:i/>
        </w:rPr>
        <w:tab/>
        <w:t xml:space="preserve">  CR</w:t>
      </w:r>
      <w:proofErr w:type="gramEnd"/>
      <w:r>
        <w:rPr>
          <w:i/>
        </w:rPr>
        <w:t>-6849  Cat: F (Rel-13)</w:t>
      </w:r>
      <w:r>
        <w:rPr>
          <w:i/>
        </w:rPr>
        <w:br/>
      </w:r>
      <w:r>
        <w:rPr>
          <w:i/>
        </w:rPr>
        <w:br/>
      </w:r>
      <w:r>
        <w:rPr>
          <w:i/>
        </w:rPr>
        <w:tab/>
      </w:r>
      <w:r>
        <w:rPr>
          <w:i/>
        </w:rPr>
        <w:tab/>
      </w:r>
      <w:r>
        <w:rPr>
          <w:i/>
        </w:rPr>
        <w:tab/>
      </w:r>
      <w:r>
        <w:rPr>
          <w:i/>
        </w:rPr>
        <w:tab/>
      </w:r>
      <w:r>
        <w:rPr>
          <w:i/>
        </w:rPr>
        <w:tab/>
        <w:t>Source: Nokia, Nokia Shanghai Bell</w:t>
      </w:r>
    </w:p>
    <w:p w14:paraId="4D19E204" w14:textId="77777777" w:rsidR="00C32317" w:rsidRDefault="00C32317" w:rsidP="00C32317">
      <w:pPr>
        <w:rPr>
          <w:rFonts w:ascii="Arial" w:hAnsi="Arial" w:cs="Arial"/>
          <w:b/>
        </w:rPr>
      </w:pPr>
      <w:r>
        <w:rPr>
          <w:rFonts w:ascii="Arial" w:hAnsi="Arial" w:cs="Arial"/>
          <w:b/>
        </w:rPr>
        <w:t xml:space="preserve">Abstract: </w:t>
      </w:r>
    </w:p>
    <w:p w14:paraId="75008D70" w14:textId="77777777" w:rsidR="00C32317" w:rsidRDefault="00C32317" w:rsidP="00C32317">
      <w:r>
        <w:t>Subclause referencing for handover clause corrected.</w:t>
      </w:r>
    </w:p>
    <w:p w14:paraId="313F07A9" w14:textId="77777777" w:rsidR="00C32317" w:rsidRDefault="00C32317" w:rsidP="00C32317">
      <w:pPr>
        <w:rPr>
          <w:rFonts w:ascii="Arial" w:hAnsi="Arial" w:cs="Arial"/>
          <w:b/>
        </w:rPr>
      </w:pPr>
      <w:r>
        <w:rPr>
          <w:rFonts w:ascii="Arial" w:hAnsi="Arial" w:cs="Arial"/>
          <w:b/>
        </w:rPr>
        <w:t xml:space="preserve">Discussion: </w:t>
      </w:r>
    </w:p>
    <w:p w14:paraId="0CFC3679" w14:textId="50055659" w:rsidR="00C32317" w:rsidRDefault="00B75FE3"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B75FE3">
        <w:rPr>
          <w:rFonts w:ascii="Arial" w:hAnsi="Arial" w:cs="Arial"/>
          <w:b/>
          <w:highlight w:val="green"/>
        </w:rPr>
        <w:t>Agreed.</w:t>
      </w:r>
    </w:p>
    <w:p w14:paraId="42C284AB" w14:textId="77777777" w:rsidR="00C32317" w:rsidRDefault="00C32317" w:rsidP="00C32317">
      <w:pPr>
        <w:rPr>
          <w:rFonts w:ascii="Arial" w:hAnsi="Arial" w:cs="Arial"/>
          <w:b/>
          <w:sz w:val="24"/>
        </w:rPr>
      </w:pPr>
      <w:r>
        <w:rPr>
          <w:rFonts w:ascii="Arial" w:hAnsi="Arial" w:cs="Arial"/>
          <w:b/>
          <w:color w:val="0000FF"/>
          <w:sz w:val="24"/>
        </w:rPr>
        <w:br/>
        <w:t>R4-2007146</w:t>
      </w:r>
      <w:r>
        <w:rPr>
          <w:rFonts w:ascii="Arial" w:hAnsi="Arial" w:cs="Arial"/>
          <w:b/>
          <w:color w:val="0000FF"/>
          <w:sz w:val="24"/>
        </w:rPr>
        <w:tab/>
      </w:r>
      <w:r>
        <w:rPr>
          <w:rFonts w:ascii="Arial" w:hAnsi="Arial" w:cs="Arial"/>
          <w:b/>
          <w:sz w:val="24"/>
        </w:rPr>
        <w:t xml:space="preserve">Number of carriers to measure in </w:t>
      </w:r>
      <w:proofErr w:type="spellStart"/>
      <w:r>
        <w:rPr>
          <w:rFonts w:ascii="Arial" w:hAnsi="Arial" w:cs="Arial"/>
          <w:b/>
          <w:sz w:val="24"/>
        </w:rPr>
        <w:t>euCA</w:t>
      </w:r>
      <w:proofErr w:type="spellEnd"/>
    </w:p>
    <w:p w14:paraId="3B685D4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36.133 v..</w:t>
      </w:r>
      <w:r>
        <w:rPr>
          <w:i/>
        </w:rPr>
        <w:br/>
      </w:r>
      <w:r>
        <w:rPr>
          <w:i/>
        </w:rPr>
        <w:tab/>
      </w:r>
      <w:r>
        <w:rPr>
          <w:i/>
        </w:rPr>
        <w:tab/>
      </w:r>
      <w:r>
        <w:rPr>
          <w:i/>
        </w:rPr>
        <w:tab/>
      </w:r>
      <w:r>
        <w:rPr>
          <w:i/>
        </w:rPr>
        <w:tab/>
      </w:r>
      <w:r>
        <w:rPr>
          <w:i/>
        </w:rPr>
        <w:tab/>
        <w:t>Source: Nokia, Nokia Shanghai Bell</w:t>
      </w:r>
    </w:p>
    <w:p w14:paraId="2DCE44E1" w14:textId="77777777" w:rsidR="00C32317" w:rsidRDefault="00C32317" w:rsidP="00C32317">
      <w:pPr>
        <w:rPr>
          <w:rFonts w:ascii="Arial" w:hAnsi="Arial" w:cs="Arial"/>
          <w:b/>
        </w:rPr>
      </w:pPr>
      <w:r>
        <w:rPr>
          <w:rFonts w:ascii="Arial" w:hAnsi="Arial" w:cs="Arial"/>
          <w:b/>
        </w:rPr>
        <w:t xml:space="preserve">Discussion: </w:t>
      </w:r>
    </w:p>
    <w:p w14:paraId="5F67B430" w14:textId="385B1A13" w:rsidR="00C32317" w:rsidRDefault="00B75FE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787340" w14:textId="77777777" w:rsidR="00C32317" w:rsidRDefault="00C32317" w:rsidP="00C32317">
      <w:pPr>
        <w:rPr>
          <w:rFonts w:ascii="Arial" w:hAnsi="Arial" w:cs="Arial"/>
          <w:b/>
          <w:sz w:val="24"/>
        </w:rPr>
      </w:pPr>
      <w:r>
        <w:rPr>
          <w:rFonts w:ascii="Arial" w:hAnsi="Arial" w:cs="Arial"/>
          <w:b/>
          <w:color w:val="0000FF"/>
          <w:sz w:val="24"/>
        </w:rPr>
        <w:br/>
        <w:t>R4-2007147</w:t>
      </w:r>
      <w:r>
        <w:rPr>
          <w:rFonts w:ascii="Arial" w:hAnsi="Arial" w:cs="Arial"/>
          <w:b/>
          <w:color w:val="0000FF"/>
          <w:sz w:val="24"/>
        </w:rPr>
        <w:tab/>
      </w:r>
      <w:r>
        <w:rPr>
          <w:rFonts w:ascii="Arial" w:hAnsi="Arial" w:cs="Arial"/>
          <w:b/>
          <w:sz w:val="24"/>
        </w:rPr>
        <w:t>CR on Number of carriers to monitor for IDLE mode measurements</w:t>
      </w:r>
    </w:p>
    <w:p w14:paraId="2FEA219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-6850  Cat: F (Rel-15)</w:t>
      </w:r>
      <w:r>
        <w:rPr>
          <w:i/>
        </w:rPr>
        <w:br/>
      </w:r>
      <w:r>
        <w:rPr>
          <w:i/>
        </w:rPr>
        <w:br/>
      </w:r>
      <w:r>
        <w:rPr>
          <w:i/>
        </w:rPr>
        <w:tab/>
      </w:r>
      <w:r>
        <w:rPr>
          <w:i/>
        </w:rPr>
        <w:tab/>
      </w:r>
      <w:r>
        <w:rPr>
          <w:i/>
        </w:rPr>
        <w:tab/>
      </w:r>
      <w:r>
        <w:rPr>
          <w:i/>
        </w:rPr>
        <w:tab/>
      </w:r>
      <w:r>
        <w:rPr>
          <w:i/>
        </w:rPr>
        <w:tab/>
        <w:t>Source: Nokia, Nokia Shanghai Bell</w:t>
      </w:r>
    </w:p>
    <w:p w14:paraId="441842D3" w14:textId="77777777" w:rsidR="00C32317" w:rsidRDefault="00C32317" w:rsidP="00C32317">
      <w:pPr>
        <w:rPr>
          <w:rFonts w:ascii="Arial" w:hAnsi="Arial" w:cs="Arial"/>
          <w:b/>
        </w:rPr>
      </w:pPr>
      <w:r>
        <w:rPr>
          <w:rFonts w:ascii="Arial" w:hAnsi="Arial" w:cs="Arial"/>
          <w:b/>
        </w:rPr>
        <w:t xml:space="preserve">Discussion: </w:t>
      </w:r>
    </w:p>
    <w:p w14:paraId="33194F38" w14:textId="6C2D70D4" w:rsidR="00C32317" w:rsidRDefault="00DB6925"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DB6925">
        <w:rPr>
          <w:rFonts w:ascii="Arial" w:hAnsi="Arial" w:cs="Arial"/>
          <w:b/>
          <w:highlight w:val="green"/>
        </w:rPr>
        <w:t>Agreed.</w:t>
      </w:r>
    </w:p>
    <w:p w14:paraId="6D00F7C6" w14:textId="77777777" w:rsidR="00C32317" w:rsidRDefault="00C32317" w:rsidP="00C32317">
      <w:pPr>
        <w:rPr>
          <w:rFonts w:ascii="Arial" w:hAnsi="Arial" w:cs="Arial"/>
          <w:b/>
          <w:sz w:val="24"/>
        </w:rPr>
      </w:pPr>
      <w:r>
        <w:rPr>
          <w:rFonts w:ascii="Arial" w:hAnsi="Arial" w:cs="Arial"/>
          <w:b/>
          <w:color w:val="0000FF"/>
          <w:sz w:val="24"/>
        </w:rPr>
        <w:br/>
        <w:t>R4-2007148</w:t>
      </w:r>
      <w:r>
        <w:rPr>
          <w:rFonts w:ascii="Arial" w:hAnsi="Arial" w:cs="Arial"/>
          <w:b/>
          <w:color w:val="0000FF"/>
          <w:sz w:val="24"/>
        </w:rPr>
        <w:tab/>
      </w:r>
      <w:r>
        <w:rPr>
          <w:rFonts w:ascii="Arial" w:hAnsi="Arial" w:cs="Arial"/>
          <w:b/>
          <w:sz w:val="24"/>
        </w:rPr>
        <w:t>CR on Number of carriers to monitor for IDLE mode measurements</w:t>
      </w:r>
    </w:p>
    <w:p w14:paraId="592E5E5D" w14:textId="77777777" w:rsidR="00C32317" w:rsidRDefault="00C32317" w:rsidP="00C323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-6851  Cat: A (Rel-16)</w:t>
      </w:r>
      <w:r>
        <w:rPr>
          <w:i/>
        </w:rPr>
        <w:br/>
      </w:r>
      <w:r>
        <w:rPr>
          <w:i/>
        </w:rPr>
        <w:br/>
      </w:r>
      <w:r>
        <w:rPr>
          <w:i/>
        </w:rPr>
        <w:tab/>
      </w:r>
      <w:r>
        <w:rPr>
          <w:i/>
        </w:rPr>
        <w:tab/>
      </w:r>
      <w:r>
        <w:rPr>
          <w:i/>
        </w:rPr>
        <w:tab/>
      </w:r>
      <w:r>
        <w:rPr>
          <w:i/>
        </w:rPr>
        <w:tab/>
      </w:r>
      <w:r>
        <w:rPr>
          <w:i/>
        </w:rPr>
        <w:tab/>
        <w:t>Source: Nokia, Nokia Shanghai Bell</w:t>
      </w:r>
    </w:p>
    <w:p w14:paraId="62E7044D" w14:textId="77777777" w:rsidR="00C32317" w:rsidRDefault="00C32317" w:rsidP="00C32317">
      <w:pPr>
        <w:rPr>
          <w:rFonts w:ascii="Arial" w:hAnsi="Arial" w:cs="Arial"/>
          <w:b/>
        </w:rPr>
      </w:pPr>
      <w:r>
        <w:rPr>
          <w:rFonts w:ascii="Arial" w:hAnsi="Arial" w:cs="Arial"/>
          <w:b/>
        </w:rPr>
        <w:t xml:space="preserve">Discussion: </w:t>
      </w:r>
    </w:p>
    <w:p w14:paraId="4859FB52" w14:textId="2C9FE653" w:rsidR="00C32317" w:rsidRDefault="00E95FE3"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E95FE3">
        <w:rPr>
          <w:rFonts w:ascii="Arial" w:hAnsi="Arial" w:cs="Arial"/>
          <w:b/>
          <w:highlight w:val="green"/>
        </w:rPr>
        <w:t>Agreed.</w:t>
      </w:r>
    </w:p>
    <w:p w14:paraId="3F0B61B0" w14:textId="77777777" w:rsidR="00C32317" w:rsidRDefault="00C32317" w:rsidP="00C32317">
      <w:pPr>
        <w:rPr>
          <w:rFonts w:ascii="Arial" w:hAnsi="Arial" w:cs="Arial"/>
          <w:b/>
          <w:sz w:val="24"/>
        </w:rPr>
      </w:pPr>
      <w:r>
        <w:rPr>
          <w:rFonts w:ascii="Arial" w:hAnsi="Arial" w:cs="Arial"/>
          <w:b/>
          <w:color w:val="0000FF"/>
          <w:sz w:val="24"/>
        </w:rPr>
        <w:br/>
        <w:t>R4-2007149</w:t>
      </w:r>
      <w:r>
        <w:rPr>
          <w:rFonts w:ascii="Arial" w:hAnsi="Arial" w:cs="Arial"/>
          <w:b/>
          <w:color w:val="0000FF"/>
          <w:sz w:val="24"/>
        </w:rPr>
        <w:tab/>
      </w:r>
      <w:r>
        <w:rPr>
          <w:rFonts w:ascii="Arial" w:hAnsi="Arial" w:cs="Arial"/>
          <w:b/>
          <w:sz w:val="24"/>
        </w:rPr>
        <w:t>CR clarifying S-measure thresholds for EMR carriers</w:t>
      </w:r>
    </w:p>
    <w:p w14:paraId="32AF822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-6852  Cat: F (Rel-15)</w:t>
      </w:r>
      <w:r>
        <w:rPr>
          <w:i/>
        </w:rPr>
        <w:br/>
      </w:r>
      <w:r>
        <w:rPr>
          <w:i/>
        </w:rPr>
        <w:br/>
      </w:r>
      <w:r>
        <w:rPr>
          <w:i/>
        </w:rPr>
        <w:tab/>
      </w:r>
      <w:r>
        <w:rPr>
          <w:i/>
        </w:rPr>
        <w:tab/>
      </w:r>
      <w:r>
        <w:rPr>
          <w:i/>
        </w:rPr>
        <w:tab/>
      </w:r>
      <w:r>
        <w:rPr>
          <w:i/>
        </w:rPr>
        <w:tab/>
      </w:r>
      <w:r>
        <w:rPr>
          <w:i/>
        </w:rPr>
        <w:tab/>
        <w:t>Source: Nokia, Nokia Shanghai Bell</w:t>
      </w:r>
    </w:p>
    <w:p w14:paraId="12216E4F" w14:textId="77777777" w:rsidR="00C32317" w:rsidRDefault="00C32317" w:rsidP="00C32317">
      <w:pPr>
        <w:rPr>
          <w:rFonts w:ascii="Arial" w:hAnsi="Arial" w:cs="Arial"/>
          <w:b/>
        </w:rPr>
      </w:pPr>
      <w:r>
        <w:rPr>
          <w:rFonts w:ascii="Arial" w:hAnsi="Arial" w:cs="Arial"/>
          <w:b/>
        </w:rPr>
        <w:t xml:space="preserve">Discussion: </w:t>
      </w:r>
    </w:p>
    <w:p w14:paraId="17BAA44F" w14:textId="66A3FAF3" w:rsidR="00C32317" w:rsidRDefault="00E95FE3"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E95FE3">
        <w:rPr>
          <w:rFonts w:ascii="Arial" w:hAnsi="Arial" w:cs="Arial"/>
          <w:b/>
          <w:highlight w:val="yellow"/>
        </w:rPr>
        <w:t>Return to.</w:t>
      </w:r>
    </w:p>
    <w:p w14:paraId="6E3E383F" w14:textId="77777777" w:rsidR="00C32317" w:rsidRDefault="00C32317" w:rsidP="00C32317">
      <w:pPr>
        <w:rPr>
          <w:rFonts w:ascii="Arial" w:hAnsi="Arial" w:cs="Arial"/>
          <w:b/>
          <w:sz w:val="24"/>
        </w:rPr>
      </w:pPr>
      <w:r>
        <w:rPr>
          <w:rFonts w:ascii="Arial" w:hAnsi="Arial" w:cs="Arial"/>
          <w:b/>
          <w:color w:val="0000FF"/>
          <w:sz w:val="24"/>
        </w:rPr>
        <w:br/>
        <w:t>R4-2007150</w:t>
      </w:r>
      <w:r>
        <w:rPr>
          <w:rFonts w:ascii="Arial" w:hAnsi="Arial" w:cs="Arial"/>
          <w:b/>
          <w:color w:val="0000FF"/>
          <w:sz w:val="24"/>
        </w:rPr>
        <w:tab/>
      </w:r>
      <w:r>
        <w:rPr>
          <w:rFonts w:ascii="Arial" w:hAnsi="Arial" w:cs="Arial"/>
          <w:b/>
          <w:sz w:val="24"/>
        </w:rPr>
        <w:t>CR clarifying S-measure thresholds for EMR carriers</w:t>
      </w:r>
    </w:p>
    <w:p w14:paraId="6400C90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-6853  Cat: A (Rel-16)</w:t>
      </w:r>
      <w:r>
        <w:rPr>
          <w:i/>
        </w:rPr>
        <w:br/>
      </w:r>
      <w:r>
        <w:rPr>
          <w:i/>
        </w:rPr>
        <w:br/>
      </w:r>
      <w:r>
        <w:rPr>
          <w:i/>
        </w:rPr>
        <w:tab/>
      </w:r>
      <w:r>
        <w:rPr>
          <w:i/>
        </w:rPr>
        <w:tab/>
      </w:r>
      <w:r>
        <w:rPr>
          <w:i/>
        </w:rPr>
        <w:tab/>
      </w:r>
      <w:r>
        <w:rPr>
          <w:i/>
        </w:rPr>
        <w:tab/>
      </w:r>
      <w:r>
        <w:rPr>
          <w:i/>
        </w:rPr>
        <w:tab/>
        <w:t>Source: Nokia, Nokia Shanghai Bell</w:t>
      </w:r>
    </w:p>
    <w:p w14:paraId="0D2C694F" w14:textId="77777777" w:rsidR="00C32317" w:rsidRDefault="00C32317" w:rsidP="00C32317">
      <w:pPr>
        <w:rPr>
          <w:rFonts w:ascii="Arial" w:hAnsi="Arial" w:cs="Arial"/>
          <w:b/>
        </w:rPr>
      </w:pPr>
      <w:r>
        <w:rPr>
          <w:rFonts w:ascii="Arial" w:hAnsi="Arial" w:cs="Arial"/>
          <w:b/>
        </w:rPr>
        <w:t xml:space="preserve">Discussion: </w:t>
      </w:r>
    </w:p>
    <w:p w14:paraId="1280A4A2" w14:textId="16838FF3" w:rsidR="00C32317" w:rsidRDefault="00E95FE3"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E95FE3">
        <w:rPr>
          <w:rFonts w:ascii="Arial" w:hAnsi="Arial" w:cs="Arial"/>
          <w:b/>
          <w:highlight w:val="yellow"/>
        </w:rPr>
        <w:t>Return to.</w:t>
      </w:r>
    </w:p>
    <w:p w14:paraId="6C388496" w14:textId="77777777" w:rsidR="00C32317" w:rsidRDefault="00C32317" w:rsidP="00C32317">
      <w:pPr>
        <w:rPr>
          <w:rFonts w:ascii="Arial" w:hAnsi="Arial" w:cs="Arial"/>
          <w:b/>
          <w:sz w:val="24"/>
        </w:rPr>
      </w:pPr>
      <w:r>
        <w:rPr>
          <w:rFonts w:ascii="Arial" w:hAnsi="Arial" w:cs="Arial"/>
          <w:b/>
          <w:color w:val="0000FF"/>
          <w:sz w:val="24"/>
        </w:rPr>
        <w:br/>
        <w:t>R4-2007424</w:t>
      </w:r>
      <w:r>
        <w:rPr>
          <w:rFonts w:ascii="Arial" w:hAnsi="Arial" w:cs="Arial"/>
          <w:b/>
          <w:color w:val="0000FF"/>
          <w:sz w:val="24"/>
        </w:rPr>
        <w:tab/>
      </w:r>
      <w:r>
        <w:rPr>
          <w:rFonts w:ascii="Arial" w:hAnsi="Arial" w:cs="Arial"/>
          <w:b/>
          <w:sz w:val="24"/>
        </w:rPr>
        <w:t>CR to TS 36.133: Change of SR-</w:t>
      </w:r>
      <w:proofErr w:type="spellStart"/>
      <w:r>
        <w:rPr>
          <w:rFonts w:ascii="Arial" w:hAnsi="Arial" w:cs="Arial"/>
          <w:b/>
          <w:sz w:val="24"/>
        </w:rPr>
        <w:t>ConfigIndex</w:t>
      </w:r>
      <w:proofErr w:type="spellEnd"/>
      <w:r>
        <w:rPr>
          <w:rFonts w:ascii="Arial" w:hAnsi="Arial" w:cs="Arial"/>
          <w:b/>
          <w:sz w:val="24"/>
        </w:rPr>
        <w:t xml:space="preserve"> in </w:t>
      </w:r>
      <w:proofErr w:type="spellStart"/>
      <w:r>
        <w:rPr>
          <w:rFonts w:ascii="Arial" w:hAnsi="Arial" w:cs="Arial"/>
          <w:b/>
          <w:sz w:val="24"/>
        </w:rPr>
        <w:t>eMTC</w:t>
      </w:r>
      <w:proofErr w:type="spellEnd"/>
      <w:r>
        <w:rPr>
          <w:rFonts w:ascii="Arial" w:hAnsi="Arial" w:cs="Arial"/>
          <w:b/>
          <w:sz w:val="24"/>
        </w:rPr>
        <w:t xml:space="preserve"> RLM DRX test cases (Rel-13)</w:t>
      </w:r>
    </w:p>
    <w:p w14:paraId="4F434F0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v13.18.0</w:t>
      </w:r>
      <w:proofErr w:type="gramStart"/>
      <w:r>
        <w:rPr>
          <w:i/>
        </w:rPr>
        <w:tab/>
        <w:t xml:space="preserve">  CR</w:t>
      </w:r>
      <w:proofErr w:type="gramEnd"/>
      <w:r>
        <w:rPr>
          <w:i/>
        </w:rPr>
        <w:t>-6858  Cat: F (Rel-13)</w:t>
      </w:r>
      <w:r>
        <w:rPr>
          <w:i/>
        </w:rPr>
        <w:br/>
      </w:r>
      <w:r>
        <w:rPr>
          <w:i/>
        </w:rPr>
        <w:br/>
      </w:r>
      <w:r>
        <w:rPr>
          <w:i/>
        </w:rPr>
        <w:tab/>
      </w:r>
      <w:r>
        <w:rPr>
          <w:i/>
        </w:rPr>
        <w:tab/>
      </w:r>
      <w:r>
        <w:rPr>
          <w:i/>
        </w:rPr>
        <w:tab/>
      </w:r>
      <w:r>
        <w:rPr>
          <w:i/>
        </w:rPr>
        <w:tab/>
      </w:r>
      <w:r>
        <w:rPr>
          <w:i/>
        </w:rPr>
        <w:tab/>
        <w:t>Source: Rohde &amp; Schwarz</w:t>
      </w:r>
    </w:p>
    <w:p w14:paraId="643A8B0A" w14:textId="77777777" w:rsidR="00C32317" w:rsidRDefault="00C32317" w:rsidP="00C32317">
      <w:pPr>
        <w:rPr>
          <w:rFonts w:ascii="Arial" w:hAnsi="Arial" w:cs="Arial"/>
          <w:b/>
        </w:rPr>
      </w:pPr>
      <w:r>
        <w:rPr>
          <w:rFonts w:ascii="Arial" w:hAnsi="Arial" w:cs="Arial"/>
          <w:b/>
        </w:rPr>
        <w:t xml:space="preserve">Discussion: </w:t>
      </w:r>
    </w:p>
    <w:p w14:paraId="3296EF4F" w14:textId="1A041EF9" w:rsidR="00C32317" w:rsidRDefault="00BD3A3B"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R4-2008656 (from R4-2007424).</w:t>
      </w:r>
    </w:p>
    <w:p w14:paraId="2B2508A8" w14:textId="77777777" w:rsidR="00B75FE3" w:rsidRDefault="00B75FE3" w:rsidP="00C32317">
      <w:pPr>
        <w:rPr>
          <w:color w:val="993300"/>
          <w:u w:val="single"/>
        </w:rPr>
      </w:pPr>
    </w:p>
    <w:p w14:paraId="7A37B6B1" w14:textId="05984836" w:rsidR="00BD3A3B" w:rsidRDefault="00BD3A3B" w:rsidP="00BD3A3B">
      <w:pPr>
        <w:rPr>
          <w:rFonts w:ascii="Arial" w:hAnsi="Arial" w:cs="Arial"/>
          <w:b/>
          <w:sz w:val="24"/>
        </w:rPr>
      </w:pPr>
      <w:r>
        <w:rPr>
          <w:rFonts w:ascii="Arial" w:hAnsi="Arial" w:cs="Arial"/>
          <w:b/>
          <w:color w:val="0000FF"/>
          <w:sz w:val="24"/>
        </w:rPr>
        <w:t>R4-2008656</w:t>
      </w:r>
      <w:r>
        <w:rPr>
          <w:rFonts w:ascii="Arial" w:hAnsi="Arial" w:cs="Arial"/>
          <w:b/>
          <w:color w:val="0000FF"/>
          <w:sz w:val="24"/>
        </w:rPr>
        <w:tab/>
      </w:r>
      <w:r>
        <w:rPr>
          <w:rFonts w:ascii="Arial" w:hAnsi="Arial" w:cs="Arial"/>
          <w:b/>
          <w:sz w:val="24"/>
        </w:rPr>
        <w:t>CR to TS 36.133: Change of SR-</w:t>
      </w:r>
      <w:proofErr w:type="spellStart"/>
      <w:r>
        <w:rPr>
          <w:rFonts w:ascii="Arial" w:hAnsi="Arial" w:cs="Arial"/>
          <w:b/>
          <w:sz w:val="24"/>
        </w:rPr>
        <w:t>ConfigIndex</w:t>
      </w:r>
      <w:proofErr w:type="spellEnd"/>
      <w:r>
        <w:rPr>
          <w:rFonts w:ascii="Arial" w:hAnsi="Arial" w:cs="Arial"/>
          <w:b/>
          <w:sz w:val="24"/>
        </w:rPr>
        <w:t xml:space="preserve"> in </w:t>
      </w:r>
      <w:proofErr w:type="spellStart"/>
      <w:r>
        <w:rPr>
          <w:rFonts w:ascii="Arial" w:hAnsi="Arial" w:cs="Arial"/>
          <w:b/>
          <w:sz w:val="24"/>
        </w:rPr>
        <w:t>eMTC</w:t>
      </w:r>
      <w:proofErr w:type="spellEnd"/>
      <w:r>
        <w:rPr>
          <w:rFonts w:ascii="Arial" w:hAnsi="Arial" w:cs="Arial"/>
          <w:b/>
          <w:sz w:val="24"/>
        </w:rPr>
        <w:t xml:space="preserve"> RLM DRX test cases (Rel-13)</w:t>
      </w:r>
    </w:p>
    <w:p w14:paraId="466892D2" w14:textId="77777777" w:rsidR="00BD3A3B" w:rsidRDefault="00BD3A3B" w:rsidP="00BD3A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v13.18.0</w:t>
      </w:r>
      <w:proofErr w:type="gramStart"/>
      <w:r>
        <w:rPr>
          <w:i/>
        </w:rPr>
        <w:tab/>
        <w:t xml:space="preserve">  CR</w:t>
      </w:r>
      <w:proofErr w:type="gramEnd"/>
      <w:r>
        <w:rPr>
          <w:i/>
        </w:rPr>
        <w:t>-6858  Cat: F (Rel-13)</w:t>
      </w:r>
      <w:r>
        <w:rPr>
          <w:i/>
        </w:rPr>
        <w:br/>
      </w:r>
      <w:r>
        <w:rPr>
          <w:i/>
        </w:rPr>
        <w:br/>
      </w:r>
      <w:r>
        <w:rPr>
          <w:i/>
        </w:rPr>
        <w:tab/>
      </w:r>
      <w:r>
        <w:rPr>
          <w:i/>
        </w:rPr>
        <w:tab/>
      </w:r>
      <w:r>
        <w:rPr>
          <w:i/>
        </w:rPr>
        <w:tab/>
      </w:r>
      <w:r>
        <w:rPr>
          <w:i/>
        </w:rPr>
        <w:tab/>
      </w:r>
      <w:r>
        <w:rPr>
          <w:i/>
        </w:rPr>
        <w:tab/>
        <w:t>Source: Rohde &amp; Schwarz</w:t>
      </w:r>
    </w:p>
    <w:p w14:paraId="34D55922" w14:textId="77777777" w:rsidR="00BD3A3B" w:rsidRDefault="00BD3A3B" w:rsidP="00BD3A3B">
      <w:pPr>
        <w:rPr>
          <w:rFonts w:ascii="Arial" w:hAnsi="Arial" w:cs="Arial"/>
          <w:b/>
        </w:rPr>
      </w:pPr>
      <w:r>
        <w:rPr>
          <w:rFonts w:ascii="Arial" w:hAnsi="Arial" w:cs="Arial"/>
          <w:b/>
        </w:rPr>
        <w:t xml:space="preserve">Discussion: </w:t>
      </w:r>
    </w:p>
    <w:p w14:paraId="77C934D4" w14:textId="14475110" w:rsidR="00BD3A3B" w:rsidRDefault="00BD3A3B" w:rsidP="00BD3A3B">
      <w:pPr>
        <w:rPr>
          <w:color w:val="993300"/>
          <w:u w:val="single"/>
        </w:rPr>
      </w:pPr>
      <w:r>
        <w:rPr>
          <w:rFonts w:ascii="Arial" w:hAnsi="Arial" w:cs="Arial"/>
          <w:b/>
        </w:rPr>
        <w:t>Decision:</w:t>
      </w:r>
      <w:r>
        <w:rPr>
          <w:rFonts w:ascii="Arial" w:hAnsi="Arial" w:cs="Arial"/>
          <w:b/>
        </w:rPr>
        <w:tab/>
      </w:r>
      <w:r>
        <w:rPr>
          <w:rFonts w:ascii="Arial" w:hAnsi="Arial" w:cs="Arial"/>
          <w:b/>
        </w:rPr>
        <w:tab/>
      </w:r>
      <w:r w:rsidRPr="00BD3A3B">
        <w:rPr>
          <w:rFonts w:ascii="Arial" w:hAnsi="Arial" w:cs="Arial"/>
          <w:b/>
          <w:highlight w:val="yellow"/>
        </w:rPr>
        <w:t>Return to.</w:t>
      </w:r>
    </w:p>
    <w:p w14:paraId="63676EEE" w14:textId="77777777" w:rsidR="00C32317" w:rsidRDefault="00C32317" w:rsidP="00C32317">
      <w:pPr>
        <w:rPr>
          <w:rFonts w:ascii="Arial" w:hAnsi="Arial" w:cs="Arial"/>
          <w:b/>
          <w:sz w:val="24"/>
        </w:rPr>
      </w:pPr>
      <w:r>
        <w:rPr>
          <w:rFonts w:ascii="Arial" w:hAnsi="Arial" w:cs="Arial"/>
          <w:b/>
          <w:color w:val="0000FF"/>
          <w:sz w:val="24"/>
        </w:rPr>
        <w:br/>
        <w:t>R4-2007425</w:t>
      </w:r>
      <w:r>
        <w:rPr>
          <w:rFonts w:ascii="Arial" w:hAnsi="Arial" w:cs="Arial"/>
          <w:b/>
          <w:color w:val="0000FF"/>
          <w:sz w:val="24"/>
        </w:rPr>
        <w:tab/>
      </w:r>
      <w:r>
        <w:rPr>
          <w:rFonts w:ascii="Arial" w:hAnsi="Arial" w:cs="Arial"/>
          <w:b/>
          <w:sz w:val="24"/>
        </w:rPr>
        <w:t>CR to TS 36.133: Change of SR-</w:t>
      </w:r>
      <w:proofErr w:type="spellStart"/>
      <w:r>
        <w:rPr>
          <w:rFonts w:ascii="Arial" w:hAnsi="Arial" w:cs="Arial"/>
          <w:b/>
          <w:sz w:val="24"/>
        </w:rPr>
        <w:t>ConfigIndex</w:t>
      </w:r>
      <w:proofErr w:type="spellEnd"/>
      <w:r>
        <w:rPr>
          <w:rFonts w:ascii="Arial" w:hAnsi="Arial" w:cs="Arial"/>
          <w:b/>
          <w:sz w:val="24"/>
        </w:rPr>
        <w:t xml:space="preserve"> in </w:t>
      </w:r>
      <w:proofErr w:type="spellStart"/>
      <w:r>
        <w:rPr>
          <w:rFonts w:ascii="Arial" w:hAnsi="Arial" w:cs="Arial"/>
          <w:b/>
          <w:sz w:val="24"/>
        </w:rPr>
        <w:t>eMTC</w:t>
      </w:r>
      <w:proofErr w:type="spellEnd"/>
      <w:r>
        <w:rPr>
          <w:rFonts w:ascii="Arial" w:hAnsi="Arial" w:cs="Arial"/>
          <w:b/>
          <w:sz w:val="24"/>
        </w:rPr>
        <w:t xml:space="preserve"> RLM DRX test cases (Rel-14)</w:t>
      </w:r>
    </w:p>
    <w:p w14:paraId="12179A5F" w14:textId="77777777" w:rsidR="00C32317" w:rsidRDefault="00C32317" w:rsidP="00C323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v14.14.0</w:t>
      </w:r>
      <w:proofErr w:type="gramStart"/>
      <w:r>
        <w:rPr>
          <w:i/>
        </w:rPr>
        <w:tab/>
        <w:t xml:space="preserve">  CR</w:t>
      </w:r>
      <w:proofErr w:type="gramEnd"/>
      <w:r>
        <w:rPr>
          <w:i/>
        </w:rPr>
        <w:t>-6859  Cat: A (Rel-14)</w:t>
      </w:r>
      <w:r>
        <w:rPr>
          <w:i/>
        </w:rPr>
        <w:br/>
      </w:r>
      <w:r>
        <w:rPr>
          <w:i/>
        </w:rPr>
        <w:br/>
      </w:r>
      <w:r>
        <w:rPr>
          <w:i/>
        </w:rPr>
        <w:tab/>
      </w:r>
      <w:r>
        <w:rPr>
          <w:i/>
        </w:rPr>
        <w:tab/>
      </w:r>
      <w:r>
        <w:rPr>
          <w:i/>
        </w:rPr>
        <w:tab/>
      </w:r>
      <w:r>
        <w:rPr>
          <w:i/>
        </w:rPr>
        <w:tab/>
      </w:r>
      <w:r>
        <w:rPr>
          <w:i/>
        </w:rPr>
        <w:tab/>
        <w:t>Source: Rohde &amp; Schwarz</w:t>
      </w:r>
    </w:p>
    <w:p w14:paraId="2E89F64B" w14:textId="77777777" w:rsidR="00C32317" w:rsidRDefault="00C32317" w:rsidP="00C32317">
      <w:pPr>
        <w:rPr>
          <w:rFonts w:ascii="Arial" w:hAnsi="Arial" w:cs="Arial"/>
          <w:b/>
        </w:rPr>
      </w:pPr>
      <w:r>
        <w:rPr>
          <w:rFonts w:ascii="Arial" w:hAnsi="Arial" w:cs="Arial"/>
          <w:b/>
        </w:rPr>
        <w:t xml:space="preserve">Discussion: </w:t>
      </w:r>
    </w:p>
    <w:p w14:paraId="753BDDE3" w14:textId="479C43B3" w:rsidR="00C32317" w:rsidRDefault="00B75FE3"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B75FE3">
        <w:rPr>
          <w:rFonts w:ascii="Arial" w:hAnsi="Arial" w:cs="Arial"/>
          <w:b/>
          <w:highlight w:val="yellow"/>
        </w:rPr>
        <w:t>Return to.</w:t>
      </w:r>
    </w:p>
    <w:p w14:paraId="14BC347F" w14:textId="77777777" w:rsidR="00C32317" w:rsidRDefault="00C32317" w:rsidP="00C32317">
      <w:pPr>
        <w:rPr>
          <w:rFonts w:ascii="Arial" w:hAnsi="Arial" w:cs="Arial"/>
          <w:b/>
          <w:sz w:val="24"/>
        </w:rPr>
      </w:pPr>
      <w:r>
        <w:rPr>
          <w:rFonts w:ascii="Arial" w:hAnsi="Arial" w:cs="Arial"/>
          <w:b/>
          <w:color w:val="0000FF"/>
          <w:sz w:val="24"/>
        </w:rPr>
        <w:br/>
        <w:t>R4-2007426</w:t>
      </w:r>
      <w:r>
        <w:rPr>
          <w:rFonts w:ascii="Arial" w:hAnsi="Arial" w:cs="Arial"/>
          <w:b/>
          <w:color w:val="0000FF"/>
          <w:sz w:val="24"/>
        </w:rPr>
        <w:tab/>
      </w:r>
      <w:r>
        <w:rPr>
          <w:rFonts w:ascii="Arial" w:hAnsi="Arial" w:cs="Arial"/>
          <w:b/>
          <w:sz w:val="24"/>
        </w:rPr>
        <w:t>CR to TS 36.133: Change of SR-</w:t>
      </w:r>
      <w:proofErr w:type="spellStart"/>
      <w:r>
        <w:rPr>
          <w:rFonts w:ascii="Arial" w:hAnsi="Arial" w:cs="Arial"/>
          <w:b/>
          <w:sz w:val="24"/>
        </w:rPr>
        <w:t>ConfigIndex</w:t>
      </w:r>
      <w:proofErr w:type="spellEnd"/>
      <w:r>
        <w:rPr>
          <w:rFonts w:ascii="Arial" w:hAnsi="Arial" w:cs="Arial"/>
          <w:b/>
          <w:sz w:val="24"/>
        </w:rPr>
        <w:t xml:space="preserve"> in </w:t>
      </w:r>
      <w:proofErr w:type="spellStart"/>
      <w:r>
        <w:rPr>
          <w:rFonts w:ascii="Arial" w:hAnsi="Arial" w:cs="Arial"/>
          <w:b/>
          <w:sz w:val="24"/>
        </w:rPr>
        <w:t>eMTC</w:t>
      </w:r>
      <w:proofErr w:type="spellEnd"/>
      <w:r>
        <w:rPr>
          <w:rFonts w:ascii="Arial" w:hAnsi="Arial" w:cs="Arial"/>
          <w:b/>
          <w:sz w:val="24"/>
        </w:rPr>
        <w:t xml:space="preserve"> RLM DRX test cases (Rel-15)</w:t>
      </w:r>
    </w:p>
    <w:p w14:paraId="1336965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-6860  Cat: A (Rel-15)</w:t>
      </w:r>
      <w:r>
        <w:rPr>
          <w:i/>
        </w:rPr>
        <w:br/>
      </w:r>
      <w:r>
        <w:rPr>
          <w:i/>
        </w:rPr>
        <w:br/>
      </w:r>
      <w:r>
        <w:rPr>
          <w:i/>
        </w:rPr>
        <w:tab/>
      </w:r>
      <w:r>
        <w:rPr>
          <w:i/>
        </w:rPr>
        <w:tab/>
      </w:r>
      <w:r>
        <w:rPr>
          <w:i/>
        </w:rPr>
        <w:tab/>
      </w:r>
      <w:r>
        <w:rPr>
          <w:i/>
        </w:rPr>
        <w:tab/>
      </w:r>
      <w:r>
        <w:rPr>
          <w:i/>
        </w:rPr>
        <w:tab/>
        <w:t>Source: Rohde &amp; Schwarz</w:t>
      </w:r>
    </w:p>
    <w:p w14:paraId="3031ABBF" w14:textId="77777777" w:rsidR="00C32317" w:rsidRDefault="00C32317" w:rsidP="00C32317">
      <w:pPr>
        <w:rPr>
          <w:rFonts w:ascii="Arial" w:hAnsi="Arial" w:cs="Arial"/>
          <w:b/>
        </w:rPr>
      </w:pPr>
      <w:r>
        <w:rPr>
          <w:rFonts w:ascii="Arial" w:hAnsi="Arial" w:cs="Arial"/>
          <w:b/>
        </w:rPr>
        <w:t xml:space="preserve">Discussion: </w:t>
      </w:r>
    </w:p>
    <w:p w14:paraId="34612886" w14:textId="6E8F611B" w:rsidR="00C32317" w:rsidRDefault="00B75FE3"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B75FE3">
        <w:rPr>
          <w:rFonts w:ascii="Arial" w:hAnsi="Arial" w:cs="Arial"/>
          <w:b/>
          <w:highlight w:val="yellow"/>
        </w:rPr>
        <w:t>Return to.</w:t>
      </w:r>
    </w:p>
    <w:p w14:paraId="0E5C771F" w14:textId="77777777" w:rsidR="00C32317" w:rsidRDefault="00C32317" w:rsidP="00C32317">
      <w:pPr>
        <w:rPr>
          <w:rFonts w:ascii="Arial" w:hAnsi="Arial" w:cs="Arial"/>
          <w:b/>
          <w:sz w:val="24"/>
        </w:rPr>
      </w:pPr>
      <w:r>
        <w:rPr>
          <w:rFonts w:ascii="Arial" w:hAnsi="Arial" w:cs="Arial"/>
          <w:b/>
          <w:color w:val="0000FF"/>
          <w:sz w:val="24"/>
        </w:rPr>
        <w:br/>
        <w:t>R4-2007427</w:t>
      </w:r>
      <w:r>
        <w:rPr>
          <w:rFonts w:ascii="Arial" w:hAnsi="Arial" w:cs="Arial"/>
          <w:b/>
          <w:color w:val="0000FF"/>
          <w:sz w:val="24"/>
        </w:rPr>
        <w:tab/>
      </w:r>
      <w:r>
        <w:rPr>
          <w:rFonts w:ascii="Arial" w:hAnsi="Arial" w:cs="Arial"/>
          <w:b/>
          <w:sz w:val="24"/>
        </w:rPr>
        <w:t>CR to TS 36.133: Change of SR-</w:t>
      </w:r>
      <w:proofErr w:type="spellStart"/>
      <w:r>
        <w:rPr>
          <w:rFonts w:ascii="Arial" w:hAnsi="Arial" w:cs="Arial"/>
          <w:b/>
          <w:sz w:val="24"/>
        </w:rPr>
        <w:t>ConfigIndex</w:t>
      </w:r>
      <w:proofErr w:type="spellEnd"/>
      <w:r>
        <w:rPr>
          <w:rFonts w:ascii="Arial" w:hAnsi="Arial" w:cs="Arial"/>
          <w:b/>
          <w:sz w:val="24"/>
        </w:rPr>
        <w:t xml:space="preserve"> in </w:t>
      </w:r>
      <w:proofErr w:type="spellStart"/>
      <w:r>
        <w:rPr>
          <w:rFonts w:ascii="Arial" w:hAnsi="Arial" w:cs="Arial"/>
          <w:b/>
          <w:sz w:val="24"/>
        </w:rPr>
        <w:t>eMTC</w:t>
      </w:r>
      <w:proofErr w:type="spellEnd"/>
      <w:r>
        <w:rPr>
          <w:rFonts w:ascii="Arial" w:hAnsi="Arial" w:cs="Arial"/>
          <w:b/>
          <w:sz w:val="24"/>
        </w:rPr>
        <w:t xml:space="preserve"> RLM DRX test cases (Rel-16)</w:t>
      </w:r>
    </w:p>
    <w:p w14:paraId="0C529CF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-6861  Cat: A (Rel-16)</w:t>
      </w:r>
      <w:r>
        <w:rPr>
          <w:i/>
        </w:rPr>
        <w:br/>
      </w:r>
      <w:r>
        <w:rPr>
          <w:i/>
        </w:rPr>
        <w:br/>
      </w:r>
      <w:r>
        <w:rPr>
          <w:i/>
        </w:rPr>
        <w:tab/>
      </w:r>
      <w:r>
        <w:rPr>
          <w:i/>
        </w:rPr>
        <w:tab/>
      </w:r>
      <w:r>
        <w:rPr>
          <w:i/>
        </w:rPr>
        <w:tab/>
      </w:r>
      <w:r>
        <w:rPr>
          <w:i/>
        </w:rPr>
        <w:tab/>
      </w:r>
      <w:r>
        <w:rPr>
          <w:i/>
        </w:rPr>
        <w:tab/>
        <w:t>Source: Rohde &amp; Schwarz</w:t>
      </w:r>
    </w:p>
    <w:p w14:paraId="585C1B6C" w14:textId="77777777" w:rsidR="00C32317" w:rsidRDefault="00C32317" w:rsidP="00C32317">
      <w:pPr>
        <w:rPr>
          <w:rFonts w:ascii="Arial" w:hAnsi="Arial" w:cs="Arial"/>
          <w:b/>
        </w:rPr>
      </w:pPr>
      <w:r>
        <w:rPr>
          <w:rFonts w:ascii="Arial" w:hAnsi="Arial" w:cs="Arial"/>
          <w:b/>
        </w:rPr>
        <w:t xml:space="preserve">Discussion: </w:t>
      </w:r>
    </w:p>
    <w:p w14:paraId="4DA74F3B" w14:textId="7CE6CFE9" w:rsidR="00C32317" w:rsidRDefault="00B75FE3"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B75FE3">
        <w:rPr>
          <w:rFonts w:ascii="Arial" w:hAnsi="Arial" w:cs="Arial"/>
          <w:b/>
          <w:highlight w:val="yellow"/>
        </w:rPr>
        <w:t>Return to.</w:t>
      </w:r>
    </w:p>
    <w:p w14:paraId="26977163" w14:textId="77777777" w:rsidR="00C32317" w:rsidRDefault="00C32317" w:rsidP="00C32317">
      <w:pPr>
        <w:rPr>
          <w:rFonts w:ascii="Arial" w:hAnsi="Arial" w:cs="Arial"/>
          <w:b/>
          <w:sz w:val="24"/>
        </w:rPr>
      </w:pPr>
      <w:r>
        <w:rPr>
          <w:rFonts w:ascii="Arial" w:hAnsi="Arial" w:cs="Arial"/>
          <w:b/>
          <w:color w:val="0000FF"/>
          <w:sz w:val="24"/>
        </w:rPr>
        <w:br/>
        <w:t>R4-2007724</w:t>
      </w:r>
      <w:r>
        <w:rPr>
          <w:rFonts w:ascii="Arial" w:hAnsi="Arial" w:cs="Arial"/>
          <w:b/>
          <w:color w:val="0000FF"/>
          <w:sz w:val="24"/>
        </w:rPr>
        <w:tab/>
      </w:r>
      <w:r>
        <w:rPr>
          <w:rFonts w:ascii="Arial" w:hAnsi="Arial" w:cs="Arial"/>
          <w:b/>
          <w:sz w:val="24"/>
        </w:rPr>
        <w:t>CR on NB-IoT cell reselection margin in enhanced coverage in Rel-13</w:t>
      </w:r>
    </w:p>
    <w:p w14:paraId="1AE5AC7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v13.18.0</w:t>
      </w:r>
      <w:proofErr w:type="gramStart"/>
      <w:r>
        <w:rPr>
          <w:i/>
        </w:rPr>
        <w:tab/>
        <w:t xml:space="preserve">  CR</w:t>
      </w:r>
      <w:proofErr w:type="gramEnd"/>
      <w:r>
        <w:rPr>
          <w:i/>
        </w:rPr>
        <w:t>-6871  Cat: F (Rel-13)</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1658B3" w14:textId="77777777" w:rsidR="00C32317" w:rsidRDefault="00C32317" w:rsidP="00C32317">
      <w:pPr>
        <w:rPr>
          <w:rFonts w:ascii="Arial" w:hAnsi="Arial" w:cs="Arial"/>
          <w:b/>
        </w:rPr>
      </w:pPr>
      <w:r>
        <w:rPr>
          <w:rFonts w:ascii="Arial" w:hAnsi="Arial" w:cs="Arial"/>
          <w:b/>
        </w:rPr>
        <w:t xml:space="preserve">Discussion: </w:t>
      </w:r>
    </w:p>
    <w:p w14:paraId="4EF88F7F" w14:textId="24F91CB1" w:rsidR="00C32317" w:rsidRDefault="00B5157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B51578">
        <w:rPr>
          <w:rFonts w:ascii="Arial" w:hAnsi="Arial" w:cs="Arial"/>
          <w:b/>
          <w:highlight w:val="green"/>
        </w:rPr>
        <w:t>Agreed.</w:t>
      </w:r>
    </w:p>
    <w:p w14:paraId="30A5CE4F" w14:textId="77777777" w:rsidR="00C32317" w:rsidRDefault="00C32317" w:rsidP="00C32317">
      <w:pPr>
        <w:rPr>
          <w:rFonts w:ascii="Arial" w:hAnsi="Arial" w:cs="Arial"/>
          <w:b/>
          <w:sz w:val="24"/>
        </w:rPr>
      </w:pPr>
      <w:r>
        <w:rPr>
          <w:rFonts w:ascii="Arial" w:hAnsi="Arial" w:cs="Arial"/>
          <w:b/>
          <w:color w:val="0000FF"/>
          <w:sz w:val="24"/>
        </w:rPr>
        <w:br/>
        <w:t>R4-2007725</w:t>
      </w:r>
      <w:r>
        <w:rPr>
          <w:rFonts w:ascii="Arial" w:hAnsi="Arial" w:cs="Arial"/>
          <w:b/>
          <w:color w:val="0000FF"/>
          <w:sz w:val="24"/>
        </w:rPr>
        <w:tab/>
      </w:r>
      <w:r>
        <w:rPr>
          <w:rFonts w:ascii="Arial" w:hAnsi="Arial" w:cs="Arial"/>
          <w:b/>
          <w:sz w:val="24"/>
        </w:rPr>
        <w:t>CR on NB-IoT cell reselection margin in enhanced coverage in Rel-14 (Cat A)</w:t>
      </w:r>
    </w:p>
    <w:p w14:paraId="63E8780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v14.14.0</w:t>
      </w:r>
      <w:proofErr w:type="gramStart"/>
      <w:r>
        <w:rPr>
          <w:i/>
        </w:rPr>
        <w:tab/>
        <w:t xml:space="preserve">  CR</w:t>
      </w:r>
      <w:proofErr w:type="gramEnd"/>
      <w:r>
        <w:rPr>
          <w:i/>
        </w:rPr>
        <w:t>-6872  Cat: A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5086E4" w14:textId="77777777" w:rsidR="00C32317" w:rsidRDefault="00C32317" w:rsidP="00C32317">
      <w:pPr>
        <w:rPr>
          <w:rFonts w:ascii="Arial" w:hAnsi="Arial" w:cs="Arial"/>
          <w:b/>
        </w:rPr>
      </w:pPr>
      <w:r>
        <w:rPr>
          <w:rFonts w:ascii="Arial" w:hAnsi="Arial" w:cs="Arial"/>
          <w:b/>
        </w:rPr>
        <w:t xml:space="preserve">Discussion: </w:t>
      </w:r>
    </w:p>
    <w:p w14:paraId="4EBCE4F5" w14:textId="6796C0B5" w:rsidR="00C32317" w:rsidRDefault="00B5157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B51578">
        <w:rPr>
          <w:rFonts w:ascii="Arial" w:hAnsi="Arial" w:cs="Arial"/>
          <w:b/>
          <w:highlight w:val="green"/>
        </w:rPr>
        <w:t>Agreed.</w:t>
      </w:r>
    </w:p>
    <w:p w14:paraId="3FA875ED" w14:textId="77777777" w:rsidR="00C32317" w:rsidRDefault="00C32317" w:rsidP="00C32317">
      <w:pPr>
        <w:rPr>
          <w:rFonts w:ascii="Arial" w:hAnsi="Arial" w:cs="Arial"/>
          <w:b/>
          <w:sz w:val="24"/>
        </w:rPr>
      </w:pPr>
      <w:r>
        <w:rPr>
          <w:rFonts w:ascii="Arial" w:hAnsi="Arial" w:cs="Arial"/>
          <w:b/>
          <w:color w:val="0000FF"/>
          <w:sz w:val="24"/>
        </w:rPr>
        <w:br/>
        <w:t>R4-2007726</w:t>
      </w:r>
      <w:r>
        <w:rPr>
          <w:rFonts w:ascii="Arial" w:hAnsi="Arial" w:cs="Arial"/>
          <w:b/>
          <w:color w:val="0000FF"/>
          <w:sz w:val="24"/>
        </w:rPr>
        <w:tab/>
      </w:r>
      <w:r>
        <w:rPr>
          <w:rFonts w:ascii="Arial" w:hAnsi="Arial" w:cs="Arial"/>
          <w:b/>
          <w:sz w:val="24"/>
        </w:rPr>
        <w:t>CR on NB-IoT cell reselection margin in enhanced coverage in Rel-15 (Cat A)</w:t>
      </w:r>
    </w:p>
    <w:p w14:paraId="3CC0E6A8" w14:textId="77777777" w:rsidR="00C32317" w:rsidRDefault="00C32317" w:rsidP="00C323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-6873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5D818A" w14:textId="77777777" w:rsidR="00C32317" w:rsidRDefault="00C32317" w:rsidP="00C32317">
      <w:pPr>
        <w:rPr>
          <w:rFonts w:ascii="Arial" w:hAnsi="Arial" w:cs="Arial"/>
          <w:b/>
        </w:rPr>
      </w:pPr>
      <w:r>
        <w:rPr>
          <w:rFonts w:ascii="Arial" w:hAnsi="Arial" w:cs="Arial"/>
          <w:b/>
        </w:rPr>
        <w:t xml:space="preserve">Discussion: </w:t>
      </w:r>
    </w:p>
    <w:p w14:paraId="07A15B2D" w14:textId="12ACF995" w:rsidR="00C32317" w:rsidRDefault="00B5157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B51578">
        <w:rPr>
          <w:rFonts w:ascii="Arial" w:hAnsi="Arial" w:cs="Arial"/>
          <w:b/>
          <w:highlight w:val="green"/>
        </w:rPr>
        <w:t>Agreed.</w:t>
      </w:r>
    </w:p>
    <w:p w14:paraId="543387A4" w14:textId="77777777" w:rsidR="00C32317" w:rsidRDefault="00C32317" w:rsidP="00C32317">
      <w:pPr>
        <w:rPr>
          <w:rFonts w:ascii="Arial" w:hAnsi="Arial" w:cs="Arial"/>
          <w:b/>
          <w:sz w:val="24"/>
        </w:rPr>
      </w:pPr>
      <w:r>
        <w:rPr>
          <w:rFonts w:ascii="Arial" w:hAnsi="Arial" w:cs="Arial"/>
          <w:b/>
          <w:color w:val="0000FF"/>
          <w:sz w:val="24"/>
        </w:rPr>
        <w:br/>
        <w:t>R4-2007727</w:t>
      </w:r>
      <w:r>
        <w:rPr>
          <w:rFonts w:ascii="Arial" w:hAnsi="Arial" w:cs="Arial"/>
          <w:b/>
          <w:color w:val="0000FF"/>
          <w:sz w:val="24"/>
        </w:rPr>
        <w:tab/>
      </w:r>
      <w:r>
        <w:rPr>
          <w:rFonts w:ascii="Arial" w:hAnsi="Arial" w:cs="Arial"/>
          <w:b/>
          <w:sz w:val="24"/>
        </w:rPr>
        <w:t>CR on NB-IoT cell reselection margin in enhanced coverage in Rel-16 (Cat A)</w:t>
      </w:r>
    </w:p>
    <w:p w14:paraId="57E7848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-6874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D51D97" w14:textId="77777777" w:rsidR="00C32317" w:rsidRDefault="00C32317" w:rsidP="00C32317">
      <w:pPr>
        <w:rPr>
          <w:rFonts w:ascii="Arial" w:hAnsi="Arial" w:cs="Arial"/>
          <w:b/>
        </w:rPr>
      </w:pPr>
      <w:r>
        <w:rPr>
          <w:rFonts w:ascii="Arial" w:hAnsi="Arial" w:cs="Arial"/>
          <w:b/>
        </w:rPr>
        <w:t xml:space="preserve">Discussion: </w:t>
      </w:r>
    </w:p>
    <w:p w14:paraId="3E41EE8A" w14:textId="40846A41" w:rsidR="00C32317" w:rsidRDefault="00B5157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B51578">
        <w:rPr>
          <w:rFonts w:ascii="Arial" w:hAnsi="Arial" w:cs="Arial"/>
          <w:b/>
          <w:highlight w:val="green"/>
        </w:rPr>
        <w:t>Agreed.</w:t>
      </w:r>
    </w:p>
    <w:p w14:paraId="0268F4FC" w14:textId="77777777" w:rsidR="00C32317" w:rsidRDefault="00C32317" w:rsidP="00C32317">
      <w:pPr>
        <w:rPr>
          <w:rFonts w:ascii="Arial" w:hAnsi="Arial" w:cs="Arial"/>
          <w:b/>
          <w:sz w:val="24"/>
        </w:rPr>
      </w:pPr>
      <w:r>
        <w:rPr>
          <w:rFonts w:ascii="Arial" w:hAnsi="Arial" w:cs="Arial"/>
          <w:b/>
          <w:color w:val="0000FF"/>
          <w:sz w:val="24"/>
        </w:rPr>
        <w:br/>
        <w:t>R4-2007876</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eMTC</w:t>
      </w:r>
      <w:proofErr w:type="spellEnd"/>
      <w:r>
        <w:rPr>
          <w:rFonts w:ascii="Arial" w:hAnsi="Arial" w:cs="Arial"/>
          <w:b/>
          <w:sz w:val="24"/>
        </w:rPr>
        <w:t xml:space="preserve"> inter-frequency reselection margin R14</w:t>
      </w:r>
    </w:p>
    <w:p w14:paraId="0F8B1AA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v14.14.0</w:t>
      </w:r>
      <w:proofErr w:type="gramStart"/>
      <w:r>
        <w:rPr>
          <w:i/>
        </w:rPr>
        <w:tab/>
        <w:t xml:space="preserve">  CR</w:t>
      </w:r>
      <w:proofErr w:type="gramEnd"/>
      <w:r>
        <w:rPr>
          <w:i/>
        </w:rPr>
        <w:t>-6891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8A2780" w14:textId="77777777" w:rsidR="00C32317" w:rsidRDefault="00C32317" w:rsidP="00C32317">
      <w:pPr>
        <w:rPr>
          <w:rFonts w:ascii="Arial" w:hAnsi="Arial" w:cs="Arial"/>
          <w:b/>
        </w:rPr>
      </w:pPr>
      <w:r>
        <w:rPr>
          <w:rFonts w:ascii="Arial" w:hAnsi="Arial" w:cs="Arial"/>
          <w:b/>
        </w:rPr>
        <w:t xml:space="preserve">Discussion: </w:t>
      </w:r>
    </w:p>
    <w:p w14:paraId="51E85A00" w14:textId="6A58E1A2" w:rsidR="00C32317" w:rsidRDefault="0090002C"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90002C">
        <w:rPr>
          <w:rFonts w:ascii="Arial" w:hAnsi="Arial" w:cs="Arial"/>
          <w:b/>
          <w:highlight w:val="green"/>
        </w:rPr>
        <w:t>Agreed.</w:t>
      </w:r>
    </w:p>
    <w:p w14:paraId="59D1902F" w14:textId="77777777" w:rsidR="00C32317" w:rsidRDefault="00C32317" w:rsidP="00C32317">
      <w:pPr>
        <w:rPr>
          <w:rFonts w:ascii="Arial" w:hAnsi="Arial" w:cs="Arial"/>
          <w:b/>
          <w:sz w:val="24"/>
        </w:rPr>
      </w:pPr>
      <w:r>
        <w:rPr>
          <w:rFonts w:ascii="Arial" w:hAnsi="Arial" w:cs="Arial"/>
          <w:b/>
          <w:color w:val="0000FF"/>
          <w:sz w:val="24"/>
        </w:rPr>
        <w:br/>
        <w:t>R4-2007877</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eMTC</w:t>
      </w:r>
      <w:proofErr w:type="spellEnd"/>
      <w:r>
        <w:rPr>
          <w:rFonts w:ascii="Arial" w:hAnsi="Arial" w:cs="Arial"/>
          <w:b/>
          <w:sz w:val="24"/>
        </w:rPr>
        <w:t xml:space="preserve"> inter-frequency reselection margin R15</w:t>
      </w:r>
    </w:p>
    <w:p w14:paraId="5795414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-6892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F61158" w14:textId="77777777" w:rsidR="00C32317" w:rsidRDefault="00C32317" w:rsidP="00C32317">
      <w:pPr>
        <w:rPr>
          <w:rFonts w:ascii="Arial" w:hAnsi="Arial" w:cs="Arial"/>
          <w:b/>
        </w:rPr>
      </w:pPr>
      <w:r>
        <w:rPr>
          <w:rFonts w:ascii="Arial" w:hAnsi="Arial" w:cs="Arial"/>
          <w:b/>
        </w:rPr>
        <w:t xml:space="preserve">Discussion: </w:t>
      </w:r>
    </w:p>
    <w:p w14:paraId="527BC5A0" w14:textId="44FFD944" w:rsidR="00C32317" w:rsidRDefault="0090002C"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90002C">
        <w:rPr>
          <w:rFonts w:ascii="Arial" w:hAnsi="Arial" w:cs="Arial"/>
          <w:b/>
          <w:highlight w:val="green"/>
        </w:rPr>
        <w:t>Agreed.</w:t>
      </w:r>
    </w:p>
    <w:p w14:paraId="7159779E" w14:textId="77777777" w:rsidR="00C32317" w:rsidRDefault="00C32317" w:rsidP="00C32317">
      <w:pPr>
        <w:rPr>
          <w:rFonts w:ascii="Arial" w:hAnsi="Arial" w:cs="Arial"/>
          <w:b/>
          <w:sz w:val="24"/>
        </w:rPr>
      </w:pPr>
      <w:r>
        <w:rPr>
          <w:rFonts w:ascii="Arial" w:hAnsi="Arial" w:cs="Arial"/>
          <w:b/>
          <w:color w:val="0000FF"/>
          <w:sz w:val="24"/>
        </w:rPr>
        <w:br/>
        <w:t>R4-2007878</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eMTC</w:t>
      </w:r>
      <w:proofErr w:type="spellEnd"/>
      <w:r>
        <w:rPr>
          <w:rFonts w:ascii="Arial" w:hAnsi="Arial" w:cs="Arial"/>
          <w:b/>
          <w:sz w:val="24"/>
        </w:rPr>
        <w:t xml:space="preserve"> inter-frequency reselection margin R16</w:t>
      </w:r>
    </w:p>
    <w:p w14:paraId="104EE93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-6893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552CA8" w14:textId="77777777" w:rsidR="00C32317" w:rsidRDefault="00C32317" w:rsidP="00C32317">
      <w:pPr>
        <w:rPr>
          <w:rFonts w:ascii="Arial" w:hAnsi="Arial" w:cs="Arial"/>
          <w:b/>
        </w:rPr>
      </w:pPr>
      <w:r>
        <w:rPr>
          <w:rFonts w:ascii="Arial" w:hAnsi="Arial" w:cs="Arial"/>
          <w:b/>
        </w:rPr>
        <w:t xml:space="preserve">Discussion: </w:t>
      </w:r>
    </w:p>
    <w:p w14:paraId="4507021F" w14:textId="42D82E12" w:rsidR="00C32317" w:rsidRDefault="0090002C"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90002C">
        <w:rPr>
          <w:rFonts w:ascii="Arial" w:hAnsi="Arial" w:cs="Arial"/>
          <w:b/>
          <w:highlight w:val="green"/>
        </w:rPr>
        <w:t>Agreed.</w:t>
      </w:r>
    </w:p>
    <w:p w14:paraId="1675F2F8" w14:textId="45F6E325" w:rsidR="008C57D1" w:rsidRDefault="008C57D1" w:rsidP="00C32317">
      <w:pPr>
        <w:rPr>
          <w:color w:val="993300"/>
          <w:u w:val="single"/>
        </w:rPr>
      </w:pPr>
    </w:p>
    <w:p w14:paraId="2B74CE1F" w14:textId="7B8E92AE" w:rsidR="008C57D1" w:rsidRDefault="008C57D1" w:rsidP="00C32317">
      <w:pPr>
        <w:rPr>
          <w:color w:val="993300"/>
          <w:u w:val="single"/>
        </w:rPr>
      </w:pPr>
    </w:p>
    <w:p w14:paraId="73DA67D6" w14:textId="77777777" w:rsidR="008C57D1" w:rsidRDefault="008C57D1" w:rsidP="008C57D1">
      <w:pPr>
        <w:rPr>
          <w:rFonts w:ascii="Arial" w:hAnsi="Arial" w:cs="Arial"/>
          <w:b/>
          <w:sz w:val="24"/>
        </w:rPr>
      </w:pPr>
      <w:r>
        <w:rPr>
          <w:rFonts w:ascii="Arial" w:hAnsi="Arial" w:cs="Arial"/>
          <w:b/>
          <w:color w:val="0000FF"/>
          <w:sz w:val="24"/>
        </w:rPr>
        <w:t>R4-2006082</w:t>
      </w:r>
      <w:r>
        <w:rPr>
          <w:rFonts w:ascii="Arial" w:hAnsi="Arial" w:cs="Arial"/>
          <w:b/>
          <w:color w:val="0000FF"/>
          <w:sz w:val="24"/>
        </w:rPr>
        <w:tab/>
      </w:r>
      <w:r>
        <w:rPr>
          <w:rFonts w:ascii="Arial" w:hAnsi="Arial" w:cs="Arial"/>
          <w:b/>
          <w:sz w:val="24"/>
        </w:rPr>
        <w:t>CR to parameter for Cat-M RRM A.7.3.55</w:t>
      </w:r>
    </w:p>
    <w:p w14:paraId="1CCE7F92" w14:textId="77777777" w:rsidR="008C57D1" w:rsidRDefault="008C57D1" w:rsidP="008C57D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v13.18.0</w:t>
      </w:r>
      <w:proofErr w:type="gramStart"/>
      <w:r>
        <w:rPr>
          <w:i/>
        </w:rPr>
        <w:tab/>
        <w:t xml:space="preserve">  CR</w:t>
      </w:r>
      <w:proofErr w:type="gramEnd"/>
      <w:r>
        <w:rPr>
          <w:i/>
        </w:rPr>
        <w:t>-6829  Cat: F (Rel-13)</w:t>
      </w:r>
      <w:r>
        <w:rPr>
          <w:i/>
        </w:rPr>
        <w:br/>
      </w:r>
      <w:r>
        <w:rPr>
          <w:i/>
        </w:rPr>
        <w:br/>
      </w:r>
      <w:r>
        <w:rPr>
          <w:i/>
        </w:rPr>
        <w:tab/>
      </w:r>
      <w:r>
        <w:rPr>
          <w:i/>
        </w:rPr>
        <w:tab/>
      </w:r>
      <w:r>
        <w:rPr>
          <w:i/>
        </w:rPr>
        <w:tab/>
      </w:r>
      <w:r>
        <w:rPr>
          <w:i/>
        </w:rPr>
        <w:tab/>
      </w:r>
      <w:r>
        <w:rPr>
          <w:i/>
        </w:rPr>
        <w:tab/>
        <w:t>Source: ANRITSU LTD</w:t>
      </w:r>
    </w:p>
    <w:p w14:paraId="6B4BD8EF" w14:textId="6C874AB3" w:rsidR="008C57D1" w:rsidRPr="008C57D1" w:rsidRDefault="008C57D1" w:rsidP="008C57D1">
      <w:pPr>
        <w:rPr>
          <w:rFonts w:ascii="Arial" w:hAnsi="Arial" w:cs="Arial"/>
          <w:bCs/>
          <w:color w:val="FF0000"/>
        </w:rPr>
      </w:pPr>
      <w:r w:rsidRPr="008C57D1">
        <w:rPr>
          <w:rFonts w:ascii="Arial" w:hAnsi="Arial" w:cs="Arial"/>
          <w:bCs/>
          <w:color w:val="FF0000"/>
        </w:rPr>
        <w:t>Session chair: moved from AI 4.10</w:t>
      </w:r>
    </w:p>
    <w:p w14:paraId="3900BD36" w14:textId="2A3C6DC5" w:rsidR="008C57D1" w:rsidRDefault="008C57D1" w:rsidP="008C57D1">
      <w:pPr>
        <w:rPr>
          <w:rFonts w:ascii="Arial" w:hAnsi="Arial" w:cs="Arial"/>
          <w:b/>
        </w:rPr>
      </w:pPr>
      <w:r>
        <w:rPr>
          <w:rFonts w:ascii="Arial" w:hAnsi="Arial" w:cs="Arial"/>
          <w:b/>
        </w:rPr>
        <w:t xml:space="preserve">Discussion: </w:t>
      </w:r>
    </w:p>
    <w:p w14:paraId="6C678ACB" w14:textId="1DA11C87" w:rsidR="008C57D1" w:rsidRDefault="00DE4CBB" w:rsidP="008C57D1">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B448734" w14:textId="77777777" w:rsidR="008C57D1" w:rsidRDefault="008C57D1" w:rsidP="008C57D1">
      <w:pPr>
        <w:rPr>
          <w:rFonts w:ascii="Arial" w:hAnsi="Arial" w:cs="Arial"/>
          <w:b/>
          <w:sz w:val="24"/>
        </w:rPr>
      </w:pPr>
      <w:r>
        <w:rPr>
          <w:rFonts w:ascii="Arial" w:hAnsi="Arial" w:cs="Arial"/>
          <w:b/>
          <w:color w:val="0000FF"/>
          <w:sz w:val="24"/>
        </w:rPr>
        <w:br/>
        <w:t>R4-2006083</w:t>
      </w:r>
      <w:r>
        <w:rPr>
          <w:rFonts w:ascii="Arial" w:hAnsi="Arial" w:cs="Arial"/>
          <w:b/>
          <w:color w:val="0000FF"/>
          <w:sz w:val="24"/>
        </w:rPr>
        <w:tab/>
      </w:r>
      <w:r>
        <w:rPr>
          <w:rFonts w:ascii="Arial" w:hAnsi="Arial" w:cs="Arial"/>
          <w:b/>
          <w:sz w:val="24"/>
        </w:rPr>
        <w:t>CR to parameter for Cat-M RRM A.7.3.55</w:t>
      </w:r>
    </w:p>
    <w:p w14:paraId="6F03C0A9" w14:textId="77777777" w:rsidR="008C57D1" w:rsidRDefault="008C57D1" w:rsidP="008C57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v14.14.0</w:t>
      </w:r>
      <w:proofErr w:type="gramStart"/>
      <w:r>
        <w:rPr>
          <w:i/>
        </w:rPr>
        <w:tab/>
        <w:t xml:space="preserve">  CR</w:t>
      </w:r>
      <w:proofErr w:type="gramEnd"/>
      <w:r>
        <w:rPr>
          <w:i/>
        </w:rPr>
        <w:t>-6830  Cat: A (Rel-14)</w:t>
      </w:r>
      <w:r>
        <w:rPr>
          <w:i/>
        </w:rPr>
        <w:br/>
      </w:r>
      <w:r>
        <w:rPr>
          <w:i/>
        </w:rPr>
        <w:br/>
      </w:r>
      <w:r>
        <w:rPr>
          <w:i/>
        </w:rPr>
        <w:tab/>
      </w:r>
      <w:r>
        <w:rPr>
          <w:i/>
        </w:rPr>
        <w:tab/>
      </w:r>
      <w:r>
        <w:rPr>
          <w:i/>
        </w:rPr>
        <w:tab/>
      </w:r>
      <w:r>
        <w:rPr>
          <w:i/>
        </w:rPr>
        <w:tab/>
      </w:r>
      <w:r>
        <w:rPr>
          <w:i/>
        </w:rPr>
        <w:tab/>
        <w:t>Source: ANRITSU LTD</w:t>
      </w:r>
    </w:p>
    <w:p w14:paraId="2EA396CD" w14:textId="77777777" w:rsidR="008C57D1" w:rsidRPr="008C57D1" w:rsidRDefault="008C57D1" w:rsidP="008C57D1">
      <w:pPr>
        <w:rPr>
          <w:rFonts w:ascii="Arial" w:hAnsi="Arial" w:cs="Arial"/>
          <w:bCs/>
          <w:color w:val="FF0000"/>
        </w:rPr>
      </w:pPr>
      <w:r w:rsidRPr="008C57D1">
        <w:rPr>
          <w:rFonts w:ascii="Arial" w:hAnsi="Arial" w:cs="Arial"/>
          <w:bCs/>
          <w:color w:val="FF0000"/>
        </w:rPr>
        <w:t>Session chair: moved from AI 4.10</w:t>
      </w:r>
    </w:p>
    <w:p w14:paraId="7E030D60" w14:textId="77777777" w:rsidR="008C57D1" w:rsidRDefault="008C57D1" w:rsidP="008C57D1">
      <w:pPr>
        <w:rPr>
          <w:rFonts w:ascii="Arial" w:hAnsi="Arial" w:cs="Arial"/>
          <w:b/>
        </w:rPr>
      </w:pPr>
      <w:r>
        <w:rPr>
          <w:rFonts w:ascii="Arial" w:hAnsi="Arial" w:cs="Arial"/>
          <w:b/>
        </w:rPr>
        <w:t xml:space="preserve">Discussion: </w:t>
      </w:r>
    </w:p>
    <w:p w14:paraId="562510FD" w14:textId="7C867B4F" w:rsidR="008C57D1" w:rsidRDefault="00B75FE3" w:rsidP="008C57D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7099027" w14:textId="77777777" w:rsidR="008C57D1" w:rsidRDefault="008C57D1" w:rsidP="008C57D1">
      <w:pPr>
        <w:rPr>
          <w:rFonts w:ascii="Arial" w:hAnsi="Arial" w:cs="Arial"/>
          <w:b/>
          <w:sz w:val="24"/>
        </w:rPr>
      </w:pPr>
      <w:r>
        <w:rPr>
          <w:rFonts w:ascii="Arial" w:hAnsi="Arial" w:cs="Arial"/>
          <w:b/>
          <w:color w:val="0000FF"/>
          <w:sz w:val="24"/>
        </w:rPr>
        <w:br/>
        <w:t>R4-2006084</w:t>
      </w:r>
      <w:r>
        <w:rPr>
          <w:rFonts w:ascii="Arial" w:hAnsi="Arial" w:cs="Arial"/>
          <w:b/>
          <w:color w:val="0000FF"/>
          <w:sz w:val="24"/>
        </w:rPr>
        <w:tab/>
      </w:r>
      <w:r>
        <w:rPr>
          <w:rFonts w:ascii="Arial" w:hAnsi="Arial" w:cs="Arial"/>
          <w:b/>
          <w:sz w:val="24"/>
        </w:rPr>
        <w:t>CR to parameter for Cat-M RRM A.7.3.55</w:t>
      </w:r>
    </w:p>
    <w:p w14:paraId="74EC04A0" w14:textId="77777777" w:rsidR="008C57D1" w:rsidRDefault="008C57D1" w:rsidP="008C57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-6831  Cat: A (Rel-15)</w:t>
      </w:r>
      <w:r>
        <w:rPr>
          <w:i/>
        </w:rPr>
        <w:br/>
      </w:r>
      <w:r>
        <w:rPr>
          <w:i/>
        </w:rPr>
        <w:br/>
      </w:r>
      <w:r>
        <w:rPr>
          <w:i/>
        </w:rPr>
        <w:tab/>
      </w:r>
      <w:r>
        <w:rPr>
          <w:i/>
        </w:rPr>
        <w:tab/>
      </w:r>
      <w:r>
        <w:rPr>
          <w:i/>
        </w:rPr>
        <w:tab/>
      </w:r>
      <w:r>
        <w:rPr>
          <w:i/>
        </w:rPr>
        <w:tab/>
      </w:r>
      <w:r>
        <w:rPr>
          <w:i/>
        </w:rPr>
        <w:tab/>
        <w:t>Source: ANRITSU LTD</w:t>
      </w:r>
    </w:p>
    <w:p w14:paraId="54DD078B" w14:textId="77777777" w:rsidR="008C57D1" w:rsidRPr="008C57D1" w:rsidRDefault="008C57D1" w:rsidP="008C57D1">
      <w:pPr>
        <w:rPr>
          <w:rFonts w:ascii="Arial" w:hAnsi="Arial" w:cs="Arial"/>
          <w:bCs/>
          <w:color w:val="FF0000"/>
        </w:rPr>
      </w:pPr>
      <w:r w:rsidRPr="008C57D1">
        <w:rPr>
          <w:rFonts w:ascii="Arial" w:hAnsi="Arial" w:cs="Arial"/>
          <w:bCs/>
          <w:color w:val="FF0000"/>
        </w:rPr>
        <w:t>Session chair: moved from AI 4.10</w:t>
      </w:r>
    </w:p>
    <w:p w14:paraId="1D7A73E0" w14:textId="77777777" w:rsidR="008C57D1" w:rsidRDefault="008C57D1" w:rsidP="008C57D1">
      <w:pPr>
        <w:rPr>
          <w:rFonts w:ascii="Arial" w:hAnsi="Arial" w:cs="Arial"/>
          <w:b/>
        </w:rPr>
      </w:pPr>
      <w:r>
        <w:rPr>
          <w:rFonts w:ascii="Arial" w:hAnsi="Arial" w:cs="Arial"/>
          <w:b/>
        </w:rPr>
        <w:t xml:space="preserve">Discussion: </w:t>
      </w:r>
    </w:p>
    <w:p w14:paraId="7DBC14B0" w14:textId="774D5601" w:rsidR="008C57D1" w:rsidRDefault="00B75FE3" w:rsidP="008C57D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372AC9C" w14:textId="77777777" w:rsidR="008C57D1" w:rsidRDefault="008C57D1" w:rsidP="008C57D1">
      <w:pPr>
        <w:rPr>
          <w:rFonts w:ascii="Arial" w:hAnsi="Arial" w:cs="Arial"/>
          <w:b/>
          <w:sz w:val="24"/>
        </w:rPr>
      </w:pPr>
      <w:r>
        <w:rPr>
          <w:rFonts w:ascii="Arial" w:hAnsi="Arial" w:cs="Arial"/>
          <w:b/>
          <w:color w:val="0000FF"/>
          <w:sz w:val="24"/>
        </w:rPr>
        <w:br/>
        <w:t>R4-2006085</w:t>
      </w:r>
      <w:r>
        <w:rPr>
          <w:rFonts w:ascii="Arial" w:hAnsi="Arial" w:cs="Arial"/>
          <w:b/>
          <w:color w:val="0000FF"/>
          <w:sz w:val="24"/>
        </w:rPr>
        <w:tab/>
      </w:r>
      <w:r>
        <w:rPr>
          <w:rFonts w:ascii="Arial" w:hAnsi="Arial" w:cs="Arial"/>
          <w:b/>
          <w:sz w:val="24"/>
        </w:rPr>
        <w:t>CR to parameter for Cat-M RRM A.7.3.55</w:t>
      </w:r>
    </w:p>
    <w:p w14:paraId="51549C23" w14:textId="77777777" w:rsidR="008C57D1" w:rsidRDefault="008C57D1" w:rsidP="008C57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-6832  Cat: A (Rel-16)</w:t>
      </w:r>
      <w:r>
        <w:rPr>
          <w:i/>
        </w:rPr>
        <w:br/>
      </w:r>
      <w:r>
        <w:rPr>
          <w:i/>
        </w:rPr>
        <w:br/>
      </w:r>
      <w:r>
        <w:rPr>
          <w:i/>
        </w:rPr>
        <w:tab/>
      </w:r>
      <w:r>
        <w:rPr>
          <w:i/>
        </w:rPr>
        <w:tab/>
      </w:r>
      <w:r>
        <w:rPr>
          <w:i/>
        </w:rPr>
        <w:tab/>
      </w:r>
      <w:r>
        <w:rPr>
          <w:i/>
        </w:rPr>
        <w:tab/>
      </w:r>
      <w:r>
        <w:rPr>
          <w:i/>
        </w:rPr>
        <w:tab/>
        <w:t>Source: ANRITSU LTD</w:t>
      </w:r>
    </w:p>
    <w:p w14:paraId="3E774DDE" w14:textId="77777777" w:rsidR="008C57D1" w:rsidRPr="008C57D1" w:rsidRDefault="008C57D1" w:rsidP="008C57D1">
      <w:pPr>
        <w:rPr>
          <w:rFonts w:ascii="Arial" w:hAnsi="Arial" w:cs="Arial"/>
          <w:bCs/>
          <w:color w:val="FF0000"/>
        </w:rPr>
      </w:pPr>
      <w:r w:rsidRPr="008C57D1">
        <w:rPr>
          <w:rFonts w:ascii="Arial" w:hAnsi="Arial" w:cs="Arial"/>
          <w:bCs/>
          <w:color w:val="FF0000"/>
        </w:rPr>
        <w:t>Session chair: moved from AI 4.10</w:t>
      </w:r>
    </w:p>
    <w:p w14:paraId="35F6BEC9" w14:textId="77777777" w:rsidR="008C57D1" w:rsidRDefault="008C57D1" w:rsidP="008C57D1">
      <w:pPr>
        <w:rPr>
          <w:rFonts w:ascii="Arial" w:hAnsi="Arial" w:cs="Arial"/>
          <w:b/>
        </w:rPr>
      </w:pPr>
      <w:r>
        <w:rPr>
          <w:rFonts w:ascii="Arial" w:hAnsi="Arial" w:cs="Arial"/>
          <w:b/>
        </w:rPr>
        <w:t xml:space="preserve">Discussion: </w:t>
      </w:r>
    </w:p>
    <w:p w14:paraId="5601F737" w14:textId="4D8525DF" w:rsidR="008C57D1" w:rsidRDefault="00B75FE3" w:rsidP="008C57D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475DCC9" w14:textId="77777777" w:rsidR="008C57D1" w:rsidRDefault="008C57D1" w:rsidP="008C57D1">
      <w:pPr>
        <w:rPr>
          <w:rFonts w:ascii="Arial" w:hAnsi="Arial" w:cs="Arial"/>
          <w:b/>
          <w:sz w:val="24"/>
        </w:rPr>
      </w:pPr>
      <w:r>
        <w:rPr>
          <w:rFonts w:ascii="Arial" w:hAnsi="Arial" w:cs="Arial"/>
          <w:b/>
          <w:color w:val="0000FF"/>
          <w:sz w:val="24"/>
        </w:rPr>
        <w:br/>
        <w:t>R4-2006086</w:t>
      </w:r>
      <w:r>
        <w:rPr>
          <w:rFonts w:ascii="Arial" w:hAnsi="Arial" w:cs="Arial"/>
          <w:b/>
          <w:color w:val="0000FF"/>
          <w:sz w:val="24"/>
        </w:rPr>
        <w:tab/>
      </w:r>
      <w:r>
        <w:rPr>
          <w:rFonts w:ascii="Arial" w:hAnsi="Arial" w:cs="Arial"/>
          <w:b/>
          <w:sz w:val="24"/>
        </w:rPr>
        <w:t xml:space="preserve">CR to RRM MPDSCH Repetitions in CE </w:t>
      </w:r>
      <w:proofErr w:type="spellStart"/>
      <w:r>
        <w:rPr>
          <w:rFonts w:ascii="Arial" w:hAnsi="Arial" w:cs="Arial"/>
          <w:b/>
          <w:sz w:val="24"/>
        </w:rPr>
        <w:t>ModeA</w:t>
      </w:r>
      <w:proofErr w:type="spellEnd"/>
      <w:r>
        <w:rPr>
          <w:rFonts w:ascii="Arial" w:hAnsi="Arial" w:cs="Arial"/>
          <w:b/>
          <w:sz w:val="24"/>
        </w:rPr>
        <w:t xml:space="preserve"> test case</w:t>
      </w:r>
    </w:p>
    <w:p w14:paraId="58A3E2C2" w14:textId="77777777" w:rsidR="008C57D1" w:rsidRDefault="008C57D1" w:rsidP="008C57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v13.18.0</w:t>
      </w:r>
      <w:proofErr w:type="gramStart"/>
      <w:r>
        <w:rPr>
          <w:i/>
        </w:rPr>
        <w:tab/>
        <w:t xml:space="preserve">  CR</w:t>
      </w:r>
      <w:proofErr w:type="gramEnd"/>
      <w:r>
        <w:rPr>
          <w:i/>
        </w:rPr>
        <w:t>-6833  Cat: F (Rel-13)</w:t>
      </w:r>
      <w:r>
        <w:rPr>
          <w:i/>
        </w:rPr>
        <w:br/>
      </w:r>
      <w:r>
        <w:rPr>
          <w:i/>
        </w:rPr>
        <w:br/>
      </w:r>
      <w:r>
        <w:rPr>
          <w:i/>
        </w:rPr>
        <w:tab/>
      </w:r>
      <w:r>
        <w:rPr>
          <w:i/>
        </w:rPr>
        <w:tab/>
      </w:r>
      <w:r>
        <w:rPr>
          <w:i/>
        </w:rPr>
        <w:tab/>
      </w:r>
      <w:r>
        <w:rPr>
          <w:i/>
        </w:rPr>
        <w:tab/>
      </w:r>
      <w:r>
        <w:rPr>
          <w:i/>
        </w:rPr>
        <w:tab/>
        <w:t>Source: ANRITSU LTD</w:t>
      </w:r>
    </w:p>
    <w:p w14:paraId="01F3067C" w14:textId="77777777" w:rsidR="008C57D1" w:rsidRPr="008C57D1" w:rsidRDefault="008C57D1" w:rsidP="008C57D1">
      <w:pPr>
        <w:rPr>
          <w:rFonts w:ascii="Arial" w:hAnsi="Arial" w:cs="Arial"/>
          <w:bCs/>
          <w:color w:val="FF0000"/>
        </w:rPr>
      </w:pPr>
      <w:r w:rsidRPr="008C57D1">
        <w:rPr>
          <w:rFonts w:ascii="Arial" w:hAnsi="Arial" w:cs="Arial"/>
          <w:bCs/>
          <w:color w:val="FF0000"/>
        </w:rPr>
        <w:t>Session chair: moved from AI 4.10</w:t>
      </w:r>
    </w:p>
    <w:p w14:paraId="223F2138" w14:textId="77777777" w:rsidR="008C57D1" w:rsidRDefault="008C57D1" w:rsidP="008C57D1">
      <w:pPr>
        <w:rPr>
          <w:rFonts w:ascii="Arial" w:hAnsi="Arial" w:cs="Arial"/>
          <w:b/>
        </w:rPr>
      </w:pPr>
      <w:r>
        <w:rPr>
          <w:rFonts w:ascii="Arial" w:hAnsi="Arial" w:cs="Arial"/>
          <w:b/>
        </w:rPr>
        <w:t xml:space="preserve">Abstract: </w:t>
      </w:r>
    </w:p>
    <w:p w14:paraId="6AEA14AB" w14:textId="77777777" w:rsidR="008C57D1" w:rsidRDefault="008C57D1" w:rsidP="008C57D1">
      <w:r>
        <w:lastRenderedPageBreak/>
        <w:t>For A.8.1.26, change RMC R.11 HD-FDD -&gt; R.25 HD-FDD</w:t>
      </w:r>
    </w:p>
    <w:p w14:paraId="3127CE39" w14:textId="77777777" w:rsidR="008C57D1" w:rsidRDefault="008C57D1" w:rsidP="008C57D1">
      <w:pPr>
        <w:rPr>
          <w:rFonts w:ascii="Arial" w:hAnsi="Arial" w:cs="Arial"/>
          <w:b/>
        </w:rPr>
      </w:pPr>
      <w:r>
        <w:rPr>
          <w:rFonts w:ascii="Arial" w:hAnsi="Arial" w:cs="Arial"/>
          <w:b/>
        </w:rPr>
        <w:t xml:space="preserve">Discussion: </w:t>
      </w:r>
    </w:p>
    <w:p w14:paraId="5F1F1BF9" w14:textId="0C437A2D" w:rsidR="008C57D1" w:rsidRDefault="00DE4CBB" w:rsidP="008C57D1">
      <w:pPr>
        <w:rPr>
          <w:color w:val="993300"/>
          <w:u w:val="single"/>
        </w:rPr>
      </w:pPr>
      <w:r>
        <w:rPr>
          <w:rFonts w:ascii="Arial" w:hAnsi="Arial" w:cs="Arial"/>
          <w:b/>
        </w:rPr>
        <w:t>Decision:</w:t>
      </w:r>
      <w:r>
        <w:rPr>
          <w:rFonts w:ascii="Arial" w:hAnsi="Arial" w:cs="Arial"/>
          <w:b/>
        </w:rPr>
        <w:tab/>
      </w:r>
      <w:r>
        <w:rPr>
          <w:rFonts w:ascii="Arial" w:hAnsi="Arial" w:cs="Arial"/>
          <w:b/>
        </w:rPr>
        <w:tab/>
      </w:r>
      <w:r w:rsidRPr="00DE4CBB">
        <w:rPr>
          <w:rFonts w:ascii="Arial" w:hAnsi="Arial" w:cs="Arial"/>
          <w:b/>
          <w:highlight w:val="green"/>
        </w:rPr>
        <w:t>Agreed.</w:t>
      </w:r>
    </w:p>
    <w:p w14:paraId="4781134C" w14:textId="77777777" w:rsidR="008C57D1" w:rsidRDefault="008C57D1" w:rsidP="008C57D1">
      <w:pPr>
        <w:rPr>
          <w:rFonts w:ascii="Arial" w:hAnsi="Arial" w:cs="Arial"/>
          <w:b/>
          <w:sz w:val="24"/>
        </w:rPr>
      </w:pPr>
      <w:r>
        <w:rPr>
          <w:rFonts w:ascii="Arial" w:hAnsi="Arial" w:cs="Arial"/>
          <w:b/>
          <w:color w:val="0000FF"/>
          <w:sz w:val="24"/>
        </w:rPr>
        <w:br/>
        <w:t>R4-2006087</w:t>
      </w:r>
      <w:r>
        <w:rPr>
          <w:rFonts w:ascii="Arial" w:hAnsi="Arial" w:cs="Arial"/>
          <w:b/>
          <w:color w:val="0000FF"/>
          <w:sz w:val="24"/>
        </w:rPr>
        <w:tab/>
      </w:r>
      <w:r>
        <w:rPr>
          <w:rFonts w:ascii="Arial" w:hAnsi="Arial" w:cs="Arial"/>
          <w:b/>
          <w:sz w:val="24"/>
        </w:rPr>
        <w:t xml:space="preserve">CR to RRM MPDSCH Repetitions in CE </w:t>
      </w:r>
      <w:proofErr w:type="spellStart"/>
      <w:r>
        <w:rPr>
          <w:rFonts w:ascii="Arial" w:hAnsi="Arial" w:cs="Arial"/>
          <w:b/>
          <w:sz w:val="24"/>
        </w:rPr>
        <w:t>ModeA</w:t>
      </w:r>
      <w:proofErr w:type="spellEnd"/>
      <w:r>
        <w:rPr>
          <w:rFonts w:ascii="Arial" w:hAnsi="Arial" w:cs="Arial"/>
          <w:b/>
          <w:sz w:val="24"/>
        </w:rPr>
        <w:t xml:space="preserve"> test case</w:t>
      </w:r>
    </w:p>
    <w:p w14:paraId="3DCE1D68" w14:textId="77777777" w:rsidR="008C57D1" w:rsidRDefault="008C57D1" w:rsidP="008C57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v14.14.0</w:t>
      </w:r>
      <w:proofErr w:type="gramStart"/>
      <w:r>
        <w:rPr>
          <w:i/>
        </w:rPr>
        <w:tab/>
        <w:t xml:space="preserve">  CR</w:t>
      </w:r>
      <w:proofErr w:type="gramEnd"/>
      <w:r>
        <w:rPr>
          <w:i/>
        </w:rPr>
        <w:t>-6834  Cat: A (Rel-14)</w:t>
      </w:r>
      <w:r>
        <w:rPr>
          <w:i/>
        </w:rPr>
        <w:br/>
      </w:r>
      <w:r>
        <w:rPr>
          <w:i/>
        </w:rPr>
        <w:br/>
      </w:r>
      <w:r>
        <w:rPr>
          <w:i/>
        </w:rPr>
        <w:tab/>
      </w:r>
      <w:r>
        <w:rPr>
          <w:i/>
        </w:rPr>
        <w:tab/>
      </w:r>
      <w:r>
        <w:rPr>
          <w:i/>
        </w:rPr>
        <w:tab/>
      </w:r>
      <w:r>
        <w:rPr>
          <w:i/>
        </w:rPr>
        <w:tab/>
      </w:r>
      <w:r>
        <w:rPr>
          <w:i/>
        </w:rPr>
        <w:tab/>
        <w:t>Source: ANRITSU LTD</w:t>
      </w:r>
    </w:p>
    <w:p w14:paraId="634C6570" w14:textId="77777777" w:rsidR="008C57D1" w:rsidRPr="008C57D1" w:rsidRDefault="008C57D1" w:rsidP="008C57D1">
      <w:pPr>
        <w:rPr>
          <w:rFonts w:ascii="Arial" w:hAnsi="Arial" w:cs="Arial"/>
          <w:bCs/>
          <w:color w:val="FF0000"/>
        </w:rPr>
      </w:pPr>
      <w:r w:rsidRPr="008C57D1">
        <w:rPr>
          <w:rFonts w:ascii="Arial" w:hAnsi="Arial" w:cs="Arial"/>
          <w:bCs/>
          <w:color w:val="FF0000"/>
        </w:rPr>
        <w:t>Session chair: moved from AI 4.10</w:t>
      </w:r>
    </w:p>
    <w:p w14:paraId="274AED9C" w14:textId="77777777" w:rsidR="008C57D1" w:rsidRDefault="008C57D1" w:rsidP="008C57D1">
      <w:pPr>
        <w:rPr>
          <w:rFonts w:ascii="Arial" w:hAnsi="Arial" w:cs="Arial"/>
          <w:b/>
        </w:rPr>
      </w:pPr>
      <w:r>
        <w:rPr>
          <w:rFonts w:ascii="Arial" w:hAnsi="Arial" w:cs="Arial"/>
          <w:b/>
        </w:rPr>
        <w:t xml:space="preserve">Abstract: </w:t>
      </w:r>
    </w:p>
    <w:p w14:paraId="008A3073" w14:textId="77777777" w:rsidR="008C57D1" w:rsidRDefault="008C57D1" w:rsidP="008C57D1">
      <w:r>
        <w:t>For A.8.1.26, change RMC R.11 HD-FDD -&gt; R.25 HD-FDD</w:t>
      </w:r>
    </w:p>
    <w:p w14:paraId="507156C9" w14:textId="77777777" w:rsidR="008C57D1" w:rsidRDefault="008C57D1" w:rsidP="008C57D1">
      <w:pPr>
        <w:rPr>
          <w:rFonts w:ascii="Arial" w:hAnsi="Arial" w:cs="Arial"/>
          <w:b/>
        </w:rPr>
      </w:pPr>
      <w:r>
        <w:rPr>
          <w:rFonts w:ascii="Arial" w:hAnsi="Arial" w:cs="Arial"/>
          <w:b/>
        </w:rPr>
        <w:t xml:space="preserve">Discussion: </w:t>
      </w:r>
    </w:p>
    <w:p w14:paraId="271B40E7" w14:textId="4B80285D" w:rsidR="008C57D1" w:rsidRDefault="00DE4CBB" w:rsidP="008C57D1">
      <w:pPr>
        <w:rPr>
          <w:color w:val="993300"/>
          <w:u w:val="single"/>
        </w:rPr>
      </w:pPr>
      <w:r>
        <w:rPr>
          <w:rFonts w:ascii="Arial" w:hAnsi="Arial" w:cs="Arial"/>
          <w:b/>
        </w:rPr>
        <w:t>Decision:</w:t>
      </w:r>
      <w:r>
        <w:rPr>
          <w:rFonts w:ascii="Arial" w:hAnsi="Arial" w:cs="Arial"/>
          <w:b/>
        </w:rPr>
        <w:tab/>
      </w:r>
      <w:r>
        <w:rPr>
          <w:rFonts w:ascii="Arial" w:hAnsi="Arial" w:cs="Arial"/>
          <w:b/>
        </w:rPr>
        <w:tab/>
      </w:r>
      <w:r w:rsidRPr="00DE4CBB">
        <w:rPr>
          <w:rFonts w:ascii="Arial" w:hAnsi="Arial" w:cs="Arial"/>
          <w:b/>
          <w:highlight w:val="green"/>
        </w:rPr>
        <w:t>Agreed.</w:t>
      </w:r>
    </w:p>
    <w:p w14:paraId="5B95A1BA" w14:textId="77777777" w:rsidR="008C57D1" w:rsidRDefault="008C57D1" w:rsidP="008C57D1">
      <w:pPr>
        <w:rPr>
          <w:rFonts w:ascii="Arial" w:hAnsi="Arial" w:cs="Arial"/>
          <w:b/>
          <w:sz w:val="24"/>
        </w:rPr>
      </w:pPr>
      <w:r>
        <w:rPr>
          <w:rFonts w:ascii="Arial" w:hAnsi="Arial" w:cs="Arial"/>
          <w:b/>
          <w:color w:val="0000FF"/>
          <w:sz w:val="24"/>
        </w:rPr>
        <w:br/>
        <w:t>R4-2006088</w:t>
      </w:r>
      <w:r>
        <w:rPr>
          <w:rFonts w:ascii="Arial" w:hAnsi="Arial" w:cs="Arial"/>
          <w:b/>
          <w:color w:val="0000FF"/>
          <w:sz w:val="24"/>
        </w:rPr>
        <w:tab/>
      </w:r>
      <w:r>
        <w:rPr>
          <w:rFonts w:ascii="Arial" w:hAnsi="Arial" w:cs="Arial"/>
          <w:b/>
          <w:sz w:val="24"/>
        </w:rPr>
        <w:t xml:space="preserve">CR to RRM MPDSCH Repetitions in CE </w:t>
      </w:r>
      <w:proofErr w:type="spellStart"/>
      <w:r>
        <w:rPr>
          <w:rFonts w:ascii="Arial" w:hAnsi="Arial" w:cs="Arial"/>
          <w:b/>
          <w:sz w:val="24"/>
        </w:rPr>
        <w:t>ModeA</w:t>
      </w:r>
      <w:proofErr w:type="spellEnd"/>
      <w:r>
        <w:rPr>
          <w:rFonts w:ascii="Arial" w:hAnsi="Arial" w:cs="Arial"/>
          <w:b/>
          <w:sz w:val="24"/>
        </w:rPr>
        <w:t xml:space="preserve"> test case</w:t>
      </w:r>
    </w:p>
    <w:p w14:paraId="166A452C" w14:textId="77777777" w:rsidR="008C57D1" w:rsidRDefault="008C57D1" w:rsidP="008C57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-6835  Cat: A (Rel-15)</w:t>
      </w:r>
      <w:r>
        <w:rPr>
          <w:i/>
        </w:rPr>
        <w:br/>
      </w:r>
      <w:r>
        <w:rPr>
          <w:i/>
        </w:rPr>
        <w:br/>
      </w:r>
      <w:r>
        <w:rPr>
          <w:i/>
        </w:rPr>
        <w:tab/>
      </w:r>
      <w:r>
        <w:rPr>
          <w:i/>
        </w:rPr>
        <w:tab/>
      </w:r>
      <w:r>
        <w:rPr>
          <w:i/>
        </w:rPr>
        <w:tab/>
      </w:r>
      <w:r>
        <w:rPr>
          <w:i/>
        </w:rPr>
        <w:tab/>
      </w:r>
      <w:r>
        <w:rPr>
          <w:i/>
        </w:rPr>
        <w:tab/>
        <w:t>Source: ANRITSU LTD</w:t>
      </w:r>
    </w:p>
    <w:p w14:paraId="04DC61D8" w14:textId="77777777" w:rsidR="008C57D1" w:rsidRPr="008C57D1" w:rsidRDefault="008C57D1" w:rsidP="008C57D1">
      <w:pPr>
        <w:rPr>
          <w:rFonts w:ascii="Arial" w:hAnsi="Arial" w:cs="Arial"/>
          <w:bCs/>
          <w:color w:val="FF0000"/>
        </w:rPr>
      </w:pPr>
      <w:r w:rsidRPr="008C57D1">
        <w:rPr>
          <w:rFonts w:ascii="Arial" w:hAnsi="Arial" w:cs="Arial"/>
          <w:bCs/>
          <w:color w:val="FF0000"/>
        </w:rPr>
        <w:t>Session chair: moved from AI 4.10</w:t>
      </w:r>
    </w:p>
    <w:p w14:paraId="05EC7258" w14:textId="77777777" w:rsidR="008C57D1" w:rsidRDefault="008C57D1" w:rsidP="008C57D1">
      <w:pPr>
        <w:rPr>
          <w:rFonts w:ascii="Arial" w:hAnsi="Arial" w:cs="Arial"/>
          <w:b/>
        </w:rPr>
      </w:pPr>
      <w:r>
        <w:rPr>
          <w:rFonts w:ascii="Arial" w:hAnsi="Arial" w:cs="Arial"/>
          <w:b/>
        </w:rPr>
        <w:t xml:space="preserve">Abstract: </w:t>
      </w:r>
    </w:p>
    <w:p w14:paraId="5AEB46C6" w14:textId="77777777" w:rsidR="008C57D1" w:rsidRDefault="008C57D1" w:rsidP="008C57D1">
      <w:r>
        <w:t>For A.8.1.26, change RMC R.11 HD-FDD -&gt; R.25 HD-FDD</w:t>
      </w:r>
    </w:p>
    <w:p w14:paraId="0F070B99" w14:textId="77777777" w:rsidR="008C57D1" w:rsidRDefault="008C57D1" w:rsidP="008C57D1">
      <w:pPr>
        <w:rPr>
          <w:rFonts w:ascii="Arial" w:hAnsi="Arial" w:cs="Arial"/>
          <w:b/>
        </w:rPr>
      </w:pPr>
      <w:r>
        <w:rPr>
          <w:rFonts w:ascii="Arial" w:hAnsi="Arial" w:cs="Arial"/>
          <w:b/>
        </w:rPr>
        <w:t xml:space="preserve">Discussion: </w:t>
      </w:r>
    </w:p>
    <w:p w14:paraId="1C54B51D" w14:textId="28D7D014" w:rsidR="008C57D1" w:rsidRDefault="00DE4CBB" w:rsidP="008C57D1">
      <w:pPr>
        <w:rPr>
          <w:color w:val="993300"/>
          <w:u w:val="single"/>
        </w:rPr>
      </w:pPr>
      <w:r>
        <w:rPr>
          <w:rFonts w:ascii="Arial" w:hAnsi="Arial" w:cs="Arial"/>
          <w:b/>
        </w:rPr>
        <w:t>Decision:</w:t>
      </w:r>
      <w:r>
        <w:rPr>
          <w:rFonts w:ascii="Arial" w:hAnsi="Arial" w:cs="Arial"/>
          <w:b/>
        </w:rPr>
        <w:tab/>
      </w:r>
      <w:r>
        <w:rPr>
          <w:rFonts w:ascii="Arial" w:hAnsi="Arial" w:cs="Arial"/>
          <w:b/>
        </w:rPr>
        <w:tab/>
      </w:r>
      <w:r w:rsidRPr="00DE4CBB">
        <w:rPr>
          <w:rFonts w:ascii="Arial" w:hAnsi="Arial" w:cs="Arial"/>
          <w:b/>
          <w:highlight w:val="green"/>
        </w:rPr>
        <w:t>Agreed.</w:t>
      </w:r>
    </w:p>
    <w:p w14:paraId="78B4ECC7" w14:textId="77777777" w:rsidR="008C57D1" w:rsidRDefault="008C57D1" w:rsidP="008C57D1">
      <w:pPr>
        <w:rPr>
          <w:rFonts w:ascii="Arial" w:hAnsi="Arial" w:cs="Arial"/>
          <w:b/>
          <w:sz w:val="24"/>
        </w:rPr>
      </w:pPr>
      <w:r>
        <w:rPr>
          <w:rFonts w:ascii="Arial" w:hAnsi="Arial" w:cs="Arial"/>
          <w:b/>
          <w:color w:val="0000FF"/>
          <w:sz w:val="24"/>
        </w:rPr>
        <w:br/>
        <w:t>R4-2006089</w:t>
      </w:r>
      <w:r>
        <w:rPr>
          <w:rFonts w:ascii="Arial" w:hAnsi="Arial" w:cs="Arial"/>
          <w:b/>
          <w:color w:val="0000FF"/>
          <w:sz w:val="24"/>
        </w:rPr>
        <w:tab/>
      </w:r>
      <w:r>
        <w:rPr>
          <w:rFonts w:ascii="Arial" w:hAnsi="Arial" w:cs="Arial"/>
          <w:b/>
          <w:sz w:val="24"/>
        </w:rPr>
        <w:t xml:space="preserve">CR to RRM MPDSCH Repetitions in CE </w:t>
      </w:r>
      <w:proofErr w:type="spellStart"/>
      <w:r>
        <w:rPr>
          <w:rFonts w:ascii="Arial" w:hAnsi="Arial" w:cs="Arial"/>
          <w:b/>
          <w:sz w:val="24"/>
        </w:rPr>
        <w:t>ModeA</w:t>
      </w:r>
      <w:proofErr w:type="spellEnd"/>
      <w:r>
        <w:rPr>
          <w:rFonts w:ascii="Arial" w:hAnsi="Arial" w:cs="Arial"/>
          <w:b/>
          <w:sz w:val="24"/>
        </w:rPr>
        <w:t xml:space="preserve"> test case</w:t>
      </w:r>
    </w:p>
    <w:p w14:paraId="4FEC86ED" w14:textId="77777777" w:rsidR="008C57D1" w:rsidRDefault="008C57D1" w:rsidP="008C57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-6836  Cat: A (Rel-16)</w:t>
      </w:r>
      <w:r>
        <w:rPr>
          <w:i/>
        </w:rPr>
        <w:br/>
      </w:r>
      <w:r>
        <w:rPr>
          <w:i/>
        </w:rPr>
        <w:br/>
      </w:r>
      <w:r>
        <w:rPr>
          <w:i/>
        </w:rPr>
        <w:tab/>
      </w:r>
      <w:r>
        <w:rPr>
          <w:i/>
        </w:rPr>
        <w:tab/>
      </w:r>
      <w:r>
        <w:rPr>
          <w:i/>
        </w:rPr>
        <w:tab/>
      </w:r>
      <w:r>
        <w:rPr>
          <w:i/>
        </w:rPr>
        <w:tab/>
      </w:r>
      <w:r>
        <w:rPr>
          <w:i/>
        </w:rPr>
        <w:tab/>
        <w:t>Source: ANRITSU LTD</w:t>
      </w:r>
    </w:p>
    <w:p w14:paraId="15A25205" w14:textId="77777777" w:rsidR="008C57D1" w:rsidRPr="008C57D1" w:rsidRDefault="008C57D1" w:rsidP="008C57D1">
      <w:pPr>
        <w:rPr>
          <w:rFonts w:ascii="Arial" w:hAnsi="Arial" w:cs="Arial"/>
          <w:bCs/>
          <w:color w:val="FF0000"/>
        </w:rPr>
      </w:pPr>
      <w:r w:rsidRPr="008C57D1">
        <w:rPr>
          <w:rFonts w:ascii="Arial" w:hAnsi="Arial" w:cs="Arial"/>
          <w:bCs/>
          <w:color w:val="FF0000"/>
        </w:rPr>
        <w:t>Session chair: moved from AI 4.10</w:t>
      </w:r>
    </w:p>
    <w:p w14:paraId="40011D05" w14:textId="77777777" w:rsidR="008C57D1" w:rsidRDefault="008C57D1" w:rsidP="008C57D1">
      <w:pPr>
        <w:rPr>
          <w:rFonts w:ascii="Arial" w:hAnsi="Arial" w:cs="Arial"/>
          <w:b/>
        </w:rPr>
      </w:pPr>
      <w:r>
        <w:rPr>
          <w:rFonts w:ascii="Arial" w:hAnsi="Arial" w:cs="Arial"/>
          <w:b/>
        </w:rPr>
        <w:t xml:space="preserve">Abstract: </w:t>
      </w:r>
    </w:p>
    <w:p w14:paraId="05C32A60" w14:textId="77777777" w:rsidR="008C57D1" w:rsidRDefault="008C57D1" w:rsidP="008C57D1">
      <w:r>
        <w:t>For A.8.1.26, change RMC R.11 HD-FDD -&gt; R.25 HD-FDD</w:t>
      </w:r>
    </w:p>
    <w:p w14:paraId="2B3D6B62" w14:textId="77777777" w:rsidR="008C57D1" w:rsidRDefault="008C57D1" w:rsidP="008C57D1">
      <w:pPr>
        <w:rPr>
          <w:rFonts w:ascii="Arial" w:hAnsi="Arial" w:cs="Arial"/>
          <w:b/>
        </w:rPr>
      </w:pPr>
      <w:r>
        <w:rPr>
          <w:rFonts w:ascii="Arial" w:hAnsi="Arial" w:cs="Arial"/>
          <w:b/>
        </w:rPr>
        <w:t xml:space="preserve">Discussion: </w:t>
      </w:r>
    </w:p>
    <w:p w14:paraId="6E4D6584" w14:textId="5C286F3A" w:rsidR="008C57D1" w:rsidRDefault="00DE4CBB" w:rsidP="008C57D1">
      <w:pPr>
        <w:rPr>
          <w:color w:val="993300"/>
          <w:u w:val="single"/>
        </w:rPr>
      </w:pPr>
      <w:r>
        <w:rPr>
          <w:rFonts w:ascii="Arial" w:hAnsi="Arial" w:cs="Arial"/>
          <w:b/>
        </w:rPr>
        <w:t>Decision:</w:t>
      </w:r>
      <w:r>
        <w:rPr>
          <w:rFonts w:ascii="Arial" w:hAnsi="Arial" w:cs="Arial"/>
          <w:b/>
        </w:rPr>
        <w:tab/>
      </w:r>
      <w:r>
        <w:rPr>
          <w:rFonts w:ascii="Arial" w:hAnsi="Arial" w:cs="Arial"/>
          <w:b/>
        </w:rPr>
        <w:tab/>
      </w:r>
      <w:r w:rsidRPr="00DE4CBB">
        <w:rPr>
          <w:rFonts w:ascii="Arial" w:hAnsi="Arial" w:cs="Arial"/>
          <w:b/>
          <w:highlight w:val="green"/>
        </w:rPr>
        <w:t>Agreed.</w:t>
      </w:r>
    </w:p>
    <w:p w14:paraId="279E1CBE" w14:textId="187AA0C8" w:rsidR="008C57D1" w:rsidRDefault="008C57D1" w:rsidP="00C32317">
      <w:pPr>
        <w:rPr>
          <w:color w:val="993300"/>
          <w:u w:val="single"/>
        </w:rPr>
      </w:pPr>
    </w:p>
    <w:p w14:paraId="3376C610" w14:textId="77777777" w:rsidR="008C57D1" w:rsidRDefault="008C57D1" w:rsidP="00C32317">
      <w:pPr>
        <w:rPr>
          <w:color w:val="993300"/>
          <w:u w:val="single"/>
        </w:rPr>
      </w:pPr>
    </w:p>
    <w:p w14:paraId="38E93594" w14:textId="77777777" w:rsidR="00C32317" w:rsidRDefault="00C32317" w:rsidP="00C32317">
      <w:pPr>
        <w:pStyle w:val="Heading3"/>
      </w:pPr>
      <w:bookmarkStart w:id="266" w:name="_Toc40738637"/>
      <w:r>
        <w:lastRenderedPageBreak/>
        <w:t>12.4</w:t>
      </w:r>
      <w:r>
        <w:tab/>
        <w:t>Demodulation and CSI [WI code or TEI]</w:t>
      </w:r>
      <w:bookmarkEnd w:id="266"/>
    </w:p>
    <w:p w14:paraId="65B95232" w14:textId="77777777" w:rsidR="00C32317" w:rsidRDefault="00C32317" w:rsidP="00C32317">
      <w:pPr>
        <w:pStyle w:val="Heading2"/>
      </w:pPr>
      <w:bookmarkStart w:id="267" w:name="_Toc40738638"/>
      <w:r>
        <w:t>13</w:t>
      </w:r>
      <w:r>
        <w:tab/>
        <w:t>Liaison and output to other groups</w:t>
      </w:r>
      <w:bookmarkEnd w:id="267"/>
      <w:r>
        <w:t xml:space="preserve"> </w:t>
      </w:r>
    </w:p>
    <w:p w14:paraId="1193236E" w14:textId="77777777" w:rsidR="00C32317" w:rsidRDefault="00C32317" w:rsidP="00C32317">
      <w:pPr>
        <w:rPr>
          <w:color w:val="993300"/>
          <w:u w:val="single"/>
        </w:rPr>
      </w:pPr>
    </w:p>
    <w:p w14:paraId="54C2EF94" w14:textId="77777777" w:rsidR="00C32317" w:rsidRDefault="00C32317" w:rsidP="00C32317">
      <w:pPr>
        <w:pStyle w:val="Heading2"/>
      </w:pPr>
      <w:bookmarkStart w:id="268" w:name="_Toc40738639"/>
      <w:r>
        <w:t>14</w:t>
      </w:r>
      <w:r>
        <w:tab/>
        <w:t>Revision of the Work Plan</w:t>
      </w:r>
      <w:bookmarkEnd w:id="268"/>
    </w:p>
    <w:p w14:paraId="556DD895" w14:textId="77777777" w:rsidR="00C32317" w:rsidRDefault="00C32317" w:rsidP="00C32317">
      <w:pPr>
        <w:pStyle w:val="Heading3"/>
      </w:pPr>
      <w:bookmarkStart w:id="269" w:name="_Toc40738640"/>
      <w:r>
        <w:t>14.1</w:t>
      </w:r>
      <w:r>
        <w:tab/>
        <w:t>Simplification of band combinations in RAN4 specifications</w:t>
      </w:r>
      <w:bookmarkEnd w:id="269"/>
    </w:p>
    <w:p w14:paraId="721AA178" w14:textId="77777777" w:rsidR="00C32317" w:rsidRDefault="00C32317" w:rsidP="00C32317">
      <w:pPr>
        <w:pStyle w:val="Heading3"/>
      </w:pPr>
      <w:bookmarkStart w:id="270" w:name="_Toc40738641"/>
      <w:r>
        <w:t>14.2</w:t>
      </w:r>
      <w:r>
        <w:tab/>
        <w:t>R17 new proposals</w:t>
      </w:r>
      <w:bookmarkEnd w:id="270"/>
    </w:p>
    <w:p w14:paraId="02B17487" w14:textId="77777777" w:rsidR="00C32317" w:rsidRDefault="00C32317" w:rsidP="00C32317">
      <w:pPr>
        <w:pStyle w:val="Heading4"/>
      </w:pPr>
      <w:bookmarkStart w:id="271" w:name="_Toc40738642"/>
      <w:r>
        <w:t>14.2.1</w:t>
      </w:r>
      <w:r>
        <w:tab/>
        <w:t>Basket WI approach for adding existing channel bandwidth on existing NR bands</w:t>
      </w:r>
      <w:bookmarkEnd w:id="271"/>
      <w:r>
        <w:t xml:space="preserve"> </w:t>
      </w:r>
    </w:p>
    <w:p w14:paraId="6CD0234D" w14:textId="77777777" w:rsidR="00C32317" w:rsidRDefault="00C32317" w:rsidP="00C32317">
      <w:pPr>
        <w:pStyle w:val="Heading4"/>
      </w:pPr>
      <w:bookmarkStart w:id="272" w:name="_Toc40738643"/>
      <w:r>
        <w:t>14.2.2</w:t>
      </w:r>
      <w:r>
        <w:tab/>
        <w:t>Proposals on adding brand new channel bandwidth</w:t>
      </w:r>
      <w:bookmarkEnd w:id="272"/>
    </w:p>
    <w:p w14:paraId="07E72D06" w14:textId="77777777" w:rsidR="00C32317" w:rsidRDefault="00C32317" w:rsidP="00C32317">
      <w:pPr>
        <w:pStyle w:val="Heading4"/>
      </w:pPr>
      <w:bookmarkStart w:id="273" w:name="_Toc40738644"/>
      <w:r>
        <w:t>14.2.3</w:t>
      </w:r>
      <w:r>
        <w:tab/>
        <w:t>Basket WIs for LTE CA, EN-DC, NR CA and NR DC</w:t>
      </w:r>
      <w:bookmarkEnd w:id="273"/>
    </w:p>
    <w:p w14:paraId="4AB706E3" w14:textId="77777777" w:rsidR="00C32317" w:rsidRDefault="00C32317" w:rsidP="00C32317">
      <w:pPr>
        <w:pStyle w:val="Heading4"/>
      </w:pPr>
      <w:bookmarkStart w:id="274" w:name="_Toc40738645"/>
      <w:r>
        <w:t>14.2.4</w:t>
      </w:r>
      <w:r>
        <w:tab/>
        <w:t>Others</w:t>
      </w:r>
      <w:bookmarkEnd w:id="274"/>
    </w:p>
    <w:p w14:paraId="6A9005C8" w14:textId="77777777" w:rsidR="00C32317" w:rsidRDefault="00C32317" w:rsidP="00C32317">
      <w:pPr>
        <w:pStyle w:val="Heading3"/>
      </w:pPr>
      <w:bookmarkStart w:id="275" w:name="_Toc40738646"/>
      <w:r>
        <w:t>14.3</w:t>
      </w:r>
      <w:r>
        <w:tab/>
        <w:t>Others</w:t>
      </w:r>
      <w:bookmarkEnd w:id="275"/>
    </w:p>
    <w:p w14:paraId="323AC943" w14:textId="77777777" w:rsidR="00C32317" w:rsidRDefault="00C32317" w:rsidP="00C32317">
      <w:pPr>
        <w:pStyle w:val="Heading2"/>
      </w:pPr>
      <w:bookmarkStart w:id="276" w:name="_Toc40738647"/>
      <w:r>
        <w:t>15</w:t>
      </w:r>
      <w:r>
        <w:tab/>
        <w:t>Any other business</w:t>
      </w:r>
      <w:bookmarkEnd w:id="276"/>
    </w:p>
    <w:p w14:paraId="1447CFA2" w14:textId="77777777" w:rsidR="00C32317" w:rsidRDefault="00C32317" w:rsidP="00C32317">
      <w:pPr>
        <w:pStyle w:val="Heading3"/>
      </w:pPr>
      <w:bookmarkStart w:id="277" w:name="_Toc40738648"/>
      <w:r>
        <w:t>15.1</w:t>
      </w:r>
      <w:r>
        <w:tab/>
        <w:t>Views on workload management and meeting efficiency improvement</w:t>
      </w:r>
      <w:bookmarkEnd w:id="277"/>
    </w:p>
    <w:p w14:paraId="21F5277C" w14:textId="77777777" w:rsidR="00C32317" w:rsidRDefault="00C32317" w:rsidP="00C32317">
      <w:pPr>
        <w:pStyle w:val="Heading3"/>
      </w:pPr>
      <w:bookmarkStart w:id="278" w:name="_Toc40738649"/>
      <w:r>
        <w:t>15.2</w:t>
      </w:r>
      <w:r>
        <w:tab/>
        <w:t>Others</w:t>
      </w:r>
      <w:bookmarkEnd w:id="278"/>
    </w:p>
    <w:p w14:paraId="54F88B46" w14:textId="77777777" w:rsidR="00C32317" w:rsidRDefault="00C32317" w:rsidP="00C32317">
      <w:pPr>
        <w:pStyle w:val="Heading2"/>
      </w:pPr>
      <w:bookmarkStart w:id="279" w:name="_Toc40738650"/>
      <w:r>
        <w:t>16</w:t>
      </w:r>
      <w:r>
        <w:tab/>
        <w:t>Close of the E-meeting</w:t>
      </w:r>
      <w:bookmarkEnd w:id="279"/>
    </w:p>
    <w:p w14:paraId="5E03E45B" w14:textId="77777777" w:rsidR="00C32317" w:rsidRDefault="00C32317" w:rsidP="00C32317">
      <w:pPr>
        <w:pStyle w:val="FP"/>
      </w:pPr>
    </w:p>
    <w:p w14:paraId="565C4E6D" w14:textId="77777777" w:rsidR="00C32317" w:rsidRDefault="00C32317" w:rsidP="00C32317"/>
    <w:p w14:paraId="61217884" w14:textId="77777777" w:rsidR="00411297" w:rsidRPr="007229E4" w:rsidRDefault="00411297">
      <w:pPr>
        <w:overflowPunct/>
        <w:autoSpaceDE/>
        <w:autoSpaceDN/>
        <w:adjustRightInd/>
        <w:spacing w:after="0"/>
        <w:textAlignment w:val="auto"/>
      </w:pPr>
    </w:p>
    <w:p w14:paraId="5C193EA9" w14:textId="77777777" w:rsidR="002B4F7A" w:rsidRDefault="002B4F7A">
      <w:pPr>
        <w:overflowPunct/>
        <w:autoSpaceDE/>
        <w:autoSpaceDN/>
        <w:adjustRightInd/>
        <w:spacing w:after="0"/>
        <w:textAlignment w:val="auto"/>
        <w:rPr>
          <w:rFonts w:ascii="Arial" w:hAnsi="Arial"/>
          <w:sz w:val="32"/>
          <w:lang w:val="en-US"/>
        </w:rPr>
      </w:pPr>
      <w:r>
        <w:rPr>
          <w:lang w:val="en-US"/>
        </w:rPr>
        <w:br w:type="page"/>
      </w:r>
    </w:p>
    <w:p w14:paraId="4F85CA03" w14:textId="77777777" w:rsidR="007229E4" w:rsidRPr="00944C49" w:rsidRDefault="007229E4" w:rsidP="007229E4">
      <w:pPr>
        <w:pStyle w:val="Heading2"/>
        <w:rPr>
          <w:lang w:val="en-US"/>
        </w:rPr>
      </w:pPr>
      <w:r w:rsidRPr="00944C49">
        <w:rPr>
          <w:lang w:val="en-US"/>
        </w:rPr>
        <w:lastRenderedPageBreak/>
        <w:t>BACKUP</w:t>
      </w:r>
    </w:p>
    <w:p w14:paraId="5AA3AF27" w14:textId="77777777" w:rsidR="007229E4" w:rsidRDefault="007229E4" w:rsidP="007229E4">
      <w:pPr>
        <w:rPr>
          <w:highlight w:val="green"/>
          <w:lang w:val="en-US" w:eastAsia="zh-CN"/>
        </w:rPr>
      </w:pPr>
    </w:p>
    <w:p w14:paraId="548351BE" w14:textId="77777777" w:rsidR="007229E4" w:rsidRDefault="007229E4" w:rsidP="007229E4">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20</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Pr="00790B06">
        <w:rPr>
          <w:rFonts w:ascii="Arial" w:hAnsi="Arial" w:cs="Arial"/>
          <w:b/>
          <w:sz w:val="24"/>
        </w:rPr>
        <w:t>Way forward on XXXX</w:t>
      </w:r>
    </w:p>
    <w:p w14:paraId="4CE3D96A" w14:textId="77777777" w:rsidR="007229E4" w:rsidRDefault="007229E4" w:rsidP="007229E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TBA</w:t>
      </w:r>
    </w:p>
    <w:p w14:paraId="5C1886DB" w14:textId="77777777"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14:paraId="33FA671C" w14:textId="77777777"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14:paraId="28527810" w14:textId="77777777"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ED4BDF3" w14:textId="77777777" w:rsidR="00E56256" w:rsidRPr="002B4F7A" w:rsidRDefault="00E56256" w:rsidP="002B4F7A">
      <w:pPr>
        <w:rPr>
          <w:lang w:val="en-US"/>
        </w:rPr>
      </w:pPr>
    </w:p>
    <w:sectPr w:rsidR="00E56256" w:rsidRPr="002B4F7A">
      <w:headerReference w:type="even" r:id="rId3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A0E6F" w14:textId="77777777" w:rsidR="000B6443" w:rsidRDefault="000B6443">
      <w:pPr>
        <w:spacing w:after="0"/>
      </w:pPr>
      <w:r>
        <w:separator/>
      </w:r>
    </w:p>
  </w:endnote>
  <w:endnote w:type="continuationSeparator" w:id="0">
    <w:p w14:paraId="21A42AF5" w14:textId="77777777" w:rsidR="000B6443" w:rsidRDefault="000B64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Intel Clear">
    <w:altName w:val="Arial"/>
    <w:panose1 w:val="020B0604020203020204"/>
    <w:charset w:val="CC"/>
    <w:family w:val="swiss"/>
    <w:pitch w:val="variable"/>
    <w:sig w:usb0="E10006FF" w:usb1="400060FB" w:usb2="00000028"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 w:name="v4.2.0">
    <w:altName w:val="Times New Roman"/>
    <w:charset w:val="00"/>
    <w:family w:val="auto"/>
    <w:pitch w:val="default"/>
  </w:font>
  <w:font w:name="?? ??">
    <w:altName w:val="Yu Gothic"/>
    <w:panose1 w:val="00000000000000000000"/>
    <w:charset w:val="80"/>
    <w:family w:val="roman"/>
    <w:notTrueType/>
    <w:pitch w:val="fixed"/>
    <w:sig w:usb0="00000001" w:usb1="08070000" w:usb2="00000010" w:usb3="00000000" w:csb0="00020000" w:csb1="00000000"/>
  </w:font>
  <w:font w:name="+mn-ea">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B7969" w14:textId="77777777" w:rsidR="000B6443" w:rsidRDefault="000B6443">
      <w:pPr>
        <w:spacing w:after="0"/>
      </w:pPr>
      <w:r>
        <w:separator/>
      </w:r>
    </w:p>
  </w:footnote>
  <w:footnote w:type="continuationSeparator" w:id="0">
    <w:p w14:paraId="121A0E3E" w14:textId="77777777" w:rsidR="000B6443" w:rsidRDefault="000B64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104E3" w14:textId="77777777" w:rsidR="007A4F46" w:rsidRDefault="007A4F46">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213B"/>
    <w:multiLevelType w:val="hybridMultilevel"/>
    <w:tmpl w:val="1C3C98CA"/>
    <w:lvl w:ilvl="0" w:tplc="04090003">
      <w:start w:val="1"/>
      <w:numFmt w:val="bullet"/>
      <w:lvlText w:val="o"/>
      <w:lvlJc w:val="left"/>
      <w:pPr>
        <w:ind w:left="1980" w:hanging="360"/>
      </w:pPr>
      <w:rPr>
        <w:rFonts w:ascii="Courier New" w:hAnsi="Courier New" w:cs="Courier New"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1"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A4C2674"/>
    <w:multiLevelType w:val="multilevel"/>
    <w:tmpl w:val="0A4C26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0717FF8"/>
    <w:multiLevelType w:val="hybridMultilevel"/>
    <w:tmpl w:val="36D02E5E"/>
    <w:lvl w:ilvl="0" w:tplc="04090011">
      <w:start w:val="1"/>
      <w:numFmt w:val="decimal"/>
      <w:lvlText w:val="%1)"/>
      <w:lvlJc w:val="left"/>
      <w:pPr>
        <w:ind w:left="2436" w:hanging="420"/>
      </w:pPr>
    </w:lvl>
    <w:lvl w:ilvl="1" w:tplc="04090019" w:tentative="1">
      <w:start w:val="1"/>
      <w:numFmt w:val="lowerLetter"/>
      <w:lvlText w:val="%2)"/>
      <w:lvlJc w:val="left"/>
      <w:pPr>
        <w:ind w:left="2856" w:hanging="420"/>
      </w:pPr>
    </w:lvl>
    <w:lvl w:ilvl="2" w:tplc="0409001B" w:tentative="1">
      <w:start w:val="1"/>
      <w:numFmt w:val="lowerRoman"/>
      <w:lvlText w:val="%3."/>
      <w:lvlJc w:val="right"/>
      <w:pPr>
        <w:ind w:left="3276" w:hanging="420"/>
      </w:pPr>
    </w:lvl>
    <w:lvl w:ilvl="3" w:tplc="0409000F" w:tentative="1">
      <w:start w:val="1"/>
      <w:numFmt w:val="decimal"/>
      <w:lvlText w:val="%4."/>
      <w:lvlJc w:val="left"/>
      <w:pPr>
        <w:ind w:left="3696" w:hanging="420"/>
      </w:pPr>
    </w:lvl>
    <w:lvl w:ilvl="4" w:tplc="04090019" w:tentative="1">
      <w:start w:val="1"/>
      <w:numFmt w:val="lowerLetter"/>
      <w:lvlText w:val="%5)"/>
      <w:lvlJc w:val="left"/>
      <w:pPr>
        <w:ind w:left="4116" w:hanging="420"/>
      </w:pPr>
    </w:lvl>
    <w:lvl w:ilvl="5" w:tplc="0409001B" w:tentative="1">
      <w:start w:val="1"/>
      <w:numFmt w:val="lowerRoman"/>
      <w:lvlText w:val="%6."/>
      <w:lvlJc w:val="right"/>
      <w:pPr>
        <w:ind w:left="4536" w:hanging="420"/>
      </w:pPr>
    </w:lvl>
    <w:lvl w:ilvl="6" w:tplc="0409000F" w:tentative="1">
      <w:start w:val="1"/>
      <w:numFmt w:val="decimal"/>
      <w:lvlText w:val="%7."/>
      <w:lvlJc w:val="left"/>
      <w:pPr>
        <w:ind w:left="4956" w:hanging="420"/>
      </w:pPr>
    </w:lvl>
    <w:lvl w:ilvl="7" w:tplc="04090019" w:tentative="1">
      <w:start w:val="1"/>
      <w:numFmt w:val="lowerLetter"/>
      <w:lvlText w:val="%8)"/>
      <w:lvlJc w:val="left"/>
      <w:pPr>
        <w:ind w:left="5376" w:hanging="420"/>
      </w:pPr>
    </w:lvl>
    <w:lvl w:ilvl="8" w:tplc="0409001B" w:tentative="1">
      <w:start w:val="1"/>
      <w:numFmt w:val="lowerRoman"/>
      <w:lvlText w:val="%9."/>
      <w:lvlJc w:val="right"/>
      <w:pPr>
        <w:ind w:left="5796" w:hanging="420"/>
      </w:pPr>
    </w:lvl>
  </w:abstractNum>
  <w:abstractNum w:abstractNumId="4" w15:restartNumberingAfterBreak="0">
    <w:nsid w:val="128B12B9"/>
    <w:multiLevelType w:val="hybridMultilevel"/>
    <w:tmpl w:val="DC3EFB40"/>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EC00FC"/>
    <w:multiLevelType w:val="hybridMultilevel"/>
    <w:tmpl w:val="C1847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4790D17"/>
    <w:multiLevelType w:val="hybridMultilevel"/>
    <w:tmpl w:val="C2908978"/>
    <w:lvl w:ilvl="0" w:tplc="04090001">
      <w:start w:val="1"/>
      <w:numFmt w:val="bullet"/>
      <w:lvlText w:val=""/>
      <w:lvlJc w:val="left"/>
      <w:pPr>
        <w:ind w:left="644" w:hanging="360"/>
      </w:pPr>
      <w:rPr>
        <w:rFonts w:ascii="Symbol" w:hAnsi="Symbol" w:cs="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7" w15:restartNumberingAfterBreak="0">
    <w:nsid w:val="19421FA7"/>
    <w:multiLevelType w:val="hybridMultilevel"/>
    <w:tmpl w:val="051A1952"/>
    <w:lvl w:ilvl="0" w:tplc="A2A6503C">
      <w:start w:val="1"/>
      <w:numFmt w:val="bullet"/>
      <w:lvlText w:val="–"/>
      <w:lvlJc w:val="left"/>
      <w:pPr>
        <w:tabs>
          <w:tab w:val="num" w:pos="720"/>
        </w:tabs>
        <w:ind w:left="720" w:hanging="360"/>
      </w:pPr>
      <w:rPr>
        <w:rFonts w:ascii="Arial" w:hAnsi="Arial" w:hint="default"/>
      </w:rPr>
    </w:lvl>
    <w:lvl w:ilvl="1" w:tplc="82BE250C">
      <w:start w:val="1"/>
      <w:numFmt w:val="bullet"/>
      <w:lvlText w:val="–"/>
      <w:lvlJc w:val="left"/>
      <w:pPr>
        <w:tabs>
          <w:tab w:val="num" w:pos="1440"/>
        </w:tabs>
        <w:ind w:left="1440" w:hanging="360"/>
      </w:pPr>
      <w:rPr>
        <w:rFonts w:ascii="Arial" w:hAnsi="Arial" w:hint="default"/>
      </w:rPr>
    </w:lvl>
    <w:lvl w:ilvl="2" w:tplc="988EE71C">
      <w:numFmt w:val="bullet"/>
      <w:lvlText w:val="•"/>
      <w:lvlJc w:val="left"/>
      <w:pPr>
        <w:tabs>
          <w:tab w:val="num" w:pos="2160"/>
        </w:tabs>
        <w:ind w:left="2160" w:hanging="360"/>
      </w:pPr>
      <w:rPr>
        <w:rFonts w:ascii="Arial" w:hAnsi="Arial" w:hint="default"/>
      </w:rPr>
    </w:lvl>
    <w:lvl w:ilvl="3" w:tplc="BADAF0D4" w:tentative="1">
      <w:start w:val="1"/>
      <w:numFmt w:val="bullet"/>
      <w:lvlText w:val="–"/>
      <w:lvlJc w:val="left"/>
      <w:pPr>
        <w:tabs>
          <w:tab w:val="num" w:pos="2880"/>
        </w:tabs>
        <w:ind w:left="2880" w:hanging="360"/>
      </w:pPr>
      <w:rPr>
        <w:rFonts w:ascii="Arial" w:hAnsi="Arial" w:hint="default"/>
      </w:rPr>
    </w:lvl>
    <w:lvl w:ilvl="4" w:tplc="84C4C6EE" w:tentative="1">
      <w:start w:val="1"/>
      <w:numFmt w:val="bullet"/>
      <w:lvlText w:val="–"/>
      <w:lvlJc w:val="left"/>
      <w:pPr>
        <w:tabs>
          <w:tab w:val="num" w:pos="3600"/>
        </w:tabs>
        <w:ind w:left="3600" w:hanging="360"/>
      </w:pPr>
      <w:rPr>
        <w:rFonts w:ascii="Arial" w:hAnsi="Arial" w:hint="default"/>
      </w:rPr>
    </w:lvl>
    <w:lvl w:ilvl="5" w:tplc="45ECBA10" w:tentative="1">
      <w:start w:val="1"/>
      <w:numFmt w:val="bullet"/>
      <w:lvlText w:val="–"/>
      <w:lvlJc w:val="left"/>
      <w:pPr>
        <w:tabs>
          <w:tab w:val="num" w:pos="4320"/>
        </w:tabs>
        <w:ind w:left="4320" w:hanging="360"/>
      </w:pPr>
      <w:rPr>
        <w:rFonts w:ascii="Arial" w:hAnsi="Arial" w:hint="default"/>
      </w:rPr>
    </w:lvl>
    <w:lvl w:ilvl="6" w:tplc="7AEC3A50" w:tentative="1">
      <w:start w:val="1"/>
      <w:numFmt w:val="bullet"/>
      <w:lvlText w:val="–"/>
      <w:lvlJc w:val="left"/>
      <w:pPr>
        <w:tabs>
          <w:tab w:val="num" w:pos="5040"/>
        </w:tabs>
        <w:ind w:left="5040" w:hanging="360"/>
      </w:pPr>
      <w:rPr>
        <w:rFonts w:ascii="Arial" w:hAnsi="Arial" w:hint="default"/>
      </w:rPr>
    </w:lvl>
    <w:lvl w:ilvl="7" w:tplc="8E2A79CE" w:tentative="1">
      <w:start w:val="1"/>
      <w:numFmt w:val="bullet"/>
      <w:lvlText w:val="–"/>
      <w:lvlJc w:val="left"/>
      <w:pPr>
        <w:tabs>
          <w:tab w:val="num" w:pos="5760"/>
        </w:tabs>
        <w:ind w:left="5760" w:hanging="360"/>
      </w:pPr>
      <w:rPr>
        <w:rFonts w:ascii="Arial" w:hAnsi="Arial" w:hint="default"/>
      </w:rPr>
    </w:lvl>
    <w:lvl w:ilvl="8" w:tplc="4912C7D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593DC0"/>
    <w:multiLevelType w:val="hybridMultilevel"/>
    <w:tmpl w:val="4D6A6CF0"/>
    <w:lvl w:ilvl="0" w:tplc="CD6C5F24">
      <w:start w:val="4"/>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1E456590"/>
    <w:multiLevelType w:val="hybridMultilevel"/>
    <w:tmpl w:val="116237EA"/>
    <w:lvl w:ilvl="0" w:tplc="6B565028">
      <w:start w:val="1"/>
      <w:numFmt w:val="bullet"/>
      <w:lvlText w:val="•"/>
      <w:lvlJc w:val="left"/>
      <w:pPr>
        <w:tabs>
          <w:tab w:val="num" w:pos="720"/>
        </w:tabs>
        <w:ind w:left="720" w:hanging="360"/>
      </w:pPr>
      <w:rPr>
        <w:rFonts w:ascii="Arial" w:hAnsi="Arial" w:cs="Times New Roman" w:hint="default"/>
      </w:rPr>
    </w:lvl>
    <w:lvl w:ilvl="1" w:tplc="95F66BC6">
      <w:start w:val="250"/>
      <w:numFmt w:val="bullet"/>
      <w:lvlText w:val="•"/>
      <w:lvlJc w:val="left"/>
      <w:pPr>
        <w:tabs>
          <w:tab w:val="num" w:pos="1440"/>
        </w:tabs>
        <w:ind w:left="1440" w:hanging="360"/>
      </w:pPr>
      <w:rPr>
        <w:rFonts w:ascii="Arial" w:hAnsi="Arial" w:cs="Times New Roman" w:hint="default"/>
      </w:rPr>
    </w:lvl>
    <w:lvl w:ilvl="2" w:tplc="0E52B6BE">
      <w:start w:val="1"/>
      <w:numFmt w:val="bullet"/>
      <w:lvlText w:val="•"/>
      <w:lvlJc w:val="left"/>
      <w:pPr>
        <w:tabs>
          <w:tab w:val="num" w:pos="2160"/>
        </w:tabs>
        <w:ind w:left="2160" w:hanging="360"/>
      </w:pPr>
      <w:rPr>
        <w:rFonts w:ascii="Arial" w:hAnsi="Arial" w:cs="Times New Roman" w:hint="default"/>
      </w:rPr>
    </w:lvl>
    <w:lvl w:ilvl="3" w:tplc="4808C3D8">
      <w:start w:val="1"/>
      <w:numFmt w:val="bullet"/>
      <w:lvlText w:val="•"/>
      <w:lvlJc w:val="left"/>
      <w:pPr>
        <w:tabs>
          <w:tab w:val="num" w:pos="2880"/>
        </w:tabs>
        <w:ind w:left="2880" w:hanging="360"/>
      </w:pPr>
      <w:rPr>
        <w:rFonts w:ascii="Arial" w:hAnsi="Arial" w:cs="Times New Roman" w:hint="default"/>
      </w:rPr>
    </w:lvl>
    <w:lvl w:ilvl="4" w:tplc="AD9CDF0E">
      <w:start w:val="1"/>
      <w:numFmt w:val="bullet"/>
      <w:lvlText w:val="•"/>
      <w:lvlJc w:val="left"/>
      <w:pPr>
        <w:tabs>
          <w:tab w:val="num" w:pos="3600"/>
        </w:tabs>
        <w:ind w:left="3600" w:hanging="360"/>
      </w:pPr>
      <w:rPr>
        <w:rFonts w:ascii="Arial" w:hAnsi="Arial" w:cs="Times New Roman" w:hint="default"/>
      </w:rPr>
    </w:lvl>
    <w:lvl w:ilvl="5" w:tplc="DA0CAF88">
      <w:start w:val="1"/>
      <w:numFmt w:val="bullet"/>
      <w:lvlText w:val="•"/>
      <w:lvlJc w:val="left"/>
      <w:pPr>
        <w:tabs>
          <w:tab w:val="num" w:pos="4320"/>
        </w:tabs>
        <w:ind w:left="4320" w:hanging="360"/>
      </w:pPr>
      <w:rPr>
        <w:rFonts w:ascii="Arial" w:hAnsi="Arial" w:cs="Times New Roman" w:hint="default"/>
      </w:rPr>
    </w:lvl>
    <w:lvl w:ilvl="6" w:tplc="79FC3924">
      <w:start w:val="1"/>
      <w:numFmt w:val="bullet"/>
      <w:lvlText w:val="•"/>
      <w:lvlJc w:val="left"/>
      <w:pPr>
        <w:tabs>
          <w:tab w:val="num" w:pos="5040"/>
        </w:tabs>
        <w:ind w:left="5040" w:hanging="360"/>
      </w:pPr>
      <w:rPr>
        <w:rFonts w:ascii="Arial" w:hAnsi="Arial" w:cs="Times New Roman" w:hint="default"/>
      </w:rPr>
    </w:lvl>
    <w:lvl w:ilvl="7" w:tplc="810647D0">
      <w:start w:val="1"/>
      <w:numFmt w:val="bullet"/>
      <w:lvlText w:val="•"/>
      <w:lvlJc w:val="left"/>
      <w:pPr>
        <w:tabs>
          <w:tab w:val="num" w:pos="5760"/>
        </w:tabs>
        <w:ind w:left="5760" w:hanging="360"/>
      </w:pPr>
      <w:rPr>
        <w:rFonts w:ascii="Arial" w:hAnsi="Arial" w:cs="Times New Roman" w:hint="default"/>
      </w:rPr>
    </w:lvl>
    <w:lvl w:ilvl="8" w:tplc="7382C060">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5355D0"/>
    <w:multiLevelType w:val="hybridMultilevel"/>
    <w:tmpl w:val="8460C06E"/>
    <w:lvl w:ilvl="0" w:tplc="B5E47C98">
      <w:start w:val="1"/>
      <w:numFmt w:val="bullet"/>
      <w:lvlText w:val="•"/>
      <w:lvlJc w:val="left"/>
      <w:pPr>
        <w:tabs>
          <w:tab w:val="num" w:pos="720"/>
        </w:tabs>
        <w:ind w:left="720" w:hanging="360"/>
      </w:pPr>
      <w:rPr>
        <w:rFonts w:ascii="Arial" w:hAnsi="Arial" w:cs="Times New Roman" w:hint="default"/>
      </w:rPr>
    </w:lvl>
    <w:lvl w:ilvl="1" w:tplc="37E24048">
      <w:start w:val="1"/>
      <w:numFmt w:val="bullet"/>
      <w:lvlText w:val="•"/>
      <w:lvlJc w:val="left"/>
      <w:pPr>
        <w:tabs>
          <w:tab w:val="num" w:pos="1440"/>
        </w:tabs>
        <w:ind w:left="1440" w:hanging="360"/>
      </w:pPr>
      <w:rPr>
        <w:rFonts w:ascii="Arial" w:hAnsi="Arial" w:cs="Times New Roman" w:hint="default"/>
      </w:rPr>
    </w:lvl>
    <w:lvl w:ilvl="2" w:tplc="62E8EB20">
      <w:start w:val="1"/>
      <w:numFmt w:val="bullet"/>
      <w:lvlText w:val="•"/>
      <w:lvlJc w:val="left"/>
      <w:pPr>
        <w:tabs>
          <w:tab w:val="num" w:pos="2160"/>
        </w:tabs>
        <w:ind w:left="2160" w:hanging="360"/>
      </w:pPr>
      <w:rPr>
        <w:rFonts w:ascii="Arial" w:hAnsi="Arial" w:cs="Times New Roman" w:hint="default"/>
      </w:rPr>
    </w:lvl>
    <w:lvl w:ilvl="3" w:tplc="D396A85E">
      <w:start w:val="1"/>
      <w:numFmt w:val="bullet"/>
      <w:lvlText w:val="•"/>
      <w:lvlJc w:val="left"/>
      <w:pPr>
        <w:tabs>
          <w:tab w:val="num" w:pos="2880"/>
        </w:tabs>
        <w:ind w:left="2880" w:hanging="360"/>
      </w:pPr>
      <w:rPr>
        <w:rFonts w:ascii="Arial" w:hAnsi="Arial" w:cs="Times New Roman" w:hint="default"/>
      </w:rPr>
    </w:lvl>
    <w:lvl w:ilvl="4" w:tplc="CE0AF00A">
      <w:start w:val="1"/>
      <w:numFmt w:val="bullet"/>
      <w:lvlText w:val="•"/>
      <w:lvlJc w:val="left"/>
      <w:pPr>
        <w:tabs>
          <w:tab w:val="num" w:pos="3600"/>
        </w:tabs>
        <w:ind w:left="3600" w:hanging="360"/>
      </w:pPr>
      <w:rPr>
        <w:rFonts w:ascii="Arial" w:hAnsi="Arial" w:cs="Times New Roman" w:hint="default"/>
      </w:rPr>
    </w:lvl>
    <w:lvl w:ilvl="5" w:tplc="2DE27B78">
      <w:start w:val="1"/>
      <w:numFmt w:val="bullet"/>
      <w:lvlText w:val="•"/>
      <w:lvlJc w:val="left"/>
      <w:pPr>
        <w:tabs>
          <w:tab w:val="num" w:pos="4320"/>
        </w:tabs>
        <w:ind w:left="4320" w:hanging="360"/>
      </w:pPr>
      <w:rPr>
        <w:rFonts w:ascii="Arial" w:hAnsi="Arial" w:cs="Times New Roman" w:hint="default"/>
      </w:rPr>
    </w:lvl>
    <w:lvl w:ilvl="6" w:tplc="0EBCBE2E">
      <w:start w:val="1"/>
      <w:numFmt w:val="bullet"/>
      <w:lvlText w:val="•"/>
      <w:lvlJc w:val="left"/>
      <w:pPr>
        <w:tabs>
          <w:tab w:val="num" w:pos="5040"/>
        </w:tabs>
        <w:ind w:left="5040" w:hanging="360"/>
      </w:pPr>
      <w:rPr>
        <w:rFonts w:ascii="Arial" w:hAnsi="Arial" w:cs="Times New Roman" w:hint="default"/>
      </w:rPr>
    </w:lvl>
    <w:lvl w:ilvl="7" w:tplc="8A7EA4EA">
      <w:start w:val="1"/>
      <w:numFmt w:val="bullet"/>
      <w:lvlText w:val="•"/>
      <w:lvlJc w:val="left"/>
      <w:pPr>
        <w:tabs>
          <w:tab w:val="num" w:pos="5760"/>
        </w:tabs>
        <w:ind w:left="5760" w:hanging="360"/>
      </w:pPr>
      <w:rPr>
        <w:rFonts w:ascii="Arial" w:hAnsi="Arial" w:cs="Times New Roman" w:hint="default"/>
      </w:rPr>
    </w:lvl>
    <w:lvl w:ilvl="8" w:tplc="2AFEAB32">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3BD09FC"/>
    <w:multiLevelType w:val="hybridMultilevel"/>
    <w:tmpl w:val="8D707B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D53710"/>
    <w:multiLevelType w:val="hybridMultilevel"/>
    <w:tmpl w:val="546C1848"/>
    <w:lvl w:ilvl="0" w:tplc="6B565028">
      <w:start w:val="1"/>
      <w:numFmt w:val="bullet"/>
      <w:lvlText w:val="•"/>
      <w:lvlJc w:val="left"/>
      <w:pPr>
        <w:ind w:left="2970" w:hanging="360"/>
      </w:pPr>
      <w:rPr>
        <w:rFonts w:ascii="Arial" w:hAnsi="Arial" w:cs="Times New Roman" w:hint="default"/>
      </w:rPr>
    </w:lvl>
    <w:lvl w:ilvl="1" w:tplc="04090003">
      <w:start w:val="1"/>
      <w:numFmt w:val="bullet"/>
      <w:lvlText w:val="o"/>
      <w:lvlJc w:val="left"/>
      <w:pPr>
        <w:ind w:left="3690" w:hanging="360"/>
      </w:pPr>
      <w:rPr>
        <w:rFonts w:ascii="Courier New" w:hAnsi="Courier New" w:cs="Courier New" w:hint="default"/>
      </w:rPr>
    </w:lvl>
    <w:lvl w:ilvl="2" w:tplc="04090005">
      <w:start w:val="1"/>
      <w:numFmt w:val="bullet"/>
      <w:lvlText w:val=""/>
      <w:lvlJc w:val="left"/>
      <w:pPr>
        <w:ind w:left="4410" w:hanging="360"/>
      </w:pPr>
      <w:rPr>
        <w:rFonts w:ascii="Wingdings" w:hAnsi="Wingdings" w:hint="default"/>
      </w:rPr>
    </w:lvl>
    <w:lvl w:ilvl="3" w:tplc="04090001">
      <w:start w:val="1"/>
      <w:numFmt w:val="bullet"/>
      <w:lvlText w:val=""/>
      <w:lvlJc w:val="left"/>
      <w:pPr>
        <w:ind w:left="5130" w:hanging="360"/>
      </w:pPr>
      <w:rPr>
        <w:rFonts w:ascii="Symbol" w:hAnsi="Symbol" w:hint="default"/>
      </w:rPr>
    </w:lvl>
    <w:lvl w:ilvl="4" w:tplc="04090003">
      <w:start w:val="1"/>
      <w:numFmt w:val="bullet"/>
      <w:lvlText w:val="o"/>
      <w:lvlJc w:val="left"/>
      <w:pPr>
        <w:ind w:left="5850" w:hanging="360"/>
      </w:pPr>
      <w:rPr>
        <w:rFonts w:ascii="Courier New" w:hAnsi="Courier New" w:cs="Courier New" w:hint="default"/>
      </w:rPr>
    </w:lvl>
    <w:lvl w:ilvl="5" w:tplc="04090005">
      <w:start w:val="1"/>
      <w:numFmt w:val="bullet"/>
      <w:lvlText w:val=""/>
      <w:lvlJc w:val="left"/>
      <w:pPr>
        <w:ind w:left="6570" w:hanging="360"/>
      </w:pPr>
      <w:rPr>
        <w:rFonts w:ascii="Wingdings" w:hAnsi="Wingdings" w:hint="default"/>
      </w:rPr>
    </w:lvl>
    <w:lvl w:ilvl="6" w:tplc="04090001">
      <w:start w:val="1"/>
      <w:numFmt w:val="bullet"/>
      <w:lvlText w:val=""/>
      <w:lvlJc w:val="left"/>
      <w:pPr>
        <w:ind w:left="7290" w:hanging="360"/>
      </w:pPr>
      <w:rPr>
        <w:rFonts w:ascii="Symbol" w:hAnsi="Symbol" w:hint="default"/>
      </w:rPr>
    </w:lvl>
    <w:lvl w:ilvl="7" w:tplc="04090003">
      <w:start w:val="1"/>
      <w:numFmt w:val="bullet"/>
      <w:lvlText w:val="o"/>
      <w:lvlJc w:val="left"/>
      <w:pPr>
        <w:ind w:left="8010" w:hanging="360"/>
      </w:pPr>
      <w:rPr>
        <w:rFonts w:ascii="Courier New" w:hAnsi="Courier New" w:cs="Courier New" w:hint="default"/>
      </w:rPr>
    </w:lvl>
    <w:lvl w:ilvl="8" w:tplc="04090005">
      <w:start w:val="1"/>
      <w:numFmt w:val="bullet"/>
      <w:lvlText w:val=""/>
      <w:lvlJc w:val="left"/>
      <w:pPr>
        <w:ind w:left="8730" w:hanging="360"/>
      </w:pPr>
      <w:rPr>
        <w:rFonts w:ascii="Wingdings" w:hAnsi="Wingdings" w:hint="default"/>
      </w:rPr>
    </w:lvl>
  </w:abstractNum>
  <w:abstractNum w:abstractNumId="15" w15:restartNumberingAfterBreak="0">
    <w:nsid w:val="393E40C6"/>
    <w:multiLevelType w:val="hybridMultilevel"/>
    <w:tmpl w:val="652A6008"/>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4BE5F03"/>
    <w:multiLevelType w:val="hybridMultilevel"/>
    <w:tmpl w:val="E42AA496"/>
    <w:lvl w:ilvl="0" w:tplc="57DC1816">
      <w:start w:val="302"/>
      <w:numFmt w:val="bullet"/>
      <w:lvlText w:val="o"/>
      <w:lvlJc w:val="left"/>
      <w:pPr>
        <w:ind w:left="2340" w:hanging="360"/>
      </w:pPr>
      <w:rPr>
        <w:rFonts w:ascii="Courier New" w:hAnsi="Courier New"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C1D6DFC6">
      <w:start w:val="8"/>
      <w:numFmt w:val="bullet"/>
      <w:lvlText w:val=""/>
      <w:lvlJc w:val="left"/>
      <w:pPr>
        <w:ind w:left="4500" w:hanging="360"/>
      </w:pPr>
      <w:rPr>
        <w:rFonts w:ascii="Wingdings" w:eastAsiaTheme="minorEastAsia" w:hAnsi="Wingdings" w:cs="Times New Roman"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17"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8C74D4E"/>
    <w:multiLevelType w:val="hybridMultilevel"/>
    <w:tmpl w:val="D64A587A"/>
    <w:lvl w:ilvl="0" w:tplc="04090003">
      <w:start w:val="1"/>
      <w:numFmt w:val="bullet"/>
      <w:lvlText w:val="o"/>
      <w:lvlJc w:val="left"/>
      <w:pPr>
        <w:tabs>
          <w:tab w:val="num" w:pos="1620"/>
        </w:tabs>
        <w:ind w:left="1620" w:hanging="360"/>
      </w:pPr>
      <w:rPr>
        <w:rFonts w:ascii="Courier New" w:hAnsi="Courier New" w:cs="Courier New" w:hint="default"/>
      </w:rPr>
    </w:lvl>
    <w:lvl w:ilvl="1" w:tplc="24CC0D92">
      <w:start w:val="250"/>
      <w:numFmt w:val="bullet"/>
      <w:lvlText w:val="•"/>
      <w:lvlJc w:val="left"/>
      <w:pPr>
        <w:tabs>
          <w:tab w:val="num" w:pos="2340"/>
        </w:tabs>
        <w:ind w:left="2340" w:hanging="360"/>
      </w:pPr>
      <w:rPr>
        <w:rFonts w:ascii="Arial" w:hAnsi="Arial" w:cs="Times New Roman" w:hint="default"/>
      </w:rPr>
    </w:lvl>
    <w:lvl w:ilvl="2" w:tplc="E50217F0">
      <w:start w:val="250"/>
      <w:numFmt w:val="bullet"/>
      <w:lvlText w:val="•"/>
      <w:lvlJc w:val="left"/>
      <w:pPr>
        <w:tabs>
          <w:tab w:val="num" w:pos="3060"/>
        </w:tabs>
        <w:ind w:left="3060" w:hanging="360"/>
      </w:pPr>
      <w:rPr>
        <w:rFonts w:ascii="Arial" w:hAnsi="Arial" w:cs="Times New Roman" w:hint="default"/>
      </w:rPr>
    </w:lvl>
    <w:lvl w:ilvl="3" w:tplc="C9AC4D68">
      <w:start w:val="1"/>
      <w:numFmt w:val="bullet"/>
      <w:lvlText w:val="•"/>
      <w:lvlJc w:val="left"/>
      <w:pPr>
        <w:tabs>
          <w:tab w:val="num" w:pos="3780"/>
        </w:tabs>
        <w:ind w:left="3780" w:hanging="360"/>
      </w:pPr>
      <w:rPr>
        <w:rFonts w:ascii="Arial" w:hAnsi="Arial" w:cs="Times New Roman" w:hint="default"/>
      </w:rPr>
    </w:lvl>
    <w:lvl w:ilvl="4" w:tplc="DC147C00">
      <w:start w:val="1"/>
      <w:numFmt w:val="bullet"/>
      <w:lvlText w:val="•"/>
      <w:lvlJc w:val="left"/>
      <w:pPr>
        <w:tabs>
          <w:tab w:val="num" w:pos="4500"/>
        </w:tabs>
        <w:ind w:left="4500" w:hanging="360"/>
      </w:pPr>
      <w:rPr>
        <w:rFonts w:ascii="Arial" w:hAnsi="Arial" w:cs="Times New Roman" w:hint="default"/>
      </w:rPr>
    </w:lvl>
    <w:lvl w:ilvl="5" w:tplc="9604A054">
      <w:start w:val="1"/>
      <w:numFmt w:val="bullet"/>
      <w:lvlText w:val="•"/>
      <w:lvlJc w:val="left"/>
      <w:pPr>
        <w:tabs>
          <w:tab w:val="num" w:pos="5220"/>
        </w:tabs>
        <w:ind w:left="5220" w:hanging="360"/>
      </w:pPr>
      <w:rPr>
        <w:rFonts w:ascii="Arial" w:hAnsi="Arial" w:cs="Times New Roman" w:hint="default"/>
      </w:rPr>
    </w:lvl>
    <w:lvl w:ilvl="6" w:tplc="530A0420">
      <w:start w:val="1"/>
      <w:numFmt w:val="bullet"/>
      <w:lvlText w:val="•"/>
      <w:lvlJc w:val="left"/>
      <w:pPr>
        <w:tabs>
          <w:tab w:val="num" w:pos="5940"/>
        </w:tabs>
        <w:ind w:left="5940" w:hanging="360"/>
      </w:pPr>
      <w:rPr>
        <w:rFonts w:ascii="Arial" w:hAnsi="Arial" w:cs="Times New Roman" w:hint="default"/>
      </w:rPr>
    </w:lvl>
    <w:lvl w:ilvl="7" w:tplc="8364000E">
      <w:start w:val="1"/>
      <w:numFmt w:val="bullet"/>
      <w:lvlText w:val="•"/>
      <w:lvlJc w:val="left"/>
      <w:pPr>
        <w:tabs>
          <w:tab w:val="num" w:pos="6660"/>
        </w:tabs>
        <w:ind w:left="6660" w:hanging="360"/>
      </w:pPr>
      <w:rPr>
        <w:rFonts w:ascii="Arial" w:hAnsi="Arial" w:cs="Times New Roman" w:hint="default"/>
      </w:rPr>
    </w:lvl>
    <w:lvl w:ilvl="8" w:tplc="7E9CB148">
      <w:start w:val="1"/>
      <w:numFmt w:val="bullet"/>
      <w:lvlText w:val="•"/>
      <w:lvlJc w:val="left"/>
      <w:pPr>
        <w:tabs>
          <w:tab w:val="num" w:pos="7380"/>
        </w:tabs>
        <w:ind w:left="7380" w:hanging="360"/>
      </w:pPr>
      <w:rPr>
        <w:rFonts w:ascii="Arial" w:hAnsi="Arial" w:cs="Times New Roman" w:hint="default"/>
      </w:rPr>
    </w:lvl>
  </w:abstractNum>
  <w:abstractNum w:abstractNumId="19" w15:restartNumberingAfterBreak="0">
    <w:nsid w:val="4D4758E5"/>
    <w:multiLevelType w:val="hybridMultilevel"/>
    <w:tmpl w:val="27EC074C"/>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0"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01B7478"/>
    <w:multiLevelType w:val="hybridMultilevel"/>
    <w:tmpl w:val="B38CADF6"/>
    <w:lvl w:ilvl="0" w:tplc="46A474B4">
      <w:start w:val="8"/>
      <w:numFmt w:val="bullet"/>
      <w:lvlText w:val="-"/>
      <w:lvlJc w:val="left"/>
      <w:pPr>
        <w:ind w:left="704" w:hanging="420"/>
      </w:pPr>
      <w:rPr>
        <w:rFonts w:ascii="Times New Roman" w:eastAsia="Times New Roman" w:hAnsi="Times New Roman" w:cs="Times New Roman" w:hint="default"/>
      </w:rPr>
    </w:lvl>
    <w:lvl w:ilvl="1" w:tplc="A7E6A696">
      <w:numFmt w:val="bullet"/>
      <w:lvlText w:val="-"/>
      <w:lvlJc w:val="left"/>
      <w:pPr>
        <w:ind w:left="1124" w:hanging="420"/>
      </w:pPr>
      <w:rPr>
        <w:rFonts w:ascii="Times New Roman" w:eastAsia="MS Mincho" w:hAnsi="Times New Roman" w:cs="Times New Roman"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3" w15:restartNumberingAfterBreak="0">
    <w:nsid w:val="55130C4E"/>
    <w:multiLevelType w:val="hybridMultilevel"/>
    <w:tmpl w:val="0F8822FA"/>
    <w:lvl w:ilvl="0" w:tplc="87F08E64">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58B30DFC"/>
    <w:multiLevelType w:val="hybridMultilevel"/>
    <w:tmpl w:val="516C2E60"/>
    <w:lvl w:ilvl="0" w:tplc="BAA8334C">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58B73482"/>
    <w:multiLevelType w:val="hybridMultilevel"/>
    <w:tmpl w:val="F0F4831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26" w15:restartNumberingAfterBreak="0">
    <w:nsid w:val="593E6973"/>
    <w:multiLevelType w:val="hybridMultilevel"/>
    <w:tmpl w:val="616E51FE"/>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62940154"/>
    <w:multiLevelType w:val="hybridMultilevel"/>
    <w:tmpl w:val="65E0A3F6"/>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65A1165F"/>
    <w:multiLevelType w:val="hybridMultilevel"/>
    <w:tmpl w:val="C18A64F2"/>
    <w:lvl w:ilvl="0" w:tplc="5AAC12E2">
      <w:start w:val="302"/>
      <w:numFmt w:val="bullet"/>
      <w:lvlText w:val="-"/>
      <w:lvlJc w:val="left"/>
      <w:pPr>
        <w:tabs>
          <w:tab w:val="num" w:pos="1170"/>
        </w:tabs>
        <w:ind w:left="1170" w:hanging="360"/>
      </w:pPr>
      <w:rPr>
        <w:rFonts w:ascii="Times New Roman" w:hAnsi="Times New Roman" w:cs="Times New Roman" w:hint="default"/>
      </w:rPr>
    </w:lvl>
    <w:lvl w:ilvl="1" w:tplc="24CC0D92">
      <w:start w:val="250"/>
      <w:numFmt w:val="bullet"/>
      <w:lvlText w:val="•"/>
      <w:lvlJc w:val="left"/>
      <w:pPr>
        <w:tabs>
          <w:tab w:val="num" w:pos="1890"/>
        </w:tabs>
        <w:ind w:left="1890" w:hanging="360"/>
      </w:pPr>
      <w:rPr>
        <w:rFonts w:ascii="Arial" w:hAnsi="Arial" w:cs="Times New Roman" w:hint="default"/>
      </w:rPr>
    </w:lvl>
    <w:lvl w:ilvl="2" w:tplc="E50217F0">
      <w:start w:val="250"/>
      <w:numFmt w:val="bullet"/>
      <w:lvlText w:val="•"/>
      <w:lvlJc w:val="left"/>
      <w:pPr>
        <w:tabs>
          <w:tab w:val="num" w:pos="2610"/>
        </w:tabs>
        <w:ind w:left="2610" w:hanging="360"/>
      </w:pPr>
      <w:rPr>
        <w:rFonts w:ascii="Arial" w:hAnsi="Arial" w:cs="Times New Roman" w:hint="default"/>
      </w:rPr>
    </w:lvl>
    <w:lvl w:ilvl="3" w:tplc="C9AC4D68">
      <w:start w:val="1"/>
      <w:numFmt w:val="bullet"/>
      <w:lvlText w:val="•"/>
      <w:lvlJc w:val="left"/>
      <w:pPr>
        <w:tabs>
          <w:tab w:val="num" w:pos="3330"/>
        </w:tabs>
        <w:ind w:left="3330" w:hanging="360"/>
      </w:pPr>
      <w:rPr>
        <w:rFonts w:ascii="Arial" w:hAnsi="Arial" w:cs="Times New Roman" w:hint="default"/>
      </w:rPr>
    </w:lvl>
    <w:lvl w:ilvl="4" w:tplc="DC147C00">
      <w:start w:val="1"/>
      <w:numFmt w:val="bullet"/>
      <w:lvlText w:val="•"/>
      <w:lvlJc w:val="left"/>
      <w:pPr>
        <w:tabs>
          <w:tab w:val="num" w:pos="4050"/>
        </w:tabs>
        <w:ind w:left="4050" w:hanging="360"/>
      </w:pPr>
      <w:rPr>
        <w:rFonts w:ascii="Arial" w:hAnsi="Arial" w:cs="Times New Roman" w:hint="default"/>
      </w:rPr>
    </w:lvl>
    <w:lvl w:ilvl="5" w:tplc="9604A054">
      <w:start w:val="1"/>
      <w:numFmt w:val="bullet"/>
      <w:lvlText w:val="•"/>
      <w:lvlJc w:val="left"/>
      <w:pPr>
        <w:tabs>
          <w:tab w:val="num" w:pos="4770"/>
        </w:tabs>
        <w:ind w:left="4770" w:hanging="360"/>
      </w:pPr>
      <w:rPr>
        <w:rFonts w:ascii="Arial" w:hAnsi="Arial" w:cs="Times New Roman" w:hint="default"/>
      </w:rPr>
    </w:lvl>
    <w:lvl w:ilvl="6" w:tplc="530A0420">
      <w:start w:val="1"/>
      <w:numFmt w:val="bullet"/>
      <w:lvlText w:val="•"/>
      <w:lvlJc w:val="left"/>
      <w:pPr>
        <w:tabs>
          <w:tab w:val="num" w:pos="5490"/>
        </w:tabs>
        <w:ind w:left="5490" w:hanging="360"/>
      </w:pPr>
      <w:rPr>
        <w:rFonts w:ascii="Arial" w:hAnsi="Arial" w:cs="Times New Roman" w:hint="default"/>
      </w:rPr>
    </w:lvl>
    <w:lvl w:ilvl="7" w:tplc="8364000E">
      <w:start w:val="1"/>
      <w:numFmt w:val="bullet"/>
      <w:lvlText w:val="•"/>
      <w:lvlJc w:val="left"/>
      <w:pPr>
        <w:tabs>
          <w:tab w:val="num" w:pos="6210"/>
        </w:tabs>
        <w:ind w:left="6210" w:hanging="360"/>
      </w:pPr>
      <w:rPr>
        <w:rFonts w:ascii="Arial" w:hAnsi="Arial" w:cs="Times New Roman" w:hint="default"/>
      </w:rPr>
    </w:lvl>
    <w:lvl w:ilvl="8" w:tplc="7E9CB148">
      <w:start w:val="1"/>
      <w:numFmt w:val="bullet"/>
      <w:lvlText w:val="•"/>
      <w:lvlJc w:val="left"/>
      <w:pPr>
        <w:tabs>
          <w:tab w:val="num" w:pos="6930"/>
        </w:tabs>
        <w:ind w:left="6930" w:hanging="360"/>
      </w:pPr>
      <w:rPr>
        <w:rFonts w:ascii="Arial" w:hAnsi="Arial" w:cs="Times New Roman" w:hint="default"/>
      </w:rPr>
    </w:lvl>
  </w:abstractNum>
  <w:abstractNum w:abstractNumId="29"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F584AA5"/>
    <w:multiLevelType w:val="hybridMultilevel"/>
    <w:tmpl w:val="C5D61B4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15:restartNumberingAfterBreak="0">
    <w:nsid w:val="72F86436"/>
    <w:multiLevelType w:val="hybridMultilevel"/>
    <w:tmpl w:val="872E6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01439D"/>
    <w:multiLevelType w:val="multilevel"/>
    <w:tmpl w:val="45D8E032"/>
    <w:lvl w:ilvl="0">
      <w:start w:val="1"/>
      <w:numFmt w:val="decimal"/>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B1D4B2A"/>
    <w:multiLevelType w:val="hybridMultilevel"/>
    <w:tmpl w:val="A768CE0E"/>
    <w:lvl w:ilvl="0" w:tplc="0FB02864">
      <w:start w:val="1"/>
      <w:numFmt w:val="bullet"/>
      <w:lvlText w:val="−"/>
      <w:lvlJc w:val="left"/>
      <w:pPr>
        <w:ind w:left="1620" w:hanging="360"/>
      </w:pPr>
      <w:rPr>
        <w:rFonts w:ascii="Intel Clear" w:hAnsi="Intel Clear"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34"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5"/>
  </w:num>
  <w:num w:numId="10">
    <w:abstractNumId w:val="11"/>
  </w:num>
  <w:num w:numId="11">
    <w:abstractNumId w:val="28"/>
  </w:num>
  <w:num w:numId="12">
    <w:abstractNumId w:val="18"/>
  </w:num>
  <w:num w:numId="13">
    <w:abstractNumId w:val="9"/>
  </w:num>
  <w:num w:numId="14">
    <w:abstractNumId w:val="33"/>
  </w:num>
  <w:num w:numId="15">
    <w:abstractNumId w:val="16"/>
  </w:num>
  <w:num w:numId="16">
    <w:abstractNumId w:val="0"/>
  </w:num>
  <w:num w:numId="17">
    <w:abstractNumId w:val="14"/>
  </w:num>
  <w:num w:numId="18">
    <w:abstractNumId w:val="30"/>
  </w:num>
  <w:num w:numId="19">
    <w:abstractNumId w:val="4"/>
  </w:num>
  <w:num w:numId="20">
    <w:abstractNumId w:val="5"/>
  </w:num>
  <w:num w:numId="21">
    <w:abstractNumId w:val="15"/>
  </w:num>
  <w:num w:numId="22">
    <w:abstractNumId w:val="27"/>
  </w:num>
  <w:num w:numId="23">
    <w:abstractNumId w:val="6"/>
  </w:num>
  <w:num w:numId="24">
    <w:abstractNumId w:val="21"/>
  </w:num>
  <w:num w:numId="25">
    <w:abstractNumId w:val="19"/>
  </w:num>
  <w:num w:numId="26">
    <w:abstractNumId w:val="24"/>
  </w:num>
  <w:num w:numId="27">
    <w:abstractNumId w:val="13"/>
  </w:num>
  <w:num w:numId="28">
    <w:abstractNumId w:val="7"/>
  </w:num>
  <w:num w:numId="29">
    <w:abstractNumId w:val="32"/>
    <w:lvlOverride w:ilvl="0">
      <w:startOverride w:val="1"/>
    </w:lvlOverride>
    <w:lvlOverride w:ilvl="1"/>
    <w:lvlOverride w:ilvl="2"/>
    <w:lvlOverride w:ilvl="3"/>
    <w:lvlOverride w:ilvl="4"/>
    <w:lvlOverride w:ilvl="5"/>
    <w:lvlOverride w:ilvl="6"/>
    <w:lvlOverride w:ilvl="7"/>
    <w:lvlOverride w:ilvl="8"/>
  </w:num>
  <w:num w:numId="30">
    <w:abstractNumId w:val="31"/>
  </w:num>
  <w:num w:numId="31">
    <w:abstractNumId w:val="3"/>
  </w:num>
  <w:num w:numId="32">
    <w:abstractNumId w:val="23"/>
  </w:num>
  <w:num w:numId="33">
    <w:abstractNumId w:val="2"/>
  </w:num>
  <w:num w:numId="34">
    <w:abstractNumId w:val="8"/>
  </w:num>
  <w:num w:numId="35">
    <w:abstractNumId w:val="26"/>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ceChair">
    <w15:presenceInfo w15:providerId="None" w15:userId="ViceCha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317"/>
    <w:rsid w:val="00000CAB"/>
    <w:rsid w:val="00005315"/>
    <w:rsid w:val="00006DE3"/>
    <w:rsid w:val="000100B2"/>
    <w:rsid w:val="00014A3D"/>
    <w:rsid w:val="00016DF2"/>
    <w:rsid w:val="00017840"/>
    <w:rsid w:val="00020D72"/>
    <w:rsid w:val="0002159D"/>
    <w:rsid w:val="000217F6"/>
    <w:rsid w:val="000247FC"/>
    <w:rsid w:val="0003062A"/>
    <w:rsid w:val="000311D9"/>
    <w:rsid w:val="00035F71"/>
    <w:rsid w:val="00040395"/>
    <w:rsid w:val="00040E3B"/>
    <w:rsid w:val="00043D44"/>
    <w:rsid w:val="00044F7D"/>
    <w:rsid w:val="0005369F"/>
    <w:rsid w:val="00053903"/>
    <w:rsid w:val="00055BF5"/>
    <w:rsid w:val="00057AFB"/>
    <w:rsid w:val="0006010D"/>
    <w:rsid w:val="00060B4B"/>
    <w:rsid w:val="0006597A"/>
    <w:rsid w:val="00065AFC"/>
    <w:rsid w:val="0006679D"/>
    <w:rsid w:val="00074648"/>
    <w:rsid w:val="0008741A"/>
    <w:rsid w:val="0008746A"/>
    <w:rsid w:val="000900F3"/>
    <w:rsid w:val="000914E0"/>
    <w:rsid w:val="000927F3"/>
    <w:rsid w:val="00092F3C"/>
    <w:rsid w:val="00093F79"/>
    <w:rsid w:val="00097646"/>
    <w:rsid w:val="000A0C6F"/>
    <w:rsid w:val="000A7532"/>
    <w:rsid w:val="000B002B"/>
    <w:rsid w:val="000B2AC2"/>
    <w:rsid w:val="000B6443"/>
    <w:rsid w:val="000B7111"/>
    <w:rsid w:val="000C1CA4"/>
    <w:rsid w:val="000C2297"/>
    <w:rsid w:val="000C6BEC"/>
    <w:rsid w:val="000D0492"/>
    <w:rsid w:val="000D1A80"/>
    <w:rsid w:val="000D2EC1"/>
    <w:rsid w:val="000D658A"/>
    <w:rsid w:val="000E165C"/>
    <w:rsid w:val="000E26EC"/>
    <w:rsid w:val="000E7075"/>
    <w:rsid w:val="000E725D"/>
    <w:rsid w:val="000E7E42"/>
    <w:rsid w:val="000F56C7"/>
    <w:rsid w:val="000F5D6B"/>
    <w:rsid w:val="00105928"/>
    <w:rsid w:val="00106594"/>
    <w:rsid w:val="0011043F"/>
    <w:rsid w:val="00111129"/>
    <w:rsid w:val="00115ED7"/>
    <w:rsid w:val="00116AF4"/>
    <w:rsid w:val="00121DA0"/>
    <w:rsid w:val="0013029C"/>
    <w:rsid w:val="00131070"/>
    <w:rsid w:val="00137282"/>
    <w:rsid w:val="00141558"/>
    <w:rsid w:val="00143353"/>
    <w:rsid w:val="00145159"/>
    <w:rsid w:val="001461C7"/>
    <w:rsid w:val="00147F74"/>
    <w:rsid w:val="00151418"/>
    <w:rsid w:val="001515DF"/>
    <w:rsid w:val="0015179C"/>
    <w:rsid w:val="00151D03"/>
    <w:rsid w:val="0015291D"/>
    <w:rsid w:val="00155705"/>
    <w:rsid w:val="00155D7D"/>
    <w:rsid w:val="00155E07"/>
    <w:rsid w:val="00156A34"/>
    <w:rsid w:val="001654E3"/>
    <w:rsid w:val="00171C34"/>
    <w:rsid w:val="001721E8"/>
    <w:rsid w:val="0017233F"/>
    <w:rsid w:val="00181A58"/>
    <w:rsid w:val="0018211D"/>
    <w:rsid w:val="0018249B"/>
    <w:rsid w:val="00184F02"/>
    <w:rsid w:val="001915A5"/>
    <w:rsid w:val="00192512"/>
    <w:rsid w:val="001925BE"/>
    <w:rsid w:val="0019548A"/>
    <w:rsid w:val="001A2E02"/>
    <w:rsid w:val="001A5237"/>
    <w:rsid w:val="001A54C0"/>
    <w:rsid w:val="001A7A92"/>
    <w:rsid w:val="001B0CFF"/>
    <w:rsid w:val="001B18DB"/>
    <w:rsid w:val="001B311B"/>
    <w:rsid w:val="001B7154"/>
    <w:rsid w:val="001B78C8"/>
    <w:rsid w:val="001C073F"/>
    <w:rsid w:val="001C33A5"/>
    <w:rsid w:val="001C37D4"/>
    <w:rsid w:val="001C565D"/>
    <w:rsid w:val="001D26E4"/>
    <w:rsid w:val="001D2732"/>
    <w:rsid w:val="001D42EC"/>
    <w:rsid w:val="001D47BE"/>
    <w:rsid w:val="001E146D"/>
    <w:rsid w:val="001E2763"/>
    <w:rsid w:val="001E4F65"/>
    <w:rsid w:val="001E768D"/>
    <w:rsid w:val="001F0DE2"/>
    <w:rsid w:val="001F48C5"/>
    <w:rsid w:val="00200863"/>
    <w:rsid w:val="002013CA"/>
    <w:rsid w:val="00211426"/>
    <w:rsid w:val="002144EE"/>
    <w:rsid w:val="00214D0A"/>
    <w:rsid w:val="00217B6C"/>
    <w:rsid w:val="0022092C"/>
    <w:rsid w:val="002218F9"/>
    <w:rsid w:val="00222085"/>
    <w:rsid w:val="00222FBF"/>
    <w:rsid w:val="002278EB"/>
    <w:rsid w:val="0022790E"/>
    <w:rsid w:val="00230037"/>
    <w:rsid w:val="002306A3"/>
    <w:rsid w:val="00234739"/>
    <w:rsid w:val="002356EA"/>
    <w:rsid w:val="002371EF"/>
    <w:rsid w:val="00241213"/>
    <w:rsid w:val="00241534"/>
    <w:rsid w:val="0025299A"/>
    <w:rsid w:val="00260A2E"/>
    <w:rsid w:val="00261976"/>
    <w:rsid w:val="00264751"/>
    <w:rsid w:val="00270157"/>
    <w:rsid w:val="00270956"/>
    <w:rsid w:val="0027294A"/>
    <w:rsid w:val="00277663"/>
    <w:rsid w:val="00284595"/>
    <w:rsid w:val="00284AC5"/>
    <w:rsid w:val="00287683"/>
    <w:rsid w:val="00290765"/>
    <w:rsid w:val="00291A00"/>
    <w:rsid w:val="00293262"/>
    <w:rsid w:val="0029508D"/>
    <w:rsid w:val="00296FB1"/>
    <w:rsid w:val="002A3304"/>
    <w:rsid w:val="002A7FA5"/>
    <w:rsid w:val="002B0841"/>
    <w:rsid w:val="002B195D"/>
    <w:rsid w:val="002B4F7A"/>
    <w:rsid w:val="002B7964"/>
    <w:rsid w:val="002B7F0F"/>
    <w:rsid w:val="002C2A71"/>
    <w:rsid w:val="002D139B"/>
    <w:rsid w:val="002D2415"/>
    <w:rsid w:val="002D42A5"/>
    <w:rsid w:val="002E30B8"/>
    <w:rsid w:val="002E41C6"/>
    <w:rsid w:val="002E623C"/>
    <w:rsid w:val="002F29CE"/>
    <w:rsid w:val="002F2B69"/>
    <w:rsid w:val="002F4BB7"/>
    <w:rsid w:val="00301E08"/>
    <w:rsid w:val="00304418"/>
    <w:rsid w:val="0030593D"/>
    <w:rsid w:val="00305FA2"/>
    <w:rsid w:val="0030699C"/>
    <w:rsid w:val="00307C8B"/>
    <w:rsid w:val="0031051E"/>
    <w:rsid w:val="003125D1"/>
    <w:rsid w:val="00314173"/>
    <w:rsid w:val="00314A3D"/>
    <w:rsid w:val="00314FBA"/>
    <w:rsid w:val="0031766F"/>
    <w:rsid w:val="003211EA"/>
    <w:rsid w:val="00326D43"/>
    <w:rsid w:val="00327120"/>
    <w:rsid w:val="00333180"/>
    <w:rsid w:val="00333B58"/>
    <w:rsid w:val="00343EDA"/>
    <w:rsid w:val="003446DE"/>
    <w:rsid w:val="00345D27"/>
    <w:rsid w:val="0035041D"/>
    <w:rsid w:val="003535BE"/>
    <w:rsid w:val="00356CF1"/>
    <w:rsid w:val="00356D9C"/>
    <w:rsid w:val="00357181"/>
    <w:rsid w:val="00360E56"/>
    <w:rsid w:val="003618CB"/>
    <w:rsid w:val="003642A6"/>
    <w:rsid w:val="00366DDF"/>
    <w:rsid w:val="00371547"/>
    <w:rsid w:val="00372096"/>
    <w:rsid w:val="00375999"/>
    <w:rsid w:val="00375AC0"/>
    <w:rsid w:val="0037617F"/>
    <w:rsid w:val="00382D18"/>
    <w:rsid w:val="0038361D"/>
    <w:rsid w:val="003926D9"/>
    <w:rsid w:val="00393518"/>
    <w:rsid w:val="003949B9"/>
    <w:rsid w:val="003A1391"/>
    <w:rsid w:val="003A29B0"/>
    <w:rsid w:val="003A36B8"/>
    <w:rsid w:val="003A78C9"/>
    <w:rsid w:val="003B17B8"/>
    <w:rsid w:val="003B4CD1"/>
    <w:rsid w:val="003B56DA"/>
    <w:rsid w:val="003B619D"/>
    <w:rsid w:val="003B7C2E"/>
    <w:rsid w:val="003D0E42"/>
    <w:rsid w:val="003D1D55"/>
    <w:rsid w:val="003D30BD"/>
    <w:rsid w:val="003D34D7"/>
    <w:rsid w:val="003D6F3A"/>
    <w:rsid w:val="003D79C6"/>
    <w:rsid w:val="003D7DE4"/>
    <w:rsid w:val="003E01FB"/>
    <w:rsid w:val="003E1EC2"/>
    <w:rsid w:val="003E2EC4"/>
    <w:rsid w:val="003F2B64"/>
    <w:rsid w:val="003F32F5"/>
    <w:rsid w:val="003F4F3D"/>
    <w:rsid w:val="004017F2"/>
    <w:rsid w:val="00401E44"/>
    <w:rsid w:val="0040362E"/>
    <w:rsid w:val="00410181"/>
    <w:rsid w:val="00411297"/>
    <w:rsid w:val="00415F2A"/>
    <w:rsid w:val="00421A75"/>
    <w:rsid w:val="00421F4A"/>
    <w:rsid w:val="00423F80"/>
    <w:rsid w:val="00425237"/>
    <w:rsid w:val="004266EB"/>
    <w:rsid w:val="004303B7"/>
    <w:rsid w:val="00431790"/>
    <w:rsid w:val="00434060"/>
    <w:rsid w:val="00440201"/>
    <w:rsid w:val="00442DD4"/>
    <w:rsid w:val="00445F35"/>
    <w:rsid w:val="004503F3"/>
    <w:rsid w:val="00450694"/>
    <w:rsid w:val="00453DB1"/>
    <w:rsid w:val="00454513"/>
    <w:rsid w:val="00457B15"/>
    <w:rsid w:val="00462FF8"/>
    <w:rsid w:val="00463867"/>
    <w:rsid w:val="00464F3F"/>
    <w:rsid w:val="004656AF"/>
    <w:rsid w:val="00465A7A"/>
    <w:rsid w:val="00470BBA"/>
    <w:rsid w:val="004735B8"/>
    <w:rsid w:val="004771DC"/>
    <w:rsid w:val="004772CE"/>
    <w:rsid w:val="00477B68"/>
    <w:rsid w:val="00480F28"/>
    <w:rsid w:val="0048216D"/>
    <w:rsid w:val="00483CA6"/>
    <w:rsid w:val="004849FC"/>
    <w:rsid w:val="00484EE4"/>
    <w:rsid w:val="004864F7"/>
    <w:rsid w:val="00486F25"/>
    <w:rsid w:val="004A1360"/>
    <w:rsid w:val="004B0C41"/>
    <w:rsid w:val="004B1E54"/>
    <w:rsid w:val="004B24CA"/>
    <w:rsid w:val="004B2AB5"/>
    <w:rsid w:val="004B4C28"/>
    <w:rsid w:val="004B508C"/>
    <w:rsid w:val="004C0308"/>
    <w:rsid w:val="004C511F"/>
    <w:rsid w:val="004C735B"/>
    <w:rsid w:val="004D0092"/>
    <w:rsid w:val="004D00C2"/>
    <w:rsid w:val="004D2348"/>
    <w:rsid w:val="004D241A"/>
    <w:rsid w:val="004D51CC"/>
    <w:rsid w:val="004D673F"/>
    <w:rsid w:val="004D742E"/>
    <w:rsid w:val="004D77C7"/>
    <w:rsid w:val="004E139E"/>
    <w:rsid w:val="004E4559"/>
    <w:rsid w:val="004E4AE6"/>
    <w:rsid w:val="004E7AF2"/>
    <w:rsid w:val="004F2C8D"/>
    <w:rsid w:val="004F2E88"/>
    <w:rsid w:val="00501E69"/>
    <w:rsid w:val="00504A26"/>
    <w:rsid w:val="005072E6"/>
    <w:rsid w:val="005110C9"/>
    <w:rsid w:val="00513A78"/>
    <w:rsid w:val="00514E69"/>
    <w:rsid w:val="00515410"/>
    <w:rsid w:val="00516983"/>
    <w:rsid w:val="00517FE9"/>
    <w:rsid w:val="005228B5"/>
    <w:rsid w:val="00523A8D"/>
    <w:rsid w:val="00524C12"/>
    <w:rsid w:val="0052793C"/>
    <w:rsid w:val="005332F2"/>
    <w:rsid w:val="00533FEE"/>
    <w:rsid w:val="005419A1"/>
    <w:rsid w:val="005445C0"/>
    <w:rsid w:val="005469C4"/>
    <w:rsid w:val="00550197"/>
    <w:rsid w:val="0055099E"/>
    <w:rsid w:val="00550F08"/>
    <w:rsid w:val="0055197D"/>
    <w:rsid w:val="00551AA7"/>
    <w:rsid w:val="005529CF"/>
    <w:rsid w:val="005551D7"/>
    <w:rsid w:val="00556CDB"/>
    <w:rsid w:val="005629FB"/>
    <w:rsid w:val="00563453"/>
    <w:rsid w:val="00566C0E"/>
    <w:rsid w:val="005675B9"/>
    <w:rsid w:val="00570C3B"/>
    <w:rsid w:val="00570DFD"/>
    <w:rsid w:val="005731B5"/>
    <w:rsid w:val="00576F91"/>
    <w:rsid w:val="00583405"/>
    <w:rsid w:val="00584DE2"/>
    <w:rsid w:val="005932A9"/>
    <w:rsid w:val="00597703"/>
    <w:rsid w:val="00597798"/>
    <w:rsid w:val="005A3E93"/>
    <w:rsid w:val="005B0F5A"/>
    <w:rsid w:val="005B11FD"/>
    <w:rsid w:val="005B1D4F"/>
    <w:rsid w:val="005B407F"/>
    <w:rsid w:val="005B57FA"/>
    <w:rsid w:val="005B7EEA"/>
    <w:rsid w:val="005C0938"/>
    <w:rsid w:val="005C17AE"/>
    <w:rsid w:val="005C1E89"/>
    <w:rsid w:val="005C1F7C"/>
    <w:rsid w:val="005C49A9"/>
    <w:rsid w:val="005D2C39"/>
    <w:rsid w:val="005D3374"/>
    <w:rsid w:val="005D6A8C"/>
    <w:rsid w:val="005D73E6"/>
    <w:rsid w:val="005E4BC5"/>
    <w:rsid w:val="005E68CE"/>
    <w:rsid w:val="005F17E0"/>
    <w:rsid w:val="005F486B"/>
    <w:rsid w:val="005F506F"/>
    <w:rsid w:val="005F555D"/>
    <w:rsid w:val="005F6C11"/>
    <w:rsid w:val="005F7FEE"/>
    <w:rsid w:val="00600908"/>
    <w:rsid w:val="00601999"/>
    <w:rsid w:val="006026CA"/>
    <w:rsid w:val="006035DB"/>
    <w:rsid w:val="00604F88"/>
    <w:rsid w:val="006054C2"/>
    <w:rsid w:val="00605D80"/>
    <w:rsid w:val="00606F9E"/>
    <w:rsid w:val="00610A36"/>
    <w:rsid w:val="006134A8"/>
    <w:rsid w:val="00614D71"/>
    <w:rsid w:val="00615EEF"/>
    <w:rsid w:val="006206CE"/>
    <w:rsid w:val="00621B38"/>
    <w:rsid w:val="00622D26"/>
    <w:rsid w:val="00622E69"/>
    <w:rsid w:val="006230DC"/>
    <w:rsid w:val="00623DB7"/>
    <w:rsid w:val="00626C85"/>
    <w:rsid w:val="00630A3F"/>
    <w:rsid w:val="00631C92"/>
    <w:rsid w:val="00633C6E"/>
    <w:rsid w:val="006346B9"/>
    <w:rsid w:val="00634BB7"/>
    <w:rsid w:val="0063682C"/>
    <w:rsid w:val="00640CDA"/>
    <w:rsid w:val="006419CE"/>
    <w:rsid w:val="00642F52"/>
    <w:rsid w:val="0064328F"/>
    <w:rsid w:val="00645883"/>
    <w:rsid w:val="00645F93"/>
    <w:rsid w:val="0064685F"/>
    <w:rsid w:val="00651F41"/>
    <w:rsid w:val="00653676"/>
    <w:rsid w:val="00653F57"/>
    <w:rsid w:val="00656743"/>
    <w:rsid w:val="006615B6"/>
    <w:rsid w:val="006615C7"/>
    <w:rsid w:val="0066248E"/>
    <w:rsid w:val="00663544"/>
    <w:rsid w:val="00664BDF"/>
    <w:rsid w:val="00665DDA"/>
    <w:rsid w:val="00666F96"/>
    <w:rsid w:val="006702FC"/>
    <w:rsid w:val="0068123B"/>
    <w:rsid w:val="006813CA"/>
    <w:rsid w:val="00682092"/>
    <w:rsid w:val="00695098"/>
    <w:rsid w:val="0069573C"/>
    <w:rsid w:val="00696321"/>
    <w:rsid w:val="006967E5"/>
    <w:rsid w:val="006A0CCB"/>
    <w:rsid w:val="006A6A90"/>
    <w:rsid w:val="006A6E67"/>
    <w:rsid w:val="006B0142"/>
    <w:rsid w:val="006B0DDE"/>
    <w:rsid w:val="006B2A58"/>
    <w:rsid w:val="006B46B9"/>
    <w:rsid w:val="006B791E"/>
    <w:rsid w:val="006C3118"/>
    <w:rsid w:val="006C461D"/>
    <w:rsid w:val="006C78F3"/>
    <w:rsid w:val="006D1ECA"/>
    <w:rsid w:val="006D23C6"/>
    <w:rsid w:val="006D327F"/>
    <w:rsid w:val="006D5893"/>
    <w:rsid w:val="006D5FF3"/>
    <w:rsid w:val="006D6095"/>
    <w:rsid w:val="006D6C47"/>
    <w:rsid w:val="006D6FB0"/>
    <w:rsid w:val="006E11B2"/>
    <w:rsid w:val="006E1474"/>
    <w:rsid w:val="006E3241"/>
    <w:rsid w:val="006E5EF6"/>
    <w:rsid w:val="006F10B6"/>
    <w:rsid w:val="006F505F"/>
    <w:rsid w:val="006F70E7"/>
    <w:rsid w:val="006F7646"/>
    <w:rsid w:val="00707CE6"/>
    <w:rsid w:val="00716279"/>
    <w:rsid w:val="0071696B"/>
    <w:rsid w:val="007220BB"/>
    <w:rsid w:val="0072214A"/>
    <w:rsid w:val="007229E4"/>
    <w:rsid w:val="00730576"/>
    <w:rsid w:val="007309B0"/>
    <w:rsid w:val="00733A0F"/>
    <w:rsid w:val="00733B4D"/>
    <w:rsid w:val="007376E5"/>
    <w:rsid w:val="00740DB3"/>
    <w:rsid w:val="00743F8C"/>
    <w:rsid w:val="007475B7"/>
    <w:rsid w:val="00747B05"/>
    <w:rsid w:val="0075161B"/>
    <w:rsid w:val="00753A51"/>
    <w:rsid w:val="0076367D"/>
    <w:rsid w:val="00764C5E"/>
    <w:rsid w:val="0076666C"/>
    <w:rsid w:val="0076713B"/>
    <w:rsid w:val="007677A5"/>
    <w:rsid w:val="00772924"/>
    <w:rsid w:val="00772B60"/>
    <w:rsid w:val="007752B8"/>
    <w:rsid w:val="00775667"/>
    <w:rsid w:val="0078266C"/>
    <w:rsid w:val="0078664C"/>
    <w:rsid w:val="00786E61"/>
    <w:rsid w:val="007908C1"/>
    <w:rsid w:val="00790B06"/>
    <w:rsid w:val="00791C6B"/>
    <w:rsid w:val="00791D78"/>
    <w:rsid w:val="00792FF5"/>
    <w:rsid w:val="00794CEC"/>
    <w:rsid w:val="00796B47"/>
    <w:rsid w:val="007A179D"/>
    <w:rsid w:val="007A33D0"/>
    <w:rsid w:val="007A4F46"/>
    <w:rsid w:val="007A7E90"/>
    <w:rsid w:val="007B0808"/>
    <w:rsid w:val="007B1D11"/>
    <w:rsid w:val="007B4B2A"/>
    <w:rsid w:val="007B667C"/>
    <w:rsid w:val="007C15B0"/>
    <w:rsid w:val="007C1F1C"/>
    <w:rsid w:val="007C330D"/>
    <w:rsid w:val="007C7A2D"/>
    <w:rsid w:val="007D138A"/>
    <w:rsid w:val="007D15AC"/>
    <w:rsid w:val="007D2DEC"/>
    <w:rsid w:val="007D3138"/>
    <w:rsid w:val="007D4DFF"/>
    <w:rsid w:val="007D606E"/>
    <w:rsid w:val="007D651D"/>
    <w:rsid w:val="007D654D"/>
    <w:rsid w:val="007F05A3"/>
    <w:rsid w:val="007F0F41"/>
    <w:rsid w:val="007F314A"/>
    <w:rsid w:val="007F3ECC"/>
    <w:rsid w:val="007F4D92"/>
    <w:rsid w:val="00801B6E"/>
    <w:rsid w:val="00807034"/>
    <w:rsid w:val="00810A11"/>
    <w:rsid w:val="0081159D"/>
    <w:rsid w:val="008129A2"/>
    <w:rsid w:val="00817D8B"/>
    <w:rsid w:val="008204A3"/>
    <w:rsid w:val="008216EE"/>
    <w:rsid w:val="00822933"/>
    <w:rsid w:val="00823EDB"/>
    <w:rsid w:val="00825A10"/>
    <w:rsid w:val="00833D72"/>
    <w:rsid w:val="00834295"/>
    <w:rsid w:val="008367F9"/>
    <w:rsid w:val="00836D6C"/>
    <w:rsid w:val="00841B24"/>
    <w:rsid w:val="0084504B"/>
    <w:rsid w:val="00845288"/>
    <w:rsid w:val="00846DCE"/>
    <w:rsid w:val="00846DD3"/>
    <w:rsid w:val="008554AA"/>
    <w:rsid w:val="008558A8"/>
    <w:rsid w:val="00855E52"/>
    <w:rsid w:val="0085632C"/>
    <w:rsid w:val="00856BDC"/>
    <w:rsid w:val="0086252D"/>
    <w:rsid w:val="00863215"/>
    <w:rsid w:val="00863B69"/>
    <w:rsid w:val="0087013A"/>
    <w:rsid w:val="0087414B"/>
    <w:rsid w:val="00875DED"/>
    <w:rsid w:val="008802E9"/>
    <w:rsid w:val="008809A0"/>
    <w:rsid w:val="00884B14"/>
    <w:rsid w:val="008871A9"/>
    <w:rsid w:val="008921E2"/>
    <w:rsid w:val="00892CBE"/>
    <w:rsid w:val="00893ADB"/>
    <w:rsid w:val="0089652B"/>
    <w:rsid w:val="008A0124"/>
    <w:rsid w:val="008A2780"/>
    <w:rsid w:val="008A5470"/>
    <w:rsid w:val="008B294C"/>
    <w:rsid w:val="008B3E07"/>
    <w:rsid w:val="008B4B60"/>
    <w:rsid w:val="008B778B"/>
    <w:rsid w:val="008C0689"/>
    <w:rsid w:val="008C55C8"/>
    <w:rsid w:val="008C57D1"/>
    <w:rsid w:val="008D0CE5"/>
    <w:rsid w:val="008D49F9"/>
    <w:rsid w:val="008D7CC9"/>
    <w:rsid w:val="008D7DE8"/>
    <w:rsid w:val="008E32F7"/>
    <w:rsid w:val="008E47E1"/>
    <w:rsid w:val="008F2BE3"/>
    <w:rsid w:val="008F6F56"/>
    <w:rsid w:val="0090002C"/>
    <w:rsid w:val="00903545"/>
    <w:rsid w:val="009051D6"/>
    <w:rsid w:val="00910022"/>
    <w:rsid w:val="00911366"/>
    <w:rsid w:val="0091509A"/>
    <w:rsid w:val="00917153"/>
    <w:rsid w:val="00923A84"/>
    <w:rsid w:val="0092427B"/>
    <w:rsid w:val="009262AB"/>
    <w:rsid w:val="00926CA7"/>
    <w:rsid w:val="00931134"/>
    <w:rsid w:val="00931E2F"/>
    <w:rsid w:val="00932A25"/>
    <w:rsid w:val="0093626C"/>
    <w:rsid w:val="00937AB9"/>
    <w:rsid w:val="009407C8"/>
    <w:rsid w:val="0094099F"/>
    <w:rsid w:val="009413EA"/>
    <w:rsid w:val="00942970"/>
    <w:rsid w:val="00944D50"/>
    <w:rsid w:val="00944F7C"/>
    <w:rsid w:val="00947C63"/>
    <w:rsid w:val="00952CA6"/>
    <w:rsid w:val="00956492"/>
    <w:rsid w:val="009603D4"/>
    <w:rsid w:val="00963A0F"/>
    <w:rsid w:val="00963AF7"/>
    <w:rsid w:val="00965447"/>
    <w:rsid w:val="009663BF"/>
    <w:rsid w:val="00966FA5"/>
    <w:rsid w:val="009708DD"/>
    <w:rsid w:val="009743C1"/>
    <w:rsid w:val="009751AC"/>
    <w:rsid w:val="00976EFD"/>
    <w:rsid w:val="0098007C"/>
    <w:rsid w:val="00981DC7"/>
    <w:rsid w:val="00986623"/>
    <w:rsid w:val="009877FA"/>
    <w:rsid w:val="009878A1"/>
    <w:rsid w:val="00990249"/>
    <w:rsid w:val="009913E4"/>
    <w:rsid w:val="0099298B"/>
    <w:rsid w:val="00996D80"/>
    <w:rsid w:val="00996EBB"/>
    <w:rsid w:val="009A625C"/>
    <w:rsid w:val="009A641F"/>
    <w:rsid w:val="009B1AA1"/>
    <w:rsid w:val="009B1BA7"/>
    <w:rsid w:val="009B3324"/>
    <w:rsid w:val="009B7F2B"/>
    <w:rsid w:val="009C1E82"/>
    <w:rsid w:val="009C6698"/>
    <w:rsid w:val="009D6CE2"/>
    <w:rsid w:val="009D717D"/>
    <w:rsid w:val="009E6DA1"/>
    <w:rsid w:val="009F2374"/>
    <w:rsid w:val="00A01079"/>
    <w:rsid w:val="00A022B8"/>
    <w:rsid w:val="00A02DF1"/>
    <w:rsid w:val="00A02FBE"/>
    <w:rsid w:val="00A1288B"/>
    <w:rsid w:val="00A1346F"/>
    <w:rsid w:val="00A1658E"/>
    <w:rsid w:val="00A16D04"/>
    <w:rsid w:val="00A16DF4"/>
    <w:rsid w:val="00A31073"/>
    <w:rsid w:val="00A3154D"/>
    <w:rsid w:val="00A3227D"/>
    <w:rsid w:val="00A34399"/>
    <w:rsid w:val="00A40999"/>
    <w:rsid w:val="00A40EE8"/>
    <w:rsid w:val="00A418C7"/>
    <w:rsid w:val="00A434B4"/>
    <w:rsid w:val="00A47832"/>
    <w:rsid w:val="00A5096A"/>
    <w:rsid w:val="00A5169D"/>
    <w:rsid w:val="00A5340F"/>
    <w:rsid w:val="00A548AC"/>
    <w:rsid w:val="00A61B1F"/>
    <w:rsid w:val="00A6300E"/>
    <w:rsid w:val="00A66D76"/>
    <w:rsid w:val="00A67DC5"/>
    <w:rsid w:val="00A70D38"/>
    <w:rsid w:val="00A73201"/>
    <w:rsid w:val="00A745AF"/>
    <w:rsid w:val="00A75703"/>
    <w:rsid w:val="00A832F1"/>
    <w:rsid w:val="00A83548"/>
    <w:rsid w:val="00A83A92"/>
    <w:rsid w:val="00A83C10"/>
    <w:rsid w:val="00A83F6F"/>
    <w:rsid w:val="00A8551F"/>
    <w:rsid w:val="00A85B81"/>
    <w:rsid w:val="00A8677A"/>
    <w:rsid w:val="00A90800"/>
    <w:rsid w:val="00A90F9C"/>
    <w:rsid w:val="00A93978"/>
    <w:rsid w:val="00A942B3"/>
    <w:rsid w:val="00A9647E"/>
    <w:rsid w:val="00A9674C"/>
    <w:rsid w:val="00A976C4"/>
    <w:rsid w:val="00AA03E0"/>
    <w:rsid w:val="00AA1966"/>
    <w:rsid w:val="00AA3CE2"/>
    <w:rsid w:val="00AA4ACD"/>
    <w:rsid w:val="00AA57F7"/>
    <w:rsid w:val="00AA6B6E"/>
    <w:rsid w:val="00AB0471"/>
    <w:rsid w:val="00AB3432"/>
    <w:rsid w:val="00AB344D"/>
    <w:rsid w:val="00AB5567"/>
    <w:rsid w:val="00AB77DC"/>
    <w:rsid w:val="00AC67EC"/>
    <w:rsid w:val="00AC7D0B"/>
    <w:rsid w:val="00AD35B3"/>
    <w:rsid w:val="00AD4521"/>
    <w:rsid w:val="00AD60EE"/>
    <w:rsid w:val="00AD7359"/>
    <w:rsid w:val="00AE0BE0"/>
    <w:rsid w:val="00AE1C0F"/>
    <w:rsid w:val="00AE24B7"/>
    <w:rsid w:val="00AE3132"/>
    <w:rsid w:val="00AE347A"/>
    <w:rsid w:val="00AE3F7F"/>
    <w:rsid w:val="00AF0006"/>
    <w:rsid w:val="00AF242E"/>
    <w:rsid w:val="00AF2AC2"/>
    <w:rsid w:val="00AF52F9"/>
    <w:rsid w:val="00B0030B"/>
    <w:rsid w:val="00B015E5"/>
    <w:rsid w:val="00B022C7"/>
    <w:rsid w:val="00B07F42"/>
    <w:rsid w:val="00B15E50"/>
    <w:rsid w:val="00B179A2"/>
    <w:rsid w:val="00B25ACC"/>
    <w:rsid w:val="00B27DF4"/>
    <w:rsid w:val="00B316F4"/>
    <w:rsid w:val="00B37B88"/>
    <w:rsid w:val="00B400E8"/>
    <w:rsid w:val="00B42937"/>
    <w:rsid w:val="00B44615"/>
    <w:rsid w:val="00B51578"/>
    <w:rsid w:val="00B51962"/>
    <w:rsid w:val="00B51A92"/>
    <w:rsid w:val="00B51ACE"/>
    <w:rsid w:val="00B55487"/>
    <w:rsid w:val="00B556DA"/>
    <w:rsid w:val="00B56F31"/>
    <w:rsid w:val="00B61C7A"/>
    <w:rsid w:val="00B64167"/>
    <w:rsid w:val="00B64EB4"/>
    <w:rsid w:val="00B65183"/>
    <w:rsid w:val="00B66B01"/>
    <w:rsid w:val="00B71DE3"/>
    <w:rsid w:val="00B75FE3"/>
    <w:rsid w:val="00B7633B"/>
    <w:rsid w:val="00B831D4"/>
    <w:rsid w:val="00B84F4B"/>
    <w:rsid w:val="00B85CD4"/>
    <w:rsid w:val="00B92ED3"/>
    <w:rsid w:val="00B9545F"/>
    <w:rsid w:val="00B957D9"/>
    <w:rsid w:val="00B959FF"/>
    <w:rsid w:val="00BA05E1"/>
    <w:rsid w:val="00BA75DF"/>
    <w:rsid w:val="00BB1E23"/>
    <w:rsid w:val="00BB4672"/>
    <w:rsid w:val="00BB6528"/>
    <w:rsid w:val="00BB76FF"/>
    <w:rsid w:val="00BC0BE0"/>
    <w:rsid w:val="00BC1E6C"/>
    <w:rsid w:val="00BC3DF5"/>
    <w:rsid w:val="00BC5063"/>
    <w:rsid w:val="00BC697A"/>
    <w:rsid w:val="00BD042A"/>
    <w:rsid w:val="00BD0965"/>
    <w:rsid w:val="00BD27F7"/>
    <w:rsid w:val="00BD3A3B"/>
    <w:rsid w:val="00BD77A4"/>
    <w:rsid w:val="00BE0CCF"/>
    <w:rsid w:val="00BE38F6"/>
    <w:rsid w:val="00BE5D12"/>
    <w:rsid w:val="00BE685E"/>
    <w:rsid w:val="00BE699C"/>
    <w:rsid w:val="00BE7299"/>
    <w:rsid w:val="00BF0ACC"/>
    <w:rsid w:val="00BF6954"/>
    <w:rsid w:val="00C0096A"/>
    <w:rsid w:val="00C0141B"/>
    <w:rsid w:val="00C0457F"/>
    <w:rsid w:val="00C06D4E"/>
    <w:rsid w:val="00C07BE7"/>
    <w:rsid w:val="00C111AB"/>
    <w:rsid w:val="00C132FA"/>
    <w:rsid w:val="00C17D1D"/>
    <w:rsid w:val="00C20E83"/>
    <w:rsid w:val="00C23C28"/>
    <w:rsid w:val="00C25F68"/>
    <w:rsid w:val="00C31AA8"/>
    <w:rsid w:val="00C32317"/>
    <w:rsid w:val="00C34582"/>
    <w:rsid w:val="00C34D8E"/>
    <w:rsid w:val="00C40132"/>
    <w:rsid w:val="00C41D10"/>
    <w:rsid w:val="00C502E8"/>
    <w:rsid w:val="00C52EE4"/>
    <w:rsid w:val="00C578AB"/>
    <w:rsid w:val="00C603E4"/>
    <w:rsid w:val="00C61616"/>
    <w:rsid w:val="00C65643"/>
    <w:rsid w:val="00C6587B"/>
    <w:rsid w:val="00C66470"/>
    <w:rsid w:val="00C721E8"/>
    <w:rsid w:val="00C73976"/>
    <w:rsid w:val="00C74825"/>
    <w:rsid w:val="00C76088"/>
    <w:rsid w:val="00C771D2"/>
    <w:rsid w:val="00C77258"/>
    <w:rsid w:val="00C805FA"/>
    <w:rsid w:val="00C864A0"/>
    <w:rsid w:val="00C90D34"/>
    <w:rsid w:val="00C92185"/>
    <w:rsid w:val="00C9709E"/>
    <w:rsid w:val="00C97B6B"/>
    <w:rsid w:val="00C97C5C"/>
    <w:rsid w:val="00CA4234"/>
    <w:rsid w:val="00CA4AC4"/>
    <w:rsid w:val="00CA5DD3"/>
    <w:rsid w:val="00CB0E5E"/>
    <w:rsid w:val="00CB36E2"/>
    <w:rsid w:val="00CB49A5"/>
    <w:rsid w:val="00CB6D53"/>
    <w:rsid w:val="00CC49E2"/>
    <w:rsid w:val="00CC5BCE"/>
    <w:rsid w:val="00CC607A"/>
    <w:rsid w:val="00CD0864"/>
    <w:rsid w:val="00CD0F0C"/>
    <w:rsid w:val="00CD3145"/>
    <w:rsid w:val="00CD416D"/>
    <w:rsid w:val="00CD7AFC"/>
    <w:rsid w:val="00CE0D37"/>
    <w:rsid w:val="00CE277C"/>
    <w:rsid w:val="00CE42D2"/>
    <w:rsid w:val="00CE6DF3"/>
    <w:rsid w:val="00CE776B"/>
    <w:rsid w:val="00CE7A1C"/>
    <w:rsid w:val="00CF145C"/>
    <w:rsid w:val="00CF1FA4"/>
    <w:rsid w:val="00CF2C04"/>
    <w:rsid w:val="00CF36E9"/>
    <w:rsid w:val="00CF538D"/>
    <w:rsid w:val="00CF58FD"/>
    <w:rsid w:val="00CF6159"/>
    <w:rsid w:val="00CF718E"/>
    <w:rsid w:val="00D026FA"/>
    <w:rsid w:val="00D07132"/>
    <w:rsid w:val="00D1262C"/>
    <w:rsid w:val="00D150A2"/>
    <w:rsid w:val="00D21AE3"/>
    <w:rsid w:val="00D22237"/>
    <w:rsid w:val="00D23058"/>
    <w:rsid w:val="00D2355F"/>
    <w:rsid w:val="00D24A87"/>
    <w:rsid w:val="00D30412"/>
    <w:rsid w:val="00D33853"/>
    <w:rsid w:val="00D338BE"/>
    <w:rsid w:val="00D41B79"/>
    <w:rsid w:val="00D43EE2"/>
    <w:rsid w:val="00D44F4D"/>
    <w:rsid w:val="00D4639F"/>
    <w:rsid w:val="00D463BE"/>
    <w:rsid w:val="00D46890"/>
    <w:rsid w:val="00D526BA"/>
    <w:rsid w:val="00D55AE5"/>
    <w:rsid w:val="00D612DD"/>
    <w:rsid w:val="00D633C1"/>
    <w:rsid w:val="00D633DB"/>
    <w:rsid w:val="00D637F9"/>
    <w:rsid w:val="00D667AF"/>
    <w:rsid w:val="00D71C5C"/>
    <w:rsid w:val="00D73513"/>
    <w:rsid w:val="00D74CB1"/>
    <w:rsid w:val="00D76A96"/>
    <w:rsid w:val="00D83FD6"/>
    <w:rsid w:val="00D845D0"/>
    <w:rsid w:val="00D85C3E"/>
    <w:rsid w:val="00D86285"/>
    <w:rsid w:val="00D87CD0"/>
    <w:rsid w:val="00D90277"/>
    <w:rsid w:val="00D9345B"/>
    <w:rsid w:val="00D954BC"/>
    <w:rsid w:val="00D95553"/>
    <w:rsid w:val="00D95A72"/>
    <w:rsid w:val="00DA27E2"/>
    <w:rsid w:val="00DA4496"/>
    <w:rsid w:val="00DA6E06"/>
    <w:rsid w:val="00DB1AFC"/>
    <w:rsid w:val="00DB6925"/>
    <w:rsid w:val="00DB6998"/>
    <w:rsid w:val="00DC0FC2"/>
    <w:rsid w:val="00DC56A2"/>
    <w:rsid w:val="00DD0047"/>
    <w:rsid w:val="00DD0F5D"/>
    <w:rsid w:val="00DE3B6C"/>
    <w:rsid w:val="00DE4CBB"/>
    <w:rsid w:val="00DE6AA7"/>
    <w:rsid w:val="00DF1A22"/>
    <w:rsid w:val="00DF2A4A"/>
    <w:rsid w:val="00DF3170"/>
    <w:rsid w:val="00DF37B9"/>
    <w:rsid w:val="00DF4A38"/>
    <w:rsid w:val="00DF61A0"/>
    <w:rsid w:val="00DF68CE"/>
    <w:rsid w:val="00E019FC"/>
    <w:rsid w:val="00E0376A"/>
    <w:rsid w:val="00E03C3C"/>
    <w:rsid w:val="00E1120F"/>
    <w:rsid w:val="00E1382C"/>
    <w:rsid w:val="00E210FA"/>
    <w:rsid w:val="00E22F8E"/>
    <w:rsid w:val="00E249FB"/>
    <w:rsid w:val="00E261F5"/>
    <w:rsid w:val="00E30EFE"/>
    <w:rsid w:val="00E320DF"/>
    <w:rsid w:val="00E336A7"/>
    <w:rsid w:val="00E339F0"/>
    <w:rsid w:val="00E345C6"/>
    <w:rsid w:val="00E353DE"/>
    <w:rsid w:val="00E35BAC"/>
    <w:rsid w:val="00E365A8"/>
    <w:rsid w:val="00E45072"/>
    <w:rsid w:val="00E467CF"/>
    <w:rsid w:val="00E4795D"/>
    <w:rsid w:val="00E50D96"/>
    <w:rsid w:val="00E52706"/>
    <w:rsid w:val="00E54B76"/>
    <w:rsid w:val="00E56256"/>
    <w:rsid w:val="00E567F2"/>
    <w:rsid w:val="00E60C43"/>
    <w:rsid w:val="00E62F7A"/>
    <w:rsid w:val="00E63386"/>
    <w:rsid w:val="00E64411"/>
    <w:rsid w:val="00E7178B"/>
    <w:rsid w:val="00E71D55"/>
    <w:rsid w:val="00E71F3B"/>
    <w:rsid w:val="00E7424C"/>
    <w:rsid w:val="00E7715D"/>
    <w:rsid w:val="00E804D6"/>
    <w:rsid w:val="00E8059C"/>
    <w:rsid w:val="00E807E8"/>
    <w:rsid w:val="00E822B8"/>
    <w:rsid w:val="00E8425D"/>
    <w:rsid w:val="00E84BDE"/>
    <w:rsid w:val="00E84C1F"/>
    <w:rsid w:val="00E856B9"/>
    <w:rsid w:val="00E8613A"/>
    <w:rsid w:val="00E90F25"/>
    <w:rsid w:val="00E91773"/>
    <w:rsid w:val="00E93B85"/>
    <w:rsid w:val="00E95B1D"/>
    <w:rsid w:val="00E95FE3"/>
    <w:rsid w:val="00EA1713"/>
    <w:rsid w:val="00EA3383"/>
    <w:rsid w:val="00EA418B"/>
    <w:rsid w:val="00EB1181"/>
    <w:rsid w:val="00EB6B18"/>
    <w:rsid w:val="00EC062E"/>
    <w:rsid w:val="00EC35EB"/>
    <w:rsid w:val="00EC64D1"/>
    <w:rsid w:val="00EC753B"/>
    <w:rsid w:val="00ED4CF8"/>
    <w:rsid w:val="00ED7DAE"/>
    <w:rsid w:val="00EE0379"/>
    <w:rsid w:val="00EE1C0B"/>
    <w:rsid w:val="00EE6752"/>
    <w:rsid w:val="00EE6B75"/>
    <w:rsid w:val="00EF19BF"/>
    <w:rsid w:val="00EF29AE"/>
    <w:rsid w:val="00EF4970"/>
    <w:rsid w:val="00EF7675"/>
    <w:rsid w:val="00F00953"/>
    <w:rsid w:val="00F11512"/>
    <w:rsid w:val="00F12B01"/>
    <w:rsid w:val="00F163CA"/>
    <w:rsid w:val="00F24EEE"/>
    <w:rsid w:val="00F26EC9"/>
    <w:rsid w:val="00F30553"/>
    <w:rsid w:val="00F33D6C"/>
    <w:rsid w:val="00F3672C"/>
    <w:rsid w:val="00F37EDB"/>
    <w:rsid w:val="00F45AD6"/>
    <w:rsid w:val="00F502B1"/>
    <w:rsid w:val="00F53E25"/>
    <w:rsid w:val="00F546FA"/>
    <w:rsid w:val="00F56783"/>
    <w:rsid w:val="00F56D72"/>
    <w:rsid w:val="00F57FB9"/>
    <w:rsid w:val="00F645A2"/>
    <w:rsid w:val="00F66F83"/>
    <w:rsid w:val="00F721F6"/>
    <w:rsid w:val="00F722B0"/>
    <w:rsid w:val="00F72A79"/>
    <w:rsid w:val="00F73454"/>
    <w:rsid w:val="00F746CF"/>
    <w:rsid w:val="00F8258A"/>
    <w:rsid w:val="00F82BFB"/>
    <w:rsid w:val="00F83F22"/>
    <w:rsid w:val="00F8513D"/>
    <w:rsid w:val="00F90C15"/>
    <w:rsid w:val="00F939A1"/>
    <w:rsid w:val="00F94AE5"/>
    <w:rsid w:val="00F955B8"/>
    <w:rsid w:val="00F95DC0"/>
    <w:rsid w:val="00F96BEB"/>
    <w:rsid w:val="00FA35D9"/>
    <w:rsid w:val="00FA5DF1"/>
    <w:rsid w:val="00FA712D"/>
    <w:rsid w:val="00FB6F24"/>
    <w:rsid w:val="00FC1435"/>
    <w:rsid w:val="00FC2E77"/>
    <w:rsid w:val="00FC3014"/>
    <w:rsid w:val="00FC5F06"/>
    <w:rsid w:val="00FD1884"/>
    <w:rsid w:val="00FD3971"/>
    <w:rsid w:val="00FD40BA"/>
    <w:rsid w:val="00FD4B4D"/>
    <w:rsid w:val="00FE086D"/>
    <w:rsid w:val="00FE2A6A"/>
    <w:rsid w:val="00FE7813"/>
    <w:rsid w:val="00FF19AC"/>
    <w:rsid w:val="00FF6E7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94CA1"/>
  <w15:chartTrackingRefBased/>
  <w15:docId w15:val="{7488964F-9F2D-408C-AA8B-79C586F8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uiPriority w:val="99"/>
    <w:qFormat/>
    <w:rsid w:val="000E26EC"/>
    <w:pPr>
      <w:ind w:left="0" w:firstLine="0"/>
      <w:outlineLvl w:val="7"/>
    </w:pPr>
  </w:style>
  <w:style w:type="paragraph" w:styleId="Heading9">
    <w:name w:val="heading 9"/>
    <w:basedOn w:val="Heading8"/>
    <w:next w:val="Normal"/>
    <w:link w:val="Heading9Char"/>
    <w:uiPriority w:val="99"/>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99"/>
    <w:rsid w:val="000E26EC"/>
    <w:pPr>
      <w:spacing w:before="180"/>
      <w:ind w:left="2693" w:hanging="2693"/>
    </w:pPr>
    <w:rPr>
      <w:b/>
    </w:rPr>
  </w:style>
  <w:style w:type="paragraph" w:styleId="TOC1">
    <w:name w:val="toc 1"/>
    <w:uiPriority w:val="9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uiPriority w:val="99"/>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99"/>
    <w:rsid w:val="000E26EC"/>
    <w:pPr>
      <w:ind w:left="1701" w:hanging="1701"/>
    </w:pPr>
  </w:style>
  <w:style w:type="paragraph" w:styleId="TOC4">
    <w:name w:val="toc 4"/>
    <w:basedOn w:val="TOC3"/>
    <w:uiPriority w:val="99"/>
    <w:rsid w:val="000E26EC"/>
    <w:pPr>
      <w:ind w:left="1418" w:hanging="1418"/>
    </w:pPr>
  </w:style>
  <w:style w:type="paragraph" w:styleId="TOC3">
    <w:name w:val="toc 3"/>
    <w:basedOn w:val="TOC2"/>
    <w:uiPriority w:val="99"/>
    <w:rsid w:val="000E26EC"/>
    <w:pPr>
      <w:ind w:left="1134" w:hanging="1134"/>
    </w:pPr>
  </w:style>
  <w:style w:type="paragraph" w:styleId="TOC2">
    <w:name w:val="toc 2"/>
    <w:basedOn w:val="TOC1"/>
    <w:uiPriority w:val="99"/>
    <w:rsid w:val="000E26EC"/>
    <w:pPr>
      <w:keepNext w:val="0"/>
      <w:spacing w:before="0"/>
      <w:ind w:left="851" w:hanging="851"/>
    </w:pPr>
    <w:rPr>
      <w:sz w:val="20"/>
    </w:rPr>
  </w:style>
  <w:style w:type="paragraph" w:styleId="Index2">
    <w:name w:val="index 2"/>
    <w:basedOn w:val="Index1"/>
    <w:uiPriority w:val="99"/>
    <w:semiHidden/>
    <w:rsid w:val="000E26EC"/>
    <w:pPr>
      <w:ind w:left="284"/>
    </w:pPr>
  </w:style>
  <w:style w:type="paragraph" w:styleId="Index1">
    <w:name w:val="index 1"/>
    <w:basedOn w:val="Normal"/>
    <w:uiPriority w:val="99"/>
    <w:semiHidden/>
    <w:rsid w:val="000E26EC"/>
    <w:pPr>
      <w:keepLines/>
      <w:spacing w:after="0"/>
    </w:pPr>
  </w:style>
  <w:style w:type="paragraph" w:customStyle="1" w:styleId="ZH">
    <w:name w:val="ZH"/>
    <w:uiPriority w:val="99"/>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uiPriority w:val="99"/>
    <w:rsid w:val="000E26EC"/>
    <w:pPr>
      <w:outlineLvl w:val="9"/>
    </w:pPr>
  </w:style>
  <w:style w:type="paragraph" w:styleId="ListNumber2">
    <w:name w:val="List Number 2"/>
    <w:basedOn w:val="ListNumber"/>
    <w:uiPriority w:val="99"/>
    <w:semiHidden/>
    <w:rsid w:val="000E26EC"/>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Normal"/>
    <w:link w:val="NOChar1"/>
    <w:rsid w:val="000E26EC"/>
    <w:pPr>
      <w:keepLines/>
      <w:ind w:left="1135" w:hanging="851"/>
    </w:pPr>
  </w:style>
  <w:style w:type="paragraph" w:styleId="TOC9">
    <w:name w:val="toc 9"/>
    <w:basedOn w:val="TOC8"/>
    <w:uiPriority w:val="99"/>
    <w:rsid w:val="000E26EC"/>
    <w:pPr>
      <w:ind w:left="1418" w:hanging="1418"/>
    </w:pPr>
  </w:style>
  <w:style w:type="paragraph" w:customStyle="1" w:styleId="EX">
    <w:name w:val="EX"/>
    <w:basedOn w:val="Normal"/>
    <w:uiPriority w:val="99"/>
    <w:rsid w:val="000E26EC"/>
    <w:pPr>
      <w:keepLines/>
      <w:ind w:left="1702" w:hanging="1418"/>
    </w:pPr>
  </w:style>
  <w:style w:type="paragraph" w:customStyle="1" w:styleId="FP">
    <w:name w:val="FP"/>
    <w:basedOn w:val="Normal"/>
    <w:uiPriority w:val="99"/>
    <w:rsid w:val="000E26EC"/>
    <w:pPr>
      <w:spacing w:after="0"/>
    </w:pPr>
  </w:style>
  <w:style w:type="paragraph" w:customStyle="1" w:styleId="LD">
    <w:name w:val="LD"/>
    <w:uiPriority w:val="99"/>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uiPriority w:val="99"/>
    <w:rsid w:val="000E26EC"/>
    <w:pPr>
      <w:spacing w:after="0"/>
    </w:pPr>
  </w:style>
  <w:style w:type="paragraph" w:customStyle="1" w:styleId="EW">
    <w:name w:val="EW"/>
    <w:basedOn w:val="EX"/>
    <w:uiPriority w:val="99"/>
    <w:rsid w:val="000E26EC"/>
    <w:pPr>
      <w:spacing w:after="0"/>
    </w:pPr>
  </w:style>
  <w:style w:type="paragraph" w:styleId="TOC6">
    <w:name w:val="toc 6"/>
    <w:basedOn w:val="TOC5"/>
    <w:next w:val="Normal"/>
    <w:uiPriority w:val="99"/>
    <w:rsid w:val="000E26EC"/>
    <w:pPr>
      <w:ind w:left="1985" w:hanging="1985"/>
    </w:pPr>
  </w:style>
  <w:style w:type="paragraph" w:styleId="TOC7">
    <w:name w:val="toc 7"/>
    <w:basedOn w:val="TOC6"/>
    <w:next w:val="Normal"/>
    <w:uiPriority w:val="99"/>
    <w:rsid w:val="000E26EC"/>
    <w:pPr>
      <w:ind w:left="2268" w:hanging="2268"/>
    </w:pPr>
  </w:style>
  <w:style w:type="paragraph" w:styleId="ListBullet2">
    <w:name w:val="List Bullet 2"/>
    <w:basedOn w:val="ListBullet"/>
    <w:uiPriority w:val="99"/>
    <w:semiHidden/>
    <w:rsid w:val="000E26EC"/>
    <w:pPr>
      <w:ind w:left="851"/>
    </w:pPr>
  </w:style>
  <w:style w:type="paragraph" w:styleId="ListBullet3">
    <w:name w:val="List Bullet 3"/>
    <w:basedOn w:val="ListBullet2"/>
    <w:uiPriority w:val="99"/>
    <w:semiHidden/>
    <w:rsid w:val="000E26EC"/>
    <w:pPr>
      <w:ind w:left="1135"/>
    </w:pPr>
  </w:style>
  <w:style w:type="paragraph" w:styleId="ListNumber">
    <w:name w:val="List Number"/>
    <w:basedOn w:val="List"/>
    <w:uiPriority w:val="99"/>
    <w:semiHidden/>
    <w:rsid w:val="000E26EC"/>
  </w:style>
  <w:style w:type="paragraph" w:customStyle="1" w:styleId="EQ">
    <w:name w:val="EQ"/>
    <w:basedOn w:val="Normal"/>
    <w:next w:val="Normal"/>
    <w:link w:val="EQChar"/>
    <w:rsid w:val="000E26EC"/>
    <w:pPr>
      <w:keepLines/>
      <w:tabs>
        <w:tab w:val="center" w:pos="4536"/>
        <w:tab w:val="right" w:pos="9072"/>
      </w:tabs>
    </w:pPr>
    <w:rPr>
      <w:noProof/>
    </w:rPr>
  </w:style>
  <w:style w:type="paragraph" w:customStyle="1" w:styleId="TH">
    <w:name w:val="TH"/>
    <w:basedOn w:val="Normal"/>
    <w:link w:val="THChar"/>
    <w:qFormat/>
    <w:rsid w:val="000E26EC"/>
    <w:pPr>
      <w:keepNext/>
      <w:keepLines/>
      <w:spacing w:before="60"/>
      <w:jc w:val="center"/>
    </w:pPr>
    <w:rPr>
      <w:rFonts w:ascii="Arial" w:hAnsi="Arial"/>
      <w:b/>
    </w:rPr>
  </w:style>
  <w:style w:type="paragraph" w:customStyle="1" w:styleId="NF">
    <w:name w:val="NF"/>
    <w:basedOn w:val="NO"/>
    <w:uiPriority w:val="99"/>
    <w:rsid w:val="000E26EC"/>
    <w:pPr>
      <w:keepNext/>
      <w:spacing w:after="0"/>
    </w:pPr>
    <w:rPr>
      <w:rFonts w:ascii="Arial" w:hAnsi="Arial"/>
      <w:sz w:val="18"/>
    </w:rPr>
  </w:style>
  <w:style w:type="paragraph" w:customStyle="1" w:styleId="PL">
    <w:name w:val="PL"/>
    <w:uiPriority w:val="99"/>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Heading5"/>
    <w:next w:val="Normal"/>
    <w:uiPriority w:val="99"/>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Normal"/>
    <w:link w:val="TALCar"/>
    <w:rsid w:val="000E26EC"/>
    <w:pPr>
      <w:keepNext/>
      <w:keepLines/>
      <w:spacing w:after="0"/>
    </w:pPr>
    <w:rPr>
      <w:rFonts w:ascii="Arial" w:hAnsi="Arial"/>
      <w:sz w:val="18"/>
    </w:rPr>
  </w:style>
  <w:style w:type="paragraph" w:customStyle="1" w:styleId="ZA">
    <w:name w:val="ZA"/>
    <w:uiPriority w:val="99"/>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uiPriority w:val="99"/>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uiPriority w:val="99"/>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uiPriority w:val="99"/>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uiPriority w:val="99"/>
    <w:rsid w:val="000E26EC"/>
    <w:pPr>
      <w:framePr w:wrap="notBeside" w:y="16161"/>
    </w:pPr>
  </w:style>
  <w:style w:type="character" w:customStyle="1" w:styleId="ZGSM">
    <w:name w:val="ZGSM"/>
    <w:rsid w:val="000E26EC"/>
  </w:style>
  <w:style w:type="paragraph" w:styleId="List2">
    <w:name w:val="List 2"/>
    <w:basedOn w:val="List"/>
    <w:uiPriority w:val="99"/>
    <w:semiHidden/>
    <w:rsid w:val="000E26EC"/>
    <w:pPr>
      <w:ind w:left="851"/>
    </w:pPr>
  </w:style>
  <w:style w:type="paragraph" w:customStyle="1" w:styleId="ZG">
    <w:name w:val="ZG"/>
    <w:uiPriority w:val="99"/>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uiPriority w:val="99"/>
    <w:semiHidden/>
    <w:rsid w:val="000E26EC"/>
    <w:pPr>
      <w:ind w:left="1135"/>
    </w:pPr>
  </w:style>
  <w:style w:type="paragraph" w:styleId="List4">
    <w:name w:val="List 4"/>
    <w:basedOn w:val="List3"/>
    <w:uiPriority w:val="99"/>
    <w:semiHidden/>
    <w:rsid w:val="000E26EC"/>
    <w:pPr>
      <w:ind w:left="1418"/>
    </w:pPr>
  </w:style>
  <w:style w:type="paragraph" w:styleId="List5">
    <w:name w:val="List 5"/>
    <w:basedOn w:val="List4"/>
    <w:uiPriority w:val="99"/>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List">
    <w:name w:val="List"/>
    <w:basedOn w:val="Normal"/>
    <w:uiPriority w:val="99"/>
    <w:semiHidden/>
    <w:rsid w:val="000E26EC"/>
    <w:pPr>
      <w:ind w:left="568" w:hanging="284"/>
    </w:pPr>
  </w:style>
  <w:style w:type="paragraph" w:styleId="ListBullet">
    <w:name w:val="List Bullet"/>
    <w:basedOn w:val="List"/>
    <w:uiPriority w:val="99"/>
    <w:semiHidden/>
    <w:rsid w:val="000E26EC"/>
  </w:style>
  <w:style w:type="paragraph" w:styleId="ListBullet4">
    <w:name w:val="List Bullet 4"/>
    <w:basedOn w:val="ListBullet3"/>
    <w:uiPriority w:val="99"/>
    <w:semiHidden/>
    <w:rsid w:val="000E26EC"/>
    <w:pPr>
      <w:ind w:left="1418"/>
    </w:pPr>
  </w:style>
  <w:style w:type="paragraph" w:styleId="ListBullet5">
    <w:name w:val="List Bullet 5"/>
    <w:basedOn w:val="ListBullet4"/>
    <w:uiPriority w:val="99"/>
    <w:semiHidden/>
    <w:rsid w:val="000E26EC"/>
    <w:pPr>
      <w:ind w:left="1702"/>
    </w:pPr>
  </w:style>
  <w:style w:type="paragraph" w:customStyle="1" w:styleId="B1">
    <w:name w:val="B1"/>
    <w:basedOn w:val="List"/>
    <w:link w:val="B1Char"/>
    <w:rsid w:val="000E26EC"/>
  </w:style>
  <w:style w:type="paragraph" w:customStyle="1" w:styleId="B2">
    <w:name w:val="B2"/>
    <w:basedOn w:val="List2"/>
    <w:link w:val="B2Char1"/>
    <w:rsid w:val="000E26EC"/>
  </w:style>
  <w:style w:type="paragraph" w:customStyle="1" w:styleId="B3">
    <w:name w:val="B3"/>
    <w:basedOn w:val="List3"/>
    <w:link w:val="B3Char2"/>
    <w:rsid w:val="000E26EC"/>
  </w:style>
  <w:style w:type="paragraph" w:customStyle="1" w:styleId="B4">
    <w:name w:val="B4"/>
    <w:basedOn w:val="List4"/>
    <w:uiPriority w:val="99"/>
    <w:rsid w:val="000E26EC"/>
  </w:style>
  <w:style w:type="paragraph" w:customStyle="1" w:styleId="B5">
    <w:name w:val="B5"/>
    <w:basedOn w:val="List5"/>
    <w:uiPriority w:val="99"/>
    <w:rsid w:val="000E26EC"/>
  </w:style>
  <w:style w:type="paragraph" w:styleId="Footer">
    <w:name w:val="footer"/>
    <w:basedOn w:val="Header"/>
    <w:link w:val="FooterChar"/>
    <w:uiPriority w:val="99"/>
    <w:semiHidden/>
    <w:rsid w:val="000E26EC"/>
    <w:pPr>
      <w:jc w:val="center"/>
    </w:pPr>
    <w:rPr>
      <w:i/>
    </w:rPr>
  </w:style>
  <w:style w:type="paragraph" w:customStyle="1" w:styleId="ZTD">
    <w:name w:val="ZTD"/>
    <w:basedOn w:val="ZB"/>
    <w:uiPriority w:val="99"/>
    <w:rsid w:val="000E26EC"/>
    <w:pPr>
      <w:framePr w:hRule="auto" w:wrap="notBeside" w:y="852"/>
    </w:pPr>
    <w:rPr>
      <w:i w:val="0"/>
      <w:sz w:val="40"/>
    </w:rPr>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uiPriority w:val="99"/>
    <w:rsid w:val="00947C63"/>
    <w:rPr>
      <w:rFonts w:ascii="Arial" w:hAnsi="Arial"/>
      <w:sz w:val="36"/>
    </w:rPr>
  </w:style>
  <w:style w:type="character" w:customStyle="1" w:styleId="Heading9Char">
    <w:name w:val="Heading 9 Char"/>
    <w:link w:val="Heading9"/>
    <w:uiPriority w:val="99"/>
    <w:rsid w:val="00947C63"/>
    <w:rPr>
      <w:rFonts w:ascii="Arial" w:hAnsi="Arial"/>
      <w:sz w:val="36"/>
    </w:rPr>
  </w:style>
  <w:style w:type="character" w:styleId="Hyperlink">
    <w:name w:val="Hyperlink"/>
    <w:uiPriority w:val="99"/>
    <w:unhideWhenUsed/>
    <w:qFormat/>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FooterChar">
    <w:name w:val="Footer Char"/>
    <w:link w:val="Footer"/>
    <w:uiPriority w:val="99"/>
    <w:semiHidden/>
    <w:rsid w:val="00947C63"/>
    <w:rPr>
      <w:rFonts w:ascii="Arial" w:hAnsi="Arial"/>
      <w:b/>
      <w:i/>
      <w:noProof/>
      <w:sz w:val="18"/>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qFormat/>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textAlignment w:val="auto"/>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textAlignment w:val="auto"/>
    </w:pPr>
    <w:rPr>
      <w:rFonts w:eastAsia="Calibri"/>
      <w:lang w:val="en-US"/>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Lista1 Char,列出段落1 Char,中等深浅网格 1 - 着色 21 Char,列表段落 Char,列表段落1 Char,—ño’i—Ž Char,¥¡¡¡¡ì¬º¥¹¥È¶ÎÂä Char,ÁÐ³ö¶ÎÂä Char,¥ê¥¹¥È¶ÎÂä Char,1st level - Bullet List Paragraph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Lista1,列出段落1,中等深浅网格 1 - 着色 21,列表段落,列表段落1,—ño’i—Ž,¥¡¡¡¡ì¬º¥¹¥È¶ÎÂä,ÁÐ³ö¶ÎÂä,¥ê¥¹¥È¶ÎÂä,1st level - Bullet List Paragraph,Lettre d'introduction,Paragrafo elenco,Normal bullet 2,목록 단락,リスト段落,Bullet list"/>
    <w:basedOn w:val="Normal"/>
    <w:link w:val="ListParagraphChar"/>
    <w:uiPriority w:val="34"/>
    <w:qFormat/>
    <w:rsid w:val="002B4F7A"/>
    <w:pPr>
      <w:numPr>
        <w:numId w:val="8"/>
      </w:numPr>
      <w:overflowPunct/>
      <w:autoSpaceDE/>
      <w:autoSpaceDN/>
      <w:adjustRightInd/>
      <w:spacing w:after="120"/>
      <w:textAlignment w:val="auto"/>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qFormat/>
    <w:locked/>
    <w:rsid w:val="00947C63"/>
    <w:rPr>
      <w:rFonts w:ascii="Arial" w:hAnsi="Arial" w:cs="Arial"/>
      <w:lang w:val="en-US" w:eastAsia="en-US"/>
    </w:rPr>
  </w:style>
  <w:style w:type="paragraph" w:customStyle="1" w:styleId="CRCoverPage">
    <w:name w:val="CR Cover Page"/>
    <w:link w:val="CRCoverPageChar"/>
    <w:qFormat/>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Normal"/>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textAlignment w:val="auto"/>
    </w:pPr>
    <w:rPr>
      <w:rFonts w:ascii="Arial" w:hAnsi="Arial"/>
      <w:b/>
    </w:rPr>
  </w:style>
  <w:style w:type="paragraph" w:customStyle="1" w:styleId="a">
    <w:name w:val="插图题注"/>
    <w:basedOn w:val="Normal"/>
    <w:uiPriority w:val="99"/>
    <w:rsid w:val="00947C63"/>
    <w:pPr>
      <w:tabs>
        <w:tab w:val="left" w:pos="720"/>
      </w:tabs>
      <w:overflowPunct/>
      <w:autoSpaceDE/>
      <w:autoSpaceDN/>
      <w:adjustRightInd/>
      <w:ind w:hanging="1140"/>
      <w:textAlignment w:val="auto"/>
    </w:pPr>
  </w:style>
  <w:style w:type="paragraph" w:customStyle="1" w:styleId="a0">
    <w:name w:val="表格题注"/>
    <w:basedOn w:val="Normal"/>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uiPriority w:val="99"/>
    <w:locked/>
    <w:rsid w:val="00947C63"/>
    <w:rPr>
      <w:rFonts w:ascii="Times New Roman" w:hAnsi="Times New Roman"/>
      <w:lang w:eastAsia="en-GB"/>
    </w:rPr>
  </w:style>
  <w:style w:type="paragraph" w:customStyle="1" w:styleId="NumberedList">
    <w:name w:val="Numbered List"/>
    <w:basedOn w:val="ListParagraph"/>
    <w:link w:val="NumberedListChar"/>
    <w:uiPriority w:val="99"/>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textAlignment w:val="auto"/>
    </w:p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textAlignment w:val="auto"/>
    </w:p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textAlignment w:val="auto"/>
    </w:pPr>
    <w:rPr>
      <w:rFonts w:ascii="Arial" w:hAnsi="Arial" w:cs="Arial"/>
      <w:color w:val="C00000"/>
      <w:u w:val="single"/>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CommentTextChar1">
    <w:name w:val="Comment Text Char1"/>
    <w:link w:val="CommentText"/>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370">
    <w:name w:val="中等深浅底纹 1 - 强调文字颜色 11111137"/>
    <w:basedOn w:val="TableNormal"/>
    <w:uiPriority w:val="99"/>
    <w:rsid w:val="00C32317"/>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0">
    <w:name w:val="Table Grid1133"/>
    <w:basedOn w:val="TableNormal"/>
    <w:uiPriority w:val="99"/>
    <w:rsid w:val="00C32317"/>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4228">
      <w:bodyDiv w:val="1"/>
      <w:marLeft w:val="0"/>
      <w:marRight w:val="0"/>
      <w:marTop w:val="0"/>
      <w:marBottom w:val="0"/>
      <w:divBdr>
        <w:top w:val="none" w:sz="0" w:space="0" w:color="auto"/>
        <w:left w:val="none" w:sz="0" w:space="0" w:color="auto"/>
        <w:bottom w:val="none" w:sz="0" w:space="0" w:color="auto"/>
        <w:right w:val="none" w:sz="0" w:space="0" w:color="auto"/>
      </w:divBdr>
    </w:div>
    <w:div w:id="57435772">
      <w:bodyDiv w:val="1"/>
      <w:marLeft w:val="0"/>
      <w:marRight w:val="0"/>
      <w:marTop w:val="0"/>
      <w:marBottom w:val="0"/>
      <w:divBdr>
        <w:top w:val="none" w:sz="0" w:space="0" w:color="auto"/>
        <w:left w:val="none" w:sz="0" w:space="0" w:color="auto"/>
        <w:bottom w:val="none" w:sz="0" w:space="0" w:color="auto"/>
        <w:right w:val="none" w:sz="0" w:space="0" w:color="auto"/>
      </w:divBdr>
    </w:div>
    <w:div w:id="67729242">
      <w:bodyDiv w:val="1"/>
      <w:marLeft w:val="0"/>
      <w:marRight w:val="0"/>
      <w:marTop w:val="0"/>
      <w:marBottom w:val="0"/>
      <w:divBdr>
        <w:top w:val="none" w:sz="0" w:space="0" w:color="auto"/>
        <w:left w:val="none" w:sz="0" w:space="0" w:color="auto"/>
        <w:bottom w:val="none" w:sz="0" w:space="0" w:color="auto"/>
        <w:right w:val="none" w:sz="0" w:space="0" w:color="auto"/>
      </w:divBdr>
    </w:div>
    <w:div w:id="77950089">
      <w:bodyDiv w:val="1"/>
      <w:marLeft w:val="0"/>
      <w:marRight w:val="0"/>
      <w:marTop w:val="0"/>
      <w:marBottom w:val="0"/>
      <w:divBdr>
        <w:top w:val="none" w:sz="0" w:space="0" w:color="auto"/>
        <w:left w:val="none" w:sz="0" w:space="0" w:color="auto"/>
        <w:bottom w:val="none" w:sz="0" w:space="0" w:color="auto"/>
        <w:right w:val="none" w:sz="0" w:space="0" w:color="auto"/>
      </w:divBdr>
    </w:div>
    <w:div w:id="103114663">
      <w:bodyDiv w:val="1"/>
      <w:marLeft w:val="0"/>
      <w:marRight w:val="0"/>
      <w:marTop w:val="0"/>
      <w:marBottom w:val="0"/>
      <w:divBdr>
        <w:top w:val="none" w:sz="0" w:space="0" w:color="auto"/>
        <w:left w:val="none" w:sz="0" w:space="0" w:color="auto"/>
        <w:bottom w:val="none" w:sz="0" w:space="0" w:color="auto"/>
        <w:right w:val="none" w:sz="0" w:space="0" w:color="auto"/>
      </w:divBdr>
    </w:div>
    <w:div w:id="106169173">
      <w:bodyDiv w:val="1"/>
      <w:marLeft w:val="0"/>
      <w:marRight w:val="0"/>
      <w:marTop w:val="0"/>
      <w:marBottom w:val="0"/>
      <w:divBdr>
        <w:top w:val="none" w:sz="0" w:space="0" w:color="auto"/>
        <w:left w:val="none" w:sz="0" w:space="0" w:color="auto"/>
        <w:bottom w:val="none" w:sz="0" w:space="0" w:color="auto"/>
        <w:right w:val="none" w:sz="0" w:space="0" w:color="auto"/>
      </w:divBdr>
    </w:div>
    <w:div w:id="137770632">
      <w:bodyDiv w:val="1"/>
      <w:marLeft w:val="0"/>
      <w:marRight w:val="0"/>
      <w:marTop w:val="0"/>
      <w:marBottom w:val="0"/>
      <w:divBdr>
        <w:top w:val="none" w:sz="0" w:space="0" w:color="auto"/>
        <w:left w:val="none" w:sz="0" w:space="0" w:color="auto"/>
        <w:bottom w:val="none" w:sz="0" w:space="0" w:color="auto"/>
        <w:right w:val="none" w:sz="0" w:space="0" w:color="auto"/>
      </w:divBdr>
    </w:div>
    <w:div w:id="157116918">
      <w:bodyDiv w:val="1"/>
      <w:marLeft w:val="0"/>
      <w:marRight w:val="0"/>
      <w:marTop w:val="0"/>
      <w:marBottom w:val="0"/>
      <w:divBdr>
        <w:top w:val="none" w:sz="0" w:space="0" w:color="auto"/>
        <w:left w:val="none" w:sz="0" w:space="0" w:color="auto"/>
        <w:bottom w:val="none" w:sz="0" w:space="0" w:color="auto"/>
        <w:right w:val="none" w:sz="0" w:space="0" w:color="auto"/>
      </w:divBdr>
    </w:div>
    <w:div w:id="167789254">
      <w:bodyDiv w:val="1"/>
      <w:marLeft w:val="0"/>
      <w:marRight w:val="0"/>
      <w:marTop w:val="0"/>
      <w:marBottom w:val="0"/>
      <w:divBdr>
        <w:top w:val="none" w:sz="0" w:space="0" w:color="auto"/>
        <w:left w:val="none" w:sz="0" w:space="0" w:color="auto"/>
        <w:bottom w:val="none" w:sz="0" w:space="0" w:color="auto"/>
        <w:right w:val="none" w:sz="0" w:space="0" w:color="auto"/>
      </w:divBdr>
    </w:div>
    <w:div w:id="185170821">
      <w:bodyDiv w:val="1"/>
      <w:marLeft w:val="0"/>
      <w:marRight w:val="0"/>
      <w:marTop w:val="0"/>
      <w:marBottom w:val="0"/>
      <w:divBdr>
        <w:top w:val="none" w:sz="0" w:space="0" w:color="auto"/>
        <w:left w:val="none" w:sz="0" w:space="0" w:color="auto"/>
        <w:bottom w:val="none" w:sz="0" w:space="0" w:color="auto"/>
        <w:right w:val="none" w:sz="0" w:space="0" w:color="auto"/>
      </w:divBdr>
    </w:div>
    <w:div w:id="190074895">
      <w:bodyDiv w:val="1"/>
      <w:marLeft w:val="0"/>
      <w:marRight w:val="0"/>
      <w:marTop w:val="0"/>
      <w:marBottom w:val="0"/>
      <w:divBdr>
        <w:top w:val="none" w:sz="0" w:space="0" w:color="auto"/>
        <w:left w:val="none" w:sz="0" w:space="0" w:color="auto"/>
        <w:bottom w:val="none" w:sz="0" w:space="0" w:color="auto"/>
        <w:right w:val="none" w:sz="0" w:space="0" w:color="auto"/>
      </w:divBdr>
    </w:div>
    <w:div w:id="195237125">
      <w:bodyDiv w:val="1"/>
      <w:marLeft w:val="0"/>
      <w:marRight w:val="0"/>
      <w:marTop w:val="0"/>
      <w:marBottom w:val="0"/>
      <w:divBdr>
        <w:top w:val="none" w:sz="0" w:space="0" w:color="auto"/>
        <w:left w:val="none" w:sz="0" w:space="0" w:color="auto"/>
        <w:bottom w:val="none" w:sz="0" w:space="0" w:color="auto"/>
        <w:right w:val="none" w:sz="0" w:space="0" w:color="auto"/>
      </w:divBdr>
    </w:div>
    <w:div w:id="213005234">
      <w:bodyDiv w:val="1"/>
      <w:marLeft w:val="0"/>
      <w:marRight w:val="0"/>
      <w:marTop w:val="0"/>
      <w:marBottom w:val="0"/>
      <w:divBdr>
        <w:top w:val="none" w:sz="0" w:space="0" w:color="auto"/>
        <w:left w:val="none" w:sz="0" w:space="0" w:color="auto"/>
        <w:bottom w:val="none" w:sz="0" w:space="0" w:color="auto"/>
        <w:right w:val="none" w:sz="0" w:space="0" w:color="auto"/>
      </w:divBdr>
    </w:div>
    <w:div w:id="225916496">
      <w:bodyDiv w:val="1"/>
      <w:marLeft w:val="0"/>
      <w:marRight w:val="0"/>
      <w:marTop w:val="0"/>
      <w:marBottom w:val="0"/>
      <w:divBdr>
        <w:top w:val="none" w:sz="0" w:space="0" w:color="auto"/>
        <w:left w:val="none" w:sz="0" w:space="0" w:color="auto"/>
        <w:bottom w:val="none" w:sz="0" w:space="0" w:color="auto"/>
        <w:right w:val="none" w:sz="0" w:space="0" w:color="auto"/>
      </w:divBdr>
    </w:div>
    <w:div w:id="241791450">
      <w:bodyDiv w:val="1"/>
      <w:marLeft w:val="0"/>
      <w:marRight w:val="0"/>
      <w:marTop w:val="0"/>
      <w:marBottom w:val="0"/>
      <w:divBdr>
        <w:top w:val="none" w:sz="0" w:space="0" w:color="auto"/>
        <w:left w:val="none" w:sz="0" w:space="0" w:color="auto"/>
        <w:bottom w:val="none" w:sz="0" w:space="0" w:color="auto"/>
        <w:right w:val="none" w:sz="0" w:space="0" w:color="auto"/>
      </w:divBdr>
    </w:div>
    <w:div w:id="267616213">
      <w:bodyDiv w:val="1"/>
      <w:marLeft w:val="0"/>
      <w:marRight w:val="0"/>
      <w:marTop w:val="0"/>
      <w:marBottom w:val="0"/>
      <w:divBdr>
        <w:top w:val="none" w:sz="0" w:space="0" w:color="auto"/>
        <w:left w:val="none" w:sz="0" w:space="0" w:color="auto"/>
        <w:bottom w:val="none" w:sz="0" w:space="0" w:color="auto"/>
        <w:right w:val="none" w:sz="0" w:space="0" w:color="auto"/>
      </w:divBdr>
    </w:div>
    <w:div w:id="270168829">
      <w:bodyDiv w:val="1"/>
      <w:marLeft w:val="0"/>
      <w:marRight w:val="0"/>
      <w:marTop w:val="0"/>
      <w:marBottom w:val="0"/>
      <w:divBdr>
        <w:top w:val="none" w:sz="0" w:space="0" w:color="auto"/>
        <w:left w:val="none" w:sz="0" w:space="0" w:color="auto"/>
        <w:bottom w:val="none" w:sz="0" w:space="0" w:color="auto"/>
        <w:right w:val="none" w:sz="0" w:space="0" w:color="auto"/>
      </w:divBdr>
    </w:div>
    <w:div w:id="273640291">
      <w:bodyDiv w:val="1"/>
      <w:marLeft w:val="0"/>
      <w:marRight w:val="0"/>
      <w:marTop w:val="0"/>
      <w:marBottom w:val="0"/>
      <w:divBdr>
        <w:top w:val="none" w:sz="0" w:space="0" w:color="auto"/>
        <w:left w:val="none" w:sz="0" w:space="0" w:color="auto"/>
        <w:bottom w:val="none" w:sz="0" w:space="0" w:color="auto"/>
        <w:right w:val="none" w:sz="0" w:space="0" w:color="auto"/>
      </w:divBdr>
    </w:div>
    <w:div w:id="326371755">
      <w:bodyDiv w:val="1"/>
      <w:marLeft w:val="0"/>
      <w:marRight w:val="0"/>
      <w:marTop w:val="0"/>
      <w:marBottom w:val="0"/>
      <w:divBdr>
        <w:top w:val="none" w:sz="0" w:space="0" w:color="auto"/>
        <w:left w:val="none" w:sz="0" w:space="0" w:color="auto"/>
        <w:bottom w:val="none" w:sz="0" w:space="0" w:color="auto"/>
        <w:right w:val="none" w:sz="0" w:space="0" w:color="auto"/>
      </w:divBdr>
    </w:div>
    <w:div w:id="329913326">
      <w:bodyDiv w:val="1"/>
      <w:marLeft w:val="0"/>
      <w:marRight w:val="0"/>
      <w:marTop w:val="0"/>
      <w:marBottom w:val="0"/>
      <w:divBdr>
        <w:top w:val="none" w:sz="0" w:space="0" w:color="auto"/>
        <w:left w:val="none" w:sz="0" w:space="0" w:color="auto"/>
        <w:bottom w:val="none" w:sz="0" w:space="0" w:color="auto"/>
        <w:right w:val="none" w:sz="0" w:space="0" w:color="auto"/>
      </w:divBdr>
    </w:div>
    <w:div w:id="341081947">
      <w:bodyDiv w:val="1"/>
      <w:marLeft w:val="0"/>
      <w:marRight w:val="0"/>
      <w:marTop w:val="0"/>
      <w:marBottom w:val="0"/>
      <w:divBdr>
        <w:top w:val="none" w:sz="0" w:space="0" w:color="auto"/>
        <w:left w:val="none" w:sz="0" w:space="0" w:color="auto"/>
        <w:bottom w:val="none" w:sz="0" w:space="0" w:color="auto"/>
        <w:right w:val="none" w:sz="0" w:space="0" w:color="auto"/>
      </w:divBdr>
    </w:div>
    <w:div w:id="353001164">
      <w:bodyDiv w:val="1"/>
      <w:marLeft w:val="0"/>
      <w:marRight w:val="0"/>
      <w:marTop w:val="0"/>
      <w:marBottom w:val="0"/>
      <w:divBdr>
        <w:top w:val="none" w:sz="0" w:space="0" w:color="auto"/>
        <w:left w:val="none" w:sz="0" w:space="0" w:color="auto"/>
        <w:bottom w:val="none" w:sz="0" w:space="0" w:color="auto"/>
        <w:right w:val="none" w:sz="0" w:space="0" w:color="auto"/>
      </w:divBdr>
    </w:div>
    <w:div w:id="366222014">
      <w:bodyDiv w:val="1"/>
      <w:marLeft w:val="0"/>
      <w:marRight w:val="0"/>
      <w:marTop w:val="0"/>
      <w:marBottom w:val="0"/>
      <w:divBdr>
        <w:top w:val="none" w:sz="0" w:space="0" w:color="auto"/>
        <w:left w:val="none" w:sz="0" w:space="0" w:color="auto"/>
        <w:bottom w:val="none" w:sz="0" w:space="0" w:color="auto"/>
        <w:right w:val="none" w:sz="0" w:space="0" w:color="auto"/>
      </w:divBdr>
    </w:div>
    <w:div w:id="385879238">
      <w:bodyDiv w:val="1"/>
      <w:marLeft w:val="0"/>
      <w:marRight w:val="0"/>
      <w:marTop w:val="0"/>
      <w:marBottom w:val="0"/>
      <w:divBdr>
        <w:top w:val="none" w:sz="0" w:space="0" w:color="auto"/>
        <w:left w:val="none" w:sz="0" w:space="0" w:color="auto"/>
        <w:bottom w:val="none" w:sz="0" w:space="0" w:color="auto"/>
        <w:right w:val="none" w:sz="0" w:space="0" w:color="auto"/>
      </w:divBdr>
    </w:div>
    <w:div w:id="405999558">
      <w:bodyDiv w:val="1"/>
      <w:marLeft w:val="0"/>
      <w:marRight w:val="0"/>
      <w:marTop w:val="0"/>
      <w:marBottom w:val="0"/>
      <w:divBdr>
        <w:top w:val="none" w:sz="0" w:space="0" w:color="auto"/>
        <w:left w:val="none" w:sz="0" w:space="0" w:color="auto"/>
        <w:bottom w:val="none" w:sz="0" w:space="0" w:color="auto"/>
        <w:right w:val="none" w:sz="0" w:space="0" w:color="auto"/>
      </w:divBdr>
    </w:div>
    <w:div w:id="445122256">
      <w:bodyDiv w:val="1"/>
      <w:marLeft w:val="0"/>
      <w:marRight w:val="0"/>
      <w:marTop w:val="0"/>
      <w:marBottom w:val="0"/>
      <w:divBdr>
        <w:top w:val="none" w:sz="0" w:space="0" w:color="auto"/>
        <w:left w:val="none" w:sz="0" w:space="0" w:color="auto"/>
        <w:bottom w:val="none" w:sz="0" w:space="0" w:color="auto"/>
        <w:right w:val="none" w:sz="0" w:space="0" w:color="auto"/>
      </w:divBdr>
    </w:div>
    <w:div w:id="453410203">
      <w:bodyDiv w:val="1"/>
      <w:marLeft w:val="0"/>
      <w:marRight w:val="0"/>
      <w:marTop w:val="0"/>
      <w:marBottom w:val="0"/>
      <w:divBdr>
        <w:top w:val="none" w:sz="0" w:space="0" w:color="auto"/>
        <w:left w:val="none" w:sz="0" w:space="0" w:color="auto"/>
        <w:bottom w:val="none" w:sz="0" w:space="0" w:color="auto"/>
        <w:right w:val="none" w:sz="0" w:space="0" w:color="auto"/>
      </w:divBdr>
    </w:div>
    <w:div w:id="494540442">
      <w:bodyDiv w:val="1"/>
      <w:marLeft w:val="0"/>
      <w:marRight w:val="0"/>
      <w:marTop w:val="0"/>
      <w:marBottom w:val="0"/>
      <w:divBdr>
        <w:top w:val="none" w:sz="0" w:space="0" w:color="auto"/>
        <w:left w:val="none" w:sz="0" w:space="0" w:color="auto"/>
        <w:bottom w:val="none" w:sz="0" w:space="0" w:color="auto"/>
        <w:right w:val="none" w:sz="0" w:space="0" w:color="auto"/>
      </w:divBdr>
    </w:div>
    <w:div w:id="501776247">
      <w:bodyDiv w:val="1"/>
      <w:marLeft w:val="0"/>
      <w:marRight w:val="0"/>
      <w:marTop w:val="0"/>
      <w:marBottom w:val="0"/>
      <w:divBdr>
        <w:top w:val="none" w:sz="0" w:space="0" w:color="auto"/>
        <w:left w:val="none" w:sz="0" w:space="0" w:color="auto"/>
        <w:bottom w:val="none" w:sz="0" w:space="0" w:color="auto"/>
        <w:right w:val="none" w:sz="0" w:space="0" w:color="auto"/>
      </w:divBdr>
    </w:div>
    <w:div w:id="567762766">
      <w:bodyDiv w:val="1"/>
      <w:marLeft w:val="0"/>
      <w:marRight w:val="0"/>
      <w:marTop w:val="0"/>
      <w:marBottom w:val="0"/>
      <w:divBdr>
        <w:top w:val="none" w:sz="0" w:space="0" w:color="auto"/>
        <w:left w:val="none" w:sz="0" w:space="0" w:color="auto"/>
        <w:bottom w:val="none" w:sz="0" w:space="0" w:color="auto"/>
        <w:right w:val="none" w:sz="0" w:space="0" w:color="auto"/>
      </w:divBdr>
    </w:div>
    <w:div w:id="591205245">
      <w:bodyDiv w:val="1"/>
      <w:marLeft w:val="0"/>
      <w:marRight w:val="0"/>
      <w:marTop w:val="0"/>
      <w:marBottom w:val="0"/>
      <w:divBdr>
        <w:top w:val="none" w:sz="0" w:space="0" w:color="auto"/>
        <w:left w:val="none" w:sz="0" w:space="0" w:color="auto"/>
        <w:bottom w:val="none" w:sz="0" w:space="0" w:color="auto"/>
        <w:right w:val="none" w:sz="0" w:space="0" w:color="auto"/>
      </w:divBdr>
    </w:div>
    <w:div w:id="592981028">
      <w:bodyDiv w:val="1"/>
      <w:marLeft w:val="0"/>
      <w:marRight w:val="0"/>
      <w:marTop w:val="0"/>
      <w:marBottom w:val="0"/>
      <w:divBdr>
        <w:top w:val="none" w:sz="0" w:space="0" w:color="auto"/>
        <w:left w:val="none" w:sz="0" w:space="0" w:color="auto"/>
        <w:bottom w:val="none" w:sz="0" w:space="0" w:color="auto"/>
        <w:right w:val="none" w:sz="0" w:space="0" w:color="auto"/>
      </w:divBdr>
    </w:div>
    <w:div w:id="669866843">
      <w:bodyDiv w:val="1"/>
      <w:marLeft w:val="0"/>
      <w:marRight w:val="0"/>
      <w:marTop w:val="0"/>
      <w:marBottom w:val="0"/>
      <w:divBdr>
        <w:top w:val="none" w:sz="0" w:space="0" w:color="auto"/>
        <w:left w:val="none" w:sz="0" w:space="0" w:color="auto"/>
        <w:bottom w:val="none" w:sz="0" w:space="0" w:color="auto"/>
        <w:right w:val="none" w:sz="0" w:space="0" w:color="auto"/>
      </w:divBdr>
    </w:div>
    <w:div w:id="688683964">
      <w:bodyDiv w:val="1"/>
      <w:marLeft w:val="0"/>
      <w:marRight w:val="0"/>
      <w:marTop w:val="0"/>
      <w:marBottom w:val="0"/>
      <w:divBdr>
        <w:top w:val="none" w:sz="0" w:space="0" w:color="auto"/>
        <w:left w:val="none" w:sz="0" w:space="0" w:color="auto"/>
        <w:bottom w:val="none" w:sz="0" w:space="0" w:color="auto"/>
        <w:right w:val="none" w:sz="0" w:space="0" w:color="auto"/>
      </w:divBdr>
    </w:div>
    <w:div w:id="695808415">
      <w:bodyDiv w:val="1"/>
      <w:marLeft w:val="0"/>
      <w:marRight w:val="0"/>
      <w:marTop w:val="0"/>
      <w:marBottom w:val="0"/>
      <w:divBdr>
        <w:top w:val="none" w:sz="0" w:space="0" w:color="auto"/>
        <w:left w:val="none" w:sz="0" w:space="0" w:color="auto"/>
        <w:bottom w:val="none" w:sz="0" w:space="0" w:color="auto"/>
        <w:right w:val="none" w:sz="0" w:space="0" w:color="auto"/>
      </w:divBdr>
    </w:div>
    <w:div w:id="734012517">
      <w:bodyDiv w:val="1"/>
      <w:marLeft w:val="0"/>
      <w:marRight w:val="0"/>
      <w:marTop w:val="0"/>
      <w:marBottom w:val="0"/>
      <w:divBdr>
        <w:top w:val="none" w:sz="0" w:space="0" w:color="auto"/>
        <w:left w:val="none" w:sz="0" w:space="0" w:color="auto"/>
        <w:bottom w:val="none" w:sz="0" w:space="0" w:color="auto"/>
        <w:right w:val="none" w:sz="0" w:space="0" w:color="auto"/>
      </w:divBdr>
    </w:div>
    <w:div w:id="822046847">
      <w:bodyDiv w:val="1"/>
      <w:marLeft w:val="0"/>
      <w:marRight w:val="0"/>
      <w:marTop w:val="0"/>
      <w:marBottom w:val="0"/>
      <w:divBdr>
        <w:top w:val="none" w:sz="0" w:space="0" w:color="auto"/>
        <w:left w:val="none" w:sz="0" w:space="0" w:color="auto"/>
        <w:bottom w:val="none" w:sz="0" w:space="0" w:color="auto"/>
        <w:right w:val="none" w:sz="0" w:space="0" w:color="auto"/>
      </w:divBdr>
    </w:div>
    <w:div w:id="824207318">
      <w:bodyDiv w:val="1"/>
      <w:marLeft w:val="0"/>
      <w:marRight w:val="0"/>
      <w:marTop w:val="0"/>
      <w:marBottom w:val="0"/>
      <w:divBdr>
        <w:top w:val="none" w:sz="0" w:space="0" w:color="auto"/>
        <w:left w:val="none" w:sz="0" w:space="0" w:color="auto"/>
        <w:bottom w:val="none" w:sz="0" w:space="0" w:color="auto"/>
        <w:right w:val="none" w:sz="0" w:space="0" w:color="auto"/>
      </w:divBdr>
    </w:div>
    <w:div w:id="847719214">
      <w:bodyDiv w:val="1"/>
      <w:marLeft w:val="0"/>
      <w:marRight w:val="0"/>
      <w:marTop w:val="0"/>
      <w:marBottom w:val="0"/>
      <w:divBdr>
        <w:top w:val="none" w:sz="0" w:space="0" w:color="auto"/>
        <w:left w:val="none" w:sz="0" w:space="0" w:color="auto"/>
        <w:bottom w:val="none" w:sz="0" w:space="0" w:color="auto"/>
        <w:right w:val="none" w:sz="0" w:space="0" w:color="auto"/>
      </w:divBdr>
    </w:div>
    <w:div w:id="878779445">
      <w:bodyDiv w:val="1"/>
      <w:marLeft w:val="0"/>
      <w:marRight w:val="0"/>
      <w:marTop w:val="0"/>
      <w:marBottom w:val="0"/>
      <w:divBdr>
        <w:top w:val="none" w:sz="0" w:space="0" w:color="auto"/>
        <w:left w:val="none" w:sz="0" w:space="0" w:color="auto"/>
        <w:bottom w:val="none" w:sz="0" w:space="0" w:color="auto"/>
        <w:right w:val="none" w:sz="0" w:space="0" w:color="auto"/>
      </w:divBdr>
    </w:div>
    <w:div w:id="933368370">
      <w:bodyDiv w:val="1"/>
      <w:marLeft w:val="0"/>
      <w:marRight w:val="0"/>
      <w:marTop w:val="0"/>
      <w:marBottom w:val="0"/>
      <w:divBdr>
        <w:top w:val="none" w:sz="0" w:space="0" w:color="auto"/>
        <w:left w:val="none" w:sz="0" w:space="0" w:color="auto"/>
        <w:bottom w:val="none" w:sz="0" w:space="0" w:color="auto"/>
        <w:right w:val="none" w:sz="0" w:space="0" w:color="auto"/>
      </w:divBdr>
    </w:div>
    <w:div w:id="943076703">
      <w:bodyDiv w:val="1"/>
      <w:marLeft w:val="0"/>
      <w:marRight w:val="0"/>
      <w:marTop w:val="0"/>
      <w:marBottom w:val="0"/>
      <w:divBdr>
        <w:top w:val="none" w:sz="0" w:space="0" w:color="auto"/>
        <w:left w:val="none" w:sz="0" w:space="0" w:color="auto"/>
        <w:bottom w:val="none" w:sz="0" w:space="0" w:color="auto"/>
        <w:right w:val="none" w:sz="0" w:space="0" w:color="auto"/>
      </w:divBdr>
    </w:div>
    <w:div w:id="943153889">
      <w:bodyDiv w:val="1"/>
      <w:marLeft w:val="0"/>
      <w:marRight w:val="0"/>
      <w:marTop w:val="0"/>
      <w:marBottom w:val="0"/>
      <w:divBdr>
        <w:top w:val="none" w:sz="0" w:space="0" w:color="auto"/>
        <w:left w:val="none" w:sz="0" w:space="0" w:color="auto"/>
        <w:bottom w:val="none" w:sz="0" w:space="0" w:color="auto"/>
        <w:right w:val="none" w:sz="0" w:space="0" w:color="auto"/>
      </w:divBdr>
    </w:div>
    <w:div w:id="970788438">
      <w:bodyDiv w:val="1"/>
      <w:marLeft w:val="0"/>
      <w:marRight w:val="0"/>
      <w:marTop w:val="0"/>
      <w:marBottom w:val="0"/>
      <w:divBdr>
        <w:top w:val="none" w:sz="0" w:space="0" w:color="auto"/>
        <w:left w:val="none" w:sz="0" w:space="0" w:color="auto"/>
        <w:bottom w:val="none" w:sz="0" w:space="0" w:color="auto"/>
        <w:right w:val="none" w:sz="0" w:space="0" w:color="auto"/>
      </w:divBdr>
    </w:div>
    <w:div w:id="980382342">
      <w:bodyDiv w:val="1"/>
      <w:marLeft w:val="0"/>
      <w:marRight w:val="0"/>
      <w:marTop w:val="0"/>
      <w:marBottom w:val="0"/>
      <w:divBdr>
        <w:top w:val="none" w:sz="0" w:space="0" w:color="auto"/>
        <w:left w:val="none" w:sz="0" w:space="0" w:color="auto"/>
        <w:bottom w:val="none" w:sz="0" w:space="0" w:color="auto"/>
        <w:right w:val="none" w:sz="0" w:space="0" w:color="auto"/>
      </w:divBdr>
    </w:div>
    <w:div w:id="985399511">
      <w:bodyDiv w:val="1"/>
      <w:marLeft w:val="0"/>
      <w:marRight w:val="0"/>
      <w:marTop w:val="0"/>
      <w:marBottom w:val="0"/>
      <w:divBdr>
        <w:top w:val="none" w:sz="0" w:space="0" w:color="auto"/>
        <w:left w:val="none" w:sz="0" w:space="0" w:color="auto"/>
        <w:bottom w:val="none" w:sz="0" w:space="0" w:color="auto"/>
        <w:right w:val="none" w:sz="0" w:space="0" w:color="auto"/>
      </w:divBdr>
    </w:div>
    <w:div w:id="1001473359">
      <w:bodyDiv w:val="1"/>
      <w:marLeft w:val="0"/>
      <w:marRight w:val="0"/>
      <w:marTop w:val="0"/>
      <w:marBottom w:val="0"/>
      <w:divBdr>
        <w:top w:val="none" w:sz="0" w:space="0" w:color="auto"/>
        <w:left w:val="none" w:sz="0" w:space="0" w:color="auto"/>
        <w:bottom w:val="none" w:sz="0" w:space="0" w:color="auto"/>
        <w:right w:val="none" w:sz="0" w:space="0" w:color="auto"/>
      </w:divBdr>
    </w:div>
    <w:div w:id="1007713961">
      <w:bodyDiv w:val="1"/>
      <w:marLeft w:val="0"/>
      <w:marRight w:val="0"/>
      <w:marTop w:val="0"/>
      <w:marBottom w:val="0"/>
      <w:divBdr>
        <w:top w:val="none" w:sz="0" w:space="0" w:color="auto"/>
        <w:left w:val="none" w:sz="0" w:space="0" w:color="auto"/>
        <w:bottom w:val="none" w:sz="0" w:space="0" w:color="auto"/>
        <w:right w:val="none" w:sz="0" w:space="0" w:color="auto"/>
      </w:divBdr>
    </w:div>
    <w:div w:id="1030106584">
      <w:bodyDiv w:val="1"/>
      <w:marLeft w:val="0"/>
      <w:marRight w:val="0"/>
      <w:marTop w:val="0"/>
      <w:marBottom w:val="0"/>
      <w:divBdr>
        <w:top w:val="none" w:sz="0" w:space="0" w:color="auto"/>
        <w:left w:val="none" w:sz="0" w:space="0" w:color="auto"/>
        <w:bottom w:val="none" w:sz="0" w:space="0" w:color="auto"/>
        <w:right w:val="none" w:sz="0" w:space="0" w:color="auto"/>
      </w:divBdr>
    </w:div>
    <w:div w:id="1058671488">
      <w:bodyDiv w:val="1"/>
      <w:marLeft w:val="0"/>
      <w:marRight w:val="0"/>
      <w:marTop w:val="0"/>
      <w:marBottom w:val="0"/>
      <w:divBdr>
        <w:top w:val="none" w:sz="0" w:space="0" w:color="auto"/>
        <w:left w:val="none" w:sz="0" w:space="0" w:color="auto"/>
        <w:bottom w:val="none" w:sz="0" w:space="0" w:color="auto"/>
        <w:right w:val="none" w:sz="0" w:space="0" w:color="auto"/>
      </w:divBdr>
    </w:div>
    <w:div w:id="1077364449">
      <w:bodyDiv w:val="1"/>
      <w:marLeft w:val="0"/>
      <w:marRight w:val="0"/>
      <w:marTop w:val="0"/>
      <w:marBottom w:val="0"/>
      <w:divBdr>
        <w:top w:val="none" w:sz="0" w:space="0" w:color="auto"/>
        <w:left w:val="none" w:sz="0" w:space="0" w:color="auto"/>
        <w:bottom w:val="none" w:sz="0" w:space="0" w:color="auto"/>
        <w:right w:val="none" w:sz="0" w:space="0" w:color="auto"/>
      </w:divBdr>
    </w:div>
    <w:div w:id="1096095254">
      <w:bodyDiv w:val="1"/>
      <w:marLeft w:val="0"/>
      <w:marRight w:val="0"/>
      <w:marTop w:val="0"/>
      <w:marBottom w:val="0"/>
      <w:divBdr>
        <w:top w:val="none" w:sz="0" w:space="0" w:color="auto"/>
        <w:left w:val="none" w:sz="0" w:space="0" w:color="auto"/>
        <w:bottom w:val="none" w:sz="0" w:space="0" w:color="auto"/>
        <w:right w:val="none" w:sz="0" w:space="0" w:color="auto"/>
      </w:divBdr>
    </w:div>
    <w:div w:id="1110514849">
      <w:bodyDiv w:val="1"/>
      <w:marLeft w:val="0"/>
      <w:marRight w:val="0"/>
      <w:marTop w:val="0"/>
      <w:marBottom w:val="0"/>
      <w:divBdr>
        <w:top w:val="none" w:sz="0" w:space="0" w:color="auto"/>
        <w:left w:val="none" w:sz="0" w:space="0" w:color="auto"/>
        <w:bottom w:val="none" w:sz="0" w:space="0" w:color="auto"/>
        <w:right w:val="none" w:sz="0" w:space="0" w:color="auto"/>
      </w:divBdr>
    </w:div>
    <w:div w:id="1129200154">
      <w:bodyDiv w:val="1"/>
      <w:marLeft w:val="0"/>
      <w:marRight w:val="0"/>
      <w:marTop w:val="0"/>
      <w:marBottom w:val="0"/>
      <w:divBdr>
        <w:top w:val="none" w:sz="0" w:space="0" w:color="auto"/>
        <w:left w:val="none" w:sz="0" w:space="0" w:color="auto"/>
        <w:bottom w:val="none" w:sz="0" w:space="0" w:color="auto"/>
        <w:right w:val="none" w:sz="0" w:space="0" w:color="auto"/>
      </w:divBdr>
    </w:div>
    <w:div w:id="1132865073">
      <w:bodyDiv w:val="1"/>
      <w:marLeft w:val="0"/>
      <w:marRight w:val="0"/>
      <w:marTop w:val="0"/>
      <w:marBottom w:val="0"/>
      <w:divBdr>
        <w:top w:val="none" w:sz="0" w:space="0" w:color="auto"/>
        <w:left w:val="none" w:sz="0" w:space="0" w:color="auto"/>
        <w:bottom w:val="none" w:sz="0" w:space="0" w:color="auto"/>
        <w:right w:val="none" w:sz="0" w:space="0" w:color="auto"/>
      </w:divBdr>
    </w:div>
    <w:div w:id="1142575590">
      <w:bodyDiv w:val="1"/>
      <w:marLeft w:val="0"/>
      <w:marRight w:val="0"/>
      <w:marTop w:val="0"/>
      <w:marBottom w:val="0"/>
      <w:divBdr>
        <w:top w:val="none" w:sz="0" w:space="0" w:color="auto"/>
        <w:left w:val="none" w:sz="0" w:space="0" w:color="auto"/>
        <w:bottom w:val="none" w:sz="0" w:space="0" w:color="auto"/>
        <w:right w:val="none" w:sz="0" w:space="0" w:color="auto"/>
      </w:divBdr>
    </w:div>
    <w:div w:id="1164935018">
      <w:bodyDiv w:val="1"/>
      <w:marLeft w:val="0"/>
      <w:marRight w:val="0"/>
      <w:marTop w:val="0"/>
      <w:marBottom w:val="0"/>
      <w:divBdr>
        <w:top w:val="none" w:sz="0" w:space="0" w:color="auto"/>
        <w:left w:val="none" w:sz="0" w:space="0" w:color="auto"/>
        <w:bottom w:val="none" w:sz="0" w:space="0" w:color="auto"/>
        <w:right w:val="none" w:sz="0" w:space="0" w:color="auto"/>
      </w:divBdr>
    </w:div>
    <w:div w:id="1173029212">
      <w:bodyDiv w:val="1"/>
      <w:marLeft w:val="0"/>
      <w:marRight w:val="0"/>
      <w:marTop w:val="0"/>
      <w:marBottom w:val="0"/>
      <w:divBdr>
        <w:top w:val="none" w:sz="0" w:space="0" w:color="auto"/>
        <w:left w:val="none" w:sz="0" w:space="0" w:color="auto"/>
        <w:bottom w:val="none" w:sz="0" w:space="0" w:color="auto"/>
        <w:right w:val="none" w:sz="0" w:space="0" w:color="auto"/>
      </w:divBdr>
    </w:div>
    <w:div w:id="1179007868">
      <w:bodyDiv w:val="1"/>
      <w:marLeft w:val="0"/>
      <w:marRight w:val="0"/>
      <w:marTop w:val="0"/>
      <w:marBottom w:val="0"/>
      <w:divBdr>
        <w:top w:val="none" w:sz="0" w:space="0" w:color="auto"/>
        <w:left w:val="none" w:sz="0" w:space="0" w:color="auto"/>
        <w:bottom w:val="none" w:sz="0" w:space="0" w:color="auto"/>
        <w:right w:val="none" w:sz="0" w:space="0" w:color="auto"/>
      </w:divBdr>
    </w:div>
    <w:div w:id="1180125719">
      <w:bodyDiv w:val="1"/>
      <w:marLeft w:val="0"/>
      <w:marRight w:val="0"/>
      <w:marTop w:val="0"/>
      <w:marBottom w:val="0"/>
      <w:divBdr>
        <w:top w:val="none" w:sz="0" w:space="0" w:color="auto"/>
        <w:left w:val="none" w:sz="0" w:space="0" w:color="auto"/>
        <w:bottom w:val="none" w:sz="0" w:space="0" w:color="auto"/>
        <w:right w:val="none" w:sz="0" w:space="0" w:color="auto"/>
      </w:divBdr>
    </w:div>
    <w:div w:id="1213083485">
      <w:bodyDiv w:val="1"/>
      <w:marLeft w:val="0"/>
      <w:marRight w:val="0"/>
      <w:marTop w:val="0"/>
      <w:marBottom w:val="0"/>
      <w:divBdr>
        <w:top w:val="none" w:sz="0" w:space="0" w:color="auto"/>
        <w:left w:val="none" w:sz="0" w:space="0" w:color="auto"/>
        <w:bottom w:val="none" w:sz="0" w:space="0" w:color="auto"/>
        <w:right w:val="none" w:sz="0" w:space="0" w:color="auto"/>
      </w:divBdr>
    </w:div>
    <w:div w:id="1213347501">
      <w:bodyDiv w:val="1"/>
      <w:marLeft w:val="0"/>
      <w:marRight w:val="0"/>
      <w:marTop w:val="0"/>
      <w:marBottom w:val="0"/>
      <w:divBdr>
        <w:top w:val="none" w:sz="0" w:space="0" w:color="auto"/>
        <w:left w:val="none" w:sz="0" w:space="0" w:color="auto"/>
        <w:bottom w:val="none" w:sz="0" w:space="0" w:color="auto"/>
        <w:right w:val="none" w:sz="0" w:space="0" w:color="auto"/>
      </w:divBdr>
    </w:div>
    <w:div w:id="1275095270">
      <w:bodyDiv w:val="1"/>
      <w:marLeft w:val="0"/>
      <w:marRight w:val="0"/>
      <w:marTop w:val="0"/>
      <w:marBottom w:val="0"/>
      <w:divBdr>
        <w:top w:val="none" w:sz="0" w:space="0" w:color="auto"/>
        <w:left w:val="none" w:sz="0" w:space="0" w:color="auto"/>
        <w:bottom w:val="none" w:sz="0" w:space="0" w:color="auto"/>
        <w:right w:val="none" w:sz="0" w:space="0" w:color="auto"/>
      </w:divBdr>
    </w:div>
    <w:div w:id="1282227592">
      <w:bodyDiv w:val="1"/>
      <w:marLeft w:val="0"/>
      <w:marRight w:val="0"/>
      <w:marTop w:val="0"/>
      <w:marBottom w:val="0"/>
      <w:divBdr>
        <w:top w:val="none" w:sz="0" w:space="0" w:color="auto"/>
        <w:left w:val="none" w:sz="0" w:space="0" w:color="auto"/>
        <w:bottom w:val="none" w:sz="0" w:space="0" w:color="auto"/>
        <w:right w:val="none" w:sz="0" w:space="0" w:color="auto"/>
      </w:divBdr>
    </w:div>
    <w:div w:id="1295719133">
      <w:bodyDiv w:val="1"/>
      <w:marLeft w:val="0"/>
      <w:marRight w:val="0"/>
      <w:marTop w:val="0"/>
      <w:marBottom w:val="0"/>
      <w:divBdr>
        <w:top w:val="none" w:sz="0" w:space="0" w:color="auto"/>
        <w:left w:val="none" w:sz="0" w:space="0" w:color="auto"/>
        <w:bottom w:val="none" w:sz="0" w:space="0" w:color="auto"/>
        <w:right w:val="none" w:sz="0" w:space="0" w:color="auto"/>
      </w:divBdr>
    </w:div>
    <w:div w:id="1306158318">
      <w:bodyDiv w:val="1"/>
      <w:marLeft w:val="0"/>
      <w:marRight w:val="0"/>
      <w:marTop w:val="0"/>
      <w:marBottom w:val="0"/>
      <w:divBdr>
        <w:top w:val="none" w:sz="0" w:space="0" w:color="auto"/>
        <w:left w:val="none" w:sz="0" w:space="0" w:color="auto"/>
        <w:bottom w:val="none" w:sz="0" w:space="0" w:color="auto"/>
        <w:right w:val="none" w:sz="0" w:space="0" w:color="auto"/>
      </w:divBdr>
    </w:div>
    <w:div w:id="1310479845">
      <w:bodyDiv w:val="1"/>
      <w:marLeft w:val="0"/>
      <w:marRight w:val="0"/>
      <w:marTop w:val="0"/>
      <w:marBottom w:val="0"/>
      <w:divBdr>
        <w:top w:val="none" w:sz="0" w:space="0" w:color="auto"/>
        <w:left w:val="none" w:sz="0" w:space="0" w:color="auto"/>
        <w:bottom w:val="none" w:sz="0" w:space="0" w:color="auto"/>
        <w:right w:val="none" w:sz="0" w:space="0" w:color="auto"/>
      </w:divBdr>
    </w:div>
    <w:div w:id="1310553190">
      <w:bodyDiv w:val="1"/>
      <w:marLeft w:val="0"/>
      <w:marRight w:val="0"/>
      <w:marTop w:val="0"/>
      <w:marBottom w:val="0"/>
      <w:divBdr>
        <w:top w:val="none" w:sz="0" w:space="0" w:color="auto"/>
        <w:left w:val="none" w:sz="0" w:space="0" w:color="auto"/>
        <w:bottom w:val="none" w:sz="0" w:space="0" w:color="auto"/>
        <w:right w:val="none" w:sz="0" w:space="0" w:color="auto"/>
      </w:divBdr>
    </w:div>
    <w:div w:id="1318459940">
      <w:bodyDiv w:val="1"/>
      <w:marLeft w:val="0"/>
      <w:marRight w:val="0"/>
      <w:marTop w:val="0"/>
      <w:marBottom w:val="0"/>
      <w:divBdr>
        <w:top w:val="none" w:sz="0" w:space="0" w:color="auto"/>
        <w:left w:val="none" w:sz="0" w:space="0" w:color="auto"/>
        <w:bottom w:val="none" w:sz="0" w:space="0" w:color="auto"/>
        <w:right w:val="none" w:sz="0" w:space="0" w:color="auto"/>
      </w:divBdr>
    </w:div>
    <w:div w:id="1394280271">
      <w:bodyDiv w:val="1"/>
      <w:marLeft w:val="0"/>
      <w:marRight w:val="0"/>
      <w:marTop w:val="0"/>
      <w:marBottom w:val="0"/>
      <w:divBdr>
        <w:top w:val="none" w:sz="0" w:space="0" w:color="auto"/>
        <w:left w:val="none" w:sz="0" w:space="0" w:color="auto"/>
        <w:bottom w:val="none" w:sz="0" w:space="0" w:color="auto"/>
        <w:right w:val="none" w:sz="0" w:space="0" w:color="auto"/>
      </w:divBdr>
    </w:div>
    <w:div w:id="1404841349">
      <w:bodyDiv w:val="1"/>
      <w:marLeft w:val="0"/>
      <w:marRight w:val="0"/>
      <w:marTop w:val="0"/>
      <w:marBottom w:val="0"/>
      <w:divBdr>
        <w:top w:val="none" w:sz="0" w:space="0" w:color="auto"/>
        <w:left w:val="none" w:sz="0" w:space="0" w:color="auto"/>
        <w:bottom w:val="none" w:sz="0" w:space="0" w:color="auto"/>
        <w:right w:val="none" w:sz="0" w:space="0" w:color="auto"/>
      </w:divBdr>
    </w:div>
    <w:div w:id="1405371272">
      <w:bodyDiv w:val="1"/>
      <w:marLeft w:val="0"/>
      <w:marRight w:val="0"/>
      <w:marTop w:val="0"/>
      <w:marBottom w:val="0"/>
      <w:divBdr>
        <w:top w:val="none" w:sz="0" w:space="0" w:color="auto"/>
        <w:left w:val="none" w:sz="0" w:space="0" w:color="auto"/>
        <w:bottom w:val="none" w:sz="0" w:space="0" w:color="auto"/>
        <w:right w:val="none" w:sz="0" w:space="0" w:color="auto"/>
      </w:divBdr>
    </w:div>
    <w:div w:id="1409419831">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85194800">
      <w:bodyDiv w:val="1"/>
      <w:marLeft w:val="0"/>
      <w:marRight w:val="0"/>
      <w:marTop w:val="0"/>
      <w:marBottom w:val="0"/>
      <w:divBdr>
        <w:top w:val="none" w:sz="0" w:space="0" w:color="auto"/>
        <w:left w:val="none" w:sz="0" w:space="0" w:color="auto"/>
        <w:bottom w:val="none" w:sz="0" w:space="0" w:color="auto"/>
        <w:right w:val="none" w:sz="0" w:space="0" w:color="auto"/>
      </w:divBdr>
    </w:div>
    <w:div w:id="149148668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6065198">
      <w:bodyDiv w:val="1"/>
      <w:marLeft w:val="0"/>
      <w:marRight w:val="0"/>
      <w:marTop w:val="0"/>
      <w:marBottom w:val="0"/>
      <w:divBdr>
        <w:top w:val="none" w:sz="0" w:space="0" w:color="auto"/>
        <w:left w:val="none" w:sz="0" w:space="0" w:color="auto"/>
        <w:bottom w:val="none" w:sz="0" w:space="0" w:color="auto"/>
        <w:right w:val="none" w:sz="0" w:space="0" w:color="auto"/>
      </w:divBdr>
    </w:div>
    <w:div w:id="1502085768">
      <w:bodyDiv w:val="1"/>
      <w:marLeft w:val="0"/>
      <w:marRight w:val="0"/>
      <w:marTop w:val="0"/>
      <w:marBottom w:val="0"/>
      <w:divBdr>
        <w:top w:val="none" w:sz="0" w:space="0" w:color="auto"/>
        <w:left w:val="none" w:sz="0" w:space="0" w:color="auto"/>
        <w:bottom w:val="none" w:sz="0" w:space="0" w:color="auto"/>
        <w:right w:val="none" w:sz="0" w:space="0" w:color="auto"/>
      </w:divBdr>
    </w:div>
    <w:div w:id="1554199443">
      <w:bodyDiv w:val="1"/>
      <w:marLeft w:val="0"/>
      <w:marRight w:val="0"/>
      <w:marTop w:val="0"/>
      <w:marBottom w:val="0"/>
      <w:divBdr>
        <w:top w:val="none" w:sz="0" w:space="0" w:color="auto"/>
        <w:left w:val="none" w:sz="0" w:space="0" w:color="auto"/>
        <w:bottom w:val="none" w:sz="0" w:space="0" w:color="auto"/>
        <w:right w:val="none" w:sz="0" w:space="0" w:color="auto"/>
      </w:divBdr>
    </w:div>
    <w:div w:id="1572084812">
      <w:bodyDiv w:val="1"/>
      <w:marLeft w:val="0"/>
      <w:marRight w:val="0"/>
      <w:marTop w:val="0"/>
      <w:marBottom w:val="0"/>
      <w:divBdr>
        <w:top w:val="none" w:sz="0" w:space="0" w:color="auto"/>
        <w:left w:val="none" w:sz="0" w:space="0" w:color="auto"/>
        <w:bottom w:val="none" w:sz="0" w:space="0" w:color="auto"/>
        <w:right w:val="none" w:sz="0" w:space="0" w:color="auto"/>
      </w:divBdr>
    </w:div>
    <w:div w:id="1578057396">
      <w:bodyDiv w:val="1"/>
      <w:marLeft w:val="0"/>
      <w:marRight w:val="0"/>
      <w:marTop w:val="0"/>
      <w:marBottom w:val="0"/>
      <w:divBdr>
        <w:top w:val="none" w:sz="0" w:space="0" w:color="auto"/>
        <w:left w:val="none" w:sz="0" w:space="0" w:color="auto"/>
        <w:bottom w:val="none" w:sz="0" w:space="0" w:color="auto"/>
        <w:right w:val="none" w:sz="0" w:space="0" w:color="auto"/>
      </w:divBdr>
    </w:div>
    <w:div w:id="1604219194">
      <w:bodyDiv w:val="1"/>
      <w:marLeft w:val="0"/>
      <w:marRight w:val="0"/>
      <w:marTop w:val="0"/>
      <w:marBottom w:val="0"/>
      <w:divBdr>
        <w:top w:val="none" w:sz="0" w:space="0" w:color="auto"/>
        <w:left w:val="none" w:sz="0" w:space="0" w:color="auto"/>
        <w:bottom w:val="none" w:sz="0" w:space="0" w:color="auto"/>
        <w:right w:val="none" w:sz="0" w:space="0" w:color="auto"/>
      </w:divBdr>
    </w:div>
    <w:div w:id="1612202605">
      <w:bodyDiv w:val="1"/>
      <w:marLeft w:val="0"/>
      <w:marRight w:val="0"/>
      <w:marTop w:val="0"/>
      <w:marBottom w:val="0"/>
      <w:divBdr>
        <w:top w:val="none" w:sz="0" w:space="0" w:color="auto"/>
        <w:left w:val="none" w:sz="0" w:space="0" w:color="auto"/>
        <w:bottom w:val="none" w:sz="0" w:space="0" w:color="auto"/>
        <w:right w:val="none" w:sz="0" w:space="0" w:color="auto"/>
      </w:divBdr>
    </w:div>
    <w:div w:id="1631932602">
      <w:bodyDiv w:val="1"/>
      <w:marLeft w:val="0"/>
      <w:marRight w:val="0"/>
      <w:marTop w:val="0"/>
      <w:marBottom w:val="0"/>
      <w:divBdr>
        <w:top w:val="none" w:sz="0" w:space="0" w:color="auto"/>
        <w:left w:val="none" w:sz="0" w:space="0" w:color="auto"/>
        <w:bottom w:val="none" w:sz="0" w:space="0" w:color="auto"/>
        <w:right w:val="none" w:sz="0" w:space="0" w:color="auto"/>
      </w:divBdr>
    </w:div>
    <w:div w:id="1681811247">
      <w:bodyDiv w:val="1"/>
      <w:marLeft w:val="0"/>
      <w:marRight w:val="0"/>
      <w:marTop w:val="0"/>
      <w:marBottom w:val="0"/>
      <w:divBdr>
        <w:top w:val="none" w:sz="0" w:space="0" w:color="auto"/>
        <w:left w:val="none" w:sz="0" w:space="0" w:color="auto"/>
        <w:bottom w:val="none" w:sz="0" w:space="0" w:color="auto"/>
        <w:right w:val="none" w:sz="0" w:space="0" w:color="auto"/>
      </w:divBdr>
    </w:div>
    <w:div w:id="1696610592">
      <w:bodyDiv w:val="1"/>
      <w:marLeft w:val="0"/>
      <w:marRight w:val="0"/>
      <w:marTop w:val="0"/>
      <w:marBottom w:val="0"/>
      <w:divBdr>
        <w:top w:val="none" w:sz="0" w:space="0" w:color="auto"/>
        <w:left w:val="none" w:sz="0" w:space="0" w:color="auto"/>
        <w:bottom w:val="none" w:sz="0" w:space="0" w:color="auto"/>
        <w:right w:val="none" w:sz="0" w:space="0" w:color="auto"/>
      </w:divBdr>
    </w:div>
    <w:div w:id="1703242937">
      <w:bodyDiv w:val="1"/>
      <w:marLeft w:val="0"/>
      <w:marRight w:val="0"/>
      <w:marTop w:val="0"/>
      <w:marBottom w:val="0"/>
      <w:divBdr>
        <w:top w:val="none" w:sz="0" w:space="0" w:color="auto"/>
        <w:left w:val="none" w:sz="0" w:space="0" w:color="auto"/>
        <w:bottom w:val="none" w:sz="0" w:space="0" w:color="auto"/>
        <w:right w:val="none" w:sz="0" w:space="0" w:color="auto"/>
      </w:divBdr>
    </w:div>
    <w:div w:id="1761870598">
      <w:bodyDiv w:val="1"/>
      <w:marLeft w:val="0"/>
      <w:marRight w:val="0"/>
      <w:marTop w:val="0"/>
      <w:marBottom w:val="0"/>
      <w:divBdr>
        <w:top w:val="none" w:sz="0" w:space="0" w:color="auto"/>
        <w:left w:val="none" w:sz="0" w:space="0" w:color="auto"/>
        <w:bottom w:val="none" w:sz="0" w:space="0" w:color="auto"/>
        <w:right w:val="none" w:sz="0" w:space="0" w:color="auto"/>
      </w:divBdr>
    </w:div>
    <w:div w:id="1782415261">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02843538">
      <w:bodyDiv w:val="1"/>
      <w:marLeft w:val="0"/>
      <w:marRight w:val="0"/>
      <w:marTop w:val="0"/>
      <w:marBottom w:val="0"/>
      <w:divBdr>
        <w:top w:val="none" w:sz="0" w:space="0" w:color="auto"/>
        <w:left w:val="none" w:sz="0" w:space="0" w:color="auto"/>
        <w:bottom w:val="none" w:sz="0" w:space="0" w:color="auto"/>
        <w:right w:val="none" w:sz="0" w:space="0" w:color="auto"/>
      </w:divBdr>
    </w:div>
    <w:div w:id="1836723767">
      <w:bodyDiv w:val="1"/>
      <w:marLeft w:val="0"/>
      <w:marRight w:val="0"/>
      <w:marTop w:val="0"/>
      <w:marBottom w:val="0"/>
      <w:divBdr>
        <w:top w:val="none" w:sz="0" w:space="0" w:color="auto"/>
        <w:left w:val="none" w:sz="0" w:space="0" w:color="auto"/>
        <w:bottom w:val="none" w:sz="0" w:space="0" w:color="auto"/>
        <w:right w:val="none" w:sz="0" w:space="0" w:color="auto"/>
      </w:divBdr>
    </w:div>
    <w:div w:id="1845975433">
      <w:bodyDiv w:val="1"/>
      <w:marLeft w:val="0"/>
      <w:marRight w:val="0"/>
      <w:marTop w:val="0"/>
      <w:marBottom w:val="0"/>
      <w:divBdr>
        <w:top w:val="none" w:sz="0" w:space="0" w:color="auto"/>
        <w:left w:val="none" w:sz="0" w:space="0" w:color="auto"/>
        <w:bottom w:val="none" w:sz="0" w:space="0" w:color="auto"/>
        <w:right w:val="none" w:sz="0" w:space="0" w:color="auto"/>
      </w:divBdr>
    </w:div>
    <w:div w:id="1866674179">
      <w:bodyDiv w:val="1"/>
      <w:marLeft w:val="0"/>
      <w:marRight w:val="0"/>
      <w:marTop w:val="0"/>
      <w:marBottom w:val="0"/>
      <w:divBdr>
        <w:top w:val="none" w:sz="0" w:space="0" w:color="auto"/>
        <w:left w:val="none" w:sz="0" w:space="0" w:color="auto"/>
        <w:bottom w:val="none" w:sz="0" w:space="0" w:color="auto"/>
        <w:right w:val="none" w:sz="0" w:space="0" w:color="auto"/>
      </w:divBdr>
    </w:div>
    <w:div w:id="1868366229">
      <w:bodyDiv w:val="1"/>
      <w:marLeft w:val="0"/>
      <w:marRight w:val="0"/>
      <w:marTop w:val="0"/>
      <w:marBottom w:val="0"/>
      <w:divBdr>
        <w:top w:val="none" w:sz="0" w:space="0" w:color="auto"/>
        <w:left w:val="none" w:sz="0" w:space="0" w:color="auto"/>
        <w:bottom w:val="none" w:sz="0" w:space="0" w:color="auto"/>
        <w:right w:val="none" w:sz="0" w:space="0" w:color="auto"/>
      </w:divBdr>
    </w:div>
    <w:div w:id="1905096514">
      <w:bodyDiv w:val="1"/>
      <w:marLeft w:val="0"/>
      <w:marRight w:val="0"/>
      <w:marTop w:val="0"/>
      <w:marBottom w:val="0"/>
      <w:divBdr>
        <w:top w:val="none" w:sz="0" w:space="0" w:color="auto"/>
        <w:left w:val="none" w:sz="0" w:space="0" w:color="auto"/>
        <w:bottom w:val="none" w:sz="0" w:space="0" w:color="auto"/>
        <w:right w:val="none" w:sz="0" w:space="0" w:color="auto"/>
      </w:divBdr>
    </w:div>
    <w:div w:id="1905482632">
      <w:bodyDiv w:val="1"/>
      <w:marLeft w:val="0"/>
      <w:marRight w:val="0"/>
      <w:marTop w:val="0"/>
      <w:marBottom w:val="0"/>
      <w:divBdr>
        <w:top w:val="none" w:sz="0" w:space="0" w:color="auto"/>
        <w:left w:val="none" w:sz="0" w:space="0" w:color="auto"/>
        <w:bottom w:val="none" w:sz="0" w:space="0" w:color="auto"/>
        <w:right w:val="none" w:sz="0" w:space="0" w:color="auto"/>
      </w:divBdr>
    </w:div>
    <w:div w:id="1928028222">
      <w:bodyDiv w:val="1"/>
      <w:marLeft w:val="0"/>
      <w:marRight w:val="0"/>
      <w:marTop w:val="0"/>
      <w:marBottom w:val="0"/>
      <w:divBdr>
        <w:top w:val="none" w:sz="0" w:space="0" w:color="auto"/>
        <w:left w:val="none" w:sz="0" w:space="0" w:color="auto"/>
        <w:bottom w:val="none" w:sz="0" w:space="0" w:color="auto"/>
        <w:right w:val="none" w:sz="0" w:space="0" w:color="auto"/>
      </w:divBdr>
    </w:div>
    <w:div w:id="1935359726">
      <w:bodyDiv w:val="1"/>
      <w:marLeft w:val="0"/>
      <w:marRight w:val="0"/>
      <w:marTop w:val="0"/>
      <w:marBottom w:val="0"/>
      <w:divBdr>
        <w:top w:val="none" w:sz="0" w:space="0" w:color="auto"/>
        <w:left w:val="none" w:sz="0" w:space="0" w:color="auto"/>
        <w:bottom w:val="none" w:sz="0" w:space="0" w:color="auto"/>
        <w:right w:val="none" w:sz="0" w:space="0" w:color="auto"/>
      </w:divBdr>
    </w:div>
    <w:div w:id="1969820753">
      <w:bodyDiv w:val="1"/>
      <w:marLeft w:val="0"/>
      <w:marRight w:val="0"/>
      <w:marTop w:val="0"/>
      <w:marBottom w:val="0"/>
      <w:divBdr>
        <w:top w:val="none" w:sz="0" w:space="0" w:color="auto"/>
        <w:left w:val="none" w:sz="0" w:space="0" w:color="auto"/>
        <w:bottom w:val="none" w:sz="0" w:space="0" w:color="auto"/>
        <w:right w:val="none" w:sz="0" w:space="0" w:color="auto"/>
      </w:divBdr>
    </w:div>
    <w:div w:id="1970747483">
      <w:bodyDiv w:val="1"/>
      <w:marLeft w:val="0"/>
      <w:marRight w:val="0"/>
      <w:marTop w:val="0"/>
      <w:marBottom w:val="0"/>
      <w:divBdr>
        <w:top w:val="none" w:sz="0" w:space="0" w:color="auto"/>
        <w:left w:val="none" w:sz="0" w:space="0" w:color="auto"/>
        <w:bottom w:val="none" w:sz="0" w:space="0" w:color="auto"/>
        <w:right w:val="none" w:sz="0" w:space="0" w:color="auto"/>
      </w:divBdr>
    </w:div>
    <w:div w:id="1977682844">
      <w:bodyDiv w:val="1"/>
      <w:marLeft w:val="0"/>
      <w:marRight w:val="0"/>
      <w:marTop w:val="0"/>
      <w:marBottom w:val="0"/>
      <w:divBdr>
        <w:top w:val="none" w:sz="0" w:space="0" w:color="auto"/>
        <w:left w:val="none" w:sz="0" w:space="0" w:color="auto"/>
        <w:bottom w:val="none" w:sz="0" w:space="0" w:color="auto"/>
        <w:right w:val="none" w:sz="0" w:space="0" w:color="auto"/>
      </w:divBdr>
    </w:div>
    <w:div w:id="1984461985">
      <w:bodyDiv w:val="1"/>
      <w:marLeft w:val="0"/>
      <w:marRight w:val="0"/>
      <w:marTop w:val="0"/>
      <w:marBottom w:val="0"/>
      <w:divBdr>
        <w:top w:val="none" w:sz="0" w:space="0" w:color="auto"/>
        <w:left w:val="none" w:sz="0" w:space="0" w:color="auto"/>
        <w:bottom w:val="none" w:sz="0" w:space="0" w:color="auto"/>
        <w:right w:val="none" w:sz="0" w:space="0" w:color="auto"/>
      </w:divBdr>
    </w:div>
    <w:div w:id="2033260529">
      <w:bodyDiv w:val="1"/>
      <w:marLeft w:val="0"/>
      <w:marRight w:val="0"/>
      <w:marTop w:val="0"/>
      <w:marBottom w:val="0"/>
      <w:divBdr>
        <w:top w:val="none" w:sz="0" w:space="0" w:color="auto"/>
        <w:left w:val="none" w:sz="0" w:space="0" w:color="auto"/>
        <w:bottom w:val="none" w:sz="0" w:space="0" w:color="auto"/>
        <w:right w:val="none" w:sz="0" w:space="0" w:color="auto"/>
      </w:divBdr>
    </w:div>
    <w:div w:id="2086756882">
      <w:bodyDiv w:val="1"/>
      <w:marLeft w:val="0"/>
      <w:marRight w:val="0"/>
      <w:marTop w:val="0"/>
      <w:marBottom w:val="0"/>
      <w:divBdr>
        <w:top w:val="none" w:sz="0" w:space="0" w:color="auto"/>
        <w:left w:val="none" w:sz="0" w:space="0" w:color="auto"/>
        <w:bottom w:val="none" w:sz="0" w:space="0" w:color="auto"/>
        <w:right w:val="none" w:sz="0" w:space="0" w:color="auto"/>
      </w:divBdr>
    </w:div>
    <w:div w:id="2108043155">
      <w:bodyDiv w:val="1"/>
      <w:marLeft w:val="0"/>
      <w:marRight w:val="0"/>
      <w:marTop w:val="0"/>
      <w:marBottom w:val="0"/>
      <w:divBdr>
        <w:top w:val="none" w:sz="0" w:space="0" w:color="auto"/>
        <w:left w:val="none" w:sz="0" w:space="0" w:color="auto"/>
        <w:bottom w:val="none" w:sz="0" w:space="0" w:color="auto"/>
        <w:right w:val="none" w:sz="0" w:space="0" w:color="auto"/>
      </w:divBdr>
    </w:div>
    <w:div w:id="213381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4_Radio/TSGR4_95_e/Docs/R4-2007757.zip" TargetMode="External"/><Relationship Id="rId18" Type="http://schemas.openxmlformats.org/officeDocument/2006/relationships/hyperlink" Target="http://www.3gpp.org/ftp/TSG_RAN/WG4_Radio/TSGR4_95_e/Docs/R4-2006003.zip" TargetMode="External"/><Relationship Id="rId26" Type="http://schemas.openxmlformats.org/officeDocument/2006/relationships/hyperlink" Target="http://www.3gpp.org/ftp/TSG_RAN/WG4_Radio/TSGR4_95_e/Docs/R4-2007815.zip"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3gpp.org/ftp/TSG_RAN/WG4_Radio/TSGR4_95_e/Docs/R4-2006007.zip" TargetMode="External"/><Relationship Id="rId34" Type="http://schemas.openxmlformats.org/officeDocument/2006/relationships/hyperlink" Target="http://www.3gpp.org/ftp/TSG_RAN/WG4_Radio/TSGR4_94_eBis/Docs/R4-2003966.zip"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ftp/TSG_RAN/WG4_Radio/TSGR4_95_e/Docs/R4-2006185.zip" TargetMode="External"/><Relationship Id="rId17" Type="http://schemas.openxmlformats.org/officeDocument/2006/relationships/hyperlink" Target="http://www.3gpp.org/ftp/TSG_RAN/WG4_Radio/TSGR4_95_e/Docs/R4-2006002.zip" TargetMode="External"/><Relationship Id="rId25" Type="http://schemas.openxmlformats.org/officeDocument/2006/relationships/hyperlink" Target="http://www.3gpp.org/ftp/TSG_RAN/WG4_Radio/TSGR4_95_e/Docs/R4-2006852.zip" TargetMode="External"/><Relationship Id="rId33" Type="http://schemas.openxmlformats.org/officeDocument/2006/relationships/hyperlink" Target="http://www.3gpp.org/ftp/TSG_RAN/WG4_Radio/TSGR4_94_eBis/Docs/R4-2004300.zip" TargetMode="External"/><Relationship Id="rId38" Type="http://schemas.openxmlformats.org/officeDocument/2006/relationships/hyperlink" Target="http://www.3gpp.org/ftp/TSG_RAN/WG4_Radio/TSGR4_94_eBis/Docs/R4-2003394.zip" TargetMode="External"/><Relationship Id="rId2" Type="http://schemas.openxmlformats.org/officeDocument/2006/relationships/customXml" Target="../customXml/item2.xml"/><Relationship Id="rId16" Type="http://schemas.openxmlformats.org/officeDocument/2006/relationships/hyperlink" Target="http://www.3gpp.org/ftp/TSG_RAN/WG4_Radio/TSGR4_95_e/Docs/R4-2007809.zip" TargetMode="External"/><Relationship Id="rId20" Type="http://schemas.openxmlformats.org/officeDocument/2006/relationships/hyperlink" Target="http://www.3gpp.org/ftp/TSG_RAN/WG4_Radio/TSGR4_95_e/Docs/R4-2007981.zip" TargetMode="External"/><Relationship Id="rId29" Type="http://schemas.openxmlformats.org/officeDocument/2006/relationships/hyperlink" Target="http://www.3gpp.org/ftp/TSG_RAN/WG4_Radio/TSGR4_95_e/Docs/R4-2007390.zip"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4_Radio/TSGR4_95_e/Docs/R4-2006185.zip" TargetMode="External"/><Relationship Id="rId24" Type="http://schemas.openxmlformats.org/officeDocument/2006/relationships/hyperlink" Target="http://www.3gpp.org/ftp/TSG_RAN/WG4_Radio/TSGR4_95_e/Docs/R4-2006187.zip" TargetMode="External"/><Relationship Id="rId32" Type="http://schemas.openxmlformats.org/officeDocument/2006/relationships/hyperlink" Target="http://www.3gpp.org/ftp/TSG_RAN/WG4_Radio/TSGR4_94_eBis/Docs/R4-2004299.zip" TargetMode="External"/><Relationship Id="rId37" Type="http://schemas.openxmlformats.org/officeDocument/2006/relationships/hyperlink" Target="http://www.3gpp.org/ftp/TSG_RAN/WG4_Radio/TSGR4_95_e/Docs/R4-2007857.zip"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WG4_Radio/TSGR4_95_e/Docs/R4-2007807.zip" TargetMode="External"/><Relationship Id="rId23" Type="http://schemas.openxmlformats.org/officeDocument/2006/relationships/hyperlink" Target="http://www.3gpp.org/ftp/TSG_RAN/WG4_Radio/TSGR4_95_e/Docs/R4-2006852.zip" TargetMode="External"/><Relationship Id="rId28" Type="http://schemas.openxmlformats.org/officeDocument/2006/relationships/hyperlink" Target="http://www.3gpp.org/ftp/TSG_RAN/WG4_Radio/TSGR4_95_e/Docs/R4-2007815.zip" TargetMode="External"/><Relationship Id="rId36" Type="http://schemas.openxmlformats.org/officeDocument/2006/relationships/hyperlink" Target="http://www.3gpp.org/ftp/TSG_RAN/WG4_Radio/TSGR4_95_e/Docs/R4-2007857.zip" TargetMode="External"/><Relationship Id="rId10" Type="http://schemas.openxmlformats.org/officeDocument/2006/relationships/endnotes" Target="endnotes.xml"/><Relationship Id="rId19" Type="http://schemas.openxmlformats.org/officeDocument/2006/relationships/hyperlink" Target="http://www.3gpp.org/ftp/TSG_RAN/WG4_Radio/TSGR4_95_e/Docs/R4-2006002.zip" TargetMode="External"/><Relationship Id="rId31" Type="http://schemas.openxmlformats.org/officeDocument/2006/relationships/hyperlink" Target="http://www.3gpp.org/ftp/TSG_RAN/WG4_Radio/TSGR4_94_eBis/Docs/R4-2003966.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4_Radio/TSGR4_95_e/Docs/R4-2007805.zip" TargetMode="External"/><Relationship Id="rId22" Type="http://schemas.openxmlformats.org/officeDocument/2006/relationships/hyperlink" Target="http://www.3gpp.org/ftp/TSG_RAN/WG4_Radio/TSGR4_95_e/Docs/R4-2006007.zip" TargetMode="External"/><Relationship Id="rId27" Type="http://schemas.openxmlformats.org/officeDocument/2006/relationships/hyperlink" Target="http://www.3gpp.org/ftp/TSG_RAN/WG4_Radio/TSGR4_95_e/Docs/R4-2006850.zip" TargetMode="External"/><Relationship Id="rId30" Type="http://schemas.openxmlformats.org/officeDocument/2006/relationships/hyperlink" Target="http://www.3gpp.org/ftp/TSG_RAN/WG4_Radio/TSGR4_94_eBis/Docs/R4-2003966.zip" TargetMode="External"/><Relationship Id="rId35" Type="http://schemas.openxmlformats.org/officeDocument/2006/relationships/hyperlink" Target="http://www.3gpp.org/ftp/TSG_RAN/WG4_Radio/TSGR4_95_e/Docs/R4-200785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intel-my.sharepoint.com/personal/andrey_chervyakov_intel_com/Documents/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icons8-about-80" Type="http://schemas.openxmlformats.org/officeDocument/2006/relationships/image" Target="images/icons8-about-80.png"/><Relationship Id="icons8-check-file-80" Type="http://schemas.openxmlformats.org/officeDocument/2006/relationships/image" Target="images/icons8-check-file-80.png"/><Relationship Id="icons8-edit-80" Type="http://schemas.openxmlformats.org/officeDocument/2006/relationships/image" Target="images/icons8-edit-80.png"/><Relationship Id="icons8-edit-file-80" Type="http://schemas.openxmlformats.org/officeDocument/2006/relationships/image" Target="images/icons8-edit-file-80.png"/><Relationship Id="icons8-link-80" Type="http://schemas.openxmlformats.org/officeDocument/2006/relationships/image" Target="images/icons8-link-80.png"/><Relationship Id="icons8-trash-can-80" Type="http://schemas.openxmlformats.org/officeDocument/2006/relationships/image" Target="images/icons8-trash-can-80.png"/><Relationship Id="icons8-merge-files-80" Type="http://schemas.openxmlformats.org/officeDocument/2006/relationships/image" Target="images/icons8-merge-files-80.png"/><Relationship Id="icons8-thick-arrow-pointing-down-80" Type="http://schemas.openxmlformats.org/officeDocument/2006/relationships/image" Target="images/icons8-thick-arrow-pointing-down-80.png"/><Relationship Id="icons8-unavailable-80" Type="http://schemas.openxmlformats.org/officeDocument/2006/relationships/image" Target="images/icons8-unavailable-80.png"/><Relationship Id="icons8-wait-80" Type="http://schemas.openxmlformats.org/officeDocument/2006/relationships/image" Target="images/icons8-wait-80.png"/><Relationship Id="icons8-file-delete-80" Type="http://schemas.openxmlformats.org/officeDocument/2006/relationships/image" Target="images/icons8-file-delete-80.png"/><Relationship Id="icons8-new-copy-80" Type="http://schemas.openxmlformats.org/officeDocument/2006/relationships/image" Target="images/icons8-new-copy-80.png"/><Relationship Id="icons8-thick-arrow-pointing-up-80" Type="http://schemas.openxmlformats.org/officeDocument/2006/relationships/image" Target="images/icons8-thick-arrow-pointing-up-80.png"/><Relationship Id="icons8-create-80" Type="http://schemas.openxmlformats.org/officeDocument/2006/relationships/image" Target="images/icons8-create-80.png"/><Relationship Id="icons8-new-file-80" Type="http://schemas.openxmlformats.org/officeDocument/2006/relationships/image" Target="images/icons8-new-file-80.png"/><Relationship Id="icons8-plus-80" Type="http://schemas.openxmlformats.org/officeDocument/2006/relationships/image" Target="images/icons8-plus-80.png"/><Relationship Id="icons8-symlink-file-80" Type="http://schemas.openxmlformats.org/officeDocument/2006/relationships/image" Target="images/icons8-symlink-file-80.png"/><Relationship Id="icons8-undo-80" Type="http://schemas.openxmlformats.org/officeDocument/2006/relationships/image" Target="images/icons8-undo-80.png"/><Relationship Id="icons8-view-80" Type="http://schemas.openxmlformats.org/officeDocument/2006/relationships/image" Target="images/icons8-view-80.png"/><Relationship Id="icons8-checked-80" Type="http://schemas.openxmlformats.org/officeDocument/2006/relationships/image" Target="images/icons8-checked-80.png"/><Relationship Id="icons8-delete-80" Type="http://schemas.openxmlformats.org/officeDocument/2006/relationships/image" Target="images/icons8-delete-80.png"/><Relationship Id="icons8-delete-file-80" Type="http://schemas.openxmlformats.org/officeDocument/2006/relationships/image" Target="images/icons8-delete-file-80.png"/><Relationship Id="icons8-info-80" Type="http://schemas.openxmlformats.org/officeDocument/2006/relationships/image" Target="images/icons8-info-80.png"/><Relationship Id="icons8-mark-as-favorite-80" Type="http://schemas.openxmlformats.org/officeDocument/2006/relationships/image" Target="images/icons8-mark-as-favorite-80.png"/><Relationship Id="icons8-save-close-80" Type="http://schemas.openxmlformats.org/officeDocument/2006/relationships/image" Target="images/icons8-save-close-80.png"/><Relationship Id="icons8-send-file-80" Type="http://schemas.openxmlformats.org/officeDocument/2006/relationships/image" Target="images/icons8-send-file-80.png"/></Relationships>
</file>

<file path=customUI/customUI14.xml><?xml version="1.0" encoding="utf-8"?>
<customUI xmlns="http://schemas.microsoft.com/office/2009/07/customui">
  <ribbon>
    <tabs>
      <tab id="customTab1" label="CHAIR TOOL" visible="true">
        <group id="customGroup1" label="Preparing">
          <button id="button1_1" label="Hyperlink" size="large" image="icons8-link-80" onAction="ChairTool.UpdateHyperLinks1"/>
        </group>
        <group id="customGroup2" label="1st round">
          <button id="button2_1" label="Next" size="large" image="icons8-thick-arrow-pointing-down-80" onAction="ChairTool.NextTdoc"/>
          <button id="button2_2" label="Previous" size="large" image="icons8-thick-arrow-pointing-up-80" onAction="ChairTool.PreviousTdoc"/>
        </group>
        <group id="customGroup3" label="2nd round">
          <button id="button3_1" label="Next" size="large" image="icons8-thick-arrow-pointing-down-80" onAction="ChairTool.SearchReturnTo"/>
        </group>
        <group id="customGroup4" label="Decisions">
          <button id="button4_1" label="Noted" size="large" image="icons8-about-80" onAction="ChairTool.Decision_Noted"/>
          <button id="button4_2" label="ReturnTo" size="large" image="icons8-wait-80" onAction="ChairTool.Decision_ReturnTo"/>
          <button id="button4_3" label="Approved" size="large" image="icons8-check-file-80" onAction="ChairTool.Decision_Approved"/>
          <button id="button4_4" label="Agreed" size="large" image="icons8-check-file-80" onAction="ChairTool.Decision_Agreed"/>
          <button id="button4_5" label="Endorsed" size="large" image="icons8-check-file-80" onAction="ChairTool.Decision_Endorsed"/>
          <button id="button4_6" label="Postponed" size="large" image="icons8-symlink-file-80" onAction="ChairTool.Decision_Postponed"/>
          <button id="button4_7" label="Not pursued" size="large" image="icons8-delete-file-80" onAction="ChairTool.Decision_NotPursued"/>
          <button id="button4_8" label="Merged" size="large" image="icons8-merge-files-80" onAction="ChairTool.Decision_Merged"/>
          <button id="button4_9" label="Withdrawn" size="large" image="icons8-file-delete-80" onAction="ChairTool.Decision_Withdrawn"/>
          <button id="button4_10" label="Revised" size="large" image="icons8-edit-file-80" onAction="ChairTool.Decision_Revised"/>
        </group>
        <group id="customGroup5" label="Tdoc allocation">
          <button id="button5_1" label="New Tdoc" size="large" image="icons8-new-copy-80" onAction="ChairTool.AllocateNewTdoc"/>
          <button id="button5_2" label="Cancel Request" size="large" image="icons8-undo-80" onAction="ChairTool.CancelTdocReques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663B1C-169D-4814-82A1-9EB42427E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Draft%20Report%20v2.dotm</Template>
  <TotalTime>349</TotalTime>
  <Pages>305</Pages>
  <Words>53599</Words>
  <Characters>329273</Characters>
  <Application>Microsoft Office Word</Application>
  <DocSecurity>0</DocSecurity>
  <Lines>13220</Lines>
  <Paragraphs>8554</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395229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ViceChair</cp:lastModifiedBy>
  <cp:revision>60</cp:revision>
  <cp:lastPrinted>1899-12-31T23:00:00Z</cp:lastPrinted>
  <dcterms:created xsi:type="dcterms:W3CDTF">2020-05-31T17:01:00Z</dcterms:created>
  <dcterms:modified xsi:type="dcterms:W3CDTF">2020-06-01T15:57:00Z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2020-06-01 15:57:22Z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