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51" w:rsidRDefault="00242951" w:rsidP="002429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242951" w:rsidRDefault="00242951" w:rsidP="002429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242951" w:rsidRDefault="00242951" w:rsidP="00242951">
      <w:pPr>
        <w:jc w:val="center"/>
        <w:rPr>
          <w:rFonts w:ascii="Arial" w:hAnsi="Arial" w:cs="Arial"/>
          <w:b/>
          <w:sz w:val="32"/>
        </w:rPr>
      </w:pPr>
      <w:r>
        <w:rPr>
          <w:rFonts w:ascii="Arial" w:hAnsi="Arial" w:cs="Arial"/>
          <w:b/>
          <w:sz w:val="32"/>
        </w:rPr>
        <w:t>Electronic Meeting, Online, 25/05/2020 to 05/06/2020</w:t>
      </w:r>
    </w:p>
    <w:p w:rsidR="00242951" w:rsidRDefault="00242951" w:rsidP="00242951"/>
    <w:p w:rsidR="00242951" w:rsidRDefault="00242951" w:rsidP="00242951">
      <w:r>
        <w:t xml:space="preserve">Report generated on Monday, 2020-05-18 </w:t>
      </w:r>
      <w:proofErr w:type="gramStart"/>
      <w:r>
        <w:t>21:15  UTC</w:t>
      </w:r>
      <w:proofErr w:type="gramEnd"/>
    </w:p>
    <w:p w:rsidR="00242951" w:rsidRDefault="00242951" w:rsidP="00242951"/>
    <w:p w:rsidR="00242951" w:rsidRDefault="00242951" w:rsidP="00242951">
      <w:r>
        <w:t>Contents:</w:t>
      </w:r>
    </w:p>
    <w:p w:rsidR="00242951" w:rsidRPr="00D47F8F" w:rsidRDefault="00242951" w:rsidP="00242951">
      <w:pPr>
        <w:pStyle w:val="20"/>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rsidR="00242951" w:rsidRPr="00D47F8F" w:rsidRDefault="00242951" w:rsidP="00242951">
      <w:pPr>
        <w:pStyle w:val="20"/>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rsidR="00242951" w:rsidRPr="00D47F8F" w:rsidRDefault="00242951" w:rsidP="00242951">
      <w:pPr>
        <w:pStyle w:val="20"/>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rsidR="00242951" w:rsidRPr="00D47F8F" w:rsidRDefault="00242951" w:rsidP="00242951">
      <w:pPr>
        <w:pStyle w:val="20"/>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rsidR="00242951" w:rsidRPr="00D47F8F" w:rsidRDefault="00242951" w:rsidP="00242951">
      <w:pPr>
        <w:pStyle w:val="30"/>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rsidR="00242951" w:rsidRPr="00D47F8F" w:rsidRDefault="00242951" w:rsidP="00242951">
      <w:pPr>
        <w:pStyle w:val="30"/>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rsidR="00242951" w:rsidRPr="00D47F8F" w:rsidRDefault="00242951" w:rsidP="00242951">
      <w:pPr>
        <w:pStyle w:val="30"/>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rsidR="00242951" w:rsidRPr="00D47F8F" w:rsidRDefault="00242951" w:rsidP="00242951">
      <w:pPr>
        <w:pStyle w:val="30"/>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rsidR="00242951" w:rsidRPr="00D47F8F" w:rsidRDefault="00242951" w:rsidP="00242951">
      <w:pPr>
        <w:pStyle w:val="40"/>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rsidR="00242951" w:rsidRPr="00D47F8F" w:rsidRDefault="00242951" w:rsidP="00242951">
      <w:pPr>
        <w:pStyle w:val="50"/>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rsidR="00242951" w:rsidRPr="00D47F8F" w:rsidRDefault="00242951" w:rsidP="00242951">
      <w:pPr>
        <w:pStyle w:val="50"/>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rsidR="00242951" w:rsidRPr="00D47F8F" w:rsidRDefault="00242951" w:rsidP="00242951">
      <w:pPr>
        <w:pStyle w:val="50"/>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rsidR="00242951" w:rsidRPr="00D47F8F" w:rsidRDefault="00242951" w:rsidP="00242951">
      <w:pPr>
        <w:pStyle w:val="40"/>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rsidR="00242951" w:rsidRPr="00D47F8F" w:rsidRDefault="00242951" w:rsidP="00242951">
      <w:pPr>
        <w:pStyle w:val="50"/>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rsidR="00242951" w:rsidRPr="00D47F8F" w:rsidRDefault="00242951" w:rsidP="00242951">
      <w:pPr>
        <w:pStyle w:val="50"/>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rsidR="00242951" w:rsidRPr="00D47F8F" w:rsidRDefault="00242951" w:rsidP="00242951">
      <w:pPr>
        <w:pStyle w:val="50"/>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rsidR="00242951" w:rsidRPr="00D47F8F" w:rsidRDefault="00242951" w:rsidP="00242951">
      <w:pPr>
        <w:pStyle w:val="40"/>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rsidR="00242951" w:rsidRPr="00D47F8F" w:rsidRDefault="00242951" w:rsidP="00242951">
      <w:pPr>
        <w:pStyle w:val="50"/>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rsidR="00242951" w:rsidRPr="00D47F8F" w:rsidRDefault="00242951" w:rsidP="00242951">
      <w:pPr>
        <w:pStyle w:val="50"/>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rsidR="00242951" w:rsidRPr="00D47F8F" w:rsidRDefault="00242951" w:rsidP="00242951">
      <w:pPr>
        <w:pStyle w:val="50"/>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rsidR="00242951" w:rsidRPr="00D47F8F" w:rsidRDefault="00242951" w:rsidP="00242951">
      <w:pPr>
        <w:pStyle w:val="40"/>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rsidR="00242951" w:rsidRPr="00D47F8F" w:rsidRDefault="00242951" w:rsidP="00242951">
      <w:pPr>
        <w:pStyle w:val="50"/>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rsidR="00242951" w:rsidRPr="00D47F8F" w:rsidRDefault="00242951" w:rsidP="00242951">
      <w:pPr>
        <w:pStyle w:val="50"/>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rsidR="00242951" w:rsidRPr="00D47F8F" w:rsidRDefault="00242951" w:rsidP="00242951">
      <w:pPr>
        <w:pStyle w:val="50"/>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rsidR="00242951" w:rsidRPr="00D47F8F" w:rsidRDefault="00242951" w:rsidP="00242951">
      <w:pPr>
        <w:pStyle w:val="50"/>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rsidR="00242951" w:rsidRPr="00D47F8F" w:rsidRDefault="00242951" w:rsidP="00242951">
      <w:pPr>
        <w:pStyle w:val="40"/>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rsidR="00242951" w:rsidRPr="00D47F8F" w:rsidRDefault="00242951" w:rsidP="00242951">
      <w:pPr>
        <w:pStyle w:val="30"/>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rsidR="00242951" w:rsidRPr="00D47F8F" w:rsidRDefault="00242951" w:rsidP="00242951">
      <w:pPr>
        <w:pStyle w:val="30"/>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rsidR="00242951" w:rsidRPr="00D47F8F" w:rsidRDefault="00242951" w:rsidP="00242951">
      <w:pPr>
        <w:pStyle w:val="40"/>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rsidR="00242951" w:rsidRPr="00D47F8F" w:rsidRDefault="00242951" w:rsidP="00242951">
      <w:pPr>
        <w:pStyle w:val="40"/>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rsidR="00242951" w:rsidRPr="00D47F8F" w:rsidRDefault="00242951" w:rsidP="00242951">
      <w:pPr>
        <w:pStyle w:val="40"/>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rsidR="00242951" w:rsidRPr="00D47F8F" w:rsidRDefault="00242951" w:rsidP="00242951">
      <w:pPr>
        <w:pStyle w:val="40"/>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rsidR="00242951" w:rsidRPr="00D47F8F" w:rsidRDefault="00242951" w:rsidP="00242951">
      <w:pPr>
        <w:pStyle w:val="30"/>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rsidR="00242951" w:rsidRPr="00D47F8F" w:rsidRDefault="00242951" w:rsidP="00242951">
      <w:pPr>
        <w:pStyle w:val="40"/>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rsidR="00242951" w:rsidRPr="00D47F8F" w:rsidRDefault="00242951" w:rsidP="00242951">
      <w:pPr>
        <w:pStyle w:val="40"/>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rsidR="00242951" w:rsidRPr="00D47F8F" w:rsidRDefault="00242951" w:rsidP="00242951">
      <w:pPr>
        <w:pStyle w:val="40"/>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rsidR="00242951" w:rsidRPr="00D47F8F" w:rsidRDefault="00242951" w:rsidP="00242951">
      <w:pPr>
        <w:pStyle w:val="50"/>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rsidR="00242951" w:rsidRPr="00D47F8F" w:rsidRDefault="00242951" w:rsidP="00242951">
      <w:pPr>
        <w:pStyle w:val="50"/>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rsidR="00242951" w:rsidRPr="00D47F8F" w:rsidRDefault="00242951" w:rsidP="00242951">
      <w:pPr>
        <w:pStyle w:val="50"/>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rsidR="00242951" w:rsidRPr="00D47F8F" w:rsidRDefault="00242951" w:rsidP="00242951">
      <w:pPr>
        <w:pStyle w:val="40"/>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rsidR="00242951" w:rsidRPr="00D47F8F" w:rsidRDefault="00242951" w:rsidP="00242951">
      <w:pPr>
        <w:pStyle w:val="40"/>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rsidR="00242951" w:rsidRPr="00D47F8F" w:rsidRDefault="00242951" w:rsidP="00242951">
      <w:pPr>
        <w:pStyle w:val="30"/>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rsidR="00242951" w:rsidRPr="00D47F8F" w:rsidRDefault="00242951" w:rsidP="00242951">
      <w:pPr>
        <w:pStyle w:val="40"/>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rsidR="00242951" w:rsidRPr="00D47F8F" w:rsidRDefault="00242951" w:rsidP="00242951">
      <w:pPr>
        <w:pStyle w:val="40"/>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rsidR="00242951" w:rsidRPr="00D47F8F" w:rsidRDefault="00242951" w:rsidP="00242951">
      <w:pPr>
        <w:pStyle w:val="50"/>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rsidR="00242951" w:rsidRPr="00D47F8F" w:rsidRDefault="00242951" w:rsidP="00242951">
      <w:pPr>
        <w:pStyle w:val="50"/>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rsidR="00242951" w:rsidRPr="00D47F8F" w:rsidRDefault="00242951" w:rsidP="00242951">
      <w:pPr>
        <w:pStyle w:val="40"/>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rsidR="00242951" w:rsidRPr="00D47F8F" w:rsidRDefault="00242951" w:rsidP="00242951">
      <w:pPr>
        <w:pStyle w:val="30"/>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rsidR="00242951" w:rsidRPr="00D47F8F" w:rsidRDefault="00242951" w:rsidP="00242951">
      <w:pPr>
        <w:pStyle w:val="40"/>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rsidR="00242951" w:rsidRPr="00D47F8F" w:rsidRDefault="00242951" w:rsidP="00242951">
      <w:pPr>
        <w:pStyle w:val="40"/>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rsidR="00242951" w:rsidRPr="00D47F8F" w:rsidRDefault="00242951" w:rsidP="00242951">
      <w:pPr>
        <w:pStyle w:val="40"/>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rsidR="00242951" w:rsidRPr="00D47F8F" w:rsidRDefault="00242951" w:rsidP="00242951">
      <w:pPr>
        <w:pStyle w:val="40"/>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rsidR="00242951" w:rsidRPr="00D47F8F" w:rsidRDefault="00242951" w:rsidP="00242951">
      <w:pPr>
        <w:pStyle w:val="40"/>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rsidR="00242951" w:rsidRPr="00D47F8F" w:rsidRDefault="00242951" w:rsidP="00242951">
      <w:pPr>
        <w:pStyle w:val="40"/>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rsidR="00242951" w:rsidRPr="00D47F8F" w:rsidRDefault="00242951" w:rsidP="00242951">
      <w:pPr>
        <w:pStyle w:val="40"/>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rsidR="00242951" w:rsidRPr="00D47F8F" w:rsidRDefault="00242951" w:rsidP="00242951">
      <w:pPr>
        <w:pStyle w:val="40"/>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rsidR="00242951" w:rsidRPr="00D47F8F" w:rsidRDefault="00242951" w:rsidP="00242951">
      <w:pPr>
        <w:pStyle w:val="40"/>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rsidR="00242951" w:rsidRPr="00D47F8F" w:rsidRDefault="00242951" w:rsidP="00242951">
      <w:pPr>
        <w:pStyle w:val="30"/>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rsidR="00242951" w:rsidRPr="00D47F8F" w:rsidRDefault="00242951" w:rsidP="00242951">
      <w:pPr>
        <w:pStyle w:val="40"/>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rsidR="00242951" w:rsidRPr="00D47F8F" w:rsidRDefault="00242951" w:rsidP="00242951">
      <w:pPr>
        <w:pStyle w:val="40"/>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rsidR="00242951" w:rsidRPr="00D47F8F" w:rsidRDefault="00242951" w:rsidP="00242951">
      <w:pPr>
        <w:pStyle w:val="40"/>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rsidR="00242951" w:rsidRPr="00D47F8F" w:rsidRDefault="00242951" w:rsidP="00242951">
      <w:pPr>
        <w:pStyle w:val="30"/>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rsidR="00242951" w:rsidRPr="00D47F8F" w:rsidRDefault="00242951" w:rsidP="00242951">
      <w:pPr>
        <w:pStyle w:val="40"/>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rsidR="00242951" w:rsidRPr="00D47F8F" w:rsidRDefault="00242951" w:rsidP="00242951">
      <w:pPr>
        <w:pStyle w:val="40"/>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rsidR="00242951" w:rsidRPr="00D47F8F" w:rsidRDefault="00242951" w:rsidP="00242951">
      <w:pPr>
        <w:pStyle w:val="40"/>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rsidR="00242951" w:rsidRPr="00D47F8F" w:rsidRDefault="00242951" w:rsidP="00242951">
      <w:pPr>
        <w:pStyle w:val="30"/>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rsidR="00242951" w:rsidRPr="00D47F8F" w:rsidRDefault="00242951" w:rsidP="00242951">
      <w:pPr>
        <w:pStyle w:val="30"/>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rsidR="00242951" w:rsidRPr="00D47F8F" w:rsidRDefault="00242951" w:rsidP="00242951">
      <w:pPr>
        <w:pStyle w:val="20"/>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rsidR="00242951" w:rsidRPr="00D47F8F" w:rsidRDefault="00242951" w:rsidP="00242951">
      <w:pPr>
        <w:pStyle w:val="30"/>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rsidR="00242951" w:rsidRPr="00D47F8F" w:rsidRDefault="00242951" w:rsidP="00242951">
      <w:pPr>
        <w:pStyle w:val="40"/>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rsidR="00242951" w:rsidRPr="00D47F8F" w:rsidRDefault="00242951" w:rsidP="00242951">
      <w:pPr>
        <w:pStyle w:val="40"/>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rsidR="00242951" w:rsidRPr="00D47F8F" w:rsidRDefault="00242951" w:rsidP="00242951">
      <w:pPr>
        <w:pStyle w:val="30"/>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rsidR="00242951" w:rsidRPr="00D47F8F" w:rsidRDefault="00242951" w:rsidP="00242951">
      <w:pPr>
        <w:pStyle w:val="40"/>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rsidR="00242951" w:rsidRPr="00D47F8F" w:rsidRDefault="00242951" w:rsidP="00242951">
      <w:pPr>
        <w:pStyle w:val="40"/>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rsidR="00242951" w:rsidRPr="00D47F8F" w:rsidRDefault="00242951" w:rsidP="00242951">
      <w:pPr>
        <w:pStyle w:val="40"/>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rsidR="00242951" w:rsidRPr="00D47F8F" w:rsidRDefault="00242951" w:rsidP="00242951">
      <w:pPr>
        <w:pStyle w:val="30"/>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rsidR="00242951" w:rsidRPr="00D47F8F" w:rsidRDefault="00242951" w:rsidP="00242951">
      <w:pPr>
        <w:pStyle w:val="40"/>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rsidR="00242951" w:rsidRPr="00D47F8F" w:rsidRDefault="00242951" w:rsidP="00242951">
      <w:pPr>
        <w:pStyle w:val="40"/>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rsidR="00242951" w:rsidRPr="00D47F8F" w:rsidRDefault="00242951" w:rsidP="00242951">
      <w:pPr>
        <w:pStyle w:val="40"/>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rsidR="00242951" w:rsidRPr="00D47F8F" w:rsidRDefault="00242951" w:rsidP="00242951">
      <w:pPr>
        <w:pStyle w:val="30"/>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rsidR="00242951" w:rsidRPr="00D47F8F" w:rsidRDefault="00242951" w:rsidP="00242951">
      <w:pPr>
        <w:pStyle w:val="40"/>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rsidR="00242951" w:rsidRPr="00D47F8F" w:rsidRDefault="00242951" w:rsidP="00242951">
      <w:pPr>
        <w:pStyle w:val="40"/>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rsidR="00242951" w:rsidRPr="00D47F8F" w:rsidRDefault="00242951" w:rsidP="00242951">
      <w:pPr>
        <w:pStyle w:val="40"/>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rsidR="00242951" w:rsidRPr="00D47F8F" w:rsidRDefault="00242951" w:rsidP="00242951">
      <w:pPr>
        <w:pStyle w:val="30"/>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rsidR="00242951" w:rsidRPr="00D47F8F" w:rsidRDefault="00242951" w:rsidP="00242951">
      <w:pPr>
        <w:pStyle w:val="40"/>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rsidR="00242951" w:rsidRPr="00D47F8F" w:rsidRDefault="00242951" w:rsidP="00242951">
      <w:pPr>
        <w:pStyle w:val="40"/>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rsidR="00242951" w:rsidRPr="00D47F8F" w:rsidRDefault="00242951" w:rsidP="00242951">
      <w:pPr>
        <w:pStyle w:val="40"/>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rsidR="00242951" w:rsidRPr="00D47F8F" w:rsidRDefault="00242951" w:rsidP="00242951">
      <w:pPr>
        <w:pStyle w:val="30"/>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rsidR="00242951" w:rsidRPr="00D47F8F" w:rsidRDefault="00242951" w:rsidP="00242951">
      <w:pPr>
        <w:pStyle w:val="40"/>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rsidR="00242951" w:rsidRPr="00D47F8F" w:rsidRDefault="00242951" w:rsidP="00242951">
      <w:pPr>
        <w:pStyle w:val="40"/>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rsidR="00242951" w:rsidRPr="00D47F8F" w:rsidRDefault="00242951" w:rsidP="00242951">
      <w:pPr>
        <w:pStyle w:val="40"/>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rsidR="00242951" w:rsidRPr="00D47F8F" w:rsidRDefault="00242951" w:rsidP="00242951">
      <w:pPr>
        <w:pStyle w:val="30"/>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rsidR="00242951" w:rsidRPr="00D47F8F" w:rsidRDefault="00242951" w:rsidP="00242951">
      <w:pPr>
        <w:pStyle w:val="40"/>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rsidR="00242951" w:rsidRPr="00D47F8F" w:rsidRDefault="00242951" w:rsidP="00242951">
      <w:pPr>
        <w:pStyle w:val="40"/>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rsidR="00242951" w:rsidRPr="00D47F8F" w:rsidRDefault="00242951" w:rsidP="00242951">
      <w:pPr>
        <w:pStyle w:val="30"/>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rsidR="00242951" w:rsidRPr="00D47F8F" w:rsidRDefault="00242951" w:rsidP="00242951">
      <w:pPr>
        <w:pStyle w:val="40"/>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rsidR="00242951" w:rsidRPr="00D47F8F" w:rsidRDefault="00242951" w:rsidP="00242951">
      <w:pPr>
        <w:pStyle w:val="40"/>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rsidR="00242951" w:rsidRPr="00D47F8F" w:rsidRDefault="00242951" w:rsidP="00242951">
      <w:pPr>
        <w:pStyle w:val="30"/>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rsidR="00242951" w:rsidRPr="00D47F8F" w:rsidRDefault="00242951" w:rsidP="00242951">
      <w:pPr>
        <w:pStyle w:val="40"/>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rsidR="00242951" w:rsidRPr="00D47F8F" w:rsidRDefault="00242951" w:rsidP="00242951">
      <w:pPr>
        <w:pStyle w:val="40"/>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rsidR="00242951" w:rsidRPr="00D47F8F" w:rsidRDefault="00242951" w:rsidP="00242951">
      <w:pPr>
        <w:pStyle w:val="30"/>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rsidR="00242951" w:rsidRPr="00D47F8F" w:rsidRDefault="00242951" w:rsidP="00242951">
      <w:pPr>
        <w:pStyle w:val="40"/>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rsidR="00242951" w:rsidRPr="00D47F8F" w:rsidRDefault="00242951" w:rsidP="00242951">
      <w:pPr>
        <w:pStyle w:val="40"/>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rsidR="00242951" w:rsidRPr="00D47F8F" w:rsidRDefault="00242951" w:rsidP="00242951">
      <w:pPr>
        <w:pStyle w:val="40"/>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rsidR="00242951" w:rsidRPr="00D47F8F" w:rsidRDefault="00242951" w:rsidP="00242951">
      <w:pPr>
        <w:pStyle w:val="50"/>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rsidR="00242951" w:rsidRPr="00D47F8F" w:rsidRDefault="00242951" w:rsidP="00242951">
      <w:pPr>
        <w:pStyle w:val="50"/>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rsidR="00242951" w:rsidRPr="00D47F8F" w:rsidRDefault="00242951" w:rsidP="00242951">
      <w:pPr>
        <w:pStyle w:val="50"/>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rsidR="00242951" w:rsidRPr="00D47F8F" w:rsidRDefault="00242951" w:rsidP="00242951">
      <w:pPr>
        <w:pStyle w:val="50"/>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rsidR="00242951" w:rsidRPr="00D47F8F" w:rsidRDefault="00242951" w:rsidP="00242951">
      <w:pPr>
        <w:pStyle w:val="50"/>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rsidR="00242951" w:rsidRPr="00D47F8F" w:rsidRDefault="00242951" w:rsidP="00242951">
      <w:pPr>
        <w:pStyle w:val="50"/>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rsidR="00242951" w:rsidRPr="00D47F8F" w:rsidRDefault="00242951" w:rsidP="00242951">
      <w:pPr>
        <w:pStyle w:val="40"/>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rsidR="00242951" w:rsidRPr="00D47F8F" w:rsidRDefault="00242951" w:rsidP="00242951">
      <w:pPr>
        <w:pStyle w:val="30"/>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rsidR="00242951" w:rsidRPr="00D47F8F" w:rsidRDefault="00242951" w:rsidP="00242951">
      <w:pPr>
        <w:pStyle w:val="40"/>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rsidR="00242951" w:rsidRPr="00D47F8F" w:rsidRDefault="00242951" w:rsidP="00242951">
      <w:pPr>
        <w:pStyle w:val="40"/>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rsidR="00242951" w:rsidRPr="00D47F8F" w:rsidRDefault="00242951" w:rsidP="00242951">
      <w:pPr>
        <w:pStyle w:val="40"/>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rsidR="00242951" w:rsidRPr="00D47F8F" w:rsidRDefault="00242951" w:rsidP="00242951">
      <w:pPr>
        <w:pStyle w:val="50"/>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rsidR="00242951" w:rsidRPr="00D47F8F" w:rsidRDefault="00242951" w:rsidP="00242951">
      <w:pPr>
        <w:pStyle w:val="50"/>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rsidR="00242951" w:rsidRPr="00D47F8F" w:rsidRDefault="00242951" w:rsidP="00242951">
      <w:pPr>
        <w:pStyle w:val="50"/>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rsidR="00242951" w:rsidRPr="00D47F8F" w:rsidRDefault="00242951" w:rsidP="00242951">
      <w:pPr>
        <w:pStyle w:val="50"/>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rsidR="00242951" w:rsidRPr="00D47F8F" w:rsidRDefault="00242951" w:rsidP="00242951">
      <w:pPr>
        <w:pStyle w:val="40"/>
        <w:rPr>
          <w:rFonts w:ascii="Calibri" w:hAnsi="Calibri"/>
          <w:sz w:val="22"/>
          <w:szCs w:val="22"/>
        </w:rPr>
      </w:pPr>
      <w:r>
        <w:t>5.11.4</w:t>
      </w:r>
      <w:r w:rsidRPr="00D47F8F">
        <w:rPr>
          <w:rFonts w:ascii="Calibri" w:hAnsi="Calibri"/>
          <w:sz w:val="22"/>
          <w:szCs w:val="22"/>
        </w:rPr>
        <w:tab/>
      </w:r>
      <w:r>
        <w:t>Demodulation and CSI requirements (36.101/</w:t>
      </w:r>
      <w:bookmarkStart w:id="0" w:name="_GoBack"/>
      <w:r>
        <w:t>36.104</w:t>
      </w:r>
      <w:bookmarkEnd w:id="0"/>
      <w:r>
        <w:t>) [NB_IOTenh3-Perf]</w:t>
      </w:r>
      <w:r>
        <w:tab/>
      </w:r>
      <w:r>
        <w:fldChar w:fldCharType="begin"/>
      </w:r>
      <w:r>
        <w:instrText xml:space="preserve"> PAGEREF _Toc40738282 \h </w:instrText>
      </w:r>
      <w:r>
        <w:fldChar w:fldCharType="separate"/>
      </w:r>
      <w:r>
        <w:t>177</w:t>
      </w:r>
      <w:r>
        <w:fldChar w:fldCharType="end"/>
      </w:r>
    </w:p>
    <w:p w:rsidR="00242951" w:rsidRPr="00D47F8F" w:rsidRDefault="00242951" w:rsidP="00242951">
      <w:pPr>
        <w:pStyle w:val="30"/>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rsidR="00242951" w:rsidRPr="00D47F8F" w:rsidRDefault="00242951" w:rsidP="00242951">
      <w:pPr>
        <w:pStyle w:val="40"/>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rsidR="00242951" w:rsidRPr="00D47F8F" w:rsidRDefault="00242951" w:rsidP="00242951">
      <w:pPr>
        <w:pStyle w:val="50"/>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rsidR="00242951" w:rsidRPr="00D47F8F" w:rsidRDefault="00242951" w:rsidP="00242951">
      <w:pPr>
        <w:pStyle w:val="50"/>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rsidR="00242951" w:rsidRPr="00D47F8F" w:rsidRDefault="00242951" w:rsidP="00242951">
      <w:pPr>
        <w:pStyle w:val="50"/>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rsidR="00242951" w:rsidRPr="00D47F8F" w:rsidRDefault="00242951" w:rsidP="00242951">
      <w:pPr>
        <w:pStyle w:val="30"/>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rsidR="00242951" w:rsidRPr="00D47F8F" w:rsidRDefault="00242951" w:rsidP="00242951">
      <w:pPr>
        <w:pStyle w:val="40"/>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rsidR="00242951" w:rsidRPr="00D47F8F" w:rsidRDefault="00242951" w:rsidP="00242951">
      <w:pPr>
        <w:pStyle w:val="40"/>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rsidR="00242951" w:rsidRPr="00D47F8F" w:rsidRDefault="00242951" w:rsidP="00242951">
      <w:pPr>
        <w:pStyle w:val="30"/>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rsidR="00242951" w:rsidRPr="00D47F8F" w:rsidRDefault="00242951" w:rsidP="00242951">
      <w:pPr>
        <w:pStyle w:val="40"/>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rsidR="00242951" w:rsidRPr="00D47F8F" w:rsidRDefault="00242951" w:rsidP="00242951">
      <w:pPr>
        <w:pStyle w:val="40"/>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rsidR="00242951" w:rsidRPr="00D47F8F" w:rsidRDefault="00242951" w:rsidP="00242951">
      <w:pPr>
        <w:pStyle w:val="40"/>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rsidR="00242951" w:rsidRPr="00D47F8F" w:rsidRDefault="00242951" w:rsidP="00242951">
      <w:pPr>
        <w:pStyle w:val="20"/>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rsidR="00242951" w:rsidRPr="00D47F8F" w:rsidRDefault="00242951" w:rsidP="00242951">
      <w:pPr>
        <w:pStyle w:val="30"/>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rsidR="00242951" w:rsidRPr="00D47F8F" w:rsidRDefault="00242951" w:rsidP="00242951">
      <w:pPr>
        <w:pStyle w:val="40"/>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rsidR="00242951" w:rsidRPr="00D47F8F" w:rsidRDefault="00242951" w:rsidP="00242951">
      <w:pPr>
        <w:pStyle w:val="40"/>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rsidR="00242951" w:rsidRPr="00D47F8F" w:rsidRDefault="00242951" w:rsidP="00242951">
      <w:pPr>
        <w:pStyle w:val="50"/>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rsidR="00242951" w:rsidRPr="00D47F8F" w:rsidRDefault="00242951" w:rsidP="00242951">
      <w:pPr>
        <w:pStyle w:val="50"/>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rsidR="00242951" w:rsidRPr="00D47F8F" w:rsidRDefault="00242951" w:rsidP="00242951">
      <w:pPr>
        <w:pStyle w:val="40"/>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rsidR="00242951" w:rsidRPr="00D47F8F" w:rsidRDefault="00242951" w:rsidP="00242951">
      <w:pPr>
        <w:pStyle w:val="40"/>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rsidR="00242951" w:rsidRPr="00D47F8F" w:rsidRDefault="00242951" w:rsidP="00242951">
      <w:pPr>
        <w:pStyle w:val="50"/>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rsidR="00242951" w:rsidRPr="00D47F8F" w:rsidRDefault="00242951" w:rsidP="00242951">
      <w:pPr>
        <w:pStyle w:val="50"/>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rsidR="00242951" w:rsidRPr="00D47F8F" w:rsidRDefault="00242951" w:rsidP="00242951">
      <w:pPr>
        <w:pStyle w:val="40"/>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rsidR="00242951" w:rsidRPr="00D47F8F" w:rsidRDefault="00242951" w:rsidP="00242951">
      <w:pPr>
        <w:pStyle w:val="50"/>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rsidR="00242951" w:rsidRPr="00D47F8F" w:rsidRDefault="00242951" w:rsidP="00242951">
      <w:pPr>
        <w:pStyle w:val="50"/>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rsidR="00242951" w:rsidRPr="00D47F8F" w:rsidRDefault="00242951" w:rsidP="00242951">
      <w:pPr>
        <w:pStyle w:val="50"/>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rsidR="00242951" w:rsidRPr="00D47F8F" w:rsidRDefault="00242951" w:rsidP="00242951">
      <w:pPr>
        <w:pStyle w:val="50"/>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rsidR="00242951" w:rsidRPr="00D47F8F" w:rsidRDefault="00242951" w:rsidP="00242951">
      <w:pPr>
        <w:pStyle w:val="50"/>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rsidR="00242951" w:rsidRPr="00D47F8F" w:rsidRDefault="00242951" w:rsidP="00242951">
      <w:pPr>
        <w:pStyle w:val="50"/>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rsidR="00242951" w:rsidRPr="00D47F8F" w:rsidRDefault="00242951" w:rsidP="00242951">
      <w:pPr>
        <w:pStyle w:val="50"/>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rsidR="00242951" w:rsidRPr="00D47F8F" w:rsidRDefault="00242951" w:rsidP="00242951">
      <w:pPr>
        <w:pStyle w:val="50"/>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rsidR="00242951" w:rsidRPr="00D47F8F" w:rsidRDefault="00242951" w:rsidP="00242951">
      <w:pPr>
        <w:pStyle w:val="50"/>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rsidR="00242951" w:rsidRPr="00D47F8F" w:rsidRDefault="00242951" w:rsidP="00242951">
      <w:pPr>
        <w:pStyle w:val="50"/>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rsidR="00242951" w:rsidRPr="00D47F8F" w:rsidRDefault="00242951" w:rsidP="00242951">
      <w:pPr>
        <w:pStyle w:val="50"/>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rsidR="00242951" w:rsidRPr="00D47F8F" w:rsidRDefault="00242951" w:rsidP="00242951">
      <w:pPr>
        <w:pStyle w:val="50"/>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rsidR="00242951" w:rsidRPr="00D47F8F" w:rsidRDefault="00242951" w:rsidP="00242951">
      <w:pPr>
        <w:pStyle w:val="50"/>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rsidR="00242951" w:rsidRPr="00D47F8F" w:rsidRDefault="00242951" w:rsidP="00242951">
      <w:pPr>
        <w:pStyle w:val="50"/>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rsidR="00242951" w:rsidRPr="00D47F8F" w:rsidRDefault="00242951" w:rsidP="00242951">
      <w:pPr>
        <w:pStyle w:val="30"/>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rsidR="00242951" w:rsidRPr="00D47F8F" w:rsidRDefault="00242951" w:rsidP="00242951">
      <w:pPr>
        <w:pStyle w:val="40"/>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rsidR="00242951" w:rsidRPr="00D47F8F" w:rsidRDefault="00242951" w:rsidP="00242951">
      <w:pPr>
        <w:pStyle w:val="40"/>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rsidR="00242951" w:rsidRPr="00D47F8F" w:rsidRDefault="00242951" w:rsidP="00242951">
      <w:pPr>
        <w:pStyle w:val="40"/>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rsidR="00242951" w:rsidRPr="00D47F8F" w:rsidRDefault="00242951" w:rsidP="00242951">
      <w:pPr>
        <w:pStyle w:val="50"/>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rsidR="00242951" w:rsidRPr="00D47F8F" w:rsidRDefault="00242951" w:rsidP="00242951">
      <w:pPr>
        <w:pStyle w:val="50"/>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rsidR="00242951" w:rsidRPr="00D47F8F" w:rsidRDefault="00242951" w:rsidP="00242951">
      <w:pPr>
        <w:pStyle w:val="50"/>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rsidR="00242951" w:rsidRPr="00D47F8F" w:rsidRDefault="00242951" w:rsidP="00242951">
      <w:pPr>
        <w:pStyle w:val="30"/>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rsidR="00242951" w:rsidRPr="00D47F8F" w:rsidRDefault="00242951" w:rsidP="00242951">
      <w:pPr>
        <w:pStyle w:val="40"/>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rsidR="00242951" w:rsidRPr="00D47F8F" w:rsidRDefault="00242951" w:rsidP="00242951">
      <w:pPr>
        <w:pStyle w:val="40"/>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rsidR="00242951" w:rsidRPr="00D47F8F" w:rsidRDefault="00242951" w:rsidP="00242951">
      <w:pPr>
        <w:pStyle w:val="50"/>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rsidR="00242951" w:rsidRPr="00D47F8F" w:rsidRDefault="00242951" w:rsidP="00242951">
      <w:pPr>
        <w:pStyle w:val="50"/>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rsidR="00242951" w:rsidRPr="00D47F8F" w:rsidRDefault="00242951" w:rsidP="00242951">
      <w:pPr>
        <w:pStyle w:val="50"/>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rsidR="00242951" w:rsidRPr="00D47F8F" w:rsidRDefault="00242951" w:rsidP="00242951">
      <w:pPr>
        <w:pStyle w:val="50"/>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rsidR="00242951" w:rsidRPr="00D47F8F" w:rsidRDefault="00242951" w:rsidP="00242951">
      <w:pPr>
        <w:pStyle w:val="30"/>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rsidR="00242951" w:rsidRPr="00D47F8F" w:rsidRDefault="00242951" w:rsidP="00242951">
      <w:pPr>
        <w:pStyle w:val="40"/>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rsidR="00242951" w:rsidRPr="00D47F8F" w:rsidRDefault="00242951" w:rsidP="00242951">
      <w:pPr>
        <w:pStyle w:val="40"/>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rsidR="00242951" w:rsidRPr="00D47F8F" w:rsidRDefault="00242951" w:rsidP="00242951">
      <w:pPr>
        <w:pStyle w:val="40"/>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rsidR="00242951" w:rsidRPr="00D47F8F" w:rsidRDefault="00242951" w:rsidP="00242951">
      <w:pPr>
        <w:pStyle w:val="50"/>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rsidR="00242951" w:rsidRPr="00D47F8F" w:rsidRDefault="00242951" w:rsidP="00242951">
      <w:pPr>
        <w:pStyle w:val="50"/>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rsidR="00242951" w:rsidRPr="00D47F8F" w:rsidRDefault="00242951" w:rsidP="00242951">
      <w:pPr>
        <w:pStyle w:val="40"/>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rsidR="00242951" w:rsidRPr="00D47F8F" w:rsidRDefault="00242951" w:rsidP="00242951">
      <w:pPr>
        <w:pStyle w:val="40"/>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rsidR="00242951" w:rsidRPr="00D47F8F" w:rsidRDefault="00242951" w:rsidP="00242951">
      <w:pPr>
        <w:pStyle w:val="50"/>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rsidR="00242951" w:rsidRPr="00D47F8F" w:rsidRDefault="00242951" w:rsidP="00242951">
      <w:pPr>
        <w:pStyle w:val="50"/>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rsidR="00242951" w:rsidRPr="00D47F8F" w:rsidRDefault="00242951" w:rsidP="00242951">
      <w:pPr>
        <w:pStyle w:val="50"/>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rsidR="00242951" w:rsidRPr="00D47F8F" w:rsidRDefault="00242951" w:rsidP="00242951">
      <w:pPr>
        <w:pStyle w:val="50"/>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rsidR="00242951" w:rsidRPr="00D47F8F" w:rsidRDefault="00242951" w:rsidP="00242951">
      <w:pPr>
        <w:pStyle w:val="50"/>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rsidR="00242951" w:rsidRPr="00D47F8F" w:rsidRDefault="00242951" w:rsidP="00242951">
      <w:pPr>
        <w:pStyle w:val="30"/>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rsidR="00242951" w:rsidRPr="00D47F8F" w:rsidRDefault="00242951" w:rsidP="00242951">
      <w:pPr>
        <w:pStyle w:val="40"/>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rsidR="00242951" w:rsidRPr="00D47F8F" w:rsidRDefault="00242951" w:rsidP="00242951">
      <w:pPr>
        <w:pStyle w:val="50"/>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rsidR="00242951" w:rsidRPr="00D47F8F" w:rsidRDefault="00242951" w:rsidP="00242951">
      <w:pPr>
        <w:pStyle w:val="50"/>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rsidR="00242951" w:rsidRPr="00D47F8F" w:rsidRDefault="00242951" w:rsidP="00242951">
      <w:pPr>
        <w:pStyle w:val="50"/>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rsidR="00242951" w:rsidRPr="00D47F8F" w:rsidRDefault="00242951" w:rsidP="00242951">
      <w:pPr>
        <w:pStyle w:val="50"/>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rsidR="00242951" w:rsidRPr="00D47F8F" w:rsidRDefault="00242951" w:rsidP="00242951">
      <w:pPr>
        <w:pStyle w:val="40"/>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rsidR="00242951" w:rsidRPr="00D47F8F" w:rsidRDefault="00242951" w:rsidP="00242951">
      <w:pPr>
        <w:pStyle w:val="50"/>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rsidR="00242951" w:rsidRPr="00D47F8F" w:rsidRDefault="00242951" w:rsidP="00242951">
      <w:pPr>
        <w:pStyle w:val="60"/>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rsidR="00242951" w:rsidRPr="00D47F8F" w:rsidRDefault="00242951" w:rsidP="00242951">
      <w:pPr>
        <w:pStyle w:val="60"/>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rsidR="00242951" w:rsidRPr="00D47F8F" w:rsidRDefault="00242951" w:rsidP="00242951">
      <w:pPr>
        <w:pStyle w:val="60"/>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rsidR="00242951" w:rsidRPr="00D47F8F" w:rsidRDefault="00242951" w:rsidP="00242951">
      <w:pPr>
        <w:pStyle w:val="50"/>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rsidR="00242951" w:rsidRPr="00D47F8F" w:rsidRDefault="00242951" w:rsidP="00242951">
      <w:pPr>
        <w:pStyle w:val="60"/>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rsidR="00242951" w:rsidRPr="00D47F8F" w:rsidRDefault="00242951" w:rsidP="00242951">
      <w:pPr>
        <w:pStyle w:val="60"/>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rsidR="00242951" w:rsidRPr="00D47F8F" w:rsidRDefault="00242951" w:rsidP="00242951">
      <w:pPr>
        <w:pStyle w:val="60"/>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rsidR="00242951" w:rsidRPr="00D47F8F" w:rsidRDefault="00242951" w:rsidP="00242951">
      <w:pPr>
        <w:pStyle w:val="40"/>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rsidR="00242951" w:rsidRPr="00D47F8F" w:rsidRDefault="00242951" w:rsidP="00242951">
      <w:pPr>
        <w:pStyle w:val="50"/>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rsidR="00242951" w:rsidRPr="00D47F8F" w:rsidRDefault="00242951" w:rsidP="00242951">
      <w:pPr>
        <w:pStyle w:val="50"/>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rsidR="00242951" w:rsidRPr="00D47F8F" w:rsidRDefault="00242951" w:rsidP="00242951">
      <w:pPr>
        <w:pStyle w:val="50"/>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rsidR="00242951" w:rsidRPr="00D47F8F" w:rsidRDefault="00242951" w:rsidP="00242951">
      <w:pPr>
        <w:pStyle w:val="50"/>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rsidR="00242951" w:rsidRPr="00D47F8F" w:rsidRDefault="00242951" w:rsidP="00242951">
      <w:pPr>
        <w:pStyle w:val="50"/>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rsidR="00242951" w:rsidRPr="00D47F8F" w:rsidRDefault="00242951" w:rsidP="00242951">
      <w:pPr>
        <w:pStyle w:val="40"/>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rsidR="00242951" w:rsidRPr="00D47F8F" w:rsidRDefault="00242951" w:rsidP="00242951">
      <w:pPr>
        <w:pStyle w:val="30"/>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rsidR="00242951" w:rsidRPr="00D47F8F" w:rsidRDefault="00242951" w:rsidP="00242951">
      <w:pPr>
        <w:pStyle w:val="40"/>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rsidR="00242951" w:rsidRPr="00D47F8F" w:rsidRDefault="00242951" w:rsidP="00242951">
      <w:pPr>
        <w:pStyle w:val="40"/>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rsidR="00242951" w:rsidRPr="00D47F8F" w:rsidRDefault="00242951" w:rsidP="00242951">
      <w:pPr>
        <w:pStyle w:val="40"/>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rsidR="00242951" w:rsidRPr="00D47F8F" w:rsidRDefault="00242951" w:rsidP="00242951">
      <w:pPr>
        <w:pStyle w:val="50"/>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rsidR="00242951" w:rsidRPr="00D47F8F" w:rsidRDefault="00242951" w:rsidP="00242951">
      <w:pPr>
        <w:pStyle w:val="60"/>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rsidR="00242951" w:rsidRPr="00D47F8F" w:rsidRDefault="00242951" w:rsidP="00242951">
      <w:pPr>
        <w:pStyle w:val="60"/>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rsidR="00242951" w:rsidRPr="00D47F8F" w:rsidRDefault="00242951" w:rsidP="00242951">
      <w:pPr>
        <w:pStyle w:val="50"/>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rsidR="00242951" w:rsidRPr="00D47F8F" w:rsidRDefault="00242951" w:rsidP="00242951">
      <w:pPr>
        <w:pStyle w:val="60"/>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rsidR="00242951" w:rsidRPr="00D47F8F" w:rsidRDefault="00242951" w:rsidP="00242951">
      <w:pPr>
        <w:pStyle w:val="60"/>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rsidR="00242951" w:rsidRPr="00D47F8F" w:rsidRDefault="00242951" w:rsidP="00242951">
      <w:pPr>
        <w:pStyle w:val="50"/>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rsidR="00242951" w:rsidRPr="00D47F8F" w:rsidRDefault="00242951" w:rsidP="00242951">
      <w:pPr>
        <w:pStyle w:val="30"/>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rsidR="00242951" w:rsidRPr="00D47F8F" w:rsidRDefault="00242951" w:rsidP="00242951">
      <w:pPr>
        <w:pStyle w:val="40"/>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rsidR="00242951" w:rsidRPr="00D47F8F" w:rsidRDefault="00242951" w:rsidP="00242951">
      <w:pPr>
        <w:pStyle w:val="40"/>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rsidR="00242951" w:rsidRPr="00D47F8F" w:rsidRDefault="00242951" w:rsidP="00242951">
      <w:pPr>
        <w:pStyle w:val="50"/>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rsidR="00242951" w:rsidRPr="00D47F8F" w:rsidRDefault="00242951" w:rsidP="00242951">
      <w:pPr>
        <w:pStyle w:val="40"/>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rsidR="00242951" w:rsidRPr="00D47F8F" w:rsidRDefault="00242951" w:rsidP="00242951">
      <w:pPr>
        <w:pStyle w:val="30"/>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rsidR="00242951" w:rsidRPr="00D47F8F" w:rsidRDefault="00242951" w:rsidP="00242951">
      <w:pPr>
        <w:pStyle w:val="40"/>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rsidR="00242951" w:rsidRPr="00D47F8F" w:rsidRDefault="00242951" w:rsidP="00242951">
      <w:pPr>
        <w:pStyle w:val="40"/>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rsidR="00242951" w:rsidRPr="00D47F8F" w:rsidRDefault="00242951" w:rsidP="00242951">
      <w:pPr>
        <w:pStyle w:val="50"/>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rsidR="00242951" w:rsidRPr="00D47F8F" w:rsidRDefault="00242951" w:rsidP="00242951">
      <w:pPr>
        <w:pStyle w:val="60"/>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rsidR="00242951" w:rsidRPr="00D47F8F" w:rsidRDefault="00242951" w:rsidP="00242951">
      <w:pPr>
        <w:pStyle w:val="60"/>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rsidR="00242951" w:rsidRPr="00D47F8F" w:rsidRDefault="00242951" w:rsidP="00242951">
      <w:pPr>
        <w:pStyle w:val="60"/>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rsidR="00242951" w:rsidRPr="00D47F8F" w:rsidRDefault="00242951" w:rsidP="00242951">
      <w:pPr>
        <w:pStyle w:val="60"/>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rsidR="00242951" w:rsidRPr="00D47F8F" w:rsidRDefault="00242951" w:rsidP="00242951">
      <w:pPr>
        <w:pStyle w:val="60"/>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rsidR="00242951" w:rsidRPr="00D47F8F" w:rsidRDefault="00242951" w:rsidP="00242951">
      <w:pPr>
        <w:pStyle w:val="50"/>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rsidR="00242951" w:rsidRPr="00D47F8F" w:rsidRDefault="00242951" w:rsidP="00242951">
      <w:pPr>
        <w:pStyle w:val="50"/>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rsidR="00242951" w:rsidRPr="00D47F8F" w:rsidRDefault="00242951" w:rsidP="00242951">
      <w:pPr>
        <w:pStyle w:val="50"/>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rsidR="00242951" w:rsidRPr="00D47F8F" w:rsidRDefault="00242951" w:rsidP="00242951">
      <w:pPr>
        <w:pStyle w:val="30"/>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rsidR="00242951" w:rsidRPr="00D47F8F" w:rsidRDefault="00242951" w:rsidP="00242951">
      <w:pPr>
        <w:pStyle w:val="40"/>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rsidR="00242951" w:rsidRPr="00D47F8F" w:rsidRDefault="00242951" w:rsidP="00242951">
      <w:pPr>
        <w:pStyle w:val="50"/>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rsidR="00242951" w:rsidRPr="00D47F8F" w:rsidRDefault="00242951" w:rsidP="00242951">
      <w:pPr>
        <w:pStyle w:val="60"/>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rsidR="00242951" w:rsidRPr="00D47F8F" w:rsidRDefault="00242951" w:rsidP="00242951">
      <w:pPr>
        <w:pStyle w:val="60"/>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rsidR="00242951" w:rsidRPr="00D47F8F" w:rsidRDefault="00242951" w:rsidP="00242951">
      <w:pPr>
        <w:pStyle w:val="50"/>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rsidR="00242951" w:rsidRPr="00D47F8F" w:rsidRDefault="00242951" w:rsidP="00242951">
      <w:pPr>
        <w:pStyle w:val="60"/>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rsidR="00242951" w:rsidRPr="00D47F8F" w:rsidRDefault="00242951" w:rsidP="00242951">
      <w:pPr>
        <w:pStyle w:val="60"/>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rsidR="00242951" w:rsidRPr="00D47F8F" w:rsidRDefault="00242951" w:rsidP="00242951">
      <w:pPr>
        <w:pStyle w:val="30"/>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rsidR="00242951" w:rsidRPr="00D47F8F" w:rsidRDefault="00242951" w:rsidP="00242951">
      <w:pPr>
        <w:pStyle w:val="40"/>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rsidR="00242951" w:rsidRPr="00D47F8F" w:rsidRDefault="00242951" w:rsidP="00242951">
      <w:pPr>
        <w:pStyle w:val="40"/>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rsidR="00242951" w:rsidRPr="00D47F8F" w:rsidRDefault="00242951" w:rsidP="00242951">
      <w:pPr>
        <w:pStyle w:val="30"/>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rsidR="00242951" w:rsidRPr="00D47F8F" w:rsidRDefault="00242951" w:rsidP="00242951">
      <w:pPr>
        <w:pStyle w:val="40"/>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rsidR="00242951" w:rsidRPr="00D47F8F" w:rsidRDefault="00242951" w:rsidP="00242951">
      <w:pPr>
        <w:pStyle w:val="50"/>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rsidR="00242951" w:rsidRPr="00D47F8F" w:rsidRDefault="00242951" w:rsidP="00242951">
      <w:pPr>
        <w:pStyle w:val="50"/>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rsidR="00242951" w:rsidRPr="00D47F8F" w:rsidRDefault="00242951" w:rsidP="00242951">
      <w:pPr>
        <w:pStyle w:val="40"/>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rsidR="00242951" w:rsidRPr="00D47F8F" w:rsidRDefault="00242951" w:rsidP="00242951">
      <w:pPr>
        <w:pStyle w:val="50"/>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rsidR="00242951" w:rsidRPr="00D47F8F" w:rsidRDefault="00242951" w:rsidP="00242951">
      <w:pPr>
        <w:pStyle w:val="50"/>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rsidR="00242951" w:rsidRPr="00D47F8F" w:rsidRDefault="00242951" w:rsidP="00242951">
      <w:pPr>
        <w:pStyle w:val="50"/>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rsidR="00242951" w:rsidRPr="00D47F8F" w:rsidRDefault="00242951" w:rsidP="00242951">
      <w:pPr>
        <w:pStyle w:val="50"/>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rsidR="00242951" w:rsidRPr="00D47F8F" w:rsidRDefault="00242951" w:rsidP="00242951">
      <w:pPr>
        <w:pStyle w:val="40"/>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rsidR="00242951" w:rsidRPr="00D47F8F" w:rsidRDefault="00242951" w:rsidP="00242951">
      <w:pPr>
        <w:pStyle w:val="50"/>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rsidR="00242951" w:rsidRPr="00D47F8F" w:rsidRDefault="00242951" w:rsidP="00242951">
      <w:pPr>
        <w:pStyle w:val="50"/>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rsidR="00242951" w:rsidRPr="00D47F8F" w:rsidRDefault="00242951" w:rsidP="00242951">
      <w:pPr>
        <w:pStyle w:val="50"/>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rsidR="00242951" w:rsidRPr="00D47F8F" w:rsidRDefault="00242951" w:rsidP="00242951">
      <w:pPr>
        <w:pStyle w:val="30"/>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rsidR="00242951" w:rsidRPr="00D47F8F" w:rsidRDefault="00242951" w:rsidP="00242951">
      <w:pPr>
        <w:pStyle w:val="40"/>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rsidR="00242951" w:rsidRPr="00D47F8F" w:rsidRDefault="00242951" w:rsidP="00242951">
      <w:pPr>
        <w:pStyle w:val="40"/>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rsidR="00242951" w:rsidRPr="00D47F8F" w:rsidRDefault="00242951" w:rsidP="00242951">
      <w:pPr>
        <w:pStyle w:val="40"/>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rsidR="00242951" w:rsidRPr="00D47F8F" w:rsidRDefault="00242951" w:rsidP="00242951">
      <w:pPr>
        <w:pStyle w:val="40"/>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rsidR="00242951" w:rsidRPr="00D47F8F" w:rsidRDefault="00242951" w:rsidP="00242951">
      <w:pPr>
        <w:pStyle w:val="30"/>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rsidR="00242951" w:rsidRPr="00D47F8F" w:rsidRDefault="00242951" w:rsidP="00242951">
      <w:pPr>
        <w:pStyle w:val="40"/>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rsidR="00242951" w:rsidRPr="00D47F8F" w:rsidRDefault="00242951" w:rsidP="00242951">
      <w:pPr>
        <w:pStyle w:val="50"/>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rsidR="00242951" w:rsidRPr="00D47F8F" w:rsidRDefault="00242951" w:rsidP="00242951">
      <w:pPr>
        <w:pStyle w:val="50"/>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rsidR="00242951" w:rsidRPr="00D47F8F" w:rsidRDefault="00242951" w:rsidP="00242951">
      <w:pPr>
        <w:pStyle w:val="50"/>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rsidR="00242951" w:rsidRPr="00D47F8F" w:rsidRDefault="00242951" w:rsidP="00242951">
      <w:pPr>
        <w:pStyle w:val="50"/>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rsidR="00242951" w:rsidRPr="00D47F8F" w:rsidRDefault="00242951" w:rsidP="00242951">
      <w:pPr>
        <w:pStyle w:val="50"/>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rsidR="00242951" w:rsidRPr="00D47F8F" w:rsidRDefault="00242951" w:rsidP="00242951">
      <w:pPr>
        <w:pStyle w:val="50"/>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rsidR="00242951" w:rsidRPr="00D47F8F" w:rsidRDefault="00242951" w:rsidP="00242951">
      <w:pPr>
        <w:pStyle w:val="50"/>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rsidR="00242951" w:rsidRPr="00D47F8F" w:rsidRDefault="00242951" w:rsidP="00242951">
      <w:pPr>
        <w:pStyle w:val="40"/>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rsidR="00242951" w:rsidRPr="00D47F8F" w:rsidRDefault="00242951" w:rsidP="00242951">
      <w:pPr>
        <w:pStyle w:val="50"/>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rsidR="00242951" w:rsidRPr="00D47F8F" w:rsidRDefault="00242951" w:rsidP="00242951">
      <w:pPr>
        <w:pStyle w:val="30"/>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rsidR="00242951" w:rsidRPr="00D47F8F" w:rsidRDefault="00242951" w:rsidP="00242951">
      <w:pPr>
        <w:pStyle w:val="40"/>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rsidR="00242951" w:rsidRPr="00D47F8F" w:rsidRDefault="00242951" w:rsidP="00242951">
      <w:pPr>
        <w:pStyle w:val="50"/>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rsidR="00242951" w:rsidRPr="00D47F8F" w:rsidRDefault="00242951" w:rsidP="00242951">
      <w:pPr>
        <w:pStyle w:val="50"/>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rsidR="00242951" w:rsidRPr="00D47F8F" w:rsidRDefault="00242951" w:rsidP="00242951">
      <w:pPr>
        <w:pStyle w:val="50"/>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rsidR="00242951" w:rsidRPr="00D47F8F" w:rsidRDefault="00242951" w:rsidP="00242951">
      <w:pPr>
        <w:pStyle w:val="50"/>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rsidR="00242951" w:rsidRPr="00D47F8F" w:rsidRDefault="00242951" w:rsidP="00242951">
      <w:pPr>
        <w:pStyle w:val="50"/>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rsidR="00242951" w:rsidRPr="00D47F8F" w:rsidRDefault="00242951" w:rsidP="00242951">
      <w:pPr>
        <w:pStyle w:val="50"/>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rsidR="00242951" w:rsidRPr="00D47F8F" w:rsidRDefault="00242951" w:rsidP="00242951">
      <w:pPr>
        <w:pStyle w:val="50"/>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rsidR="00242951" w:rsidRPr="00D47F8F" w:rsidRDefault="00242951" w:rsidP="00242951">
      <w:pPr>
        <w:pStyle w:val="50"/>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rsidR="00242951" w:rsidRPr="00D47F8F" w:rsidRDefault="00242951" w:rsidP="00242951">
      <w:pPr>
        <w:pStyle w:val="50"/>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rsidR="00242951" w:rsidRPr="00D47F8F" w:rsidRDefault="00242951" w:rsidP="00242951">
      <w:pPr>
        <w:pStyle w:val="40"/>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rsidR="00242951" w:rsidRPr="00D47F8F" w:rsidRDefault="00242951" w:rsidP="00242951">
      <w:pPr>
        <w:pStyle w:val="50"/>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rsidR="00242951" w:rsidRPr="00D47F8F" w:rsidRDefault="00242951" w:rsidP="00242951">
      <w:pPr>
        <w:pStyle w:val="30"/>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rsidR="00242951" w:rsidRPr="00D47F8F" w:rsidRDefault="00242951" w:rsidP="00242951">
      <w:pPr>
        <w:pStyle w:val="40"/>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rsidR="00242951" w:rsidRPr="00D47F8F" w:rsidRDefault="00242951" w:rsidP="00242951">
      <w:pPr>
        <w:pStyle w:val="50"/>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rsidR="00242951" w:rsidRPr="00D47F8F" w:rsidRDefault="00242951" w:rsidP="00242951">
      <w:pPr>
        <w:pStyle w:val="50"/>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rsidR="00242951" w:rsidRPr="00D47F8F" w:rsidRDefault="00242951" w:rsidP="00242951">
      <w:pPr>
        <w:pStyle w:val="50"/>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rsidR="00242951" w:rsidRPr="00D47F8F" w:rsidRDefault="00242951" w:rsidP="00242951">
      <w:pPr>
        <w:pStyle w:val="50"/>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rsidR="00242951" w:rsidRPr="00D47F8F" w:rsidRDefault="00242951" w:rsidP="00242951">
      <w:pPr>
        <w:pStyle w:val="50"/>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rsidR="00242951" w:rsidRPr="00D47F8F" w:rsidRDefault="00242951" w:rsidP="00242951">
      <w:pPr>
        <w:pStyle w:val="50"/>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rsidR="00242951" w:rsidRPr="00D47F8F" w:rsidRDefault="00242951" w:rsidP="00242951">
      <w:pPr>
        <w:pStyle w:val="50"/>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rsidR="00242951" w:rsidRPr="00D47F8F" w:rsidRDefault="00242951" w:rsidP="00242951">
      <w:pPr>
        <w:pStyle w:val="50"/>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rsidR="00242951" w:rsidRPr="00D47F8F" w:rsidRDefault="00242951" w:rsidP="00242951">
      <w:pPr>
        <w:pStyle w:val="50"/>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rsidR="00242951" w:rsidRPr="00D47F8F" w:rsidRDefault="00242951" w:rsidP="00242951">
      <w:pPr>
        <w:pStyle w:val="50"/>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rsidR="00242951" w:rsidRPr="00D47F8F" w:rsidRDefault="00242951" w:rsidP="00242951">
      <w:pPr>
        <w:pStyle w:val="30"/>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rsidR="00242951" w:rsidRPr="00D47F8F" w:rsidRDefault="00242951" w:rsidP="00242951">
      <w:pPr>
        <w:pStyle w:val="40"/>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rsidR="00242951" w:rsidRPr="00D47F8F" w:rsidRDefault="00242951" w:rsidP="00242951">
      <w:pPr>
        <w:pStyle w:val="50"/>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rsidR="00242951" w:rsidRPr="00D47F8F" w:rsidRDefault="00242951" w:rsidP="00242951">
      <w:pPr>
        <w:pStyle w:val="50"/>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rsidR="00242951" w:rsidRPr="00D47F8F" w:rsidRDefault="00242951" w:rsidP="00242951">
      <w:pPr>
        <w:pStyle w:val="50"/>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rsidR="00242951" w:rsidRPr="00D47F8F" w:rsidRDefault="00242951" w:rsidP="00242951">
      <w:pPr>
        <w:pStyle w:val="50"/>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rsidR="00242951" w:rsidRPr="00D47F8F" w:rsidRDefault="00242951" w:rsidP="00242951">
      <w:pPr>
        <w:pStyle w:val="50"/>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rsidR="00242951" w:rsidRPr="00D47F8F" w:rsidRDefault="00242951" w:rsidP="00242951">
      <w:pPr>
        <w:pStyle w:val="30"/>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rsidR="00242951" w:rsidRPr="00D47F8F" w:rsidRDefault="00242951" w:rsidP="00242951">
      <w:pPr>
        <w:pStyle w:val="40"/>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rsidR="00242951" w:rsidRPr="00D47F8F" w:rsidRDefault="00242951" w:rsidP="00242951">
      <w:pPr>
        <w:pStyle w:val="50"/>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rsidR="00242951" w:rsidRPr="00D47F8F" w:rsidRDefault="00242951" w:rsidP="00242951">
      <w:pPr>
        <w:pStyle w:val="50"/>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rsidR="00242951" w:rsidRPr="00D47F8F" w:rsidRDefault="00242951" w:rsidP="00242951">
      <w:pPr>
        <w:pStyle w:val="50"/>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rsidR="00242951" w:rsidRPr="00D47F8F" w:rsidRDefault="00242951" w:rsidP="00242951">
      <w:pPr>
        <w:pStyle w:val="50"/>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rsidR="00242951" w:rsidRPr="00D47F8F" w:rsidRDefault="00242951" w:rsidP="00242951">
      <w:pPr>
        <w:pStyle w:val="50"/>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rsidR="00242951" w:rsidRPr="00D47F8F" w:rsidRDefault="00242951" w:rsidP="00242951">
      <w:pPr>
        <w:pStyle w:val="40"/>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rsidR="00242951" w:rsidRPr="00D47F8F" w:rsidRDefault="00242951" w:rsidP="00242951">
      <w:pPr>
        <w:pStyle w:val="50"/>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rsidR="00242951" w:rsidRPr="00D47F8F" w:rsidRDefault="00242951" w:rsidP="00242951">
      <w:pPr>
        <w:pStyle w:val="60"/>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rsidR="00242951" w:rsidRPr="00D47F8F" w:rsidRDefault="00242951" w:rsidP="00242951">
      <w:pPr>
        <w:pStyle w:val="60"/>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rsidR="00242951" w:rsidRPr="00D47F8F" w:rsidRDefault="00242951" w:rsidP="00242951">
      <w:pPr>
        <w:pStyle w:val="60"/>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rsidR="00242951" w:rsidRPr="00D47F8F" w:rsidRDefault="00242951" w:rsidP="00242951">
      <w:pPr>
        <w:pStyle w:val="60"/>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rsidR="00242951" w:rsidRPr="00D47F8F" w:rsidRDefault="00242951" w:rsidP="00242951">
      <w:pPr>
        <w:pStyle w:val="60"/>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rsidR="00242951" w:rsidRPr="00D47F8F" w:rsidRDefault="00242951" w:rsidP="00242951">
      <w:pPr>
        <w:pStyle w:val="50"/>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rsidR="00242951" w:rsidRPr="00D47F8F" w:rsidRDefault="00242951" w:rsidP="00242951">
      <w:pPr>
        <w:pStyle w:val="60"/>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rsidR="00242951" w:rsidRPr="00D47F8F" w:rsidRDefault="00242951" w:rsidP="00242951">
      <w:pPr>
        <w:pStyle w:val="60"/>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rsidR="00242951" w:rsidRPr="00D47F8F" w:rsidRDefault="00242951" w:rsidP="00242951">
      <w:pPr>
        <w:pStyle w:val="60"/>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rsidR="00242951" w:rsidRPr="00D47F8F" w:rsidRDefault="00242951" w:rsidP="00242951">
      <w:pPr>
        <w:pStyle w:val="30"/>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rsidR="00242951" w:rsidRPr="00D47F8F" w:rsidRDefault="00242951" w:rsidP="00242951">
      <w:pPr>
        <w:pStyle w:val="40"/>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rsidR="00242951" w:rsidRPr="00D47F8F" w:rsidRDefault="00242951" w:rsidP="00242951">
      <w:pPr>
        <w:pStyle w:val="50"/>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rsidR="00242951" w:rsidRPr="00D47F8F" w:rsidRDefault="00242951" w:rsidP="00242951">
      <w:pPr>
        <w:pStyle w:val="50"/>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rsidR="00242951" w:rsidRPr="00D47F8F" w:rsidRDefault="00242951" w:rsidP="00242951">
      <w:pPr>
        <w:pStyle w:val="50"/>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rsidR="00242951" w:rsidRPr="00D47F8F" w:rsidRDefault="00242951" w:rsidP="00242951">
      <w:pPr>
        <w:pStyle w:val="50"/>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rsidR="00242951" w:rsidRPr="00D47F8F" w:rsidRDefault="00242951" w:rsidP="00242951">
      <w:pPr>
        <w:pStyle w:val="50"/>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rsidR="00242951" w:rsidRPr="00D47F8F" w:rsidRDefault="00242951" w:rsidP="00242951">
      <w:pPr>
        <w:pStyle w:val="40"/>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rsidR="00242951" w:rsidRPr="00D47F8F" w:rsidRDefault="00242951" w:rsidP="00242951">
      <w:pPr>
        <w:pStyle w:val="50"/>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rsidR="00242951" w:rsidRPr="00D47F8F" w:rsidRDefault="00242951" w:rsidP="00242951">
      <w:pPr>
        <w:pStyle w:val="50"/>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rsidR="00242951" w:rsidRPr="00D47F8F" w:rsidRDefault="00242951" w:rsidP="00242951">
      <w:pPr>
        <w:pStyle w:val="30"/>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rsidR="00242951" w:rsidRPr="00D47F8F" w:rsidRDefault="00242951" w:rsidP="00242951">
      <w:pPr>
        <w:pStyle w:val="40"/>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rsidR="00242951" w:rsidRPr="00D47F8F" w:rsidRDefault="00242951" w:rsidP="00242951">
      <w:pPr>
        <w:pStyle w:val="40"/>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rsidR="00242951" w:rsidRPr="00D47F8F" w:rsidRDefault="00242951" w:rsidP="00242951">
      <w:pPr>
        <w:pStyle w:val="40"/>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rsidR="00242951" w:rsidRPr="00D47F8F" w:rsidRDefault="00242951" w:rsidP="00242951">
      <w:pPr>
        <w:pStyle w:val="40"/>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rsidR="00242951" w:rsidRPr="00D47F8F" w:rsidRDefault="00242951" w:rsidP="00242951">
      <w:pPr>
        <w:pStyle w:val="40"/>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rsidR="00242951" w:rsidRPr="00D47F8F" w:rsidRDefault="00242951" w:rsidP="00242951">
      <w:pPr>
        <w:pStyle w:val="40"/>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rsidR="00242951" w:rsidRPr="00D47F8F" w:rsidRDefault="00242951" w:rsidP="00242951">
      <w:pPr>
        <w:pStyle w:val="40"/>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rsidR="00242951" w:rsidRPr="00D47F8F" w:rsidRDefault="00242951" w:rsidP="00242951">
      <w:pPr>
        <w:pStyle w:val="30"/>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rsidR="00242951" w:rsidRPr="00D47F8F" w:rsidRDefault="00242951" w:rsidP="00242951">
      <w:pPr>
        <w:pStyle w:val="40"/>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rsidR="00242951" w:rsidRPr="00D47F8F" w:rsidRDefault="00242951" w:rsidP="00242951">
      <w:pPr>
        <w:pStyle w:val="40"/>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rsidR="00242951" w:rsidRPr="00D47F8F" w:rsidRDefault="00242951" w:rsidP="00242951">
      <w:pPr>
        <w:pStyle w:val="40"/>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rsidR="00242951" w:rsidRPr="00D47F8F" w:rsidRDefault="00242951" w:rsidP="00242951">
      <w:pPr>
        <w:pStyle w:val="30"/>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rsidR="00242951" w:rsidRPr="00D47F8F" w:rsidRDefault="00242951" w:rsidP="00242951">
      <w:pPr>
        <w:pStyle w:val="40"/>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rsidR="00242951" w:rsidRPr="00D47F8F" w:rsidRDefault="00242951" w:rsidP="00242951">
      <w:pPr>
        <w:pStyle w:val="40"/>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rsidR="00242951" w:rsidRPr="00D47F8F" w:rsidRDefault="00242951" w:rsidP="00242951">
      <w:pPr>
        <w:pStyle w:val="40"/>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rsidR="00242951" w:rsidRPr="00D47F8F" w:rsidRDefault="00242951" w:rsidP="00242951">
      <w:pPr>
        <w:pStyle w:val="40"/>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rsidR="00242951" w:rsidRPr="00D47F8F" w:rsidRDefault="00242951" w:rsidP="00242951">
      <w:pPr>
        <w:pStyle w:val="20"/>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rsidR="00242951" w:rsidRPr="00D47F8F" w:rsidRDefault="00242951" w:rsidP="00242951">
      <w:pPr>
        <w:pStyle w:val="20"/>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rsidR="00242951" w:rsidRPr="00D47F8F" w:rsidRDefault="00242951" w:rsidP="00242951">
      <w:pPr>
        <w:pStyle w:val="30"/>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rsidR="00242951" w:rsidRPr="00D47F8F" w:rsidRDefault="00242951" w:rsidP="00242951">
      <w:pPr>
        <w:pStyle w:val="40"/>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rsidR="00242951" w:rsidRPr="00D47F8F" w:rsidRDefault="00242951" w:rsidP="00242951">
      <w:pPr>
        <w:pStyle w:val="40"/>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rsidR="00242951" w:rsidRPr="00D47F8F" w:rsidRDefault="00242951" w:rsidP="00242951">
      <w:pPr>
        <w:pStyle w:val="40"/>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rsidR="00242951" w:rsidRPr="00D47F8F" w:rsidRDefault="00242951" w:rsidP="00242951">
      <w:pPr>
        <w:pStyle w:val="30"/>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rsidR="00242951" w:rsidRPr="00D47F8F" w:rsidRDefault="00242951" w:rsidP="00242951">
      <w:pPr>
        <w:pStyle w:val="40"/>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rsidR="00242951" w:rsidRPr="00D47F8F" w:rsidRDefault="00242951" w:rsidP="00242951">
      <w:pPr>
        <w:pStyle w:val="40"/>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rsidR="00242951" w:rsidRPr="00D47F8F" w:rsidRDefault="00242951" w:rsidP="00242951">
      <w:pPr>
        <w:pStyle w:val="40"/>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rsidR="00242951" w:rsidRPr="00D47F8F" w:rsidRDefault="00242951" w:rsidP="00242951">
      <w:pPr>
        <w:pStyle w:val="30"/>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rsidR="00242951" w:rsidRPr="00D47F8F" w:rsidRDefault="00242951" w:rsidP="00242951">
      <w:pPr>
        <w:pStyle w:val="40"/>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rsidR="00242951" w:rsidRPr="00D47F8F" w:rsidRDefault="00242951" w:rsidP="00242951">
      <w:pPr>
        <w:pStyle w:val="40"/>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rsidR="00242951" w:rsidRPr="00D47F8F" w:rsidRDefault="00242951" w:rsidP="00242951">
      <w:pPr>
        <w:pStyle w:val="40"/>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rsidR="00242951" w:rsidRPr="00D47F8F" w:rsidRDefault="00242951" w:rsidP="00242951">
      <w:pPr>
        <w:pStyle w:val="30"/>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rsidR="00242951" w:rsidRPr="00D47F8F" w:rsidRDefault="00242951" w:rsidP="00242951">
      <w:pPr>
        <w:pStyle w:val="40"/>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rsidR="00242951" w:rsidRPr="00D47F8F" w:rsidRDefault="00242951" w:rsidP="00242951">
      <w:pPr>
        <w:pStyle w:val="40"/>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rsidR="00242951" w:rsidRPr="00D47F8F" w:rsidRDefault="00242951" w:rsidP="00242951">
      <w:pPr>
        <w:pStyle w:val="40"/>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rsidR="00242951" w:rsidRPr="00D47F8F" w:rsidRDefault="00242951" w:rsidP="00242951">
      <w:pPr>
        <w:pStyle w:val="30"/>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rsidR="00242951" w:rsidRPr="00D47F8F" w:rsidRDefault="00242951" w:rsidP="00242951">
      <w:pPr>
        <w:pStyle w:val="40"/>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rsidR="00242951" w:rsidRPr="00D47F8F" w:rsidRDefault="00242951" w:rsidP="00242951">
      <w:pPr>
        <w:pStyle w:val="40"/>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rsidR="00242951" w:rsidRPr="00D47F8F" w:rsidRDefault="00242951" w:rsidP="00242951">
      <w:pPr>
        <w:pStyle w:val="40"/>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rsidR="00242951" w:rsidRPr="00D47F8F" w:rsidRDefault="00242951" w:rsidP="00242951">
      <w:pPr>
        <w:pStyle w:val="30"/>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rsidR="00242951" w:rsidRPr="00D47F8F" w:rsidRDefault="00242951" w:rsidP="00242951">
      <w:pPr>
        <w:pStyle w:val="40"/>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rsidR="00242951" w:rsidRPr="00D47F8F" w:rsidRDefault="00242951" w:rsidP="00242951">
      <w:pPr>
        <w:pStyle w:val="40"/>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rsidR="00242951" w:rsidRPr="00D47F8F" w:rsidRDefault="00242951" w:rsidP="00242951">
      <w:pPr>
        <w:pStyle w:val="40"/>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rsidR="00242951" w:rsidRPr="00D47F8F" w:rsidRDefault="00242951" w:rsidP="00242951">
      <w:pPr>
        <w:pStyle w:val="30"/>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rsidR="00242951" w:rsidRPr="00D47F8F" w:rsidRDefault="00242951" w:rsidP="00242951">
      <w:pPr>
        <w:pStyle w:val="40"/>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rsidR="00242951" w:rsidRPr="00D47F8F" w:rsidRDefault="00242951" w:rsidP="00242951">
      <w:pPr>
        <w:pStyle w:val="40"/>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rsidR="00242951" w:rsidRPr="00D47F8F" w:rsidRDefault="00242951" w:rsidP="00242951">
      <w:pPr>
        <w:pStyle w:val="40"/>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rsidR="00242951" w:rsidRPr="00D47F8F" w:rsidRDefault="00242951" w:rsidP="00242951">
      <w:pPr>
        <w:pStyle w:val="30"/>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rsidR="00242951" w:rsidRPr="00D47F8F" w:rsidRDefault="00242951" w:rsidP="00242951">
      <w:pPr>
        <w:pStyle w:val="40"/>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rsidR="00242951" w:rsidRPr="00D47F8F" w:rsidRDefault="00242951" w:rsidP="00242951">
      <w:pPr>
        <w:pStyle w:val="40"/>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rsidR="00242951" w:rsidRPr="00D47F8F" w:rsidRDefault="00242951" w:rsidP="00242951">
      <w:pPr>
        <w:pStyle w:val="30"/>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rsidR="00242951" w:rsidRPr="00D47F8F" w:rsidRDefault="00242951" w:rsidP="00242951">
      <w:pPr>
        <w:pStyle w:val="40"/>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rsidR="00242951" w:rsidRPr="00D47F8F" w:rsidRDefault="00242951" w:rsidP="00242951">
      <w:pPr>
        <w:pStyle w:val="40"/>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rsidR="00242951" w:rsidRPr="00D47F8F" w:rsidRDefault="00242951" w:rsidP="00242951">
      <w:pPr>
        <w:pStyle w:val="30"/>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rsidR="00242951" w:rsidRPr="00D47F8F" w:rsidRDefault="00242951" w:rsidP="00242951">
      <w:pPr>
        <w:pStyle w:val="40"/>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rsidR="00242951" w:rsidRPr="00D47F8F" w:rsidRDefault="00242951" w:rsidP="00242951">
      <w:pPr>
        <w:pStyle w:val="40"/>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rsidR="00242951" w:rsidRPr="00D47F8F" w:rsidRDefault="00242951" w:rsidP="00242951">
      <w:pPr>
        <w:pStyle w:val="30"/>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rsidR="00242951" w:rsidRPr="00D47F8F" w:rsidRDefault="00242951" w:rsidP="00242951">
      <w:pPr>
        <w:pStyle w:val="40"/>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rsidR="00242951" w:rsidRPr="00D47F8F" w:rsidRDefault="00242951" w:rsidP="00242951">
      <w:pPr>
        <w:pStyle w:val="40"/>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rsidR="00242951" w:rsidRPr="00D47F8F" w:rsidRDefault="00242951" w:rsidP="00242951">
      <w:pPr>
        <w:pStyle w:val="30"/>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rsidR="00242951" w:rsidRPr="00D47F8F" w:rsidRDefault="00242951" w:rsidP="00242951">
      <w:pPr>
        <w:pStyle w:val="40"/>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rsidR="00242951" w:rsidRPr="00D47F8F" w:rsidRDefault="00242951" w:rsidP="00242951">
      <w:pPr>
        <w:pStyle w:val="40"/>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rsidR="00242951" w:rsidRPr="00D47F8F" w:rsidRDefault="00242951" w:rsidP="00242951">
      <w:pPr>
        <w:pStyle w:val="30"/>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rsidR="00242951" w:rsidRPr="00D47F8F" w:rsidRDefault="00242951" w:rsidP="00242951">
      <w:pPr>
        <w:pStyle w:val="40"/>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rsidR="00242951" w:rsidRPr="00D47F8F" w:rsidRDefault="00242951" w:rsidP="00242951">
      <w:pPr>
        <w:pStyle w:val="40"/>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rsidR="00242951" w:rsidRPr="00D47F8F" w:rsidRDefault="00242951" w:rsidP="00242951">
      <w:pPr>
        <w:pStyle w:val="30"/>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rsidR="00242951" w:rsidRPr="00D47F8F" w:rsidRDefault="00242951" w:rsidP="00242951">
      <w:pPr>
        <w:pStyle w:val="40"/>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rsidR="00242951" w:rsidRPr="00D47F8F" w:rsidRDefault="00242951" w:rsidP="00242951">
      <w:pPr>
        <w:pStyle w:val="40"/>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rsidR="00242951" w:rsidRPr="00D47F8F" w:rsidRDefault="00242951" w:rsidP="00242951">
      <w:pPr>
        <w:pStyle w:val="40"/>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rsidR="00242951" w:rsidRPr="00D47F8F" w:rsidRDefault="00242951" w:rsidP="00242951">
      <w:pPr>
        <w:pStyle w:val="30"/>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rsidR="00242951" w:rsidRPr="00D47F8F" w:rsidRDefault="00242951" w:rsidP="00242951">
      <w:pPr>
        <w:pStyle w:val="40"/>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rsidR="00242951" w:rsidRPr="00D47F8F" w:rsidRDefault="00242951" w:rsidP="00242951">
      <w:pPr>
        <w:pStyle w:val="40"/>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rsidR="00242951" w:rsidRPr="00D47F8F" w:rsidRDefault="00242951" w:rsidP="00242951">
      <w:pPr>
        <w:pStyle w:val="40"/>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rsidR="00242951" w:rsidRPr="00D47F8F" w:rsidRDefault="00242951" w:rsidP="00242951">
      <w:pPr>
        <w:pStyle w:val="30"/>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rsidR="00242951" w:rsidRPr="00D47F8F" w:rsidRDefault="00242951" w:rsidP="00242951">
      <w:pPr>
        <w:pStyle w:val="40"/>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rsidR="00242951" w:rsidRPr="00D47F8F" w:rsidRDefault="00242951" w:rsidP="00242951">
      <w:pPr>
        <w:pStyle w:val="40"/>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rsidR="00242951" w:rsidRPr="00D47F8F" w:rsidRDefault="00242951" w:rsidP="00242951">
      <w:pPr>
        <w:pStyle w:val="40"/>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rsidR="00242951" w:rsidRPr="00D47F8F" w:rsidRDefault="00242951" w:rsidP="00242951">
      <w:pPr>
        <w:pStyle w:val="40"/>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rsidR="00242951" w:rsidRPr="00D47F8F" w:rsidRDefault="00242951" w:rsidP="00242951">
      <w:pPr>
        <w:pStyle w:val="30"/>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rsidR="00242951" w:rsidRPr="00D47F8F" w:rsidRDefault="00242951" w:rsidP="00242951">
      <w:pPr>
        <w:pStyle w:val="40"/>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rsidR="00242951" w:rsidRPr="00D47F8F" w:rsidRDefault="00242951" w:rsidP="00242951">
      <w:pPr>
        <w:pStyle w:val="40"/>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rsidR="00242951" w:rsidRPr="00D47F8F" w:rsidRDefault="00242951" w:rsidP="00242951">
      <w:pPr>
        <w:pStyle w:val="40"/>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rsidR="00242951" w:rsidRPr="00D47F8F" w:rsidRDefault="00242951" w:rsidP="00242951">
      <w:pPr>
        <w:pStyle w:val="40"/>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rsidR="00242951" w:rsidRPr="00D47F8F" w:rsidRDefault="00242951" w:rsidP="00242951">
      <w:pPr>
        <w:pStyle w:val="30"/>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rsidR="00242951" w:rsidRPr="00D47F8F" w:rsidRDefault="00242951" w:rsidP="00242951">
      <w:pPr>
        <w:pStyle w:val="40"/>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rsidR="00242951" w:rsidRPr="00D47F8F" w:rsidRDefault="00242951" w:rsidP="00242951">
      <w:pPr>
        <w:pStyle w:val="40"/>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rsidR="00242951" w:rsidRPr="00D47F8F" w:rsidRDefault="00242951" w:rsidP="00242951">
      <w:pPr>
        <w:pStyle w:val="30"/>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rsidR="00242951" w:rsidRPr="00D47F8F" w:rsidRDefault="00242951" w:rsidP="00242951">
      <w:pPr>
        <w:pStyle w:val="40"/>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rsidR="00242951" w:rsidRPr="00D47F8F" w:rsidRDefault="00242951" w:rsidP="00242951">
      <w:pPr>
        <w:pStyle w:val="40"/>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rsidR="00242951" w:rsidRPr="00D47F8F" w:rsidRDefault="00242951" w:rsidP="00242951">
      <w:pPr>
        <w:pStyle w:val="40"/>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rsidR="00242951" w:rsidRPr="00D47F8F" w:rsidRDefault="00242951" w:rsidP="00242951">
      <w:pPr>
        <w:pStyle w:val="40"/>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rsidR="00242951" w:rsidRPr="00D47F8F" w:rsidRDefault="00242951" w:rsidP="00242951">
      <w:pPr>
        <w:pStyle w:val="30"/>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rsidR="00242951" w:rsidRPr="00D47F8F" w:rsidRDefault="00242951" w:rsidP="00242951">
      <w:pPr>
        <w:pStyle w:val="40"/>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rsidR="00242951" w:rsidRPr="00D47F8F" w:rsidRDefault="00242951" w:rsidP="00242951">
      <w:pPr>
        <w:pStyle w:val="40"/>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rsidR="00242951" w:rsidRPr="00D47F8F" w:rsidRDefault="00242951" w:rsidP="00242951">
      <w:pPr>
        <w:pStyle w:val="40"/>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rsidR="00242951" w:rsidRPr="00D47F8F" w:rsidRDefault="00242951" w:rsidP="00242951">
      <w:pPr>
        <w:pStyle w:val="40"/>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rsidR="00242951" w:rsidRPr="00D47F8F" w:rsidRDefault="00242951" w:rsidP="00242951">
      <w:pPr>
        <w:pStyle w:val="20"/>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rsidR="00242951" w:rsidRPr="00D47F8F" w:rsidRDefault="00242951" w:rsidP="00242951">
      <w:pPr>
        <w:pStyle w:val="30"/>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rsidR="00242951" w:rsidRPr="00D47F8F" w:rsidRDefault="00242951" w:rsidP="00242951">
      <w:pPr>
        <w:pStyle w:val="40"/>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rsidR="00242951" w:rsidRPr="00D47F8F" w:rsidRDefault="00242951" w:rsidP="00242951">
      <w:pPr>
        <w:pStyle w:val="40"/>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rsidR="00242951" w:rsidRPr="00D47F8F" w:rsidRDefault="00242951" w:rsidP="00242951">
      <w:pPr>
        <w:pStyle w:val="40"/>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rsidR="00242951" w:rsidRPr="00D47F8F" w:rsidRDefault="00242951" w:rsidP="00242951">
      <w:pPr>
        <w:pStyle w:val="50"/>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rsidR="00242951" w:rsidRPr="00D47F8F" w:rsidRDefault="00242951" w:rsidP="00242951">
      <w:pPr>
        <w:pStyle w:val="50"/>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rsidR="00242951" w:rsidRPr="00D47F8F" w:rsidRDefault="00242951" w:rsidP="00242951">
      <w:pPr>
        <w:pStyle w:val="40"/>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rsidR="00242951" w:rsidRPr="00D47F8F" w:rsidRDefault="00242951" w:rsidP="00242951">
      <w:pPr>
        <w:pStyle w:val="30"/>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rsidR="00242951" w:rsidRPr="00D47F8F" w:rsidRDefault="00242951" w:rsidP="00242951">
      <w:pPr>
        <w:pStyle w:val="40"/>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rsidR="00242951" w:rsidRPr="00D47F8F" w:rsidRDefault="00242951" w:rsidP="00242951">
      <w:pPr>
        <w:pStyle w:val="40"/>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rsidR="00242951" w:rsidRPr="00D47F8F" w:rsidRDefault="00242951" w:rsidP="00242951">
      <w:pPr>
        <w:pStyle w:val="40"/>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rsidR="00242951" w:rsidRPr="00D47F8F" w:rsidRDefault="00242951" w:rsidP="00242951">
      <w:pPr>
        <w:pStyle w:val="40"/>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rsidR="00242951" w:rsidRPr="00D47F8F" w:rsidRDefault="00242951" w:rsidP="00242951">
      <w:pPr>
        <w:pStyle w:val="40"/>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rsidR="00242951" w:rsidRPr="00D47F8F" w:rsidRDefault="00242951" w:rsidP="00242951">
      <w:pPr>
        <w:pStyle w:val="50"/>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rsidR="00242951" w:rsidRPr="00D47F8F" w:rsidRDefault="00242951" w:rsidP="00242951">
      <w:pPr>
        <w:pStyle w:val="50"/>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rsidR="00242951" w:rsidRPr="00D47F8F" w:rsidRDefault="00242951" w:rsidP="00242951">
      <w:pPr>
        <w:pStyle w:val="50"/>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rsidR="00242951" w:rsidRPr="00D47F8F" w:rsidRDefault="00242951" w:rsidP="00242951">
      <w:pPr>
        <w:pStyle w:val="40"/>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rsidR="00242951" w:rsidRPr="00D47F8F" w:rsidRDefault="00242951" w:rsidP="00242951">
      <w:pPr>
        <w:pStyle w:val="50"/>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rsidR="00242951" w:rsidRPr="00D47F8F" w:rsidRDefault="00242951" w:rsidP="00242951">
      <w:pPr>
        <w:pStyle w:val="50"/>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rsidR="00242951" w:rsidRPr="00D47F8F" w:rsidRDefault="00242951" w:rsidP="00242951">
      <w:pPr>
        <w:pStyle w:val="50"/>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rsidR="00242951" w:rsidRPr="00D47F8F" w:rsidRDefault="00242951" w:rsidP="00242951">
      <w:pPr>
        <w:pStyle w:val="50"/>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rsidR="00242951" w:rsidRPr="00D47F8F" w:rsidRDefault="00242951" w:rsidP="00242951">
      <w:pPr>
        <w:pStyle w:val="20"/>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rsidR="00242951" w:rsidRPr="00D47F8F" w:rsidRDefault="00242951" w:rsidP="00242951">
      <w:pPr>
        <w:pStyle w:val="30"/>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rsidR="00242951" w:rsidRPr="00D47F8F" w:rsidRDefault="00242951" w:rsidP="00242951">
      <w:pPr>
        <w:pStyle w:val="40"/>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rsidR="00242951" w:rsidRPr="00D47F8F" w:rsidRDefault="00242951" w:rsidP="00242951">
      <w:pPr>
        <w:pStyle w:val="40"/>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rsidR="00242951" w:rsidRPr="00D47F8F" w:rsidRDefault="00242951" w:rsidP="00242951">
      <w:pPr>
        <w:pStyle w:val="40"/>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rsidR="00242951" w:rsidRPr="00D47F8F" w:rsidRDefault="00242951" w:rsidP="00242951">
      <w:pPr>
        <w:pStyle w:val="40"/>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rsidR="00242951" w:rsidRPr="00D47F8F" w:rsidRDefault="00242951" w:rsidP="00242951">
      <w:pPr>
        <w:pStyle w:val="30"/>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rsidR="00242951" w:rsidRPr="00D47F8F" w:rsidRDefault="00242951" w:rsidP="00242951">
      <w:pPr>
        <w:pStyle w:val="40"/>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rsidR="00242951" w:rsidRPr="00D47F8F" w:rsidRDefault="00242951" w:rsidP="00242951">
      <w:pPr>
        <w:pStyle w:val="40"/>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rsidR="00242951" w:rsidRPr="00D47F8F" w:rsidRDefault="00242951" w:rsidP="00242951">
      <w:pPr>
        <w:pStyle w:val="40"/>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rsidR="00242951" w:rsidRPr="00D47F8F" w:rsidRDefault="00242951" w:rsidP="00242951">
      <w:pPr>
        <w:pStyle w:val="40"/>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rsidR="00242951" w:rsidRPr="00D47F8F" w:rsidRDefault="00242951" w:rsidP="00242951">
      <w:pPr>
        <w:pStyle w:val="30"/>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rsidR="00242951" w:rsidRPr="00D47F8F" w:rsidRDefault="00242951" w:rsidP="00242951">
      <w:pPr>
        <w:pStyle w:val="30"/>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rsidR="00242951" w:rsidRPr="00D47F8F" w:rsidRDefault="00242951" w:rsidP="00242951">
      <w:pPr>
        <w:pStyle w:val="40"/>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rsidR="00242951" w:rsidRPr="00D47F8F" w:rsidRDefault="00242951" w:rsidP="00242951">
      <w:pPr>
        <w:pStyle w:val="40"/>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rsidR="00242951" w:rsidRPr="00D47F8F" w:rsidRDefault="00242951" w:rsidP="00242951">
      <w:pPr>
        <w:pStyle w:val="40"/>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rsidR="00242951" w:rsidRPr="00D47F8F" w:rsidRDefault="00242951" w:rsidP="00242951">
      <w:pPr>
        <w:pStyle w:val="40"/>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rsidR="00242951" w:rsidRPr="00D47F8F" w:rsidRDefault="00242951" w:rsidP="00242951">
      <w:pPr>
        <w:pStyle w:val="30"/>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rsidR="00242951" w:rsidRPr="00D47F8F" w:rsidRDefault="00242951" w:rsidP="00242951">
      <w:pPr>
        <w:pStyle w:val="20"/>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rsidR="00242951" w:rsidRPr="00D47F8F" w:rsidRDefault="00242951" w:rsidP="00242951">
      <w:pPr>
        <w:pStyle w:val="30"/>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rsidR="00242951" w:rsidRPr="00D47F8F" w:rsidRDefault="00242951" w:rsidP="00242951">
      <w:pPr>
        <w:pStyle w:val="30"/>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rsidR="00242951" w:rsidRPr="00D47F8F" w:rsidRDefault="00242951" w:rsidP="00242951">
      <w:pPr>
        <w:pStyle w:val="30"/>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rsidR="00242951" w:rsidRPr="00D47F8F" w:rsidRDefault="00242951" w:rsidP="00242951">
      <w:pPr>
        <w:pStyle w:val="30"/>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rsidR="00242951" w:rsidRPr="00D47F8F" w:rsidRDefault="00242951" w:rsidP="00242951">
      <w:pPr>
        <w:pStyle w:val="20"/>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rsidR="00242951" w:rsidRPr="00D47F8F" w:rsidRDefault="00242951" w:rsidP="00242951">
      <w:pPr>
        <w:pStyle w:val="20"/>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rsidR="00242951" w:rsidRPr="00D47F8F" w:rsidRDefault="00242951" w:rsidP="00242951">
      <w:pPr>
        <w:pStyle w:val="30"/>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rsidR="00242951" w:rsidRPr="00D47F8F" w:rsidRDefault="00242951" w:rsidP="00242951">
      <w:pPr>
        <w:pStyle w:val="30"/>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rsidR="00242951" w:rsidRPr="00D47F8F" w:rsidRDefault="00242951" w:rsidP="00242951">
      <w:pPr>
        <w:pStyle w:val="40"/>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rsidR="00242951" w:rsidRPr="00D47F8F" w:rsidRDefault="00242951" w:rsidP="00242951">
      <w:pPr>
        <w:pStyle w:val="40"/>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rsidR="00242951" w:rsidRPr="00D47F8F" w:rsidRDefault="00242951" w:rsidP="00242951">
      <w:pPr>
        <w:pStyle w:val="40"/>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rsidR="00242951" w:rsidRPr="00D47F8F" w:rsidRDefault="00242951" w:rsidP="00242951">
      <w:pPr>
        <w:pStyle w:val="40"/>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rsidR="00242951" w:rsidRPr="00D47F8F" w:rsidRDefault="00242951" w:rsidP="00242951">
      <w:pPr>
        <w:pStyle w:val="30"/>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rsidR="00242951" w:rsidRPr="00D47F8F" w:rsidRDefault="00242951" w:rsidP="00242951">
      <w:pPr>
        <w:pStyle w:val="20"/>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rsidR="00242951" w:rsidRPr="00D47F8F" w:rsidRDefault="00242951" w:rsidP="00242951">
      <w:pPr>
        <w:pStyle w:val="30"/>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rsidR="00242951" w:rsidRPr="00D47F8F" w:rsidRDefault="00242951" w:rsidP="00242951">
      <w:pPr>
        <w:pStyle w:val="30"/>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rsidR="00242951" w:rsidRPr="00D47F8F" w:rsidRDefault="00242951" w:rsidP="00242951">
      <w:pPr>
        <w:pStyle w:val="20"/>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rsidR="00242951" w:rsidRDefault="00242951" w:rsidP="00242951">
      <w:r>
        <w:fldChar w:fldCharType="end"/>
      </w:r>
    </w:p>
    <w:p w:rsidR="00242951" w:rsidRDefault="00242951" w:rsidP="00242951">
      <w:pPr>
        <w:pStyle w:val="2"/>
      </w:pPr>
      <w:r>
        <w:br w:type="page"/>
      </w:r>
      <w:bookmarkStart w:id="1" w:name="_Toc40738163"/>
      <w:r>
        <w:lastRenderedPageBreak/>
        <w:t>1</w:t>
      </w:r>
      <w:r>
        <w:tab/>
        <w:t>Opening of the E-meeting</w:t>
      </w:r>
      <w:bookmarkEnd w:id="1"/>
    </w:p>
    <w:p w:rsidR="00242951" w:rsidRPr="00800B9A" w:rsidRDefault="00242951" w:rsidP="00242951">
      <w:pPr>
        <w:rPr>
          <w:bCs/>
        </w:rPr>
      </w:pPr>
      <w:r w:rsidRPr="00800B9A">
        <w:rPr>
          <w:bCs/>
        </w:rPr>
        <w:t>RAN4 Chairman (Steven Chen) opened the meeting on the RAN4 email reflector. The Chairman reminded delegates of their company's obligations under their SDO's IPR policies:</w:t>
      </w:r>
    </w:p>
    <w:p w:rsidR="00242951" w:rsidRPr="00800B9A" w:rsidRDefault="00242951" w:rsidP="00242951">
      <w:pPr>
        <w:rPr>
          <w:b/>
          <w:bCs/>
          <w:u w:val="single"/>
        </w:rPr>
      </w:pPr>
      <w:r w:rsidRPr="00800B9A">
        <w:rPr>
          <w:b/>
          <w:bCs/>
          <w:u w:val="single"/>
        </w:rPr>
        <w:t>Intellectual Property Rights Policy</w:t>
      </w:r>
    </w:p>
    <w:p w:rsidR="00242951" w:rsidRPr="00800B9A" w:rsidRDefault="00242951" w:rsidP="00242951">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242951" w:rsidRPr="00800B9A" w:rsidRDefault="00242951" w:rsidP="00242951">
      <w:r w:rsidRPr="00800B9A">
        <w:t>The delegates were asked to take note that they were thereby invited:</w:t>
      </w:r>
    </w:p>
    <w:p w:rsidR="00242951" w:rsidRPr="00800B9A" w:rsidRDefault="00242951" w:rsidP="00242951">
      <w:r w:rsidRPr="00800B9A">
        <w:t>-</w:t>
      </w:r>
      <w:r w:rsidRPr="00800B9A">
        <w:tab/>
      </w:r>
      <w:proofErr w:type="gramStart"/>
      <w:r w:rsidRPr="00800B9A">
        <w:t>to</w:t>
      </w:r>
      <w:proofErr w:type="gramEnd"/>
      <w:r w:rsidRPr="00800B9A">
        <w:t xml:space="preserve"> investigate whether their organization or any other organization owns IPRs which were, or were likely to become Essential in respect of the work of 3GPP.</w:t>
      </w:r>
    </w:p>
    <w:p w:rsidR="00242951" w:rsidRPr="00800B9A" w:rsidRDefault="00242951" w:rsidP="00242951">
      <w:r w:rsidRPr="00800B9A">
        <w:t>-</w:t>
      </w:r>
      <w:r w:rsidRPr="00800B9A">
        <w:tab/>
      </w:r>
      <w:proofErr w:type="gramStart"/>
      <w:r w:rsidRPr="00800B9A">
        <w:t>to</w:t>
      </w:r>
      <w:proofErr w:type="gramEnd"/>
      <w:r w:rsidRPr="00800B9A">
        <w:t xml:space="preserve"> notify their respective Organizational Partners of all potential IPRs, e.g., for ETSI, by means of the IPR Information Statement and the Licensing declaration forms. </w:t>
      </w:r>
    </w:p>
    <w:p w:rsidR="00242951" w:rsidRPr="00800B9A" w:rsidRDefault="00242951" w:rsidP="00242951">
      <w:pPr>
        <w:rPr>
          <w:b/>
          <w:u w:val="single"/>
        </w:rPr>
      </w:pPr>
      <w:r w:rsidRPr="00800B9A">
        <w:rPr>
          <w:b/>
          <w:u w:val="single"/>
        </w:rPr>
        <w:t>Statement regarding competition law</w:t>
      </w:r>
    </w:p>
    <w:p w:rsidR="00242951" w:rsidRPr="00800B9A" w:rsidRDefault="00242951" w:rsidP="00242951">
      <w:r w:rsidRPr="00800B9A">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rsidRPr="00800B9A">
        <w:t>were</w:t>
      </w:r>
      <w:proofErr w:type="gramEnd"/>
      <w:r w:rsidRPr="00800B9A">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242951" w:rsidRPr="00800B9A" w:rsidRDefault="00242951" w:rsidP="00242951">
      <w:pPr>
        <w:rPr>
          <w:b/>
          <w:u w:val="single"/>
        </w:rPr>
      </w:pPr>
      <w:r w:rsidRPr="00800B9A">
        <w:rPr>
          <w:b/>
          <w:u w:val="single"/>
        </w:rPr>
        <w:t>Statement Regarding Engagement with Companies Added to the U.S. Export Administration Regulations (EAR) Entity List in 3GPP Activities</w:t>
      </w:r>
    </w:p>
    <w:p w:rsidR="00242951" w:rsidRPr="00800B9A" w:rsidRDefault="00242951" w:rsidP="00242951">
      <w:pPr>
        <w:rPr>
          <w:b/>
        </w:rPr>
      </w:pPr>
      <w:r w:rsidRPr="00800B9A">
        <w:rPr>
          <w:b/>
        </w:rPr>
        <w:t>1. Public Information is Not Subject to EAR</w:t>
      </w:r>
    </w:p>
    <w:p w:rsidR="00242951" w:rsidRPr="00800B9A" w:rsidRDefault="00242951" w:rsidP="00242951">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242951" w:rsidRPr="00800B9A" w:rsidRDefault="00242951" w:rsidP="00242951">
      <w:r w:rsidRPr="00800B9A">
        <w:t>In addition, since membership of email distribution lists is open to all, documents and emails distributed by that means are considered to be publicly available.</w:t>
      </w:r>
    </w:p>
    <w:p w:rsidR="00242951" w:rsidRPr="00800B9A" w:rsidRDefault="00242951" w:rsidP="00242951">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242951" w:rsidRPr="00800B9A" w:rsidRDefault="00242951" w:rsidP="00242951">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242951" w:rsidRPr="00800B9A" w:rsidRDefault="00242951" w:rsidP="00242951">
      <w:pPr>
        <w:rPr>
          <w:b/>
        </w:rPr>
      </w:pPr>
      <w:r w:rsidRPr="00800B9A">
        <w:rPr>
          <w:b/>
        </w:rPr>
        <w:t>2. Non-Public Information</w:t>
      </w:r>
    </w:p>
    <w:p w:rsidR="00242951" w:rsidRPr="00800B9A" w:rsidRDefault="00242951" w:rsidP="00242951">
      <w:r w:rsidRPr="00800B9A">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rsidR="00242951" w:rsidRPr="00800B9A" w:rsidRDefault="00242951" w:rsidP="00242951">
      <w:pPr>
        <w:rPr>
          <w:b/>
        </w:rPr>
      </w:pPr>
      <w:r w:rsidRPr="00800B9A">
        <w:rPr>
          <w:b/>
        </w:rPr>
        <w:t>3. Other Information</w:t>
      </w:r>
    </w:p>
    <w:p w:rsidR="00242951" w:rsidRPr="00800B9A" w:rsidRDefault="00242951" w:rsidP="00242951">
      <w:r w:rsidRPr="00800B9A">
        <w:t>Certain encryption software controlled under the International Traffic in Arms Regulations (ITAR), even if publicly available, may still be subject to US export controls other than the EAR.</w:t>
      </w:r>
    </w:p>
    <w:p w:rsidR="00242951" w:rsidRPr="00800B9A" w:rsidRDefault="00242951" w:rsidP="00242951">
      <w:pPr>
        <w:rPr>
          <w:b/>
        </w:rPr>
      </w:pPr>
      <w:r w:rsidRPr="00800B9A">
        <w:rPr>
          <w:b/>
        </w:rPr>
        <w:t>4. Conduct of Meetings</w:t>
      </w:r>
    </w:p>
    <w:p w:rsidR="00242951" w:rsidRPr="00800B9A" w:rsidRDefault="00242951" w:rsidP="00242951">
      <w:r w:rsidRPr="00800B9A">
        <w:lastRenderedPageBreak/>
        <w:t>The situation should be considered as "business as usual" during all the meetings called by 3GPP.</w:t>
      </w:r>
    </w:p>
    <w:p w:rsidR="00242951" w:rsidRPr="00800B9A" w:rsidRDefault="00242951" w:rsidP="00242951">
      <w:pPr>
        <w:rPr>
          <w:b/>
        </w:rPr>
      </w:pPr>
      <w:r w:rsidRPr="00800B9A">
        <w:rPr>
          <w:b/>
        </w:rPr>
        <w:t>5. Responsibility of Individual Members</w:t>
      </w:r>
    </w:p>
    <w:p w:rsidR="00242951" w:rsidRPr="00800B9A" w:rsidRDefault="00242951" w:rsidP="00242951">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242951" w:rsidRPr="00800B9A" w:rsidRDefault="00242951" w:rsidP="00242951">
      <w:r w:rsidRPr="00800B9A">
        <w:t>Individual Members with questions regarding the impact of laws and regulations on their participation in 3GPP should contact their companies’ legal counsels.</w:t>
      </w:r>
    </w:p>
    <w:p w:rsidR="00242951" w:rsidRPr="00800B9A" w:rsidRDefault="00242951" w:rsidP="00242951">
      <w:pPr>
        <w:rPr>
          <w:b/>
          <w:bCs/>
          <w:u w:val="single"/>
        </w:rPr>
      </w:pPr>
      <w:r w:rsidRPr="00800B9A">
        <w:rPr>
          <w:b/>
          <w:bCs/>
          <w:u w:val="single"/>
        </w:rPr>
        <w:t>Meeting Arrangements</w:t>
      </w:r>
    </w:p>
    <w:p w:rsidR="00242951" w:rsidRPr="00800B9A" w:rsidRDefault="00242951" w:rsidP="00242951">
      <w:r w:rsidRPr="00800B9A">
        <w:t xml:space="preserve">The meeting was conducted on three parallel sessions; Main session, RRM session and BS RF Test </w:t>
      </w:r>
      <w:proofErr w:type="spellStart"/>
      <w:r w:rsidRPr="00800B9A">
        <w:t>Demod</w:t>
      </w:r>
      <w:proofErr w:type="spellEnd"/>
      <w:r w:rsidRPr="00800B9A">
        <w:t xml:space="preserve"> session. The Main session was chaired by RAN4 Chairman Steven Chen (</w:t>
      </w:r>
      <w:proofErr w:type="spellStart"/>
      <w:r w:rsidRPr="00800B9A">
        <w:t>Futurewei</w:t>
      </w:r>
      <w:proofErr w:type="spellEnd"/>
      <w:r w:rsidRPr="00800B9A">
        <w:t xml:space="preserve">), RRM session was chaired by RAN4 Vice Chairman Andrey Chervyakov (Intel) and BS RF Test </w:t>
      </w:r>
      <w:proofErr w:type="spellStart"/>
      <w:r w:rsidRPr="00800B9A">
        <w:t>Demod</w:t>
      </w:r>
      <w:proofErr w:type="spellEnd"/>
      <w:r w:rsidRPr="00800B9A">
        <w:t xml:space="preserve"> session was chaired by RAN4 </w:t>
      </w:r>
      <w:proofErr w:type="spellStart"/>
      <w:r w:rsidRPr="00800B9A">
        <w:t>ViceChairman</w:t>
      </w:r>
      <w:proofErr w:type="spellEnd"/>
      <w:r w:rsidRPr="00800B9A">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242951" w:rsidRPr="00514058" w:rsidDel="008B390F" w:rsidRDefault="00242951" w:rsidP="00242951">
      <w:pPr>
        <w:pStyle w:val="2"/>
        <w:rPr>
          <w:del w:id="2" w:author="Haijie Qiu" w:date="2020-05-19T18:18:00Z"/>
        </w:rPr>
      </w:pPr>
      <w:bookmarkStart w:id="3" w:name="_Toc40738164"/>
      <w:r>
        <w:t>2</w:t>
      </w:r>
      <w:r>
        <w:tab/>
        <w:t>Approval of the agenda</w:t>
      </w:r>
      <w:bookmarkEnd w:id="3"/>
    </w:p>
    <w:p w:rsidR="00242951" w:rsidRPr="00514058" w:rsidDel="00B30A0B" w:rsidRDefault="00242951" w:rsidP="00242951">
      <w:pPr>
        <w:pStyle w:val="2"/>
        <w:rPr>
          <w:del w:id="4" w:author="Haijie Qiu" w:date="2020-05-19T18:18:00Z"/>
        </w:rPr>
      </w:pPr>
      <w:bookmarkStart w:id="5" w:name="_Toc40738165"/>
      <w:r>
        <w:t>3</w:t>
      </w:r>
      <w:r>
        <w:tab/>
        <w:t>Letters / reports from other groups / meetings</w:t>
      </w:r>
      <w:bookmarkEnd w:id="5"/>
    </w:p>
    <w:p w:rsidR="00242951" w:rsidRDefault="00242951" w:rsidP="00242951">
      <w:pPr>
        <w:pStyle w:val="2"/>
      </w:pPr>
      <w:bookmarkStart w:id="6" w:name="_Toc40738166"/>
      <w:r>
        <w:t>4</w:t>
      </w:r>
      <w:r>
        <w:tab/>
        <w:t>Rel15 New radio access technology</w:t>
      </w:r>
      <w:bookmarkEnd w:id="6"/>
    </w:p>
    <w:p w:rsidR="00242951" w:rsidRDefault="00242951" w:rsidP="00242951">
      <w:pPr>
        <w:pStyle w:val="3"/>
      </w:pPr>
      <w:bookmarkStart w:id="7" w:name="_Toc40738189"/>
      <w:r>
        <w:t>4.5</w:t>
      </w:r>
      <w:r>
        <w:tab/>
        <w:t>UE EMC [</w:t>
      </w:r>
      <w:proofErr w:type="spellStart"/>
      <w:r>
        <w:t>NR_newRAT</w:t>
      </w:r>
      <w:proofErr w:type="spellEnd"/>
      <w:r>
        <w:t>-Core]</w:t>
      </w:r>
      <w:bookmarkEnd w:id="7"/>
    </w:p>
    <w:p w:rsidR="00585750" w:rsidRDefault="00585750" w:rsidP="00585750">
      <w:pPr>
        <w:rPr>
          <w:rFonts w:ascii="Arial" w:hAnsi="Arial" w:cs="Arial"/>
          <w:b/>
          <w:sz w:val="24"/>
          <w:lang w:eastAsia="zh-CN"/>
        </w:rPr>
      </w:pPr>
      <w:r>
        <w:rPr>
          <w:rFonts w:ascii="Arial" w:hAnsi="Arial" w:cs="Arial"/>
          <w:b/>
          <w:color w:val="0000FF"/>
          <w:sz w:val="24"/>
          <w:u w:val="thick"/>
        </w:rPr>
        <w:t>R4-2008693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304] NR_EMC</w:t>
      </w:r>
    </w:p>
    <w:p w:rsidR="00585750" w:rsidRDefault="00585750" w:rsidP="0058575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85750" w:rsidRPr="00944C49" w:rsidRDefault="00585750" w:rsidP="00585750">
      <w:pPr>
        <w:rPr>
          <w:rFonts w:ascii="Arial" w:hAnsi="Arial" w:cs="Arial"/>
          <w:b/>
          <w:lang w:val="en-US" w:eastAsia="zh-CN"/>
        </w:rPr>
      </w:pPr>
      <w:r w:rsidRPr="00944C49">
        <w:rPr>
          <w:rFonts w:ascii="Arial" w:hAnsi="Arial" w:cs="Arial"/>
          <w:b/>
          <w:lang w:val="en-US" w:eastAsia="zh-CN"/>
        </w:rPr>
        <w:t xml:space="preserve">Abstract: </w:t>
      </w:r>
    </w:p>
    <w:p w:rsidR="00585750" w:rsidRDefault="00585750" w:rsidP="00585750">
      <w:pPr>
        <w:rPr>
          <w:rFonts w:ascii="Arial" w:hAnsi="Arial" w:cs="Arial"/>
          <w:b/>
          <w:lang w:val="en-US" w:eastAsia="zh-CN"/>
        </w:rPr>
      </w:pPr>
      <w:r w:rsidRPr="00944C49">
        <w:rPr>
          <w:rFonts w:ascii="Arial" w:hAnsi="Arial" w:cs="Arial"/>
          <w:b/>
          <w:lang w:val="en-US" w:eastAsia="zh-CN"/>
        </w:rPr>
        <w:t xml:space="preserve">Discussion: </w:t>
      </w:r>
    </w:p>
    <w:p w:rsidR="00585750" w:rsidRDefault="002C29CB" w:rsidP="0058575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585750">
      <w:pPr>
        <w:rPr>
          <w:rFonts w:ascii="Arial" w:hAnsi="Arial" w:cs="Arial"/>
          <w:b/>
          <w:color w:val="0000FF"/>
          <w:sz w:val="24"/>
          <w:lang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R4-2008873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304] NR_EMC</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color w:val="0000FF"/>
          <w:sz w:val="24"/>
          <w:lang w:eastAsia="zh-CN"/>
        </w:rPr>
      </w:pPr>
    </w:p>
    <w:p w:rsidR="00242951" w:rsidRDefault="00242951" w:rsidP="00242951">
      <w:pPr>
        <w:rPr>
          <w:rFonts w:ascii="Arial" w:hAnsi="Arial" w:cs="Arial"/>
          <w:b/>
          <w:sz w:val="24"/>
        </w:rPr>
      </w:pPr>
      <w:r>
        <w:rPr>
          <w:rFonts w:ascii="Arial" w:hAnsi="Arial" w:cs="Arial"/>
          <w:b/>
          <w:color w:val="0000FF"/>
          <w:sz w:val="24"/>
        </w:rPr>
        <w:br/>
        <w:t>R4-2007060</w:t>
      </w:r>
      <w:r>
        <w:rPr>
          <w:rFonts w:ascii="Arial" w:hAnsi="Arial" w:cs="Arial"/>
          <w:b/>
          <w:color w:val="0000FF"/>
          <w:sz w:val="24"/>
        </w:rPr>
        <w:tab/>
      </w:r>
      <w:r>
        <w:rPr>
          <w:rFonts w:ascii="Arial" w:hAnsi="Arial" w:cs="Arial"/>
          <w:b/>
          <w:sz w:val="24"/>
        </w:rPr>
        <w:t>CR to 38.124 on Exclusion Bands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0003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to 38.124 proposes a change to the UE EMC Exclusion Bands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R4-2007061</w:t>
      </w:r>
      <w:r>
        <w:rPr>
          <w:rFonts w:ascii="Arial" w:hAnsi="Arial" w:cs="Arial"/>
          <w:b/>
          <w:color w:val="0000FF"/>
          <w:sz w:val="24"/>
        </w:rPr>
        <w:tab/>
      </w:r>
      <w:r>
        <w:rPr>
          <w:rFonts w:ascii="Arial" w:hAnsi="Arial" w:cs="Arial"/>
          <w:b/>
          <w:sz w:val="24"/>
        </w:rPr>
        <w:t>CR to 38.124 on Emissions and Immunity Applicability and ranges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0004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to 38.124 includes considerations on the applicability of Emissions and Immunity tests and also updates the Frequency Ranges for RI test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R4-2007062</w:t>
      </w:r>
      <w:r>
        <w:rPr>
          <w:rFonts w:ascii="Arial" w:hAnsi="Arial" w:cs="Arial"/>
          <w:b/>
          <w:color w:val="0000FF"/>
          <w:sz w:val="24"/>
        </w:rPr>
        <w:tab/>
      </w:r>
      <w:r>
        <w:rPr>
          <w:rFonts w:ascii="Arial" w:hAnsi="Arial" w:cs="Arial"/>
          <w:b/>
          <w:sz w:val="24"/>
        </w:rPr>
        <w:t>CR to TS 38.124 adding Methods of measurement and limits for EMC emissions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0005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to TS 38.124 adding Methods of measurement and limits for EMC emissions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R4-2008716 (from R4-2007062).</w:t>
      </w:r>
    </w:p>
    <w:p w:rsidR="00121E30" w:rsidRDefault="00242951" w:rsidP="00121E30">
      <w:pPr>
        <w:rPr>
          <w:rFonts w:ascii="Arial" w:hAnsi="Arial" w:cs="Arial"/>
          <w:b/>
          <w:sz w:val="24"/>
        </w:rPr>
      </w:pPr>
      <w:r>
        <w:rPr>
          <w:rFonts w:ascii="Arial" w:hAnsi="Arial" w:cs="Arial"/>
          <w:b/>
          <w:color w:val="0000FF"/>
          <w:sz w:val="24"/>
        </w:rPr>
        <w:br/>
      </w:r>
      <w:r w:rsidR="00121E30">
        <w:rPr>
          <w:rFonts w:ascii="Arial" w:hAnsi="Arial" w:cs="Arial"/>
          <w:b/>
          <w:color w:val="0000FF"/>
          <w:sz w:val="24"/>
        </w:rPr>
        <w:t>R4-2008716</w:t>
      </w:r>
      <w:r w:rsidR="00121E30">
        <w:rPr>
          <w:rFonts w:ascii="Arial" w:hAnsi="Arial" w:cs="Arial"/>
          <w:b/>
          <w:color w:val="0000FF"/>
          <w:sz w:val="24"/>
        </w:rPr>
        <w:tab/>
      </w:r>
      <w:r w:rsidR="00121E30">
        <w:rPr>
          <w:rFonts w:ascii="Arial" w:hAnsi="Arial" w:cs="Arial"/>
          <w:b/>
          <w:sz w:val="24"/>
        </w:rPr>
        <w:t>CR to TS 38.124 adding Methods of measurement and limits for EMC emissions</w:t>
      </w:r>
    </w:p>
    <w:p w:rsidR="00121E30" w:rsidRDefault="00121E30" w:rsidP="00121E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0005  Cat</w:t>
      </w:r>
      <w:proofErr w:type="gramEnd"/>
      <w:r>
        <w:rPr>
          <w:i/>
        </w:rPr>
        <w:t>: F (Rel-15)</w:t>
      </w:r>
      <w:r>
        <w:rPr>
          <w:i/>
        </w:rPr>
        <w:br/>
      </w:r>
      <w:r>
        <w:rPr>
          <w:i/>
        </w:rPr>
        <w:br/>
      </w:r>
      <w:r>
        <w:rPr>
          <w:i/>
        </w:rPr>
        <w:tab/>
      </w:r>
      <w:r>
        <w:rPr>
          <w:i/>
        </w:rPr>
        <w:tab/>
      </w:r>
      <w:r>
        <w:rPr>
          <w:i/>
        </w:rPr>
        <w:tab/>
      </w:r>
      <w:r>
        <w:rPr>
          <w:i/>
        </w:rPr>
        <w:tab/>
      </w:r>
      <w:r>
        <w:rPr>
          <w:i/>
        </w:rPr>
        <w:tab/>
        <w:t>Source: Ericsson</w:t>
      </w:r>
    </w:p>
    <w:p w:rsidR="00121E30" w:rsidRDefault="00121E30" w:rsidP="00121E30">
      <w:pPr>
        <w:rPr>
          <w:rFonts w:ascii="Arial" w:hAnsi="Arial" w:cs="Arial"/>
          <w:b/>
        </w:rPr>
      </w:pPr>
      <w:r>
        <w:rPr>
          <w:rFonts w:ascii="Arial" w:hAnsi="Arial" w:cs="Arial"/>
          <w:b/>
        </w:rPr>
        <w:t xml:space="preserve">Abstract: </w:t>
      </w:r>
    </w:p>
    <w:p w:rsidR="00121E30" w:rsidRDefault="00121E30" w:rsidP="00121E30">
      <w:r>
        <w:t>CR to TS 38.124 adding Methods of measurement and limits for EMC emissions</w:t>
      </w:r>
    </w:p>
    <w:p w:rsidR="00121E30" w:rsidRDefault="00121E30" w:rsidP="00121E30">
      <w:pPr>
        <w:rPr>
          <w:rFonts w:ascii="Arial" w:hAnsi="Arial" w:cs="Arial"/>
          <w:b/>
        </w:rPr>
      </w:pPr>
      <w:r>
        <w:rPr>
          <w:rFonts w:ascii="Arial" w:hAnsi="Arial" w:cs="Arial"/>
          <w:b/>
        </w:rPr>
        <w:t xml:space="preserve">Discussion: </w:t>
      </w:r>
    </w:p>
    <w:p w:rsidR="00121E30" w:rsidRDefault="00121E30" w:rsidP="00121E30">
      <w:r>
        <w:lastRenderedPageBreak/>
        <w:t>.</w:t>
      </w:r>
    </w:p>
    <w:p w:rsidR="00121E30" w:rsidRDefault="00121E30" w:rsidP="00121E30">
      <w:pPr>
        <w:rPr>
          <w:color w:val="993300"/>
          <w:u w:val="single"/>
        </w:rPr>
      </w:pPr>
      <w:r>
        <w:rPr>
          <w:rFonts w:ascii="Arial" w:hAnsi="Arial" w:cs="Arial"/>
          <w:b/>
        </w:rPr>
        <w:t>Decision:</w:t>
      </w:r>
      <w:r>
        <w:rPr>
          <w:rFonts w:ascii="Arial" w:hAnsi="Arial" w:cs="Arial"/>
          <w:b/>
        </w:rPr>
        <w:tab/>
      </w:r>
      <w:r>
        <w:rPr>
          <w:rFonts w:ascii="Arial" w:hAnsi="Arial" w:cs="Arial"/>
          <w:b/>
        </w:rPr>
        <w:tab/>
      </w:r>
      <w:r w:rsidRPr="00121E30">
        <w:rPr>
          <w:rFonts w:ascii="Arial" w:hAnsi="Arial" w:cs="Arial"/>
          <w:b/>
          <w:highlight w:val="yellow"/>
        </w:rPr>
        <w:t>Return to.</w:t>
      </w:r>
    </w:p>
    <w:p w:rsidR="00242951" w:rsidRDefault="00121E30" w:rsidP="00121E30">
      <w:pPr>
        <w:rPr>
          <w:rFonts w:ascii="Arial" w:hAnsi="Arial" w:cs="Arial"/>
          <w:b/>
          <w:sz w:val="24"/>
        </w:rPr>
      </w:pPr>
      <w:r>
        <w:rPr>
          <w:rFonts w:ascii="Arial" w:hAnsi="Arial" w:cs="Arial"/>
          <w:b/>
          <w:color w:val="0000FF"/>
          <w:sz w:val="24"/>
        </w:rPr>
        <w:br/>
      </w:r>
      <w:r w:rsidR="00242951">
        <w:rPr>
          <w:rFonts w:ascii="Arial" w:hAnsi="Arial" w:cs="Arial"/>
          <w:b/>
          <w:color w:val="0000FF"/>
          <w:sz w:val="24"/>
        </w:rPr>
        <w:t>R4-2007063</w:t>
      </w:r>
      <w:r w:rsidR="00242951">
        <w:rPr>
          <w:rFonts w:ascii="Arial" w:hAnsi="Arial" w:cs="Arial"/>
          <w:b/>
          <w:color w:val="0000FF"/>
          <w:sz w:val="24"/>
        </w:rPr>
        <w:tab/>
      </w:r>
      <w:r w:rsidR="00242951">
        <w:rPr>
          <w:rFonts w:ascii="Arial" w:hAnsi="Arial" w:cs="Arial"/>
          <w:b/>
          <w:sz w:val="24"/>
        </w:rPr>
        <w:t>CR to TS 38.124 on Definitions of Wired Network Port and UE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0006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to TS 38.124 on Definitions of Wired Network Port and UE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R4-2007064</w:t>
      </w:r>
      <w:r>
        <w:rPr>
          <w:rFonts w:ascii="Arial" w:hAnsi="Arial" w:cs="Arial"/>
          <w:b/>
          <w:color w:val="0000FF"/>
          <w:sz w:val="24"/>
        </w:rPr>
        <w:tab/>
      </w:r>
      <w:r>
        <w:rPr>
          <w:rFonts w:ascii="Arial" w:hAnsi="Arial" w:cs="Arial"/>
          <w:b/>
          <w:sz w:val="24"/>
        </w:rPr>
        <w:t>CR to TS 38.124 adding Methods of measurement and limits for EMC immunity</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0007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to TS 38.124 adding Methods of measurement and limits for EMC immunity</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R4-2007065</w:t>
      </w:r>
      <w:r>
        <w:rPr>
          <w:rFonts w:ascii="Arial" w:hAnsi="Arial" w:cs="Arial"/>
          <w:b/>
          <w:color w:val="0000FF"/>
          <w:sz w:val="24"/>
        </w:rPr>
        <w:tab/>
      </w:r>
      <w:r>
        <w:rPr>
          <w:rFonts w:ascii="Arial" w:hAnsi="Arial" w:cs="Arial"/>
          <w:b/>
          <w:sz w:val="24"/>
        </w:rPr>
        <w:t>CR to 38.124 References for Arrangements for establishing a communication link</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to 38.124 References for Arrangements for establishing a communication link</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R4-2007066</w:t>
      </w:r>
      <w:r>
        <w:rPr>
          <w:rFonts w:ascii="Arial" w:hAnsi="Arial" w:cs="Arial"/>
          <w:b/>
          <w:color w:val="0000FF"/>
          <w:sz w:val="24"/>
        </w:rPr>
        <w:tab/>
      </w:r>
      <w:r>
        <w:rPr>
          <w:rFonts w:ascii="Arial" w:hAnsi="Arial" w:cs="Arial"/>
          <w:b/>
          <w:sz w:val="24"/>
        </w:rPr>
        <w:t>CR to 38.124 on Emission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0009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to 38.124 on Emission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R4-2007444</w:t>
      </w:r>
      <w:r>
        <w:rPr>
          <w:rFonts w:ascii="Arial" w:hAnsi="Arial" w:cs="Arial"/>
          <w:b/>
          <w:color w:val="0000FF"/>
          <w:sz w:val="24"/>
        </w:rPr>
        <w:tab/>
      </w:r>
      <w:r>
        <w:rPr>
          <w:rFonts w:ascii="Arial" w:hAnsi="Arial" w:cs="Arial"/>
          <w:b/>
          <w:sz w:val="24"/>
        </w:rPr>
        <w:t>CR to TS 38.124: specification corrections and removal of [],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0010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provides required specification corrections and removal of [], based on the content of </w:t>
      </w:r>
      <w:proofErr w:type="spellStart"/>
      <w:r>
        <w:t>draftCR</w:t>
      </w:r>
      <w:proofErr w:type="spellEnd"/>
      <w:r>
        <w:t xml:space="preserve"> endorsed in R4-2005473, with additional corrections introduced on top of it.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F276F">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R4-2007445</w:t>
      </w:r>
      <w:r>
        <w:rPr>
          <w:rFonts w:ascii="Arial" w:hAnsi="Arial" w:cs="Arial"/>
          <w:b/>
          <w:color w:val="0000FF"/>
          <w:sz w:val="24"/>
        </w:rPr>
        <w:tab/>
      </w:r>
      <w:r>
        <w:rPr>
          <w:rFonts w:ascii="Arial" w:hAnsi="Arial" w:cs="Arial"/>
          <w:b/>
          <w:sz w:val="24"/>
        </w:rPr>
        <w:t xml:space="preserve">CR to TS 38.124: correction of UE radiated spurious </w:t>
      </w:r>
      <w:proofErr w:type="spellStart"/>
      <w:r>
        <w:rPr>
          <w:rFonts w:ascii="Arial" w:hAnsi="Arial" w:cs="Arial"/>
          <w:b/>
          <w:sz w:val="24"/>
        </w:rPr>
        <w:t>emissons</w:t>
      </w:r>
      <w:proofErr w:type="spellEnd"/>
      <w:r>
        <w:rPr>
          <w:rFonts w:ascii="Arial" w:hAnsi="Arial" w:cs="Arial"/>
          <w:b/>
          <w:sz w:val="24"/>
        </w:rPr>
        <w:t xml:space="preserve"> requirement,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provides correction to UE radiated spur. </w:t>
      </w:r>
      <w:proofErr w:type="spellStart"/>
      <w:proofErr w:type="gramStart"/>
      <w:r>
        <w:t>emissons</w:t>
      </w:r>
      <w:proofErr w:type="spellEnd"/>
      <w:proofErr w:type="gramEnd"/>
      <w:r>
        <w:t xml:space="preserve"> requirement, based on content of </w:t>
      </w:r>
      <w:proofErr w:type="spellStart"/>
      <w:r>
        <w:t>draftCR</w:t>
      </w:r>
      <w:proofErr w:type="spellEnd"/>
      <w:r>
        <w:t xml:space="preserve"> in R4-2003992 (which was NOT endorsed).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R4-2008717 (from R4-2007445).</w:t>
      </w:r>
    </w:p>
    <w:p w:rsidR="008F276F" w:rsidRDefault="00242951" w:rsidP="008F276F">
      <w:pPr>
        <w:rPr>
          <w:rFonts w:ascii="Arial" w:hAnsi="Arial" w:cs="Arial"/>
          <w:b/>
          <w:sz w:val="24"/>
        </w:rPr>
      </w:pPr>
      <w:r>
        <w:rPr>
          <w:rFonts w:ascii="Arial" w:hAnsi="Arial" w:cs="Arial"/>
          <w:b/>
          <w:color w:val="0000FF"/>
          <w:sz w:val="24"/>
        </w:rPr>
        <w:br/>
      </w:r>
      <w:r w:rsidR="008F276F">
        <w:rPr>
          <w:rFonts w:ascii="Arial" w:hAnsi="Arial" w:cs="Arial"/>
          <w:b/>
          <w:color w:val="0000FF"/>
          <w:sz w:val="24"/>
        </w:rPr>
        <w:t>R4-2008717</w:t>
      </w:r>
      <w:r w:rsidR="008F276F">
        <w:rPr>
          <w:rFonts w:ascii="Arial" w:hAnsi="Arial" w:cs="Arial"/>
          <w:b/>
          <w:color w:val="0000FF"/>
          <w:sz w:val="24"/>
        </w:rPr>
        <w:tab/>
      </w:r>
      <w:r w:rsidR="008F276F">
        <w:rPr>
          <w:rFonts w:ascii="Arial" w:hAnsi="Arial" w:cs="Arial"/>
          <w:b/>
          <w:sz w:val="24"/>
        </w:rPr>
        <w:t xml:space="preserve">CR to TS 38.124: correction of UE radiated spurious </w:t>
      </w:r>
      <w:proofErr w:type="spellStart"/>
      <w:r w:rsidR="008F276F">
        <w:rPr>
          <w:rFonts w:ascii="Arial" w:hAnsi="Arial" w:cs="Arial"/>
          <w:b/>
          <w:sz w:val="24"/>
        </w:rPr>
        <w:t>emissons</w:t>
      </w:r>
      <w:proofErr w:type="spellEnd"/>
      <w:r w:rsidR="008F276F">
        <w:rPr>
          <w:rFonts w:ascii="Arial" w:hAnsi="Arial" w:cs="Arial"/>
          <w:b/>
          <w:sz w:val="24"/>
        </w:rPr>
        <w:t xml:space="preserve"> requirement, Rel-15</w:t>
      </w:r>
    </w:p>
    <w:p w:rsidR="008F276F" w:rsidRDefault="008F276F" w:rsidP="008F2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Huawei</w:t>
      </w:r>
    </w:p>
    <w:p w:rsidR="008F276F" w:rsidRDefault="008F276F" w:rsidP="008F276F">
      <w:pPr>
        <w:rPr>
          <w:rFonts w:ascii="Arial" w:hAnsi="Arial" w:cs="Arial"/>
          <w:b/>
        </w:rPr>
      </w:pPr>
      <w:r>
        <w:rPr>
          <w:rFonts w:ascii="Arial" w:hAnsi="Arial" w:cs="Arial"/>
          <w:b/>
        </w:rPr>
        <w:t xml:space="preserve">Abstract: </w:t>
      </w:r>
    </w:p>
    <w:p w:rsidR="008F276F" w:rsidRDefault="008F276F" w:rsidP="008F276F">
      <w:r>
        <w:t xml:space="preserve">This CR provides correction to UE radiated spur. </w:t>
      </w:r>
      <w:proofErr w:type="spellStart"/>
      <w:proofErr w:type="gramStart"/>
      <w:r>
        <w:t>emissons</w:t>
      </w:r>
      <w:proofErr w:type="spellEnd"/>
      <w:proofErr w:type="gramEnd"/>
      <w:r>
        <w:t xml:space="preserve"> requirement, based on content of </w:t>
      </w:r>
      <w:proofErr w:type="spellStart"/>
      <w:r>
        <w:t>draftCR</w:t>
      </w:r>
      <w:proofErr w:type="spellEnd"/>
      <w:r>
        <w:t xml:space="preserve"> in R4-2003992 (which was NOT endorsed).</w:t>
      </w:r>
    </w:p>
    <w:p w:rsidR="008F276F" w:rsidRDefault="008F276F" w:rsidP="008F276F">
      <w:pPr>
        <w:rPr>
          <w:rFonts w:ascii="Arial" w:hAnsi="Arial" w:cs="Arial"/>
          <w:b/>
        </w:rPr>
      </w:pPr>
      <w:r>
        <w:rPr>
          <w:rFonts w:ascii="Arial" w:hAnsi="Arial" w:cs="Arial"/>
          <w:b/>
        </w:rPr>
        <w:lastRenderedPageBreak/>
        <w:t xml:space="preserve">Discussion: </w:t>
      </w:r>
    </w:p>
    <w:p w:rsidR="008F276F" w:rsidRDefault="008F276F" w:rsidP="008F276F">
      <w:r>
        <w:t>.</w:t>
      </w:r>
    </w:p>
    <w:p w:rsidR="008F276F" w:rsidRDefault="008F276F" w:rsidP="008F276F">
      <w:pPr>
        <w:rPr>
          <w:color w:val="993300"/>
          <w:u w:val="single"/>
        </w:rPr>
      </w:pPr>
      <w:r>
        <w:rPr>
          <w:rFonts w:ascii="Arial" w:hAnsi="Arial" w:cs="Arial"/>
          <w:b/>
        </w:rPr>
        <w:t>Decision:</w:t>
      </w:r>
      <w:r>
        <w:rPr>
          <w:rFonts w:ascii="Arial" w:hAnsi="Arial" w:cs="Arial"/>
          <w:b/>
        </w:rPr>
        <w:tab/>
      </w:r>
      <w:r>
        <w:rPr>
          <w:rFonts w:ascii="Arial" w:hAnsi="Arial" w:cs="Arial"/>
          <w:b/>
        </w:rPr>
        <w:tab/>
      </w:r>
      <w:r w:rsidRPr="008F276F">
        <w:rPr>
          <w:rFonts w:ascii="Arial" w:hAnsi="Arial" w:cs="Arial"/>
          <w:b/>
          <w:highlight w:val="yellow"/>
        </w:rPr>
        <w:t>Return to.</w:t>
      </w:r>
    </w:p>
    <w:p w:rsidR="00242951" w:rsidRDefault="008F276F" w:rsidP="008F276F">
      <w:pPr>
        <w:rPr>
          <w:rFonts w:ascii="Arial" w:hAnsi="Arial" w:cs="Arial"/>
          <w:b/>
          <w:sz w:val="24"/>
        </w:rPr>
      </w:pPr>
      <w:r>
        <w:rPr>
          <w:rFonts w:ascii="Arial" w:hAnsi="Arial" w:cs="Arial"/>
          <w:b/>
          <w:color w:val="0000FF"/>
          <w:sz w:val="24"/>
        </w:rPr>
        <w:br/>
      </w:r>
      <w:r w:rsidR="00242951">
        <w:rPr>
          <w:rFonts w:ascii="Arial" w:hAnsi="Arial" w:cs="Arial"/>
          <w:b/>
          <w:color w:val="0000FF"/>
          <w:sz w:val="24"/>
        </w:rPr>
        <w:t>R4-2007446</w:t>
      </w:r>
      <w:r w:rsidR="00242951">
        <w:rPr>
          <w:rFonts w:ascii="Arial" w:hAnsi="Arial" w:cs="Arial"/>
          <w:b/>
          <w:color w:val="0000FF"/>
          <w:sz w:val="24"/>
        </w:rPr>
        <w:tab/>
      </w:r>
      <w:r w:rsidR="00242951">
        <w:rPr>
          <w:rFonts w:ascii="Arial" w:hAnsi="Arial" w:cs="Arial"/>
          <w:b/>
          <w:sz w:val="24"/>
        </w:rPr>
        <w:t>CR to TS 38.124: correction of the Rx exclusion band,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0012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provides correction to the Rx exclusion band section, based on the content of </w:t>
      </w:r>
      <w:proofErr w:type="spellStart"/>
      <w:r>
        <w:t>draftCR</w:t>
      </w:r>
      <w:proofErr w:type="spellEnd"/>
      <w:r>
        <w:t xml:space="preserve"> endorsed in R4-2003990.</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R4-2008718 (from R4-2007446).</w:t>
      </w:r>
    </w:p>
    <w:p w:rsidR="008F276F" w:rsidRDefault="00242951" w:rsidP="008F276F">
      <w:pPr>
        <w:rPr>
          <w:rFonts w:ascii="Arial" w:hAnsi="Arial" w:cs="Arial"/>
          <w:b/>
          <w:sz w:val="24"/>
        </w:rPr>
      </w:pPr>
      <w:r>
        <w:rPr>
          <w:rFonts w:ascii="Arial" w:hAnsi="Arial" w:cs="Arial"/>
          <w:b/>
          <w:color w:val="0000FF"/>
          <w:sz w:val="24"/>
        </w:rPr>
        <w:br/>
      </w:r>
      <w:r w:rsidR="008F276F">
        <w:rPr>
          <w:rFonts w:ascii="Arial" w:hAnsi="Arial" w:cs="Arial"/>
          <w:b/>
          <w:color w:val="0000FF"/>
          <w:sz w:val="24"/>
        </w:rPr>
        <w:t>R4-2008718</w:t>
      </w:r>
      <w:r w:rsidR="008F276F">
        <w:rPr>
          <w:rFonts w:ascii="Arial" w:hAnsi="Arial" w:cs="Arial"/>
          <w:b/>
          <w:color w:val="0000FF"/>
          <w:sz w:val="24"/>
        </w:rPr>
        <w:tab/>
      </w:r>
      <w:r w:rsidR="008F276F">
        <w:rPr>
          <w:rFonts w:ascii="Arial" w:hAnsi="Arial" w:cs="Arial"/>
          <w:b/>
          <w:sz w:val="24"/>
        </w:rPr>
        <w:t>CR to TS 38.124: correction of the Rx exclusion band, Rel-15</w:t>
      </w:r>
    </w:p>
    <w:p w:rsidR="008F276F" w:rsidRDefault="008F276F" w:rsidP="008F2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0012  Cat</w:t>
      </w:r>
      <w:proofErr w:type="gramEnd"/>
      <w:r>
        <w:rPr>
          <w:i/>
        </w:rPr>
        <w:t>: F (Rel-15)</w:t>
      </w:r>
      <w:r>
        <w:rPr>
          <w:i/>
        </w:rPr>
        <w:br/>
      </w:r>
      <w:r>
        <w:rPr>
          <w:i/>
        </w:rPr>
        <w:br/>
      </w:r>
      <w:r>
        <w:rPr>
          <w:i/>
        </w:rPr>
        <w:tab/>
      </w:r>
      <w:r>
        <w:rPr>
          <w:i/>
        </w:rPr>
        <w:tab/>
      </w:r>
      <w:r>
        <w:rPr>
          <w:i/>
        </w:rPr>
        <w:tab/>
      </w:r>
      <w:r>
        <w:rPr>
          <w:i/>
        </w:rPr>
        <w:tab/>
      </w:r>
      <w:r>
        <w:rPr>
          <w:i/>
        </w:rPr>
        <w:tab/>
        <w:t>Source: Huawei</w:t>
      </w:r>
    </w:p>
    <w:p w:rsidR="008F276F" w:rsidRDefault="008F276F" w:rsidP="008F276F">
      <w:pPr>
        <w:rPr>
          <w:rFonts w:ascii="Arial" w:hAnsi="Arial" w:cs="Arial"/>
          <w:b/>
        </w:rPr>
      </w:pPr>
      <w:r>
        <w:rPr>
          <w:rFonts w:ascii="Arial" w:hAnsi="Arial" w:cs="Arial"/>
          <w:b/>
        </w:rPr>
        <w:t xml:space="preserve">Abstract: </w:t>
      </w:r>
    </w:p>
    <w:p w:rsidR="008F276F" w:rsidRDefault="008F276F" w:rsidP="008F276F">
      <w:r>
        <w:t xml:space="preserve">This CR provides correction to the Rx exclusion band section, based on the content of </w:t>
      </w:r>
      <w:proofErr w:type="spellStart"/>
      <w:r>
        <w:t>draftCR</w:t>
      </w:r>
      <w:proofErr w:type="spellEnd"/>
      <w:r>
        <w:t xml:space="preserve"> endorsed in R4-2003990.</w:t>
      </w:r>
    </w:p>
    <w:p w:rsidR="008F276F" w:rsidRDefault="008F276F" w:rsidP="008F276F">
      <w:pPr>
        <w:rPr>
          <w:rFonts w:ascii="Arial" w:hAnsi="Arial" w:cs="Arial"/>
          <w:b/>
        </w:rPr>
      </w:pPr>
      <w:r>
        <w:rPr>
          <w:rFonts w:ascii="Arial" w:hAnsi="Arial" w:cs="Arial"/>
          <w:b/>
        </w:rPr>
        <w:t xml:space="preserve">Discussion: </w:t>
      </w:r>
    </w:p>
    <w:p w:rsidR="008F276F" w:rsidRDefault="008F276F" w:rsidP="008F276F">
      <w:r>
        <w:t>.</w:t>
      </w:r>
    </w:p>
    <w:p w:rsidR="008F276F" w:rsidRDefault="008F276F" w:rsidP="008F276F">
      <w:pPr>
        <w:rPr>
          <w:color w:val="993300"/>
          <w:u w:val="single"/>
        </w:rPr>
      </w:pPr>
      <w:r>
        <w:rPr>
          <w:rFonts w:ascii="Arial" w:hAnsi="Arial" w:cs="Arial"/>
          <w:b/>
        </w:rPr>
        <w:t>Decision:</w:t>
      </w:r>
      <w:r>
        <w:rPr>
          <w:rFonts w:ascii="Arial" w:hAnsi="Arial" w:cs="Arial"/>
          <w:b/>
        </w:rPr>
        <w:tab/>
      </w:r>
      <w:r>
        <w:rPr>
          <w:rFonts w:ascii="Arial" w:hAnsi="Arial" w:cs="Arial"/>
          <w:b/>
        </w:rPr>
        <w:tab/>
      </w:r>
      <w:r w:rsidRPr="008F276F">
        <w:rPr>
          <w:rFonts w:ascii="Arial" w:hAnsi="Arial" w:cs="Arial"/>
          <w:b/>
          <w:highlight w:val="yellow"/>
        </w:rPr>
        <w:t>Return to.</w:t>
      </w:r>
    </w:p>
    <w:p w:rsidR="00242951" w:rsidRDefault="008F276F" w:rsidP="008F276F">
      <w:pPr>
        <w:rPr>
          <w:rFonts w:ascii="Arial" w:hAnsi="Arial" w:cs="Arial"/>
          <w:b/>
          <w:sz w:val="24"/>
        </w:rPr>
      </w:pPr>
      <w:r>
        <w:rPr>
          <w:rFonts w:ascii="Arial" w:hAnsi="Arial" w:cs="Arial"/>
          <w:b/>
          <w:color w:val="0000FF"/>
          <w:sz w:val="24"/>
        </w:rPr>
        <w:br/>
      </w:r>
      <w:r w:rsidR="00242951">
        <w:rPr>
          <w:rFonts w:ascii="Arial" w:hAnsi="Arial" w:cs="Arial"/>
          <w:b/>
          <w:color w:val="0000FF"/>
          <w:sz w:val="24"/>
        </w:rPr>
        <w:t>R4-2007447</w:t>
      </w:r>
      <w:r w:rsidR="00242951">
        <w:rPr>
          <w:rFonts w:ascii="Arial" w:hAnsi="Arial" w:cs="Arial"/>
          <w:b/>
          <w:color w:val="0000FF"/>
          <w:sz w:val="24"/>
        </w:rPr>
        <w:tab/>
      </w:r>
      <w:r w:rsidR="00242951">
        <w:rPr>
          <w:rFonts w:ascii="Arial" w:hAnsi="Arial" w:cs="Arial"/>
          <w:b/>
          <w:sz w:val="24"/>
        </w:rPr>
        <w:t>CR to TS 38.124: Performance assessment,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provides content of the Performance assessment section, based on the content of </w:t>
      </w:r>
      <w:proofErr w:type="spellStart"/>
      <w:r>
        <w:t>draftCR</w:t>
      </w:r>
      <w:proofErr w:type="spellEnd"/>
      <w:r>
        <w:t xml:space="preserve"> endorsed in R4-2003991, with additional </w:t>
      </w:r>
      <w:proofErr w:type="spellStart"/>
      <w:r>
        <w:t>eridotial</w:t>
      </w:r>
      <w:proofErr w:type="spellEnd"/>
      <w:r>
        <w:t xml:space="preserve"> corrections introduced on top of it.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F276F">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R4-2007448</w:t>
      </w:r>
      <w:r>
        <w:rPr>
          <w:rFonts w:ascii="Arial" w:hAnsi="Arial" w:cs="Arial"/>
          <w:b/>
          <w:color w:val="0000FF"/>
          <w:sz w:val="24"/>
        </w:rPr>
        <w:tab/>
      </w:r>
      <w:r>
        <w:rPr>
          <w:rFonts w:ascii="Arial" w:hAnsi="Arial" w:cs="Arial"/>
          <w:b/>
          <w:sz w:val="24"/>
        </w:rPr>
        <w:t>CR to TS 38.124: Performance criteria, Rel-15</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0014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provides content of the Performance criteria section, based on the content of </w:t>
      </w:r>
      <w:proofErr w:type="spellStart"/>
      <w:r>
        <w:t>draftCR</w:t>
      </w:r>
      <w:proofErr w:type="spellEnd"/>
      <w:r>
        <w:t xml:space="preserve"> endorsed in R4-2003992, with additional editorial corrections introduced on top of it.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F276F">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R4-2007527</w:t>
      </w:r>
      <w:r>
        <w:rPr>
          <w:rFonts w:ascii="Arial" w:hAnsi="Arial" w:cs="Arial"/>
          <w:b/>
          <w:color w:val="0000FF"/>
          <w:sz w:val="24"/>
        </w:rPr>
        <w:tab/>
      </w:r>
      <w:r>
        <w:rPr>
          <w:rFonts w:ascii="Arial" w:hAnsi="Arial" w:cs="Arial"/>
          <w:b/>
          <w:sz w:val="24"/>
        </w:rPr>
        <w:t>[EMC] CR TS38.124 conducted emissions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0015  Cat</w:t>
      </w:r>
      <w:proofErr w:type="gramEnd"/>
      <w:r>
        <w:rPr>
          <w:i/>
        </w:rPr>
        <w:t>: B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R4-2007528</w:t>
      </w:r>
      <w:r>
        <w:rPr>
          <w:rFonts w:ascii="Arial" w:hAnsi="Arial" w:cs="Arial"/>
          <w:b/>
          <w:color w:val="0000FF"/>
          <w:sz w:val="24"/>
        </w:rPr>
        <w:tab/>
      </w:r>
      <w:r>
        <w:rPr>
          <w:rFonts w:ascii="Arial" w:hAnsi="Arial" w:cs="Arial"/>
          <w:b/>
          <w:sz w:val="24"/>
        </w:rPr>
        <w:t>[EMC] CR TS38.124 CS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0016  Cat</w:t>
      </w:r>
      <w:proofErr w:type="gramEnd"/>
      <w:r>
        <w:rPr>
          <w:i/>
        </w:rPr>
        <w:t>: B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R4-2008719 (from R4-2007528).</w:t>
      </w:r>
    </w:p>
    <w:p w:rsidR="008F276F" w:rsidRDefault="00242951" w:rsidP="008F276F">
      <w:pPr>
        <w:rPr>
          <w:rFonts w:ascii="Arial" w:hAnsi="Arial" w:cs="Arial"/>
          <w:b/>
          <w:sz w:val="24"/>
        </w:rPr>
      </w:pPr>
      <w:r>
        <w:rPr>
          <w:rFonts w:ascii="Arial" w:hAnsi="Arial" w:cs="Arial"/>
          <w:b/>
          <w:color w:val="0000FF"/>
          <w:sz w:val="24"/>
        </w:rPr>
        <w:br/>
      </w:r>
      <w:r w:rsidR="008F276F">
        <w:rPr>
          <w:rFonts w:ascii="Arial" w:hAnsi="Arial" w:cs="Arial"/>
          <w:b/>
          <w:color w:val="0000FF"/>
          <w:sz w:val="24"/>
        </w:rPr>
        <w:t>R4-2008719</w:t>
      </w:r>
      <w:r w:rsidR="008F276F">
        <w:rPr>
          <w:rFonts w:ascii="Arial" w:hAnsi="Arial" w:cs="Arial"/>
          <w:b/>
          <w:color w:val="0000FF"/>
          <w:sz w:val="24"/>
        </w:rPr>
        <w:tab/>
      </w:r>
      <w:r w:rsidR="008F276F">
        <w:rPr>
          <w:rFonts w:ascii="Arial" w:hAnsi="Arial" w:cs="Arial"/>
          <w:b/>
          <w:sz w:val="24"/>
        </w:rPr>
        <w:t>[EMC] CR TS38.124 CS</w:t>
      </w:r>
    </w:p>
    <w:p w:rsidR="008F276F" w:rsidRDefault="008F276F" w:rsidP="008F2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0016  Cat</w:t>
      </w:r>
      <w:proofErr w:type="gramEnd"/>
      <w:r>
        <w:rPr>
          <w:i/>
        </w:rPr>
        <w:t>: B (Rel-15)</w:t>
      </w:r>
      <w:r>
        <w:rPr>
          <w:i/>
        </w:rPr>
        <w:br/>
      </w:r>
      <w:r>
        <w:rPr>
          <w:i/>
        </w:rPr>
        <w:br/>
      </w:r>
      <w:r>
        <w:rPr>
          <w:i/>
        </w:rPr>
        <w:tab/>
      </w:r>
      <w:r>
        <w:rPr>
          <w:i/>
        </w:rPr>
        <w:tab/>
      </w:r>
      <w:r>
        <w:rPr>
          <w:i/>
        </w:rPr>
        <w:tab/>
      </w:r>
      <w:r>
        <w:rPr>
          <w:i/>
        </w:rPr>
        <w:tab/>
      </w:r>
      <w:r>
        <w:rPr>
          <w:i/>
        </w:rPr>
        <w:tab/>
        <w:t>Source: ZTE Corporation</w:t>
      </w:r>
    </w:p>
    <w:p w:rsidR="008F276F" w:rsidRDefault="008F276F" w:rsidP="008F276F">
      <w:pPr>
        <w:rPr>
          <w:rFonts w:ascii="Arial" w:hAnsi="Arial" w:cs="Arial"/>
          <w:b/>
        </w:rPr>
      </w:pPr>
      <w:r>
        <w:rPr>
          <w:rFonts w:ascii="Arial" w:hAnsi="Arial" w:cs="Arial"/>
          <w:b/>
        </w:rPr>
        <w:t xml:space="preserve">Discussion: </w:t>
      </w:r>
    </w:p>
    <w:p w:rsidR="008F276F" w:rsidRDefault="008F276F" w:rsidP="008F276F">
      <w:r>
        <w:t>.</w:t>
      </w:r>
    </w:p>
    <w:p w:rsidR="008F276F" w:rsidRDefault="008F276F" w:rsidP="008F276F">
      <w:pPr>
        <w:rPr>
          <w:color w:val="993300"/>
          <w:u w:val="single"/>
        </w:rPr>
      </w:pPr>
      <w:r>
        <w:rPr>
          <w:rFonts w:ascii="Arial" w:hAnsi="Arial" w:cs="Arial"/>
          <w:b/>
        </w:rPr>
        <w:t>Decision:</w:t>
      </w:r>
      <w:r>
        <w:rPr>
          <w:rFonts w:ascii="Arial" w:hAnsi="Arial" w:cs="Arial"/>
          <w:b/>
        </w:rPr>
        <w:tab/>
      </w:r>
      <w:r>
        <w:rPr>
          <w:rFonts w:ascii="Arial" w:hAnsi="Arial" w:cs="Arial"/>
          <w:b/>
        </w:rPr>
        <w:tab/>
      </w:r>
      <w:r w:rsidRPr="008F276F">
        <w:rPr>
          <w:rFonts w:ascii="Arial" w:hAnsi="Arial" w:cs="Arial"/>
          <w:b/>
          <w:highlight w:val="yellow"/>
        </w:rPr>
        <w:t>Return to.</w:t>
      </w:r>
    </w:p>
    <w:p w:rsidR="00242951" w:rsidRDefault="008F276F" w:rsidP="008F276F">
      <w:pPr>
        <w:rPr>
          <w:rFonts w:ascii="Arial" w:hAnsi="Arial" w:cs="Arial"/>
          <w:b/>
          <w:sz w:val="24"/>
        </w:rPr>
      </w:pPr>
      <w:r>
        <w:rPr>
          <w:rFonts w:ascii="Arial" w:hAnsi="Arial" w:cs="Arial"/>
          <w:b/>
          <w:color w:val="0000FF"/>
          <w:sz w:val="24"/>
        </w:rPr>
        <w:br/>
      </w:r>
      <w:r w:rsidR="00242951">
        <w:rPr>
          <w:rFonts w:ascii="Arial" w:hAnsi="Arial" w:cs="Arial"/>
          <w:b/>
          <w:color w:val="0000FF"/>
          <w:sz w:val="24"/>
        </w:rPr>
        <w:t>R4-2007529</w:t>
      </w:r>
      <w:r w:rsidR="00242951">
        <w:rPr>
          <w:rFonts w:ascii="Arial" w:hAnsi="Arial" w:cs="Arial"/>
          <w:b/>
          <w:color w:val="0000FF"/>
          <w:sz w:val="24"/>
        </w:rPr>
        <w:tab/>
      </w:r>
      <w:r w:rsidR="00242951">
        <w:rPr>
          <w:rFonts w:ascii="Arial" w:hAnsi="Arial" w:cs="Arial"/>
          <w:b/>
          <w:sz w:val="24"/>
        </w:rPr>
        <w:t>[EMC] CR TS38.124 dips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0017  Cat</w:t>
      </w:r>
      <w:proofErr w:type="gramEnd"/>
      <w:r>
        <w:rPr>
          <w:i/>
        </w:rPr>
        <w:t>: B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R4-2008720 (from R4-2007529).</w:t>
      </w:r>
    </w:p>
    <w:p w:rsidR="008F276F" w:rsidRDefault="00242951" w:rsidP="008F276F">
      <w:pPr>
        <w:rPr>
          <w:rFonts w:ascii="Arial" w:hAnsi="Arial" w:cs="Arial"/>
          <w:b/>
          <w:sz w:val="24"/>
        </w:rPr>
      </w:pPr>
      <w:r>
        <w:rPr>
          <w:rFonts w:ascii="Arial" w:hAnsi="Arial" w:cs="Arial"/>
          <w:b/>
          <w:color w:val="0000FF"/>
          <w:sz w:val="24"/>
        </w:rPr>
        <w:br/>
      </w:r>
      <w:r w:rsidR="008F276F">
        <w:rPr>
          <w:rFonts w:ascii="Arial" w:hAnsi="Arial" w:cs="Arial"/>
          <w:b/>
          <w:color w:val="0000FF"/>
          <w:sz w:val="24"/>
        </w:rPr>
        <w:t>R4-2008720</w:t>
      </w:r>
      <w:r w:rsidR="008F276F">
        <w:rPr>
          <w:rFonts w:ascii="Arial" w:hAnsi="Arial" w:cs="Arial"/>
          <w:b/>
          <w:color w:val="0000FF"/>
          <w:sz w:val="24"/>
        </w:rPr>
        <w:tab/>
      </w:r>
      <w:r w:rsidR="008F276F">
        <w:rPr>
          <w:rFonts w:ascii="Arial" w:hAnsi="Arial" w:cs="Arial"/>
          <w:b/>
          <w:sz w:val="24"/>
        </w:rPr>
        <w:t>[EMC] CR TS38.124 dips</w:t>
      </w:r>
    </w:p>
    <w:p w:rsidR="008F276F" w:rsidRDefault="008F276F" w:rsidP="008F2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0017  Cat</w:t>
      </w:r>
      <w:proofErr w:type="gramEnd"/>
      <w:r>
        <w:rPr>
          <w:i/>
        </w:rPr>
        <w:t>: B (Rel-15)</w:t>
      </w:r>
      <w:r>
        <w:rPr>
          <w:i/>
        </w:rPr>
        <w:br/>
      </w:r>
      <w:r>
        <w:rPr>
          <w:i/>
        </w:rPr>
        <w:br/>
      </w:r>
      <w:r>
        <w:rPr>
          <w:i/>
        </w:rPr>
        <w:tab/>
      </w:r>
      <w:r>
        <w:rPr>
          <w:i/>
        </w:rPr>
        <w:tab/>
      </w:r>
      <w:r>
        <w:rPr>
          <w:i/>
        </w:rPr>
        <w:tab/>
      </w:r>
      <w:r>
        <w:rPr>
          <w:i/>
        </w:rPr>
        <w:tab/>
      </w:r>
      <w:r>
        <w:rPr>
          <w:i/>
        </w:rPr>
        <w:tab/>
        <w:t>Source: ZTE Corporation</w:t>
      </w:r>
    </w:p>
    <w:p w:rsidR="008F276F" w:rsidRDefault="008F276F" w:rsidP="008F276F">
      <w:pPr>
        <w:rPr>
          <w:rFonts w:ascii="Arial" w:hAnsi="Arial" w:cs="Arial"/>
          <w:b/>
        </w:rPr>
      </w:pPr>
      <w:r>
        <w:rPr>
          <w:rFonts w:ascii="Arial" w:hAnsi="Arial" w:cs="Arial"/>
          <w:b/>
        </w:rPr>
        <w:t xml:space="preserve">Discussion: </w:t>
      </w:r>
    </w:p>
    <w:p w:rsidR="008F276F" w:rsidRDefault="008F276F" w:rsidP="008F276F">
      <w:r>
        <w:t>.</w:t>
      </w:r>
    </w:p>
    <w:p w:rsidR="008F276F" w:rsidRDefault="008F276F" w:rsidP="008F276F">
      <w:pPr>
        <w:rPr>
          <w:color w:val="993300"/>
          <w:u w:val="single"/>
        </w:rPr>
      </w:pPr>
      <w:r>
        <w:rPr>
          <w:rFonts w:ascii="Arial" w:hAnsi="Arial" w:cs="Arial"/>
          <w:b/>
        </w:rPr>
        <w:t>Decision:</w:t>
      </w:r>
      <w:r>
        <w:rPr>
          <w:rFonts w:ascii="Arial" w:hAnsi="Arial" w:cs="Arial"/>
          <w:b/>
        </w:rPr>
        <w:tab/>
      </w:r>
      <w:r>
        <w:rPr>
          <w:rFonts w:ascii="Arial" w:hAnsi="Arial" w:cs="Arial"/>
          <w:b/>
        </w:rPr>
        <w:tab/>
      </w:r>
      <w:r w:rsidRPr="008F276F">
        <w:rPr>
          <w:rFonts w:ascii="Arial" w:hAnsi="Arial" w:cs="Arial"/>
          <w:b/>
          <w:highlight w:val="yellow"/>
        </w:rPr>
        <w:t>Return to.</w:t>
      </w:r>
    </w:p>
    <w:p w:rsidR="00242951" w:rsidRDefault="008F276F" w:rsidP="008F276F">
      <w:pPr>
        <w:rPr>
          <w:rFonts w:ascii="Arial" w:hAnsi="Arial" w:cs="Arial"/>
          <w:b/>
          <w:sz w:val="24"/>
        </w:rPr>
      </w:pPr>
      <w:r>
        <w:rPr>
          <w:rFonts w:ascii="Arial" w:hAnsi="Arial" w:cs="Arial"/>
          <w:b/>
          <w:color w:val="0000FF"/>
          <w:sz w:val="24"/>
        </w:rPr>
        <w:br/>
      </w:r>
      <w:r w:rsidR="00242951">
        <w:rPr>
          <w:rFonts w:ascii="Arial" w:hAnsi="Arial" w:cs="Arial"/>
          <w:b/>
          <w:color w:val="0000FF"/>
          <w:sz w:val="24"/>
        </w:rPr>
        <w:t>R4-2007530</w:t>
      </w:r>
      <w:r w:rsidR="00242951">
        <w:rPr>
          <w:rFonts w:ascii="Arial" w:hAnsi="Arial" w:cs="Arial"/>
          <w:b/>
          <w:color w:val="0000FF"/>
          <w:sz w:val="24"/>
        </w:rPr>
        <w:tab/>
      </w:r>
      <w:r w:rsidR="00242951">
        <w:rPr>
          <w:rFonts w:ascii="Arial" w:hAnsi="Arial" w:cs="Arial"/>
          <w:b/>
          <w:sz w:val="24"/>
        </w:rPr>
        <w:t>[EMC] CR TS38.124 EFT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0018  Cat</w:t>
      </w:r>
      <w:proofErr w:type="gramEnd"/>
      <w:r>
        <w:rPr>
          <w:i/>
        </w:rPr>
        <w:t>: B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R4-2008721 (from R4-2007530).</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R4-2008721</w:t>
      </w:r>
      <w:r w:rsidR="00677CCA">
        <w:rPr>
          <w:rFonts w:ascii="Arial" w:hAnsi="Arial" w:cs="Arial"/>
          <w:b/>
          <w:color w:val="0000FF"/>
          <w:sz w:val="24"/>
        </w:rPr>
        <w:tab/>
      </w:r>
      <w:r w:rsidR="00677CCA">
        <w:rPr>
          <w:rFonts w:ascii="Arial" w:hAnsi="Arial" w:cs="Arial"/>
          <w:b/>
          <w:sz w:val="24"/>
        </w:rPr>
        <w:t>[EMC] CR TS38.124 EFT</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0018  Cat</w:t>
      </w:r>
      <w:proofErr w:type="gramEnd"/>
      <w:r>
        <w:rPr>
          <w:i/>
        </w:rPr>
        <w:t>: B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677CCA"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677CCA">
        <w:rPr>
          <w:rFonts w:ascii="Arial" w:hAnsi="Arial" w:cs="Arial"/>
          <w:b/>
          <w:highlight w:val="yellow"/>
        </w:rPr>
        <w:t>Return to.</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R4-2007531</w:t>
      </w:r>
      <w:r w:rsidR="00242951">
        <w:rPr>
          <w:rFonts w:ascii="Arial" w:hAnsi="Arial" w:cs="Arial"/>
          <w:b/>
          <w:color w:val="0000FF"/>
          <w:sz w:val="24"/>
        </w:rPr>
        <w:tab/>
      </w:r>
      <w:r w:rsidR="00242951">
        <w:rPr>
          <w:rFonts w:ascii="Arial" w:hAnsi="Arial" w:cs="Arial"/>
          <w:b/>
          <w:sz w:val="24"/>
        </w:rPr>
        <w:t>[EMC] CR TS38.124 ESD</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0019  Cat</w:t>
      </w:r>
      <w:proofErr w:type="gramEnd"/>
      <w:r>
        <w:rPr>
          <w:i/>
        </w:rPr>
        <w:t>: B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R4-2008722 (from R4-2007531).</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R4-2008722</w:t>
      </w:r>
      <w:r w:rsidR="00677CCA">
        <w:rPr>
          <w:rFonts w:ascii="Arial" w:hAnsi="Arial" w:cs="Arial"/>
          <w:b/>
          <w:color w:val="0000FF"/>
          <w:sz w:val="24"/>
        </w:rPr>
        <w:tab/>
      </w:r>
      <w:r w:rsidR="00677CCA">
        <w:rPr>
          <w:rFonts w:ascii="Arial" w:hAnsi="Arial" w:cs="Arial"/>
          <w:b/>
          <w:sz w:val="24"/>
        </w:rPr>
        <w:t>[EMC] CR TS38.124 ESD</w:t>
      </w:r>
    </w:p>
    <w:p w:rsidR="00677CCA" w:rsidRDefault="00677CCA" w:rsidP="00677C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0019  Cat</w:t>
      </w:r>
      <w:proofErr w:type="gramEnd"/>
      <w:r>
        <w:rPr>
          <w:i/>
        </w:rPr>
        <w:t>: B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677CCA"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677CCA">
        <w:rPr>
          <w:rFonts w:ascii="Arial" w:hAnsi="Arial" w:cs="Arial"/>
          <w:b/>
          <w:highlight w:val="yellow"/>
        </w:rPr>
        <w:t>Return to.</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R4-2007532</w:t>
      </w:r>
      <w:r w:rsidR="00242951">
        <w:rPr>
          <w:rFonts w:ascii="Arial" w:hAnsi="Arial" w:cs="Arial"/>
          <w:b/>
          <w:color w:val="0000FF"/>
          <w:sz w:val="24"/>
        </w:rPr>
        <w:tab/>
      </w:r>
      <w:r w:rsidR="00242951">
        <w:rPr>
          <w:rFonts w:ascii="Arial" w:hAnsi="Arial" w:cs="Arial"/>
          <w:b/>
          <w:sz w:val="24"/>
        </w:rPr>
        <w:t>[EMC] CR TS38.124 references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0020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R4-2008723 (from R4-2007532).</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R4-2008723</w:t>
      </w:r>
      <w:r w:rsidR="00677CCA">
        <w:rPr>
          <w:rFonts w:ascii="Arial" w:hAnsi="Arial" w:cs="Arial"/>
          <w:b/>
          <w:color w:val="0000FF"/>
          <w:sz w:val="24"/>
        </w:rPr>
        <w:tab/>
      </w:r>
      <w:r w:rsidR="00677CCA">
        <w:rPr>
          <w:rFonts w:ascii="Arial" w:hAnsi="Arial" w:cs="Arial"/>
          <w:b/>
          <w:sz w:val="24"/>
        </w:rPr>
        <w:t>[EMC] CR TS38.124 references</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0020  Cat</w:t>
      </w:r>
      <w:proofErr w:type="gramEnd"/>
      <w:r>
        <w:rPr>
          <w:i/>
        </w:rPr>
        <w:t>: F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677CCA"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677CCA">
        <w:rPr>
          <w:rFonts w:ascii="Arial" w:hAnsi="Arial" w:cs="Arial"/>
          <w:b/>
          <w:highlight w:val="yellow"/>
        </w:rPr>
        <w:t>Return to.</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R4-2007533</w:t>
      </w:r>
      <w:r w:rsidR="00242951">
        <w:rPr>
          <w:rFonts w:ascii="Arial" w:hAnsi="Arial" w:cs="Arial"/>
          <w:b/>
          <w:color w:val="0000FF"/>
          <w:sz w:val="24"/>
        </w:rPr>
        <w:tab/>
      </w:r>
      <w:r w:rsidR="00242951">
        <w:rPr>
          <w:rFonts w:ascii="Arial" w:hAnsi="Arial" w:cs="Arial"/>
          <w:b/>
          <w:sz w:val="24"/>
        </w:rPr>
        <w:t>[EMC] CR TS38.124 Rx exclusion band</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R4-2007534</w:t>
      </w:r>
      <w:r>
        <w:rPr>
          <w:rFonts w:ascii="Arial" w:hAnsi="Arial" w:cs="Arial"/>
          <w:b/>
          <w:color w:val="0000FF"/>
          <w:sz w:val="24"/>
        </w:rPr>
        <w:tab/>
      </w:r>
      <w:r>
        <w:rPr>
          <w:rFonts w:ascii="Arial" w:hAnsi="Arial" w:cs="Arial"/>
          <w:b/>
          <w:sz w:val="24"/>
        </w:rPr>
        <w:t>[EMC] CR TS38.124 spurious radiated</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0022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R4-2007535</w:t>
      </w:r>
      <w:r>
        <w:rPr>
          <w:rFonts w:ascii="Arial" w:hAnsi="Arial" w:cs="Arial"/>
          <w:b/>
          <w:color w:val="0000FF"/>
          <w:sz w:val="24"/>
        </w:rPr>
        <w:tab/>
      </w:r>
      <w:r>
        <w:rPr>
          <w:rFonts w:ascii="Arial" w:hAnsi="Arial" w:cs="Arial"/>
          <w:b/>
          <w:sz w:val="24"/>
        </w:rPr>
        <w:t>[EMC] CR TS38.124 surge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0023  Cat</w:t>
      </w:r>
      <w:proofErr w:type="gramEnd"/>
      <w:r>
        <w:rPr>
          <w:i/>
        </w:rPr>
        <w:t>: B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R4-2008724 (from R4-2007535).</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R4-2008724</w:t>
      </w:r>
      <w:r w:rsidR="00677CCA">
        <w:rPr>
          <w:rFonts w:ascii="Arial" w:hAnsi="Arial" w:cs="Arial"/>
          <w:b/>
          <w:color w:val="0000FF"/>
          <w:sz w:val="24"/>
        </w:rPr>
        <w:tab/>
      </w:r>
      <w:r w:rsidR="00677CCA">
        <w:rPr>
          <w:rFonts w:ascii="Arial" w:hAnsi="Arial" w:cs="Arial"/>
          <w:b/>
          <w:sz w:val="24"/>
        </w:rPr>
        <w:t>[EMC] CR TS38.124 surge</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0023  Cat</w:t>
      </w:r>
      <w:proofErr w:type="gramEnd"/>
      <w:r>
        <w:rPr>
          <w:i/>
        </w:rPr>
        <w:t>: B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677CCA"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677CCA">
        <w:rPr>
          <w:rFonts w:ascii="Arial" w:hAnsi="Arial" w:cs="Arial"/>
          <w:b/>
          <w:highlight w:val="yellow"/>
        </w:rPr>
        <w:t>Return to.</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R4-2007536</w:t>
      </w:r>
      <w:r w:rsidR="00242951">
        <w:rPr>
          <w:rFonts w:ascii="Arial" w:hAnsi="Arial" w:cs="Arial"/>
          <w:b/>
          <w:color w:val="0000FF"/>
          <w:sz w:val="24"/>
        </w:rPr>
        <w:tab/>
      </w:r>
      <w:r w:rsidR="00242951">
        <w:rPr>
          <w:rFonts w:ascii="Arial" w:hAnsi="Arial" w:cs="Arial"/>
          <w:b/>
          <w:sz w:val="24"/>
        </w:rPr>
        <w:t>[EMC] CR TS38.124 vehicular environment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0024  Cat</w:t>
      </w:r>
      <w:proofErr w:type="gramEnd"/>
      <w:r>
        <w:rPr>
          <w:i/>
        </w:rPr>
        <w:t>: F (Rel-15)</w:t>
      </w:r>
      <w:r>
        <w:rPr>
          <w:i/>
        </w:rPr>
        <w:br/>
      </w:r>
      <w:r>
        <w:rPr>
          <w:i/>
        </w:rPr>
        <w:br/>
      </w:r>
      <w:r>
        <w:rPr>
          <w:i/>
        </w:rPr>
        <w:tab/>
      </w:r>
      <w:r>
        <w:rPr>
          <w:i/>
        </w:rPr>
        <w:tab/>
      </w:r>
      <w:r>
        <w:rPr>
          <w:i/>
        </w:rPr>
        <w:tab/>
      </w:r>
      <w:r>
        <w:rPr>
          <w:i/>
        </w:rPr>
        <w:tab/>
      </w:r>
      <w:r>
        <w:rPr>
          <w:i/>
        </w:rPr>
        <w:tab/>
        <w:t>Source: ZTE Corporation</w:t>
      </w:r>
    </w:p>
    <w:p w:rsidR="0071333C" w:rsidRPr="0071333C" w:rsidRDefault="0071333C" w:rsidP="00242951">
      <w:pPr>
        <w:rPr>
          <w:rFonts w:ascii="Arial" w:hAnsi="Arial" w:cs="Arial"/>
          <w:b/>
          <w:color w:val="FF0000"/>
          <w:lang w:eastAsia="zh-CN"/>
        </w:rPr>
      </w:pPr>
      <w:r w:rsidRPr="0071333C">
        <w:rPr>
          <w:rFonts w:ascii="Arial" w:hAnsi="Arial" w:cs="Arial" w:hint="eastAsia"/>
          <w:b/>
          <w:color w:val="FF0000"/>
          <w:lang w:eastAsia="zh-CN"/>
        </w:rPr>
        <w:t>Session chair: Cover page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R4-2008725 (from R4-2007536).</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R4-2008725</w:t>
      </w:r>
      <w:r w:rsidR="00677CCA">
        <w:rPr>
          <w:rFonts w:ascii="Arial" w:hAnsi="Arial" w:cs="Arial"/>
          <w:b/>
          <w:color w:val="0000FF"/>
          <w:sz w:val="24"/>
        </w:rPr>
        <w:tab/>
      </w:r>
      <w:r w:rsidR="00677CCA">
        <w:rPr>
          <w:rFonts w:ascii="Arial" w:hAnsi="Arial" w:cs="Arial"/>
          <w:b/>
          <w:sz w:val="24"/>
        </w:rPr>
        <w:t>[EMC] CR TS38.124 vehicular environment</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0024  Cat</w:t>
      </w:r>
      <w:proofErr w:type="gramEnd"/>
      <w:r>
        <w:rPr>
          <w:i/>
        </w:rPr>
        <w:t>: F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677CCA"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677CCA">
        <w:rPr>
          <w:rFonts w:ascii="Arial" w:hAnsi="Arial" w:cs="Arial"/>
          <w:b/>
          <w:highlight w:val="yellow"/>
        </w:rPr>
        <w:t>Return to.</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R4-2007537</w:t>
      </w:r>
      <w:r w:rsidR="00242951">
        <w:rPr>
          <w:rFonts w:ascii="Arial" w:hAnsi="Arial" w:cs="Arial"/>
          <w:b/>
          <w:color w:val="0000FF"/>
          <w:sz w:val="24"/>
        </w:rPr>
        <w:tab/>
      </w:r>
      <w:r w:rsidR="00242951">
        <w:rPr>
          <w:rFonts w:ascii="Arial" w:hAnsi="Arial" w:cs="Arial"/>
          <w:b/>
          <w:sz w:val="24"/>
        </w:rPr>
        <w:t>[EMC]</w:t>
      </w:r>
      <w:r w:rsidR="00242951">
        <w:rPr>
          <w:rFonts w:ascii="Arial" w:hAnsi="Arial" w:cs="Arial" w:hint="eastAsia"/>
          <w:b/>
          <w:sz w:val="24"/>
          <w:lang w:eastAsia="zh-CN"/>
        </w:rPr>
        <w:t xml:space="preserve"> </w:t>
      </w:r>
      <w:r w:rsidR="00242951">
        <w:rPr>
          <w:rFonts w:ascii="Arial" w:hAnsi="Arial" w:cs="Arial"/>
          <w:b/>
          <w:sz w:val="24"/>
        </w:rPr>
        <w:t>Discussion on Transients and surges in vehicular environment for NR UE_RZ</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rPr>
          <w:lang w:eastAsia="zh-CN"/>
        </w:rPr>
      </w:pPr>
      <w:bookmarkStart w:id="8" w:name="_Toc40738190"/>
      <w:r>
        <w:t>4.6</w:t>
      </w:r>
      <w:r>
        <w:tab/>
        <w:t>BS RF [</w:t>
      </w:r>
      <w:proofErr w:type="spellStart"/>
      <w:r>
        <w:t>NR_newRAT</w:t>
      </w:r>
      <w:proofErr w:type="spellEnd"/>
      <w:r>
        <w:t>-Core]</w:t>
      </w:r>
      <w:bookmarkEnd w:id="8"/>
    </w:p>
    <w:p w:rsidR="00585750" w:rsidRDefault="00585750" w:rsidP="00585750">
      <w:pPr>
        <w:rPr>
          <w:rFonts w:ascii="Arial" w:hAnsi="Arial" w:cs="Arial"/>
          <w:b/>
          <w:sz w:val="24"/>
          <w:lang w:eastAsia="zh-CN"/>
        </w:rPr>
      </w:pPr>
      <w:r>
        <w:rPr>
          <w:rFonts w:ascii="Arial" w:hAnsi="Arial" w:cs="Arial"/>
          <w:b/>
          <w:color w:val="0000FF"/>
          <w:sz w:val="24"/>
          <w:u w:val="thick"/>
        </w:rPr>
        <w:t>R4-2008691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302] </w:t>
      </w:r>
      <w:proofErr w:type="spellStart"/>
      <w:r w:rsidRPr="00585750">
        <w:rPr>
          <w:rFonts w:ascii="Arial" w:hAnsi="Arial" w:cs="Arial"/>
          <w:b/>
          <w:sz w:val="24"/>
          <w:lang w:eastAsia="zh-CN"/>
        </w:rPr>
        <w:t>NR_maintenance_RF_BS</w:t>
      </w:r>
      <w:proofErr w:type="spellEnd"/>
    </w:p>
    <w:p w:rsidR="00585750" w:rsidRDefault="00585750" w:rsidP="0058575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85750" w:rsidRPr="00944C49" w:rsidRDefault="00585750" w:rsidP="00585750">
      <w:pPr>
        <w:rPr>
          <w:rFonts w:ascii="Arial" w:hAnsi="Arial" w:cs="Arial"/>
          <w:b/>
          <w:lang w:val="en-US" w:eastAsia="zh-CN"/>
        </w:rPr>
      </w:pPr>
      <w:r w:rsidRPr="00944C49">
        <w:rPr>
          <w:rFonts w:ascii="Arial" w:hAnsi="Arial" w:cs="Arial"/>
          <w:b/>
          <w:lang w:val="en-US" w:eastAsia="zh-CN"/>
        </w:rPr>
        <w:t xml:space="preserve">Abstract: </w:t>
      </w:r>
    </w:p>
    <w:p w:rsidR="00585750" w:rsidRDefault="00585750" w:rsidP="00585750">
      <w:pPr>
        <w:rPr>
          <w:rFonts w:ascii="Arial" w:hAnsi="Arial" w:cs="Arial"/>
          <w:b/>
          <w:lang w:val="en-US" w:eastAsia="zh-CN"/>
        </w:rPr>
      </w:pPr>
      <w:r w:rsidRPr="00944C49">
        <w:rPr>
          <w:rFonts w:ascii="Arial" w:hAnsi="Arial" w:cs="Arial"/>
          <w:b/>
          <w:lang w:val="en-US" w:eastAsia="zh-CN"/>
        </w:rPr>
        <w:t xml:space="preserve">Discussion: </w:t>
      </w:r>
    </w:p>
    <w:p w:rsidR="00585750" w:rsidRDefault="002C29CB" w:rsidP="0058575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Pr="00585750" w:rsidRDefault="002C29CB" w:rsidP="00585750">
      <w:pPr>
        <w:rPr>
          <w:lang w:eastAsia="zh-CN"/>
        </w:rPr>
      </w:pPr>
    </w:p>
    <w:p w:rsidR="002C29CB" w:rsidRDefault="002C29CB" w:rsidP="002C29CB">
      <w:pPr>
        <w:rPr>
          <w:rFonts w:ascii="Arial" w:hAnsi="Arial" w:cs="Arial"/>
          <w:b/>
          <w:sz w:val="24"/>
          <w:lang w:eastAsia="zh-CN"/>
        </w:rPr>
      </w:pPr>
      <w:bookmarkStart w:id="9" w:name="_Toc40738191"/>
      <w:r>
        <w:rPr>
          <w:rFonts w:ascii="Arial" w:hAnsi="Arial" w:cs="Arial"/>
          <w:b/>
          <w:color w:val="0000FF"/>
          <w:sz w:val="24"/>
          <w:u w:val="thick"/>
        </w:rPr>
        <w:t>R4-2008874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302] </w:t>
      </w:r>
      <w:proofErr w:type="spellStart"/>
      <w:r w:rsidRPr="00585750">
        <w:rPr>
          <w:rFonts w:ascii="Arial" w:hAnsi="Arial" w:cs="Arial"/>
          <w:b/>
          <w:sz w:val="24"/>
          <w:lang w:eastAsia="zh-CN"/>
        </w:rPr>
        <w:t>NR_maintenance_RF_BS</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Pr="00585750" w:rsidRDefault="002C29CB" w:rsidP="002C29CB">
      <w:pPr>
        <w:rPr>
          <w:lang w:eastAsia="zh-CN"/>
        </w:rPr>
      </w:pPr>
    </w:p>
    <w:p w:rsidR="00242951" w:rsidRDefault="002C29CB" w:rsidP="002C29CB">
      <w:pPr>
        <w:pStyle w:val="4"/>
      </w:pPr>
      <w:r>
        <w:t>4</w:t>
      </w:r>
      <w:r w:rsidR="00242951">
        <w:t>.6.1</w:t>
      </w:r>
      <w:r w:rsidR="00242951">
        <w:tab/>
        <w:t>General [</w:t>
      </w:r>
      <w:proofErr w:type="spellStart"/>
      <w:r w:rsidR="00242951">
        <w:t>NR_newRAT</w:t>
      </w:r>
      <w:proofErr w:type="spellEnd"/>
      <w:r w:rsidR="00242951">
        <w:t>-Core]</w:t>
      </w:r>
      <w:bookmarkEnd w:id="9"/>
    </w:p>
    <w:p w:rsidR="00242951" w:rsidRDefault="00242951" w:rsidP="00242951">
      <w:pPr>
        <w:rPr>
          <w:rFonts w:ascii="Arial" w:hAnsi="Arial" w:cs="Arial"/>
          <w:b/>
          <w:sz w:val="24"/>
        </w:rPr>
      </w:pPr>
      <w:r>
        <w:rPr>
          <w:rFonts w:ascii="Arial" w:hAnsi="Arial" w:cs="Arial"/>
          <w:b/>
          <w:color w:val="0000FF"/>
          <w:sz w:val="24"/>
        </w:rPr>
        <w:br/>
        <w:t>R4-2006092</w:t>
      </w:r>
      <w:r>
        <w:rPr>
          <w:rFonts w:ascii="Arial" w:hAnsi="Arial" w:cs="Arial"/>
          <w:b/>
          <w:color w:val="0000FF"/>
          <w:sz w:val="24"/>
        </w:rPr>
        <w:tab/>
      </w:r>
      <w:r>
        <w:rPr>
          <w:rFonts w:ascii="Arial" w:hAnsi="Arial" w:cs="Arial"/>
          <w:b/>
          <w:sz w:val="24"/>
        </w:rPr>
        <w:t>CR to TR 38.817-02: Corrections of CR implementation errors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v15.7.0</w:t>
      </w:r>
      <w:r>
        <w:rPr>
          <w:i/>
        </w:rPr>
        <w:tab/>
        <w:t xml:space="preserve">  CR-</w:t>
      </w:r>
      <w:proofErr w:type="gramStart"/>
      <w:r>
        <w:rPr>
          <w:i/>
        </w:rPr>
        <w:t>0066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Correct the identified CR implementation errors.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1D1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1D1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R4-2006889</w:t>
      </w:r>
      <w:r>
        <w:rPr>
          <w:rFonts w:ascii="Arial" w:hAnsi="Arial" w:cs="Arial"/>
          <w:b/>
          <w:color w:val="0000FF"/>
          <w:sz w:val="24"/>
        </w:rPr>
        <w:tab/>
      </w:r>
      <w:r>
        <w:rPr>
          <w:rFonts w:ascii="Arial" w:hAnsi="Arial" w:cs="Arial"/>
          <w:b/>
          <w:sz w:val="24"/>
        </w:rPr>
        <w:t>Views on frequency band support for HAPS-based deployment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proofErr w:type="gramStart"/>
      <w:r>
        <w:rPr>
          <w:i/>
        </w:rPr>
        <w:t>..</w:t>
      </w:r>
      <w:proofErr w:type="gramEnd"/>
      <w:r>
        <w:rPr>
          <w:i/>
        </w:rPr>
        <w:br/>
      </w:r>
      <w:r>
        <w:rPr>
          <w:i/>
        </w:rPr>
        <w:tab/>
      </w:r>
      <w:r>
        <w:rPr>
          <w:i/>
        </w:rPr>
        <w:tab/>
      </w:r>
      <w:r>
        <w:rPr>
          <w:i/>
        </w:rPr>
        <w:tab/>
      </w:r>
      <w:r>
        <w:rPr>
          <w:i/>
        </w:rPr>
        <w:tab/>
      </w:r>
      <w:r>
        <w:rPr>
          <w:i/>
        </w:rPr>
        <w:tab/>
        <w:t>Source: Google Inc., Loon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R4-2006893</w:t>
      </w:r>
      <w:r>
        <w:rPr>
          <w:rFonts w:ascii="Arial" w:hAnsi="Arial" w:cs="Arial"/>
          <w:b/>
          <w:color w:val="0000FF"/>
          <w:sz w:val="24"/>
        </w:rPr>
        <w:tab/>
      </w:r>
      <w:r>
        <w:rPr>
          <w:rFonts w:ascii="Arial" w:hAnsi="Arial" w:cs="Arial"/>
          <w:b/>
          <w:sz w:val="24"/>
        </w:rPr>
        <w:t>CR to TS 38.104 on frequency band support for HAPS-based deployment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0173  Cat</w:t>
      </w:r>
      <w:proofErr w:type="gramEnd"/>
      <w:r>
        <w:rPr>
          <w:i/>
        </w:rPr>
        <w:t>: F (Rel-15)</w:t>
      </w:r>
      <w:r>
        <w:rPr>
          <w:i/>
        </w:rPr>
        <w:br/>
      </w:r>
      <w:r>
        <w:rPr>
          <w:i/>
        </w:rPr>
        <w:br/>
      </w:r>
      <w:r>
        <w:rPr>
          <w:i/>
        </w:rPr>
        <w:tab/>
      </w:r>
      <w:r>
        <w:rPr>
          <w:i/>
        </w:rPr>
        <w:tab/>
      </w:r>
      <w:r>
        <w:rPr>
          <w:i/>
        </w:rPr>
        <w:tab/>
      </w:r>
      <w:r>
        <w:rPr>
          <w:i/>
        </w:rPr>
        <w:tab/>
      </w:r>
      <w:r>
        <w:rPr>
          <w:i/>
        </w:rPr>
        <w:tab/>
        <w:t>Source: Google Inc., Loon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R4-2006896</w:t>
      </w:r>
      <w:r>
        <w:rPr>
          <w:rFonts w:ascii="Arial" w:hAnsi="Arial" w:cs="Arial"/>
          <w:b/>
          <w:color w:val="0000FF"/>
          <w:sz w:val="24"/>
        </w:rPr>
        <w:tab/>
      </w:r>
      <w:r>
        <w:rPr>
          <w:rFonts w:ascii="Arial" w:hAnsi="Arial" w:cs="Arial"/>
          <w:b/>
          <w:sz w:val="24"/>
        </w:rPr>
        <w:t>CR to TS 38.104 on frequency band support for HAPS-based deployment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0174  Cat</w:t>
      </w:r>
      <w:proofErr w:type="gramEnd"/>
      <w:r>
        <w:rPr>
          <w:i/>
        </w:rPr>
        <w:t>: A (Rel-16)</w:t>
      </w:r>
      <w:r>
        <w:rPr>
          <w:i/>
        </w:rPr>
        <w:br/>
      </w:r>
      <w:r>
        <w:rPr>
          <w:i/>
        </w:rPr>
        <w:br/>
      </w:r>
      <w:r>
        <w:rPr>
          <w:i/>
        </w:rPr>
        <w:tab/>
      </w:r>
      <w:r>
        <w:rPr>
          <w:i/>
        </w:rPr>
        <w:tab/>
      </w:r>
      <w:r>
        <w:rPr>
          <w:i/>
        </w:rPr>
        <w:tab/>
      </w:r>
      <w:r>
        <w:rPr>
          <w:i/>
        </w:rPr>
        <w:tab/>
      </w:r>
      <w:r>
        <w:rPr>
          <w:i/>
        </w:rPr>
        <w:tab/>
        <w:t>Source: Google Inc., Loon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R4-2006902</w:t>
      </w:r>
      <w:r>
        <w:rPr>
          <w:rFonts w:ascii="Arial" w:hAnsi="Arial" w:cs="Arial"/>
          <w:b/>
          <w:color w:val="0000FF"/>
          <w:sz w:val="24"/>
        </w:rPr>
        <w:tab/>
      </w:r>
      <w:r>
        <w:rPr>
          <w:rFonts w:ascii="Arial" w:hAnsi="Arial" w:cs="Arial"/>
          <w:b/>
          <w:sz w:val="24"/>
        </w:rPr>
        <w:t>CR to TS 36.104 on frequency band support for HAPS-based deployment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v15.8.0</w:t>
      </w:r>
      <w:r>
        <w:rPr>
          <w:i/>
        </w:rPr>
        <w:tab/>
        <w:t xml:space="preserve">  CR-</w:t>
      </w:r>
      <w:proofErr w:type="gramStart"/>
      <w:r>
        <w:rPr>
          <w:i/>
        </w:rPr>
        <w:t>4893  Cat</w:t>
      </w:r>
      <w:proofErr w:type="gramEnd"/>
      <w:r>
        <w:rPr>
          <w:i/>
        </w:rPr>
        <w:t>: F (Rel-15)</w:t>
      </w:r>
      <w:r>
        <w:rPr>
          <w:i/>
        </w:rPr>
        <w:br/>
      </w:r>
      <w:r>
        <w:rPr>
          <w:i/>
        </w:rPr>
        <w:br/>
      </w:r>
      <w:r>
        <w:rPr>
          <w:i/>
        </w:rPr>
        <w:tab/>
      </w:r>
      <w:r>
        <w:rPr>
          <w:i/>
        </w:rPr>
        <w:tab/>
      </w:r>
      <w:r>
        <w:rPr>
          <w:i/>
        </w:rPr>
        <w:tab/>
      </w:r>
      <w:r>
        <w:rPr>
          <w:i/>
        </w:rPr>
        <w:tab/>
      </w:r>
      <w:r>
        <w:rPr>
          <w:i/>
        </w:rPr>
        <w:tab/>
        <w:t>Source: Google Inc., Loon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R4-2006914</w:t>
      </w:r>
      <w:r>
        <w:rPr>
          <w:rFonts w:ascii="Arial" w:hAnsi="Arial" w:cs="Arial"/>
          <w:b/>
          <w:color w:val="0000FF"/>
          <w:sz w:val="24"/>
        </w:rPr>
        <w:tab/>
      </w:r>
      <w:r>
        <w:rPr>
          <w:rFonts w:ascii="Arial" w:hAnsi="Arial" w:cs="Arial"/>
          <w:b/>
          <w:sz w:val="24"/>
        </w:rPr>
        <w:t>CR to TS 36.104 on frequency band support for HAPS-based deployment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4894  Cat</w:t>
      </w:r>
      <w:proofErr w:type="gramEnd"/>
      <w:r>
        <w:rPr>
          <w:i/>
        </w:rPr>
        <w:t>: A (Rel-16)</w:t>
      </w:r>
      <w:r>
        <w:rPr>
          <w:i/>
        </w:rPr>
        <w:br/>
      </w:r>
      <w:r>
        <w:rPr>
          <w:i/>
        </w:rPr>
        <w:br/>
      </w:r>
      <w:r>
        <w:rPr>
          <w:i/>
        </w:rPr>
        <w:tab/>
      </w:r>
      <w:r>
        <w:rPr>
          <w:i/>
        </w:rPr>
        <w:tab/>
      </w:r>
      <w:r>
        <w:rPr>
          <w:i/>
        </w:rPr>
        <w:tab/>
      </w:r>
      <w:r>
        <w:rPr>
          <w:i/>
        </w:rPr>
        <w:tab/>
      </w:r>
      <w:r>
        <w:rPr>
          <w:i/>
        </w:rPr>
        <w:tab/>
        <w:t>Source: Google Inc., Loon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lastRenderedPageBreak/>
        <w:br/>
        <w:t>R4-2007546</w:t>
      </w:r>
      <w:r>
        <w:rPr>
          <w:rFonts w:ascii="Arial" w:hAnsi="Arial" w:cs="Arial"/>
          <w:b/>
          <w:color w:val="0000FF"/>
          <w:sz w:val="24"/>
        </w:rPr>
        <w:tab/>
      </w:r>
      <w:r>
        <w:rPr>
          <w:rFonts w:ascii="Arial" w:hAnsi="Arial" w:cs="Arial"/>
          <w:b/>
          <w:sz w:val="24"/>
        </w:rPr>
        <w:t>[R15</w:t>
      </w:r>
      <w:proofErr w:type="gramStart"/>
      <w:r>
        <w:rPr>
          <w:rFonts w:ascii="Arial" w:hAnsi="Arial" w:cs="Arial"/>
          <w:b/>
          <w:sz w:val="24"/>
        </w:rPr>
        <w:t>]CR</w:t>
      </w:r>
      <w:proofErr w:type="gramEnd"/>
      <w:r>
        <w:rPr>
          <w:rFonts w:ascii="Arial" w:hAnsi="Arial" w:cs="Arial"/>
          <w:b/>
          <w:sz w:val="24"/>
        </w:rPr>
        <w:t xml:space="preserve"> to TS 37.104 on channel spacing correction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w:t>
      </w:r>
      <w:proofErr w:type="gramStart"/>
      <w:r>
        <w:rPr>
          <w:i/>
        </w:rPr>
        <w:t>0898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12BC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612BC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R4-2007548</w:t>
      </w:r>
      <w:r>
        <w:rPr>
          <w:rFonts w:ascii="Arial" w:hAnsi="Arial" w:cs="Arial"/>
          <w:b/>
          <w:color w:val="0000FF"/>
          <w:sz w:val="24"/>
        </w:rPr>
        <w:tab/>
      </w:r>
      <w:r>
        <w:rPr>
          <w:rFonts w:ascii="Arial" w:hAnsi="Arial" w:cs="Arial"/>
          <w:b/>
          <w:sz w:val="24"/>
        </w:rPr>
        <w:t>[R15</w:t>
      </w:r>
      <w:proofErr w:type="gramStart"/>
      <w:r>
        <w:rPr>
          <w:rFonts w:ascii="Arial" w:hAnsi="Arial" w:cs="Arial"/>
          <w:b/>
          <w:sz w:val="24"/>
        </w:rPr>
        <w:t>]CR</w:t>
      </w:r>
      <w:proofErr w:type="gramEnd"/>
      <w:r>
        <w:rPr>
          <w:rFonts w:ascii="Arial" w:hAnsi="Arial" w:cs="Arial"/>
          <w:b/>
          <w:sz w:val="24"/>
        </w:rPr>
        <w:t xml:space="preserve"> to TS 37.141 on channel spacing correction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w:t>
      </w:r>
      <w:proofErr w:type="gramStart"/>
      <w:r>
        <w:rPr>
          <w:i/>
        </w:rPr>
        <w:t>0935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12BC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612BC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R4-2007550</w:t>
      </w:r>
      <w:r>
        <w:rPr>
          <w:rFonts w:ascii="Arial" w:hAnsi="Arial" w:cs="Arial"/>
          <w:b/>
          <w:color w:val="0000FF"/>
          <w:sz w:val="24"/>
        </w:rPr>
        <w:tab/>
      </w:r>
      <w:r>
        <w:rPr>
          <w:rFonts w:ascii="Arial" w:hAnsi="Arial" w:cs="Arial"/>
          <w:b/>
          <w:sz w:val="24"/>
        </w:rPr>
        <w:t>[R16</w:t>
      </w:r>
      <w:proofErr w:type="gramStart"/>
      <w:r>
        <w:rPr>
          <w:rFonts w:ascii="Arial" w:hAnsi="Arial" w:cs="Arial"/>
          <w:b/>
          <w:sz w:val="24"/>
        </w:rPr>
        <w:t>]CR</w:t>
      </w:r>
      <w:proofErr w:type="gramEnd"/>
      <w:r>
        <w:rPr>
          <w:rFonts w:ascii="Arial" w:hAnsi="Arial" w:cs="Arial"/>
          <w:b/>
          <w:sz w:val="24"/>
        </w:rPr>
        <w:t xml:space="preserve"> to TS 37.104 on channel spacing correction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w:t>
      </w:r>
      <w:proofErr w:type="gramStart"/>
      <w:r>
        <w:rPr>
          <w:i/>
        </w:rPr>
        <w:t>0899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12BC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612BC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R4-2007551</w:t>
      </w:r>
      <w:r>
        <w:rPr>
          <w:rFonts w:ascii="Arial" w:hAnsi="Arial" w:cs="Arial"/>
          <w:b/>
          <w:color w:val="0000FF"/>
          <w:sz w:val="24"/>
        </w:rPr>
        <w:tab/>
      </w:r>
      <w:r>
        <w:rPr>
          <w:rFonts w:ascii="Arial" w:hAnsi="Arial" w:cs="Arial"/>
          <w:b/>
          <w:sz w:val="24"/>
        </w:rPr>
        <w:t>[R16</w:t>
      </w:r>
      <w:proofErr w:type="gramStart"/>
      <w:r>
        <w:rPr>
          <w:rFonts w:ascii="Arial" w:hAnsi="Arial" w:cs="Arial"/>
          <w:b/>
          <w:sz w:val="24"/>
        </w:rPr>
        <w:t>]CR</w:t>
      </w:r>
      <w:proofErr w:type="gramEnd"/>
      <w:r>
        <w:rPr>
          <w:rFonts w:ascii="Arial" w:hAnsi="Arial" w:cs="Arial"/>
          <w:b/>
          <w:sz w:val="24"/>
        </w:rPr>
        <w:t xml:space="preserve"> to TS 37.141 on channel spacing correction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w:t>
      </w:r>
      <w:proofErr w:type="gramStart"/>
      <w:r>
        <w:rPr>
          <w:i/>
        </w:rPr>
        <w:t>0936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12BC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612BC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R4-2008099</w:t>
      </w:r>
      <w:r>
        <w:rPr>
          <w:rFonts w:ascii="Arial" w:hAnsi="Arial" w:cs="Arial"/>
          <w:b/>
          <w:color w:val="0000FF"/>
          <w:sz w:val="24"/>
        </w:rPr>
        <w:tab/>
      </w:r>
      <w:r>
        <w:rPr>
          <w:rFonts w:ascii="Arial" w:hAnsi="Arial" w:cs="Arial"/>
          <w:b/>
          <w:sz w:val="24"/>
        </w:rPr>
        <w:t>CR to 38.104 on Removal of brackets and TBD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0206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The Draft CR removes the remaining brackets in TS 38.104, which is necessary before it is being referenced from the ITU-R IMT-2020 specifications.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D6DF0"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3D6DF0">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R4-2008100</w:t>
      </w:r>
      <w:r>
        <w:rPr>
          <w:rFonts w:ascii="Arial" w:hAnsi="Arial" w:cs="Arial"/>
          <w:b/>
          <w:color w:val="0000FF"/>
          <w:sz w:val="24"/>
        </w:rPr>
        <w:tab/>
      </w:r>
      <w:r>
        <w:rPr>
          <w:rFonts w:ascii="Arial" w:hAnsi="Arial" w:cs="Arial"/>
          <w:b/>
          <w:sz w:val="24"/>
        </w:rPr>
        <w:t>CR to 38.104 on Removal of brackets and TBD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0207  Cat</w:t>
      </w:r>
      <w:proofErr w:type="gramEnd"/>
      <w:r>
        <w:rPr>
          <w:i/>
        </w:rPr>
        <w:t>: F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removes the remaining brackets in TS 38.104, which is necessary before it is being referenced from the ITU-R IMT-2020 specifications.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D6DF0"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R4-2008737 (from R4-2008100).</w:t>
      </w:r>
    </w:p>
    <w:p w:rsidR="003D6DF0" w:rsidRDefault="003D6DF0" w:rsidP="00242951">
      <w:pPr>
        <w:rPr>
          <w:color w:val="993300"/>
          <w:u w:val="single"/>
          <w:lang w:eastAsia="zh-CN"/>
        </w:rPr>
      </w:pPr>
    </w:p>
    <w:p w:rsidR="003D6DF0" w:rsidRDefault="003D6DF0" w:rsidP="003D6DF0">
      <w:pPr>
        <w:rPr>
          <w:rFonts w:ascii="Arial" w:hAnsi="Arial" w:cs="Arial"/>
          <w:b/>
          <w:sz w:val="24"/>
        </w:rPr>
      </w:pPr>
      <w:bookmarkStart w:id="10" w:name="_Toc40738192"/>
      <w:r>
        <w:rPr>
          <w:rFonts w:ascii="Arial" w:hAnsi="Arial" w:cs="Arial"/>
          <w:b/>
          <w:color w:val="0000FF"/>
          <w:sz w:val="24"/>
        </w:rPr>
        <w:t>R4-2008737</w:t>
      </w:r>
      <w:r>
        <w:rPr>
          <w:rFonts w:ascii="Arial" w:hAnsi="Arial" w:cs="Arial"/>
          <w:b/>
          <w:color w:val="0000FF"/>
          <w:sz w:val="24"/>
        </w:rPr>
        <w:tab/>
      </w:r>
      <w:r>
        <w:rPr>
          <w:rFonts w:ascii="Arial" w:hAnsi="Arial" w:cs="Arial"/>
          <w:b/>
          <w:sz w:val="24"/>
        </w:rPr>
        <w:t>CR to 38.104 on Removal of brackets and TBD (Rel-16)</w:t>
      </w:r>
    </w:p>
    <w:p w:rsidR="003D6DF0" w:rsidRDefault="003D6DF0" w:rsidP="003D6D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 xml:space="preserve">0207  </w:t>
      </w:r>
      <w:r w:rsidRPr="00B31550">
        <w:rPr>
          <w:i/>
          <w:color w:val="FF0000"/>
        </w:rPr>
        <w:t>Cat</w:t>
      </w:r>
      <w:proofErr w:type="gramEnd"/>
      <w:r w:rsidRPr="00B31550">
        <w:rPr>
          <w:i/>
          <w:color w:val="FF0000"/>
        </w:rPr>
        <w:t xml:space="preserve">: </w:t>
      </w:r>
      <w:r w:rsidR="00B31550" w:rsidRPr="00B31550">
        <w:rPr>
          <w:rFonts w:hint="eastAsia"/>
          <w:i/>
          <w:color w:val="FF0000"/>
          <w:lang w:eastAsia="zh-CN"/>
        </w:rPr>
        <w:t>A</w:t>
      </w:r>
      <w:r>
        <w:rPr>
          <w:i/>
        </w:rPr>
        <w:t xml:space="preserve"> (Rel-16)</w:t>
      </w:r>
      <w:r>
        <w:rPr>
          <w:i/>
        </w:rPr>
        <w:br/>
      </w:r>
      <w:r>
        <w:rPr>
          <w:i/>
        </w:rPr>
        <w:br/>
      </w:r>
      <w:r>
        <w:rPr>
          <w:i/>
        </w:rPr>
        <w:tab/>
      </w:r>
      <w:r>
        <w:rPr>
          <w:i/>
        </w:rPr>
        <w:tab/>
      </w:r>
      <w:r>
        <w:rPr>
          <w:i/>
        </w:rPr>
        <w:tab/>
      </w:r>
      <w:r>
        <w:rPr>
          <w:i/>
        </w:rPr>
        <w:tab/>
      </w:r>
      <w:r>
        <w:rPr>
          <w:i/>
        </w:rPr>
        <w:tab/>
        <w:t>Source: Ericsson</w:t>
      </w:r>
    </w:p>
    <w:p w:rsidR="003D6DF0" w:rsidRDefault="003D6DF0" w:rsidP="003D6DF0">
      <w:pPr>
        <w:rPr>
          <w:rFonts w:ascii="Arial" w:hAnsi="Arial" w:cs="Arial"/>
          <w:b/>
        </w:rPr>
      </w:pPr>
      <w:r>
        <w:rPr>
          <w:rFonts w:ascii="Arial" w:hAnsi="Arial" w:cs="Arial"/>
          <w:b/>
        </w:rPr>
        <w:t xml:space="preserve">Abstract: </w:t>
      </w:r>
    </w:p>
    <w:p w:rsidR="003D6DF0" w:rsidRDefault="003D6DF0" w:rsidP="003D6DF0">
      <w:r>
        <w:t>The Draft CR removes the remaining brackets in TS 38.104, which is necessary before it is being referenced from the ITU-R IMT-2020 specifications.</w:t>
      </w:r>
    </w:p>
    <w:p w:rsidR="00B31550" w:rsidRPr="00B31550" w:rsidRDefault="00B31550" w:rsidP="003D6DF0">
      <w:pPr>
        <w:rPr>
          <w:rFonts w:ascii="Arial" w:hAnsi="Arial" w:cs="Arial"/>
          <w:b/>
          <w:color w:val="FF0000"/>
          <w:lang w:eastAsia="zh-CN"/>
        </w:rPr>
      </w:pPr>
      <w:r w:rsidRPr="00B31550">
        <w:rPr>
          <w:rFonts w:ascii="Arial" w:hAnsi="Arial" w:cs="Arial" w:hint="eastAsia"/>
          <w:b/>
          <w:color w:val="FF0000"/>
          <w:lang w:eastAsia="zh-CN"/>
        </w:rPr>
        <w:t>Session chair: Change CR Type as CAT A</w:t>
      </w:r>
      <w:r w:rsidR="0071333C">
        <w:rPr>
          <w:rFonts w:ascii="Arial" w:hAnsi="Arial" w:cs="Arial" w:hint="eastAsia"/>
          <w:b/>
          <w:color w:val="FF0000"/>
          <w:lang w:eastAsia="zh-CN"/>
        </w:rPr>
        <w:t xml:space="preserve"> and cover page error should be fixed</w:t>
      </w:r>
    </w:p>
    <w:p w:rsidR="003D6DF0" w:rsidRDefault="003D6DF0" w:rsidP="003D6DF0">
      <w:pPr>
        <w:rPr>
          <w:rFonts w:ascii="Arial" w:hAnsi="Arial" w:cs="Arial"/>
          <w:b/>
        </w:rPr>
      </w:pPr>
      <w:r>
        <w:rPr>
          <w:rFonts w:ascii="Arial" w:hAnsi="Arial" w:cs="Arial"/>
          <w:b/>
        </w:rPr>
        <w:t xml:space="preserve">Discussion: </w:t>
      </w:r>
    </w:p>
    <w:p w:rsidR="003D6DF0" w:rsidRDefault="003D6DF0" w:rsidP="003D6DF0">
      <w:r>
        <w:t>.</w:t>
      </w:r>
    </w:p>
    <w:p w:rsidR="003D6DF0" w:rsidRDefault="003D6DF0" w:rsidP="003D6DF0">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3D6DF0">
        <w:rPr>
          <w:rFonts w:ascii="Arial" w:hAnsi="Arial" w:cs="Arial"/>
          <w:b/>
          <w:highlight w:val="yellow"/>
        </w:rPr>
        <w:t>Return to.</w:t>
      </w:r>
    </w:p>
    <w:p w:rsidR="003D6DF0" w:rsidRDefault="003D6DF0" w:rsidP="003D6DF0">
      <w:pPr>
        <w:rPr>
          <w:color w:val="993300"/>
          <w:u w:val="single"/>
          <w:lang w:eastAsia="zh-CN"/>
        </w:rPr>
      </w:pPr>
    </w:p>
    <w:p w:rsidR="00242951" w:rsidRDefault="00242951" w:rsidP="00242951">
      <w:pPr>
        <w:pStyle w:val="4"/>
      </w:pPr>
      <w:r>
        <w:t>4.6.2</w:t>
      </w:r>
      <w:r>
        <w:tab/>
        <w:t>Editorial CRs [</w:t>
      </w:r>
      <w:proofErr w:type="spellStart"/>
      <w:r>
        <w:t>NR_newRAT</w:t>
      </w:r>
      <w:proofErr w:type="spellEnd"/>
      <w:r>
        <w:t>-Core]</w:t>
      </w:r>
      <w:bookmarkEnd w:id="10"/>
    </w:p>
    <w:p w:rsidR="00242951" w:rsidRDefault="00242951" w:rsidP="00242951">
      <w:pPr>
        <w:pStyle w:val="4"/>
      </w:pPr>
      <w:bookmarkStart w:id="11" w:name="_Toc40738193"/>
      <w:r>
        <w:t>4.6.3</w:t>
      </w:r>
      <w:r>
        <w:tab/>
        <w:t>Transmitter characteristics maintenance [</w:t>
      </w:r>
      <w:proofErr w:type="spellStart"/>
      <w:r>
        <w:t>NR_newRAT</w:t>
      </w:r>
      <w:proofErr w:type="spellEnd"/>
      <w:r>
        <w:t>-Core]</w:t>
      </w:r>
      <w:bookmarkEnd w:id="11"/>
    </w:p>
    <w:p w:rsidR="00242951" w:rsidRDefault="00242951" w:rsidP="00242951">
      <w:pPr>
        <w:rPr>
          <w:rFonts w:ascii="Arial" w:hAnsi="Arial" w:cs="Arial"/>
          <w:b/>
          <w:sz w:val="24"/>
        </w:rPr>
      </w:pPr>
      <w:r>
        <w:rPr>
          <w:rFonts w:ascii="Arial" w:hAnsi="Arial" w:cs="Arial"/>
          <w:b/>
          <w:color w:val="0000FF"/>
          <w:sz w:val="24"/>
        </w:rPr>
        <w:br/>
        <w:t>R4-2006293</w:t>
      </w:r>
      <w:r>
        <w:rPr>
          <w:rFonts w:ascii="Arial" w:hAnsi="Arial" w:cs="Arial"/>
          <w:b/>
          <w:color w:val="0000FF"/>
          <w:sz w:val="24"/>
        </w:rPr>
        <w:tab/>
      </w:r>
      <w:r>
        <w:rPr>
          <w:rFonts w:ascii="Arial" w:hAnsi="Arial" w:cs="Arial"/>
          <w:b/>
          <w:sz w:val="24"/>
        </w:rPr>
        <w:t>WRC-19 protection requirements for EESS operation in 36-37GHz</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A454C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R4-2006294</w:t>
      </w:r>
      <w:r>
        <w:rPr>
          <w:rFonts w:ascii="Arial" w:hAnsi="Arial" w:cs="Arial"/>
          <w:b/>
          <w:color w:val="0000FF"/>
          <w:sz w:val="24"/>
        </w:rPr>
        <w:tab/>
      </w:r>
      <w:r>
        <w:rPr>
          <w:rFonts w:ascii="Arial" w:hAnsi="Arial" w:cs="Arial"/>
          <w:b/>
          <w:sz w:val="24"/>
        </w:rPr>
        <w:t>EESS protection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0170  Cat</w:t>
      </w:r>
      <w:proofErr w:type="gramEnd"/>
      <w:r>
        <w:rPr>
          <w:i/>
        </w:rPr>
        <w:t>: F (Rel-15)</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R4-2008735 (from R4-2006294).</w:t>
      </w:r>
    </w:p>
    <w:p w:rsidR="00C77EF3" w:rsidRDefault="00242951" w:rsidP="00C77EF3">
      <w:pPr>
        <w:rPr>
          <w:rFonts w:ascii="Arial" w:hAnsi="Arial" w:cs="Arial"/>
          <w:b/>
          <w:sz w:val="24"/>
        </w:rPr>
      </w:pPr>
      <w:r>
        <w:rPr>
          <w:rFonts w:ascii="Arial" w:hAnsi="Arial" w:cs="Arial"/>
          <w:b/>
          <w:color w:val="0000FF"/>
          <w:sz w:val="24"/>
        </w:rPr>
        <w:br/>
      </w:r>
      <w:r w:rsidR="00C77EF3">
        <w:rPr>
          <w:rFonts w:ascii="Arial" w:hAnsi="Arial" w:cs="Arial"/>
          <w:b/>
          <w:color w:val="0000FF"/>
          <w:sz w:val="24"/>
        </w:rPr>
        <w:t>R4-2008735</w:t>
      </w:r>
      <w:r w:rsidR="00C77EF3">
        <w:rPr>
          <w:rFonts w:ascii="Arial" w:hAnsi="Arial" w:cs="Arial"/>
          <w:b/>
          <w:color w:val="0000FF"/>
          <w:sz w:val="24"/>
        </w:rPr>
        <w:tab/>
      </w:r>
      <w:r w:rsidR="00C77EF3">
        <w:rPr>
          <w:rFonts w:ascii="Arial" w:hAnsi="Arial" w:cs="Arial"/>
          <w:b/>
          <w:sz w:val="24"/>
        </w:rPr>
        <w:t>EESS protection requirements</w:t>
      </w:r>
    </w:p>
    <w:p w:rsidR="00C77EF3" w:rsidRDefault="00C77EF3" w:rsidP="00C77E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0170  Cat</w:t>
      </w:r>
      <w:proofErr w:type="gramEnd"/>
      <w:r>
        <w:rPr>
          <w:i/>
        </w:rPr>
        <w:t>: F (Rel-15)</w:t>
      </w:r>
      <w:r>
        <w:rPr>
          <w:i/>
        </w:rPr>
        <w:br/>
      </w:r>
      <w:r>
        <w:rPr>
          <w:i/>
        </w:rPr>
        <w:br/>
      </w:r>
      <w:r>
        <w:rPr>
          <w:i/>
        </w:rPr>
        <w:tab/>
      </w:r>
      <w:r>
        <w:rPr>
          <w:i/>
        </w:rPr>
        <w:tab/>
      </w:r>
      <w:r>
        <w:rPr>
          <w:i/>
        </w:rPr>
        <w:tab/>
      </w:r>
      <w:r>
        <w:rPr>
          <w:i/>
        </w:rPr>
        <w:tab/>
      </w:r>
      <w:r>
        <w:rPr>
          <w:i/>
        </w:rPr>
        <w:tab/>
        <w:t>Source: CATT</w:t>
      </w:r>
    </w:p>
    <w:p w:rsidR="00C77EF3" w:rsidRDefault="00C77EF3" w:rsidP="00C77EF3">
      <w:pPr>
        <w:rPr>
          <w:rFonts w:ascii="Arial" w:hAnsi="Arial" w:cs="Arial"/>
          <w:b/>
        </w:rPr>
      </w:pPr>
      <w:r>
        <w:rPr>
          <w:rFonts w:ascii="Arial" w:hAnsi="Arial" w:cs="Arial"/>
          <w:b/>
        </w:rPr>
        <w:t xml:space="preserve">Discussion: </w:t>
      </w:r>
    </w:p>
    <w:p w:rsidR="00C77EF3" w:rsidRDefault="00C77EF3" w:rsidP="00C77EF3">
      <w:r>
        <w:t>.</w:t>
      </w:r>
    </w:p>
    <w:p w:rsidR="00C77EF3" w:rsidRDefault="00C77EF3" w:rsidP="00C77EF3">
      <w:pPr>
        <w:rPr>
          <w:color w:val="993300"/>
          <w:u w:val="single"/>
        </w:rPr>
      </w:pPr>
      <w:r>
        <w:rPr>
          <w:rFonts w:ascii="Arial" w:hAnsi="Arial" w:cs="Arial"/>
          <w:b/>
        </w:rPr>
        <w:t>Decision:</w:t>
      </w:r>
      <w:r>
        <w:rPr>
          <w:rFonts w:ascii="Arial" w:hAnsi="Arial" w:cs="Arial"/>
          <w:b/>
        </w:rPr>
        <w:tab/>
      </w:r>
      <w:r>
        <w:rPr>
          <w:rFonts w:ascii="Arial" w:hAnsi="Arial" w:cs="Arial"/>
          <w:b/>
        </w:rPr>
        <w:tab/>
      </w:r>
      <w:r w:rsidRPr="00C77EF3">
        <w:rPr>
          <w:rFonts w:ascii="Arial" w:hAnsi="Arial" w:cs="Arial"/>
          <w:b/>
          <w:highlight w:val="yellow"/>
        </w:rPr>
        <w:t>Return to.</w:t>
      </w:r>
    </w:p>
    <w:p w:rsidR="00242951" w:rsidRDefault="00C77EF3" w:rsidP="00C77EF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R4-2006295</w:t>
      </w:r>
      <w:r w:rsidR="00242951">
        <w:rPr>
          <w:rFonts w:ascii="Arial" w:hAnsi="Arial" w:cs="Arial"/>
          <w:b/>
          <w:color w:val="0000FF"/>
          <w:sz w:val="24"/>
        </w:rPr>
        <w:tab/>
      </w:r>
      <w:r w:rsidR="00242951">
        <w:rPr>
          <w:rFonts w:ascii="Arial" w:hAnsi="Arial" w:cs="Arial"/>
          <w:b/>
          <w:sz w:val="24"/>
        </w:rPr>
        <w:t>EESS protection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0171  Cat</w:t>
      </w:r>
      <w:proofErr w:type="gramEnd"/>
      <w:r>
        <w:rPr>
          <w:i/>
        </w:rPr>
        <w:t>: A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454CB"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A454CB">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R4-2006296</w:t>
      </w:r>
      <w:r>
        <w:rPr>
          <w:rFonts w:ascii="Arial" w:hAnsi="Arial" w:cs="Arial"/>
          <w:b/>
          <w:color w:val="0000FF"/>
          <w:sz w:val="24"/>
        </w:rPr>
        <w:tab/>
      </w:r>
      <w:r>
        <w:rPr>
          <w:rFonts w:ascii="Arial" w:hAnsi="Arial" w:cs="Arial"/>
          <w:b/>
          <w:sz w:val="24"/>
        </w:rPr>
        <w:t>EESS protection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0155  Cat</w:t>
      </w:r>
      <w:proofErr w:type="gramEnd"/>
      <w:r>
        <w:rPr>
          <w:i/>
        </w:rPr>
        <w:t>: F (Rel-15)</w:t>
      </w:r>
      <w:r>
        <w:rPr>
          <w:i/>
        </w:rPr>
        <w:br/>
      </w:r>
      <w:r>
        <w:rPr>
          <w:i/>
        </w:rPr>
        <w:br/>
      </w:r>
      <w:r>
        <w:rPr>
          <w:i/>
        </w:rPr>
        <w:tab/>
      </w:r>
      <w:r>
        <w:rPr>
          <w:i/>
        </w:rPr>
        <w:tab/>
      </w:r>
      <w:r>
        <w:rPr>
          <w:i/>
        </w:rPr>
        <w:tab/>
      </w:r>
      <w:r>
        <w:rPr>
          <w:i/>
        </w:rPr>
        <w:tab/>
      </w:r>
      <w:r>
        <w:rPr>
          <w:i/>
        </w:rPr>
        <w:tab/>
        <w:t>Source: CATT</w:t>
      </w:r>
    </w:p>
    <w:p w:rsidR="00963DB2" w:rsidRPr="00963DB2" w:rsidRDefault="00963DB2" w:rsidP="00242951">
      <w:pPr>
        <w:rPr>
          <w:rFonts w:ascii="Arial" w:hAnsi="Arial" w:cs="Arial"/>
          <w:b/>
          <w:color w:val="FF0000"/>
          <w:lang w:eastAsia="zh-CN"/>
        </w:rPr>
      </w:pPr>
      <w:r w:rsidRPr="00963DB2">
        <w:rPr>
          <w:rFonts w:ascii="Arial" w:hAnsi="Arial" w:cs="Arial" w:hint="eastAsia"/>
          <w:b/>
          <w:color w:val="FF0000"/>
          <w:lang w:eastAsia="zh-CN"/>
        </w:rPr>
        <w:t>Session chair: Cover page error for specification number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R4-2008736 (from R4-2006296).</w:t>
      </w:r>
    </w:p>
    <w:p w:rsidR="00C77EF3" w:rsidRDefault="00242951" w:rsidP="00C77EF3">
      <w:pPr>
        <w:rPr>
          <w:rFonts w:ascii="Arial" w:hAnsi="Arial" w:cs="Arial"/>
          <w:b/>
          <w:sz w:val="24"/>
        </w:rPr>
      </w:pPr>
      <w:r>
        <w:rPr>
          <w:rFonts w:ascii="Arial" w:hAnsi="Arial" w:cs="Arial"/>
          <w:b/>
          <w:color w:val="0000FF"/>
          <w:sz w:val="24"/>
        </w:rPr>
        <w:br/>
      </w:r>
      <w:r w:rsidR="00C77EF3">
        <w:rPr>
          <w:rFonts w:ascii="Arial" w:hAnsi="Arial" w:cs="Arial"/>
          <w:b/>
          <w:color w:val="0000FF"/>
          <w:sz w:val="24"/>
        </w:rPr>
        <w:t>R4-2008736</w:t>
      </w:r>
      <w:r w:rsidR="00C77EF3">
        <w:rPr>
          <w:rFonts w:ascii="Arial" w:hAnsi="Arial" w:cs="Arial"/>
          <w:b/>
          <w:color w:val="0000FF"/>
          <w:sz w:val="24"/>
        </w:rPr>
        <w:tab/>
      </w:r>
      <w:r w:rsidR="00C77EF3">
        <w:rPr>
          <w:rFonts w:ascii="Arial" w:hAnsi="Arial" w:cs="Arial"/>
          <w:b/>
          <w:sz w:val="24"/>
        </w:rPr>
        <w:t>EESS protection requirements</w:t>
      </w:r>
    </w:p>
    <w:p w:rsidR="00963DB2" w:rsidRPr="00963DB2" w:rsidRDefault="00C77EF3" w:rsidP="00C77EF3">
      <w:pPr>
        <w:rPr>
          <w:i/>
          <w:lang w:eastAsia="zh-CN"/>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0155  Cat</w:t>
      </w:r>
      <w:proofErr w:type="gramEnd"/>
      <w:r w:rsidR="00963DB2">
        <w:rPr>
          <w:i/>
        </w:rPr>
        <w:t>: F (Rel-15)</w:t>
      </w:r>
      <w:r w:rsidR="00963DB2">
        <w:rPr>
          <w:i/>
        </w:rPr>
        <w:br/>
      </w:r>
      <w:r w:rsidR="00963DB2">
        <w:rPr>
          <w:i/>
        </w:rPr>
        <w:br/>
      </w:r>
      <w:r w:rsidR="00963DB2">
        <w:rPr>
          <w:i/>
        </w:rPr>
        <w:tab/>
      </w:r>
      <w:r w:rsidR="00963DB2">
        <w:rPr>
          <w:i/>
        </w:rPr>
        <w:tab/>
      </w:r>
      <w:r w:rsidR="00963DB2">
        <w:rPr>
          <w:i/>
        </w:rPr>
        <w:tab/>
      </w:r>
      <w:r w:rsidR="00963DB2">
        <w:rPr>
          <w:i/>
        </w:rPr>
        <w:tab/>
      </w:r>
      <w:r w:rsidR="00963DB2">
        <w:rPr>
          <w:i/>
        </w:rPr>
        <w:tab/>
        <w:t>Source: CATT</w:t>
      </w:r>
    </w:p>
    <w:p w:rsidR="00C77EF3" w:rsidRDefault="00C77EF3" w:rsidP="00C77EF3">
      <w:pPr>
        <w:rPr>
          <w:rFonts w:ascii="Arial" w:hAnsi="Arial" w:cs="Arial"/>
          <w:b/>
        </w:rPr>
      </w:pPr>
      <w:r>
        <w:rPr>
          <w:rFonts w:ascii="Arial" w:hAnsi="Arial" w:cs="Arial"/>
          <w:b/>
        </w:rPr>
        <w:t xml:space="preserve">Discussion: </w:t>
      </w:r>
    </w:p>
    <w:p w:rsidR="00C77EF3" w:rsidRDefault="00C77EF3" w:rsidP="00C77EF3">
      <w:r>
        <w:t>.</w:t>
      </w:r>
    </w:p>
    <w:p w:rsidR="00C77EF3" w:rsidRDefault="00C77EF3" w:rsidP="00C77EF3">
      <w:pPr>
        <w:rPr>
          <w:color w:val="993300"/>
          <w:u w:val="single"/>
        </w:rPr>
      </w:pPr>
      <w:r>
        <w:rPr>
          <w:rFonts w:ascii="Arial" w:hAnsi="Arial" w:cs="Arial"/>
          <w:b/>
        </w:rPr>
        <w:t>Decision:</w:t>
      </w:r>
      <w:r>
        <w:rPr>
          <w:rFonts w:ascii="Arial" w:hAnsi="Arial" w:cs="Arial"/>
          <w:b/>
        </w:rPr>
        <w:tab/>
      </w:r>
      <w:r>
        <w:rPr>
          <w:rFonts w:ascii="Arial" w:hAnsi="Arial" w:cs="Arial"/>
          <w:b/>
        </w:rPr>
        <w:tab/>
      </w:r>
      <w:r w:rsidRPr="00C77EF3">
        <w:rPr>
          <w:rFonts w:ascii="Arial" w:hAnsi="Arial" w:cs="Arial"/>
          <w:b/>
          <w:highlight w:val="yellow"/>
        </w:rPr>
        <w:t>Return to.</w:t>
      </w:r>
    </w:p>
    <w:p w:rsidR="00242951" w:rsidRDefault="00C77EF3" w:rsidP="00C77EF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R4-2006297</w:t>
      </w:r>
      <w:r w:rsidR="00242951">
        <w:rPr>
          <w:rFonts w:ascii="Arial" w:hAnsi="Arial" w:cs="Arial"/>
          <w:b/>
          <w:color w:val="0000FF"/>
          <w:sz w:val="24"/>
        </w:rPr>
        <w:tab/>
      </w:r>
      <w:r w:rsidR="00242951">
        <w:rPr>
          <w:rFonts w:ascii="Arial" w:hAnsi="Arial" w:cs="Arial"/>
          <w:b/>
          <w:sz w:val="24"/>
        </w:rPr>
        <w:t>EESS protection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0156  Cat</w:t>
      </w:r>
      <w:proofErr w:type="gramEnd"/>
      <w:r>
        <w:rPr>
          <w:i/>
        </w:rPr>
        <w:t>: A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454CB"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A454CB">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R4-2007123</w:t>
      </w:r>
      <w:r>
        <w:rPr>
          <w:rFonts w:ascii="Arial" w:hAnsi="Arial" w:cs="Arial"/>
          <w:b/>
          <w:color w:val="0000FF"/>
          <w:sz w:val="24"/>
        </w:rPr>
        <w:tab/>
      </w:r>
      <w:r>
        <w:rPr>
          <w:rFonts w:ascii="Arial" w:hAnsi="Arial" w:cs="Arial"/>
          <w:b/>
          <w:sz w:val="24"/>
        </w:rPr>
        <w:t>CR to TS 38.104: Additional OTA unwanted emissions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0183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CR co-existence requirements towards EESS are introduced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R4-2007124</w:t>
      </w:r>
      <w:r>
        <w:rPr>
          <w:rFonts w:ascii="Arial" w:hAnsi="Arial" w:cs="Arial"/>
          <w:b/>
          <w:color w:val="0000FF"/>
          <w:sz w:val="24"/>
        </w:rPr>
        <w:tab/>
      </w:r>
      <w:r>
        <w:rPr>
          <w:rFonts w:ascii="Arial" w:hAnsi="Arial" w:cs="Arial"/>
          <w:b/>
          <w:sz w:val="24"/>
        </w:rPr>
        <w:t>CR to TS 38.104: Additional OTA unwanted emissions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0184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CR co-existence requirements towards EESS are introduced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lastRenderedPageBreak/>
        <w:br/>
        <w:t>R4-2007125</w:t>
      </w:r>
      <w:r>
        <w:rPr>
          <w:rFonts w:ascii="Arial" w:hAnsi="Arial" w:cs="Arial"/>
          <w:b/>
          <w:color w:val="0000FF"/>
          <w:sz w:val="24"/>
        </w:rPr>
        <w:tab/>
      </w:r>
      <w:r>
        <w:rPr>
          <w:rFonts w:ascii="Arial" w:hAnsi="Arial" w:cs="Arial"/>
          <w:b/>
          <w:sz w:val="24"/>
        </w:rPr>
        <w:t>CR to TS 38.141-2: Additional OTA unwanted emissions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0163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CR co-existence requirements towards EESS are introduced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R4-2007126</w:t>
      </w:r>
      <w:r>
        <w:rPr>
          <w:rFonts w:ascii="Arial" w:hAnsi="Arial" w:cs="Arial"/>
          <w:b/>
          <w:color w:val="0000FF"/>
          <w:sz w:val="24"/>
        </w:rPr>
        <w:tab/>
      </w:r>
      <w:r>
        <w:rPr>
          <w:rFonts w:ascii="Arial" w:hAnsi="Arial" w:cs="Arial"/>
          <w:b/>
          <w:sz w:val="24"/>
        </w:rPr>
        <w:t>CR to TS 38.141-2: Additional OTA unwanted emissions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CR co-existence requirements towards EESS are introduced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R4-2007177</w:t>
      </w:r>
      <w:r>
        <w:rPr>
          <w:rFonts w:ascii="Arial" w:hAnsi="Arial" w:cs="Arial"/>
          <w:b/>
          <w:color w:val="0000FF"/>
          <w:sz w:val="24"/>
        </w:rPr>
        <w:tab/>
      </w:r>
      <w:r>
        <w:rPr>
          <w:rFonts w:ascii="Arial" w:hAnsi="Arial" w:cs="Arial"/>
          <w:b/>
          <w:sz w:val="24"/>
        </w:rPr>
        <w:t>Unwanted emission requirements for EESS (36-37GHz) protection</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454C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R4-2007300</w:t>
      </w:r>
      <w:r>
        <w:rPr>
          <w:rFonts w:ascii="Arial" w:hAnsi="Arial" w:cs="Arial"/>
          <w:b/>
          <w:color w:val="0000FF"/>
          <w:sz w:val="24"/>
        </w:rPr>
        <w:tab/>
      </w:r>
      <w:r>
        <w:rPr>
          <w:rFonts w:ascii="Arial" w:hAnsi="Arial" w:cs="Arial"/>
          <w:b/>
          <w:sz w:val="24"/>
        </w:rPr>
        <w:t>CR to 38.104: Additional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0188  Cat</w:t>
      </w:r>
      <w:proofErr w:type="gramEnd"/>
      <w:r>
        <w:rPr>
          <w:i/>
        </w:rPr>
        <w:t>: F (Rel-15)</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the additional requirements for protection of EESS for OTA OBUE, OTA transmitter spurious, and OTA receiver spurious requirements.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R4-2007301</w:t>
      </w:r>
      <w:r>
        <w:rPr>
          <w:rFonts w:ascii="Arial" w:hAnsi="Arial" w:cs="Arial"/>
          <w:b/>
          <w:color w:val="0000FF"/>
          <w:sz w:val="24"/>
        </w:rPr>
        <w:tab/>
      </w:r>
      <w:r>
        <w:rPr>
          <w:rFonts w:ascii="Arial" w:hAnsi="Arial" w:cs="Arial"/>
          <w:b/>
          <w:sz w:val="24"/>
        </w:rPr>
        <w:t>CR to 38.104: Additional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0189  Cat</w:t>
      </w:r>
      <w:proofErr w:type="gramEnd"/>
      <w:r>
        <w:rPr>
          <w:i/>
        </w:rPr>
        <w:t>: A (Rel-16)</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the additional requirements for protection of EESS for OTA OBUE, OTA transmitter spurious, and OTA receiver spurious requirements.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R4-2007302</w:t>
      </w:r>
      <w:r>
        <w:rPr>
          <w:rFonts w:ascii="Arial" w:hAnsi="Arial" w:cs="Arial"/>
          <w:b/>
          <w:color w:val="0000FF"/>
          <w:sz w:val="24"/>
        </w:rPr>
        <w:tab/>
      </w:r>
      <w:r>
        <w:rPr>
          <w:rFonts w:ascii="Arial" w:hAnsi="Arial" w:cs="Arial"/>
          <w:b/>
          <w:sz w:val="24"/>
        </w:rPr>
        <w:t>CR to 38.141-2: Additional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0171  Cat</w:t>
      </w:r>
      <w:proofErr w:type="gramEnd"/>
      <w:r>
        <w:rPr>
          <w:i/>
        </w:rPr>
        <w:t>: F (Rel-15)</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the additional requirements for protection of EESS for OTA OBUE, OTA transmitter spurious, and OTA receiver spurious requirements.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R4-2007303</w:t>
      </w:r>
      <w:r>
        <w:rPr>
          <w:rFonts w:ascii="Arial" w:hAnsi="Arial" w:cs="Arial"/>
          <w:b/>
          <w:color w:val="0000FF"/>
          <w:sz w:val="24"/>
        </w:rPr>
        <w:tab/>
      </w:r>
      <w:r>
        <w:rPr>
          <w:rFonts w:ascii="Arial" w:hAnsi="Arial" w:cs="Arial"/>
          <w:b/>
          <w:sz w:val="24"/>
        </w:rPr>
        <w:t>CR to 38.141-2: Additional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0172  Cat</w:t>
      </w:r>
      <w:proofErr w:type="gramEnd"/>
      <w:r>
        <w:rPr>
          <w:i/>
        </w:rPr>
        <w:t>: A (Rel-16)</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the additional requirements for protection of EESS for OTA OBUE, OTA transmitter spurious, and OTA receiver spurious requirements.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R4-2007518</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R15]CR to TS 38.104 on EESS protection 36--37GHz </w:t>
      </w:r>
      <w:proofErr w:type="spellStart"/>
      <w:r>
        <w:rPr>
          <w:rFonts w:ascii="Arial" w:hAnsi="Arial" w:cs="Arial"/>
          <w:b/>
          <w:sz w:val="24"/>
        </w:rPr>
        <w:t>catF</w:t>
      </w:r>
      <w:proofErr w:type="spellEnd"/>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0200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R4-2007519</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R15]CR to TS 38.104 on EESS protection </w:t>
      </w:r>
      <w:proofErr w:type="spellStart"/>
      <w:r>
        <w:rPr>
          <w:rFonts w:ascii="Arial" w:hAnsi="Arial" w:cs="Arial"/>
          <w:b/>
          <w:sz w:val="24"/>
        </w:rPr>
        <w:t>catF</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0201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R4-2007520</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R15]CR to TS 38.141-2 on EESS protection 36--37GHz </w:t>
      </w:r>
      <w:proofErr w:type="spellStart"/>
      <w:r>
        <w:rPr>
          <w:rFonts w:ascii="Arial" w:hAnsi="Arial" w:cs="Arial"/>
          <w:b/>
          <w:sz w:val="24"/>
        </w:rPr>
        <w:t>catF</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0186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R4-2007521</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R15]CR to TS 38.141-2 on EESS protection </w:t>
      </w:r>
      <w:proofErr w:type="spellStart"/>
      <w:r>
        <w:rPr>
          <w:rFonts w:ascii="Arial" w:hAnsi="Arial" w:cs="Arial"/>
          <w:b/>
          <w:sz w:val="24"/>
        </w:rPr>
        <w:t>catF</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0187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R4-2007522</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R16]CR to TS 38.104 on EESS protection 36--37GHz </w:t>
      </w:r>
      <w:proofErr w:type="spellStart"/>
      <w:r>
        <w:rPr>
          <w:rFonts w:ascii="Arial" w:hAnsi="Arial" w:cs="Arial"/>
          <w:b/>
          <w:sz w:val="24"/>
        </w:rPr>
        <w:t>catA</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0202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R4-2007523</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R16]CR to TS 38.104 on EESS protection </w:t>
      </w:r>
      <w:proofErr w:type="spellStart"/>
      <w:r>
        <w:rPr>
          <w:rFonts w:ascii="Arial" w:hAnsi="Arial" w:cs="Arial"/>
          <w:b/>
          <w:sz w:val="24"/>
        </w:rPr>
        <w:t>catA</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0203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R4-2007524</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R16]CR to TS 38.141-2 on EESS protection 36--37GHz </w:t>
      </w:r>
      <w:proofErr w:type="spellStart"/>
      <w:r>
        <w:rPr>
          <w:rFonts w:ascii="Arial" w:hAnsi="Arial" w:cs="Arial"/>
          <w:b/>
          <w:sz w:val="24"/>
        </w:rPr>
        <w:t>catA</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0188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R4-2007525</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R16]CR to TS 38.141-2 on EESS protection </w:t>
      </w:r>
      <w:proofErr w:type="spellStart"/>
      <w:r>
        <w:rPr>
          <w:rFonts w:ascii="Arial" w:hAnsi="Arial" w:cs="Arial"/>
          <w:b/>
          <w:sz w:val="24"/>
        </w:rPr>
        <w:t>catA</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0189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R4-2007526</w:t>
      </w:r>
      <w:r>
        <w:rPr>
          <w:rFonts w:ascii="Arial" w:hAnsi="Arial" w:cs="Arial"/>
          <w:b/>
          <w:color w:val="0000FF"/>
          <w:sz w:val="24"/>
        </w:rPr>
        <w:tab/>
      </w:r>
      <w:r>
        <w:rPr>
          <w:rFonts w:ascii="Arial" w:hAnsi="Arial" w:cs="Arial"/>
          <w:b/>
          <w:sz w:val="24"/>
        </w:rPr>
        <w:t>[BS RF</w:t>
      </w:r>
      <w:proofErr w:type="gramStart"/>
      <w:r>
        <w:rPr>
          <w:rFonts w:ascii="Arial" w:hAnsi="Arial" w:cs="Arial"/>
          <w:b/>
          <w:sz w:val="24"/>
        </w:rPr>
        <w:t>]further</w:t>
      </w:r>
      <w:proofErr w:type="gramEnd"/>
      <w:r>
        <w:rPr>
          <w:rFonts w:ascii="Arial" w:hAnsi="Arial" w:cs="Arial"/>
          <w:b/>
          <w:sz w:val="24"/>
        </w:rPr>
        <w:t xml:space="preserve"> discussion on the EESS protection for 36--37GHz outcome of WRC-19</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454C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color w:val="993300"/>
          <w:u w:val="single"/>
        </w:rPr>
      </w:pPr>
      <w:r>
        <w:rPr>
          <w:rFonts w:ascii="Arial" w:hAnsi="Arial" w:cs="Arial"/>
          <w:b/>
          <w:color w:val="0000FF"/>
          <w:sz w:val="24"/>
        </w:rPr>
        <w:br/>
      </w:r>
    </w:p>
    <w:p w:rsidR="00242951" w:rsidRDefault="00242951" w:rsidP="00242951">
      <w:pPr>
        <w:rPr>
          <w:rFonts w:ascii="Arial" w:hAnsi="Arial" w:cs="Arial"/>
          <w:b/>
          <w:sz w:val="24"/>
        </w:rPr>
      </w:pPr>
      <w:r>
        <w:rPr>
          <w:rFonts w:ascii="Arial" w:hAnsi="Arial" w:cs="Arial"/>
          <w:b/>
          <w:color w:val="0000FF"/>
          <w:sz w:val="24"/>
        </w:rPr>
        <w:br/>
        <w:t>R4-2008107</w:t>
      </w:r>
      <w:r>
        <w:rPr>
          <w:rFonts w:ascii="Arial" w:hAnsi="Arial" w:cs="Arial"/>
          <w:b/>
          <w:color w:val="0000FF"/>
          <w:sz w:val="24"/>
        </w:rPr>
        <w:tab/>
      </w:r>
      <w:r>
        <w:rPr>
          <w:rFonts w:ascii="Arial" w:hAnsi="Arial" w:cs="Arial"/>
          <w:b/>
          <w:sz w:val="24"/>
        </w:rPr>
        <w:t>CR to 38.104 on EESS protection for bands n257 and n258 (Rel-15</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introduces EESS protection an in the NR BS specifications.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R4-2008733 (from R4-2008107).</w:t>
      </w:r>
    </w:p>
    <w:p w:rsidR="00C77EF3" w:rsidRDefault="00242951" w:rsidP="00C77EF3">
      <w:pPr>
        <w:rPr>
          <w:rFonts w:ascii="Arial" w:hAnsi="Arial" w:cs="Arial"/>
          <w:b/>
          <w:sz w:val="24"/>
        </w:rPr>
      </w:pPr>
      <w:r>
        <w:rPr>
          <w:rFonts w:ascii="Arial" w:hAnsi="Arial" w:cs="Arial"/>
          <w:b/>
          <w:color w:val="0000FF"/>
          <w:sz w:val="24"/>
        </w:rPr>
        <w:br/>
      </w:r>
      <w:r w:rsidR="00C77EF3">
        <w:rPr>
          <w:rFonts w:ascii="Arial" w:hAnsi="Arial" w:cs="Arial"/>
          <w:b/>
          <w:color w:val="0000FF"/>
          <w:sz w:val="24"/>
        </w:rPr>
        <w:t>R4-2008733</w:t>
      </w:r>
      <w:r w:rsidR="00C77EF3">
        <w:rPr>
          <w:rFonts w:ascii="Arial" w:hAnsi="Arial" w:cs="Arial"/>
          <w:b/>
          <w:color w:val="0000FF"/>
          <w:sz w:val="24"/>
        </w:rPr>
        <w:tab/>
      </w:r>
      <w:r w:rsidR="00C77EF3">
        <w:rPr>
          <w:rFonts w:ascii="Arial" w:hAnsi="Arial" w:cs="Arial"/>
          <w:b/>
          <w:sz w:val="24"/>
        </w:rPr>
        <w:t>CR to 38.104 on EESS protection for bands n257 and n258 (Rel-15</w:t>
      </w:r>
    </w:p>
    <w:p w:rsidR="00C77EF3" w:rsidRDefault="00C77EF3" w:rsidP="00C77E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C77EF3" w:rsidRDefault="00C77EF3" w:rsidP="00C77EF3">
      <w:pPr>
        <w:rPr>
          <w:rFonts w:ascii="Arial" w:hAnsi="Arial" w:cs="Arial"/>
          <w:b/>
        </w:rPr>
      </w:pPr>
      <w:r>
        <w:rPr>
          <w:rFonts w:ascii="Arial" w:hAnsi="Arial" w:cs="Arial"/>
          <w:b/>
        </w:rPr>
        <w:t xml:space="preserve">Abstract: </w:t>
      </w:r>
    </w:p>
    <w:p w:rsidR="00C77EF3" w:rsidRDefault="00C77EF3" w:rsidP="00C77EF3">
      <w:r>
        <w:t>The Draft CR introduces EESS protection an in the NR BS specifications.</w:t>
      </w:r>
    </w:p>
    <w:p w:rsidR="00C77EF3" w:rsidRDefault="00C77EF3" w:rsidP="00C77EF3">
      <w:pPr>
        <w:rPr>
          <w:rFonts w:ascii="Arial" w:hAnsi="Arial" w:cs="Arial"/>
          <w:b/>
        </w:rPr>
      </w:pPr>
      <w:r>
        <w:rPr>
          <w:rFonts w:ascii="Arial" w:hAnsi="Arial" w:cs="Arial"/>
          <w:b/>
        </w:rPr>
        <w:t xml:space="preserve">Discussion: </w:t>
      </w:r>
    </w:p>
    <w:p w:rsidR="00C77EF3" w:rsidRDefault="00C77EF3" w:rsidP="00C77EF3">
      <w:r>
        <w:t>.</w:t>
      </w:r>
    </w:p>
    <w:p w:rsidR="00C77EF3" w:rsidRDefault="00C77EF3" w:rsidP="00C77EF3">
      <w:pPr>
        <w:rPr>
          <w:color w:val="993300"/>
          <w:u w:val="single"/>
        </w:rPr>
      </w:pPr>
      <w:r>
        <w:rPr>
          <w:rFonts w:ascii="Arial" w:hAnsi="Arial" w:cs="Arial"/>
          <w:b/>
        </w:rPr>
        <w:t>Decision:</w:t>
      </w:r>
      <w:r>
        <w:rPr>
          <w:rFonts w:ascii="Arial" w:hAnsi="Arial" w:cs="Arial"/>
          <w:b/>
        </w:rPr>
        <w:tab/>
      </w:r>
      <w:r>
        <w:rPr>
          <w:rFonts w:ascii="Arial" w:hAnsi="Arial" w:cs="Arial"/>
          <w:b/>
        </w:rPr>
        <w:tab/>
      </w:r>
      <w:r w:rsidRPr="00C77EF3">
        <w:rPr>
          <w:rFonts w:ascii="Arial" w:hAnsi="Arial" w:cs="Arial"/>
          <w:b/>
          <w:highlight w:val="yellow"/>
        </w:rPr>
        <w:t>Return to.</w:t>
      </w:r>
    </w:p>
    <w:p w:rsidR="00242951" w:rsidRDefault="00C77EF3" w:rsidP="00C77EF3">
      <w:pPr>
        <w:rPr>
          <w:rFonts w:ascii="Arial" w:hAnsi="Arial" w:cs="Arial"/>
          <w:b/>
          <w:sz w:val="24"/>
        </w:rPr>
      </w:pPr>
      <w:r>
        <w:rPr>
          <w:rFonts w:ascii="Arial" w:hAnsi="Arial" w:cs="Arial"/>
          <w:b/>
          <w:color w:val="0000FF"/>
          <w:sz w:val="24"/>
        </w:rPr>
        <w:br/>
      </w:r>
      <w:r w:rsidR="00242951">
        <w:rPr>
          <w:rFonts w:ascii="Arial" w:hAnsi="Arial" w:cs="Arial"/>
          <w:b/>
          <w:color w:val="0000FF"/>
          <w:sz w:val="24"/>
        </w:rPr>
        <w:t>R4-2008108</w:t>
      </w:r>
      <w:r w:rsidR="00242951">
        <w:rPr>
          <w:rFonts w:ascii="Arial" w:hAnsi="Arial" w:cs="Arial"/>
          <w:b/>
          <w:color w:val="0000FF"/>
          <w:sz w:val="24"/>
        </w:rPr>
        <w:tab/>
      </w:r>
      <w:r w:rsidR="00242951">
        <w:rPr>
          <w:rFonts w:ascii="Arial" w:hAnsi="Arial" w:cs="Arial"/>
          <w:b/>
          <w:sz w:val="24"/>
        </w:rPr>
        <w:t>CR to 38.104 on EESS protection for bands n257 and n258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introduces EESS protection an in the NR BS specifications.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454CB"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A454CB">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R4-2008109</w:t>
      </w:r>
      <w:r>
        <w:rPr>
          <w:rFonts w:ascii="Arial" w:hAnsi="Arial" w:cs="Arial"/>
          <w:b/>
          <w:color w:val="0000FF"/>
          <w:sz w:val="24"/>
        </w:rPr>
        <w:tab/>
      </w:r>
      <w:r>
        <w:rPr>
          <w:rFonts w:ascii="Arial" w:hAnsi="Arial" w:cs="Arial"/>
          <w:b/>
          <w:sz w:val="24"/>
        </w:rPr>
        <w:t>CR to 38.141-2 on EESS protection for bands n257 and n258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0197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introduces EESS protection an in the NR BS specifications.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R4-2008734 (from R4-2008109).</w:t>
      </w:r>
    </w:p>
    <w:p w:rsidR="00C77EF3" w:rsidRDefault="00242951" w:rsidP="00C77EF3">
      <w:pPr>
        <w:rPr>
          <w:rFonts w:ascii="Arial" w:hAnsi="Arial" w:cs="Arial"/>
          <w:b/>
          <w:sz w:val="24"/>
        </w:rPr>
      </w:pPr>
      <w:r>
        <w:rPr>
          <w:rFonts w:ascii="Arial" w:hAnsi="Arial" w:cs="Arial"/>
          <w:b/>
          <w:color w:val="0000FF"/>
          <w:sz w:val="24"/>
        </w:rPr>
        <w:br/>
      </w:r>
      <w:r w:rsidR="00C77EF3">
        <w:rPr>
          <w:rFonts w:ascii="Arial" w:hAnsi="Arial" w:cs="Arial"/>
          <w:b/>
          <w:color w:val="0000FF"/>
          <w:sz w:val="24"/>
        </w:rPr>
        <w:t>R4-2008734</w:t>
      </w:r>
      <w:r w:rsidR="00C77EF3">
        <w:rPr>
          <w:rFonts w:ascii="Arial" w:hAnsi="Arial" w:cs="Arial"/>
          <w:b/>
          <w:color w:val="0000FF"/>
          <w:sz w:val="24"/>
        </w:rPr>
        <w:tab/>
      </w:r>
      <w:r w:rsidR="00C77EF3">
        <w:rPr>
          <w:rFonts w:ascii="Arial" w:hAnsi="Arial" w:cs="Arial"/>
          <w:b/>
          <w:sz w:val="24"/>
        </w:rPr>
        <w:t>CR to 38.141-2 on EESS protection for bands n257 and n258 (Rel-15)</w:t>
      </w:r>
    </w:p>
    <w:p w:rsidR="00C77EF3" w:rsidRDefault="00C77EF3" w:rsidP="00C77E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0197  Cat</w:t>
      </w:r>
      <w:proofErr w:type="gramEnd"/>
      <w:r>
        <w:rPr>
          <w:i/>
        </w:rPr>
        <w:t>: F (Rel-15)</w:t>
      </w:r>
      <w:r>
        <w:rPr>
          <w:i/>
        </w:rPr>
        <w:br/>
      </w:r>
      <w:r>
        <w:rPr>
          <w:i/>
        </w:rPr>
        <w:br/>
      </w:r>
      <w:r>
        <w:rPr>
          <w:i/>
        </w:rPr>
        <w:tab/>
      </w:r>
      <w:r>
        <w:rPr>
          <w:i/>
        </w:rPr>
        <w:tab/>
      </w:r>
      <w:r>
        <w:rPr>
          <w:i/>
        </w:rPr>
        <w:tab/>
      </w:r>
      <w:r>
        <w:rPr>
          <w:i/>
        </w:rPr>
        <w:tab/>
      </w:r>
      <w:r>
        <w:rPr>
          <w:i/>
        </w:rPr>
        <w:tab/>
        <w:t>Source: Ericsson</w:t>
      </w:r>
    </w:p>
    <w:p w:rsidR="00C77EF3" w:rsidRDefault="00C77EF3" w:rsidP="00C77EF3">
      <w:pPr>
        <w:rPr>
          <w:rFonts w:ascii="Arial" w:hAnsi="Arial" w:cs="Arial"/>
          <w:b/>
        </w:rPr>
      </w:pPr>
      <w:r>
        <w:rPr>
          <w:rFonts w:ascii="Arial" w:hAnsi="Arial" w:cs="Arial"/>
          <w:b/>
        </w:rPr>
        <w:t xml:space="preserve">Abstract: </w:t>
      </w:r>
    </w:p>
    <w:p w:rsidR="00C77EF3" w:rsidRDefault="00C77EF3" w:rsidP="00C77EF3">
      <w:r>
        <w:t>The Draft CR introduces EESS protection an in the NR BS specifications.</w:t>
      </w:r>
    </w:p>
    <w:p w:rsidR="00C77EF3" w:rsidRDefault="00C77EF3" w:rsidP="00C77EF3">
      <w:pPr>
        <w:rPr>
          <w:rFonts w:ascii="Arial" w:hAnsi="Arial" w:cs="Arial"/>
          <w:b/>
        </w:rPr>
      </w:pPr>
      <w:r>
        <w:rPr>
          <w:rFonts w:ascii="Arial" w:hAnsi="Arial" w:cs="Arial"/>
          <w:b/>
        </w:rPr>
        <w:t xml:space="preserve">Discussion: </w:t>
      </w:r>
    </w:p>
    <w:p w:rsidR="00C77EF3" w:rsidRDefault="00C77EF3" w:rsidP="00C77EF3">
      <w:r>
        <w:t>.</w:t>
      </w:r>
    </w:p>
    <w:p w:rsidR="00C77EF3" w:rsidRDefault="00C77EF3" w:rsidP="00C77EF3">
      <w:pPr>
        <w:rPr>
          <w:color w:val="993300"/>
          <w:u w:val="single"/>
        </w:rPr>
      </w:pPr>
      <w:r>
        <w:rPr>
          <w:rFonts w:ascii="Arial" w:hAnsi="Arial" w:cs="Arial"/>
          <w:b/>
        </w:rPr>
        <w:t>Decision:</w:t>
      </w:r>
      <w:r>
        <w:rPr>
          <w:rFonts w:ascii="Arial" w:hAnsi="Arial" w:cs="Arial"/>
          <w:b/>
        </w:rPr>
        <w:tab/>
      </w:r>
      <w:r>
        <w:rPr>
          <w:rFonts w:ascii="Arial" w:hAnsi="Arial" w:cs="Arial"/>
          <w:b/>
        </w:rPr>
        <w:tab/>
      </w:r>
      <w:r w:rsidRPr="00C77EF3">
        <w:rPr>
          <w:rFonts w:ascii="Arial" w:hAnsi="Arial" w:cs="Arial"/>
          <w:b/>
          <w:highlight w:val="yellow"/>
        </w:rPr>
        <w:t>Return to.</w:t>
      </w:r>
    </w:p>
    <w:p w:rsidR="00242951" w:rsidRDefault="00C77EF3" w:rsidP="00C77EF3">
      <w:pPr>
        <w:rPr>
          <w:rFonts w:ascii="Arial" w:hAnsi="Arial" w:cs="Arial"/>
          <w:b/>
          <w:sz w:val="24"/>
        </w:rPr>
      </w:pPr>
      <w:r>
        <w:rPr>
          <w:rFonts w:ascii="Arial" w:hAnsi="Arial" w:cs="Arial"/>
          <w:b/>
          <w:color w:val="0000FF"/>
          <w:sz w:val="24"/>
        </w:rPr>
        <w:br/>
      </w:r>
      <w:r w:rsidR="00242951">
        <w:rPr>
          <w:rFonts w:ascii="Arial" w:hAnsi="Arial" w:cs="Arial"/>
          <w:b/>
          <w:color w:val="0000FF"/>
          <w:sz w:val="24"/>
        </w:rPr>
        <w:t>R4-2008110</w:t>
      </w:r>
      <w:r w:rsidR="00242951">
        <w:rPr>
          <w:rFonts w:ascii="Arial" w:hAnsi="Arial" w:cs="Arial"/>
          <w:b/>
          <w:color w:val="0000FF"/>
          <w:sz w:val="24"/>
        </w:rPr>
        <w:tab/>
      </w:r>
      <w:r w:rsidR="00242951">
        <w:rPr>
          <w:rFonts w:ascii="Arial" w:hAnsi="Arial" w:cs="Arial"/>
          <w:b/>
          <w:sz w:val="24"/>
        </w:rPr>
        <w:t>CR to 38.141-2 on EESS protection for bands n257 and n258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0198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introduces EESS protection an in the NR BS specifications.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269D2">
        <w:rPr>
          <w:rFonts w:ascii="Arial" w:hAnsi="Arial" w:cs="Arial"/>
          <w:b/>
          <w:highlight w:val="yellow"/>
        </w:rPr>
        <w:t>Return to.</w:t>
      </w:r>
    </w:p>
    <w:p w:rsidR="00242951" w:rsidRDefault="00242951" w:rsidP="00242951">
      <w:pPr>
        <w:pStyle w:val="4"/>
      </w:pPr>
      <w:bookmarkStart w:id="12" w:name="_Toc40738194"/>
      <w:r>
        <w:t>4.6.4</w:t>
      </w:r>
      <w:r>
        <w:tab/>
        <w:t>Receiver characteristics maintenance [</w:t>
      </w:r>
      <w:proofErr w:type="spellStart"/>
      <w:r>
        <w:t>NR_newRAT</w:t>
      </w:r>
      <w:proofErr w:type="spellEnd"/>
      <w:r>
        <w:t>-Core]</w:t>
      </w:r>
      <w:bookmarkEnd w:id="12"/>
    </w:p>
    <w:p w:rsidR="00242951" w:rsidRDefault="00242951" w:rsidP="00242951">
      <w:pPr>
        <w:rPr>
          <w:rFonts w:ascii="Arial" w:hAnsi="Arial" w:cs="Arial"/>
          <w:b/>
          <w:sz w:val="24"/>
        </w:rPr>
      </w:pPr>
      <w:r>
        <w:rPr>
          <w:rFonts w:ascii="Arial" w:hAnsi="Arial" w:cs="Arial"/>
          <w:b/>
          <w:color w:val="0000FF"/>
          <w:sz w:val="24"/>
        </w:rPr>
        <w:br/>
        <w:t>R4-200</w:t>
      </w:r>
      <w:r w:rsidR="00612BCC">
        <w:rPr>
          <w:rFonts w:ascii="Arial" w:hAnsi="Arial" w:cs="Arial" w:hint="eastAsia"/>
          <w:b/>
          <w:color w:val="0000FF"/>
          <w:sz w:val="24"/>
          <w:lang w:eastAsia="zh-CN"/>
        </w:rPr>
        <w:t>6917</w:t>
      </w:r>
      <w:r>
        <w:rPr>
          <w:rFonts w:ascii="Arial" w:hAnsi="Arial" w:cs="Arial"/>
          <w:b/>
          <w:color w:val="0000FF"/>
          <w:sz w:val="24"/>
        </w:rPr>
        <w:tab/>
      </w:r>
      <w:r>
        <w:rPr>
          <w:rFonts w:ascii="Arial" w:hAnsi="Arial" w:cs="Arial"/>
          <w:b/>
          <w:sz w:val="24"/>
        </w:rPr>
        <w:t xml:space="preserve">CR to TS 38.104: Correction to out-of-band blocking requirements in </w:t>
      </w:r>
      <w:proofErr w:type="spellStart"/>
      <w:r>
        <w:rPr>
          <w:rFonts w:ascii="Arial" w:hAnsi="Arial" w:cs="Arial"/>
          <w:b/>
          <w:sz w:val="24"/>
        </w:rPr>
        <w:t>subclause</w:t>
      </w:r>
      <w:proofErr w:type="spellEnd"/>
      <w:r>
        <w:rPr>
          <w:rFonts w:ascii="Arial" w:hAnsi="Arial" w:cs="Arial"/>
          <w:b/>
          <w:sz w:val="24"/>
        </w:rPr>
        <w:t xml:space="preserve"> 7.5 and </w:t>
      </w:r>
      <w:proofErr w:type="spellStart"/>
      <w:r>
        <w:rPr>
          <w:rFonts w:ascii="Arial" w:hAnsi="Arial" w:cs="Arial"/>
          <w:b/>
          <w:sz w:val="24"/>
        </w:rPr>
        <w:t>subclause</w:t>
      </w:r>
      <w:proofErr w:type="spellEnd"/>
      <w:r>
        <w:rPr>
          <w:rFonts w:ascii="Arial" w:hAnsi="Arial" w:cs="Arial"/>
          <w:b/>
          <w:sz w:val="24"/>
        </w:rPr>
        <w:t xml:space="preserve"> 10.6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0175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 corresponding draft CR was technically </w:t>
      </w:r>
      <w:proofErr w:type="spellStart"/>
      <w:r>
        <w:t>endoorsed</w:t>
      </w:r>
      <w:proofErr w:type="spellEnd"/>
      <w:r>
        <w:t xml:space="preserve"> in R4-2003755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12BC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612BC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R4-2006918</w:t>
      </w:r>
      <w:r>
        <w:rPr>
          <w:rFonts w:ascii="Arial" w:hAnsi="Arial" w:cs="Arial"/>
          <w:b/>
          <w:color w:val="0000FF"/>
          <w:sz w:val="24"/>
        </w:rPr>
        <w:tab/>
      </w:r>
      <w:r>
        <w:rPr>
          <w:rFonts w:ascii="Arial" w:hAnsi="Arial" w:cs="Arial"/>
          <w:b/>
          <w:sz w:val="24"/>
        </w:rPr>
        <w:t xml:space="preserve">CR to TS 38.104: Correction to out-of-band blocking requirements in </w:t>
      </w:r>
      <w:proofErr w:type="spellStart"/>
      <w:r>
        <w:rPr>
          <w:rFonts w:ascii="Arial" w:hAnsi="Arial" w:cs="Arial"/>
          <w:b/>
          <w:sz w:val="24"/>
        </w:rPr>
        <w:t>subclause</w:t>
      </w:r>
      <w:proofErr w:type="spellEnd"/>
      <w:r>
        <w:rPr>
          <w:rFonts w:ascii="Arial" w:hAnsi="Arial" w:cs="Arial"/>
          <w:b/>
          <w:sz w:val="24"/>
        </w:rPr>
        <w:t xml:space="preserve"> 7.5 and </w:t>
      </w:r>
      <w:proofErr w:type="spellStart"/>
      <w:r>
        <w:rPr>
          <w:rFonts w:ascii="Arial" w:hAnsi="Arial" w:cs="Arial"/>
          <w:b/>
          <w:sz w:val="24"/>
        </w:rPr>
        <w:t>subclause</w:t>
      </w:r>
      <w:proofErr w:type="spellEnd"/>
      <w:r>
        <w:rPr>
          <w:rFonts w:ascii="Arial" w:hAnsi="Arial" w:cs="Arial"/>
          <w:b/>
          <w:sz w:val="24"/>
        </w:rPr>
        <w:t xml:space="preserve"> 10.6</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0176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 corresponding draft CR was technically </w:t>
      </w:r>
      <w:proofErr w:type="spellStart"/>
      <w:r>
        <w:t>endoorsed</w:t>
      </w:r>
      <w:proofErr w:type="spellEnd"/>
      <w:r>
        <w:t xml:space="preserve"> in R4-2003755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12BCC"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612BCC">
        <w:rPr>
          <w:rFonts w:ascii="Arial" w:hAnsi="Arial" w:cs="Arial"/>
          <w:b/>
          <w:highlight w:val="green"/>
        </w:rPr>
        <w:t>Agreed.</w:t>
      </w:r>
    </w:p>
    <w:p w:rsidR="00242951" w:rsidRDefault="00242951" w:rsidP="00242951">
      <w:pPr>
        <w:rPr>
          <w:color w:val="993300"/>
          <w:u w:val="single"/>
          <w:lang w:eastAsia="zh-CN"/>
        </w:rPr>
      </w:pPr>
    </w:p>
    <w:p w:rsidR="00242951" w:rsidRDefault="00242951" w:rsidP="00242951">
      <w:pPr>
        <w:rPr>
          <w:rFonts w:ascii="Arial" w:hAnsi="Arial" w:cs="Arial"/>
          <w:b/>
          <w:sz w:val="24"/>
        </w:rPr>
      </w:pPr>
      <w:r>
        <w:rPr>
          <w:rFonts w:ascii="Arial" w:hAnsi="Arial" w:cs="Arial"/>
          <w:b/>
          <w:color w:val="0000FF"/>
          <w:sz w:val="24"/>
        </w:rPr>
        <w:t>R4-2008103</w:t>
      </w:r>
      <w:r>
        <w:rPr>
          <w:rFonts w:ascii="Arial" w:hAnsi="Arial" w:cs="Arial"/>
          <w:b/>
          <w:color w:val="0000FF"/>
          <w:sz w:val="24"/>
        </w:rPr>
        <w:tab/>
      </w:r>
      <w:r>
        <w:rPr>
          <w:rFonts w:ascii="Arial" w:hAnsi="Arial" w:cs="Arial"/>
          <w:b/>
          <w:sz w:val="24"/>
        </w:rPr>
        <w:t>CR to 38.104 on Receiver spurious emissions exclusion band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Pr>
        <w:rPr>
          <w:lang w:eastAsia="zh-CN"/>
        </w:rPr>
      </w:pPr>
      <w:r>
        <w:t>The CR adds the receiver exclusion band which was missing for FR1 and was not explicit for FR2.</w:t>
      </w:r>
    </w:p>
    <w:p w:rsidR="00242951" w:rsidRPr="00514058" w:rsidRDefault="00242951" w:rsidP="00242951">
      <w:pPr>
        <w:rPr>
          <w:color w:val="FF0000"/>
          <w:lang w:eastAsia="zh-CN"/>
        </w:rPr>
      </w:pPr>
      <w:r w:rsidRPr="00514058">
        <w:rPr>
          <w:color w:val="FF0000"/>
          <w:lang w:eastAsia="zh-CN"/>
        </w:rPr>
        <w:t>Session Chair: Moved from AI 4.6.3</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D6DF0"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R4-2008738 (from R4-2008103).</w:t>
      </w:r>
    </w:p>
    <w:p w:rsidR="003D6DF0" w:rsidRDefault="00242951" w:rsidP="003D6DF0">
      <w:pPr>
        <w:rPr>
          <w:rFonts w:ascii="Arial" w:hAnsi="Arial" w:cs="Arial"/>
          <w:b/>
          <w:sz w:val="24"/>
        </w:rPr>
      </w:pPr>
      <w:r>
        <w:rPr>
          <w:rFonts w:ascii="Arial" w:hAnsi="Arial" w:cs="Arial"/>
          <w:b/>
          <w:color w:val="0000FF"/>
          <w:sz w:val="24"/>
        </w:rPr>
        <w:br/>
      </w:r>
      <w:r w:rsidR="003D6DF0">
        <w:rPr>
          <w:rFonts w:ascii="Arial" w:hAnsi="Arial" w:cs="Arial"/>
          <w:b/>
          <w:color w:val="0000FF"/>
          <w:sz w:val="24"/>
        </w:rPr>
        <w:t>R4-2008738</w:t>
      </w:r>
      <w:r w:rsidR="003D6DF0">
        <w:rPr>
          <w:rFonts w:ascii="Arial" w:hAnsi="Arial" w:cs="Arial"/>
          <w:b/>
          <w:color w:val="0000FF"/>
          <w:sz w:val="24"/>
        </w:rPr>
        <w:tab/>
      </w:r>
      <w:r w:rsidR="003D6DF0">
        <w:rPr>
          <w:rFonts w:ascii="Arial" w:hAnsi="Arial" w:cs="Arial"/>
          <w:b/>
          <w:sz w:val="24"/>
        </w:rPr>
        <w:t>CR to 38.104 on Receiver spurious emissions exclusion band (Rel-15)</w:t>
      </w:r>
    </w:p>
    <w:p w:rsidR="003D6DF0" w:rsidRDefault="003D6DF0" w:rsidP="003D6D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3D6DF0" w:rsidRDefault="003D6DF0" w:rsidP="003D6DF0">
      <w:pPr>
        <w:rPr>
          <w:rFonts w:ascii="Arial" w:hAnsi="Arial" w:cs="Arial"/>
          <w:b/>
        </w:rPr>
      </w:pPr>
      <w:r>
        <w:rPr>
          <w:rFonts w:ascii="Arial" w:hAnsi="Arial" w:cs="Arial"/>
          <w:b/>
        </w:rPr>
        <w:t xml:space="preserve">Abstract: </w:t>
      </w:r>
    </w:p>
    <w:p w:rsidR="003D6DF0" w:rsidRDefault="003D6DF0" w:rsidP="003D6DF0">
      <w:pPr>
        <w:rPr>
          <w:lang w:eastAsia="zh-CN"/>
        </w:rPr>
      </w:pPr>
      <w:r>
        <w:t>The CR adds the receiver exclusion band which was missing for FR1 and was not explicit for FR2.</w:t>
      </w:r>
    </w:p>
    <w:p w:rsidR="003D6DF0" w:rsidRDefault="003D6DF0" w:rsidP="003D6DF0">
      <w:pPr>
        <w:rPr>
          <w:rFonts w:ascii="Arial" w:hAnsi="Arial" w:cs="Arial"/>
          <w:b/>
        </w:rPr>
      </w:pPr>
      <w:r>
        <w:rPr>
          <w:rFonts w:ascii="Arial" w:hAnsi="Arial" w:cs="Arial"/>
          <w:b/>
        </w:rPr>
        <w:t xml:space="preserve">Discussion: </w:t>
      </w:r>
    </w:p>
    <w:p w:rsidR="003D6DF0" w:rsidRDefault="003D6DF0" w:rsidP="003D6DF0">
      <w:r>
        <w:t>.</w:t>
      </w:r>
    </w:p>
    <w:p w:rsidR="003D6DF0" w:rsidRDefault="003D6DF0" w:rsidP="003D6DF0">
      <w:pPr>
        <w:rPr>
          <w:color w:val="993300"/>
          <w:u w:val="single"/>
        </w:rPr>
      </w:pPr>
      <w:r>
        <w:rPr>
          <w:rFonts w:ascii="Arial" w:hAnsi="Arial" w:cs="Arial"/>
          <w:b/>
        </w:rPr>
        <w:t>Decision:</w:t>
      </w:r>
      <w:r>
        <w:rPr>
          <w:rFonts w:ascii="Arial" w:hAnsi="Arial" w:cs="Arial"/>
          <w:b/>
        </w:rPr>
        <w:tab/>
      </w:r>
      <w:r>
        <w:rPr>
          <w:rFonts w:ascii="Arial" w:hAnsi="Arial" w:cs="Arial"/>
          <w:b/>
        </w:rPr>
        <w:tab/>
      </w:r>
      <w:r w:rsidRPr="003D6DF0">
        <w:rPr>
          <w:rFonts w:ascii="Arial" w:hAnsi="Arial" w:cs="Arial"/>
          <w:b/>
          <w:highlight w:val="yellow"/>
        </w:rPr>
        <w:t>Return to.</w:t>
      </w:r>
    </w:p>
    <w:p w:rsidR="00242951" w:rsidRDefault="003D6DF0" w:rsidP="003D6DF0">
      <w:pPr>
        <w:rPr>
          <w:rFonts w:ascii="Arial" w:hAnsi="Arial" w:cs="Arial"/>
          <w:b/>
          <w:sz w:val="24"/>
        </w:rPr>
      </w:pPr>
      <w:r>
        <w:rPr>
          <w:rFonts w:ascii="Arial" w:hAnsi="Arial" w:cs="Arial"/>
          <w:b/>
          <w:color w:val="0000FF"/>
          <w:sz w:val="24"/>
        </w:rPr>
        <w:br/>
      </w:r>
      <w:r w:rsidR="00242951">
        <w:rPr>
          <w:rFonts w:ascii="Arial" w:hAnsi="Arial" w:cs="Arial"/>
          <w:b/>
          <w:color w:val="0000FF"/>
          <w:sz w:val="24"/>
        </w:rPr>
        <w:t>R4-2008104</w:t>
      </w:r>
      <w:r w:rsidR="00242951">
        <w:rPr>
          <w:rFonts w:ascii="Arial" w:hAnsi="Arial" w:cs="Arial"/>
          <w:b/>
          <w:color w:val="0000FF"/>
          <w:sz w:val="24"/>
        </w:rPr>
        <w:tab/>
      </w:r>
      <w:r w:rsidR="00242951">
        <w:rPr>
          <w:rFonts w:ascii="Arial" w:hAnsi="Arial" w:cs="Arial"/>
          <w:b/>
          <w:sz w:val="24"/>
        </w:rPr>
        <w:t>CR to 38.104 on Receiver spurious emissions exclusion band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Pr>
        <w:rPr>
          <w:lang w:eastAsia="zh-CN"/>
        </w:rPr>
      </w:pPr>
      <w:r>
        <w:t>The CR adds the receiver exclusion band which was missing for FR1 and was not explicit for FR2.</w:t>
      </w:r>
    </w:p>
    <w:p w:rsidR="00242951" w:rsidRPr="00514058" w:rsidRDefault="00242951" w:rsidP="00242951">
      <w:pPr>
        <w:rPr>
          <w:color w:val="FF0000"/>
          <w:lang w:eastAsia="zh-CN"/>
        </w:rPr>
      </w:pPr>
      <w:r w:rsidRPr="008515D7">
        <w:rPr>
          <w:rFonts w:hint="eastAsia"/>
          <w:color w:val="FF0000"/>
          <w:lang w:eastAsia="zh-CN"/>
        </w:rPr>
        <w:lastRenderedPageBreak/>
        <w:t>Session Chair: Moved from AI 4.6.3</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269D2">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R4-2008105</w:t>
      </w:r>
      <w:r>
        <w:rPr>
          <w:rFonts w:ascii="Arial" w:hAnsi="Arial" w:cs="Arial"/>
          <w:b/>
          <w:color w:val="0000FF"/>
          <w:sz w:val="24"/>
        </w:rPr>
        <w:tab/>
      </w:r>
      <w:r>
        <w:rPr>
          <w:rFonts w:ascii="Arial" w:hAnsi="Arial" w:cs="Arial"/>
          <w:b/>
          <w:sz w:val="24"/>
        </w:rPr>
        <w:t>CR to 38.141-2 on Receiver spurious emissions exclusion band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0195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Pr>
        <w:rPr>
          <w:lang w:eastAsia="zh-CN"/>
        </w:rPr>
      </w:pPr>
      <w:r>
        <w:t>The CR adds the receiver exclusion band which was missing for FR1 and was not explicit for FR2.</w:t>
      </w:r>
    </w:p>
    <w:p w:rsidR="00242951" w:rsidRPr="00514058" w:rsidRDefault="00242951" w:rsidP="00242951">
      <w:pPr>
        <w:rPr>
          <w:color w:val="FF0000"/>
          <w:lang w:eastAsia="zh-CN"/>
        </w:rPr>
      </w:pPr>
      <w:r w:rsidRPr="008515D7">
        <w:rPr>
          <w:rFonts w:hint="eastAsia"/>
          <w:color w:val="FF0000"/>
          <w:lang w:eastAsia="zh-CN"/>
        </w:rPr>
        <w:t>Session Chair: Moved from AI 4.6.3</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D6DF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R4-2008106</w:t>
      </w:r>
      <w:r>
        <w:rPr>
          <w:rFonts w:ascii="Arial" w:hAnsi="Arial" w:cs="Arial"/>
          <w:b/>
          <w:color w:val="0000FF"/>
          <w:sz w:val="24"/>
        </w:rPr>
        <w:tab/>
      </w:r>
      <w:r>
        <w:rPr>
          <w:rFonts w:ascii="Arial" w:hAnsi="Arial" w:cs="Arial"/>
          <w:b/>
          <w:sz w:val="24"/>
        </w:rPr>
        <w:t>CR to 38.141-2 on Receiver spurious emissions exclusion band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0196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Pr>
        <w:rPr>
          <w:lang w:eastAsia="zh-CN"/>
        </w:rPr>
      </w:pPr>
      <w:r>
        <w:t>The CR adds the receiver exclusion band which was missing for FR1 and was not explicit for FR2.</w:t>
      </w:r>
    </w:p>
    <w:p w:rsidR="00242951" w:rsidRPr="00514058" w:rsidRDefault="00242951" w:rsidP="00242951">
      <w:pPr>
        <w:rPr>
          <w:color w:val="FF0000"/>
          <w:lang w:eastAsia="zh-CN"/>
        </w:rPr>
      </w:pPr>
      <w:r w:rsidRPr="008515D7">
        <w:rPr>
          <w:rFonts w:hint="eastAsia"/>
          <w:color w:val="FF0000"/>
          <w:lang w:eastAsia="zh-CN"/>
        </w:rPr>
        <w:t>Session Chair: Moved from AI 4.6.3</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D6DF0"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Pr="00225248" w:rsidRDefault="00242951" w:rsidP="00242951">
      <w:pPr>
        <w:rPr>
          <w:color w:val="993300"/>
          <w:u w:val="single"/>
          <w:lang w:eastAsia="zh-CN"/>
        </w:rPr>
      </w:pPr>
    </w:p>
    <w:p w:rsidR="00242951" w:rsidRDefault="00242951" w:rsidP="00242951">
      <w:pPr>
        <w:pStyle w:val="3"/>
        <w:rPr>
          <w:lang w:eastAsia="zh-CN"/>
        </w:rPr>
      </w:pPr>
      <w:bookmarkStart w:id="13" w:name="_Toc40738195"/>
      <w:r>
        <w:t>4.7</w:t>
      </w:r>
      <w:r>
        <w:tab/>
        <w:t>BS conformance testing [</w:t>
      </w:r>
      <w:proofErr w:type="spellStart"/>
      <w:r>
        <w:t>NR_newRAT-Perf</w:t>
      </w:r>
      <w:proofErr w:type="spellEnd"/>
      <w:r>
        <w:t>]</w:t>
      </w:r>
      <w:bookmarkEnd w:id="13"/>
    </w:p>
    <w:p w:rsidR="00585750" w:rsidRDefault="00585750" w:rsidP="00585750">
      <w:pPr>
        <w:rPr>
          <w:rFonts w:ascii="Arial" w:hAnsi="Arial" w:cs="Arial"/>
          <w:b/>
          <w:sz w:val="24"/>
          <w:lang w:eastAsia="zh-CN"/>
        </w:rPr>
      </w:pPr>
      <w:r>
        <w:rPr>
          <w:rFonts w:ascii="Arial" w:hAnsi="Arial" w:cs="Arial"/>
          <w:b/>
          <w:color w:val="0000FF"/>
          <w:sz w:val="24"/>
          <w:u w:val="thick"/>
        </w:rPr>
        <w:t>R4-2008692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303] </w:t>
      </w:r>
      <w:proofErr w:type="spellStart"/>
      <w:r w:rsidRPr="00585750">
        <w:rPr>
          <w:rFonts w:ascii="Arial" w:hAnsi="Arial" w:cs="Arial"/>
          <w:b/>
          <w:sz w:val="24"/>
          <w:lang w:eastAsia="zh-CN"/>
        </w:rPr>
        <w:t>NR_NewRAT_Conformance_BS</w:t>
      </w:r>
      <w:proofErr w:type="spellEnd"/>
    </w:p>
    <w:p w:rsidR="00585750" w:rsidRDefault="00585750" w:rsidP="0058575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rFonts w:hint="eastAsia"/>
          <w:i/>
          <w:lang w:eastAsia="zh-CN"/>
        </w:rPr>
        <w:t>Futurewei</w:t>
      </w:r>
      <w:proofErr w:type="spellEnd"/>
      <w:r>
        <w:rPr>
          <w:rFonts w:hint="eastAsia"/>
          <w:i/>
          <w:lang w:eastAsia="zh-CN"/>
        </w:rPr>
        <w:t>)</w:t>
      </w:r>
    </w:p>
    <w:p w:rsidR="00585750" w:rsidRPr="00944C49" w:rsidRDefault="00585750" w:rsidP="00585750">
      <w:pPr>
        <w:rPr>
          <w:rFonts w:ascii="Arial" w:hAnsi="Arial" w:cs="Arial"/>
          <w:b/>
          <w:lang w:val="en-US" w:eastAsia="zh-CN"/>
        </w:rPr>
      </w:pPr>
      <w:r w:rsidRPr="00944C49">
        <w:rPr>
          <w:rFonts w:ascii="Arial" w:hAnsi="Arial" w:cs="Arial"/>
          <w:b/>
          <w:lang w:val="en-US" w:eastAsia="zh-CN"/>
        </w:rPr>
        <w:t xml:space="preserve">Abstract: </w:t>
      </w:r>
    </w:p>
    <w:p w:rsidR="00585750" w:rsidRDefault="00585750" w:rsidP="00585750">
      <w:pPr>
        <w:rPr>
          <w:rFonts w:ascii="Arial" w:hAnsi="Arial" w:cs="Arial"/>
          <w:b/>
          <w:lang w:val="en-US" w:eastAsia="zh-CN"/>
        </w:rPr>
      </w:pPr>
      <w:r w:rsidRPr="00944C49">
        <w:rPr>
          <w:rFonts w:ascii="Arial" w:hAnsi="Arial" w:cs="Arial"/>
          <w:b/>
          <w:lang w:val="en-US" w:eastAsia="zh-CN"/>
        </w:rPr>
        <w:t xml:space="preserve">Discussion: </w:t>
      </w:r>
    </w:p>
    <w:p w:rsidR="00585750" w:rsidRDefault="002C29CB" w:rsidP="0058575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585750">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lastRenderedPageBreak/>
        <w:t>R4-2008875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303] </w:t>
      </w:r>
      <w:proofErr w:type="spellStart"/>
      <w:r w:rsidRPr="00585750">
        <w:rPr>
          <w:rFonts w:ascii="Arial" w:hAnsi="Arial" w:cs="Arial"/>
          <w:b/>
          <w:sz w:val="24"/>
          <w:lang w:eastAsia="zh-CN"/>
        </w:rPr>
        <w:t>NR_NewRAT_Conformance_BS</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rFonts w:hint="eastAsia"/>
          <w:i/>
          <w:lang w:eastAsia="zh-CN"/>
        </w:rPr>
        <w:t>Futurewei</w:t>
      </w:r>
      <w:proofErr w:type="spellEnd"/>
      <w:r>
        <w:rPr>
          <w:rFonts w:hint="eastAsia"/>
          <w:i/>
          <w:lang w:eastAsia="zh-CN"/>
        </w:rPr>
        <w:t>)</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lang w:val="en-US" w:eastAsia="zh-CN"/>
        </w:rPr>
      </w:pPr>
    </w:p>
    <w:p w:rsidR="00C80554" w:rsidRDefault="00C80554" w:rsidP="00C80554">
      <w:pPr>
        <w:rPr>
          <w:rFonts w:ascii="Arial" w:hAnsi="Arial" w:cs="Arial"/>
          <w:b/>
          <w:sz w:val="24"/>
        </w:rPr>
      </w:pPr>
      <w:r>
        <w:rPr>
          <w:rFonts w:ascii="Arial" w:hAnsi="Arial" w:cs="Arial"/>
          <w:b/>
          <w:color w:val="0000FF"/>
          <w:sz w:val="24"/>
          <w:u w:val="thick"/>
        </w:rPr>
        <w:t>R4-2008739</w:t>
      </w:r>
      <w:r w:rsidRPr="00944C49">
        <w:rPr>
          <w:b/>
          <w:lang w:val="en-US" w:eastAsia="zh-CN"/>
        </w:rPr>
        <w:tab/>
      </w:r>
      <w:r w:rsidRPr="00C80554">
        <w:rPr>
          <w:rFonts w:ascii="Arial" w:hAnsi="Arial" w:cs="Arial"/>
          <w:b/>
          <w:sz w:val="24"/>
        </w:rPr>
        <w:t>WF on DM-RS windowing for TM2</w:t>
      </w:r>
    </w:p>
    <w:p w:rsidR="00C80554" w:rsidRDefault="00C80554" w:rsidP="00C8055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proofErr w:type="spellStart"/>
      <w:r w:rsidRPr="00C80554">
        <w:rPr>
          <w:i/>
        </w:rPr>
        <w:t>Keysight</w:t>
      </w:r>
      <w:proofErr w:type="spellEnd"/>
      <w:r w:rsidRPr="00C80554">
        <w:rPr>
          <w:i/>
        </w:rPr>
        <w:t>, Rohde &amp; Schwarz</w:t>
      </w:r>
    </w:p>
    <w:p w:rsidR="00C80554" w:rsidRPr="00944C49" w:rsidRDefault="00C80554" w:rsidP="00C80554">
      <w:pPr>
        <w:rPr>
          <w:rFonts w:ascii="Arial" w:hAnsi="Arial" w:cs="Arial"/>
          <w:b/>
          <w:lang w:val="en-US" w:eastAsia="zh-CN"/>
        </w:rPr>
      </w:pPr>
      <w:r w:rsidRPr="00944C49">
        <w:rPr>
          <w:rFonts w:ascii="Arial" w:hAnsi="Arial" w:cs="Arial"/>
          <w:b/>
          <w:lang w:val="en-US" w:eastAsia="zh-CN"/>
        </w:rPr>
        <w:t xml:space="preserve">Abstract: </w:t>
      </w:r>
    </w:p>
    <w:p w:rsidR="00C80554" w:rsidRDefault="00C80554" w:rsidP="00C80554">
      <w:pPr>
        <w:rPr>
          <w:rFonts w:ascii="Arial" w:hAnsi="Arial" w:cs="Arial"/>
          <w:b/>
          <w:lang w:val="en-US" w:eastAsia="zh-CN"/>
        </w:rPr>
      </w:pPr>
      <w:r w:rsidRPr="00944C49">
        <w:rPr>
          <w:rFonts w:ascii="Arial" w:hAnsi="Arial" w:cs="Arial"/>
          <w:b/>
          <w:lang w:val="en-US" w:eastAsia="zh-CN"/>
        </w:rPr>
        <w:t xml:space="preserve">Discussion: </w:t>
      </w:r>
    </w:p>
    <w:p w:rsidR="00C80554" w:rsidRDefault="00C80554" w:rsidP="00C8055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80554" w:rsidRDefault="00C80554" w:rsidP="00C80554">
      <w:pPr>
        <w:rPr>
          <w:rFonts w:ascii="Arial" w:hAnsi="Arial" w:cs="Arial"/>
          <w:b/>
          <w:sz w:val="24"/>
        </w:rPr>
      </w:pPr>
      <w:r>
        <w:rPr>
          <w:rFonts w:ascii="Arial" w:hAnsi="Arial" w:cs="Arial"/>
          <w:b/>
          <w:color w:val="0000FF"/>
          <w:sz w:val="24"/>
          <w:u w:val="thick"/>
        </w:rPr>
        <w:t>R4-2008740</w:t>
      </w:r>
      <w:r w:rsidRPr="00944C49">
        <w:rPr>
          <w:b/>
          <w:lang w:val="en-US" w:eastAsia="zh-CN"/>
        </w:rPr>
        <w:tab/>
      </w:r>
      <w:r w:rsidRPr="00C80554">
        <w:rPr>
          <w:rFonts w:ascii="Arial" w:hAnsi="Arial" w:cs="Arial"/>
          <w:b/>
          <w:sz w:val="24"/>
        </w:rPr>
        <w:t>WF on out of band CLTA maximum height</w:t>
      </w:r>
    </w:p>
    <w:p w:rsidR="00C80554" w:rsidRDefault="00C80554" w:rsidP="00C8055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80554" w:rsidRPr="00944C49" w:rsidRDefault="00C80554" w:rsidP="00C80554">
      <w:pPr>
        <w:rPr>
          <w:rFonts w:ascii="Arial" w:hAnsi="Arial" w:cs="Arial"/>
          <w:b/>
          <w:lang w:val="en-US" w:eastAsia="zh-CN"/>
        </w:rPr>
      </w:pPr>
      <w:r w:rsidRPr="00944C49">
        <w:rPr>
          <w:rFonts w:ascii="Arial" w:hAnsi="Arial" w:cs="Arial"/>
          <w:b/>
          <w:lang w:val="en-US" w:eastAsia="zh-CN"/>
        </w:rPr>
        <w:t xml:space="preserve">Abstract: </w:t>
      </w:r>
    </w:p>
    <w:p w:rsidR="00C80554" w:rsidRDefault="00C80554" w:rsidP="00C80554">
      <w:pPr>
        <w:rPr>
          <w:rFonts w:ascii="Arial" w:hAnsi="Arial" w:cs="Arial"/>
          <w:b/>
          <w:lang w:val="en-US" w:eastAsia="zh-CN"/>
        </w:rPr>
      </w:pPr>
      <w:r w:rsidRPr="00944C49">
        <w:rPr>
          <w:rFonts w:ascii="Arial" w:hAnsi="Arial" w:cs="Arial"/>
          <w:b/>
          <w:lang w:val="en-US" w:eastAsia="zh-CN"/>
        </w:rPr>
        <w:t xml:space="preserve">Discussion: </w:t>
      </w:r>
    </w:p>
    <w:p w:rsidR="00C80554" w:rsidRPr="00585750" w:rsidRDefault="00C80554" w:rsidP="00C8055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242951">
      <w:pPr>
        <w:pStyle w:val="4"/>
      </w:pPr>
      <w:bookmarkStart w:id="14" w:name="_Toc40738196"/>
      <w:r>
        <w:t>4.7.1</w:t>
      </w:r>
      <w:r>
        <w:tab/>
        <w:t>General [</w:t>
      </w:r>
      <w:proofErr w:type="spellStart"/>
      <w:r>
        <w:t>NR_newRAT-Perf</w:t>
      </w:r>
      <w:proofErr w:type="spellEnd"/>
      <w:r>
        <w:t>]</w:t>
      </w:r>
      <w:bookmarkEnd w:id="14"/>
    </w:p>
    <w:p w:rsidR="00242951" w:rsidRDefault="00242951" w:rsidP="00242951">
      <w:pPr>
        <w:rPr>
          <w:rFonts w:ascii="Arial" w:hAnsi="Arial" w:cs="Arial"/>
          <w:b/>
          <w:sz w:val="24"/>
        </w:rPr>
      </w:pPr>
      <w:r>
        <w:rPr>
          <w:rFonts w:ascii="Arial" w:hAnsi="Arial" w:cs="Arial"/>
          <w:b/>
          <w:color w:val="0000FF"/>
          <w:sz w:val="24"/>
        </w:rPr>
        <w:br/>
        <w:t>R4-2007436</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0193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R4-2007437</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0132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R4-2007438</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0177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R4-2007439</w:t>
      </w:r>
      <w:r>
        <w:rPr>
          <w:rFonts w:ascii="Arial" w:hAnsi="Arial" w:cs="Arial"/>
          <w:b/>
          <w:color w:val="0000FF"/>
          <w:sz w:val="24"/>
        </w:rPr>
        <w:tab/>
      </w:r>
      <w:r>
        <w:rPr>
          <w:rFonts w:ascii="Arial" w:hAnsi="Arial" w:cs="Arial"/>
          <w:b/>
          <w:sz w:val="24"/>
        </w:rPr>
        <w:t>Detail information on Clarification on EVM equalizer calculation for NR BS conformance testing</w:t>
      </w:r>
    </w:p>
    <w:p w:rsidR="00242951" w:rsidRDefault="00242951" w:rsidP="002429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R4-2007481</w:t>
      </w:r>
      <w:r>
        <w:rPr>
          <w:rFonts w:ascii="Arial" w:hAnsi="Arial" w:cs="Arial"/>
          <w:b/>
          <w:color w:val="0000FF"/>
          <w:sz w:val="24"/>
        </w:rPr>
        <w:tab/>
      </w:r>
      <w:r>
        <w:rPr>
          <w:rFonts w:ascii="Arial" w:hAnsi="Arial" w:cs="Arial"/>
          <w:b/>
          <w:sz w:val="24"/>
        </w:rPr>
        <w:t>Discussion on EVM equalization for NR BS</w:t>
      </w:r>
    </w:p>
    <w:p w:rsidR="00242951" w:rsidRDefault="00242951" w:rsidP="002429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4"/>
      </w:pPr>
      <w:bookmarkStart w:id="15" w:name="_Toc40738197"/>
      <w:r>
        <w:t>4.7.2</w:t>
      </w:r>
      <w:r>
        <w:tab/>
        <w:t>Editorial CRs [</w:t>
      </w:r>
      <w:proofErr w:type="spellStart"/>
      <w:r>
        <w:t>NR_newRAT-Perf</w:t>
      </w:r>
      <w:proofErr w:type="spellEnd"/>
      <w:r>
        <w:t>/Core]</w:t>
      </w:r>
      <w:bookmarkEnd w:id="15"/>
    </w:p>
    <w:p w:rsidR="00242951" w:rsidRDefault="00242951" w:rsidP="00242951">
      <w:pPr>
        <w:pStyle w:val="4"/>
      </w:pPr>
      <w:bookmarkStart w:id="16" w:name="_Toc40738198"/>
      <w:r>
        <w:t>4.7.3</w:t>
      </w:r>
      <w:r>
        <w:tab/>
        <w:t>BS specifications clean-ups (including conformance testing and core) [</w:t>
      </w:r>
      <w:proofErr w:type="spellStart"/>
      <w:r>
        <w:t>NR_newRAT-Perf</w:t>
      </w:r>
      <w:proofErr w:type="spellEnd"/>
      <w:r>
        <w:t>/Core]</w:t>
      </w:r>
      <w:bookmarkEnd w:id="16"/>
    </w:p>
    <w:p w:rsidR="00242951" w:rsidRDefault="00242951" w:rsidP="00242951">
      <w:pPr>
        <w:pStyle w:val="5"/>
      </w:pPr>
      <w:bookmarkStart w:id="17" w:name="_Toc40738199"/>
      <w:r>
        <w:t>4.7.3.1</w:t>
      </w:r>
      <w:r>
        <w:tab/>
      </w:r>
      <w:proofErr w:type="spellStart"/>
      <w:proofErr w:type="gramStart"/>
      <w:r>
        <w:t>eAAS</w:t>
      </w:r>
      <w:proofErr w:type="spellEnd"/>
      <w:proofErr w:type="gramEnd"/>
      <w:r>
        <w:t xml:space="preserve"> specifications [</w:t>
      </w:r>
      <w:proofErr w:type="spellStart"/>
      <w:r>
        <w:t>NR_newRAT-Perf</w:t>
      </w:r>
      <w:proofErr w:type="spellEnd"/>
      <w:r>
        <w:t>/Core]</w:t>
      </w:r>
      <w:bookmarkEnd w:id="17"/>
    </w:p>
    <w:p w:rsidR="00242951" w:rsidRDefault="00242951" w:rsidP="00242951">
      <w:pPr>
        <w:rPr>
          <w:rFonts w:ascii="Arial" w:hAnsi="Arial" w:cs="Arial"/>
          <w:b/>
          <w:sz w:val="24"/>
        </w:rPr>
      </w:pPr>
      <w:r>
        <w:rPr>
          <w:rFonts w:ascii="Arial" w:hAnsi="Arial" w:cs="Arial"/>
          <w:b/>
          <w:color w:val="0000FF"/>
          <w:sz w:val="24"/>
        </w:rPr>
        <w:br/>
        <w:t>R4-2006093</w:t>
      </w:r>
      <w:r>
        <w:rPr>
          <w:rFonts w:ascii="Arial" w:hAnsi="Arial" w:cs="Arial"/>
          <w:b/>
          <w:color w:val="0000FF"/>
          <w:sz w:val="24"/>
        </w:rPr>
        <w:tab/>
      </w:r>
      <w:r>
        <w:rPr>
          <w:rFonts w:ascii="Arial" w:hAnsi="Arial" w:cs="Arial"/>
          <w:b/>
          <w:sz w:val="24"/>
        </w:rPr>
        <w:t>CR to TS 37.145-2: Corrections on generation of test configurations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1) Include the declaration “Rated transmitter TRP declared per RIB, </w:t>
      </w:r>
      <w:proofErr w:type="spellStart"/>
      <w:r>
        <w:t>Prated</w:t>
      </w:r>
      <w:proofErr w:type="gramStart"/>
      <w:r>
        <w:t>,t,TRP</w:t>
      </w:r>
      <w:proofErr w:type="spellEnd"/>
      <w:proofErr w:type="gramEnd"/>
      <w:r>
        <w:t>” in clause 4.10.</w:t>
      </w:r>
    </w:p>
    <w:p w:rsidR="00242951" w:rsidRDefault="00242951" w:rsidP="00242951">
      <w:r>
        <w:t>2) For power allocation for all test configurations except ACTR4 and ATCR6, set the power of each carrier to the same level, and use “Rated transmitter TRP d</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R4-2008745 (from R4-2006093).</w:t>
      </w:r>
    </w:p>
    <w:p w:rsidR="00C80554" w:rsidRDefault="00242951" w:rsidP="00C80554">
      <w:pPr>
        <w:rPr>
          <w:rFonts w:ascii="Arial" w:hAnsi="Arial" w:cs="Arial"/>
          <w:b/>
          <w:sz w:val="24"/>
        </w:rPr>
      </w:pPr>
      <w:r>
        <w:rPr>
          <w:rFonts w:ascii="Arial" w:hAnsi="Arial" w:cs="Arial"/>
          <w:b/>
          <w:color w:val="0000FF"/>
          <w:sz w:val="24"/>
        </w:rPr>
        <w:br/>
      </w:r>
      <w:r w:rsidR="00C80554">
        <w:rPr>
          <w:rFonts w:ascii="Arial" w:hAnsi="Arial" w:cs="Arial"/>
          <w:b/>
          <w:color w:val="0000FF"/>
          <w:sz w:val="24"/>
        </w:rPr>
        <w:t>R4-2008745</w:t>
      </w:r>
      <w:r w:rsidR="00C80554">
        <w:rPr>
          <w:rFonts w:ascii="Arial" w:hAnsi="Arial" w:cs="Arial"/>
          <w:b/>
          <w:color w:val="0000FF"/>
          <w:sz w:val="24"/>
        </w:rPr>
        <w:tab/>
      </w:r>
      <w:r w:rsidR="00C80554">
        <w:rPr>
          <w:rFonts w:ascii="Arial" w:hAnsi="Arial" w:cs="Arial"/>
          <w:b/>
          <w:sz w:val="24"/>
        </w:rPr>
        <w:t>CR to TS 37.145-2: Corrections on generation of test configurations</w:t>
      </w:r>
    </w:p>
    <w:p w:rsidR="00C80554" w:rsidRDefault="00C80554" w:rsidP="00C80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80554" w:rsidRDefault="00C80554" w:rsidP="00C80554">
      <w:pPr>
        <w:rPr>
          <w:rFonts w:ascii="Arial" w:hAnsi="Arial" w:cs="Arial"/>
          <w:b/>
        </w:rPr>
      </w:pPr>
      <w:r>
        <w:rPr>
          <w:rFonts w:ascii="Arial" w:hAnsi="Arial" w:cs="Arial"/>
          <w:b/>
        </w:rPr>
        <w:t xml:space="preserve">Abstract: </w:t>
      </w:r>
    </w:p>
    <w:p w:rsidR="00C80554" w:rsidRDefault="00C80554" w:rsidP="00C80554">
      <w:r>
        <w:t xml:space="preserve">1) Include the declaration “Rated transmitter TRP declared per RIB, </w:t>
      </w:r>
      <w:proofErr w:type="spellStart"/>
      <w:r>
        <w:t>Prated</w:t>
      </w:r>
      <w:proofErr w:type="gramStart"/>
      <w:r>
        <w:t>,t,TRP</w:t>
      </w:r>
      <w:proofErr w:type="spellEnd"/>
      <w:proofErr w:type="gramEnd"/>
      <w:r>
        <w:t>” in clause 4.10.</w:t>
      </w:r>
    </w:p>
    <w:p w:rsidR="00C80554" w:rsidRDefault="00C80554" w:rsidP="00C80554">
      <w:r>
        <w:t>2) For power allocation for all test configurations except ACTR4 and ATCR6, set the power of each carrier to the same level, and use “Rated transmitter TRP d</w:t>
      </w:r>
    </w:p>
    <w:p w:rsidR="00C80554" w:rsidRDefault="00C80554" w:rsidP="00C80554">
      <w:pPr>
        <w:rPr>
          <w:rFonts w:ascii="Arial" w:hAnsi="Arial" w:cs="Arial"/>
          <w:b/>
        </w:rPr>
      </w:pPr>
      <w:r>
        <w:rPr>
          <w:rFonts w:ascii="Arial" w:hAnsi="Arial" w:cs="Arial"/>
          <w:b/>
        </w:rPr>
        <w:t xml:space="preserve">Discussion: </w:t>
      </w:r>
    </w:p>
    <w:p w:rsidR="00C80554" w:rsidRDefault="00C80554" w:rsidP="00C80554">
      <w:r>
        <w:t>.</w:t>
      </w:r>
    </w:p>
    <w:p w:rsidR="00C80554" w:rsidRDefault="00C80554" w:rsidP="00C80554">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C80554" w:rsidP="00C80554">
      <w:pPr>
        <w:rPr>
          <w:rFonts w:ascii="Arial" w:hAnsi="Arial" w:cs="Arial"/>
          <w:b/>
          <w:sz w:val="24"/>
        </w:rPr>
      </w:pPr>
      <w:r>
        <w:rPr>
          <w:rFonts w:ascii="Arial" w:hAnsi="Arial" w:cs="Arial"/>
          <w:b/>
          <w:color w:val="0000FF"/>
          <w:sz w:val="24"/>
        </w:rPr>
        <w:br/>
      </w:r>
      <w:r w:rsidR="00242951">
        <w:rPr>
          <w:rFonts w:ascii="Arial" w:hAnsi="Arial" w:cs="Arial"/>
          <w:b/>
          <w:color w:val="0000FF"/>
          <w:sz w:val="24"/>
        </w:rPr>
        <w:t>R4-2006094</w:t>
      </w:r>
      <w:r w:rsidR="00242951">
        <w:rPr>
          <w:rFonts w:ascii="Arial" w:hAnsi="Arial" w:cs="Arial"/>
          <w:b/>
          <w:color w:val="0000FF"/>
          <w:sz w:val="24"/>
        </w:rPr>
        <w:tab/>
      </w:r>
      <w:r w:rsidR="00242951">
        <w:rPr>
          <w:rFonts w:ascii="Arial" w:hAnsi="Arial" w:cs="Arial"/>
          <w:b/>
          <w:sz w:val="24"/>
        </w:rPr>
        <w:t>CR to TS 37.145-2: Corrections on generation of test configurations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1) Include the declaration “Rated transmitter TRP declared per RIB, </w:t>
      </w:r>
      <w:proofErr w:type="spellStart"/>
      <w:r>
        <w:t>Prated</w:t>
      </w:r>
      <w:proofErr w:type="gramStart"/>
      <w:r>
        <w:t>,t,TRP</w:t>
      </w:r>
      <w:proofErr w:type="spellEnd"/>
      <w:proofErr w:type="gramEnd"/>
      <w:r>
        <w:t>” in clause 4.10.</w:t>
      </w:r>
    </w:p>
    <w:p w:rsidR="00242951" w:rsidRDefault="00242951" w:rsidP="00242951">
      <w:r>
        <w:t>2) For power allocation for all test configurations except ACTR4 and ATCR6, set the power of each carrier to the same level, and use “Rated transmitter TRP 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R4-2006459</w:t>
      </w:r>
      <w:r>
        <w:rPr>
          <w:rFonts w:ascii="Arial" w:hAnsi="Arial" w:cs="Arial"/>
          <w:b/>
          <w:color w:val="0000FF"/>
          <w:sz w:val="24"/>
        </w:rPr>
        <w:tab/>
      </w:r>
      <w:r>
        <w:rPr>
          <w:rFonts w:ascii="Arial" w:hAnsi="Arial" w:cs="Arial"/>
          <w:b/>
          <w:sz w:val="24"/>
        </w:rPr>
        <w:t xml:space="preserve">TS 37.145-1: Corrections related to </w:t>
      </w:r>
      <w:proofErr w:type="spellStart"/>
      <w:r>
        <w:rPr>
          <w:rFonts w:ascii="Arial" w:hAnsi="Arial" w:cs="Arial"/>
          <w:b/>
          <w:sz w:val="24"/>
        </w:rPr>
        <w:t>Foffset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v15.6.0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Corrections related to </w:t>
      </w:r>
      <w:proofErr w:type="spellStart"/>
      <w:r>
        <w:t>Foffset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R4-2006460</w:t>
      </w:r>
      <w:r>
        <w:rPr>
          <w:rFonts w:ascii="Arial" w:hAnsi="Arial" w:cs="Arial"/>
          <w:b/>
          <w:color w:val="0000FF"/>
          <w:sz w:val="24"/>
        </w:rPr>
        <w:tab/>
      </w:r>
      <w:r>
        <w:rPr>
          <w:rFonts w:ascii="Arial" w:hAnsi="Arial" w:cs="Arial"/>
          <w:b/>
          <w:sz w:val="24"/>
        </w:rPr>
        <w:t xml:space="preserve">TS 37.145-2: Corrections related to </w:t>
      </w:r>
      <w:proofErr w:type="spellStart"/>
      <w:r>
        <w:rPr>
          <w:rFonts w:ascii="Arial" w:hAnsi="Arial" w:cs="Arial"/>
          <w:b/>
          <w:sz w:val="24"/>
        </w:rPr>
        <w:t>Foffset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0221  Cat</w:t>
      </w:r>
      <w:proofErr w:type="gramEnd"/>
      <w:r>
        <w:rPr>
          <w:i/>
        </w:rPr>
        <w:t>: F (Rel-15)</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Corrections related to </w:t>
      </w:r>
      <w:proofErr w:type="spellStart"/>
      <w:r>
        <w:t>Foffset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R4-2006462</w:t>
      </w:r>
      <w:r>
        <w:rPr>
          <w:rFonts w:ascii="Arial" w:hAnsi="Arial" w:cs="Arial"/>
          <w:b/>
          <w:color w:val="0000FF"/>
          <w:sz w:val="24"/>
        </w:rPr>
        <w:tab/>
      </w:r>
      <w:r>
        <w:rPr>
          <w:rFonts w:ascii="Arial" w:hAnsi="Arial" w:cs="Arial"/>
          <w:b/>
          <w:sz w:val="24"/>
        </w:rPr>
        <w:t xml:space="preserve">TS 37.145-1: Corrections related to </w:t>
      </w:r>
      <w:proofErr w:type="spellStart"/>
      <w:r>
        <w:rPr>
          <w:rFonts w:ascii="Arial" w:hAnsi="Arial" w:cs="Arial"/>
          <w:b/>
          <w:sz w:val="24"/>
        </w:rPr>
        <w:t>Foffset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v16.3.0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Corrections related to </w:t>
      </w:r>
      <w:proofErr w:type="spellStart"/>
      <w:r>
        <w:t>Foffset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269D2">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R4-2006463</w:t>
      </w:r>
      <w:r>
        <w:rPr>
          <w:rFonts w:ascii="Arial" w:hAnsi="Arial" w:cs="Arial"/>
          <w:b/>
          <w:color w:val="0000FF"/>
          <w:sz w:val="24"/>
        </w:rPr>
        <w:tab/>
      </w:r>
      <w:r>
        <w:rPr>
          <w:rFonts w:ascii="Arial" w:hAnsi="Arial" w:cs="Arial"/>
          <w:b/>
          <w:sz w:val="24"/>
        </w:rPr>
        <w:t xml:space="preserve">TS 37.145-2: Corrections related to </w:t>
      </w:r>
      <w:proofErr w:type="spellStart"/>
      <w:r>
        <w:rPr>
          <w:rFonts w:ascii="Arial" w:hAnsi="Arial" w:cs="Arial"/>
          <w:b/>
          <w:sz w:val="24"/>
        </w:rPr>
        <w:t>Foffset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0222  Cat</w:t>
      </w:r>
      <w:proofErr w:type="gramEnd"/>
      <w:r>
        <w:rPr>
          <w:i/>
        </w:rPr>
        <w:t>: A (Rel-16)</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Corrections related to </w:t>
      </w:r>
      <w:proofErr w:type="spellStart"/>
      <w:r>
        <w:t>Foffset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269D2">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R4-2006915</w:t>
      </w:r>
      <w:r>
        <w:rPr>
          <w:rFonts w:ascii="Arial" w:hAnsi="Arial" w:cs="Arial"/>
          <w:b/>
          <w:color w:val="0000FF"/>
          <w:sz w:val="24"/>
        </w:rPr>
        <w:tab/>
      </w:r>
      <w:r>
        <w:rPr>
          <w:rFonts w:ascii="Arial" w:hAnsi="Arial" w:cs="Arial"/>
          <w:b/>
          <w:sz w:val="24"/>
        </w:rPr>
        <w:t>CR to TS 37.145-2: Additional information about alignment needed for TRP measurements in Annex F.1</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0223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lastRenderedPageBreak/>
        <w:t xml:space="preserve">This is a resubmitted version of R4-2005518 technically </w:t>
      </w:r>
      <w:proofErr w:type="spellStart"/>
      <w:r>
        <w:t>endoorsed</w:t>
      </w:r>
      <w:proofErr w:type="spellEnd"/>
      <w:r>
        <w:t xml:space="preserve">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R4-2008746 (from R4-2006915).</w:t>
      </w:r>
    </w:p>
    <w:p w:rsidR="00C80554" w:rsidRDefault="00242951" w:rsidP="00C80554">
      <w:pPr>
        <w:rPr>
          <w:rFonts w:ascii="Arial" w:hAnsi="Arial" w:cs="Arial"/>
          <w:b/>
          <w:sz w:val="24"/>
        </w:rPr>
      </w:pPr>
      <w:r>
        <w:rPr>
          <w:rFonts w:ascii="Arial" w:hAnsi="Arial" w:cs="Arial"/>
          <w:b/>
          <w:color w:val="0000FF"/>
          <w:sz w:val="24"/>
        </w:rPr>
        <w:br/>
      </w:r>
      <w:r w:rsidR="00C80554">
        <w:rPr>
          <w:rFonts w:ascii="Arial" w:hAnsi="Arial" w:cs="Arial"/>
          <w:b/>
          <w:color w:val="0000FF"/>
          <w:sz w:val="24"/>
        </w:rPr>
        <w:t>R4-2008746</w:t>
      </w:r>
      <w:r w:rsidR="00C80554">
        <w:rPr>
          <w:rFonts w:ascii="Arial" w:hAnsi="Arial" w:cs="Arial"/>
          <w:b/>
          <w:color w:val="0000FF"/>
          <w:sz w:val="24"/>
        </w:rPr>
        <w:tab/>
      </w:r>
      <w:r w:rsidR="00C80554">
        <w:rPr>
          <w:rFonts w:ascii="Arial" w:hAnsi="Arial" w:cs="Arial"/>
          <w:b/>
          <w:sz w:val="24"/>
        </w:rPr>
        <w:t>CR to TS 37.145-2: Additional information about alignment needed for TRP measurements in Annex F.1</w:t>
      </w:r>
    </w:p>
    <w:p w:rsidR="00C80554" w:rsidRDefault="00C80554" w:rsidP="00C80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0223  Cat</w:t>
      </w:r>
      <w:proofErr w:type="gramEnd"/>
      <w:r>
        <w:rPr>
          <w:i/>
        </w:rPr>
        <w:t>: F (Rel-15)</w:t>
      </w:r>
      <w:r>
        <w:rPr>
          <w:i/>
        </w:rPr>
        <w:br/>
      </w:r>
      <w:r>
        <w:rPr>
          <w:i/>
        </w:rPr>
        <w:br/>
      </w:r>
      <w:r>
        <w:rPr>
          <w:i/>
        </w:rPr>
        <w:tab/>
      </w:r>
      <w:r>
        <w:rPr>
          <w:i/>
        </w:rPr>
        <w:tab/>
      </w:r>
      <w:r>
        <w:rPr>
          <w:i/>
        </w:rPr>
        <w:tab/>
      </w:r>
      <w:r>
        <w:rPr>
          <w:i/>
        </w:rPr>
        <w:tab/>
      </w:r>
      <w:r>
        <w:rPr>
          <w:i/>
        </w:rPr>
        <w:tab/>
        <w:t>Source: Ericsson</w:t>
      </w:r>
    </w:p>
    <w:p w:rsidR="00C80554" w:rsidRDefault="00C80554" w:rsidP="00C80554">
      <w:pPr>
        <w:rPr>
          <w:rFonts w:ascii="Arial" w:hAnsi="Arial" w:cs="Arial"/>
          <w:b/>
        </w:rPr>
      </w:pPr>
      <w:r>
        <w:rPr>
          <w:rFonts w:ascii="Arial" w:hAnsi="Arial" w:cs="Arial"/>
          <w:b/>
        </w:rPr>
        <w:t xml:space="preserve">Abstract: </w:t>
      </w:r>
    </w:p>
    <w:p w:rsidR="00C80554" w:rsidRDefault="00C80554" w:rsidP="00C80554">
      <w:r>
        <w:t xml:space="preserve">This is a resubmitted version of R4-2005518 technically </w:t>
      </w:r>
      <w:proofErr w:type="spellStart"/>
      <w:r>
        <w:t>endoorsed</w:t>
      </w:r>
      <w:proofErr w:type="spellEnd"/>
      <w:r>
        <w:t xml:space="preserve"> last meeting.</w:t>
      </w:r>
    </w:p>
    <w:p w:rsidR="00C80554" w:rsidRDefault="00C80554" w:rsidP="00C80554">
      <w:pPr>
        <w:rPr>
          <w:rFonts w:ascii="Arial" w:hAnsi="Arial" w:cs="Arial"/>
          <w:b/>
        </w:rPr>
      </w:pPr>
      <w:r>
        <w:rPr>
          <w:rFonts w:ascii="Arial" w:hAnsi="Arial" w:cs="Arial"/>
          <w:b/>
        </w:rPr>
        <w:t xml:space="preserve">Discussion: </w:t>
      </w:r>
    </w:p>
    <w:p w:rsidR="00C80554" w:rsidRDefault="00C80554" w:rsidP="00C80554">
      <w:r>
        <w:t>.</w:t>
      </w:r>
    </w:p>
    <w:p w:rsidR="00C80554" w:rsidRDefault="00C80554" w:rsidP="00C80554">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C80554" w:rsidP="00C80554">
      <w:pPr>
        <w:rPr>
          <w:rFonts w:ascii="Arial" w:hAnsi="Arial" w:cs="Arial"/>
          <w:b/>
          <w:sz w:val="24"/>
        </w:rPr>
      </w:pPr>
      <w:r>
        <w:rPr>
          <w:rFonts w:ascii="Arial" w:hAnsi="Arial" w:cs="Arial"/>
          <w:b/>
          <w:color w:val="0000FF"/>
          <w:sz w:val="24"/>
        </w:rPr>
        <w:br/>
      </w:r>
      <w:r w:rsidR="00242951">
        <w:rPr>
          <w:rFonts w:ascii="Arial" w:hAnsi="Arial" w:cs="Arial"/>
          <w:b/>
          <w:color w:val="0000FF"/>
          <w:sz w:val="24"/>
        </w:rPr>
        <w:t>R4-2006916</w:t>
      </w:r>
      <w:r w:rsidR="00242951">
        <w:rPr>
          <w:rFonts w:ascii="Arial" w:hAnsi="Arial" w:cs="Arial"/>
          <w:b/>
          <w:color w:val="0000FF"/>
          <w:sz w:val="24"/>
        </w:rPr>
        <w:tab/>
      </w:r>
      <w:r w:rsidR="00242951">
        <w:rPr>
          <w:rFonts w:ascii="Arial" w:hAnsi="Arial" w:cs="Arial"/>
          <w:b/>
          <w:sz w:val="24"/>
        </w:rPr>
        <w:t>CR to TS 37.145-2: Additional information about alignment needed for TRP measurements in Annex F.1</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is a Cat </w:t>
      </w:r>
      <w:proofErr w:type="gramStart"/>
      <w:r>
        <w:t>A</w:t>
      </w:r>
      <w:proofErr w:type="gramEnd"/>
      <w:r>
        <w:t xml:space="preserve"> CR technically endorsed in R4-2005518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R4-2007418</w:t>
      </w:r>
      <w:r>
        <w:rPr>
          <w:rFonts w:ascii="Arial" w:hAnsi="Arial" w:cs="Arial"/>
          <w:b/>
          <w:color w:val="0000FF"/>
          <w:sz w:val="24"/>
        </w:rPr>
        <w:tab/>
      </w:r>
      <w:r>
        <w:rPr>
          <w:rFonts w:ascii="Arial" w:hAnsi="Arial" w:cs="Arial"/>
          <w:b/>
          <w:sz w:val="24"/>
        </w:rPr>
        <w:t>CR to 37.145-1: Correction on interference level of receiver dynamic range requirement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v15.6.0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R4-2007419</w:t>
      </w:r>
      <w:r>
        <w:rPr>
          <w:rFonts w:ascii="Arial" w:hAnsi="Arial" w:cs="Arial"/>
          <w:b/>
          <w:color w:val="0000FF"/>
          <w:sz w:val="24"/>
        </w:rPr>
        <w:tab/>
      </w:r>
      <w:r>
        <w:rPr>
          <w:rFonts w:ascii="Arial" w:hAnsi="Arial" w:cs="Arial"/>
          <w:b/>
          <w:sz w:val="24"/>
        </w:rPr>
        <w:t>CR to 37.145-1: Correction on interference level of receiver dynamic range requirement</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v16.3.0</w:t>
      </w:r>
      <w:r>
        <w:rPr>
          <w:i/>
        </w:rPr>
        <w:tab/>
        <w:t xml:space="preserve">  CR-</w:t>
      </w:r>
      <w:proofErr w:type="gramStart"/>
      <w:r>
        <w:rPr>
          <w:i/>
        </w:rPr>
        <w:t>0213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R4-2007420</w:t>
      </w:r>
      <w:r>
        <w:rPr>
          <w:rFonts w:ascii="Arial" w:hAnsi="Arial" w:cs="Arial"/>
          <w:b/>
          <w:color w:val="0000FF"/>
          <w:sz w:val="24"/>
        </w:rPr>
        <w:tab/>
      </w:r>
      <w:r>
        <w:rPr>
          <w:rFonts w:ascii="Arial" w:hAnsi="Arial" w:cs="Arial"/>
          <w:b/>
          <w:sz w:val="24"/>
        </w:rPr>
        <w:t>CR to 37.145-2: Correction on interference level of receiver dynamic range requirement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0225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R4-2007421</w:t>
      </w:r>
      <w:r>
        <w:rPr>
          <w:rFonts w:ascii="Arial" w:hAnsi="Arial" w:cs="Arial"/>
          <w:b/>
          <w:color w:val="0000FF"/>
          <w:sz w:val="24"/>
        </w:rPr>
        <w:tab/>
      </w:r>
      <w:r>
        <w:rPr>
          <w:rFonts w:ascii="Arial" w:hAnsi="Arial" w:cs="Arial"/>
          <w:b/>
          <w:sz w:val="24"/>
        </w:rPr>
        <w:t>CR to 37.145-2: Correction on interference level of receiver dynamic range requirement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0226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R4-2007459</w:t>
      </w:r>
      <w:r>
        <w:rPr>
          <w:rFonts w:ascii="Arial" w:hAnsi="Arial" w:cs="Arial"/>
          <w:b/>
          <w:color w:val="0000FF"/>
          <w:sz w:val="24"/>
        </w:rPr>
        <w:tab/>
      </w:r>
      <w:r>
        <w:rPr>
          <w:rFonts w:ascii="Arial" w:hAnsi="Arial" w:cs="Arial"/>
          <w:b/>
          <w:sz w:val="24"/>
        </w:rPr>
        <w:t>CR to TS 37.105: removal of [],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v15.8.0</w:t>
      </w:r>
      <w:r>
        <w:rPr>
          <w:i/>
        </w:rPr>
        <w:tab/>
        <w:t xml:space="preserve">  CR-</w:t>
      </w:r>
      <w:proofErr w:type="gramStart"/>
      <w:r>
        <w:rPr>
          <w:i/>
        </w:rPr>
        <w:t>0183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removal of outstanding [], with additional editorials corrections introduced to TS 37.105.</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R4-2008741 (from R4-2007459).</w:t>
      </w:r>
    </w:p>
    <w:p w:rsidR="00C80554" w:rsidRDefault="00242951" w:rsidP="00C80554">
      <w:pPr>
        <w:rPr>
          <w:rFonts w:ascii="Arial" w:hAnsi="Arial" w:cs="Arial"/>
          <w:b/>
          <w:sz w:val="24"/>
        </w:rPr>
      </w:pPr>
      <w:r>
        <w:rPr>
          <w:rFonts w:ascii="Arial" w:hAnsi="Arial" w:cs="Arial"/>
          <w:b/>
          <w:color w:val="0000FF"/>
          <w:sz w:val="24"/>
        </w:rPr>
        <w:br/>
      </w:r>
      <w:r w:rsidR="00C80554">
        <w:rPr>
          <w:rFonts w:ascii="Arial" w:hAnsi="Arial" w:cs="Arial"/>
          <w:b/>
          <w:color w:val="0000FF"/>
          <w:sz w:val="24"/>
        </w:rPr>
        <w:t>R4-2008741</w:t>
      </w:r>
      <w:r w:rsidR="00C80554">
        <w:rPr>
          <w:rFonts w:ascii="Arial" w:hAnsi="Arial" w:cs="Arial"/>
          <w:b/>
          <w:color w:val="0000FF"/>
          <w:sz w:val="24"/>
        </w:rPr>
        <w:tab/>
      </w:r>
      <w:r w:rsidR="00C80554">
        <w:rPr>
          <w:rFonts w:ascii="Arial" w:hAnsi="Arial" w:cs="Arial"/>
          <w:b/>
          <w:sz w:val="24"/>
        </w:rPr>
        <w:t>CR to TS 37.105: removal of [], Rel-15</w:t>
      </w:r>
    </w:p>
    <w:p w:rsidR="00C80554" w:rsidRDefault="00C80554" w:rsidP="00C80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v15.8.0</w:t>
      </w:r>
      <w:r>
        <w:rPr>
          <w:i/>
        </w:rPr>
        <w:tab/>
        <w:t xml:space="preserve">  CR-</w:t>
      </w:r>
      <w:proofErr w:type="gramStart"/>
      <w:r>
        <w:rPr>
          <w:i/>
        </w:rPr>
        <w:t>0183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C80554" w:rsidRDefault="00C80554" w:rsidP="00C80554">
      <w:pPr>
        <w:rPr>
          <w:rFonts w:ascii="Arial" w:hAnsi="Arial" w:cs="Arial"/>
          <w:b/>
        </w:rPr>
      </w:pPr>
      <w:r>
        <w:rPr>
          <w:rFonts w:ascii="Arial" w:hAnsi="Arial" w:cs="Arial"/>
          <w:b/>
        </w:rPr>
        <w:t xml:space="preserve">Abstract: </w:t>
      </w:r>
    </w:p>
    <w:p w:rsidR="00C80554" w:rsidRDefault="00C80554" w:rsidP="00C80554">
      <w:r>
        <w:t>This CR provides removal of outstanding [], with additional editorials corrections introduced to TS 37.105.</w:t>
      </w:r>
    </w:p>
    <w:p w:rsidR="00C80554" w:rsidRDefault="00C80554" w:rsidP="00C80554">
      <w:pPr>
        <w:rPr>
          <w:rFonts w:ascii="Arial" w:hAnsi="Arial" w:cs="Arial"/>
          <w:b/>
        </w:rPr>
      </w:pPr>
      <w:r>
        <w:rPr>
          <w:rFonts w:ascii="Arial" w:hAnsi="Arial" w:cs="Arial"/>
          <w:b/>
        </w:rPr>
        <w:t xml:space="preserve">Discussion: </w:t>
      </w:r>
    </w:p>
    <w:p w:rsidR="00C80554" w:rsidRDefault="00C80554" w:rsidP="00C80554">
      <w:r>
        <w:t>.</w:t>
      </w:r>
    </w:p>
    <w:p w:rsidR="00C80554" w:rsidRDefault="00C80554" w:rsidP="00C80554">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C80554" w:rsidP="00C80554">
      <w:pPr>
        <w:rPr>
          <w:rFonts w:ascii="Arial" w:hAnsi="Arial" w:cs="Arial"/>
          <w:b/>
          <w:sz w:val="24"/>
        </w:rPr>
      </w:pPr>
      <w:r>
        <w:rPr>
          <w:rFonts w:ascii="Arial" w:hAnsi="Arial" w:cs="Arial"/>
          <w:b/>
          <w:color w:val="0000FF"/>
          <w:sz w:val="24"/>
        </w:rPr>
        <w:br/>
      </w:r>
      <w:r w:rsidR="00242951">
        <w:rPr>
          <w:rFonts w:ascii="Arial" w:hAnsi="Arial" w:cs="Arial"/>
          <w:b/>
          <w:color w:val="0000FF"/>
          <w:sz w:val="24"/>
        </w:rPr>
        <w:t>R4-2007460</w:t>
      </w:r>
      <w:r w:rsidR="00242951">
        <w:rPr>
          <w:rFonts w:ascii="Arial" w:hAnsi="Arial" w:cs="Arial"/>
          <w:b/>
          <w:color w:val="0000FF"/>
          <w:sz w:val="24"/>
        </w:rPr>
        <w:tab/>
      </w:r>
      <w:r w:rsidR="00242951">
        <w:rPr>
          <w:rFonts w:ascii="Arial" w:hAnsi="Arial" w:cs="Arial"/>
          <w:b/>
          <w:sz w:val="24"/>
        </w:rPr>
        <w:t>CR to TS 37.105: removal of [],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v16.3.0</w:t>
      </w:r>
      <w:r>
        <w:rPr>
          <w:i/>
        </w:rPr>
        <w:tab/>
        <w:t xml:space="preserve">  CR-</w:t>
      </w:r>
      <w:proofErr w:type="gramStart"/>
      <w:r>
        <w:rPr>
          <w:i/>
        </w:rPr>
        <w:t>0184  Cat</w:t>
      </w:r>
      <w:proofErr w:type="gramEnd"/>
      <w:r>
        <w:rPr>
          <w:i/>
        </w:rPr>
        <w:t>: A (Rel-16)</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removal of outstanding [], with additional editorials corrections introduced to TS 37.105.</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R4-2007470</w:t>
      </w:r>
      <w:r>
        <w:rPr>
          <w:rFonts w:ascii="Arial" w:hAnsi="Arial" w:cs="Arial"/>
          <w:b/>
          <w:color w:val="0000FF"/>
          <w:sz w:val="24"/>
        </w:rPr>
        <w:tab/>
      </w:r>
      <w:r>
        <w:rPr>
          <w:rFonts w:ascii="Arial" w:hAnsi="Arial" w:cs="Arial"/>
          <w:b/>
          <w:sz w:val="24"/>
        </w:rPr>
        <w:t>CR to 37.145-2 Corrections to OTA modulation quality test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introduces corrections to AAS specification TS 37.145-2 with introduction of reference directly to NR single RAT specification to avoid different approach in AAS and NR specification in term of test that are required.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R4-2008742 (from R4-2007470).</w:t>
      </w:r>
    </w:p>
    <w:p w:rsidR="00C80554" w:rsidRDefault="00242951" w:rsidP="00C80554">
      <w:pPr>
        <w:rPr>
          <w:rFonts w:ascii="Arial" w:hAnsi="Arial" w:cs="Arial"/>
          <w:b/>
          <w:sz w:val="24"/>
        </w:rPr>
      </w:pPr>
      <w:r>
        <w:rPr>
          <w:rFonts w:ascii="Arial" w:hAnsi="Arial" w:cs="Arial"/>
          <w:b/>
          <w:color w:val="0000FF"/>
          <w:sz w:val="24"/>
        </w:rPr>
        <w:br/>
      </w:r>
      <w:r w:rsidR="00C80554">
        <w:rPr>
          <w:rFonts w:ascii="Arial" w:hAnsi="Arial" w:cs="Arial"/>
          <w:b/>
          <w:color w:val="0000FF"/>
          <w:sz w:val="24"/>
        </w:rPr>
        <w:t>R4-2008742</w:t>
      </w:r>
      <w:r w:rsidR="00C80554">
        <w:rPr>
          <w:rFonts w:ascii="Arial" w:hAnsi="Arial" w:cs="Arial"/>
          <w:b/>
          <w:color w:val="0000FF"/>
          <w:sz w:val="24"/>
        </w:rPr>
        <w:tab/>
      </w:r>
      <w:r w:rsidR="00C80554">
        <w:rPr>
          <w:rFonts w:ascii="Arial" w:hAnsi="Arial" w:cs="Arial"/>
          <w:b/>
          <w:sz w:val="24"/>
        </w:rPr>
        <w:t>CR to 37.145-2 Corrections to OTA modulation quality test Rel-15</w:t>
      </w:r>
    </w:p>
    <w:p w:rsidR="00C80554" w:rsidRDefault="00C80554" w:rsidP="00C80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80554" w:rsidRDefault="00C80554" w:rsidP="00C80554">
      <w:pPr>
        <w:rPr>
          <w:rFonts w:ascii="Arial" w:hAnsi="Arial" w:cs="Arial"/>
          <w:b/>
        </w:rPr>
      </w:pPr>
      <w:r>
        <w:rPr>
          <w:rFonts w:ascii="Arial" w:hAnsi="Arial" w:cs="Arial"/>
          <w:b/>
        </w:rPr>
        <w:t xml:space="preserve">Abstract: </w:t>
      </w:r>
    </w:p>
    <w:p w:rsidR="00C80554" w:rsidRDefault="00C80554" w:rsidP="00C80554">
      <w:r>
        <w:t>This CR introduces corrections to AAS specification TS 37.145-2 with introduction of reference directly to NR single RAT specification to avoid different approach in AAS and NR specification in term of test that are required.</w:t>
      </w:r>
    </w:p>
    <w:p w:rsidR="00C80554" w:rsidRDefault="00C80554" w:rsidP="00C80554">
      <w:pPr>
        <w:rPr>
          <w:rFonts w:ascii="Arial" w:hAnsi="Arial" w:cs="Arial"/>
          <w:b/>
        </w:rPr>
      </w:pPr>
      <w:r>
        <w:rPr>
          <w:rFonts w:ascii="Arial" w:hAnsi="Arial" w:cs="Arial"/>
          <w:b/>
        </w:rPr>
        <w:t xml:space="preserve">Discussion: </w:t>
      </w:r>
    </w:p>
    <w:p w:rsidR="00C80554" w:rsidRDefault="00C80554" w:rsidP="00C80554">
      <w:r>
        <w:t>.</w:t>
      </w:r>
    </w:p>
    <w:p w:rsidR="00C80554" w:rsidRDefault="00C80554" w:rsidP="00C8055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C80554" w:rsidP="00C80554">
      <w:pPr>
        <w:rPr>
          <w:rFonts w:ascii="Arial" w:hAnsi="Arial" w:cs="Arial"/>
          <w:b/>
          <w:sz w:val="24"/>
        </w:rPr>
      </w:pPr>
      <w:r>
        <w:rPr>
          <w:rFonts w:ascii="Arial" w:hAnsi="Arial" w:cs="Arial"/>
          <w:b/>
          <w:color w:val="0000FF"/>
          <w:sz w:val="24"/>
        </w:rPr>
        <w:br/>
      </w:r>
      <w:r w:rsidR="00242951">
        <w:rPr>
          <w:rFonts w:ascii="Arial" w:hAnsi="Arial" w:cs="Arial"/>
          <w:b/>
          <w:color w:val="0000FF"/>
          <w:sz w:val="24"/>
        </w:rPr>
        <w:t>R4-2007471</w:t>
      </w:r>
      <w:r w:rsidR="00242951">
        <w:rPr>
          <w:rFonts w:ascii="Arial" w:hAnsi="Arial" w:cs="Arial"/>
          <w:b/>
          <w:color w:val="0000FF"/>
          <w:sz w:val="24"/>
        </w:rPr>
        <w:tab/>
      </w:r>
      <w:r w:rsidR="00242951">
        <w:rPr>
          <w:rFonts w:ascii="Arial" w:hAnsi="Arial" w:cs="Arial"/>
          <w:b/>
          <w:sz w:val="24"/>
        </w:rPr>
        <w:t>CR to 37.145-2 Corrections to OTA modulation quality test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introduces corrections to AAS specification TS 37.145-2 with introduction of reference directly to NR single RAT specification to avoid different approach in AAS and NR specification in term of test that are required.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R4-2008013</w:t>
      </w:r>
      <w:r>
        <w:rPr>
          <w:rFonts w:ascii="Arial" w:hAnsi="Arial" w:cs="Arial"/>
          <w:b/>
          <w:color w:val="0000FF"/>
          <w:sz w:val="24"/>
        </w:rPr>
        <w:tab/>
      </w:r>
      <w:r>
        <w:rPr>
          <w:rFonts w:ascii="Arial" w:hAnsi="Arial" w:cs="Arial"/>
          <w:b/>
          <w:sz w:val="24"/>
        </w:rPr>
        <w:t>CR to TS 37.145-2: Correcting the reference angular step equations (Annex F.2.2)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0231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upper limit of 15 degrees is added to the reference angular step equations for ULA in Annex F.2.2. This CR is a resubmission of endorsed CR R4-2004463 at the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R4-2008015</w:t>
      </w:r>
      <w:r>
        <w:rPr>
          <w:rFonts w:ascii="Arial" w:hAnsi="Arial" w:cs="Arial"/>
          <w:b/>
          <w:color w:val="0000FF"/>
          <w:sz w:val="24"/>
        </w:rPr>
        <w:tab/>
      </w:r>
      <w:r>
        <w:rPr>
          <w:rFonts w:ascii="Arial" w:hAnsi="Arial" w:cs="Arial"/>
          <w:b/>
          <w:sz w:val="24"/>
        </w:rPr>
        <w:t>CR to TS 37.145-2: Correcting the reference angular step equations (Annex F.2.2)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0232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upper limit of 15 degrees is added to the reference angular step equations for ULA in Annex F.2.2. This CR is based on endorsed CR R4-2004463 at the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pStyle w:val="5"/>
      </w:pPr>
      <w:bookmarkStart w:id="18" w:name="_Toc40738200"/>
      <w:r>
        <w:lastRenderedPageBreak/>
        <w:t>4.7.3.2</w:t>
      </w:r>
      <w:r>
        <w:tab/>
        <w:t>MSR specifications [</w:t>
      </w:r>
      <w:proofErr w:type="spellStart"/>
      <w:r>
        <w:t>NR_newRAT-Perf</w:t>
      </w:r>
      <w:proofErr w:type="spellEnd"/>
      <w:r>
        <w:t>/Core]</w:t>
      </w:r>
      <w:bookmarkEnd w:id="18"/>
    </w:p>
    <w:p w:rsidR="00242951" w:rsidRDefault="00242951" w:rsidP="00242951">
      <w:pPr>
        <w:rPr>
          <w:rFonts w:ascii="Arial" w:hAnsi="Arial" w:cs="Arial"/>
          <w:b/>
          <w:sz w:val="24"/>
        </w:rPr>
      </w:pPr>
      <w:r>
        <w:rPr>
          <w:rFonts w:ascii="Arial" w:hAnsi="Arial" w:cs="Arial"/>
          <w:b/>
          <w:color w:val="0000FF"/>
          <w:sz w:val="24"/>
        </w:rPr>
        <w:br/>
        <w:t>R4-2006458</w:t>
      </w:r>
      <w:r>
        <w:rPr>
          <w:rFonts w:ascii="Arial" w:hAnsi="Arial" w:cs="Arial"/>
          <w:b/>
          <w:color w:val="0000FF"/>
          <w:sz w:val="24"/>
        </w:rPr>
        <w:tab/>
      </w:r>
      <w:r>
        <w:rPr>
          <w:rFonts w:ascii="Arial" w:hAnsi="Arial" w:cs="Arial"/>
          <w:b/>
          <w:sz w:val="24"/>
        </w:rPr>
        <w:t xml:space="preserve">TS 37.141: Corrections related to </w:t>
      </w:r>
      <w:proofErr w:type="spellStart"/>
      <w:r>
        <w:rPr>
          <w:rFonts w:ascii="Arial" w:hAnsi="Arial" w:cs="Arial"/>
          <w:b/>
          <w:sz w:val="24"/>
        </w:rPr>
        <w:t>Foffset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w:t>
      </w:r>
      <w:proofErr w:type="gramStart"/>
      <w:r>
        <w:rPr>
          <w:i/>
        </w:rPr>
        <w:t>0929  Cat</w:t>
      </w:r>
      <w:proofErr w:type="gramEnd"/>
      <w:r>
        <w:rPr>
          <w:i/>
        </w:rPr>
        <w:t>: F (Rel-15)</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Corrections related to </w:t>
      </w:r>
      <w:proofErr w:type="spellStart"/>
      <w:r>
        <w:t>Foffset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R4-2006461</w:t>
      </w:r>
      <w:r>
        <w:rPr>
          <w:rFonts w:ascii="Arial" w:hAnsi="Arial" w:cs="Arial"/>
          <w:b/>
          <w:color w:val="0000FF"/>
          <w:sz w:val="24"/>
        </w:rPr>
        <w:tab/>
      </w:r>
      <w:r>
        <w:rPr>
          <w:rFonts w:ascii="Arial" w:hAnsi="Arial" w:cs="Arial"/>
          <w:b/>
          <w:sz w:val="24"/>
        </w:rPr>
        <w:t xml:space="preserve">TS 37.141: Corrections related to </w:t>
      </w:r>
      <w:proofErr w:type="spellStart"/>
      <w:r>
        <w:rPr>
          <w:rFonts w:ascii="Arial" w:hAnsi="Arial" w:cs="Arial"/>
          <w:b/>
          <w:sz w:val="24"/>
        </w:rPr>
        <w:t>Foffset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w:t>
      </w:r>
      <w:proofErr w:type="gramStart"/>
      <w:r>
        <w:rPr>
          <w:i/>
        </w:rPr>
        <w:t>0930  Cat</w:t>
      </w:r>
      <w:proofErr w:type="gramEnd"/>
      <w:r>
        <w:rPr>
          <w:i/>
        </w:rPr>
        <w:t>: A (Rel-16)</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Corrections related to </w:t>
      </w:r>
      <w:proofErr w:type="spellStart"/>
      <w:r>
        <w:t>Foffset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R4-2007468</w:t>
      </w:r>
      <w:r>
        <w:rPr>
          <w:rFonts w:ascii="Arial" w:hAnsi="Arial" w:cs="Arial"/>
          <w:b/>
          <w:color w:val="0000FF"/>
          <w:sz w:val="24"/>
        </w:rPr>
        <w:tab/>
      </w:r>
      <w:r>
        <w:rPr>
          <w:rFonts w:ascii="Arial" w:hAnsi="Arial" w:cs="Arial"/>
          <w:b/>
          <w:sz w:val="24"/>
        </w:rPr>
        <w:t>CR to 37.141 Rel-15 Corrections of references in Modulation quality test for NB-</w:t>
      </w:r>
      <w:proofErr w:type="spellStart"/>
      <w:r>
        <w:rPr>
          <w:rFonts w:ascii="Arial" w:hAnsi="Arial" w:cs="Arial"/>
          <w:b/>
          <w:sz w:val="24"/>
        </w:rPr>
        <w:t>IoT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w:t>
      </w:r>
      <w:proofErr w:type="gramStart"/>
      <w:r>
        <w:rPr>
          <w:i/>
        </w:rPr>
        <w:t>0931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removes for NB-</w:t>
      </w:r>
      <w:proofErr w:type="spellStart"/>
      <w:r>
        <w:t>IoT</w:t>
      </w:r>
      <w:proofErr w:type="spellEnd"/>
      <w:r>
        <w:t xml:space="preserve"> carrier steps in references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R4-2007469</w:t>
      </w:r>
      <w:r>
        <w:rPr>
          <w:rFonts w:ascii="Arial" w:hAnsi="Arial" w:cs="Arial"/>
          <w:b/>
          <w:color w:val="0000FF"/>
          <w:sz w:val="24"/>
        </w:rPr>
        <w:tab/>
      </w:r>
      <w:r>
        <w:rPr>
          <w:rFonts w:ascii="Arial" w:hAnsi="Arial" w:cs="Arial"/>
          <w:b/>
          <w:sz w:val="24"/>
        </w:rPr>
        <w:t>CR to 37.141 Rel-16 Corrections of references in Modulation quality test for NB-</w:t>
      </w:r>
      <w:proofErr w:type="spellStart"/>
      <w:r>
        <w:rPr>
          <w:rFonts w:ascii="Arial" w:hAnsi="Arial" w:cs="Arial"/>
          <w:b/>
          <w:sz w:val="24"/>
        </w:rPr>
        <w:t>IoT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w:t>
      </w:r>
      <w:proofErr w:type="gramStart"/>
      <w:r>
        <w:rPr>
          <w:i/>
        </w:rPr>
        <w:t>0932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This CR removes for NB-</w:t>
      </w:r>
      <w:proofErr w:type="spellStart"/>
      <w:r>
        <w:t>IoT</w:t>
      </w:r>
      <w:proofErr w:type="spellEnd"/>
      <w:r>
        <w:t xml:space="preserve"> carrier steps in references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R4-2007500</w:t>
      </w:r>
      <w:r>
        <w:rPr>
          <w:rFonts w:ascii="Arial" w:hAnsi="Arial" w:cs="Arial"/>
          <w:b/>
          <w:color w:val="0000FF"/>
          <w:sz w:val="24"/>
        </w:rPr>
        <w:tab/>
      </w:r>
      <w:r>
        <w:rPr>
          <w:rFonts w:ascii="Arial" w:hAnsi="Arial" w:cs="Arial"/>
          <w:b/>
          <w:sz w:val="24"/>
        </w:rPr>
        <w:t xml:space="preserve">TS 37.141 - Issues with TC </w:t>
      </w:r>
      <w:proofErr w:type="spellStart"/>
      <w:r>
        <w:rPr>
          <w:rFonts w:ascii="Arial" w:hAnsi="Arial" w:cs="Arial"/>
          <w:b/>
          <w:sz w:val="24"/>
        </w:rPr>
        <w:t>applicabilities</w:t>
      </w:r>
      <w:proofErr w:type="spellEnd"/>
      <w:r>
        <w:rPr>
          <w:rFonts w:ascii="Arial" w:hAnsi="Arial" w:cs="Arial"/>
          <w:b/>
          <w:sz w:val="24"/>
        </w:rPr>
        <w:t xml:space="preserve"> for CS17 and CS18</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contribution highlights some issues with TC </w:t>
      </w:r>
      <w:proofErr w:type="spellStart"/>
      <w:r>
        <w:t>applicabilities</w:t>
      </w:r>
      <w:proofErr w:type="spellEnd"/>
      <w:r>
        <w:t xml:space="preserve"> for CS17 and CS18.</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R4-2007501</w:t>
      </w:r>
      <w:r>
        <w:rPr>
          <w:rFonts w:ascii="Arial" w:hAnsi="Arial" w:cs="Arial"/>
          <w:b/>
          <w:color w:val="0000FF"/>
          <w:sz w:val="24"/>
        </w:rPr>
        <w:tab/>
      </w:r>
      <w:r>
        <w:rPr>
          <w:rFonts w:ascii="Arial" w:hAnsi="Arial" w:cs="Arial"/>
          <w:b/>
          <w:sz w:val="24"/>
        </w:rPr>
        <w:t xml:space="preserve">CR to TS 37.141 Rel-15 - Issues with TC </w:t>
      </w:r>
      <w:proofErr w:type="spellStart"/>
      <w:r>
        <w:rPr>
          <w:rFonts w:ascii="Arial" w:hAnsi="Arial" w:cs="Arial"/>
          <w:b/>
          <w:sz w:val="24"/>
        </w:rPr>
        <w:t>applicabilities</w:t>
      </w:r>
      <w:proofErr w:type="spellEnd"/>
      <w:r>
        <w:rPr>
          <w:rFonts w:ascii="Arial" w:hAnsi="Arial" w:cs="Arial"/>
          <w:b/>
          <w:sz w:val="24"/>
        </w:rPr>
        <w:t xml:space="preserve"> CS17</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w:t>
      </w:r>
      <w:proofErr w:type="gramStart"/>
      <w:r>
        <w:rPr>
          <w:i/>
        </w:rPr>
        <w:t>0933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is fixing the issues with TC </w:t>
      </w:r>
      <w:proofErr w:type="spellStart"/>
      <w:r>
        <w:t>applicabilities</w:t>
      </w:r>
      <w:proofErr w:type="spellEnd"/>
      <w:r>
        <w:t xml:space="preserve"> for CS17</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R4-2007502</w:t>
      </w:r>
      <w:r>
        <w:rPr>
          <w:rFonts w:ascii="Arial" w:hAnsi="Arial" w:cs="Arial"/>
          <w:b/>
          <w:color w:val="0000FF"/>
          <w:sz w:val="24"/>
        </w:rPr>
        <w:tab/>
      </w:r>
      <w:r>
        <w:rPr>
          <w:rFonts w:ascii="Arial" w:hAnsi="Arial" w:cs="Arial"/>
          <w:b/>
          <w:sz w:val="24"/>
        </w:rPr>
        <w:t xml:space="preserve">CR to TS 37.141 Rel-16 - Issues with TC </w:t>
      </w:r>
      <w:proofErr w:type="spellStart"/>
      <w:r>
        <w:rPr>
          <w:rFonts w:ascii="Arial" w:hAnsi="Arial" w:cs="Arial"/>
          <w:b/>
          <w:sz w:val="24"/>
        </w:rPr>
        <w:t>applicabilities</w:t>
      </w:r>
      <w:proofErr w:type="spellEnd"/>
      <w:r>
        <w:rPr>
          <w:rFonts w:ascii="Arial" w:hAnsi="Arial" w:cs="Arial"/>
          <w:b/>
          <w:sz w:val="24"/>
        </w:rPr>
        <w:t xml:space="preserve"> CS17-CS18</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w:t>
      </w:r>
      <w:proofErr w:type="gramStart"/>
      <w:r>
        <w:rPr>
          <w:i/>
        </w:rPr>
        <w:t>0934  Cat</w:t>
      </w:r>
      <w:proofErr w:type="gramEnd"/>
      <w:r>
        <w:rPr>
          <w:i/>
        </w:rPr>
        <w:t>: F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is fixing the issues with TC </w:t>
      </w:r>
      <w:proofErr w:type="spellStart"/>
      <w:r>
        <w:t>applicabilities</w:t>
      </w:r>
      <w:proofErr w:type="spellEnd"/>
      <w:r>
        <w:t xml:space="preserve"> for CS17 and CS18</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R4-2008062</w:t>
      </w:r>
      <w:r>
        <w:rPr>
          <w:rFonts w:ascii="Arial" w:hAnsi="Arial" w:cs="Arial"/>
          <w:b/>
          <w:color w:val="0000FF"/>
          <w:sz w:val="24"/>
        </w:rPr>
        <w:tab/>
      </w:r>
      <w:r>
        <w:rPr>
          <w:rFonts w:ascii="Arial" w:hAnsi="Arial" w:cs="Arial"/>
          <w:b/>
          <w:sz w:val="24"/>
        </w:rPr>
        <w:t>CR to 37.141: Rel'15 corrections</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w:t>
      </w:r>
      <w:proofErr w:type="gramStart"/>
      <w:r>
        <w:rPr>
          <w:i/>
        </w:rPr>
        <w:t>0939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R4-2008063</w:t>
      </w:r>
      <w:r>
        <w:rPr>
          <w:rFonts w:ascii="Arial" w:hAnsi="Arial" w:cs="Arial"/>
          <w:b/>
          <w:color w:val="0000FF"/>
          <w:sz w:val="24"/>
        </w:rPr>
        <w:tab/>
      </w:r>
      <w:r>
        <w:rPr>
          <w:rFonts w:ascii="Arial" w:hAnsi="Arial" w:cs="Arial"/>
          <w:b/>
          <w:sz w:val="24"/>
        </w:rPr>
        <w:t>CR to 37.141: Rel'16 corrections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w:t>
      </w:r>
      <w:proofErr w:type="gramStart"/>
      <w:r>
        <w:rPr>
          <w:i/>
        </w:rPr>
        <w:t>0940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pStyle w:val="5"/>
      </w:pPr>
      <w:bookmarkStart w:id="19" w:name="_Toc40738201"/>
      <w:r>
        <w:t>4.7.3.3</w:t>
      </w:r>
      <w:r>
        <w:tab/>
        <w:t>NR conformance testing specifications [</w:t>
      </w:r>
      <w:proofErr w:type="spellStart"/>
      <w:r>
        <w:t>NR_newRAT-Perf</w:t>
      </w:r>
      <w:proofErr w:type="spellEnd"/>
      <w:r>
        <w:t>]</w:t>
      </w:r>
      <w:bookmarkEnd w:id="19"/>
    </w:p>
    <w:p w:rsidR="00242951" w:rsidRDefault="00242951" w:rsidP="00242951">
      <w:pPr>
        <w:rPr>
          <w:rFonts w:ascii="Arial" w:hAnsi="Arial" w:cs="Arial"/>
          <w:b/>
          <w:sz w:val="24"/>
        </w:rPr>
      </w:pPr>
      <w:r>
        <w:rPr>
          <w:rFonts w:ascii="Arial" w:hAnsi="Arial" w:cs="Arial"/>
          <w:b/>
          <w:color w:val="0000FF"/>
          <w:sz w:val="24"/>
        </w:rPr>
        <w:br/>
        <w:t>R4-2006095</w:t>
      </w:r>
      <w:r>
        <w:rPr>
          <w:rFonts w:ascii="Arial" w:hAnsi="Arial" w:cs="Arial"/>
          <w:b/>
          <w:color w:val="0000FF"/>
          <w:sz w:val="24"/>
        </w:rPr>
        <w:tab/>
      </w:r>
      <w:r>
        <w:rPr>
          <w:rFonts w:ascii="Arial" w:hAnsi="Arial" w:cs="Arial"/>
          <w:b/>
          <w:sz w:val="24"/>
        </w:rPr>
        <w:t>CR to TS 38.141-1: Corrections on generation of test configurations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0117  Cat</w:t>
      </w:r>
      <w:proofErr w:type="gramEnd"/>
      <w:r>
        <w:rPr>
          <w:i/>
        </w:rPr>
        <w:t>: F (Rel-15)</w:t>
      </w:r>
      <w:r>
        <w:rPr>
          <w:i/>
        </w:rPr>
        <w:br/>
      </w:r>
      <w:r>
        <w:rPr>
          <w:i/>
        </w:rPr>
        <w:br/>
      </w:r>
      <w:r>
        <w:rPr>
          <w:i/>
        </w:rPr>
        <w:tab/>
      </w:r>
      <w:r>
        <w:rPr>
          <w:i/>
        </w:rPr>
        <w:tab/>
      </w:r>
      <w:r>
        <w:rPr>
          <w:i/>
        </w:rPr>
        <w:tab/>
      </w:r>
      <w:r>
        <w:rPr>
          <w:i/>
        </w:rPr>
        <w:tab/>
      </w:r>
      <w:r>
        <w:rPr>
          <w:i/>
        </w:rPr>
        <w:tab/>
        <w:t>Source: Nokia, Nokia Shanghai Bell,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1) Remove the undefined symbol “</w:t>
      </w:r>
      <w:proofErr w:type="spellStart"/>
      <w:r>
        <w:t>Foffset</w:t>
      </w:r>
      <w:proofErr w:type="spellEnd"/>
      <w:r>
        <w:t>” and clarify the wordings in the note in clause 4.7.1.</w:t>
      </w:r>
    </w:p>
    <w:p w:rsidR="00242951" w:rsidRDefault="00242951" w:rsidP="00242951">
      <w:r>
        <w:t>2) For NRTC3 generation, use the correct symbols “</w:t>
      </w:r>
      <w:proofErr w:type="spellStart"/>
      <w:r>
        <w:t>Foffset_high</w:t>
      </w:r>
      <w:proofErr w:type="spellEnd"/>
      <w:proofErr w:type="gramStart"/>
      <w:r>
        <w:t>“ and</w:t>
      </w:r>
      <w:proofErr w:type="gramEnd"/>
      <w:r>
        <w:t xml:space="preserve"> “</w:t>
      </w:r>
      <w:proofErr w:type="spellStart"/>
      <w:r>
        <w:t>Foffset_low</w:t>
      </w:r>
      <w:proofErr w:type="spellEnd"/>
      <w:r>
        <w:t>“ in clause 4.7.5.1 for sub-blocks generation.</w:t>
      </w:r>
    </w:p>
    <w:p w:rsidR="00242951" w:rsidRDefault="00242951" w:rsidP="00242951">
      <w:r>
        <w:t xml:space="preserve">3) For NRTC4 generation, clarify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R4-2006096</w:t>
      </w:r>
      <w:r>
        <w:rPr>
          <w:rFonts w:ascii="Arial" w:hAnsi="Arial" w:cs="Arial"/>
          <w:b/>
          <w:color w:val="0000FF"/>
          <w:sz w:val="24"/>
        </w:rPr>
        <w:tab/>
      </w:r>
      <w:r>
        <w:rPr>
          <w:rFonts w:ascii="Arial" w:hAnsi="Arial" w:cs="Arial"/>
          <w:b/>
          <w:sz w:val="24"/>
        </w:rPr>
        <w:t>CR to TS 38.141-1: Corrections on generation of test configurations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0118  Cat</w:t>
      </w:r>
      <w:proofErr w:type="gramEnd"/>
      <w:r>
        <w:rPr>
          <w:i/>
        </w:rPr>
        <w:t>: A (Rel-16)</w:t>
      </w:r>
      <w:r>
        <w:rPr>
          <w:i/>
        </w:rPr>
        <w:br/>
      </w:r>
      <w:r>
        <w:rPr>
          <w:i/>
        </w:rPr>
        <w:br/>
      </w:r>
      <w:r>
        <w:rPr>
          <w:i/>
        </w:rPr>
        <w:tab/>
      </w:r>
      <w:r>
        <w:rPr>
          <w:i/>
        </w:rPr>
        <w:tab/>
      </w:r>
      <w:r>
        <w:rPr>
          <w:i/>
        </w:rPr>
        <w:tab/>
      </w:r>
      <w:r>
        <w:rPr>
          <w:i/>
        </w:rPr>
        <w:tab/>
      </w:r>
      <w:r>
        <w:rPr>
          <w:i/>
        </w:rPr>
        <w:tab/>
        <w:t>Source: Nokia, Nokia Shanghai Bell,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1) Remove the undefined symbol “</w:t>
      </w:r>
      <w:proofErr w:type="spellStart"/>
      <w:r>
        <w:t>Foffset</w:t>
      </w:r>
      <w:proofErr w:type="spellEnd"/>
      <w:r>
        <w:t>” and clarify the wordings in the note in clause 4.7.1.</w:t>
      </w:r>
    </w:p>
    <w:p w:rsidR="00242951" w:rsidRDefault="00242951" w:rsidP="00242951">
      <w:r>
        <w:t>2) For NRTC3 generation, use the correct symbols “</w:t>
      </w:r>
      <w:proofErr w:type="spellStart"/>
      <w:r>
        <w:t>Foffset_high</w:t>
      </w:r>
      <w:proofErr w:type="spellEnd"/>
      <w:proofErr w:type="gramStart"/>
      <w:r>
        <w:t>“ and</w:t>
      </w:r>
      <w:proofErr w:type="gramEnd"/>
      <w:r>
        <w:t xml:space="preserve"> “</w:t>
      </w:r>
      <w:proofErr w:type="spellStart"/>
      <w:r>
        <w:t>Foffset_low</w:t>
      </w:r>
      <w:proofErr w:type="spellEnd"/>
      <w:r>
        <w:t>“ in clause 4.7.5.1 for sub-blocks generation.</w:t>
      </w:r>
    </w:p>
    <w:p w:rsidR="00242951" w:rsidRDefault="00242951" w:rsidP="00242951">
      <w:r>
        <w:lastRenderedPageBreak/>
        <w:t xml:space="preserve">3) For NRTC4 generation, clarify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R4-2006097</w:t>
      </w:r>
      <w:r>
        <w:rPr>
          <w:rFonts w:ascii="Arial" w:hAnsi="Arial" w:cs="Arial"/>
          <w:b/>
          <w:color w:val="0000FF"/>
          <w:sz w:val="24"/>
        </w:rPr>
        <w:tab/>
      </w:r>
      <w:r>
        <w:rPr>
          <w:rFonts w:ascii="Arial" w:hAnsi="Arial" w:cs="Arial"/>
          <w:b/>
          <w:sz w:val="24"/>
        </w:rPr>
        <w:t>CR to TS 38.141-1: Clarifications and corrections on extreme test environment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0119  Cat</w:t>
      </w:r>
      <w:proofErr w:type="gramEnd"/>
      <w:r>
        <w:rPr>
          <w:i/>
        </w:rPr>
        <w:t>: F (Rel-15)</w:t>
      </w:r>
      <w:r>
        <w:rPr>
          <w:i/>
        </w:rPr>
        <w:br/>
      </w:r>
      <w:r>
        <w:rPr>
          <w:i/>
        </w:rPr>
        <w:br/>
      </w:r>
      <w:r>
        <w:rPr>
          <w:i/>
        </w:rPr>
        <w:tab/>
      </w:r>
      <w:r>
        <w:rPr>
          <w:i/>
        </w:rPr>
        <w:tab/>
      </w:r>
      <w:r>
        <w:rPr>
          <w:i/>
        </w:rPr>
        <w:tab/>
      </w:r>
      <w:r>
        <w:rPr>
          <w:i/>
        </w:rPr>
        <w:tab/>
      </w:r>
      <w:r>
        <w:rPr>
          <w:i/>
        </w:rPr>
        <w:tab/>
        <w:t>Source: Nokia, Nokia Shanghai Bell,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Align the wording relating to extreme test environment for the conducted and OTA tests, and correct the wrong references to annexes.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R4-2006098</w:t>
      </w:r>
      <w:r>
        <w:rPr>
          <w:rFonts w:ascii="Arial" w:hAnsi="Arial" w:cs="Arial"/>
          <w:b/>
          <w:color w:val="0000FF"/>
          <w:sz w:val="24"/>
        </w:rPr>
        <w:tab/>
      </w:r>
      <w:r>
        <w:rPr>
          <w:rFonts w:ascii="Arial" w:hAnsi="Arial" w:cs="Arial"/>
          <w:b/>
          <w:sz w:val="24"/>
        </w:rPr>
        <w:t>CR to TS 38.141-1: Clarifications and corrections on extreme test environment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0120  Cat</w:t>
      </w:r>
      <w:proofErr w:type="gramEnd"/>
      <w:r>
        <w:rPr>
          <w:i/>
        </w:rPr>
        <w:t>: A (Rel-16)</w:t>
      </w:r>
      <w:r>
        <w:rPr>
          <w:i/>
        </w:rPr>
        <w:br/>
      </w:r>
      <w:r>
        <w:rPr>
          <w:i/>
        </w:rPr>
        <w:br/>
      </w:r>
      <w:r>
        <w:rPr>
          <w:i/>
        </w:rPr>
        <w:tab/>
      </w:r>
      <w:r>
        <w:rPr>
          <w:i/>
        </w:rPr>
        <w:tab/>
      </w:r>
      <w:r>
        <w:rPr>
          <w:i/>
        </w:rPr>
        <w:tab/>
      </w:r>
      <w:r>
        <w:rPr>
          <w:i/>
        </w:rPr>
        <w:tab/>
      </w:r>
      <w:r>
        <w:rPr>
          <w:i/>
        </w:rPr>
        <w:tab/>
        <w:t>Source: Nokia, Nokia Shanghai Bell,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Align the wording relating to extreme test environment for the conducted and OTA tests, and correct the wrong references to annexes.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R4-2006099</w:t>
      </w:r>
      <w:r>
        <w:rPr>
          <w:rFonts w:ascii="Arial" w:hAnsi="Arial" w:cs="Arial"/>
          <w:b/>
          <w:color w:val="0000FF"/>
          <w:sz w:val="24"/>
        </w:rPr>
        <w:tab/>
      </w:r>
      <w:r>
        <w:rPr>
          <w:rFonts w:ascii="Arial" w:hAnsi="Arial" w:cs="Arial"/>
          <w:b/>
          <w:sz w:val="24"/>
        </w:rPr>
        <w:t>CR to TS 38.141-2: Correction on frequency offset symbols in test configurations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0147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Remove the undefined symbol “</w:t>
      </w:r>
      <w:proofErr w:type="spellStart"/>
      <w:r>
        <w:t>Foffset</w:t>
      </w:r>
      <w:proofErr w:type="spellEnd"/>
      <w:r>
        <w:t>” and clarify the wordings in the note in clause 4.7.1, and use the correct symbols “</w:t>
      </w:r>
      <w:proofErr w:type="spellStart"/>
      <w:r>
        <w:t>Foffset_high</w:t>
      </w:r>
      <w:proofErr w:type="spellEnd"/>
      <w:proofErr w:type="gramStart"/>
      <w:r>
        <w:t>“ and</w:t>
      </w:r>
      <w:proofErr w:type="gramEnd"/>
      <w:r>
        <w:t xml:space="preserve"> “</w:t>
      </w:r>
      <w:proofErr w:type="spellStart"/>
      <w:r>
        <w:t>Foffset_low</w:t>
      </w:r>
      <w:proofErr w:type="spellEnd"/>
      <w:r>
        <w:t>“ in clause 4.7.2.4.1 for sub-blocks generation.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R4-2008747 (from R4-2006099).</w:t>
      </w:r>
    </w:p>
    <w:p w:rsidR="001429A6" w:rsidRDefault="00242951" w:rsidP="001429A6">
      <w:pPr>
        <w:rPr>
          <w:rFonts w:ascii="Arial" w:hAnsi="Arial" w:cs="Arial"/>
          <w:b/>
          <w:sz w:val="24"/>
        </w:rPr>
      </w:pPr>
      <w:r>
        <w:rPr>
          <w:rFonts w:ascii="Arial" w:hAnsi="Arial" w:cs="Arial"/>
          <w:b/>
          <w:color w:val="0000FF"/>
          <w:sz w:val="24"/>
        </w:rPr>
        <w:br/>
      </w:r>
      <w:r w:rsidR="001429A6">
        <w:rPr>
          <w:rFonts w:ascii="Arial" w:hAnsi="Arial" w:cs="Arial"/>
          <w:b/>
          <w:color w:val="0000FF"/>
          <w:sz w:val="24"/>
        </w:rPr>
        <w:t>R4-2008747</w:t>
      </w:r>
      <w:r w:rsidR="001429A6">
        <w:rPr>
          <w:rFonts w:ascii="Arial" w:hAnsi="Arial" w:cs="Arial"/>
          <w:b/>
          <w:color w:val="0000FF"/>
          <w:sz w:val="24"/>
        </w:rPr>
        <w:tab/>
      </w:r>
      <w:r w:rsidR="001429A6">
        <w:rPr>
          <w:rFonts w:ascii="Arial" w:hAnsi="Arial" w:cs="Arial"/>
          <w:b/>
          <w:sz w:val="24"/>
        </w:rPr>
        <w:t>CR to TS 38.141-2: Correction on frequency offset symbols in test configurations</w:t>
      </w:r>
    </w:p>
    <w:p w:rsidR="001429A6" w:rsidRDefault="001429A6" w:rsidP="001429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0147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1429A6" w:rsidRDefault="001429A6" w:rsidP="001429A6">
      <w:pPr>
        <w:rPr>
          <w:rFonts w:ascii="Arial" w:hAnsi="Arial" w:cs="Arial"/>
          <w:b/>
        </w:rPr>
      </w:pPr>
      <w:r>
        <w:rPr>
          <w:rFonts w:ascii="Arial" w:hAnsi="Arial" w:cs="Arial"/>
          <w:b/>
        </w:rPr>
        <w:t xml:space="preserve">Abstract: </w:t>
      </w:r>
    </w:p>
    <w:p w:rsidR="001429A6" w:rsidRDefault="001429A6" w:rsidP="001429A6">
      <w:r>
        <w:t>Remove the undefined symbol “</w:t>
      </w:r>
      <w:proofErr w:type="spellStart"/>
      <w:r>
        <w:t>Foffset</w:t>
      </w:r>
      <w:proofErr w:type="spellEnd"/>
      <w:r>
        <w:t>” and clarify the wordings in the note in clause 4.7.1, and use the correct symbols “</w:t>
      </w:r>
      <w:proofErr w:type="spellStart"/>
      <w:r>
        <w:t>Foffset_high</w:t>
      </w:r>
      <w:proofErr w:type="spellEnd"/>
      <w:proofErr w:type="gramStart"/>
      <w:r>
        <w:t>“ and</w:t>
      </w:r>
      <w:proofErr w:type="gramEnd"/>
      <w:r>
        <w:t xml:space="preserve"> “</w:t>
      </w:r>
      <w:proofErr w:type="spellStart"/>
      <w:r>
        <w:t>Foffset_low</w:t>
      </w:r>
      <w:proofErr w:type="spellEnd"/>
      <w:r>
        <w:t>“ in clause 4.7.2.4.1 for sub-blocks generation.</w:t>
      </w:r>
    </w:p>
    <w:p w:rsidR="001429A6" w:rsidRDefault="001429A6" w:rsidP="001429A6">
      <w:pPr>
        <w:rPr>
          <w:rFonts w:ascii="Arial" w:hAnsi="Arial" w:cs="Arial"/>
          <w:b/>
        </w:rPr>
      </w:pPr>
      <w:r>
        <w:rPr>
          <w:rFonts w:ascii="Arial" w:hAnsi="Arial" w:cs="Arial"/>
          <w:b/>
        </w:rPr>
        <w:t xml:space="preserve">Discussion: </w:t>
      </w:r>
    </w:p>
    <w:p w:rsidR="001429A6" w:rsidRDefault="001429A6" w:rsidP="001429A6">
      <w:r>
        <w:t>.</w:t>
      </w:r>
    </w:p>
    <w:p w:rsidR="001429A6" w:rsidRDefault="001429A6" w:rsidP="001429A6">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yellow"/>
        </w:rPr>
        <w:t>Return to.</w:t>
      </w:r>
    </w:p>
    <w:p w:rsidR="00242951" w:rsidRDefault="001429A6" w:rsidP="001429A6">
      <w:pPr>
        <w:rPr>
          <w:rFonts w:ascii="Arial" w:hAnsi="Arial" w:cs="Arial"/>
          <w:b/>
          <w:sz w:val="24"/>
        </w:rPr>
      </w:pPr>
      <w:r>
        <w:rPr>
          <w:rFonts w:ascii="Arial" w:hAnsi="Arial" w:cs="Arial"/>
          <w:b/>
          <w:color w:val="0000FF"/>
          <w:sz w:val="24"/>
        </w:rPr>
        <w:br/>
      </w:r>
      <w:r w:rsidR="00242951">
        <w:rPr>
          <w:rFonts w:ascii="Arial" w:hAnsi="Arial" w:cs="Arial"/>
          <w:b/>
          <w:color w:val="0000FF"/>
          <w:sz w:val="24"/>
        </w:rPr>
        <w:t>R4-2006100</w:t>
      </w:r>
      <w:r w:rsidR="00242951">
        <w:rPr>
          <w:rFonts w:ascii="Arial" w:hAnsi="Arial" w:cs="Arial"/>
          <w:b/>
          <w:color w:val="0000FF"/>
          <w:sz w:val="24"/>
        </w:rPr>
        <w:tab/>
      </w:r>
      <w:r w:rsidR="00242951">
        <w:rPr>
          <w:rFonts w:ascii="Arial" w:hAnsi="Arial" w:cs="Arial"/>
          <w:b/>
          <w:sz w:val="24"/>
        </w:rPr>
        <w:t>CR to TS 38.141-2: Correction on frequency offset symbols in test configurations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0148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Remove the undefined symbol “</w:t>
      </w:r>
      <w:proofErr w:type="spellStart"/>
      <w:r>
        <w:t>Foffset</w:t>
      </w:r>
      <w:proofErr w:type="spellEnd"/>
      <w:r>
        <w:t>” and clarify the wordings in the note in clause 4.7.1, and use the correct symbols “</w:t>
      </w:r>
      <w:proofErr w:type="spellStart"/>
      <w:r>
        <w:t>Foffset_high</w:t>
      </w:r>
      <w:proofErr w:type="spellEnd"/>
      <w:proofErr w:type="gramStart"/>
      <w:r>
        <w:t>“ and</w:t>
      </w:r>
      <w:proofErr w:type="gramEnd"/>
      <w:r>
        <w:t xml:space="preserve"> “</w:t>
      </w:r>
      <w:proofErr w:type="spellStart"/>
      <w:r>
        <w:t>Foffset_low</w:t>
      </w:r>
      <w:proofErr w:type="spellEnd"/>
      <w:r>
        <w:t>“ in clause 4.7.2.4.1 for sub-blocks generation.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R4-2006101</w:t>
      </w:r>
      <w:r>
        <w:rPr>
          <w:rFonts w:ascii="Arial" w:hAnsi="Arial" w:cs="Arial"/>
          <w:b/>
          <w:color w:val="0000FF"/>
          <w:sz w:val="24"/>
        </w:rPr>
        <w:tab/>
      </w:r>
      <w:r>
        <w:rPr>
          <w:rFonts w:ascii="Arial" w:hAnsi="Arial" w:cs="Arial"/>
          <w:b/>
          <w:sz w:val="24"/>
        </w:rPr>
        <w:t>CR to TS 38.141-2: Correction on test procedure of OTA in-channel selectivity</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0149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Remove the phrase that asks to repeat the test for each supported NR channel BW, to align the test procedure with those of conducted in-channel selectivity and other receiver OTA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R4-2008748 (from R4-2006101).</w:t>
      </w:r>
    </w:p>
    <w:p w:rsidR="001429A6" w:rsidRDefault="00242951" w:rsidP="001429A6">
      <w:pPr>
        <w:rPr>
          <w:rFonts w:ascii="Arial" w:hAnsi="Arial" w:cs="Arial"/>
          <w:b/>
          <w:sz w:val="24"/>
        </w:rPr>
      </w:pPr>
      <w:r>
        <w:rPr>
          <w:rFonts w:ascii="Arial" w:hAnsi="Arial" w:cs="Arial"/>
          <w:b/>
          <w:color w:val="0000FF"/>
          <w:sz w:val="24"/>
        </w:rPr>
        <w:lastRenderedPageBreak/>
        <w:br/>
      </w:r>
      <w:r w:rsidR="001429A6">
        <w:rPr>
          <w:rFonts w:ascii="Arial" w:hAnsi="Arial" w:cs="Arial"/>
          <w:b/>
          <w:color w:val="0000FF"/>
          <w:sz w:val="24"/>
        </w:rPr>
        <w:t>R4-2008748</w:t>
      </w:r>
      <w:r w:rsidR="001429A6">
        <w:rPr>
          <w:rFonts w:ascii="Arial" w:hAnsi="Arial" w:cs="Arial"/>
          <w:b/>
          <w:color w:val="0000FF"/>
          <w:sz w:val="24"/>
        </w:rPr>
        <w:tab/>
      </w:r>
      <w:r w:rsidR="001429A6">
        <w:rPr>
          <w:rFonts w:ascii="Arial" w:hAnsi="Arial" w:cs="Arial"/>
          <w:b/>
          <w:sz w:val="24"/>
        </w:rPr>
        <w:t>CR to TS 38.141-2: Correction on test procedure of OTA in-channel selectivity</w:t>
      </w:r>
    </w:p>
    <w:p w:rsidR="001429A6" w:rsidRDefault="001429A6" w:rsidP="001429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0149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1429A6" w:rsidRDefault="001429A6" w:rsidP="001429A6">
      <w:pPr>
        <w:rPr>
          <w:rFonts w:ascii="Arial" w:hAnsi="Arial" w:cs="Arial"/>
          <w:b/>
        </w:rPr>
      </w:pPr>
      <w:r>
        <w:rPr>
          <w:rFonts w:ascii="Arial" w:hAnsi="Arial" w:cs="Arial"/>
          <w:b/>
        </w:rPr>
        <w:t xml:space="preserve">Abstract: </w:t>
      </w:r>
    </w:p>
    <w:p w:rsidR="001429A6" w:rsidRDefault="001429A6" w:rsidP="001429A6">
      <w:r>
        <w:t>Remove the phrase that asks to repeat the test for each supported NR channel BW, to align the test procedure with those of conducted in-channel selectivity and other receiver OTA requirements.</w:t>
      </w:r>
    </w:p>
    <w:p w:rsidR="001429A6" w:rsidRDefault="001429A6" w:rsidP="001429A6">
      <w:pPr>
        <w:rPr>
          <w:rFonts w:ascii="Arial" w:hAnsi="Arial" w:cs="Arial"/>
          <w:b/>
        </w:rPr>
      </w:pPr>
      <w:r>
        <w:rPr>
          <w:rFonts w:ascii="Arial" w:hAnsi="Arial" w:cs="Arial"/>
          <w:b/>
        </w:rPr>
        <w:t xml:space="preserve">Discussion: </w:t>
      </w:r>
    </w:p>
    <w:p w:rsidR="001429A6" w:rsidRDefault="001429A6" w:rsidP="001429A6">
      <w:r>
        <w:t>.</w:t>
      </w:r>
    </w:p>
    <w:p w:rsidR="001429A6" w:rsidRDefault="001429A6" w:rsidP="001429A6">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yellow"/>
        </w:rPr>
        <w:t>Return to.</w:t>
      </w:r>
    </w:p>
    <w:p w:rsidR="00242951" w:rsidRDefault="001429A6" w:rsidP="001429A6">
      <w:pPr>
        <w:rPr>
          <w:rFonts w:ascii="Arial" w:hAnsi="Arial" w:cs="Arial"/>
          <w:b/>
          <w:sz w:val="24"/>
        </w:rPr>
      </w:pPr>
      <w:r>
        <w:rPr>
          <w:rFonts w:ascii="Arial" w:hAnsi="Arial" w:cs="Arial"/>
          <w:b/>
          <w:color w:val="0000FF"/>
          <w:sz w:val="24"/>
        </w:rPr>
        <w:br/>
      </w:r>
      <w:r w:rsidR="00242951">
        <w:rPr>
          <w:rFonts w:ascii="Arial" w:hAnsi="Arial" w:cs="Arial"/>
          <w:b/>
          <w:color w:val="0000FF"/>
          <w:sz w:val="24"/>
        </w:rPr>
        <w:t>R4-2006102</w:t>
      </w:r>
      <w:r w:rsidR="00242951">
        <w:rPr>
          <w:rFonts w:ascii="Arial" w:hAnsi="Arial" w:cs="Arial"/>
          <w:b/>
          <w:color w:val="0000FF"/>
          <w:sz w:val="24"/>
        </w:rPr>
        <w:tab/>
      </w:r>
      <w:r w:rsidR="00242951">
        <w:rPr>
          <w:rFonts w:ascii="Arial" w:hAnsi="Arial" w:cs="Arial"/>
          <w:b/>
          <w:sz w:val="24"/>
        </w:rPr>
        <w:t>CR to TS 38.141-2: Correction on test procedure of OTA in-channel selectivity</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Remove the phrase that asks to repeat the test for each supported NR channel BW, to align the test procedure with those of conducted in-channel selectivity and other receiver OTA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R4-2006730</w:t>
      </w:r>
      <w:r>
        <w:rPr>
          <w:rFonts w:ascii="Arial" w:hAnsi="Arial" w:cs="Arial"/>
          <w:b/>
          <w:color w:val="0000FF"/>
          <w:sz w:val="24"/>
        </w:rPr>
        <w:tab/>
      </w:r>
      <w:r>
        <w:rPr>
          <w:rFonts w:ascii="Arial" w:hAnsi="Arial" w:cs="Arial"/>
          <w:b/>
          <w:sz w:val="24"/>
        </w:rPr>
        <w:t>CR 38.141-1 Rel15 4.9.2.3 corrections for random data generation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0123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Futurewei</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R4-2006731</w:t>
      </w:r>
      <w:r>
        <w:rPr>
          <w:rFonts w:ascii="Arial" w:hAnsi="Arial" w:cs="Arial"/>
          <w:b/>
          <w:color w:val="0000FF"/>
          <w:sz w:val="24"/>
        </w:rPr>
        <w:tab/>
      </w:r>
      <w:r>
        <w:rPr>
          <w:rFonts w:ascii="Arial" w:hAnsi="Arial" w:cs="Arial"/>
          <w:b/>
          <w:sz w:val="24"/>
        </w:rPr>
        <w:t>CR 38.141-1 Rel16 4.9.2.3 corrections for random data generation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0124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Futurewei</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R4-2006732</w:t>
      </w:r>
      <w:r>
        <w:rPr>
          <w:rFonts w:ascii="Arial" w:hAnsi="Arial" w:cs="Arial"/>
          <w:b/>
          <w:color w:val="0000FF"/>
          <w:sz w:val="24"/>
        </w:rPr>
        <w:tab/>
      </w:r>
      <w:r>
        <w:rPr>
          <w:rFonts w:ascii="Arial" w:hAnsi="Arial" w:cs="Arial"/>
          <w:b/>
          <w:sz w:val="24"/>
        </w:rPr>
        <w:t>CR 38.141-2 Rel15 4.9.2.3 corrections for random data generation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0157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Futurewei</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R4-2006733</w:t>
      </w:r>
      <w:r>
        <w:rPr>
          <w:rFonts w:ascii="Arial" w:hAnsi="Arial" w:cs="Arial"/>
          <w:b/>
          <w:color w:val="0000FF"/>
          <w:sz w:val="24"/>
        </w:rPr>
        <w:tab/>
      </w:r>
      <w:r>
        <w:rPr>
          <w:rFonts w:ascii="Arial" w:hAnsi="Arial" w:cs="Arial"/>
          <w:b/>
          <w:sz w:val="24"/>
        </w:rPr>
        <w:t>CR 38.141-2 Rel16 4.9.2.3 corrections for random data generation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0158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Futurewei</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R4-2007294</w:t>
      </w:r>
      <w:r>
        <w:rPr>
          <w:rFonts w:ascii="Arial" w:hAnsi="Arial" w:cs="Arial"/>
          <w:b/>
          <w:color w:val="0000FF"/>
          <w:sz w:val="24"/>
        </w:rPr>
        <w:tab/>
      </w:r>
      <w:r>
        <w:rPr>
          <w:rFonts w:ascii="Arial" w:hAnsi="Arial" w:cs="Arial"/>
          <w:b/>
          <w:sz w:val="24"/>
        </w:rPr>
        <w:t>CR to TS 38.141-1: MU and TT value tables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0130  Cat</w:t>
      </w:r>
      <w:proofErr w:type="gramEnd"/>
      <w:r>
        <w:rPr>
          <w:i/>
        </w:rPr>
        <w:t>: F (Rel-15)</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NOTE to clarify the applicability of MU and TT values in the MU and TT value tables.</w:t>
      </w:r>
      <w:proofErr w:type="gramEnd"/>
    </w:p>
    <w:p w:rsidR="0071333C" w:rsidRPr="0071333C" w:rsidRDefault="0071333C" w:rsidP="00242951">
      <w:pPr>
        <w:rPr>
          <w:rFonts w:ascii="Arial" w:hAnsi="Arial" w:cs="Arial"/>
          <w:b/>
          <w:color w:val="FF0000"/>
          <w:lang w:eastAsia="zh-CN"/>
        </w:rPr>
      </w:pPr>
      <w:r w:rsidRPr="0071333C">
        <w:rPr>
          <w:rFonts w:ascii="Arial" w:hAnsi="Arial" w:cs="Arial" w:hint="eastAsia"/>
          <w:b/>
          <w:color w:val="FF0000"/>
          <w:lang w:eastAsia="zh-CN"/>
        </w:rPr>
        <w:t>Session chair: Cover page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6165E"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R4-2009050 (from R4-2007294).</w:t>
      </w:r>
    </w:p>
    <w:p w:rsidR="0036165E" w:rsidRDefault="00242951" w:rsidP="0036165E">
      <w:pPr>
        <w:rPr>
          <w:rFonts w:ascii="Arial" w:hAnsi="Arial" w:cs="Arial"/>
          <w:b/>
          <w:sz w:val="24"/>
        </w:rPr>
      </w:pPr>
      <w:r>
        <w:rPr>
          <w:rFonts w:ascii="Arial" w:hAnsi="Arial" w:cs="Arial"/>
          <w:b/>
          <w:color w:val="0000FF"/>
          <w:sz w:val="24"/>
        </w:rPr>
        <w:br/>
      </w:r>
      <w:r w:rsidR="0036165E">
        <w:rPr>
          <w:rFonts w:ascii="Arial" w:hAnsi="Arial" w:cs="Arial"/>
          <w:b/>
          <w:color w:val="0000FF"/>
          <w:sz w:val="24"/>
        </w:rPr>
        <w:t>R4-2009050</w:t>
      </w:r>
      <w:r w:rsidR="0036165E">
        <w:rPr>
          <w:rFonts w:ascii="Arial" w:hAnsi="Arial" w:cs="Arial"/>
          <w:b/>
          <w:color w:val="0000FF"/>
          <w:sz w:val="24"/>
        </w:rPr>
        <w:tab/>
      </w:r>
      <w:r w:rsidR="0036165E">
        <w:rPr>
          <w:rFonts w:ascii="Arial" w:hAnsi="Arial" w:cs="Arial"/>
          <w:b/>
          <w:sz w:val="24"/>
        </w:rPr>
        <w:t>CR to TS 38.141-1: MU and TT value tables</w:t>
      </w:r>
    </w:p>
    <w:p w:rsidR="0036165E" w:rsidRDefault="0036165E" w:rsidP="003616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0130  Cat</w:t>
      </w:r>
      <w:proofErr w:type="gramEnd"/>
      <w:r>
        <w:rPr>
          <w:i/>
        </w:rPr>
        <w:t>: F (Rel-15)</w:t>
      </w:r>
      <w:r>
        <w:rPr>
          <w:i/>
        </w:rPr>
        <w:br/>
      </w:r>
      <w:r>
        <w:rPr>
          <w:i/>
        </w:rPr>
        <w:br/>
      </w:r>
      <w:r>
        <w:rPr>
          <w:i/>
        </w:rPr>
        <w:tab/>
      </w:r>
      <w:r>
        <w:rPr>
          <w:i/>
        </w:rPr>
        <w:tab/>
      </w:r>
      <w:r>
        <w:rPr>
          <w:i/>
        </w:rPr>
        <w:tab/>
      </w:r>
      <w:r>
        <w:rPr>
          <w:i/>
        </w:rPr>
        <w:tab/>
      </w:r>
      <w:r>
        <w:rPr>
          <w:i/>
        </w:rPr>
        <w:tab/>
        <w:t>Source: NEC</w:t>
      </w:r>
    </w:p>
    <w:p w:rsidR="0036165E" w:rsidRDefault="0036165E" w:rsidP="0036165E">
      <w:pPr>
        <w:rPr>
          <w:rFonts w:ascii="Arial" w:hAnsi="Arial" w:cs="Arial"/>
          <w:b/>
        </w:rPr>
      </w:pPr>
      <w:r>
        <w:rPr>
          <w:rFonts w:ascii="Arial" w:hAnsi="Arial" w:cs="Arial"/>
          <w:b/>
        </w:rPr>
        <w:t xml:space="preserve">Abstract: </w:t>
      </w:r>
    </w:p>
    <w:p w:rsidR="0036165E" w:rsidRDefault="0036165E" w:rsidP="0036165E">
      <w:proofErr w:type="gramStart"/>
      <w:r>
        <w:t>Added NOTE to clarify the applicability of MU and TT values in the MU and TT value tables.</w:t>
      </w:r>
      <w:proofErr w:type="gramEnd"/>
    </w:p>
    <w:p w:rsidR="0036165E" w:rsidRDefault="0036165E" w:rsidP="0036165E">
      <w:pPr>
        <w:rPr>
          <w:rFonts w:ascii="Arial" w:hAnsi="Arial" w:cs="Arial"/>
          <w:b/>
        </w:rPr>
      </w:pPr>
      <w:r>
        <w:rPr>
          <w:rFonts w:ascii="Arial" w:hAnsi="Arial" w:cs="Arial"/>
          <w:b/>
        </w:rPr>
        <w:t xml:space="preserve">Discussion: </w:t>
      </w:r>
    </w:p>
    <w:p w:rsidR="0036165E" w:rsidRDefault="0036165E" w:rsidP="0036165E">
      <w:r>
        <w:lastRenderedPageBreak/>
        <w:t>.</w:t>
      </w:r>
    </w:p>
    <w:p w:rsidR="0036165E" w:rsidRDefault="0036165E" w:rsidP="0036165E">
      <w:pPr>
        <w:rPr>
          <w:color w:val="993300"/>
          <w:u w:val="single"/>
        </w:rPr>
      </w:pPr>
      <w:r>
        <w:rPr>
          <w:rFonts w:ascii="Arial" w:hAnsi="Arial" w:cs="Arial"/>
          <w:b/>
        </w:rPr>
        <w:t>Decision:</w:t>
      </w:r>
      <w:r>
        <w:rPr>
          <w:rFonts w:ascii="Arial" w:hAnsi="Arial" w:cs="Arial"/>
          <w:b/>
        </w:rPr>
        <w:tab/>
      </w:r>
      <w:r>
        <w:rPr>
          <w:rFonts w:ascii="Arial" w:hAnsi="Arial" w:cs="Arial"/>
          <w:b/>
        </w:rPr>
        <w:tab/>
      </w:r>
      <w:r w:rsidRPr="0036165E">
        <w:rPr>
          <w:rFonts w:ascii="Arial" w:hAnsi="Arial" w:cs="Arial"/>
          <w:b/>
          <w:highlight w:val="yellow"/>
        </w:rPr>
        <w:t>Return to.</w:t>
      </w:r>
    </w:p>
    <w:p w:rsidR="00242951" w:rsidRDefault="0036165E" w:rsidP="0036165E">
      <w:pPr>
        <w:rPr>
          <w:rFonts w:ascii="Arial" w:hAnsi="Arial" w:cs="Arial"/>
          <w:b/>
          <w:sz w:val="24"/>
        </w:rPr>
      </w:pPr>
      <w:r>
        <w:rPr>
          <w:rFonts w:ascii="Arial" w:hAnsi="Arial" w:cs="Arial"/>
          <w:b/>
          <w:color w:val="0000FF"/>
          <w:sz w:val="24"/>
        </w:rPr>
        <w:br/>
      </w:r>
      <w:r w:rsidR="00242951">
        <w:rPr>
          <w:rFonts w:ascii="Arial" w:hAnsi="Arial" w:cs="Arial"/>
          <w:b/>
          <w:color w:val="0000FF"/>
          <w:sz w:val="24"/>
        </w:rPr>
        <w:t>R4-2007295</w:t>
      </w:r>
      <w:r w:rsidR="00242951">
        <w:rPr>
          <w:rFonts w:ascii="Arial" w:hAnsi="Arial" w:cs="Arial"/>
          <w:b/>
          <w:color w:val="0000FF"/>
          <w:sz w:val="24"/>
        </w:rPr>
        <w:tab/>
      </w:r>
      <w:r w:rsidR="00242951">
        <w:rPr>
          <w:rFonts w:ascii="Arial" w:hAnsi="Arial" w:cs="Arial"/>
          <w:b/>
          <w:sz w:val="24"/>
        </w:rPr>
        <w:t>CR to TS 38.141-1: MU and TT value tables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0131  Cat</w:t>
      </w:r>
      <w:proofErr w:type="gramEnd"/>
      <w:r>
        <w:rPr>
          <w:i/>
        </w:rPr>
        <w:t>: A (Rel-16)</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NOTE to clarify the applicability of MU and TT values in the MU and TT value tables.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R4-2007296</w:t>
      </w:r>
      <w:r>
        <w:rPr>
          <w:rFonts w:ascii="Arial" w:hAnsi="Arial" w:cs="Arial"/>
          <w:b/>
          <w:color w:val="0000FF"/>
          <w:sz w:val="24"/>
        </w:rPr>
        <w:tab/>
      </w:r>
      <w:r>
        <w:rPr>
          <w:rFonts w:ascii="Arial" w:hAnsi="Arial" w:cs="Arial"/>
          <w:b/>
          <w:sz w:val="24"/>
        </w:rPr>
        <w:t>CR to TS 38.141-2: MU and TT value tables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0167  Cat</w:t>
      </w:r>
      <w:proofErr w:type="gramEnd"/>
      <w:r>
        <w:rPr>
          <w:i/>
        </w:rPr>
        <w:t>: F (Rel-15)</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NOTE to clarify the applicability of MU and TT values in the MU and TT value tables.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R4-2007297</w:t>
      </w:r>
      <w:r>
        <w:rPr>
          <w:rFonts w:ascii="Arial" w:hAnsi="Arial" w:cs="Arial"/>
          <w:b/>
          <w:color w:val="0000FF"/>
          <w:sz w:val="24"/>
        </w:rPr>
        <w:tab/>
      </w:r>
      <w:r>
        <w:rPr>
          <w:rFonts w:ascii="Arial" w:hAnsi="Arial" w:cs="Arial"/>
          <w:b/>
          <w:sz w:val="24"/>
        </w:rPr>
        <w:t>CR to TS 38.141-2: MU and TT value tables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0168  Cat</w:t>
      </w:r>
      <w:proofErr w:type="gramEnd"/>
      <w:r>
        <w:rPr>
          <w:i/>
        </w:rPr>
        <w:t>: A (Rel-16)</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NOTE to clarify the applicability of MU and TT values in the MU and TT value tables.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R4-2007298</w:t>
      </w:r>
      <w:r>
        <w:rPr>
          <w:rFonts w:ascii="Arial" w:hAnsi="Arial" w:cs="Arial"/>
          <w:b/>
          <w:color w:val="0000FF"/>
          <w:sz w:val="24"/>
        </w:rPr>
        <w:tab/>
      </w:r>
      <w:r>
        <w:rPr>
          <w:rFonts w:ascii="Arial" w:hAnsi="Arial" w:cs="Arial"/>
          <w:b/>
          <w:sz w:val="24"/>
        </w:rPr>
        <w:t>CR to TS 38.141-2: OTA receiver intermodulation interference signal type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0169  Cat</w:t>
      </w:r>
      <w:proofErr w:type="gramEnd"/>
      <w:r>
        <w:rPr>
          <w:i/>
        </w:rPr>
        <w:t>: F (Rel-15)</w:t>
      </w:r>
      <w:r>
        <w:rPr>
          <w:i/>
        </w:rPr>
        <w:br/>
      </w:r>
      <w:r>
        <w:rPr>
          <w:i/>
        </w:rPr>
        <w:lastRenderedPageBreak/>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Note number is corrected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R4-2007299</w:t>
      </w:r>
      <w:r>
        <w:rPr>
          <w:rFonts w:ascii="Arial" w:hAnsi="Arial" w:cs="Arial"/>
          <w:b/>
          <w:color w:val="0000FF"/>
          <w:sz w:val="24"/>
        </w:rPr>
        <w:tab/>
      </w:r>
      <w:r>
        <w:rPr>
          <w:rFonts w:ascii="Arial" w:hAnsi="Arial" w:cs="Arial"/>
          <w:b/>
          <w:sz w:val="24"/>
        </w:rPr>
        <w:t>CR to TS 38.141-2: OTA receiver intermodulation interference signal type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0170  Cat</w:t>
      </w:r>
      <w:proofErr w:type="gramEnd"/>
      <w:r>
        <w:rPr>
          <w:i/>
        </w:rPr>
        <w:t>: A (Rel-16)</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Note number is corrected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R4-2007472</w:t>
      </w:r>
      <w:r>
        <w:rPr>
          <w:rFonts w:ascii="Arial" w:hAnsi="Arial" w:cs="Arial"/>
          <w:b/>
          <w:color w:val="0000FF"/>
          <w:sz w:val="24"/>
        </w:rPr>
        <w:tab/>
      </w:r>
      <w:r>
        <w:rPr>
          <w:rFonts w:ascii="Arial" w:hAnsi="Arial" w:cs="Arial"/>
          <w:b/>
          <w:sz w:val="24"/>
        </w:rPr>
        <w:t>CR to 38.141-1 Rel-15 with correction to TPDR test procedure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0135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w:t>
      </w:r>
      <w:proofErr w:type="gramStart"/>
      <w:r>
        <w:t>introduce</w:t>
      </w:r>
      <w:proofErr w:type="gramEnd"/>
      <w:r>
        <w:t xml:space="preserve"> correction to clause with Total power dynamic range test procedure related to test model that used.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R4-2008743 (from R4-2007472).</w:t>
      </w:r>
    </w:p>
    <w:p w:rsidR="00C80554" w:rsidRDefault="00242951" w:rsidP="00C80554">
      <w:pPr>
        <w:rPr>
          <w:rFonts w:ascii="Arial" w:hAnsi="Arial" w:cs="Arial"/>
          <w:b/>
          <w:sz w:val="24"/>
        </w:rPr>
      </w:pPr>
      <w:r>
        <w:rPr>
          <w:rFonts w:ascii="Arial" w:hAnsi="Arial" w:cs="Arial"/>
          <w:b/>
          <w:color w:val="0000FF"/>
          <w:sz w:val="24"/>
        </w:rPr>
        <w:br/>
      </w:r>
      <w:r w:rsidR="00C80554">
        <w:rPr>
          <w:rFonts w:ascii="Arial" w:hAnsi="Arial" w:cs="Arial"/>
          <w:b/>
          <w:color w:val="0000FF"/>
          <w:sz w:val="24"/>
        </w:rPr>
        <w:t>R4-2008743</w:t>
      </w:r>
      <w:r w:rsidR="00C80554">
        <w:rPr>
          <w:rFonts w:ascii="Arial" w:hAnsi="Arial" w:cs="Arial"/>
          <w:b/>
          <w:color w:val="0000FF"/>
          <w:sz w:val="24"/>
        </w:rPr>
        <w:tab/>
      </w:r>
      <w:r w:rsidR="00C80554">
        <w:rPr>
          <w:rFonts w:ascii="Arial" w:hAnsi="Arial" w:cs="Arial"/>
          <w:b/>
          <w:sz w:val="24"/>
        </w:rPr>
        <w:t>CR to 38.141-1 Rel-15 with correction to TPDR test procedure</w:t>
      </w:r>
    </w:p>
    <w:p w:rsidR="00C80554" w:rsidRDefault="00C80554" w:rsidP="00C80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0135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80554" w:rsidRDefault="00C80554" w:rsidP="00C80554">
      <w:pPr>
        <w:rPr>
          <w:rFonts w:ascii="Arial" w:hAnsi="Arial" w:cs="Arial"/>
          <w:b/>
        </w:rPr>
      </w:pPr>
      <w:r>
        <w:rPr>
          <w:rFonts w:ascii="Arial" w:hAnsi="Arial" w:cs="Arial"/>
          <w:b/>
        </w:rPr>
        <w:t xml:space="preserve">Abstract: </w:t>
      </w:r>
    </w:p>
    <w:p w:rsidR="00C80554" w:rsidRDefault="00C80554" w:rsidP="00C80554">
      <w:r>
        <w:t xml:space="preserve">This CR </w:t>
      </w:r>
      <w:proofErr w:type="gramStart"/>
      <w:r>
        <w:t>introduce</w:t>
      </w:r>
      <w:proofErr w:type="gramEnd"/>
      <w:r>
        <w:t xml:space="preserve"> correction to clause with Total power dynamic range test procedure related to test model that used.</w:t>
      </w:r>
    </w:p>
    <w:p w:rsidR="00C80554" w:rsidRDefault="00C80554" w:rsidP="00C80554">
      <w:pPr>
        <w:rPr>
          <w:rFonts w:ascii="Arial" w:hAnsi="Arial" w:cs="Arial"/>
          <w:b/>
        </w:rPr>
      </w:pPr>
      <w:r>
        <w:rPr>
          <w:rFonts w:ascii="Arial" w:hAnsi="Arial" w:cs="Arial"/>
          <w:b/>
        </w:rPr>
        <w:t xml:space="preserve">Discussion: </w:t>
      </w:r>
    </w:p>
    <w:p w:rsidR="00C80554" w:rsidRDefault="00C80554" w:rsidP="00C80554">
      <w:r>
        <w:t>.</w:t>
      </w:r>
    </w:p>
    <w:p w:rsidR="00C80554" w:rsidRDefault="00C80554" w:rsidP="00C8055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C80554" w:rsidP="00C80554">
      <w:pPr>
        <w:rPr>
          <w:rFonts w:ascii="Arial" w:hAnsi="Arial" w:cs="Arial"/>
          <w:b/>
          <w:sz w:val="24"/>
        </w:rPr>
      </w:pPr>
      <w:r>
        <w:rPr>
          <w:rFonts w:ascii="Arial" w:hAnsi="Arial" w:cs="Arial"/>
          <w:b/>
          <w:color w:val="0000FF"/>
          <w:sz w:val="24"/>
        </w:rPr>
        <w:br/>
      </w:r>
      <w:r w:rsidR="00242951">
        <w:rPr>
          <w:rFonts w:ascii="Arial" w:hAnsi="Arial" w:cs="Arial"/>
          <w:b/>
          <w:color w:val="0000FF"/>
          <w:sz w:val="24"/>
        </w:rPr>
        <w:t>R4-2007473</w:t>
      </w:r>
      <w:r w:rsidR="00242951">
        <w:rPr>
          <w:rFonts w:ascii="Arial" w:hAnsi="Arial" w:cs="Arial"/>
          <w:b/>
          <w:color w:val="0000FF"/>
          <w:sz w:val="24"/>
        </w:rPr>
        <w:tab/>
      </w:r>
      <w:r w:rsidR="00242951">
        <w:rPr>
          <w:rFonts w:ascii="Arial" w:hAnsi="Arial" w:cs="Arial"/>
          <w:b/>
          <w:sz w:val="24"/>
        </w:rPr>
        <w:t>CR to 38.141-1 Rel-16 with correction to TPDR test procedure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0136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w:t>
      </w:r>
      <w:proofErr w:type="gramStart"/>
      <w:r>
        <w:t>introduce</w:t>
      </w:r>
      <w:proofErr w:type="gramEnd"/>
      <w:r>
        <w:t xml:space="preserve"> correction to clause with Total power dynamic range test procedure related to test model that used.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R4-2007503</w:t>
      </w:r>
      <w:r>
        <w:rPr>
          <w:rFonts w:ascii="Arial" w:hAnsi="Arial" w:cs="Arial"/>
          <w:b/>
          <w:color w:val="0000FF"/>
          <w:sz w:val="24"/>
        </w:rPr>
        <w:tab/>
      </w:r>
      <w:r>
        <w:rPr>
          <w:rFonts w:ascii="Arial" w:hAnsi="Arial" w:cs="Arial"/>
          <w:b/>
          <w:sz w:val="24"/>
        </w:rPr>
        <w:t>CR to TS 38.141-2 - Manufacturer declaration clarifications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0184  Cat</w:t>
      </w:r>
      <w:proofErr w:type="gramEnd"/>
      <w:r>
        <w:rPr>
          <w:i/>
        </w:rPr>
        <w:t>: F (Rel-15)</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is resubmission from endorsed R4-2005602 and clarifies some manufacturer declarations in TS 38.141-2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R4-2007504</w:t>
      </w:r>
      <w:r>
        <w:rPr>
          <w:rFonts w:ascii="Arial" w:hAnsi="Arial" w:cs="Arial"/>
          <w:b/>
          <w:color w:val="0000FF"/>
          <w:sz w:val="24"/>
        </w:rPr>
        <w:tab/>
      </w:r>
      <w:r>
        <w:rPr>
          <w:rFonts w:ascii="Arial" w:hAnsi="Arial" w:cs="Arial"/>
          <w:b/>
          <w:sz w:val="24"/>
        </w:rPr>
        <w:t>CR to TS 38.141-2 - Manufacturer declaration clarifications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0185  Cat</w:t>
      </w:r>
      <w:proofErr w:type="gramEnd"/>
      <w:r>
        <w:rPr>
          <w:i/>
        </w:rPr>
        <w:t>: A (Rel-16)</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clarifies some manufacturer declarations in TS 38.141-2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R4-2007916</w:t>
      </w:r>
      <w:r>
        <w:rPr>
          <w:rFonts w:ascii="Arial" w:hAnsi="Arial" w:cs="Arial"/>
          <w:b/>
          <w:color w:val="0000FF"/>
          <w:sz w:val="24"/>
        </w:rPr>
        <w:tab/>
      </w:r>
      <w:r>
        <w:rPr>
          <w:rFonts w:ascii="Arial" w:hAnsi="Arial" w:cs="Arial"/>
          <w:b/>
          <w:sz w:val="24"/>
        </w:rPr>
        <w:t>Discussion on out of band CLTA maximum height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Discussion on practical implementations of CLTA and the practicality of the current CTA definition.</w:t>
      </w:r>
      <w:proofErr w:type="gramEnd"/>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R4-2008041</w:t>
      </w:r>
      <w:r>
        <w:rPr>
          <w:rFonts w:ascii="Arial" w:hAnsi="Arial" w:cs="Arial"/>
          <w:b/>
          <w:color w:val="0000FF"/>
          <w:sz w:val="24"/>
        </w:rPr>
        <w:tab/>
      </w:r>
      <w:r>
        <w:rPr>
          <w:rFonts w:ascii="Arial" w:hAnsi="Arial" w:cs="Arial"/>
          <w:b/>
          <w:sz w:val="24"/>
        </w:rPr>
        <w:t>CR to TS 38.141-2: Adding spherical angle definitions to 3.2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0191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definition of the spherical symbols (?</w:t>
      </w:r>
      <w:proofErr w:type="gramStart"/>
      <w:r>
        <w:t>, ?</w:t>
      </w:r>
      <w:proofErr w:type="gramEnd"/>
      <w:r>
        <w:t xml:space="preserve">) is added to 3.2. This CR is a resubmission of endorsed draft CR R4-2005472 at the last meeting.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R4-2008042</w:t>
      </w:r>
      <w:r>
        <w:rPr>
          <w:rFonts w:ascii="Arial" w:hAnsi="Arial" w:cs="Arial"/>
          <w:b/>
          <w:color w:val="0000FF"/>
          <w:sz w:val="24"/>
        </w:rPr>
        <w:tab/>
      </w:r>
      <w:r>
        <w:rPr>
          <w:rFonts w:ascii="Arial" w:hAnsi="Arial" w:cs="Arial"/>
          <w:b/>
          <w:sz w:val="24"/>
        </w:rPr>
        <w:t>CR to TS 38.141-2: Adding spherical angle definitions to 3.2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0192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definition of the spherical symbols (?</w:t>
      </w:r>
      <w:proofErr w:type="gramStart"/>
      <w:r>
        <w:t>, ?</w:t>
      </w:r>
      <w:proofErr w:type="gramEnd"/>
      <w:r>
        <w:t xml:space="preserve">) is added to 3.2. This CR is based on endorsed draft CR R4-2005472 at the last meeting.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R4-2008043</w:t>
      </w:r>
      <w:r>
        <w:rPr>
          <w:rFonts w:ascii="Arial" w:hAnsi="Arial" w:cs="Arial"/>
          <w:b/>
          <w:color w:val="0000FF"/>
          <w:sz w:val="24"/>
        </w:rPr>
        <w:tab/>
      </w:r>
      <w:r>
        <w:rPr>
          <w:rFonts w:ascii="Arial" w:hAnsi="Arial" w:cs="Arial"/>
          <w:b/>
          <w:sz w:val="24"/>
        </w:rPr>
        <w:t>CR to TS 38.141-2: Correcting the reference angular step equations (Annex I.2.2)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0193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The upper limit of 15 degrees is added to the reference angular step equations for ULA in Annex I.2.2. This CR is a resubmission of endorsed draft CR R4-2004500 at the last meeting.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R4-2008055</w:t>
      </w:r>
      <w:r>
        <w:rPr>
          <w:rFonts w:ascii="Arial" w:hAnsi="Arial" w:cs="Arial"/>
          <w:b/>
          <w:color w:val="0000FF"/>
          <w:sz w:val="24"/>
        </w:rPr>
        <w:tab/>
      </w:r>
      <w:r>
        <w:rPr>
          <w:rFonts w:ascii="Arial" w:hAnsi="Arial" w:cs="Arial"/>
          <w:b/>
          <w:sz w:val="24"/>
        </w:rPr>
        <w:t>CR to TS 38.141-2: Correcting the reference angular step equations (Annex I.2.2)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0194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The upper limit of 15 degrees is added to the reference angular step equations for ULA in Annex I.2.2. This CR is based on endorsed draft CR R4-2004500 at the last meeting.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pStyle w:val="4"/>
      </w:pPr>
      <w:bookmarkStart w:id="20" w:name="_Toc40738202"/>
      <w:r>
        <w:t>4.7.4</w:t>
      </w:r>
      <w:r>
        <w:tab/>
        <w:t>Conducted conformance testing (38.141-1) [</w:t>
      </w:r>
      <w:proofErr w:type="spellStart"/>
      <w:r>
        <w:t>NR_newRAT-Perf</w:t>
      </w:r>
      <w:proofErr w:type="spellEnd"/>
      <w:r>
        <w:t>]</w:t>
      </w:r>
      <w:bookmarkEnd w:id="20"/>
    </w:p>
    <w:p w:rsidR="00242951" w:rsidRDefault="00242951" w:rsidP="00242951">
      <w:pPr>
        <w:rPr>
          <w:rFonts w:ascii="Arial" w:hAnsi="Arial" w:cs="Arial"/>
          <w:b/>
          <w:sz w:val="24"/>
        </w:rPr>
      </w:pPr>
      <w:r>
        <w:rPr>
          <w:rFonts w:ascii="Arial" w:hAnsi="Arial" w:cs="Arial"/>
          <w:b/>
          <w:color w:val="0000FF"/>
          <w:sz w:val="24"/>
        </w:rPr>
        <w:br/>
        <w:t>R4-2006919</w:t>
      </w:r>
      <w:r>
        <w:rPr>
          <w:rFonts w:ascii="Arial" w:hAnsi="Arial" w:cs="Arial"/>
          <w:b/>
          <w:color w:val="0000FF"/>
          <w:sz w:val="24"/>
        </w:rPr>
        <w:tab/>
      </w:r>
      <w:r>
        <w:rPr>
          <w:rFonts w:ascii="Arial" w:hAnsi="Arial" w:cs="Arial"/>
          <w:b/>
          <w:sz w:val="24"/>
        </w:rPr>
        <w:t xml:space="preserve">CR to TS 38.141-1: Correction to out-of-band blocking requirement is </w:t>
      </w:r>
      <w:proofErr w:type="spellStart"/>
      <w:r>
        <w:rPr>
          <w:rFonts w:ascii="Arial" w:hAnsi="Arial" w:cs="Arial"/>
          <w:b/>
          <w:sz w:val="24"/>
        </w:rPr>
        <w:t>subclause</w:t>
      </w:r>
      <w:proofErr w:type="spellEnd"/>
      <w:r>
        <w:rPr>
          <w:rFonts w:ascii="Arial" w:hAnsi="Arial" w:cs="Arial"/>
          <w:b/>
          <w:sz w:val="24"/>
        </w:rPr>
        <w:t xml:space="preserve"> 7.5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0125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 </w:t>
      </w:r>
      <w:proofErr w:type="spellStart"/>
      <w:r>
        <w:t>correspondig</w:t>
      </w:r>
      <w:proofErr w:type="spellEnd"/>
      <w:r>
        <w:t xml:space="preserve"> draft CR in R4-2003760 was technically </w:t>
      </w:r>
      <w:proofErr w:type="spellStart"/>
      <w:r>
        <w:t>endoorsed</w:t>
      </w:r>
      <w:proofErr w:type="spellEnd"/>
      <w:r>
        <w:t xml:space="preserve">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R4-2006920</w:t>
      </w:r>
      <w:r>
        <w:rPr>
          <w:rFonts w:ascii="Arial" w:hAnsi="Arial" w:cs="Arial"/>
          <w:b/>
          <w:color w:val="0000FF"/>
          <w:sz w:val="24"/>
        </w:rPr>
        <w:tab/>
      </w:r>
      <w:r>
        <w:rPr>
          <w:rFonts w:ascii="Arial" w:hAnsi="Arial" w:cs="Arial"/>
          <w:b/>
          <w:sz w:val="24"/>
        </w:rPr>
        <w:t xml:space="preserve">CR to TS 38.141-1: Correction to out-of-band blocking requirement is </w:t>
      </w:r>
      <w:proofErr w:type="spellStart"/>
      <w:r>
        <w:rPr>
          <w:rFonts w:ascii="Arial" w:hAnsi="Arial" w:cs="Arial"/>
          <w:b/>
          <w:sz w:val="24"/>
        </w:rPr>
        <w:t>subclause</w:t>
      </w:r>
      <w:proofErr w:type="spellEnd"/>
      <w:r>
        <w:rPr>
          <w:rFonts w:ascii="Arial" w:hAnsi="Arial" w:cs="Arial"/>
          <w:b/>
          <w:sz w:val="24"/>
        </w:rPr>
        <w:t xml:space="preserve"> 7.5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0126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 </w:t>
      </w:r>
      <w:proofErr w:type="spellStart"/>
      <w:r>
        <w:t>correspondig</w:t>
      </w:r>
      <w:proofErr w:type="spellEnd"/>
      <w:r>
        <w:t xml:space="preserve"> draft CR in R4-2003760 was technically </w:t>
      </w:r>
      <w:proofErr w:type="spellStart"/>
      <w:r>
        <w:t>endoorsed</w:t>
      </w:r>
      <w:proofErr w:type="spellEnd"/>
      <w:r>
        <w:t xml:space="preserve">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R4-2006922</w:t>
      </w:r>
      <w:r>
        <w:rPr>
          <w:rFonts w:ascii="Arial" w:hAnsi="Arial" w:cs="Arial"/>
          <w:b/>
          <w:color w:val="0000FF"/>
          <w:sz w:val="24"/>
        </w:rPr>
        <w:tab/>
      </w:r>
      <w:r>
        <w:rPr>
          <w:rFonts w:ascii="Arial" w:hAnsi="Arial" w:cs="Arial"/>
          <w:b/>
          <w:sz w:val="24"/>
        </w:rPr>
        <w:t xml:space="preserve">CR to TS 38.141-2: Correction to out-of-band blocking requirement in </w:t>
      </w:r>
      <w:proofErr w:type="spellStart"/>
      <w:r>
        <w:rPr>
          <w:rFonts w:ascii="Arial" w:hAnsi="Arial" w:cs="Arial"/>
          <w:b/>
          <w:sz w:val="24"/>
        </w:rPr>
        <w:t>subclause</w:t>
      </w:r>
      <w:proofErr w:type="spellEnd"/>
      <w:r>
        <w:rPr>
          <w:rFonts w:ascii="Arial" w:hAnsi="Arial" w:cs="Arial"/>
          <w:b/>
          <w:sz w:val="24"/>
        </w:rPr>
        <w:t xml:space="preserve"> 7.6</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0162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 </w:t>
      </w:r>
      <w:proofErr w:type="spellStart"/>
      <w:r>
        <w:t>correspondig</w:t>
      </w:r>
      <w:proofErr w:type="spellEnd"/>
      <w:r>
        <w:t xml:space="preserve"> draft CR in R4-2003761 was technically </w:t>
      </w:r>
      <w:proofErr w:type="spellStart"/>
      <w:r>
        <w:t>endoorsed</w:t>
      </w:r>
      <w:proofErr w:type="spellEnd"/>
      <w:r>
        <w:t xml:space="preserve">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269D2">
        <w:rPr>
          <w:rFonts w:ascii="Arial" w:hAnsi="Arial" w:cs="Arial"/>
          <w:b/>
          <w:highlight w:val="green"/>
        </w:rPr>
        <w:t>Agreed.</w:t>
      </w:r>
    </w:p>
    <w:p w:rsidR="00242951" w:rsidRDefault="00242951" w:rsidP="00242951">
      <w:pPr>
        <w:pStyle w:val="4"/>
      </w:pPr>
      <w:bookmarkStart w:id="21" w:name="_Toc40738203"/>
      <w:r>
        <w:t>4.7.5</w:t>
      </w:r>
      <w:r>
        <w:tab/>
        <w:t>Radiated conformance testing (38.141-2) [</w:t>
      </w:r>
      <w:proofErr w:type="spellStart"/>
      <w:r>
        <w:t>NR_newRAT-Perf</w:t>
      </w:r>
      <w:proofErr w:type="spellEnd"/>
      <w:r>
        <w:t>]</w:t>
      </w:r>
      <w:bookmarkEnd w:id="21"/>
    </w:p>
    <w:p w:rsidR="00242951" w:rsidRDefault="00242951" w:rsidP="00242951">
      <w:pPr>
        <w:rPr>
          <w:rFonts w:ascii="Arial" w:hAnsi="Arial" w:cs="Arial"/>
          <w:b/>
          <w:sz w:val="24"/>
        </w:rPr>
      </w:pPr>
      <w:r>
        <w:rPr>
          <w:rFonts w:ascii="Arial" w:hAnsi="Arial" w:cs="Arial"/>
          <w:b/>
          <w:color w:val="0000FF"/>
          <w:sz w:val="24"/>
        </w:rPr>
        <w:br/>
        <w:t>R4-2006921</w:t>
      </w:r>
      <w:r>
        <w:rPr>
          <w:rFonts w:ascii="Arial" w:hAnsi="Arial" w:cs="Arial"/>
          <w:b/>
          <w:color w:val="0000FF"/>
          <w:sz w:val="24"/>
        </w:rPr>
        <w:tab/>
      </w:r>
      <w:r>
        <w:rPr>
          <w:rFonts w:ascii="Arial" w:hAnsi="Arial" w:cs="Arial"/>
          <w:b/>
          <w:sz w:val="24"/>
        </w:rPr>
        <w:t xml:space="preserve">CR to TS 38.141-2: Correction to out-of-band blocking requirement in </w:t>
      </w:r>
      <w:proofErr w:type="spellStart"/>
      <w:r>
        <w:rPr>
          <w:rFonts w:ascii="Arial" w:hAnsi="Arial" w:cs="Arial"/>
          <w:b/>
          <w:sz w:val="24"/>
        </w:rPr>
        <w:t>subclause</w:t>
      </w:r>
      <w:proofErr w:type="spellEnd"/>
      <w:r>
        <w:rPr>
          <w:rFonts w:ascii="Arial" w:hAnsi="Arial" w:cs="Arial"/>
          <w:b/>
          <w:sz w:val="24"/>
        </w:rPr>
        <w:t xml:space="preserve"> 7.6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0161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 </w:t>
      </w:r>
      <w:proofErr w:type="spellStart"/>
      <w:r>
        <w:t>correspondig</w:t>
      </w:r>
      <w:proofErr w:type="spellEnd"/>
      <w:r>
        <w:t xml:space="preserve"> draft CR in R4-2003761 was technically </w:t>
      </w:r>
      <w:proofErr w:type="spellStart"/>
      <w:r>
        <w:t>endoorsed</w:t>
      </w:r>
      <w:proofErr w:type="spellEnd"/>
      <w:r>
        <w:t xml:space="preserve">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R4-2007313</w:t>
      </w:r>
      <w:r>
        <w:rPr>
          <w:rFonts w:ascii="Arial" w:hAnsi="Arial" w:cs="Arial"/>
          <w:b/>
          <w:color w:val="0000FF"/>
          <w:sz w:val="24"/>
        </w:rPr>
        <w:tab/>
      </w:r>
      <w:r>
        <w:rPr>
          <w:rFonts w:ascii="Arial" w:hAnsi="Arial" w:cs="Arial"/>
          <w:b/>
          <w:sz w:val="24"/>
        </w:rPr>
        <w:t>NR FR2 test models for 16QAM</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0173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R4-2007314</w:t>
      </w:r>
      <w:r>
        <w:rPr>
          <w:rFonts w:ascii="Arial" w:hAnsi="Arial" w:cs="Arial"/>
          <w:b/>
          <w:color w:val="0000FF"/>
          <w:sz w:val="24"/>
        </w:rPr>
        <w:tab/>
      </w:r>
      <w:r>
        <w:rPr>
          <w:rFonts w:ascii="Arial" w:hAnsi="Arial" w:cs="Arial"/>
          <w:b/>
          <w:sz w:val="24"/>
        </w:rPr>
        <w:t>NR FR2 test models for 16QAM</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0174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R4-2007315</w:t>
      </w:r>
      <w:r>
        <w:rPr>
          <w:rFonts w:ascii="Arial" w:hAnsi="Arial" w:cs="Arial"/>
          <w:b/>
          <w:color w:val="0000FF"/>
          <w:sz w:val="24"/>
        </w:rPr>
        <w:tab/>
      </w:r>
      <w:r>
        <w:rPr>
          <w:rFonts w:ascii="Arial" w:hAnsi="Arial" w:cs="Arial"/>
          <w:b/>
          <w:sz w:val="24"/>
        </w:rPr>
        <w:t>CR for TS 38.141-2: Total power dynamic range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0175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R4-2008744 (from R4-2007315).</w:t>
      </w:r>
    </w:p>
    <w:p w:rsidR="00C80554" w:rsidRDefault="00242951" w:rsidP="00C80554">
      <w:pPr>
        <w:rPr>
          <w:rFonts w:ascii="Arial" w:hAnsi="Arial" w:cs="Arial"/>
          <w:b/>
          <w:sz w:val="24"/>
        </w:rPr>
      </w:pPr>
      <w:r>
        <w:rPr>
          <w:rFonts w:ascii="Arial" w:hAnsi="Arial" w:cs="Arial"/>
          <w:b/>
          <w:color w:val="0000FF"/>
          <w:sz w:val="24"/>
        </w:rPr>
        <w:br/>
      </w:r>
      <w:r w:rsidR="00C80554">
        <w:rPr>
          <w:rFonts w:ascii="Arial" w:hAnsi="Arial" w:cs="Arial"/>
          <w:b/>
          <w:color w:val="0000FF"/>
          <w:sz w:val="24"/>
        </w:rPr>
        <w:t>R4-2008744</w:t>
      </w:r>
      <w:r w:rsidR="00C80554">
        <w:rPr>
          <w:rFonts w:ascii="Arial" w:hAnsi="Arial" w:cs="Arial"/>
          <w:b/>
          <w:color w:val="0000FF"/>
          <w:sz w:val="24"/>
        </w:rPr>
        <w:tab/>
      </w:r>
      <w:r w:rsidR="00C80554">
        <w:rPr>
          <w:rFonts w:ascii="Arial" w:hAnsi="Arial" w:cs="Arial"/>
          <w:b/>
          <w:sz w:val="24"/>
        </w:rPr>
        <w:t>CR for TS 38.141-2: Total power dynamic range</w:t>
      </w:r>
    </w:p>
    <w:p w:rsidR="00C80554" w:rsidRDefault="00C80554" w:rsidP="00C80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0175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80554" w:rsidRDefault="00C80554" w:rsidP="00C80554">
      <w:pPr>
        <w:rPr>
          <w:rFonts w:ascii="Arial" w:hAnsi="Arial" w:cs="Arial"/>
          <w:b/>
        </w:rPr>
      </w:pPr>
      <w:r>
        <w:rPr>
          <w:rFonts w:ascii="Arial" w:hAnsi="Arial" w:cs="Arial"/>
          <w:b/>
        </w:rPr>
        <w:t xml:space="preserve">Discussion: </w:t>
      </w:r>
    </w:p>
    <w:p w:rsidR="00C80554" w:rsidRDefault="00C80554" w:rsidP="00C80554">
      <w:r>
        <w:t>.</w:t>
      </w:r>
    </w:p>
    <w:p w:rsidR="00C80554" w:rsidRDefault="00C80554" w:rsidP="00C80554">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C80554" w:rsidP="00C80554">
      <w:pPr>
        <w:rPr>
          <w:rFonts w:ascii="Arial" w:hAnsi="Arial" w:cs="Arial"/>
          <w:b/>
          <w:sz w:val="24"/>
        </w:rPr>
      </w:pPr>
      <w:r>
        <w:rPr>
          <w:rFonts w:ascii="Arial" w:hAnsi="Arial" w:cs="Arial"/>
          <w:b/>
          <w:color w:val="0000FF"/>
          <w:sz w:val="24"/>
        </w:rPr>
        <w:br/>
      </w:r>
      <w:r w:rsidR="00242951">
        <w:rPr>
          <w:rFonts w:ascii="Arial" w:hAnsi="Arial" w:cs="Arial"/>
          <w:b/>
          <w:color w:val="0000FF"/>
          <w:sz w:val="24"/>
        </w:rPr>
        <w:t>R4-2007316</w:t>
      </w:r>
      <w:r w:rsidR="00242951">
        <w:rPr>
          <w:rFonts w:ascii="Arial" w:hAnsi="Arial" w:cs="Arial"/>
          <w:b/>
          <w:color w:val="0000FF"/>
          <w:sz w:val="24"/>
        </w:rPr>
        <w:tab/>
      </w:r>
      <w:r w:rsidR="00242951">
        <w:rPr>
          <w:rFonts w:ascii="Arial" w:hAnsi="Arial" w:cs="Arial"/>
          <w:b/>
          <w:sz w:val="24"/>
        </w:rPr>
        <w:t>CR for TS 38.141-2: Total power dynamic range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0176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R4-2007442</w:t>
      </w:r>
      <w:r>
        <w:rPr>
          <w:rFonts w:ascii="Arial" w:hAnsi="Arial" w:cs="Arial"/>
          <w:b/>
          <w:color w:val="0000FF"/>
          <w:sz w:val="24"/>
        </w:rPr>
        <w:tab/>
      </w:r>
      <w:r>
        <w:rPr>
          <w:rFonts w:ascii="Arial" w:hAnsi="Arial" w:cs="Arial"/>
          <w:b/>
          <w:sz w:val="24"/>
        </w:rPr>
        <w:t>CR to TS 38.141-2: Corrections for the extreme environment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0178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clarifies the ambiguity of the extreme test conditions applicability in TS 38.141-2, based on the </w:t>
      </w:r>
      <w:proofErr w:type="spellStart"/>
      <w:r>
        <w:t>draftCR</w:t>
      </w:r>
      <w:proofErr w:type="spellEnd"/>
      <w:r>
        <w:t xml:space="preserve"> endorsed in R4-2005571.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lastRenderedPageBreak/>
        <w:br/>
        <w:t>R4-2007443</w:t>
      </w:r>
      <w:r>
        <w:rPr>
          <w:rFonts w:ascii="Arial" w:hAnsi="Arial" w:cs="Arial"/>
          <w:b/>
          <w:color w:val="0000FF"/>
          <w:sz w:val="24"/>
        </w:rPr>
        <w:tab/>
      </w:r>
      <w:r>
        <w:rPr>
          <w:rFonts w:ascii="Arial" w:hAnsi="Arial" w:cs="Arial"/>
          <w:b/>
          <w:sz w:val="24"/>
        </w:rPr>
        <w:t>CR to TS 38.141-2: Corrections for the extreme environment testing,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0179  Cat</w:t>
      </w:r>
      <w:proofErr w:type="gramEnd"/>
      <w:r>
        <w:rPr>
          <w:i/>
        </w:rPr>
        <w:t>: A (Rel-16)</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clarifies the ambiguity of the extreme test conditions applicability in TS 38.141-2, based on the </w:t>
      </w:r>
      <w:proofErr w:type="spellStart"/>
      <w:r>
        <w:t>draftCR</w:t>
      </w:r>
      <w:proofErr w:type="spellEnd"/>
      <w:r>
        <w:t xml:space="preserve"> endorsed in R4-2005571.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yellow"/>
        </w:rPr>
        <w:t>Return to.</w:t>
      </w:r>
    </w:p>
    <w:p w:rsidR="00242951" w:rsidRDefault="00242951" w:rsidP="00242951">
      <w:pPr>
        <w:pStyle w:val="3"/>
      </w:pPr>
      <w:bookmarkStart w:id="22" w:name="_Toc40738204"/>
      <w:r>
        <w:t>4.8</w:t>
      </w:r>
      <w:r>
        <w:tab/>
        <w:t>BS EMC [</w:t>
      </w:r>
      <w:proofErr w:type="spellStart"/>
      <w:r>
        <w:t>NR_newRAT</w:t>
      </w:r>
      <w:proofErr w:type="spellEnd"/>
      <w:r>
        <w:t>-Core]</w:t>
      </w:r>
      <w:bookmarkEnd w:id="22"/>
    </w:p>
    <w:p w:rsidR="00242951" w:rsidRDefault="00242951" w:rsidP="00242951">
      <w:pPr>
        <w:pStyle w:val="4"/>
      </w:pPr>
      <w:bookmarkStart w:id="23" w:name="_Toc40738205"/>
      <w:r>
        <w:t>4.8.1</w:t>
      </w:r>
      <w:r>
        <w:tab/>
        <w:t>Editorial CRs [</w:t>
      </w:r>
      <w:proofErr w:type="spellStart"/>
      <w:r>
        <w:t>NR_newRAT-Perf</w:t>
      </w:r>
      <w:proofErr w:type="spellEnd"/>
      <w:r>
        <w:t>/Core]</w:t>
      </w:r>
      <w:bookmarkEnd w:id="23"/>
    </w:p>
    <w:p w:rsidR="00242951" w:rsidRDefault="00242951" w:rsidP="00242951">
      <w:pPr>
        <w:pStyle w:val="4"/>
      </w:pPr>
      <w:bookmarkStart w:id="24" w:name="_Toc40738206"/>
      <w:r>
        <w:t>4.8.2</w:t>
      </w:r>
      <w:r>
        <w:tab/>
        <w:t>Core requirements [</w:t>
      </w:r>
      <w:proofErr w:type="spellStart"/>
      <w:r>
        <w:t>NR_newRAT</w:t>
      </w:r>
      <w:proofErr w:type="spellEnd"/>
      <w:r>
        <w:t>-Core]</w:t>
      </w:r>
      <w:bookmarkEnd w:id="24"/>
    </w:p>
    <w:p w:rsidR="00242951" w:rsidRDefault="00242951" w:rsidP="00242951">
      <w:pPr>
        <w:pStyle w:val="5"/>
      </w:pPr>
      <w:bookmarkStart w:id="25" w:name="_Toc40738207"/>
      <w:r>
        <w:t>4.8.2.1</w:t>
      </w:r>
      <w:r>
        <w:tab/>
        <w:t>Emission requirements [</w:t>
      </w:r>
      <w:proofErr w:type="spellStart"/>
      <w:r>
        <w:t>NR_newRAT</w:t>
      </w:r>
      <w:proofErr w:type="spellEnd"/>
      <w:r>
        <w:t>-Core]</w:t>
      </w:r>
      <w:bookmarkEnd w:id="25"/>
    </w:p>
    <w:p w:rsidR="00242951" w:rsidRDefault="00242951" w:rsidP="00242951">
      <w:pPr>
        <w:rPr>
          <w:rFonts w:ascii="Arial" w:hAnsi="Arial" w:cs="Arial"/>
          <w:b/>
          <w:sz w:val="24"/>
        </w:rPr>
      </w:pPr>
      <w:r>
        <w:rPr>
          <w:rFonts w:ascii="Arial" w:hAnsi="Arial" w:cs="Arial"/>
          <w:b/>
          <w:color w:val="0000FF"/>
          <w:sz w:val="24"/>
        </w:rPr>
        <w:br/>
        <w:t>R4-2007449</w:t>
      </w:r>
      <w:r>
        <w:rPr>
          <w:rFonts w:ascii="Arial" w:hAnsi="Arial" w:cs="Arial"/>
          <w:b/>
          <w:color w:val="0000FF"/>
          <w:sz w:val="24"/>
        </w:rPr>
        <w:tab/>
      </w:r>
      <w:r>
        <w:rPr>
          <w:rFonts w:ascii="Arial" w:hAnsi="Arial" w:cs="Arial"/>
          <w:b/>
          <w:sz w:val="24"/>
        </w:rPr>
        <w:t>Further clarifications to the direct field strength measurement of unwanted radiated emissions from the BS enclosure port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Resubmission of the discussion paper on the direct field strength approach proposal to measure the EMC radiated emissions from the enclosure port of BS equipped with the antenna connectors / TAB connectors. This resubmission includes additional feedback 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R4-2007450</w:t>
      </w:r>
      <w:r>
        <w:rPr>
          <w:rFonts w:ascii="Arial" w:hAnsi="Arial" w:cs="Arial"/>
          <w:b/>
          <w:color w:val="0000FF"/>
          <w:sz w:val="24"/>
        </w:rPr>
        <w:tab/>
      </w:r>
      <w:r>
        <w:rPr>
          <w:rFonts w:ascii="Arial" w:hAnsi="Arial" w:cs="Arial"/>
          <w:b/>
          <w:sz w:val="24"/>
        </w:rPr>
        <w:t>CR to TS 38.113: direct field strength measurements for the EMC RE,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v15.9.0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for the direct field strength measurement method to measure the EMC radiated emissions from the enclosure port of BS equipped with the antenna connectors / TAB connectors.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677CCA"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R4-2008727 (from R4-2007450).</w:t>
      </w:r>
    </w:p>
    <w:p w:rsidR="00677CCA" w:rsidRDefault="00677CCA" w:rsidP="00242951">
      <w:pPr>
        <w:rPr>
          <w:color w:val="993300"/>
          <w:u w:val="single"/>
          <w:lang w:eastAsia="zh-CN"/>
        </w:rPr>
      </w:pPr>
    </w:p>
    <w:p w:rsidR="00677CCA" w:rsidRDefault="00677CCA" w:rsidP="00677CCA">
      <w:pPr>
        <w:rPr>
          <w:rFonts w:ascii="Arial" w:hAnsi="Arial" w:cs="Arial"/>
          <w:b/>
          <w:sz w:val="24"/>
        </w:rPr>
      </w:pPr>
      <w:bookmarkStart w:id="26" w:name="_Toc40738208"/>
      <w:r>
        <w:rPr>
          <w:rFonts w:ascii="Arial" w:hAnsi="Arial" w:cs="Arial"/>
          <w:b/>
          <w:color w:val="0000FF"/>
          <w:sz w:val="24"/>
        </w:rPr>
        <w:t>R4-2008727</w:t>
      </w:r>
      <w:r>
        <w:rPr>
          <w:rFonts w:ascii="Arial" w:hAnsi="Arial" w:cs="Arial"/>
          <w:b/>
          <w:color w:val="0000FF"/>
          <w:sz w:val="24"/>
        </w:rPr>
        <w:tab/>
      </w:r>
      <w:r>
        <w:rPr>
          <w:rFonts w:ascii="Arial" w:hAnsi="Arial" w:cs="Arial"/>
          <w:b/>
          <w:sz w:val="24"/>
        </w:rPr>
        <w:t>CR to TS 38.113: direct field strength measurements for the EMC RE, Rel-15</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v15.9.0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Huawei</w:t>
      </w:r>
    </w:p>
    <w:p w:rsidR="00677CCA" w:rsidRDefault="00677CCA" w:rsidP="00677CCA">
      <w:pPr>
        <w:rPr>
          <w:rFonts w:ascii="Arial" w:hAnsi="Arial" w:cs="Arial"/>
          <w:b/>
        </w:rPr>
      </w:pPr>
      <w:r>
        <w:rPr>
          <w:rFonts w:ascii="Arial" w:hAnsi="Arial" w:cs="Arial"/>
          <w:b/>
        </w:rPr>
        <w:t xml:space="preserve">Abstract: </w:t>
      </w:r>
    </w:p>
    <w:p w:rsidR="00677CCA" w:rsidRDefault="00677CCA" w:rsidP="00677CCA">
      <w:r>
        <w:t>CR for the direct field strength measurement method to measure the EMC radiated emissions from the enclosure port of BS equipped with the antenna connectors / TAB connectors.</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677CCA" w:rsidP="00677CCA">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677CCA">
        <w:rPr>
          <w:rFonts w:ascii="Arial" w:hAnsi="Arial" w:cs="Arial"/>
          <w:b/>
          <w:highlight w:val="yellow"/>
        </w:rPr>
        <w:t>Return to.</w:t>
      </w:r>
    </w:p>
    <w:p w:rsidR="00677CCA" w:rsidRDefault="00677CCA" w:rsidP="00677CCA">
      <w:pPr>
        <w:rPr>
          <w:color w:val="993300"/>
          <w:u w:val="single"/>
          <w:lang w:eastAsia="zh-CN"/>
        </w:rPr>
      </w:pPr>
    </w:p>
    <w:p w:rsidR="00242951" w:rsidRDefault="00242951" w:rsidP="00242951">
      <w:pPr>
        <w:pStyle w:val="5"/>
      </w:pPr>
      <w:r>
        <w:t>4.8.2.2</w:t>
      </w:r>
      <w:r>
        <w:tab/>
        <w:t>Immunity requirements [</w:t>
      </w:r>
      <w:proofErr w:type="spellStart"/>
      <w:r>
        <w:t>NR_newRAT</w:t>
      </w:r>
      <w:proofErr w:type="spellEnd"/>
      <w:r>
        <w:t>-Core]</w:t>
      </w:r>
      <w:bookmarkEnd w:id="26"/>
    </w:p>
    <w:p w:rsidR="00242951" w:rsidRDefault="00242951" w:rsidP="00242951">
      <w:pPr>
        <w:pStyle w:val="4"/>
      </w:pPr>
      <w:bookmarkStart w:id="27" w:name="_Toc40738209"/>
      <w:r>
        <w:t>4.8.3</w:t>
      </w:r>
      <w:r>
        <w:tab/>
        <w:t>Performance requirements [</w:t>
      </w:r>
      <w:proofErr w:type="spellStart"/>
      <w:r>
        <w:t>NR_newRAT-Perf</w:t>
      </w:r>
      <w:proofErr w:type="spellEnd"/>
      <w:r>
        <w:t>]</w:t>
      </w:r>
      <w:bookmarkEnd w:id="27"/>
    </w:p>
    <w:p w:rsidR="00242951" w:rsidRDefault="00242951" w:rsidP="00242951">
      <w:pPr>
        <w:rPr>
          <w:rFonts w:ascii="Arial" w:hAnsi="Arial" w:cs="Arial"/>
          <w:b/>
          <w:sz w:val="24"/>
        </w:rPr>
      </w:pPr>
      <w:r>
        <w:rPr>
          <w:rFonts w:ascii="Arial" w:hAnsi="Arial" w:cs="Arial"/>
          <w:b/>
          <w:color w:val="0000FF"/>
          <w:sz w:val="24"/>
        </w:rPr>
        <w:br/>
        <w:t>R4-2007058</w:t>
      </w:r>
      <w:r>
        <w:rPr>
          <w:rFonts w:ascii="Arial" w:hAnsi="Arial" w:cs="Arial"/>
          <w:b/>
          <w:color w:val="0000FF"/>
          <w:sz w:val="24"/>
        </w:rPr>
        <w:tab/>
      </w:r>
      <w:r>
        <w:rPr>
          <w:rFonts w:ascii="Arial" w:hAnsi="Arial" w:cs="Arial"/>
          <w:b/>
          <w:sz w:val="24"/>
        </w:rPr>
        <w:t>Proposal for EMC reduction of test configurations</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Proposal for EMC reduction of test configurations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R4-2007059</w:t>
      </w:r>
      <w:r>
        <w:rPr>
          <w:rFonts w:ascii="Arial" w:hAnsi="Arial" w:cs="Arial"/>
          <w:b/>
          <w:color w:val="0000FF"/>
          <w:sz w:val="24"/>
        </w:rPr>
        <w:tab/>
      </w:r>
      <w:r>
        <w:rPr>
          <w:rFonts w:ascii="Arial" w:hAnsi="Arial" w:cs="Arial"/>
          <w:b/>
          <w:sz w:val="24"/>
        </w:rPr>
        <w:t>Draft CR to 37.113 Introducing Reverberation Chamber</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v15.8.0</w:t>
      </w:r>
      <w:r>
        <w:rPr>
          <w:i/>
        </w:rPr>
        <w:tab/>
        <w:t xml:space="preserve">  CR-</w:t>
      </w:r>
      <w:proofErr w:type="gramStart"/>
      <w:r>
        <w:rPr>
          <w:i/>
        </w:rPr>
        <w:t>0109  Cat</w:t>
      </w:r>
      <w:proofErr w:type="gramEnd"/>
      <w:r>
        <w:rPr>
          <w:i/>
        </w:rPr>
        <w:t>: F (Rel-15)</w:t>
      </w:r>
      <w:r>
        <w:rPr>
          <w:i/>
        </w:rPr>
        <w:br/>
      </w:r>
      <w:r>
        <w:rPr>
          <w:i/>
        </w:rPr>
        <w:br/>
      </w:r>
      <w:r>
        <w:rPr>
          <w:i/>
        </w:rPr>
        <w:tab/>
      </w:r>
      <w:r>
        <w:rPr>
          <w:i/>
        </w:rPr>
        <w:tab/>
      </w:r>
      <w:r>
        <w:rPr>
          <w:i/>
        </w:rPr>
        <w:tab/>
      </w:r>
      <w:r>
        <w:rPr>
          <w:i/>
        </w:rPr>
        <w:tab/>
      </w:r>
      <w:r>
        <w:rPr>
          <w:i/>
        </w:rPr>
        <w:tab/>
        <w:t>Source: Ericsson, ZTE</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A corresponding draft CR was technically endorsed in R4-2005565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R4-2008726 (from R4-2007059).</w:t>
      </w:r>
    </w:p>
    <w:p w:rsidR="00677CCA" w:rsidRDefault="00242951" w:rsidP="00677CCA">
      <w:pPr>
        <w:rPr>
          <w:rFonts w:ascii="Arial" w:hAnsi="Arial" w:cs="Arial"/>
          <w:b/>
          <w:sz w:val="24"/>
        </w:rPr>
      </w:pPr>
      <w:r>
        <w:rPr>
          <w:rFonts w:ascii="Arial" w:hAnsi="Arial" w:cs="Arial"/>
          <w:b/>
          <w:color w:val="0000FF"/>
          <w:sz w:val="24"/>
        </w:rPr>
        <w:lastRenderedPageBreak/>
        <w:br/>
      </w:r>
      <w:r w:rsidR="00677CCA">
        <w:rPr>
          <w:rFonts w:ascii="Arial" w:hAnsi="Arial" w:cs="Arial"/>
          <w:b/>
          <w:color w:val="0000FF"/>
          <w:sz w:val="24"/>
        </w:rPr>
        <w:t>R4-2008726</w:t>
      </w:r>
      <w:r w:rsidR="00677CCA">
        <w:rPr>
          <w:rFonts w:ascii="Arial" w:hAnsi="Arial" w:cs="Arial"/>
          <w:b/>
          <w:color w:val="0000FF"/>
          <w:sz w:val="24"/>
        </w:rPr>
        <w:tab/>
      </w:r>
      <w:r w:rsidR="00677CCA">
        <w:rPr>
          <w:rFonts w:ascii="Arial" w:hAnsi="Arial" w:cs="Arial"/>
          <w:b/>
          <w:sz w:val="24"/>
        </w:rPr>
        <w:t>Draft CR to 37.113 Introducing Reverberation Chamber</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v15.8.0</w:t>
      </w:r>
      <w:r>
        <w:rPr>
          <w:i/>
        </w:rPr>
        <w:tab/>
        <w:t xml:space="preserve">  CR-</w:t>
      </w:r>
      <w:proofErr w:type="gramStart"/>
      <w:r>
        <w:rPr>
          <w:i/>
        </w:rPr>
        <w:t>0109  Cat</w:t>
      </w:r>
      <w:proofErr w:type="gramEnd"/>
      <w:r>
        <w:rPr>
          <w:i/>
        </w:rPr>
        <w:t>: F (Rel-15)</w:t>
      </w:r>
      <w:r>
        <w:rPr>
          <w:i/>
        </w:rPr>
        <w:br/>
      </w:r>
      <w:r>
        <w:rPr>
          <w:i/>
        </w:rPr>
        <w:br/>
      </w:r>
      <w:r>
        <w:rPr>
          <w:i/>
        </w:rPr>
        <w:tab/>
      </w:r>
      <w:r>
        <w:rPr>
          <w:i/>
        </w:rPr>
        <w:tab/>
      </w:r>
      <w:r>
        <w:rPr>
          <w:i/>
        </w:rPr>
        <w:tab/>
      </w:r>
      <w:r>
        <w:rPr>
          <w:i/>
        </w:rPr>
        <w:tab/>
      </w:r>
      <w:r>
        <w:rPr>
          <w:i/>
        </w:rPr>
        <w:tab/>
        <w:t>Source: Ericsson, ZTE</w:t>
      </w:r>
    </w:p>
    <w:p w:rsidR="00677CCA" w:rsidRDefault="00677CCA" w:rsidP="00677CCA">
      <w:pPr>
        <w:rPr>
          <w:rFonts w:ascii="Arial" w:hAnsi="Arial" w:cs="Arial"/>
          <w:b/>
        </w:rPr>
      </w:pPr>
      <w:r>
        <w:rPr>
          <w:rFonts w:ascii="Arial" w:hAnsi="Arial" w:cs="Arial"/>
          <w:b/>
        </w:rPr>
        <w:t xml:space="preserve">Abstract: </w:t>
      </w:r>
    </w:p>
    <w:p w:rsidR="00677CCA" w:rsidRDefault="00677CCA" w:rsidP="00677CCA">
      <w:r>
        <w:t>A corresponding draft CR was technically endorsed in R4-2005565 at last meeting.</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677CCA"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0269D2">
        <w:rPr>
          <w:rFonts w:ascii="Arial" w:hAnsi="Arial" w:cs="Arial"/>
          <w:b/>
          <w:highlight w:val="yellow"/>
        </w:rPr>
        <w:t>Return to.</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R4-2007547</w:t>
      </w:r>
      <w:r w:rsidR="00242951">
        <w:rPr>
          <w:rFonts w:ascii="Arial" w:hAnsi="Arial" w:cs="Arial"/>
          <w:b/>
          <w:color w:val="0000FF"/>
          <w:sz w:val="24"/>
        </w:rPr>
        <w:tab/>
      </w:r>
      <w:r w:rsidR="00242951">
        <w:rPr>
          <w:rFonts w:ascii="Arial" w:hAnsi="Arial" w:cs="Arial"/>
          <w:b/>
          <w:sz w:val="24"/>
        </w:rPr>
        <w:t>[R15</w:t>
      </w:r>
      <w:proofErr w:type="gramStart"/>
      <w:r w:rsidR="00242951">
        <w:rPr>
          <w:rFonts w:ascii="Arial" w:hAnsi="Arial" w:cs="Arial"/>
          <w:b/>
          <w:sz w:val="24"/>
        </w:rPr>
        <w:t>]CR</w:t>
      </w:r>
      <w:proofErr w:type="gramEnd"/>
      <w:r w:rsidR="00242951">
        <w:rPr>
          <w:rFonts w:ascii="Arial" w:hAnsi="Arial" w:cs="Arial"/>
          <w:b/>
          <w:sz w:val="24"/>
        </w:rPr>
        <w:t xml:space="preserve"> to TS 37.114 Add the reverberation chamber for radiated immunity testing (clause 2 &amp; </w:t>
      </w:r>
      <w:proofErr w:type="spellStart"/>
      <w:r w:rsidR="00242951">
        <w:rPr>
          <w:rFonts w:ascii="Arial" w:hAnsi="Arial" w:cs="Arial"/>
          <w:b/>
          <w:sz w:val="24"/>
        </w:rPr>
        <w:t>subclause</w:t>
      </w:r>
      <w:proofErr w:type="spellEnd"/>
      <w:r w:rsidR="00242951">
        <w:rPr>
          <w:rFonts w:ascii="Arial" w:hAnsi="Arial" w:cs="Arial"/>
          <w:b/>
          <w:sz w:val="24"/>
        </w:rPr>
        <w:t xml:space="preserve"> 9.2.1)</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v15.8.0</w:t>
      </w:r>
      <w:r>
        <w:rPr>
          <w:i/>
        </w:rPr>
        <w:tab/>
        <w:t xml:space="preserve">  CR-</w:t>
      </w:r>
      <w:proofErr w:type="gramStart"/>
      <w:r>
        <w:rPr>
          <w:i/>
        </w:rPr>
        <w:t>0097  Cat</w:t>
      </w:r>
      <w:proofErr w:type="gramEnd"/>
      <w:r>
        <w:rPr>
          <w:i/>
        </w:rPr>
        <w:t>: F (Rel-15)</w:t>
      </w:r>
      <w:r>
        <w:rPr>
          <w:i/>
        </w:rPr>
        <w:br/>
      </w:r>
      <w:r>
        <w:rPr>
          <w:i/>
        </w:rPr>
        <w:br/>
      </w:r>
      <w:r>
        <w:rPr>
          <w:i/>
        </w:rPr>
        <w:tab/>
      </w:r>
      <w:r>
        <w:rPr>
          <w:i/>
        </w:rPr>
        <w:tab/>
      </w:r>
      <w:r>
        <w:rPr>
          <w:i/>
        </w:rPr>
        <w:tab/>
      </w:r>
      <w:r>
        <w:rPr>
          <w:i/>
        </w:rPr>
        <w:tab/>
      </w:r>
      <w:r>
        <w:rPr>
          <w:i/>
        </w:rPr>
        <w:tab/>
        <w:t>Source: ZTE Corporation</w:t>
      </w:r>
    </w:p>
    <w:p w:rsidR="0071333C" w:rsidRPr="0071333C" w:rsidRDefault="0071333C" w:rsidP="00242951">
      <w:pPr>
        <w:rPr>
          <w:rFonts w:ascii="Arial" w:hAnsi="Arial" w:cs="Arial"/>
          <w:b/>
          <w:color w:val="FF0000"/>
          <w:lang w:eastAsia="zh-CN"/>
        </w:rPr>
      </w:pPr>
      <w:r w:rsidRPr="0071333C">
        <w:rPr>
          <w:rFonts w:ascii="Arial" w:hAnsi="Arial" w:cs="Arial" w:hint="eastAsia"/>
          <w:b/>
          <w:color w:val="FF0000"/>
          <w:lang w:eastAsia="zh-CN"/>
        </w:rPr>
        <w:t>Session chair: Cover page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R4-2008728 (from R4-2007547).</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R4-2008728</w:t>
      </w:r>
      <w:r w:rsidR="00677CCA">
        <w:rPr>
          <w:rFonts w:ascii="Arial" w:hAnsi="Arial" w:cs="Arial"/>
          <w:b/>
          <w:color w:val="0000FF"/>
          <w:sz w:val="24"/>
        </w:rPr>
        <w:tab/>
      </w:r>
      <w:r w:rsidR="00677CCA">
        <w:rPr>
          <w:rFonts w:ascii="Arial" w:hAnsi="Arial" w:cs="Arial"/>
          <w:b/>
          <w:sz w:val="24"/>
        </w:rPr>
        <w:t>[R15</w:t>
      </w:r>
      <w:proofErr w:type="gramStart"/>
      <w:r w:rsidR="00677CCA">
        <w:rPr>
          <w:rFonts w:ascii="Arial" w:hAnsi="Arial" w:cs="Arial"/>
          <w:b/>
          <w:sz w:val="24"/>
        </w:rPr>
        <w:t>]CR</w:t>
      </w:r>
      <w:proofErr w:type="gramEnd"/>
      <w:r w:rsidR="00677CCA">
        <w:rPr>
          <w:rFonts w:ascii="Arial" w:hAnsi="Arial" w:cs="Arial"/>
          <w:b/>
          <w:sz w:val="24"/>
        </w:rPr>
        <w:t xml:space="preserve"> to TS 37.114 Add the reverberation chamber for radiated immunity testing (clause 2 &amp; </w:t>
      </w:r>
      <w:proofErr w:type="spellStart"/>
      <w:r w:rsidR="00677CCA">
        <w:rPr>
          <w:rFonts w:ascii="Arial" w:hAnsi="Arial" w:cs="Arial"/>
          <w:b/>
          <w:sz w:val="24"/>
        </w:rPr>
        <w:t>subclause</w:t>
      </w:r>
      <w:proofErr w:type="spellEnd"/>
      <w:r w:rsidR="00677CCA">
        <w:rPr>
          <w:rFonts w:ascii="Arial" w:hAnsi="Arial" w:cs="Arial"/>
          <w:b/>
          <w:sz w:val="24"/>
        </w:rPr>
        <w:t xml:space="preserve"> 9.2.1)</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v15.8.0</w:t>
      </w:r>
      <w:r>
        <w:rPr>
          <w:i/>
        </w:rPr>
        <w:tab/>
        <w:t xml:space="preserve">  CR-</w:t>
      </w:r>
      <w:proofErr w:type="gramStart"/>
      <w:r>
        <w:rPr>
          <w:i/>
        </w:rPr>
        <w:t>0097  Cat</w:t>
      </w:r>
      <w:proofErr w:type="gramEnd"/>
      <w:r>
        <w:rPr>
          <w:i/>
        </w:rPr>
        <w:t>: F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677CCA"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677CCA">
        <w:rPr>
          <w:rFonts w:ascii="Arial" w:hAnsi="Arial" w:cs="Arial"/>
          <w:b/>
          <w:highlight w:val="yellow"/>
        </w:rPr>
        <w:t>Return to.</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R4-2007549</w:t>
      </w:r>
      <w:r w:rsidR="00242951">
        <w:rPr>
          <w:rFonts w:ascii="Arial" w:hAnsi="Arial" w:cs="Arial"/>
          <w:b/>
          <w:color w:val="0000FF"/>
          <w:sz w:val="24"/>
        </w:rPr>
        <w:tab/>
      </w:r>
      <w:r w:rsidR="00242951">
        <w:rPr>
          <w:rFonts w:ascii="Arial" w:hAnsi="Arial" w:cs="Arial"/>
          <w:b/>
          <w:sz w:val="24"/>
        </w:rPr>
        <w:t>[R15</w:t>
      </w:r>
      <w:proofErr w:type="gramStart"/>
      <w:r w:rsidR="00242951">
        <w:rPr>
          <w:rFonts w:ascii="Arial" w:hAnsi="Arial" w:cs="Arial"/>
          <w:b/>
          <w:sz w:val="24"/>
        </w:rPr>
        <w:t>]CR</w:t>
      </w:r>
      <w:proofErr w:type="gramEnd"/>
      <w:r w:rsidR="00242951">
        <w:rPr>
          <w:rFonts w:ascii="Arial" w:hAnsi="Arial" w:cs="Arial"/>
          <w:b/>
          <w:sz w:val="24"/>
        </w:rPr>
        <w:t xml:space="preserve"> to TS 38.113 Add the reverberation chamber for radiated immunity testing (clause 2 &amp; </w:t>
      </w:r>
      <w:proofErr w:type="spellStart"/>
      <w:r w:rsidR="00242951">
        <w:rPr>
          <w:rFonts w:ascii="Arial" w:hAnsi="Arial" w:cs="Arial"/>
          <w:b/>
          <w:sz w:val="24"/>
        </w:rPr>
        <w:t>subclause</w:t>
      </w:r>
      <w:proofErr w:type="spellEnd"/>
      <w:r w:rsidR="00242951">
        <w:rPr>
          <w:rFonts w:ascii="Arial" w:hAnsi="Arial" w:cs="Arial"/>
          <w:b/>
          <w:sz w:val="24"/>
        </w:rPr>
        <w:t xml:space="preserve"> 9.2.2)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v15.9.0</w:t>
      </w:r>
      <w:r>
        <w:rPr>
          <w:i/>
        </w:rPr>
        <w:tab/>
        <w:t xml:space="preserve">  CR-</w:t>
      </w:r>
      <w:proofErr w:type="gramStart"/>
      <w:r>
        <w:rPr>
          <w:i/>
        </w:rPr>
        <w:t>0020  Cat</w:t>
      </w:r>
      <w:proofErr w:type="gramEnd"/>
      <w:r>
        <w:rPr>
          <w:i/>
        </w:rPr>
        <w:t>: F (Rel-15)</w:t>
      </w:r>
      <w:r>
        <w:rPr>
          <w:i/>
        </w:rPr>
        <w:br/>
      </w:r>
      <w:r>
        <w:rPr>
          <w:i/>
        </w:rPr>
        <w:br/>
      </w:r>
      <w:r>
        <w:rPr>
          <w:i/>
        </w:rPr>
        <w:tab/>
      </w:r>
      <w:r>
        <w:rPr>
          <w:i/>
        </w:rPr>
        <w:tab/>
      </w:r>
      <w:r>
        <w:rPr>
          <w:i/>
        </w:rPr>
        <w:tab/>
      </w:r>
      <w:r>
        <w:rPr>
          <w:i/>
        </w:rPr>
        <w:tab/>
      </w:r>
      <w:r>
        <w:rPr>
          <w:i/>
        </w:rPr>
        <w:tab/>
        <w:t>Source: ZTE Corporation</w:t>
      </w:r>
    </w:p>
    <w:p w:rsidR="0071333C" w:rsidRPr="0071333C" w:rsidRDefault="0071333C" w:rsidP="00242951">
      <w:pPr>
        <w:rPr>
          <w:rFonts w:ascii="Arial" w:hAnsi="Arial" w:cs="Arial"/>
          <w:b/>
          <w:color w:val="FF0000"/>
          <w:lang w:eastAsia="zh-CN"/>
        </w:rPr>
      </w:pPr>
      <w:r w:rsidRPr="0071333C">
        <w:rPr>
          <w:rFonts w:ascii="Arial" w:hAnsi="Arial" w:cs="Arial" w:hint="eastAsia"/>
          <w:b/>
          <w:color w:val="FF0000"/>
          <w:lang w:eastAsia="zh-CN"/>
        </w:rPr>
        <w:t>Session chair: Cover page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rFonts w:ascii="Arial" w:hAnsi="Arial" w:cs="Arial"/>
          <w:b/>
          <w:lang w:eastAsia="zh-CN"/>
        </w:rPr>
      </w:pPr>
      <w:r>
        <w:rPr>
          <w:rFonts w:ascii="Arial" w:hAnsi="Arial" w:cs="Arial"/>
          <w:b/>
        </w:rPr>
        <w:lastRenderedPageBreak/>
        <w:t>Decision:</w:t>
      </w:r>
      <w:r>
        <w:rPr>
          <w:rFonts w:ascii="Arial" w:hAnsi="Arial" w:cs="Arial"/>
          <w:b/>
        </w:rPr>
        <w:tab/>
      </w:r>
      <w:r>
        <w:rPr>
          <w:rFonts w:ascii="Arial" w:hAnsi="Arial" w:cs="Arial"/>
          <w:b/>
        </w:rPr>
        <w:tab/>
        <w:t>Revised to R4-2008729 (from R4-2007549).</w:t>
      </w:r>
    </w:p>
    <w:p w:rsidR="00677CCA" w:rsidRDefault="00677CCA" w:rsidP="00242951">
      <w:pPr>
        <w:rPr>
          <w:color w:val="993300"/>
          <w:u w:val="single"/>
          <w:lang w:eastAsia="zh-CN"/>
        </w:rPr>
      </w:pPr>
    </w:p>
    <w:p w:rsidR="00677CCA" w:rsidRDefault="00677CCA" w:rsidP="00677CCA">
      <w:pPr>
        <w:rPr>
          <w:rFonts w:ascii="Arial" w:hAnsi="Arial" w:cs="Arial"/>
          <w:b/>
          <w:sz w:val="24"/>
        </w:rPr>
      </w:pPr>
      <w:bookmarkStart w:id="28" w:name="_Toc40738224"/>
      <w:r>
        <w:rPr>
          <w:rFonts w:ascii="Arial" w:hAnsi="Arial" w:cs="Arial"/>
          <w:b/>
          <w:color w:val="0000FF"/>
          <w:sz w:val="24"/>
        </w:rPr>
        <w:t>R4-2008729</w:t>
      </w:r>
      <w:r>
        <w:rPr>
          <w:rFonts w:ascii="Arial" w:hAnsi="Arial" w:cs="Arial"/>
          <w:b/>
          <w:color w:val="0000FF"/>
          <w:sz w:val="24"/>
        </w:rPr>
        <w:tab/>
      </w:r>
      <w:r>
        <w:rPr>
          <w:rFonts w:ascii="Arial" w:hAnsi="Arial" w:cs="Arial"/>
          <w:b/>
          <w:sz w:val="24"/>
        </w:rPr>
        <w:t>[R15</w:t>
      </w:r>
      <w:proofErr w:type="gramStart"/>
      <w:r>
        <w:rPr>
          <w:rFonts w:ascii="Arial" w:hAnsi="Arial" w:cs="Arial"/>
          <w:b/>
          <w:sz w:val="24"/>
        </w:rPr>
        <w:t>]CR</w:t>
      </w:r>
      <w:proofErr w:type="gramEnd"/>
      <w:r>
        <w:rPr>
          <w:rFonts w:ascii="Arial" w:hAnsi="Arial" w:cs="Arial"/>
          <w:b/>
          <w:sz w:val="24"/>
        </w:rPr>
        <w:t xml:space="preserve"> to TS 38.113 Add the reverberation chamber for radiated immunity testing (clause 2 &amp; </w:t>
      </w:r>
      <w:proofErr w:type="spellStart"/>
      <w:r>
        <w:rPr>
          <w:rFonts w:ascii="Arial" w:hAnsi="Arial" w:cs="Arial"/>
          <w:b/>
          <w:sz w:val="24"/>
        </w:rPr>
        <w:t>subclause</w:t>
      </w:r>
      <w:proofErr w:type="spellEnd"/>
      <w:r>
        <w:rPr>
          <w:rFonts w:ascii="Arial" w:hAnsi="Arial" w:cs="Arial"/>
          <w:b/>
          <w:sz w:val="24"/>
        </w:rPr>
        <w:t xml:space="preserve"> 9.2.2)</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v15.9.0</w:t>
      </w:r>
      <w:r>
        <w:rPr>
          <w:i/>
        </w:rPr>
        <w:tab/>
        <w:t xml:space="preserve">  CR-</w:t>
      </w:r>
      <w:proofErr w:type="gramStart"/>
      <w:r>
        <w:rPr>
          <w:i/>
        </w:rPr>
        <w:t>0020  Cat</w:t>
      </w:r>
      <w:proofErr w:type="gramEnd"/>
      <w:r>
        <w:rPr>
          <w:i/>
        </w:rPr>
        <w:t>: F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677CCA" w:rsidP="00677CCA">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677CCA">
        <w:rPr>
          <w:rFonts w:ascii="Arial" w:hAnsi="Arial" w:cs="Arial"/>
          <w:b/>
          <w:highlight w:val="yellow"/>
        </w:rPr>
        <w:t>Return to.</w:t>
      </w:r>
    </w:p>
    <w:p w:rsidR="00677CCA" w:rsidRDefault="00677CCA" w:rsidP="00677CCA">
      <w:pPr>
        <w:rPr>
          <w:color w:val="993300"/>
          <w:u w:val="single"/>
          <w:lang w:eastAsia="zh-CN"/>
        </w:rPr>
      </w:pPr>
    </w:p>
    <w:p w:rsidR="00242951" w:rsidRDefault="00242951" w:rsidP="00242951">
      <w:pPr>
        <w:pStyle w:val="3"/>
        <w:rPr>
          <w:lang w:eastAsia="zh-CN"/>
        </w:rPr>
      </w:pPr>
      <w:r>
        <w:t>4.11</w:t>
      </w:r>
      <w:r>
        <w:tab/>
        <w:t>Demodulation and CSI maintenance [</w:t>
      </w:r>
      <w:proofErr w:type="spellStart"/>
      <w:r>
        <w:t>NR_newRAT-Perf</w:t>
      </w:r>
      <w:proofErr w:type="spellEnd"/>
      <w:r>
        <w:t>]</w:t>
      </w:r>
      <w:bookmarkEnd w:id="28"/>
    </w:p>
    <w:p w:rsidR="004B1B72" w:rsidRDefault="004B1B72" w:rsidP="004B1B72">
      <w:pPr>
        <w:rPr>
          <w:rFonts w:ascii="Arial" w:hAnsi="Arial" w:cs="Arial"/>
          <w:b/>
          <w:sz w:val="24"/>
          <w:lang w:eastAsia="zh-CN"/>
        </w:rPr>
      </w:pPr>
      <w:r>
        <w:rPr>
          <w:rFonts w:ascii="Arial" w:hAnsi="Arial" w:cs="Arial"/>
          <w:b/>
          <w:color w:val="0000FF"/>
          <w:sz w:val="24"/>
          <w:u w:val="thick"/>
        </w:rPr>
        <w:t>R4-2008701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312] </w:t>
      </w:r>
      <w:proofErr w:type="spellStart"/>
      <w:r w:rsidRPr="004B1B72">
        <w:rPr>
          <w:rFonts w:ascii="Arial" w:hAnsi="Arial" w:cs="Arial"/>
          <w:b/>
          <w:sz w:val="24"/>
          <w:lang w:eastAsia="zh-CN"/>
        </w:rPr>
        <w:t>Demod_Maintenance</w:t>
      </w:r>
      <w:proofErr w:type="spellEnd"/>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Pr="004B1B72" w:rsidRDefault="002C29CB" w:rsidP="004B1B72">
      <w:pPr>
        <w:rPr>
          <w:lang w:eastAsia="zh-CN"/>
        </w:rPr>
      </w:pPr>
    </w:p>
    <w:p w:rsidR="002C29CB" w:rsidRDefault="002C29CB" w:rsidP="002C29CB">
      <w:pPr>
        <w:rPr>
          <w:rFonts w:ascii="Arial" w:hAnsi="Arial" w:cs="Arial"/>
          <w:b/>
          <w:sz w:val="24"/>
          <w:lang w:eastAsia="zh-CN"/>
        </w:rPr>
      </w:pPr>
      <w:bookmarkStart w:id="29" w:name="_Toc40738225"/>
      <w:r>
        <w:rPr>
          <w:rFonts w:ascii="Arial" w:hAnsi="Arial" w:cs="Arial"/>
          <w:b/>
          <w:color w:val="0000FF"/>
          <w:sz w:val="24"/>
          <w:u w:val="thick"/>
        </w:rPr>
        <w:t>R4-2008876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312] </w:t>
      </w:r>
      <w:proofErr w:type="spellStart"/>
      <w:r w:rsidRPr="004B1B72">
        <w:rPr>
          <w:rFonts w:ascii="Arial" w:hAnsi="Arial" w:cs="Arial"/>
          <w:b/>
          <w:sz w:val="24"/>
          <w:lang w:eastAsia="zh-CN"/>
        </w:rPr>
        <w:t>Demod_Maintenance</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Pr="004B1B72" w:rsidRDefault="002C29CB" w:rsidP="002C29CB">
      <w:pPr>
        <w:rPr>
          <w:lang w:eastAsia="zh-CN"/>
        </w:rPr>
      </w:pPr>
    </w:p>
    <w:p w:rsidR="00242951" w:rsidRDefault="00242951" w:rsidP="00242951">
      <w:pPr>
        <w:pStyle w:val="4"/>
      </w:pPr>
      <w:r>
        <w:t>4.11.1</w:t>
      </w:r>
      <w:r>
        <w:tab/>
        <w:t>Editorial CRs [</w:t>
      </w:r>
      <w:proofErr w:type="spellStart"/>
      <w:r>
        <w:t>NR_newRAT-Perf</w:t>
      </w:r>
      <w:proofErr w:type="spellEnd"/>
      <w:r>
        <w:t>]</w:t>
      </w:r>
      <w:bookmarkEnd w:id="29"/>
    </w:p>
    <w:p w:rsidR="00242951" w:rsidRDefault="00242951" w:rsidP="00242951">
      <w:pPr>
        <w:rPr>
          <w:rFonts w:ascii="Arial" w:hAnsi="Arial" w:cs="Arial"/>
          <w:b/>
          <w:sz w:val="24"/>
        </w:rPr>
      </w:pPr>
      <w:r>
        <w:rPr>
          <w:rFonts w:ascii="Arial" w:hAnsi="Arial" w:cs="Arial"/>
          <w:b/>
          <w:color w:val="0000FF"/>
          <w:sz w:val="24"/>
        </w:rPr>
        <w:br/>
        <w:t>R4-2006688</w:t>
      </w:r>
      <w:r>
        <w:rPr>
          <w:rFonts w:ascii="Arial" w:hAnsi="Arial" w:cs="Arial"/>
          <w:b/>
          <w:color w:val="0000FF"/>
          <w:sz w:val="24"/>
        </w:rPr>
        <w:tab/>
      </w:r>
      <w:r>
        <w:rPr>
          <w:rFonts w:ascii="Arial" w:hAnsi="Arial" w:cs="Arial"/>
          <w:b/>
          <w:sz w:val="24"/>
        </w:rPr>
        <w:t>CR for correction of Angle of Arrival for Radiated Requirements in section 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0048  Cat</w:t>
      </w:r>
      <w:proofErr w:type="gramEnd"/>
      <w:r>
        <w:rPr>
          <w:i/>
        </w:rPr>
        <w:t>: F (Rel-15)</w:t>
      </w:r>
      <w:r>
        <w:rPr>
          <w:i/>
        </w:rPr>
        <w:br/>
      </w:r>
      <w:r>
        <w:rPr>
          <w:i/>
        </w:rPr>
        <w:br/>
      </w:r>
      <w:r>
        <w:rPr>
          <w:i/>
        </w:rPr>
        <w:tab/>
      </w:r>
      <w:r>
        <w:rPr>
          <w:i/>
        </w:rPr>
        <w:tab/>
      </w:r>
      <w:r>
        <w:rPr>
          <w:i/>
        </w:rPr>
        <w:tab/>
      </w:r>
      <w:r>
        <w:rPr>
          <w:i/>
        </w:rPr>
        <w:tab/>
      </w:r>
      <w:r>
        <w:rPr>
          <w:i/>
        </w:rPr>
        <w:tab/>
        <w:t>Source: LG Electronics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A25E9E" w:rsidRDefault="00A25E9E" w:rsidP="00242951">
      <w:pPr>
        <w:rPr>
          <w:rFonts w:ascii="Arial" w:hAnsi="Arial" w:cs="Arial"/>
          <w:b/>
          <w:lang w:eastAsia="zh-CN"/>
        </w:rPr>
      </w:pPr>
    </w:p>
    <w:p w:rsidR="00A25E9E" w:rsidRDefault="00A25E9E" w:rsidP="00A25E9E">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8753</w:t>
      </w:r>
      <w:r>
        <w:rPr>
          <w:rFonts w:ascii="Arial" w:hAnsi="Arial" w:cs="Arial"/>
          <w:b/>
          <w:color w:val="0000FF"/>
          <w:sz w:val="24"/>
        </w:rPr>
        <w:tab/>
      </w:r>
      <w:r>
        <w:rPr>
          <w:rFonts w:ascii="Arial" w:hAnsi="Arial" w:cs="Arial"/>
          <w:b/>
          <w:sz w:val="24"/>
        </w:rPr>
        <w:t>CR for correction of Angle of Arrival for Radiated Requirements in section 4</w:t>
      </w:r>
    </w:p>
    <w:p w:rsidR="00A25E9E" w:rsidRDefault="00A25E9E" w:rsidP="00A25E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38.101-4 </w:t>
      </w:r>
      <w:proofErr w:type="gramStart"/>
      <w:r>
        <w:rPr>
          <w:i/>
        </w:rPr>
        <w:t>v1</w:t>
      </w:r>
      <w:r>
        <w:rPr>
          <w:rFonts w:hint="eastAsia"/>
          <w:i/>
          <w:lang w:eastAsia="zh-CN"/>
        </w:rPr>
        <w:t>6.0.0</w:t>
      </w:r>
      <w:r>
        <w:rPr>
          <w:i/>
        </w:rPr>
        <w:t xml:space="preserve">  </w:t>
      </w:r>
      <w:r w:rsidRPr="00A25E9E">
        <w:rPr>
          <w:i/>
          <w:highlight w:val="red"/>
        </w:rPr>
        <w:t>CR</w:t>
      </w:r>
      <w:proofErr w:type="gramEnd"/>
      <w:r w:rsidRPr="00A25E9E">
        <w:rPr>
          <w:i/>
          <w:highlight w:val="red"/>
        </w:rPr>
        <w:t>-</w:t>
      </w:r>
      <w:r w:rsidRPr="00A25E9E">
        <w:rPr>
          <w:rFonts w:hint="eastAsia"/>
          <w:i/>
          <w:highlight w:val="red"/>
          <w:lang w:eastAsia="zh-CN"/>
        </w:rPr>
        <w:t>?</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LG Electronics Inc.</w:t>
      </w:r>
    </w:p>
    <w:p w:rsidR="00A25E9E" w:rsidRDefault="00A25E9E" w:rsidP="00A25E9E">
      <w:pPr>
        <w:rPr>
          <w:rFonts w:ascii="Arial" w:hAnsi="Arial" w:cs="Arial"/>
          <w:b/>
          <w:lang w:eastAsia="zh-CN"/>
        </w:rPr>
      </w:pPr>
      <w:r w:rsidRPr="00A25E9E">
        <w:rPr>
          <w:rFonts w:ascii="Arial" w:hAnsi="Arial" w:cs="Arial" w:hint="eastAsia"/>
          <w:b/>
          <w:highlight w:val="red"/>
          <w:lang w:eastAsia="zh-CN"/>
        </w:rPr>
        <w:t>Session Chair: Ask Kai-Erik to get CR number</w:t>
      </w:r>
    </w:p>
    <w:p w:rsidR="00A25E9E" w:rsidRDefault="00A25E9E" w:rsidP="00A25E9E">
      <w:pPr>
        <w:rPr>
          <w:rFonts w:ascii="Arial" w:hAnsi="Arial" w:cs="Arial"/>
          <w:b/>
        </w:rPr>
      </w:pPr>
      <w:r>
        <w:rPr>
          <w:rFonts w:ascii="Arial" w:hAnsi="Arial" w:cs="Arial"/>
          <w:b/>
        </w:rPr>
        <w:t xml:space="preserve">Discussion: </w:t>
      </w:r>
    </w:p>
    <w:p w:rsidR="00A25E9E" w:rsidRDefault="00A25E9E" w:rsidP="00A25E9E">
      <w:r>
        <w:t>.</w:t>
      </w:r>
    </w:p>
    <w:p w:rsidR="00A25E9E" w:rsidRDefault="00A25E9E" w:rsidP="00A25E9E">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4C49">
        <w:rPr>
          <w:rFonts w:ascii="Arial" w:hAnsi="Arial" w:cs="Arial"/>
          <w:b/>
          <w:highlight w:val="yellow"/>
          <w:lang w:val="en-US" w:eastAsia="zh-CN"/>
        </w:rPr>
        <w:t>Return to</w:t>
      </w:r>
      <w:r>
        <w:rPr>
          <w:rFonts w:ascii="Arial" w:hAnsi="Arial" w:cs="Arial"/>
          <w:b/>
          <w:lang w:val="en-US" w:eastAsia="zh-CN"/>
        </w:rPr>
        <w:t>.</w:t>
      </w:r>
    </w:p>
    <w:p w:rsidR="001429A6" w:rsidRDefault="001429A6" w:rsidP="00242951">
      <w:pPr>
        <w:rPr>
          <w:rFonts w:ascii="Arial" w:hAnsi="Arial" w:cs="Arial"/>
          <w:b/>
          <w:lang w:eastAsia="zh-CN"/>
        </w:rPr>
      </w:pPr>
    </w:p>
    <w:p w:rsidR="001429A6" w:rsidRDefault="001429A6" w:rsidP="001429A6">
      <w:pPr>
        <w:rPr>
          <w:rFonts w:ascii="Arial" w:hAnsi="Arial" w:cs="Arial"/>
          <w:b/>
          <w:sz w:val="24"/>
        </w:rPr>
      </w:pPr>
      <w:r>
        <w:rPr>
          <w:rFonts w:ascii="Arial" w:hAnsi="Arial" w:cs="Arial"/>
          <w:b/>
          <w:color w:val="0000FF"/>
          <w:sz w:val="24"/>
          <w:u w:val="thick"/>
        </w:rPr>
        <w:t>R4-2008753</w:t>
      </w:r>
      <w:r w:rsidRPr="00944C49">
        <w:rPr>
          <w:b/>
          <w:lang w:val="en-US" w:eastAsia="zh-CN"/>
        </w:rPr>
        <w:tab/>
      </w:r>
      <w:r w:rsidRPr="0070109E">
        <w:rPr>
          <w:rFonts w:ascii="Arial" w:hAnsi="Arial" w:cs="Arial"/>
          <w:b/>
          <w:sz w:val="24"/>
        </w:rPr>
        <w:t>Email discussion summary for</w:t>
      </w:r>
    </w:p>
    <w:p w:rsidR="001429A6" w:rsidRDefault="001429A6" w:rsidP="001429A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TBA)</w:t>
      </w:r>
    </w:p>
    <w:p w:rsidR="001429A6" w:rsidRPr="00944C49" w:rsidRDefault="001429A6" w:rsidP="001429A6">
      <w:pPr>
        <w:rPr>
          <w:rFonts w:ascii="Arial" w:hAnsi="Arial" w:cs="Arial"/>
          <w:b/>
          <w:lang w:val="en-US" w:eastAsia="zh-CN"/>
        </w:rPr>
      </w:pPr>
      <w:r w:rsidRPr="00944C49">
        <w:rPr>
          <w:rFonts w:ascii="Arial" w:hAnsi="Arial" w:cs="Arial"/>
          <w:b/>
          <w:lang w:val="en-US" w:eastAsia="zh-CN"/>
        </w:rPr>
        <w:t xml:space="preserve">Abstract: </w:t>
      </w:r>
    </w:p>
    <w:p w:rsidR="001429A6" w:rsidRDefault="001429A6" w:rsidP="001429A6">
      <w:pPr>
        <w:rPr>
          <w:rFonts w:ascii="Arial" w:hAnsi="Arial" w:cs="Arial"/>
          <w:b/>
          <w:lang w:val="en-US" w:eastAsia="zh-CN"/>
        </w:rPr>
      </w:pPr>
      <w:r w:rsidRPr="00944C49">
        <w:rPr>
          <w:rFonts w:ascii="Arial" w:hAnsi="Arial" w:cs="Arial"/>
          <w:b/>
          <w:lang w:val="en-US" w:eastAsia="zh-CN"/>
        </w:rPr>
        <w:t xml:space="preserve">Discussion: </w:t>
      </w:r>
    </w:p>
    <w:p w:rsidR="001429A6" w:rsidRDefault="001429A6" w:rsidP="001429A6">
      <w:pPr>
        <w:rPr>
          <w:color w:val="9933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242951">
      <w:pPr>
        <w:pStyle w:val="4"/>
      </w:pPr>
      <w:bookmarkStart w:id="30" w:name="_Toc40738226"/>
      <w:r>
        <w:t>4.11.2</w:t>
      </w:r>
      <w:r>
        <w:tab/>
        <w:t>UE demodulation and CSI (38.101-4) [</w:t>
      </w:r>
      <w:proofErr w:type="spellStart"/>
      <w:r>
        <w:t>NR_newRAT-Perf</w:t>
      </w:r>
      <w:proofErr w:type="spellEnd"/>
      <w:r>
        <w:t>]</w:t>
      </w:r>
      <w:bookmarkEnd w:id="30"/>
    </w:p>
    <w:p w:rsidR="00242951" w:rsidRDefault="00242951" w:rsidP="00242951">
      <w:pPr>
        <w:rPr>
          <w:rFonts w:ascii="Arial" w:hAnsi="Arial" w:cs="Arial"/>
          <w:b/>
          <w:sz w:val="24"/>
        </w:rPr>
      </w:pPr>
      <w:r>
        <w:rPr>
          <w:rFonts w:ascii="Arial" w:hAnsi="Arial" w:cs="Arial"/>
          <w:b/>
          <w:color w:val="0000FF"/>
          <w:sz w:val="24"/>
        </w:rPr>
        <w:br/>
        <w:t>R4-2006069</w:t>
      </w:r>
      <w:r>
        <w:rPr>
          <w:rFonts w:ascii="Arial" w:hAnsi="Arial" w:cs="Arial"/>
          <w:b/>
          <w:color w:val="0000FF"/>
          <w:sz w:val="24"/>
        </w:rPr>
        <w:tab/>
      </w:r>
      <w:r>
        <w:rPr>
          <w:rFonts w:ascii="Arial" w:hAnsi="Arial" w:cs="Arial"/>
          <w:b/>
          <w:sz w:val="24"/>
        </w:rPr>
        <w:t>CR to Aperiodic Report Slot Offset for CQI report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0039  Cat</w:t>
      </w:r>
      <w:proofErr w:type="gramEnd"/>
      <w:r>
        <w:rPr>
          <w:i/>
        </w:rPr>
        <w:t>: F (Rel-15)</w:t>
      </w:r>
      <w:r>
        <w:rPr>
          <w:i/>
        </w:rPr>
        <w:br/>
      </w:r>
      <w:r>
        <w:rPr>
          <w:i/>
        </w:rPr>
        <w:br/>
      </w:r>
      <w:r>
        <w:rPr>
          <w:i/>
        </w:rPr>
        <w:tab/>
      </w:r>
      <w:r>
        <w:rPr>
          <w:i/>
        </w:rPr>
        <w:tab/>
      </w:r>
      <w:r>
        <w:rPr>
          <w:i/>
        </w:rPr>
        <w:tab/>
      </w:r>
      <w:r>
        <w:rPr>
          <w:i/>
        </w:rPr>
        <w:tab/>
      </w:r>
      <w:r>
        <w:rPr>
          <w:i/>
        </w:rPr>
        <w:tab/>
        <w:t>Source: ANRITSU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Aperiodic Report Slot Offset is changed from 7 to 6</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R4-2006070</w:t>
      </w:r>
      <w:r>
        <w:rPr>
          <w:rFonts w:ascii="Arial" w:hAnsi="Arial" w:cs="Arial"/>
          <w:b/>
          <w:color w:val="0000FF"/>
          <w:sz w:val="24"/>
        </w:rPr>
        <w:tab/>
      </w:r>
      <w:r>
        <w:rPr>
          <w:rFonts w:ascii="Arial" w:hAnsi="Arial" w:cs="Arial"/>
          <w:b/>
          <w:sz w:val="24"/>
        </w:rPr>
        <w:t>CR to Aperiodic Report Slot Offset for CQI report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0040  Cat</w:t>
      </w:r>
      <w:proofErr w:type="gramEnd"/>
      <w:r>
        <w:rPr>
          <w:i/>
        </w:rPr>
        <w:t>: A (Rel-16)</w:t>
      </w:r>
      <w:r>
        <w:rPr>
          <w:i/>
        </w:rPr>
        <w:br/>
      </w:r>
      <w:r>
        <w:rPr>
          <w:i/>
        </w:rPr>
        <w:br/>
      </w:r>
      <w:r>
        <w:rPr>
          <w:i/>
        </w:rPr>
        <w:tab/>
      </w:r>
      <w:r>
        <w:rPr>
          <w:i/>
        </w:rPr>
        <w:tab/>
      </w:r>
      <w:r>
        <w:rPr>
          <w:i/>
        </w:rPr>
        <w:tab/>
      </w:r>
      <w:r>
        <w:rPr>
          <w:i/>
        </w:rPr>
        <w:tab/>
      </w:r>
      <w:r>
        <w:rPr>
          <w:i/>
        </w:rPr>
        <w:tab/>
        <w:t>Source: ANRITSU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Aperiodic Report Slot Offset is changed from 7 to 6</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R4-2006134</w:t>
      </w:r>
      <w:r>
        <w:rPr>
          <w:rFonts w:ascii="Arial" w:hAnsi="Arial" w:cs="Arial"/>
          <w:b/>
          <w:color w:val="0000FF"/>
          <w:sz w:val="24"/>
        </w:rPr>
        <w:tab/>
      </w:r>
      <w:r>
        <w:rPr>
          <w:rFonts w:ascii="Arial" w:hAnsi="Arial" w:cs="Arial"/>
          <w:b/>
          <w:sz w:val="24"/>
        </w:rPr>
        <w:t>CR on DL Physical Channel EPRE Ratios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0041  Cat</w:t>
      </w:r>
      <w:proofErr w:type="gramEnd"/>
      <w:r>
        <w:rPr>
          <w:i/>
        </w:rPr>
        <w:t>: F (Rel-15)</w:t>
      </w:r>
      <w:r>
        <w:rPr>
          <w:i/>
        </w:rPr>
        <w:br/>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R4-2006523</w:t>
      </w:r>
      <w:r>
        <w:rPr>
          <w:rFonts w:ascii="Arial" w:hAnsi="Arial" w:cs="Arial"/>
          <w:b/>
          <w:color w:val="0000FF"/>
          <w:sz w:val="24"/>
        </w:rPr>
        <w:tab/>
      </w:r>
      <w:r>
        <w:rPr>
          <w:rFonts w:ascii="Arial" w:hAnsi="Arial" w:cs="Arial"/>
          <w:b/>
          <w:sz w:val="24"/>
        </w:rPr>
        <w:t>Discussion on DL physical channels power ratios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R4-2006524</w:t>
      </w:r>
      <w:r>
        <w:rPr>
          <w:rFonts w:ascii="Arial" w:hAnsi="Arial" w:cs="Arial"/>
          <w:b/>
          <w:color w:val="0000FF"/>
          <w:sz w:val="24"/>
        </w:rPr>
        <w:tab/>
      </w:r>
      <w:r>
        <w:rPr>
          <w:rFonts w:ascii="Arial" w:hAnsi="Arial" w:cs="Arial"/>
          <w:b/>
          <w:sz w:val="24"/>
        </w:rPr>
        <w:t xml:space="preserve">CR to TS 38.101-4: </w:t>
      </w:r>
      <w:proofErr w:type="spellStart"/>
      <w:r>
        <w:rPr>
          <w:rFonts w:ascii="Arial" w:hAnsi="Arial" w:cs="Arial"/>
          <w:b/>
          <w:sz w:val="24"/>
        </w:rPr>
        <w:t>Beamforming</w:t>
      </w:r>
      <w:proofErr w:type="spellEnd"/>
      <w:r>
        <w:rPr>
          <w:rFonts w:ascii="Arial" w:hAnsi="Arial" w:cs="Arial"/>
          <w:b/>
          <w:sz w:val="24"/>
        </w:rPr>
        <w:t xml:space="preserve"> clarification (R15)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0043  Cat</w:t>
      </w:r>
      <w:proofErr w:type="gramEnd"/>
      <w:r>
        <w:rPr>
          <w:i/>
        </w:rPr>
        <w:t>: F (Rel-15)</w:t>
      </w:r>
      <w:r>
        <w:rPr>
          <w:i/>
        </w:rPr>
        <w:br/>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R4-2008749 (from R4-2006524).</w:t>
      </w:r>
    </w:p>
    <w:p w:rsidR="001429A6" w:rsidRDefault="00242951" w:rsidP="001429A6">
      <w:pPr>
        <w:rPr>
          <w:rFonts w:ascii="Arial" w:hAnsi="Arial" w:cs="Arial"/>
          <w:b/>
          <w:sz w:val="24"/>
        </w:rPr>
      </w:pPr>
      <w:r>
        <w:rPr>
          <w:rFonts w:ascii="Arial" w:hAnsi="Arial" w:cs="Arial"/>
          <w:b/>
          <w:color w:val="0000FF"/>
          <w:sz w:val="24"/>
        </w:rPr>
        <w:br/>
      </w:r>
      <w:r w:rsidR="001429A6">
        <w:rPr>
          <w:rFonts w:ascii="Arial" w:hAnsi="Arial" w:cs="Arial"/>
          <w:b/>
          <w:color w:val="0000FF"/>
          <w:sz w:val="24"/>
        </w:rPr>
        <w:t>R4-2008749</w:t>
      </w:r>
      <w:r w:rsidR="001429A6">
        <w:rPr>
          <w:rFonts w:ascii="Arial" w:hAnsi="Arial" w:cs="Arial"/>
          <w:b/>
          <w:color w:val="0000FF"/>
          <w:sz w:val="24"/>
        </w:rPr>
        <w:tab/>
      </w:r>
      <w:r w:rsidR="001429A6">
        <w:rPr>
          <w:rFonts w:ascii="Arial" w:hAnsi="Arial" w:cs="Arial"/>
          <w:b/>
          <w:sz w:val="24"/>
        </w:rPr>
        <w:t xml:space="preserve">CR to TS 38.101-4: </w:t>
      </w:r>
      <w:proofErr w:type="spellStart"/>
      <w:r w:rsidR="001429A6">
        <w:rPr>
          <w:rFonts w:ascii="Arial" w:hAnsi="Arial" w:cs="Arial"/>
          <w:b/>
          <w:sz w:val="24"/>
        </w:rPr>
        <w:t>Beamforming</w:t>
      </w:r>
      <w:proofErr w:type="spellEnd"/>
      <w:r w:rsidR="001429A6">
        <w:rPr>
          <w:rFonts w:ascii="Arial" w:hAnsi="Arial" w:cs="Arial"/>
          <w:b/>
          <w:sz w:val="24"/>
        </w:rPr>
        <w:t xml:space="preserve"> clarification (R15)</w:t>
      </w:r>
    </w:p>
    <w:p w:rsidR="001429A6" w:rsidRDefault="001429A6" w:rsidP="001429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0043  Cat</w:t>
      </w:r>
      <w:proofErr w:type="gramEnd"/>
      <w:r>
        <w:rPr>
          <w:i/>
        </w:rPr>
        <w:t>: F (Rel-15)</w:t>
      </w:r>
      <w:r>
        <w:rPr>
          <w:i/>
        </w:rPr>
        <w:br/>
      </w:r>
      <w:r>
        <w:rPr>
          <w:i/>
        </w:rPr>
        <w:br/>
      </w:r>
      <w:r>
        <w:rPr>
          <w:i/>
        </w:rPr>
        <w:tab/>
      </w:r>
      <w:r>
        <w:rPr>
          <w:i/>
        </w:rPr>
        <w:tab/>
      </w:r>
      <w:r>
        <w:rPr>
          <w:i/>
        </w:rPr>
        <w:tab/>
      </w:r>
      <w:r>
        <w:rPr>
          <w:i/>
        </w:rPr>
        <w:tab/>
      </w:r>
      <w:r>
        <w:rPr>
          <w:i/>
        </w:rPr>
        <w:tab/>
        <w:t>Source: Intel Corporation</w:t>
      </w:r>
    </w:p>
    <w:p w:rsidR="001429A6" w:rsidRDefault="001429A6" w:rsidP="001429A6">
      <w:pPr>
        <w:rPr>
          <w:rFonts w:ascii="Arial" w:hAnsi="Arial" w:cs="Arial"/>
          <w:b/>
        </w:rPr>
      </w:pPr>
      <w:r>
        <w:rPr>
          <w:rFonts w:ascii="Arial" w:hAnsi="Arial" w:cs="Arial"/>
          <w:b/>
        </w:rPr>
        <w:t xml:space="preserve">Discussion: </w:t>
      </w:r>
    </w:p>
    <w:p w:rsidR="001429A6" w:rsidRDefault="001429A6" w:rsidP="001429A6">
      <w:r>
        <w:t>.</w:t>
      </w:r>
    </w:p>
    <w:p w:rsidR="001429A6" w:rsidRDefault="001429A6" w:rsidP="001429A6">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yellow"/>
        </w:rPr>
        <w:t>Return to.</w:t>
      </w:r>
    </w:p>
    <w:p w:rsidR="00242951" w:rsidRDefault="001429A6" w:rsidP="001429A6">
      <w:pPr>
        <w:rPr>
          <w:rFonts w:ascii="Arial" w:hAnsi="Arial" w:cs="Arial"/>
          <w:b/>
          <w:sz w:val="24"/>
        </w:rPr>
      </w:pPr>
      <w:r>
        <w:rPr>
          <w:rFonts w:ascii="Arial" w:hAnsi="Arial" w:cs="Arial"/>
          <w:b/>
          <w:color w:val="0000FF"/>
          <w:sz w:val="24"/>
        </w:rPr>
        <w:br/>
      </w:r>
      <w:r w:rsidR="00242951">
        <w:rPr>
          <w:rFonts w:ascii="Arial" w:hAnsi="Arial" w:cs="Arial"/>
          <w:b/>
          <w:color w:val="0000FF"/>
          <w:sz w:val="24"/>
        </w:rPr>
        <w:t>R4-2006525</w:t>
      </w:r>
      <w:r w:rsidR="00242951">
        <w:rPr>
          <w:rFonts w:ascii="Arial" w:hAnsi="Arial" w:cs="Arial"/>
          <w:b/>
          <w:color w:val="0000FF"/>
          <w:sz w:val="24"/>
        </w:rPr>
        <w:tab/>
      </w:r>
      <w:r w:rsidR="00242951">
        <w:rPr>
          <w:rFonts w:ascii="Arial" w:hAnsi="Arial" w:cs="Arial"/>
          <w:b/>
          <w:sz w:val="24"/>
        </w:rPr>
        <w:t xml:space="preserve">CR to TS 38.101-4: </w:t>
      </w:r>
      <w:proofErr w:type="spellStart"/>
      <w:r w:rsidR="00242951">
        <w:rPr>
          <w:rFonts w:ascii="Arial" w:hAnsi="Arial" w:cs="Arial"/>
          <w:b/>
          <w:sz w:val="24"/>
        </w:rPr>
        <w:t>Beamforming</w:t>
      </w:r>
      <w:proofErr w:type="spellEnd"/>
      <w:r w:rsidR="00242951">
        <w:rPr>
          <w:rFonts w:ascii="Arial" w:hAnsi="Arial" w:cs="Arial"/>
          <w:b/>
          <w:sz w:val="24"/>
        </w:rPr>
        <w:t xml:space="preserve"> clarification (R16)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0044  Cat</w:t>
      </w:r>
      <w:proofErr w:type="gramEnd"/>
      <w:r>
        <w:rPr>
          <w:i/>
        </w:rPr>
        <w:t>: A (Rel-16)</w:t>
      </w:r>
      <w:r>
        <w:rPr>
          <w:i/>
        </w:rPr>
        <w:br/>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R4-2006541</w:t>
      </w:r>
      <w:r>
        <w:rPr>
          <w:rFonts w:ascii="Arial" w:hAnsi="Arial" w:cs="Arial"/>
          <w:b/>
          <w:color w:val="0000FF"/>
          <w:sz w:val="24"/>
        </w:rPr>
        <w:tab/>
      </w:r>
      <w:r>
        <w:rPr>
          <w:rFonts w:ascii="Arial" w:hAnsi="Arial" w:cs="Arial"/>
          <w:b/>
          <w:sz w:val="24"/>
        </w:rPr>
        <w:t>CR to TS 38.101-4: MIMO correlation matrices definition (R15)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0046  Cat</w:t>
      </w:r>
      <w:proofErr w:type="gramEnd"/>
      <w:r>
        <w:rPr>
          <w:i/>
        </w:rPr>
        <w:t>: F (Rel-15)</w:t>
      </w:r>
      <w:r>
        <w:rPr>
          <w:i/>
        </w:rPr>
        <w:br/>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R4-2008752 (from R4-2006541).</w:t>
      </w:r>
    </w:p>
    <w:p w:rsidR="001429A6" w:rsidRDefault="00242951" w:rsidP="001429A6">
      <w:pPr>
        <w:rPr>
          <w:rFonts w:ascii="Arial" w:hAnsi="Arial" w:cs="Arial"/>
          <w:b/>
          <w:sz w:val="24"/>
        </w:rPr>
      </w:pPr>
      <w:r>
        <w:rPr>
          <w:rFonts w:ascii="Arial" w:hAnsi="Arial" w:cs="Arial"/>
          <w:b/>
          <w:color w:val="0000FF"/>
          <w:sz w:val="24"/>
        </w:rPr>
        <w:br/>
      </w:r>
      <w:r w:rsidR="001429A6">
        <w:rPr>
          <w:rFonts w:ascii="Arial" w:hAnsi="Arial" w:cs="Arial"/>
          <w:b/>
          <w:color w:val="0000FF"/>
          <w:sz w:val="24"/>
        </w:rPr>
        <w:t>R4-2008752</w:t>
      </w:r>
      <w:r w:rsidR="001429A6">
        <w:rPr>
          <w:rFonts w:ascii="Arial" w:hAnsi="Arial" w:cs="Arial"/>
          <w:b/>
          <w:color w:val="0000FF"/>
          <w:sz w:val="24"/>
        </w:rPr>
        <w:tab/>
      </w:r>
      <w:r w:rsidR="001429A6">
        <w:rPr>
          <w:rFonts w:ascii="Arial" w:hAnsi="Arial" w:cs="Arial"/>
          <w:b/>
          <w:sz w:val="24"/>
        </w:rPr>
        <w:t>CR to TS 38.101-4: MIMO correlation matrices definition (R15)</w:t>
      </w:r>
    </w:p>
    <w:p w:rsidR="001429A6" w:rsidRDefault="001429A6" w:rsidP="001429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0046  Cat</w:t>
      </w:r>
      <w:proofErr w:type="gramEnd"/>
      <w:r>
        <w:rPr>
          <w:i/>
        </w:rPr>
        <w:t>: F (Rel-15)</w:t>
      </w:r>
      <w:r>
        <w:rPr>
          <w:i/>
        </w:rPr>
        <w:br/>
      </w:r>
      <w:r>
        <w:rPr>
          <w:i/>
        </w:rPr>
        <w:br/>
      </w:r>
      <w:r>
        <w:rPr>
          <w:i/>
        </w:rPr>
        <w:tab/>
      </w:r>
      <w:r>
        <w:rPr>
          <w:i/>
        </w:rPr>
        <w:tab/>
      </w:r>
      <w:r>
        <w:rPr>
          <w:i/>
        </w:rPr>
        <w:tab/>
      </w:r>
      <w:r>
        <w:rPr>
          <w:i/>
        </w:rPr>
        <w:tab/>
      </w:r>
      <w:r>
        <w:rPr>
          <w:i/>
        </w:rPr>
        <w:tab/>
        <w:t>Source: Intel Corporation</w:t>
      </w:r>
    </w:p>
    <w:p w:rsidR="001429A6" w:rsidRDefault="001429A6" w:rsidP="001429A6">
      <w:pPr>
        <w:rPr>
          <w:rFonts w:ascii="Arial" w:hAnsi="Arial" w:cs="Arial"/>
          <w:b/>
        </w:rPr>
      </w:pPr>
      <w:r>
        <w:rPr>
          <w:rFonts w:ascii="Arial" w:hAnsi="Arial" w:cs="Arial"/>
          <w:b/>
        </w:rPr>
        <w:t xml:space="preserve">Discussion: </w:t>
      </w:r>
    </w:p>
    <w:p w:rsidR="001429A6" w:rsidRDefault="001429A6" w:rsidP="001429A6">
      <w:r>
        <w:t>.</w:t>
      </w:r>
    </w:p>
    <w:p w:rsidR="001429A6" w:rsidRDefault="001429A6" w:rsidP="001429A6">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yellow"/>
        </w:rPr>
        <w:t>Return to.</w:t>
      </w:r>
    </w:p>
    <w:p w:rsidR="00242951" w:rsidRDefault="001429A6" w:rsidP="001429A6">
      <w:pPr>
        <w:rPr>
          <w:rFonts w:ascii="Arial" w:hAnsi="Arial" w:cs="Arial"/>
          <w:b/>
          <w:sz w:val="24"/>
        </w:rPr>
      </w:pPr>
      <w:r>
        <w:rPr>
          <w:rFonts w:ascii="Arial" w:hAnsi="Arial" w:cs="Arial"/>
          <w:b/>
          <w:color w:val="0000FF"/>
          <w:sz w:val="24"/>
        </w:rPr>
        <w:br/>
      </w:r>
      <w:r w:rsidR="00242951">
        <w:rPr>
          <w:rFonts w:ascii="Arial" w:hAnsi="Arial" w:cs="Arial"/>
          <w:b/>
          <w:color w:val="0000FF"/>
          <w:sz w:val="24"/>
        </w:rPr>
        <w:t>R4-2006542</w:t>
      </w:r>
      <w:r w:rsidR="00242951">
        <w:rPr>
          <w:rFonts w:ascii="Arial" w:hAnsi="Arial" w:cs="Arial"/>
          <w:b/>
          <w:color w:val="0000FF"/>
          <w:sz w:val="24"/>
        </w:rPr>
        <w:tab/>
      </w:r>
      <w:r w:rsidR="00242951">
        <w:rPr>
          <w:rFonts w:ascii="Arial" w:hAnsi="Arial" w:cs="Arial"/>
          <w:b/>
          <w:sz w:val="24"/>
        </w:rPr>
        <w:t>CR to TS 38.101-4: MIMO correlation matrices definition (R16)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0047  Cat</w:t>
      </w:r>
      <w:proofErr w:type="gramEnd"/>
      <w:r>
        <w:rPr>
          <w:i/>
        </w:rPr>
        <w:t>: A (Rel-16)</w:t>
      </w:r>
      <w:r>
        <w:rPr>
          <w:i/>
        </w:rPr>
        <w:br/>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R4-2006959</w:t>
      </w:r>
      <w:r>
        <w:rPr>
          <w:rFonts w:ascii="Arial" w:hAnsi="Arial" w:cs="Arial"/>
          <w:b/>
          <w:color w:val="0000FF"/>
          <w:sz w:val="24"/>
        </w:rPr>
        <w:tab/>
      </w:r>
      <w:r>
        <w:rPr>
          <w:rFonts w:ascii="Arial" w:hAnsi="Arial" w:cs="Arial"/>
          <w:b/>
          <w:sz w:val="24"/>
        </w:rPr>
        <w:t>Update of DL physical channels definitions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0049  Cat</w:t>
      </w:r>
      <w:proofErr w:type="gramEnd"/>
      <w:r>
        <w:rPr>
          <w:i/>
        </w:rPr>
        <w:t>: F (Rel-15)</w:t>
      </w:r>
      <w:r>
        <w:rPr>
          <w:i/>
        </w:rPr>
        <w:br/>
      </w:r>
      <w:r>
        <w:rPr>
          <w:i/>
        </w:rPr>
        <w:br/>
      </w:r>
      <w:r>
        <w:rPr>
          <w:i/>
        </w:rPr>
        <w:tab/>
      </w:r>
      <w:r>
        <w:rPr>
          <w:i/>
        </w:rPr>
        <w:tab/>
      </w:r>
      <w:r>
        <w:rPr>
          <w:i/>
        </w:rPr>
        <w:tab/>
      </w:r>
      <w:r>
        <w:rPr>
          <w:i/>
        </w:rPr>
        <w:tab/>
      </w:r>
      <w:r>
        <w:rPr>
          <w:i/>
        </w:rPr>
        <w:tab/>
        <w:t>Source: Rohde &amp; Schwarz</w:t>
      </w:r>
    </w:p>
    <w:p w:rsidR="00610B0E" w:rsidRPr="00610B0E" w:rsidRDefault="00610B0E" w:rsidP="00242951">
      <w:pPr>
        <w:rPr>
          <w:rFonts w:ascii="Arial" w:hAnsi="Arial" w:cs="Arial"/>
          <w:b/>
          <w:color w:val="FF0000"/>
          <w:lang w:eastAsia="zh-CN"/>
        </w:rPr>
      </w:pPr>
      <w:r w:rsidRPr="00610B0E">
        <w:rPr>
          <w:rFonts w:ascii="Arial" w:hAnsi="Arial" w:cs="Arial" w:hint="eastAsia"/>
          <w:b/>
          <w:color w:val="FF0000"/>
          <w:lang w:eastAsia="zh-CN"/>
        </w:rPr>
        <w:t xml:space="preserve">Session Chair: Missing CR CAT? </w:t>
      </w:r>
      <w:proofErr w:type="gramStart"/>
      <w:r w:rsidRPr="00610B0E">
        <w:rPr>
          <w:rFonts w:ascii="Arial" w:hAnsi="Arial" w:cs="Arial"/>
          <w:b/>
          <w:color w:val="FF0000"/>
          <w:lang w:eastAsia="zh-CN"/>
        </w:rPr>
        <w:t>in</w:t>
      </w:r>
      <w:proofErr w:type="gramEnd"/>
      <w:r w:rsidRPr="00610B0E">
        <w:rPr>
          <w:rFonts w:ascii="Arial" w:hAnsi="Arial" w:cs="Arial" w:hint="eastAsia"/>
          <w:b/>
          <w:color w:val="FF0000"/>
          <w:lang w:eastAsia="zh-CN"/>
        </w:rPr>
        <w:t xml:space="preserve"> cover page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R4-2008750 (from R4-2006959).</w:t>
      </w:r>
    </w:p>
    <w:p w:rsidR="001429A6" w:rsidRDefault="00242951" w:rsidP="001429A6">
      <w:pPr>
        <w:rPr>
          <w:rFonts w:ascii="Arial" w:hAnsi="Arial" w:cs="Arial"/>
          <w:b/>
          <w:sz w:val="24"/>
        </w:rPr>
      </w:pPr>
      <w:r>
        <w:rPr>
          <w:rFonts w:ascii="Arial" w:hAnsi="Arial" w:cs="Arial"/>
          <w:b/>
          <w:color w:val="0000FF"/>
          <w:sz w:val="24"/>
        </w:rPr>
        <w:lastRenderedPageBreak/>
        <w:br/>
      </w:r>
      <w:r w:rsidR="001429A6">
        <w:rPr>
          <w:rFonts w:ascii="Arial" w:hAnsi="Arial" w:cs="Arial"/>
          <w:b/>
          <w:color w:val="0000FF"/>
          <w:sz w:val="24"/>
        </w:rPr>
        <w:t>R4-2008750</w:t>
      </w:r>
      <w:r w:rsidR="001429A6">
        <w:rPr>
          <w:rFonts w:ascii="Arial" w:hAnsi="Arial" w:cs="Arial"/>
          <w:b/>
          <w:color w:val="0000FF"/>
          <w:sz w:val="24"/>
        </w:rPr>
        <w:tab/>
      </w:r>
      <w:r w:rsidR="001429A6">
        <w:rPr>
          <w:rFonts w:ascii="Arial" w:hAnsi="Arial" w:cs="Arial"/>
          <w:b/>
          <w:sz w:val="24"/>
        </w:rPr>
        <w:t>Update of DL physical channels definitions</w:t>
      </w:r>
    </w:p>
    <w:p w:rsidR="001429A6" w:rsidRDefault="001429A6" w:rsidP="001429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0049  Cat</w:t>
      </w:r>
      <w:proofErr w:type="gramEnd"/>
      <w:r>
        <w:rPr>
          <w:i/>
        </w:rPr>
        <w:t>: F (Rel-15)</w:t>
      </w:r>
      <w:r>
        <w:rPr>
          <w:i/>
        </w:rPr>
        <w:br/>
      </w:r>
      <w:r>
        <w:rPr>
          <w:i/>
        </w:rPr>
        <w:br/>
      </w:r>
      <w:r>
        <w:rPr>
          <w:i/>
        </w:rPr>
        <w:tab/>
      </w:r>
      <w:r>
        <w:rPr>
          <w:i/>
        </w:rPr>
        <w:tab/>
      </w:r>
      <w:r>
        <w:rPr>
          <w:i/>
        </w:rPr>
        <w:tab/>
      </w:r>
      <w:r>
        <w:rPr>
          <w:i/>
        </w:rPr>
        <w:tab/>
      </w:r>
      <w:r>
        <w:rPr>
          <w:i/>
        </w:rPr>
        <w:tab/>
        <w:t>Source: Rohde &amp; Schwarz</w:t>
      </w:r>
    </w:p>
    <w:p w:rsidR="001429A6" w:rsidRDefault="001429A6" w:rsidP="001429A6">
      <w:pPr>
        <w:rPr>
          <w:rFonts w:ascii="Arial" w:hAnsi="Arial" w:cs="Arial"/>
          <w:b/>
        </w:rPr>
      </w:pPr>
      <w:r>
        <w:rPr>
          <w:rFonts w:ascii="Arial" w:hAnsi="Arial" w:cs="Arial"/>
          <w:b/>
        </w:rPr>
        <w:t xml:space="preserve">Discussion: </w:t>
      </w:r>
    </w:p>
    <w:p w:rsidR="001429A6" w:rsidRDefault="001429A6" w:rsidP="001429A6">
      <w:r>
        <w:t>.</w:t>
      </w:r>
    </w:p>
    <w:p w:rsidR="001429A6" w:rsidRDefault="001429A6" w:rsidP="001429A6">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yellow"/>
        </w:rPr>
        <w:t>Return to.</w:t>
      </w:r>
    </w:p>
    <w:p w:rsidR="00242951" w:rsidRDefault="001429A6" w:rsidP="001429A6">
      <w:pPr>
        <w:rPr>
          <w:rFonts w:ascii="Arial" w:hAnsi="Arial" w:cs="Arial"/>
          <w:b/>
          <w:sz w:val="24"/>
        </w:rPr>
      </w:pPr>
      <w:r>
        <w:rPr>
          <w:rFonts w:ascii="Arial" w:hAnsi="Arial" w:cs="Arial"/>
          <w:b/>
          <w:color w:val="0000FF"/>
          <w:sz w:val="24"/>
        </w:rPr>
        <w:br/>
      </w:r>
      <w:r w:rsidR="00242951">
        <w:rPr>
          <w:rFonts w:ascii="Arial" w:hAnsi="Arial" w:cs="Arial"/>
          <w:b/>
          <w:color w:val="0000FF"/>
          <w:sz w:val="24"/>
        </w:rPr>
        <w:t>R4-2007226</w:t>
      </w:r>
      <w:r w:rsidR="00242951">
        <w:rPr>
          <w:rFonts w:ascii="Arial" w:hAnsi="Arial" w:cs="Arial"/>
          <w:b/>
          <w:color w:val="0000FF"/>
          <w:sz w:val="24"/>
        </w:rPr>
        <w:tab/>
      </w:r>
      <w:r w:rsidR="00242951">
        <w:rPr>
          <w:rFonts w:ascii="Arial" w:hAnsi="Arial" w:cs="Arial"/>
          <w:b/>
          <w:sz w:val="24"/>
        </w:rPr>
        <w:t>CR: updates to NR CSI test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0050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Submit the formal CR as per the endorsed </w:t>
      </w:r>
      <w:proofErr w:type="spellStart"/>
      <w:r>
        <w:t>draftCR</w:t>
      </w:r>
      <w:proofErr w:type="spellEnd"/>
      <w:r>
        <w:t xml:space="preserve"> R4-2003699</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A25E9E" w:rsidRDefault="00A25E9E" w:rsidP="00242951">
      <w:pPr>
        <w:rPr>
          <w:rFonts w:ascii="Arial" w:hAnsi="Arial" w:cs="Arial"/>
          <w:b/>
          <w:lang w:eastAsia="zh-CN"/>
        </w:rPr>
      </w:pPr>
    </w:p>
    <w:p w:rsidR="00A25E9E" w:rsidRDefault="00A25E9E" w:rsidP="00A25E9E">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8754</w:t>
      </w:r>
      <w:r>
        <w:rPr>
          <w:rFonts w:ascii="Arial" w:hAnsi="Arial" w:cs="Arial"/>
          <w:b/>
          <w:color w:val="0000FF"/>
          <w:sz w:val="24"/>
        </w:rPr>
        <w:tab/>
      </w:r>
      <w:r>
        <w:rPr>
          <w:rFonts w:ascii="Arial" w:hAnsi="Arial" w:cs="Arial"/>
          <w:b/>
          <w:sz w:val="24"/>
        </w:rPr>
        <w:t>CR: updates to NR CSI test</w:t>
      </w:r>
    </w:p>
    <w:p w:rsidR="00A25E9E" w:rsidRDefault="00A25E9E" w:rsidP="00A25E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w:t>
      </w:r>
      <w:r>
        <w:rPr>
          <w:rFonts w:hint="eastAsia"/>
          <w:i/>
          <w:lang w:eastAsia="zh-CN"/>
        </w:rPr>
        <w:t>6.0.0</w:t>
      </w:r>
      <w:r>
        <w:rPr>
          <w:i/>
        </w:rPr>
        <w:tab/>
        <w:t xml:space="preserve">  </w:t>
      </w:r>
      <w:r w:rsidRPr="00A25E9E">
        <w:rPr>
          <w:i/>
          <w:highlight w:val="red"/>
        </w:rPr>
        <w:t>CR-</w:t>
      </w:r>
      <w:r w:rsidRPr="00A25E9E">
        <w:rPr>
          <w:rFonts w:hint="eastAsia"/>
          <w:i/>
          <w:highlight w:val="red"/>
          <w:lang w:eastAsia="zh-CN"/>
        </w:rPr>
        <w:t>?</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A25E9E" w:rsidRDefault="00A25E9E" w:rsidP="00A25E9E">
      <w:pPr>
        <w:rPr>
          <w:rFonts w:ascii="Arial" w:hAnsi="Arial" w:cs="Arial"/>
          <w:b/>
        </w:rPr>
      </w:pPr>
      <w:r>
        <w:rPr>
          <w:rFonts w:ascii="Arial" w:hAnsi="Arial" w:cs="Arial"/>
          <w:b/>
        </w:rPr>
        <w:t xml:space="preserve">Abstract: </w:t>
      </w:r>
    </w:p>
    <w:p w:rsidR="00A25E9E" w:rsidRDefault="00A25E9E" w:rsidP="00A25E9E">
      <w:r>
        <w:t xml:space="preserve">Submit the formal CR as per the endorsed </w:t>
      </w:r>
      <w:proofErr w:type="spellStart"/>
      <w:r>
        <w:t>draftCR</w:t>
      </w:r>
      <w:proofErr w:type="spellEnd"/>
      <w:r>
        <w:t xml:space="preserve"> R4-2003699</w:t>
      </w:r>
    </w:p>
    <w:p w:rsidR="00A25E9E" w:rsidRDefault="00A25E9E" w:rsidP="00A25E9E">
      <w:pPr>
        <w:rPr>
          <w:rFonts w:ascii="Arial" w:hAnsi="Arial" w:cs="Arial"/>
          <w:b/>
          <w:lang w:eastAsia="zh-CN"/>
        </w:rPr>
      </w:pPr>
      <w:r w:rsidRPr="00A25E9E">
        <w:rPr>
          <w:rFonts w:ascii="Arial" w:hAnsi="Arial" w:cs="Arial" w:hint="eastAsia"/>
          <w:b/>
          <w:highlight w:val="red"/>
          <w:lang w:eastAsia="zh-CN"/>
        </w:rPr>
        <w:t>Session chair: Ask Kai-Erik to get CR number</w:t>
      </w:r>
    </w:p>
    <w:p w:rsidR="00A25E9E" w:rsidRDefault="00A25E9E" w:rsidP="00A25E9E">
      <w:pPr>
        <w:rPr>
          <w:rFonts w:ascii="Arial" w:hAnsi="Arial" w:cs="Arial"/>
          <w:b/>
        </w:rPr>
      </w:pPr>
      <w:r>
        <w:rPr>
          <w:rFonts w:ascii="Arial" w:hAnsi="Arial" w:cs="Arial"/>
          <w:b/>
        </w:rPr>
        <w:t xml:space="preserve">Discussion: </w:t>
      </w:r>
    </w:p>
    <w:p w:rsidR="00A25E9E" w:rsidRDefault="00A25E9E" w:rsidP="00A25E9E">
      <w:r>
        <w:t>.</w:t>
      </w:r>
    </w:p>
    <w:p w:rsidR="00A25E9E" w:rsidRDefault="00A25E9E" w:rsidP="00A25E9E">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A25E9E">
        <w:rPr>
          <w:rFonts w:ascii="Arial" w:hAnsi="Arial" w:cs="Arial"/>
          <w:b/>
          <w:highlight w:val="yellow"/>
        </w:rPr>
        <w:t>Return to.</w:t>
      </w:r>
    </w:p>
    <w:p w:rsidR="001429A6" w:rsidRDefault="001429A6" w:rsidP="00242951">
      <w:pPr>
        <w:rPr>
          <w:color w:val="993300"/>
          <w:u w:val="single"/>
          <w:lang w:eastAsia="zh-CN"/>
        </w:rPr>
      </w:pPr>
    </w:p>
    <w:p w:rsidR="00242951" w:rsidRDefault="00242951" w:rsidP="00242951">
      <w:pPr>
        <w:rPr>
          <w:rFonts w:ascii="Arial" w:hAnsi="Arial" w:cs="Arial"/>
          <w:b/>
          <w:sz w:val="24"/>
        </w:rPr>
      </w:pPr>
      <w:r>
        <w:rPr>
          <w:rFonts w:ascii="Arial" w:hAnsi="Arial" w:cs="Arial"/>
          <w:b/>
          <w:color w:val="0000FF"/>
          <w:sz w:val="24"/>
        </w:rPr>
        <w:br/>
        <w:t>R4-2007227</w:t>
      </w:r>
      <w:r>
        <w:rPr>
          <w:rFonts w:ascii="Arial" w:hAnsi="Arial" w:cs="Arial"/>
          <w:b/>
          <w:color w:val="0000FF"/>
          <w:sz w:val="24"/>
        </w:rPr>
        <w:tab/>
      </w:r>
      <w:r>
        <w:rPr>
          <w:rFonts w:ascii="Arial" w:hAnsi="Arial" w:cs="Arial"/>
          <w:b/>
          <w:sz w:val="24"/>
        </w:rPr>
        <w:t>Discussion on DL channel mapping for NR UE performance tests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As per the approved WF R4-2005517, further check and share our views on the EPRE clarification in Table C.3.1-1 and Table C.5.1-1</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R4-2007228</w:t>
      </w:r>
      <w:r>
        <w:rPr>
          <w:rFonts w:ascii="Arial" w:hAnsi="Arial" w:cs="Arial"/>
          <w:b/>
          <w:color w:val="0000FF"/>
          <w:sz w:val="24"/>
        </w:rPr>
        <w:tab/>
      </w:r>
      <w:r>
        <w:rPr>
          <w:rFonts w:ascii="Arial" w:hAnsi="Arial" w:cs="Arial"/>
          <w:b/>
          <w:sz w:val="24"/>
        </w:rPr>
        <w:t>CR: clarification on EPRE ratio definition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0051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on EPRE clarification in Table C.3.1-1 and Table C.5.1-1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R4-2008751 (from R4-2007228).</w:t>
      </w:r>
    </w:p>
    <w:p w:rsidR="001429A6" w:rsidRDefault="001429A6" w:rsidP="00242951">
      <w:pPr>
        <w:rPr>
          <w:color w:val="993300"/>
          <w:u w:val="single"/>
          <w:lang w:eastAsia="zh-CN"/>
        </w:rPr>
      </w:pPr>
    </w:p>
    <w:p w:rsidR="001429A6" w:rsidRDefault="001429A6" w:rsidP="001429A6">
      <w:pPr>
        <w:rPr>
          <w:rFonts w:ascii="Arial" w:hAnsi="Arial" w:cs="Arial"/>
          <w:b/>
          <w:sz w:val="24"/>
        </w:rPr>
      </w:pPr>
      <w:bookmarkStart w:id="31" w:name="_Toc40738227"/>
      <w:r>
        <w:rPr>
          <w:rFonts w:ascii="Arial" w:hAnsi="Arial" w:cs="Arial"/>
          <w:b/>
          <w:color w:val="0000FF"/>
          <w:sz w:val="24"/>
        </w:rPr>
        <w:t>R4-2008751</w:t>
      </w:r>
      <w:r>
        <w:rPr>
          <w:rFonts w:ascii="Arial" w:hAnsi="Arial" w:cs="Arial"/>
          <w:b/>
          <w:color w:val="0000FF"/>
          <w:sz w:val="24"/>
        </w:rPr>
        <w:tab/>
      </w:r>
      <w:r>
        <w:rPr>
          <w:rFonts w:ascii="Arial" w:hAnsi="Arial" w:cs="Arial"/>
          <w:b/>
          <w:sz w:val="24"/>
        </w:rPr>
        <w:t>CR: clarification on EPRE ratio definition</w:t>
      </w:r>
    </w:p>
    <w:p w:rsidR="001429A6" w:rsidRDefault="001429A6" w:rsidP="001429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0051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429A6" w:rsidRDefault="001429A6" w:rsidP="001429A6">
      <w:pPr>
        <w:rPr>
          <w:rFonts w:ascii="Arial" w:hAnsi="Arial" w:cs="Arial"/>
          <w:b/>
        </w:rPr>
      </w:pPr>
      <w:r>
        <w:rPr>
          <w:rFonts w:ascii="Arial" w:hAnsi="Arial" w:cs="Arial"/>
          <w:b/>
        </w:rPr>
        <w:t xml:space="preserve">Abstract: </w:t>
      </w:r>
    </w:p>
    <w:p w:rsidR="001429A6" w:rsidRDefault="001429A6" w:rsidP="001429A6">
      <w:r>
        <w:t>CR on EPRE clarification in Table C.3.1-1 and Table C.5.1-1</w:t>
      </w:r>
    </w:p>
    <w:p w:rsidR="001429A6" w:rsidRDefault="001429A6" w:rsidP="001429A6">
      <w:pPr>
        <w:rPr>
          <w:rFonts w:ascii="Arial" w:hAnsi="Arial" w:cs="Arial"/>
          <w:b/>
        </w:rPr>
      </w:pPr>
      <w:r>
        <w:rPr>
          <w:rFonts w:ascii="Arial" w:hAnsi="Arial" w:cs="Arial"/>
          <w:b/>
        </w:rPr>
        <w:t xml:space="preserve">Discussion: </w:t>
      </w:r>
    </w:p>
    <w:p w:rsidR="001429A6" w:rsidRDefault="001429A6" w:rsidP="001429A6">
      <w:r>
        <w:t>.</w:t>
      </w:r>
    </w:p>
    <w:p w:rsidR="001429A6" w:rsidRDefault="001429A6" w:rsidP="001429A6">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yellow"/>
        </w:rPr>
        <w:t>Return to.</w:t>
      </w:r>
    </w:p>
    <w:p w:rsidR="001429A6" w:rsidRDefault="001429A6" w:rsidP="001429A6">
      <w:pPr>
        <w:rPr>
          <w:color w:val="993300"/>
          <w:u w:val="single"/>
          <w:lang w:eastAsia="zh-CN"/>
        </w:rPr>
      </w:pPr>
    </w:p>
    <w:p w:rsidR="00242951" w:rsidRDefault="00242951" w:rsidP="00242951">
      <w:pPr>
        <w:pStyle w:val="4"/>
      </w:pPr>
      <w:r>
        <w:t>4.11.3</w:t>
      </w:r>
      <w:r>
        <w:tab/>
        <w:t>BS demodulation (38.104) [</w:t>
      </w:r>
      <w:proofErr w:type="spellStart"/>
      <w:r>
        <w:t>NR_newRAT-Perf</w:t>
      </w:r>
      <w:proofErr w:type="spellEnd"/>
      <w:r>
        <w:t>]</w:t>
      </w:r>
      <w:bookmarkEnd w:id="31"/>
    </w:p>
    <w:p w:rsidR="00242951" w:rsidRDefault="00242951" w:rsidP="00242951">
      <w:pPr>
        <w:rPr>
          <w:rFonts w:ascii="Arial" w:hAnsi="Arial" w:cs="Arial"/>
          <w:b/>
          <w:sz w:val="24"/>
        </w:rPr>
      </w:pPr>
      <w:r>
        <w:rPr>
          <w:rFonts w:ascii="Arial" w:hAnsi="Arial" w:cs="Arial"/>
          <w:b/>
          <w:color w:val="0000FF"/>
          <w:sz w:val="24"/>
        </w:rPr>
        <w:br/>
        <w:t>R4-2006048</w:t>
      </w:r>
      <w:r>
        <w:rPr>
          <w:rFonts w:ascii="Arial" w:hAnsi="Arial" w:cs="Arial"/>
          <w:b/>
          <w:color w:val="0000FF"/>
          <w:sz w:val="24"/>
        </w:rPr>
        <w:tab/>
      </w:r>
      <w:r>
        <w:rPr>
          <w:rFonts w:ascii="Arial" w:hAnsi="Arial" w:cs="Arial"/>
          <w:b/>
          <w:sz w:val="24"/>
        </w:rPr>
        <w:t>CR for 38.104: Performance requirements clarification of PUSCH BS Type O-2 PT-RS configuration for MCS 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0163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CR implementing endorsed </w:t>
      </w:r>
      <w:proofErr w:type="spellStart"/>
      <w:r>
        <w:t>draftCR</w:t>
      </w:r>
      <w:proofErr w:type="spellEnd"/>
      <w:r>
        <w:t xml:space="preserve"> R4-2005521.</w:t>
      </w:r>
    </w:p>
    <w:p w:rsidR="00242951" w:rsidRDefault="00242951" w:rsidP="00242951">
      <w:r>
        <w:t>This CR adds the PT-RS configuration option “Disabled” to table 11.2.2.1.1-1.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R4-2006049</w:t>
      </w:r>
      <w:r>
        <w:rPr>
          <w:rFonts w:ascii="Arial" w:hAnsi="Arial" w:cs="Arial"/>
          <w:b/>
          <w:color w:val="0000FF"/>
          <w:sz w:val="24"/>
        </w:rPr>
        <w:tab/>
      </w:r>
      <w:r>
        <w:rPr>
          <w:rFonts w:ascii="Arial" w:hAnsi="Arial" w:cs="Arial"/>
          <w:b/>
          <w:sz w:val="24"/>
        </w:rPr>
        <w:t>CR for 38.141-2: Radiated test requirements clarification of PUSCH BS Type O-2 PT-RS configuration for MCS 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0144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CR implementing endorsed </w:t>
      </w:r>
      <w:proofErr w:type="spellStart"/>
      <w:r>
        <w:t>draftCR</w:t>
      </w:r>
      <w:proofErr w:type="spellEnd"/>
      <w:r>
        <w:t xml:space="preserve"> R4-2005522.</w:t>
      </w:r>
    </w:p>
    <w:p w:rsidR="00242951" w:rsidRDefault="00242951" w:rsidP="00242951">
      <w:r>
        <w:t>This CR adds the PT-RS configuration option “Disabled” to table 8.2.1.4.2-1.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R4-2006050</w:t>
      </w:r>
      <w:r>
        <w:rPr>
          <w:rFonts w:ascii="Arial" w:hAnsi="Arial" w:cs="Arial"/>
          <w:b/>
          <w:color w:val="0000FF"/>
          <w:sz w:val="24"/>
        </w:rPr>
        <w:tab/>
      </w:r>
      <w:r>
        <w:rPr>
          <w:rFonts w:ascii="Arial" w:hAnsi="Arial" w:cs="Arial"/>
          <w:b/>
          <w:sz w:val="24"/>
        </w:rPr>
        <w:t>CR for 38.104: Performance requirements clarification of PUSCH BS Type O-2 PT-RS configuration for MCS 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Category A CR.</w:t>
      </w:r>
      <w:proofErr w:type="gramEnd"/>
    </w:p>
    <w:p w:rsidR="00242951" w:rsidRDefault="00242951" w:rsidP="00242951">
      <w:r>
        <w:t>This CR adds the PT-RS configuration option “Disabled” to table 11.2.2.1.1-1.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R4-2006051</w:t>
      </w:r>
      <w:r>
        <w:rPr>
          <w:rFonts w:ascii="Arial" w:hAnsi="Arial" w:cs="Arial"/>
          <w:b/>
          <w:color w:val="0000FF"/>
          <w:sz w:val="24"/>
        </w:rPr>
        <w:tab/>
      </w:r>
      <w:r>
        <w:rPr>
          <w:rFonts w:ascii="Arial" w:hAnsi="Arial" w:cs="Arial"/>
          <w:b/>
          <w:sz w:val="24"/>
        </w:rPr>
        <w:t>CR for 38.141-2: Radiated test requirements clarification of PUSCH BS Type O-2 PT-RS configuration for MCS 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0145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Category A CR.</w:t>
      </w:r>
      <w:proofErr w:type="gramEnd"/>
    </w:p>
    <w:p w:rsidR="00242951" w:rsidRDefault="00242951" w:rsidP="00242951">
      <w:r>
        <w:t>This CR adds the PT-RS configuration option “Disabled” to table 8.2.1.4.2-1.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R4-2006838</w:t>
      </w:r>
      <w:r>
        <w:rPr>
          <w:rFonts w:ascii="Arial" w:hAnsi="Arial" w:cs="Arial"/>
          <w:b/>
          <w:color w:val="0000FF"/>
          <w:sz w:val="24"/>
        </w:rPr>
        <w:tab/>
      </w:r>
      <w:r>
        <w:rPr>
          <w:rFonts w:ascii="Arial" w:hAnsi="Arial" w:cs="Arial"/>
          <w:b/>
          <w:sz w:val="24"/>
        </w:rPr>
        <w:t>UCI multiplexed on PUSCH requirement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0172  Cat</w:t>
      </w:r>
      <w:proofErr w:type="gramEnd"/>
      <w:r>
        <w:rPr>
          <w:i/>
        </w:rPr>
        <w:t>: F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for 38.104 requirement of UCI multiplexed on PUSCH</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F1942"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R4-2008870 (from R4-2006838).</w:t>
      </w:r>
    </w:p>
    <w:p w:rsidR="005F1942" w:rsidRDefault="00242951" w:rsidP="005F1942">
      <w:pPr>
        <w:rPr>
          <w:rFonts w:ascii="Arial" w:hAnsi="Arial" w:cs="Arial"/>
          <w:b/>
          <w:sz w:val="24"/>
        </w:rPr>
      </w:pPr>
      <w:r>
        <w:rPr>
          <w:rFonts w:ascii="Arial" w:hAnsi="Arial" w:cs="Arial"/>
          <w:b/>
          <w:color w:val="0000FF"/>
          <w:sz w:val="24"/>
        </w:rPr>
        <w:br/>
      </w:r>
      <w:r w:rsidR="005F1942">
        <w:rPr>
          <w:rFonts w:ascii="Arial" w:hAnsi="Arial" w:cs="Arial"/>
          <w:b/>
          <w:color w:val="0000FF"/>
          <w:sz w:val="24"/>
        </w:rPr>
        <w:t>R4-2008870</w:t>
      </w:r>
      <w:r w:rsidR="005F1942">
        <w:rPr>
          <w:rFonts w:ascii="Arial" w:hAnsi="Arial" w:cs="Arial"/>
          <w:b/>
          <w:color w:val="0000FF"/>
          <w:sz w:val="24"/>
        </w:rPr>
        <w:tab/>
      </w:r>
      <w:r w:rsidR="005F1942">
        <w:rPr>
          <w:rFonts w:ascii="Arial" w:hAnsi="Arial" w:cs="Arial"/>
          <w:b/>
          <w:sz w:val="24"/>
        </w:rPr>
        <w:t>UCI multiplexed on PUSCH requirement</w:t>
      </w:r>
    </w:p>
    <w:p w:rsidR="005F1942" w:rsidRDefault="005F1942" w:rsidP="005F19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0172  Cat</w:t>
      </w:r>
      <w:proofErr w:type="gramEnd"/>
      <w:r>
        <w:rPr>
          <w:i/>
        </w:rPr>
        <w:t>: F (Rel-16)</w:t>
      </w:r>
      <w:r>
        <w:rPr>
          <w:i/>
        </w:rPr>
        <w:br/>
      </w:r>
      <w:r>
        <w:rPr>
          <w:i/>
        </w:rPr>
        <w:br/>
      </w:r>
      <w:r>
        <w:rPr>
          <w:i/>
        </w:rPr>
        <w:tab/>
      </w:r>
      <w:r>
        <w:rPr>
          <w:i/>
        </w:rPr>
        <w:tab/>
      </w:r>
      <w:r>
        <w:rPr>
          <w:i/>
        </w:rPr>
        <w:tab/>
      </w:r>
      <w:r>
        <w:rPr>
          <w:i/>
        </w:rPr>
        <w:tab/>
      </w:r>
      <w:r>
        <w:rPr>
          <w:i/>
        </w:rPr>
        <w:tab/>
        <w:t>Source: Ericsson</w:t>
      </w:r>
    </w:p>
    <w:p w:rsidR="005F1942" w:rsidRDefault="005F1942" w:rsidP="005F1942">
      <w:pPr>
        <w:rPr>
          <w:rFonts w:ascii="Arial" w:hAnsi="Arial" w:cs="Arial"/>
          <w:b/>
        </w:rPr>
      </w:pPr>
      <w:r>
        <w:rPr>
          <w:rFonts w:ascii="Arial" w:hAnsi="Arial" w:cs="Arial"/>
          <w:b/>
        </w:rPr>
        <w:t xml:space="preserve">Abstract: </w:t>
      </w:r>
    </w:p>
    <w:p w:rsidR="005F1942" w:rsidRDefault="005F1942" w:rsidP="005F1942">
      <w:r>
        <w:t>CR for 38.104 requirement of UCI multiplexed on PUSCH</w:t>
      </w:r>
    </w:p>
    <w:p w:rsidR="005F1942" w:rsidRPr="005F1942" w:rsidRDefault="005F1942" w:rsidP="005F1942">
      <w:pPr>
        <w:rPr>
          <w:rFonts w:ascii="Arial" w:hAnsi="Arial" w:cs="Arial"/>
          <w:b/>
          <w:color w:val="FF0000"/>
          <w:lang w:eastAsia="zh-CN"/>
        </w:rPr>
      </w:pPr>
      <w:r w:rsidRPr="005F1942">
        <w:rPr>
          <w:rFonts w:ascii="Arial" w:hAnsi="Arial" w:cs="Arial" w:hint="eastAsia"/>
          <w:b/>
          <w:color w:val="FF0000"/>
          <w:lang w:eastAsia="zh-CN"/>
        </w:rPr>
        <w:t>Session Chair: Fix Cover-page Error</w:t>
      </w:r>
    </w:p>
    <w:p w:rsidR="005F1942" w:rsidRDefault="005F1942" w:rsidP="005F1942">
      <w:pPr>
        <w:rPr>
          <w:rFonts w:ascii="Arial" w:hAnsi="Arial" w:cs="Arial"/>
          <w:b/>
        </w:rPr>
      </w:pPr>
      <w:r>
        <w:rPr>
          <w:rFonts w:ascii="Arial" w:hAnsi="Arial" w:cs="Arial"/>
          <w:b/>
        </w:rPr>
        <w:t xml:space="preserve">Discussion: </w:t>
      </w:r>
    </w:p>
    <w:p w:rsidR="005F1942" w:rsidRDefault="005F1942" w:rsidP="005F1942">
      <w:r>
        <w:t>.</w:t>
      </w:r>
    </w:p>
    <w:p w:rsidR="005F1942" w:rsidRDefault="005F1942" w:rsidP="005F1942">
      <w:pPr>
        <w:rPr>
          <w:color w:val="993300"/>
          <w:u w:val="single"/>
        </w:rPr>
      </w:pPr>
      <w:r>
        <w:rPr>
          <w:rFonts w:ascii="Arial" w:hAnsi="Arial" w:cs="Arial"/>
          <w:b/>
        </w:rPr>
        <w:t>Decision:</w:t>
      </w:r>
      <w:r>
        <w:rPr>
          <w:rFonts w:ascii="Arial" w:hAnsi="Arial" w:cs="Arial"/>
          <w:b/>
        </w:rPr>
        <w:tab/>
      </w:r>
      <w:r>
        <w:rPr>
          <w:rFonts w:ascii="Arial" w:hAnsi="Arial" w:cs="Arial"/>
          <w:b/>
        </w:rPr>
        <w:tab/>
      </w:r>
      <w:r w:rsidRPr="005F1942">
        <w:rPr>
          <w:rFonts w:ascii="Arial" w:hAnsi="Arial" w:cs="Arial"/>
          <w:b/>
          <w:highlight w:val="yellow"/>
        </w:rPr>
        <w:t>Return to.</w:t>
      </w:r>
    </w:p>
    <w:p w:rsidR="00242951" w:rsidRDefault="005F1942" w:rsidP="005F1942">
      <w:pPr>
        <w:rPr>
          <w:rFonts w:ascii="Arial" w:hAnsi="Arial" w:cs="Arial"/>
          <w:b/>
          <w:sz w:val="24"/>
        </w:rPr>
      </w:pPr>
      <w:r>
        <w:rPr>
          <w:rFonts w:ascii="Arial" w:hAnsi="Arial" w:cs="Arial"/>
          <w:b/>
          <w:color w:val="0000FF"/>
          <w:sz w:val="24"/>
        </w:rPr>
        <w:br/>
      </w:r>
      <w:r w:rsidR="00242951">
        <w:rPr>
          <w:rFonts w:ascii="Arial" w:hAnsi="Arial" w:cs="Arial"/>
          <w:b/>
          <w:color w:val="0000FF"/>
          <w:sz w:val="24"/>
        </w:rPr>
        <w:t>R4-2007461</w:t>
      </w:r>
      <w:r w:rsidR="00242951">
        <w:rPr>
          <w:rFonts w:ascii="Arial" w:hAnsi="Arial" w:cs="Arial"/>
          <w:b/>
          <w:color w:val="0000FF"/>
          <w:sz w:val="24"/>
        </w:rPr>
        <w:tab/>
      </w:r>
      <w:r w:rsidR="00242951">
        <w:rPr>
          <w:rFonts w:ascii="Arial" w:hAnsi="Arial" w:cs="Arial"/>
          <w:b/>
          <w:sz w:val="24"/>
        </w:rPr>
        <w:t>CR to 38.104: Adding missing clause on Radiated Performance requirements for multi-slot PUCCH (11.3.1)</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0194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Resubmission of endorsed draft CR R4-2005469</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R4-2007462</w:t>
      </w:r>
      <w:r>
        <w:rPr>
          <w:rFonts w:ascii="Arial" w:hAnsi="Arial" w:cs="Arial"/>
          <w:b/>
          <w:color w:val="0000FF"/>
          <w:sz w:val="24"/>
        </w:rPr>
        <w:tab/>
      </w:r>
      <w:r>
        <w:rPr>
          <w:rFonts w:ascii="Arial" w:hAnsi="Arial" w:cs="Arial"/>
          <w:b/>
          <w:sz w:val="24"/>
        </w:rPr>
        <w:t>CR to 38.104: Adding missing clause on Radiated Performance requirements for multi-slot PUCCH (11.3.1)</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0195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Cat A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R4-2007463</w:t>
      </w:r>
      <w:r>
        <w:rPr>
          <w:rFonts w:ascii="Arial" w:hAnsi="Arial" w:cs="Arial"/>
          <w:b/>
          <w:color w:val="0000FF"/>
          <w:sz w:val="24"/>
        </w:rPr>
        <w:tab/>
      </w:r>
      <w:r>
        <w:rPr>
          <w:rFonts w:ascii="Arial" w:hAnsi="Arial" w:cs="Arial"/>
          <w:b/>
          <w:sz w:val="24"/>
        </w:rPr>
        <w:t xml:space="preserve">CR to 38.141-1: Adding missing TT value for BS </w:t>
      </w:r>
      <w:proofErr w:type="spellStart"/>
      <w:r>
        <w:rPr>
          <w:rFonts w:ascii="Arial" w:hAnsi="Arial" w:cs="Arial"/>
          <w:b/>
          <w:sz w:val="24"/>
        </w:rPr>
        <w:t>demod</w:t>
      </w:r>
      <w:proofErr w:type="spellEnd"/>
      <w:r>
        <w:rPr>
          <w:rFonts w:ascii="Arial" w:hAnsi="Arial" w:cs="Arial"/>
          <w:b/>
          <w:sz w:val="24"/>
        </w:rPr>
        <w:t xml:space="preserve"> testing (C.3)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0133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Resubmission of endorsed draft CR R4-2005519</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R4-2007464</w:t>
      </w:r>
      <w:r>
        <w:rPr>
          <w:rFonts w:ascii="Arial" w:hAnsi="Arial" w:cs="Arial"/>
          <w:b/>
          <w:color w:val="0000FF"/>
          <w:sz w:val="24"/>
        </w:rPr>
        <w:tab/>
      </w:r>
      <w:r>
        <w:rPr>
          <w:rFonts w:ascii="Arial" w:hAnsi="Arial" w:cs="Arial"/>
          <w:b/>
          <w:sz w:val="24"/>
        </w:rPr>
        <w:t xml:space="preserve">CR to 38.141-1: Adding missing TT value for BS </w:t>
      </w:r>
      <w:proofErr w:type="spellStart"/>
      <w:r>
        <w:rPr>
          <w:rFonts w:ascii="Arial" w:hAnsi="Arial" w:cs="Arial"/>
          <w:b/>
          <w:sz w:val="24"/>
        </w:rPr>
        <w:t>demod</w:t>
      </w:r>
      <w:proofErr w:type="spellEnd"/>
      <w:r>
        <w:rPr>
          <w:rFonts w:ascii="Arial" w:hAnsi="Arial" w:cs="Arial"/>
          <w:b/>
          <w:sz w:val="24"/>
        </w:rPr>
        <w:t xml:space="preserve"> testing (C.3)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0134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Cat A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R4-2007465</w:t>
      </w:r>
      <w:r>
        <w:rPr>
          <w:rFonts w:ascii="Arial" w:hAnsi="Arial" w:cs="Arial"/>
          <w:b/>
          <w:color w:val="0000FF"/>
          <w:sz w:val="24"/>
        </w:rPr>
        <w:tab/>
      </w:r>
      <w:r>
        <w:rPr>
          <w:rFonts w:ascii="Arial" w:hAnsi="Arial" w:cs="Arial"/>
          <w:b/>
          <w:sz w:val="24"/>
        </w:rPr>
        <w:t>CR to 38.141-2: Correction on required SNR value for multi-slot PUCCH testing (8.3.6) (C.3)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0182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Resubmission of endorsed draft CR R4-2005520</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R4-2007466</w:t>
      </w:r>
      <w:r>
        <w:rPr>
          <w:rFonts w:ascii="Arial" w:hAnsi="Arial" w:cs="Arial"/>
          <w:b/>
          <w:color w:val="0000FF"/>
          <w:sz w:val="24"/>
        </w:rPr>
        <w:tab/>
      </w:r>
      <w:r>
        <w:rPr>
          <w:rFonts w:ascii="Arial" w:hAnsi="Arial" w:cs="Arial"/>
          <w:b/>
          <w:sz w:val="24"/>
        </w:rPr>
        <w:t>CR to 38.141-2: Correction on required SNR value for multi-slot PUCCH testing (8.3.6) (C.3)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0183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Cat A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pStyle w:val="3"/>
      </w:pPr>
      <w:bookmarkStart w:id="32" w:name="_Toc40738229"/>
      <w:r>
        <w:t>4.13</w:t>
      </w:r>
      <w:r>
        <w:tab/>
        <w:t>Testability Maintenance (38.810) [</w:t>
      </w:r>
      <w:proofErr w:type="spellStart"/>
      <w:r>
        <w:t>FS_NR_test_methods</w:t>
      </w:r>
      <w:proofErr w:type="spellEnd"/>
      <w:r>
        <w:t>]</w:t>
      </w:r>
      <w:bookmarkEnd w:id="32"/>
    </w:p>
    <w:p w:rsidR="00242951" w:rsidRDefault="00242951" w:rsidP="00242951">
      <w:pPr>
        <w:rPr>
          <w:rFonts w:ascii="Arial" w:hAnsi="Arial" w:cs="Arial"/>
          <w:b/>
          <w:sz w:val="24"/>
        </w:rPr>
      </w:pPr>
      <w:r>
        <w:rPr>
          <w:rFonts w:ascii="Arial" w:hAnsi="Arial" w:cs="Arial"/>
          <w:b/>
          <w:color w:val="0000FF"/>
          <w:sz w:val="24"/>
        </w:rPr>
        <w:br/>
        <w:t>R4-2008014</w:t>
      </w:r>
      <w:r>
        <w:rPr>
          <w:rFonts w:ascii="Arial" w:hAnsi="Arial" w:cs="Arial"/>
          <w:b/>
          <w:color w:val="0000FF"/>
          <w:sz w:val="24"/>
        </w:rPr>
        <w:tab/>
      </w:r>
      <w:r>
        <w:rPr>
          <w:rFonts w:ascii="Arial" w:hAnsi="Arial" w:cs="Arial"/>
          <w:b/>
          <w:sz w:val="24"/>
        </w:rPr>
        <w:t>Beam correspondence – SRS configuration corrections in section 5.2.1.3.7</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38.810 v16.5.0</w:t>
      </w:r>
      <w:r>
        <w:rPr>
          <w:i/>
        </w:rPr>
        <w:tab/>
        <w:t xml:space="preserve">  CR-</w:t>
      </w:r>
      <w:proofErr w:type="gramStart"/>
      <w:r>
        <w:rPr>
          <w:i/>
        </w:rPr>
        <w:t>0012  Cat</w:t>
      </w:r>
      <w:proofErr w:type="gramEnd"/>
      <w:r>
        <w:rPr>
          <w:i/>
        </w:rPr>
        <w: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AA7D10" w:rsidRPr="00AA7D10" w:rsidRDefault="00AA7D10" w:rsidP="00242951">
      <w:pPr>
        <w:rPr>
          <w:rFonts w:ascii="Arial" w:hAnsi="Arial" w:cs="Arial"/>
          <w:b/>
          <w:color w:val="FF0000"/>
          <w:lang w:eastAsia="zh-CN"/>
        </w:rPr>
      </w:pPr>
      <w:r w:rsidRPr="00AA7D10">
        <w:rPr>
          <w:rFonts w:ascii="Arial" w:hAnsi="Arial" w:cs="Arial" w:hint="eastAsia"/>
          <w:b/>
          <w:color w:val="FF0000"/>
          <w:lang w:eastAsia="zh-CN"/>
        </w:rPr>
        <w:t>Session Chair: Cover page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6165E"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R4-2009049 (from R4-2008014).</w:t>
      </w:r>
    </w:p>
    <w:p w:rsidR="0036165E" w:rsidRDefault="0036165E" w:rsidP="0036165E">
      <w:pPr>
        <w:rPr>
          <w:rFonts w:ascii="Arial" w:hAnsi="Arial" w:cs="Arial"/>
          <w:b/>
          <w:sz w:val="24"/>
        </w:rPr>
      </w:pPr>
      <w:bookmarkStart w:id="33" w:name="_Toc40738230"/>
      <w:r>
        <w:rPr>
          <w:rFonts w:ascii="Arial" w:hAnsi="Arial" w:cs="Arial"/>
          <w:b/>
          <w:color w:val="0000FF"/>
          <w:sz w:val="24"/>
        </w:rPr>
        <w:t>R4-2009049</w:t>
      </w:r>
      <w:r>
        <w:rPr>
          <w:rFonts w:ascii="Arial" w:hAnsi="Arial" w:cs="Arial"/>
          <w:b/>
          <w:color w:val="0000FF"/>
          <w:sz w:val="24"/>
        </w:rPr>
        <w:tab/>
      </w:r>
      <w:r>
        <w:rPr>
          <w:rFonts w:ascii="Arial" w:hAnsi="Arial" w:cs="Arial"/>
          <w:b/>
          <w:sz w:val="24"/>
        </w:rPr>
        <w:t>Beam correspondence – SRS configuration corrections in section 5.2.1.3.7</w:t>
      </w:r>
    </w:p>
    <w:p w:rsidR="0036165E" w:rsidRDefault="0036165E" w:rsidP="003616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38.810 v16.5.0</w:t>
      </w:r>
      <w:r>
        <w:rPr>
          <w:i/>
        </w:rPr>
        <w:tab/>
        <w:t xml:space="preserve">  CR-</w:t>
      </w:r>
      <w:proofErr w:type="gramStart"/>
      <w:r>
        <w:rPr>
          <w:i/>
        </w:rPr>
        <w:t>0012  Cat</w:t>
      </w:r>
      <w:proofErr w:type="gramEnd"/>
      <w:r>
        <w:rPr>
          <w:i/>
        </w:rPr>
        <w: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36165E" w:rsidRDefault="0036165E" w:rsidP="0036165E">
      <w:pPr>
        <w:rPr>
          <w:rFonts w:ascii="Arial" w:hAnsi="Arial" w:cs="Arial"/>
          <w:b/>
        </w:rPr>
      </w:pPr>
      <w:r>
        <w:rPr>
          <w:rFonts w:ascii="Arial" w:hAnsi="Arial" w:cs="Arial"/>
          <w:b/>
        </w:rPr>
        <w:t xml:space="preserve">Discussion: </w:t>
      </w:r>
    </w:p>
    <w:p w:rsidR="0036165E" w:rsidRDefault="0036165E" w:rsidP="0036165E">
      <w:r>
        <w:t>.</w:t>
      </w:r>
    </w:p>
    <w:p w:rsidR="0036165E" w:rsidRDefault="0036165E" w:rsidP="0036165E">
      <w:pPr>
        <w:rPr>
          <w:color w:val="993300"/>
          <w:u w:val="single"/>
        </w:rPr>
      </w:pPr>
      <w:r>
        <w:rPr>
          <w:rFonts w:ascii="Arial" w:hAnsi="Arial" w:cs="Arial"/>
          <w:b/>
        </w:rPr>
        <w:t>Decision:</w:t>
      </w:r>
      <w:r>
        <w:rPr>
          <w:rFonts w:ascii="Arial" w:hAnsi="Arial" w:cs="Arial"/>
          <w:b/>
        </w:rPr>
        <w:tab/>
      </w:r>
      <w:r>
        <w:rPr>
          <w:rFonts w:ascii="Arial" w:hAnsi="Arial" w:cs="Arial"/>
          <w:b/>
        </w:rPr>
        <w:tab/>
      </w:r>
      <w:r w:rsidRPr="0036165E">
        <w:rPr>
          <w:rFonts w:ascii="Arial" w:hAnsi="Arial" w:cs="Arial"/>
          <w:b/>
          <w:highlight w:val="yellow"/>
        </w:rPr>
        <w:t>Return to.</w:t>
      </w:r>
    </w:p>
    <w:p w:rsidR="00242951" w:rsidRDefault="0036165E" w:rsidP="0036165E">
      <w:pPr>
        <w:pStyle w:val="2"/>
        <w:ind w:left="0" w:firstLine="0"/>
      </w:pPr>
      <w:r>
        <w:t>5</w:t>
      </w:r>
      <w:r w:rsidR="00242951">
        <w:tab/>
        <w:t>Rel-16 Work Items for LTE</w:t>
      </w:r>
      <w:bookmarkEnd w:id="33"/>
    </w:p>
    <w:p w:rsidR="00242951" w:rsidRDefault="00242951" w:rsidP="00242951">
      <w:pPr>
        <w:pStyle w:val="3"/>
      </w:pPr>
      <w:bookmarkStart w:id="34" w:name="_Toc40738263"/>
      <w:r>
        <w:t>5.10</w:t>
      </w:r>
      <w:r>
        <w:tab/>
        <w:t>Additional MTC enhancements for LTE [LTE_eMTC5]</w:t>
      </w:r>
      <w:bookmarkEnd w:id="34"/>
    </w:p>
    <w:p w:rsidR="00242951" w:rsidRDefault="00242951" w:rsidP="00242951">
      <w:pPr>
        <w:pStyle w:val="4"/>
        <w:rPr>
          <w:lang w:eastAsia="zh-CN"/>
        </w:rPr>
      </w:pPr>
      <w:bookmarkStart w:id="35" w:name="_Toc40738273"/>
      <w:r>
        <w:t>5.10.4</w:t>
      </w:r>
      <w:r>
        <w:tab/>
        <w:t>Demodulation and CSI requirements (36.101/36.104) [LTE_eMTC5-Perf]</w:t>
      </w:r>
      <w:bookmarkEnd w:id="35"/>
    </w:p>
    <w:p w:rsidR="004B1B72" w:rsidRDefault="004B1B72" w:rsidP="004B1B72">
      <w:pPr>
        <w:rPr>
          <w:rFonts w:ascii="Arial" w:hAnsi="Arial" w:cs="Arial"/>
          <w:b/>
          <w:sz w:val="24"/>
          <w:lang w:eastAsia="zh-CN"/>
        </w:rPr>
      </w:pPr>
      <w:r>
        <w:rPr>
          <w:rFonts w:ascii="Arial" w:hAnsi="Arial" w:cs="Arial"/>
          <w:b/>
          <w:color w:val="0000FF"/>
          <w:sz w:val="24"/>
          <w:u w:val="thick"/>
        </w:rPr>
        <w:t>R4-2008702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313] LTE_eMTC5_Demod</w:t>
      </w:r>
    </w:p>
    <w:p w:rsidR="004B1B72" w:rsidRDefault="004B1B72" w:rsidP="004B1B7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F7DB2" w:rsidRDefault="006F7DB2" w:rsidP="004B1B72">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R4-2008877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313] LTE_eMTC5_Demod</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lang w:val="en-US" w:eastAsia="zh-CN"/>
        </w:rPr>
      </w:pPr>
    </w:p>
    <w:p w:rsidR="006F7DB2" w:rsidRPr="006F7DB2" w:rsidRDefault="006F7DB2" w:rsidP="006F7DB2">
      <w:pPr>
        <w:rPr>
          <w:rFonts w:ascii="Arial" w:hAnsi="Arial" w:cs="Arial"/>
          <w:b/>
          <w:sz w:val="24"/>
        </w:rPr>
      </w:pPr>
      <w:r>
        <w:rPr>
          <w:rFonts w:ascii="Arial" w:hAnsi="Arial" w:cs="Arial"/>
          <w:b/>
          <w:color w:val="0000FF"/>
          <w:sz w:val="24"/>
          <w:u w:val="thick"/>
        </w:rPr>
        <w:t>R4-2008758</w:t>
      </w:r>
      <w:r w:rsidRPr="00944C49">
        <w:rPr>
          <w:b/>
          <w:lang w:val="en-US" w:eastAsia="zh-CN"/>
        </w:rPr>
        <w:tab/>
      </w:r>
      <w:r w:rsidRPr="006F7DB2">
        <w:rPr>
          <w:rFonts w:ascii="Arial" w:hAnsi="Arial" w:cs="Arial"/>
          <w:b/>
          <w:sz w:val="24"/>
        </w:rPr>
        <w:t>Way forward on UE/BS demodulation performance for additional MTC enhancements for LTE</w:t>
      </w:r>
    </w:p>
    <w:p w:rsidR="006F7DB2" w:rsidRDefault="006F7DB2" w:rsidP="006F7D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F7DB2" w:rsidRPr="00944C49" w:rsidRDefault="006F7DB2" w:rsidP="006F7DB2">
      <w:pPr>
        <w:rPr>
          <w:rFonts w:ascii="Arial" w:hAnsi="Arial" w:cs="Arial"/>
          <w:b/>
          <w:lang w:val="en-US" w:eastAsia="zh-CN"/>
        </w:rPr>
      </w:pPr>
      <w:r w:rsidRPr="00944C49">
        <w:rPr>
          <w:rFonts w:ascii="Arial" w:hAnsi="Arial" w:cs="Arial"/>
          <w:b/>
          <w:lang w:val="en-US" w:eastAsia="zh-CN"/>
        </w:rPr>
        <w:t xml:space="preserve">Abstract: </w:t>
      </w:r>
    </w:p>
    <w:p w:rsidR="006F7DB2" w:rsidRDefault="006F7DB2" w:rsidP="006F7DB2">
      <w:pPr>
        <w:rPr>
          <w:rFonts w:ascii="Arial" w:hAnsi="Arial" w:cs="Arial"/>
          <w:b/>
          <w:lang w:val="en-US" w:eastAsia="zh-CN"/>
        </w:rPr>
      </w:pPr>
      <w:r w:rsidRPr="00944C49">
        <w:rPr>
          <w:rFonts w:ascii="Arial" w:hAnsi="Arial" w:cs="Arial"/>
          <w:b/>
          <w:lang w:val="en-US" w:eastAsia="zh-CN"/>
        </w:rPr>
        <w:t xml:space="preserve">Discussion: </w:t>
      </w:r>
    </w:p>
    <w:p w:rsidR="006F7DB2" w:rsidRPr="004B1B72" w:rsidRDefault="006F7DB2" w:rsidP="006F7DB2">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242951">
      <w:pPr>
        <w:rPr>
          <w:rFonts w:ascii="Arial" w:hAnsi="Arial" w:cs="Arial"/>
          <w:b/>
          <w:sz w:val="24"/>
        </w:rPr>
      </w:pPr>
      <w:r>
        <w:rPr>
          <w:rFonts w:ascii="Arial" w:hAnsi="Arial" w:cs="Arial"/>
          <w:b/>
          <w:color w:val="0000FF"/>
          <w:sz w:val="24"/>
        </w:rPr>
        <w:br/>
        <w:t>R4-2007111</w:t>
      </w:r>
      <w:r>
        <w:rPr>
          <w:rFonts w:ascii="Arial" w:hAnsi="Arial" w:cs="Arial"/>
          <w:b/>
          <w:color w:val="0000FF"/>
          <w:sz w:val="24"/>
        </w:rPr>
        <w:tab/>
      </w:r>
      <w:r>
        <w:rPr>
          <w:rFonts w:ascii="Arial" w:hAnsi="Arial" w:cs="Arial"/>
          <w:b/>
          <w:sz w:val="24"/>
        </w:rPr>
        <w:t>UE and BS demodulation requirements for LTE_eMTC5</w:t>
      </w:r>
    </w:p>
    <w:p w:rsidR="00242951" w:rsidRDefault="00242951" w:rsidP="002429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Discussion on open issues from RAN4 #94bis-e.</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R4-2007208</w:t>
      </w:r>
      <w:r>
        <w:rPr>
          <w:rFonts w:ascii="Arial" w:hAnsi="Arial" w:cs="Arial"/>
          <w:b/>
          <w:color w:val="0000FF"/>
          <w:sz w:val="24"/>
        </w:rPr>
        <w:tab/>
      </w:r>
      <w:r>
        <w:rPr>
          <w:rFonts w:ascii="Arial" w:hAnsi="Arial" w:cs="Arial"/>
          <w:b/>
          <w:sz w:val="24"/>
        </w:rPr>
        <w:t xml:space="preserve">Discussion on multi-TB requirements for LTE </w:t>
      </w:r>
      <w:proofErr w:type="spellStart"/>
      <w:r>
        <w:rPr>
          <w:rFonts w:ascii="Arial" w:hAnsi="Arial" w:cs="Arial"/>
          <w:b/>
          <w:sz w:val="24"/>
        </w:rPr>
        <w:t>eMTC</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R4-2007209</w:t>
      </w:r>
      <w:r>
        <w:rPr>
          <w:rFonts w:ascii="Arial" w:hAnsi="Arial" w:cs="Arial"/>
          <w:b/>
          <w:color w:val="0000FF"/>
          <w:sz w:val="24"/>
        </w:rPr>
        <w:tab/>
      </w:r>
      <w:r>
        <w:rPr>
          <w:rFonts w:ascii="Arial" w:hAnsi="Arial" w:cs="Arial"/>
          <w:b/>
          <w:sz w:val="24"/>
        </w:rPr>
        <w:t xml:space="preserve">Discussion and simulation </w:t>
      </w:r>
      <w:proofErr w:type="spellStart"/>
      <w:r>
        <w:rPr>
          <w:rFonts w:ascii="Arial" w:hAnsi="Arial" w:cs="Arial"/>
          <w:b/>
          <w:sz w:val="24"/>
        </w:rPr>
        <w:t>reuslts</w:t>
      </w:r>
      <w:proofErr w:type="spellEnd"/>
      <w:r>
        <w:rPr>
          <w:rFonts w:ascii="Arial" w:hAnsi="Arial" w:cs="Arial"/>
          <w:b/>
          <w:sz w:val="24"/>
        </w:rPr>
        <w:t xml:space="preserve"> for MPDCCH</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R4-2007210</w:t>
      </w:r>
      <w:r>
        <w:rPr>
          <w:rFonts w:ascii="Arial" w:hAnsi="Arial" w:cs="Arial"/>
          <w:b/>
          <w:color w:val="0000FF"/>
          <w:sz w:val="24"/>
        </w:rPr>
        <w:tab/>
      </w:r>
      <w:r>
        <w:rPr>
          <w:rFonts w:ascii="Arial" w:hAnsi="Arial" w:cs="Arial"/>
          <w:b/>
          <w:sz w:val="24"/>
        </w:rPr>
        <w:t xml:space="preserve">Discussion and simulation results for PMI reporting test in </w:t>
      </w:r>
      <w:proofErr w:type="spellStart"/>
      <w:r>
        <w:rPr>
          <w:rFonts w:ascii="Arial" w:hAnsi="Arial" w:cs="Arial"/>
          <w:b/>
          <w:sz w:val="24"/>
        </w:rPr>
        <w:t>eMTC</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R4-2007371</w:t>
      </w:r>
      <w:r>
        <w:rPr>
          <w:rFonts w:ascii="Arial" w:hAnsi="Arial" w:cs="Arial"/>
          <w:b/>
          <w:color w:val="0000FF"/>
          <w:sz w:val="24"/>
        </w:rPr>
        <w:tab/>
      </w:r>
      <w:r>
        <w:rPr>
          <w:rFonts w:ascii="Arial" w:hAnsi="Arial" w:cs="Arial"/>
          <w:b/>
          <w:sz w:val="24"/>
        </w:rPr>
        <w:t>Simulation results of MPDCCH with DMRS+CRS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shows the simulation results of MPDCCH with DMRS+CRS according to the simulation assumption.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R4-2007372</w:t>
      </w:r>
      <w:r>
        <w:rPr>
          <w:rFonts w:ascii="Arial" w:hAnsi="Arial" w:cs="Arial"/>
          <w:b/>
          <w:color w:val="0000FF"/>
          <w:sz w:val="24"/>
        </w:rPr>
        <w:tab/>
      </w:r>
      <w:r>
        <w:rPr>
          <w:rFonts w:ascii="Arial" w:hAnsi="Arial" w:cs="Arial"/>
          <w:b/>
          <w:sz w:val="24"/>
        </w:rPr>
        <w:t>Simulation results of CSI-RS based PMI reporting test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shows the simulation results of CSI-RS based PMI reporting according to the simulation assumption.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R4-2007373</w:t>
      </w:r>
      <w:r>
        <w:rPr>
          <w:rFonts w:ascii="Arial" w:hAnsi="Arial" w:cs="Arial"/>
          <w:b/>
          <w:color w:val="0000FF"/>
          <w:sz w:val="24"/>
        </w:rPr>
        <w:tab/>
      </w:r>
      <w:r>
        <w:rPr>
          <w:rFonts w:ascii="Arial" w:hAnsi="Arial" w:cs="Arial"/>
          <w:b/>
          <w:sz w:val="24"/>
        </w:rPr>
        <w:t xml:space="preserve">Remaining open issues on </w:t>
      </w:r>
      <w:proofErr w:type="spellStart"/>
      <w:r>
        <w:rPr>
          <w:rFonts w:ascii="Arial" w:hAnsi="Arial" w:cs="Arial"/>
          <w:b/>
          <w:sz w:val="24"/>
        </w:rPr>
        <w:t>eMTC</w:t>
      </w:r>
      <w:proofErr w:type="spellEnd"/>
      <w:r>
        <w:rPr>
          <w:rFonts w:ascii="Arial" w:hAnsi="Arial" w:cs="Arial"/>
          <w:b/>
          <w:sz w:val="24"/>
        </w:rPr>
        <w:t xml:space="preserve">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contribution discusses the open issues for UE/BS demodulation requirements for Rel-16 </w:t>
      </w:r>
      <w:proofErr w:type="spellStart"/>
      <w:r>
        <w:t>eMTC</w:t>
      </w:r>
      <w:proofErr w:type="spellEnd"/>
      <w:r>
        <w: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R4-2007374</w:t>
      </w:r>
      <w:r>
        <w:rPr>
          <w:rFonts w:ascii="Arial" w:hAnsi="Arial" w:cs="Arial"/>
          <w:b/>
          <w:color w:val="0000FF"/>
          <w:sz w:val="24"/>
        </w:rPr>
        <w:tab/>
      </w:r>
      <w:r>
        <w:rPr>
          <w:rFonts w:ascii="Arial" w:hAnsi="Arial" w:cs="Arial"/>
          <w:b/>
          <w:sz w:val="24"/>
        </w:rPr>
        <w:t>Introduction of enhanced MPDCCH demodulation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proofErr w:type="gramStart"/>
      <w:r>
        <w:rPr>
          <w:i/>
        </w:rPr>
        <w:t>5630  Cat</w:t>
      </w:r>
      <w:proofErr w:type="gramEnd"/>
      <w:r>
        <w:rPr>
          <w:i/>
        </w:rPr>
        <w:t>: B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introduces the enhanced MPDCCH demodulation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242951" w:rsidRDefault="00242951" w:rsidP="00242951">
      <w:pPr>
        <w:rPr>
          <w:rFonts w:ascii="Arial" w:hAnsi="Arial" w:cs="Arial"/>
          <w:b/>
          <w:sz w:val="24"/>
        </w:rPr>
      </w:pPr>
      <w:r>
        <w:rPr>
          <w:rFonts w:ascii="Arial" w:hAnsi="Arial" w:cs="Arial"/>
          <w:b/>
          <w:color w:val="0000FF"/>
          <w:sz w:val="24"/>
        </w:rPr>
        <w:br/>
        <w:t>R4-2007375</w:t>
      </w:r>
      <w:r>
        <w:rPr>
          <w:rFonts w:ascii="Arial" w:hAnsi="Arial" w:cs="Arial"/>
          <w:b/>
          <w:color w:val="0000FF"/>
          <w:sz w:val="24"/>
        </w:rPr>
        <w:tab/>
      </w:r>
      <w:r>
        <w:rPr>
          <w:rFonts w:ascii="Arial" w:hAnsi="Arial" w:cs="Arial"/>
          <w:b/>
          <w:sz w:val="24"/>
        </w:rPr>
        <w:t>Introduction of CSI-RS based PMI reporting test for non-BL UEs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proofErr w:type="gramStart"/>
      <w:r>
        <w:rPr>
          <w:i/>
        </w:rPr>
        <w:t>5631  Cat</w:t>
      </w:r>
      <w:proofErr w:type="gramEnd"/>
      <w:r>
        <w:rPr>
          <w:i/>
        </w:rPr>
        <w:t>: B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introduces the CSI-RS based PMI reporting test for non-BL UEs.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242951" w:rsidRDefault="00242951" w:rsidP="00242951">
      <w:pPr>
        <w:rPr>
          <w:rFonts w:ascii="Arial" w:hAnsi="Arial" w:cs="Arial"/>
          <w:b/>
          <w:sz w:val="24"/>
        </w:rPr>
      </w:pPr>
      <w:r>
        <w:rPr>
          <w:rFonts w:ascii="Arial" w:hAnsi="Arial" w:cs="Arial"/>
          <w:b/>
          <w:color w:val="0000FF"/>
          <w:sz w:val="24"/>
        </w:rPr>
        <w:br/>
        <w:t>R4-2007376</w:t>
      </w:r>
      <w:r>
        <w:rPr>
          <w:rFonts w:ascii="Arial" w:hAnsi="Arial" w:cs="Arial"/>
          <w:b/>
          <w:color w:val="0000FF"/>
          <w:sz w:val="24"/>
        </w:rPr>
        <w:tab/>
      </w:r>
      <w:r>
        <w:rPr>
          <w:rFonts w:ascii="Arial" w:hAnsi="Arial" w:cs="Arial"/>
          <w:b/>
          <w:sz w:val="24"/>
        </w:rPr>
        <w:t xml:space="preserve">Summary of simulation results for Rel-16 </w:t>
      </w:r>
      <w:proofErr w:type="spellStart"/>
      <w:r>
        <w:rPr>
          <w:rFonts w:ascii="Arial" w:hAnsi="Arial" w:cs="Arial"/>
          <w:b/>
          <w:sz w:val="24"/>
        </w:rPr>
        <w:t>eMTC</w:t>
      </w:r>
      <w:proofErr w:type="spellEnd"/>
      <w:r>
        <w:rPr>
          <w:rFonts w:ascii="Arial" w:hAnsi="Arial" w:cs="Arial"/>
          <w:b/>
          <w:sz w:val="24"/>
        </w:rPr>
        <w:t xml:space="preserve"> demodulation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spread sheet summarizes the simulation results for Rel-16 </w:t>
      </w:r>
      <w:proofErr w:type="spellStart"/>
      <w:r>
        <w:t>eMTC</w:t>
      </w:r>
      <w:proofErr w:type="spellEnd"/>
      <w:r>
        <w:t xml:space="preserve"> demodulation performance.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pPr>
      <w:bookmarkStart w:id="36" w:name="_Toc40738274"/>
      <w:r>
        <w:t>5.11</w:t>
      </w:r>
      <w:r>
        <w:tab/>
        <w:t>Additional enhancements for NB-</w:t>
      </w:r>
      <w:proofErr w:type="spellStart"/>
      <w:r>
        <w:t>IoT</w:t>
      </w:r>
      <w:proofErr w:type="spellEnd"/>
      <w:r>
        <w:t xml:space="preserve"> [NB_IOTenh3]</w:t>
      </w:r>
      <w:bookmarkEnd w:id="36"/>
    </w:p>
    <w:p w:rsidR="00242951" w:rsidRDefault="00242951" w:rsidP="00242951">
      <w:pPr>
        <w:pStyle w:val="4"/>
      </w:pPr>
      <w:bookmarkStart w:id="37" w:name="_Toc40738282"/>
      <w:r>
        <w:t>5.11.4</w:t>
      </w:r>
      <w:r>
        <w:tab/>
        <w:t>Demodulation and CSI requirements (36.101/36.104) [NB_IOTenh3-Perf]</w:t>
      </w:r>
      <w:bookmarkEnd w:id="37"/>
    </w:p>
    <w:p w:rsidR="004B1B72" w:rsidRDefault="004B1B72" w:rsidP="00242951">
      <w:pPr>
        <w:rPr>
          <w:rFonts w:ascii="Arial" w:hAnsi="Arial" w:cs="Arial"/>
          <w:b/>
          <w:color w:val="0000FF"/>
          <w:sz w:val="24"/>
          <w:lang w:eastAsia="zh-CN"/>
        </w:rPr>
      </w:pPr>
    </w:p>
    <w:p w:rsidR="004B1B72" w:rsidRDefault="004B1B72" w:rsidP="004B1B72">
      <w:pPr>
        <w:rPr>
          <w:rFonts w:ascii="Arial" w:hAnsi="Arial" w:cs="Arial"/>
          <w:b/>
          <w:sz w:val="24"/>
          <w:lang w:eastAsia="zh-CN"/>
        </w:rPr>
      </w:pPr>
      <w:r>
        <w:rPr>
          <w:rFonts w:ascii="Arial" w:hAnsi="Arial" w:cs="Arial"/>
          <w:b/>
          <w:color w:val="0000FF"/>
          <w:sz w:val="24"/>
          <w:u w:val="thick"/>
        </w:rPr>
        <w:t>R4-2008703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314] NB_IOTenh3_Demod</w:t>
      </w:r>
    </w:p>
    <w:p w:rsidR="004B1B72" w:rsidRDefault="004B1B72" w:rsidP="004B1B7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4B1B72">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R4-2008878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314] NB_IOTenh3_Demod</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lang w:val="en-US" w:eastAsia="zh-CN"/>
        </w:rPr>
      </w:pPr>
    </w:p>
    <w:p w:rsidR="006F7DB2" w:rsidRDefault="006F7DB2" w:rsidP="004B1B72">
      <w:pPr>
        <w:rPr>
          <w:rFonts w:ascii="Arial" w:hAnsi="Arial" w:cs="Arial"/>
          <w:b/>
          <w:lang w:val="en-US" w:eastAsia="zh-CN"/>
        </w:rPr>
      </w:pPr>
    </w:p>
    <w:p w:rsidR="006F7DB2" w:rsidRDefault="006F7DB2" w:rsidP="006F7DB2">
      <w:pPr>
        <w:rPr>
          <w:rFonts w:eastAsia="等线"/>
          <w:color w:val="0070C0"/>
          <w:lang w:val="en-US" w:eastAsia="zh-CN"/>
        </w:rPr>
      </w:pPr>
      <w:r>
        <w:rPr>
          <w:rFonts w:ascii="Arial" w:hAnsi="Arial" w:cs="Arial"/>
          <w:b/>
          <w:color w:val="0000FF"/>
          <w:sz w:val="24"/>
          <w:u w:val="thick"/>
        </w:rPr>
        <w:t>R4-2008759</w:t>
      </w:r>
      <w:r w:rsidRPr="00944C49">
        <w:rPr>
          <w:b/>
          <w:lang w:val="en-US" w:eastAsia="zh-CN"/>
        </w:rPr>
        <w:tab/>
      </w:r>
      <w:r w:rsidRPr="006F7DB2">
        <w:rPr>
          <w:rFonts w:ascii="Arial" w:hAnsi="Arial" w:cs="Arial" w:hint="eastAsia"/>
          <w:b/>
          <w:sz w:val="24"/>
        </w:rPr>
        <w:t>W</w:t>
      </w:r>
      <w:r w:rsidRPr="006F7DB2">
        <w:rPr>
          <w:rFonts w:ascii="Arial" w:hAnsi="Arial" w:cs="Arial"/>
          <w:b/>
          <w:sz w:val="24"/>
        </w:rPr>
        <w:t>F on LTE UE and BS performance requirements for additional enhancements of NB-</w:t>
      </w:r>
      <w:proofErr w:type="spellStart"/>
      <w:r w:rsidRPr="006F7DB2">
        <w:rPr>
          <w:rFonts w:ascii="Arial" w:hAnsi="Arial" w:cs="Arial"/>
          <w:b/>
          <w:sz w:val="24"/>
        </w:rPr>
        <w:t>IoT</w:t>
      </w:r>
      <w:proofErr w:type="spellEnd"/>
    </w:p>
    <w:p w:rsidR="006F7DB2" w:rsidRDefault="006F7DB2" w:rsidP="006F7DB2">
      <w:pPr>
        <w:rPr>
          <w:rFonts w:ascii="Arial" w:hAnsi="Arial" w:cs="Arial"/>
          <w:b/>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6F7DB2">
        <w:rPr>
          <w:rFonts w:hint="eastAsia"/>
          <w:i/>
        </w:rPr>
        <w:t>H</w:t>
      </w:r>
      <w:r w:rsidRPr="006F7DB2">
        <w:rPr>
          <w:i/>
        </w:rPr>
        <w:t xml:space="preserve">uawei, </w:t>
      </w:r>
      <w:proofErr w:type="spellStart"/>
      <w:r w:rsidRPr="006F7DB2">
        <w:rPr>
          <w:i/>
        </w:rPr>
        <w:t>HiSilicon</w:t>
      </w:r>
      <w:proofErr w:type="spellEnd"/>
      <w:r w:rsidRPr="006F7DB2">
        <w:rPr>
          <w:i/>
        </w:rPr>
        <w:t xml:space="preserve"> </w:t>
      </w:r>
    </w:p>
    <w:p w:rsidR="006F7DB2" w:rsidRPr="00944C49" w:rsidRDefault="006F7DB2" w:rsidP="006F7DB2">
      <w:pPr>
        <w:rPr>
          <w:rFonts w:ascii="Arial" w:hAnsi="Arial" w:cs="Arial"/>
          <w:b/>
          <w:lang w:val="en-US" w:eastAsia="zh-CN"/>
        </w:rPr>
      </w:pPr>
      <w:r w:rsidRPr="00944C49">
        <w:rPr>
          <w:rFonts w:ascii="Arial" w:hAnsi="Arial" w:cs="Arial"/>
          <w:b/>
          <w:lang w:val="en-US" w:eastAsia="zh-CN"/>
        </w:rPr>
        <w:t xml:space="preserve">Abstract: </w:t>
      </w:r>
    </w:p>
    <w:p w:rsidR="006F7DB2" w:rsidRDefault="006F7DB2" w:rsidP="006F7DB2">
      <w:pPr>
        <w:rPr>
          <w:rFonts w:ascii="Arial" w:hAnsi="Arial" w:cs="Arial"/>
          <w:b/>
          <w:lang w:val="en-US" w:eastAsia="zh-CN"/>
        </w:rPr>
      </w:pPr>
      <w:r w:rsidRPr="00944C49">
        <w:rPr>
          <w:rFonts w:ascii="Arial" w:hAnsi="Arial" w:cs="Arial"/>
          <w:b/>
          <w:lang w:val="en-US" w:eastAsia="zh-CN"/>
        </w:rPr>
        <w:t xml:space="preserve">Discussion: </w:t>
      </w:r>
    </w:p>
    <w:p w:rsidR="006F7DB2" w:rsidRDefault="006F7DB2" w:rsidP="006F7D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4B1B72">
      <w:pPr>
        <w:rPr>
          <w:rFonts w:ascii="Arial" w:hAnsi="Arial" w:cs="Arial"/>
          <w:b/>
          <w:sz w:val="24"/>
        </w:rPr>
      </w:pPr>
      <w:r>
        <w:rPr>
          <w:rFonts w:ascii="Arial" w:hAnsi="Arial" w:cs="Arial"/>
          <w:b/>
          <w:color w:val="0000FF"/>
          <w:sz w:val="24"/>
        </w:rPr>
        <w:br/>
        <w:t>R4-2007112</w:t>
      </w:r>
      <w:r>
        <w:rPr>
          <w:rFonts w:ascii="Arial" w:hAnsi="Arial" w:cs="Arial"/>
          <w:b/>
          <w:color w:val="0000FF"/>
          <w:sz w:val="24"/>
        </w:rPr>
        <w:tab/>
      </w:r>
      <w:r>
        <w:rPr>
          <w:rFonts w:ascii="Arial" w:hAnsi="Arial" w:cs="Arial"/>
          <w:b/>
          <w:sz w:val="24"/>
        </w:rPr>
        <w:t>UE and BS demodulation requirements for NB_IOTenh3</w:t>
      </w:r>
    </w:p>
    <w:p w:rsidR="00242951" w:rsidRDefault="00242951" w:rsidP="002429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Discussion on open issues from RAN4 #94bis-e.</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R4-2007211</w:t>
      </w:r>
      <w:r>
        <w:rPr>
          <w:rFonts w:ascii="Arial" w:hAnsi="Arial" w:cs="Arial"/>
          <w:b/>
          <w:color w:val="0000FF"/>
          <w:sz w:val="24"/>
        </w:rPr>
        <w:tab/>
      </w:r>
      <w:r>
        <w:rPr>
          <w:rFonts w:ascii="Arial" w:hAnsi="Arial" w:cs="Arial"/>
          <w:b/>
          <w:sz w:val="24"/>
        </w:rPr>
        <w:t>Discussion on NPDSCH performance requirements for NB-</w:t>
      </w:r>
      <w:proofErr w:type="spellStart"/>
      <w:r>
        <w:rPr>
          <w:rFonts w:ascii="Arial" w:hAnsi="Arial" w:cs="Arial"/>
          <w:b/>
          <w:sz w:val="24"/>
        </w:rPr>
        <w:t>IoT</w:t>
      </w:r>
      <w:proofErr w:type="spellEnd"/>
      <w:r>
        <w:rPr>
          <w:rFonts w:ascii="Arial" w:hAnsi="Arial" w:cs="Arial"/>
          <w:b/>
          <w:sz w:val="24"/>
        </w:rPr>
        <w:t xml:space="preserve"> additional enhancements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Share our views on NPDSCH performance requirements for NB-IOT additional enhancements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R4-2007212</w:t>
      </w:r>
      <w:r>
        <w:rPr>
          <w:rFonts w:ascii="Arial" w:hAnsi="Arial" w:cs="Arial"/>
          <w:b/>
          <w:color w:val="0000FF"/>
          <w:sz w:val="24"/>
        </w:rPr>
        <w:tab/>
      </w:r>
      <w:r>
        <w:rPr>
          <w:rFonts w:ascii="Arial" w:hAnsi="Arial" w:cs="Arial"/>
          <w:b/>
          <w:sz w:val="24"/>
        </w:rPr>
        <w:t>Discussion on NPUSCH format 1 performance requirements for NB-</w:t>
      </w:r>
      <w:proofErr w:type="spellStart"/>
      <w:r>
        <w:rPr>
          <w:rFonts w:ascii="Arial" w:hAnsi="Arial" w:cs="Arial"/>
          <w:b/>
          <w:sz w:val="24"/>
        </w:rPr>
        <w:t>IoT</w:t>
      </w:r>
      <w:proofErr w:type="spellEnd"/>
      <w:r>
        <w:rPr>
          <w:rFonts w:ascii="Arial" w:hAnsi="Arial" w:cs="Arial"/>
          <w:b/>
          <w:sz w:val="24"/>
        </w:rPr>
        <w:t xml:space="preserve"> additional enhancements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Share our views on NPUSCH format 1 performance requirements for NB-IOT additional enhancements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R4-2007377</w:t>
      </w:r>
      <w:r>
        <w:rPr>
          <w:rFonts w:ascii="Arial" w:hAnsi="Arial" w:cs="Arial"/>
          <w:b/>
          <w:color w:val="0000FF"/>
          <w:sz w:val="24"/>
        </w:rPr>
        <w:tab/>
      </w:r>
      <w:r>
        <w:rPr>
          <w:rFonts w:ascii="Arial" w:hAnsi="Arial" w:cs="Arial"/>
          <w:b/>
          <w:sz w:val="24"/>
        </w:rPr>
        <w:t>NPDSCH/NPUSCH demodulation requirements with multi-TB transmission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discusses the open issues for UE/BS demodulation requirements for Rel-16 NB-</w:t>
      </w:r>
      <w:proofErr w:type="spellStart"/>
      <w:r>
        <w:t>IoT</w:t>
      </w:r>
      <w:proofErr w:type="spellEnd"/>
      <w:r>
        <w: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pPr>
      <w:bookmarkStart w:id="38" w:name="_Toc40738288"/>
      <w:r>
        <w:t>5.13</w:t>
      </w:r>
      <w:r>
        <w:tab/>
        <w:t>LTE-based 5G terrestrial broadcast [</w:t>
      </w:r>
      <w:proofErr w:type="spellStart"/>
      <w:r>
        <w:t>LTE_terr_bcast</w:t>
      </w:r>
      <w:proofErr w:type="spellEnd"/>
      <w:r>
        <w:t>]</w:t>
      </w:r>
      <w:bookmarkEnd w:id="38"/>
    </w:p>
    <w:p w:rsidR="00242951" w:rsidRDefault="00242951" w:rsidP="00242951">
      <w:pPr>
        <w:pStyle w:val="4"/>
        <w:rPr>
          <w:lang w:eastAsia="zh-CN"/>
        </w:rPr>
      </w:pPr>
      <w:bookmarkStart w:id="39" w:name="_Toc40738289"/>
      <w:r>
        <w:t>5.13.1</w:t>
      </w:r>
      <w:r>
        <w:tab/>
        <w:t>Demodulation and CSI requirements (36.101) [</w:t>
      </w:r>
      <w:proofErr w:type="spellStart"/>
      <w:r>
        <w:t>LTE_terr_bcast</w:t>
      </w:r>
      <w:proofErr w:type="spellEnd"/>
      <w:r>
        <w:t xml:space="preserve"> -</w:t>
      </w:r>
      <w:proofErr w:type="spellStart"/>
      <w:r>
        <w:t>Perf</w:t>
      </w:r>
      <w:proofErr w:type="spellEnd"/>
      <w:r>
        <w:t>]</w:t>
      </w:r>
      <w:bookmarkEnd w:id="39"/>
    </w:p>
    <w:p w:rsidR="004B1B72" w:rsidRDefault="004B1B72" w:rsidP="004B1B72">
      <w:pPr>
        <w:rPr>
          <w:rFonts w:ascii="Arial" w:hAnsi="Arial" w:cs="Arial"/>
          <w:b/>
          <w:sz w:val="24"/>
          <w:lang w:eastAsia="zh-CN"/>
        </w:rPr>
      </w:pPr>
      <w:r>
        <w:rPr>
          <w:rFonts w:ascii="Arial" w:hAnsi="Arial" w:cs="Arial"/>
          <w:b/>
          <w:color w:val="0000FF"/>
          <w:sz w:val="24"/>
          <w:u w:val="thick"/>
        </w:rPr>
        <w:t>R4-2008704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315] </w:t>
      </w:r>
      <w:proofErr w:type="spellStart"/>
      <w:r w:rsidRPr="004B1B72">
        <w:rPr>
          <w:rFonts w:ascii="Arial" w:hAnsi="Arial" w:cs="Arial"/>
          <w:b/>
          <w:sz w:val="24"/>
          <w:lang w:eastAsia="zh-CN"/>
        </w:rPr>
        <w:t>LTE_terr_bcast_Demod</w:t>
      </w:r>
      <w:proofErr w:type="spellEnd"/>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2C29CB">
      <w:pPr>
        <w:rPr>
          <w:lang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R4-2008879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315] </w:t>
      </w:r>
      <w:proofErr w:type="spellStart"/>
      <w:r w:rsidRPr="004B1B72">
        <w:rPr>
          <w:rFonts w:ascii="Arial" w:hAnsi="Arial" w:cs="Arial"/>
          <w:b/>
          <w:sz w:val="24"/>
          <w:lang w:eastAsia="zh-CN"/>
        </w:rPr>
        <w:t>LTE_terr_bcast_Demod</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6F7DB2" w:rsidRPr="0020645B" w:rsidRDefault="002C29CB" w:rsidP="002C29CB">
      <w:pPr>
        <w:pStyle w:val="a"/>
        <w:numPr>
          <w:ilvl w:val="0"/>
          <w:numId w:val="24"/>
        </w:numPr>
        <w:overflowPunct w:val="0"/>
        <w:autoSpaceDE w:val="0"/>
        <w:autoSpaceDN w:val="0"/>
        <w:adjustRightInd w:val="0"/>
        <w:textAlignment w:val="baseline"/>
        <w:rPr>
          <w:szCs w:val="20"/>
          <w:lang w:val="en-GB" w:eastAsia="ko-KR"/>
        </w:rPr>
      </w:pPr>
      <w:r w:rsidRPr="0020645B">
        <w:rPr>
          <w:szCs w:val="20"/>
          <w:lang w:val="en-GB" w:eastAsia="ko-KR"/>
        </w:rPr>
        <w:t>C</w:t>
      </w:r>
      <w:r w:rsidR="0020645B" w:rsidRPr="0020645B">
        <w:rPr>
          <w:szCs w:val="20"/>
          <w:lang w:val="en-GB" w:eastAsia="ko-KR"/>
        </w:rPr>
        <w:t>ompanies are encouraged to trigger email discussion on reflector if initial phase is identified to have significant impact on performance</w:t>
      </w:r>
      <w:r w:rsidR="0020645B">
        <w:rPr>
          <w:rFonts w:hint="eastAsia"/>
          <w:szCs w:val="20"/>
          <w:lang w:val="en-GB"/>
        </w:rPr>
        <w:t>.</w:t>
      </w:r>
    </w:p>
    <w:p w:rsidR="0020645B" w:rsidRDefault="0020645B" w:rsidP="004B1B72">
      <w:pPr>
        <w:rPr>
          <w:lang w:eastAsia="zh-CN"/>
        </w:rPr>
      </w:pPr>
    </w:p>
    <w:p w:rsidR="0020645B" w:rsidRPr="0020645B" w:rsidRDefault="0020645B" w:rsidP="0020645B">
      <w:pPr>
        <w:rPr>
          <w:rFonts w:ascii="Arial" w:hAnsi="Arial" w:cs="Arial"/>
          <w:b/>
          <w:sz w:val="24"/>
        </w:rPr>
      </w:pPr>
      <w:r>
        <w:rPr>
          <w:rFonts w:ascii="Arial" w:hAnsi="Arial" w:cs="Arial"/>
          <w:b/>
          <w:color w:val="0000FF"/>
          <w:sz w:val="24"/>
          <w:u w:val="thick"/>
        </w:rPr>
        <w:t>R4-2008761</w:t>
      </w:r>
      <w:r w:rsidRPr="00944C49">
        <w:rPr>
          <w:b/>
          <w:lang w:val="en-US" w:eastAsia="zh-CN"/>
        </w:rPr>
        <w:tab/>
      </w:r>
      <w:r w:rsidRPr="0020645B">
        <w:rPr>
          <w:rFonts w:ascii="Arial" w:hAnsi="Arial" w:cs="Arial"/>
          <w:b/>
          <w:sz w:val="24"/>
        </w:rPr>
        <w:t>Summary of alignment and impairment results for 5G broadcast</w:t>
      </w:r>
    </w:p>
    <w:p w:rsidR="0020645B" w:rsidRDefault="0020645B" w:rsidP="0020645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Qualcomm</w:t>
      </w:r>
    </w:p>
    <w:p w:rsidR="0020645B" w:rsidRPr="00944C49" w:rsidRDefault="0020645B" w:rsidP="0020645B">
      <w:pPr>
        <w:rPr>
          <w:rFonts w:ascii="Arial" w:hAnsi="Arial" w:cs="Arial"/>
          <w:b/>
          <w:lang w:val="en-US" w:eastAsia="zh-CN"/>
        </w:rPr>
      </w:pPr>
      <w:r w:rsidRPr="00944C49">
        <w:rPr>
          <w:rFonts w:ascii="Arial" w:hAnsi="Arial" w:cs="Arial"/>
          <w:b/>
          <w:lang w:val="en-US" w:eastAsia="zh-CN"/>
        </w:rPr>
        <w:t xml:space="preserve">Abstract: </w:t>
      </w:r>
    </w:p>
    <w:p w:rsidR="0020645B" w:rsidRDefault="0020645B" w:rsidP="0020645B">
      <w:pPr>
        <w:rPr>
          <w:rFonts w:ascii="Arial" w:hAnsi="Arial" w:cs="Arial"/>
          <w:b/>
          <w:lang w:val="en-US" w:eastAsia="zh-CN"/>
        </w:rPr>
      </w:pPr>
      <w:r w:rsidRPr="00944C49">
        <w:rPr>
          <w:rFonts w:ascii="Arial" w:hAnsi="Arial" w:cs="Arial"/>
          <w:b/>
          <w:lang w:val="en-US" w:eastAsia="zh-CN"/>
        </w:rPr>
        <w:t xml:space="preserve">Discussion: </w:t>
      </w:r>
    </w:p>
    <w:p w:rsidR="0020645B" w:rsidRPr="004B1B72" w:rsidRDefault="0020645B" w:rsidP="0020645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242951">
      <w:pPr>
        <w:rPr>
          <w:rFonts w:ascii="Arial" w:hAnsi="Arial" w:cs="Arial"/>
          <w:b/>
          <w:sz w:val="24"/>
        </w:rPr>
      </w:pPr>
      <w:r>
        <w:rPr>
          <w:rFonts w:ascii="Arial" w:hAnsi="Arial" w:cs="Arial"/>
          <w:b/>
          <w:color w:val="0000FF"/>
          <w:sz w:val="24"/>
        </w:rPr>
        <w:br/>
        <w:t>R4-2006720</w:t>
      </w:r>
      <w:r>
        <w:rPr>
          <w:rFonts w:ascii="Arial" w:hAnsi="Arial" w:cs="Arial"/>
          <w:b/>
          <w:color w:val="0000FF"/>
          <w:sz w:val="24"/>
        </w:rPr>
        <w:tab/>
      </w:r>
      <w:r>
        <w:rPr>
          <w:rFonts w:ascii="Arial" w:hAnsi="Arial" w:cs="Arial"/>
          <w:b/>
          <w:sz w:val="24"/>
        </w:rPr>
        <w:t>5G broadcast simulation results collection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R4-2006721</w:t>
      </w:r>
      <w:r>
        <w:rPr>
          <w:rFonts w:ascii="Arial" w:hAnsi="Arial" w:cs="Arial"/>
          <w:b/>
          <w:color w:val="0000FF"/>
          <w:sz w:val="24"/>
        </w:rPr>
        <w:tab/>
      </w:r>
      <w:r>
        <w:rPr>
          <w:rFonts w:ascii="Arial" w:hAnsi="Arial" w:cs="Arial"/>
          <w:b/>
          <w:sz w:val="24"/>
        </w:rPr>
        <w:t xml:space="preserve">On LTE-based 5G terrestrial broadcast </w:t>
      </w:r>
      <w:proofErr w:type="spellStart"/>
      <w:r>
        <w:rPr>
          <w:rFonts w:ascii="Arial" w:hAnsi="Arial" w:cs="Arial"/>
          <w:b/>
          <w:sz w:val="24"/>
        </w:rPr>
        <w:t>demod</w:t>
      </w:r>
      <w:proofErr w:type="spellEnd"/>
      <w:r>
        <w:rPr>
          <w:rFonts w:ascii="Arial" w:hAnsi="Arial" w:cs="Arial"/>
          <w:b/>
          <w:sz w:val="24"/>
        </w:rPr>
        <w:t xml:space="preserve"> requirement </w:t>
      </w:r>
      <w:proofErr w:type="spellStart"/>
      <w:r>
        <w:rPr>
          <w:rFonts w:ascii="Arial" w:hAnsi="Arial" w:cs="Arial"/>
          <w:b/>
          <w:sz w:val="24"/>
        </w:rPr>
        <w:t>applicatioin</w:t>
      </w:r>
      <w:proofErr w:type="spellEnd"/>
      <w:r>
        <w:rPr>
          <w:rFonts w:ascii="Arial" w:hAnsi="Arial" w:cs="Arial"/>
          <w:b/>
          <w:sz w:val="24"/>
        </w:rPr>
        <w:t xml:space="preserve"> rule</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LTE-based 5G terrestrial broadcast </w:t>
      </w:r>
      <w:proofErr w:type="spellStart"/>
      <w:r>
        <w:t>demod</w:t>
      </w:r>
      <w:proofErr w:type="spellEnd"/>
      <w:r>
        <w:t xml:space="preserve"> requirement </w:t>
      </w:r>
      <w:proofErr w:type="spellStart"/>
      <w:r>
        <w:t>applicatioin</w:t>
      </w:r>
      <w:proofErr w:type="spellEnd"/>
      <w:r>
        <w:t xml:space="preserve"> rule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R4-2006722</w:t>
      </w:r>
      <w:r>
        <w:rPr>
          <w:rFonts w:ascii="Arial" w:hAnsi="Arial" w:cs="Arial"/>
          <w:b/>
          <w:color w:val="0000FF"/>
          <w:sz w:val="24"/>
        </w:rPr>
        <w:tab/>
      </w:r>
      <w:r>
        <w:rPr>
          <w:rFonts w:ascii="Arial" w:hAnsi="Arial" w:cs="Arial"/>
          <w:b/>
          <w:sz w:val="24"/>
        </w:rPr>
        <w:t xml:space="preserve">CR: 5G broadcast </w:t>
      </w:r>
      <w:proofErr w:type="spellStart"/>
      <w:r>
        <w:rPr>
          <w:rFonts w:ascii="Arial" w:hAnsi="Arial" w:cs="Arial"/>
          <w:b/>
          <w:sz w:val="24"/>
        </w:rPr>
        <w:t>demod</w:t>
      </w:r>
      <w:proofErr w:type="spellEnd"/>
      <w:r>
        <w:rPr>
          <w:rFonts w:ascii="Arial" w:hAnsi="Arial" w:cs="Arial"/>
          <w:b/>
          <w:sz w:val="24"/>
        </w:rPr>
        <w:t xml:space="preserve"> </w:t>
      </w:r>
      <w:proofErr w:type="gramStart"/>
      <w:r>
        <w:rPr>
          <w:rFonts w:ascii="Arial" w:hAnsi="Arial" w:cs="Arial"/>
          <w:b/>
          <w:sz w:val="24"/>
        </w:rPr>
        <w:t>requirement</w:t>
      </w:r>
      <w:proofErr w:type="gramEnd"/>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Qualcomm,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8285</w:t>
      </w:r>
      <w:r>
        <w:rPr>
          <w:rFonts w:ascii="Arial" w:hAnsi="Arial" w:cs="Arial"/>
          <w:b/>
        </w:rPr>
        <w:t>).</w:t>
      </w:r>
    </w:p>
    <w:p w:rsidR="00242951" w:rsidRDefault="00242951" w:rsidP="00242951">
      <w:pPr>
        <w:rPr>
          <w:rFonts w:ascii="Arial" w:hAnsi="Arial" w:cs="Arial"/>
          <w:b/>
          <w:sz w:val="24"/>
        </w:rPr>
      </w:pPr>
      <w:r>
        <w:rPr>
          <w:rFonts w:ascii="Arial" w:hAnsi="Arial" w:cs="Arial"/>
          <w:b/>
          <w:color w:val="0000FF"/>
          <w:sz w:val="24"/>
        </w:rPr>
        <w:br/>
        <w:t>R4-2007239</w:t>
      </w:r>
      <w:r>
        <w:rPr>
          <w:rFonts w:ascii="Arial" w:hAnsi="Arial" w:cs="Arial"/>
          <w:b/>
          <w:color w:val="0000FF"/>
          <w:sz w:val="24"/>
        </w:rPr>
        <w:tab/>
      </w:r>
      <w:r>
        <w:rPr>
          <w:rFonts w:ascii="Arial" w:hAnsi="Arial" w:cs="Arial"/>
          <w:b/>
          <w:sz w:val="24"/>
        </w:rPr>
        <w:t>Discussion and simulation results on UE performance requirements for LTE-based 5G terrestrial broadcast</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R4-2007240</w:t>
      </w:r>
      <w:r>
        <w:rPr>
          <w:rFonts w:ascii="Arial" w:hAnsi="Arial" w:cs="Arial"/>
          <w:b/>
          <w:color w:val="0000FF"/>
          <w:sz w:val="24"/>
        </w:rPr>
        <w:tab/>
      </w:r>
      <w:r>
        <w:rPr>
          <w:rFonts w:ascii="Arial" w:hAnsi="Arial" w:cs="Arial"/>
          <w:b/>
          <w:sz w:val="24"/>
        </w:rPr>
        <w:t>CR addition on FRC and propagation conditions definition for LTE-based 5G terrestrial broadcast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0052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R4-2008284</w:t>
      </w:r>
      <w:r>
        <w:rPr>
          <w:rFonts w:ascii="Arial" w:hAnsi="Arial" w:cs="Arial"/>
          <w:b/>
          <w:color w:val="0000FF"/>
          <w:sz w:val="24"/>
        </w:rPr>
        <w:tab/>
      </w:r>
      <w:r>
        <w:rPr>
          <w:rFonts w:ascii="Arial" w:hAnsi="Arial" w:cs="Arial"/>
          <w:b/>
          <w:sz w:val="24"/>
        </w:rPr>
        <w:t>CR addition on FRC and propagation conditions definition for LTE-based 5G terrestrial broadcast</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v16.0.0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0645B" w:rsidRDefault="0020645B" w:rsidP="002429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645B">
        <w:rPr>
          <w:rFonts w:ascii="Arial" w:hAnsi="Arial" w:cs="Arial"/>
          <w:b/>
          <w:highlight w:val="green"/>
        </w:rPr>
        <w:t>Endorsed.</w:t>
      </w:r>
    </w:p>
    <w:p w:rsidR="00242951" w:rsidRDefault="00242951" w:rsidP="00242951">
      <w:pPr>
        <w:rPr>
          <w:color w:val="993300"/>
          <w:u w:val="single"/>
        </w:rPr>
      </w:pPr>
    </w:p>
    <w:p w:rsidR="00242951" w:rsidRDefault="00242951" w:rsidP="00242951">
      <w:pPr>
        <w:rPr>
          <w:rFonts w:ascii="Arial" w:hAnsi="Arial" w:cs="Arial"/>
          <w:b/>
          <w:sz w:val="24"/>
        </w:rPr>
      </w:pPr>
      <w:r>
        <w:rPr>
          <w:rFonts w:ascii="Arial" w:hAnsi="Arial" w:cs="Arial"/>
          <w:b/>
          <w:color w:val="0000FF"/>
          <w:sz w:val="24"/>
        </w:rPr>
        <w:br/>
        <w:t>R4-2007241</w:t>
      </w:r>
      <w:r>
        <w:rPr>
          <w:rFonts w:ascii="Arial" w:hAnsi="Arial" w:cs="Arial"/>
          <w:b/>
          <w:color w:val="0000FF"/>
          <w:sz w:val="24"/>
        </w:rPr>
        <w:tab/>
      </w:r>
      <w:r>
        <w:rPr>
          <w:rFonts w:ascii="Arial" w:hAnsi="Arial" w:cs="Arial"/>
          <w:b/>
          <w:sz w:val="24"/>
        </w:rPr>
        <w:t>CR addition on performance requirements for LTE-based 5G terrestrial broadcast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0053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R4-2008285</w:t>
      </w:r>
      <w:r>
        <w:rPr>
          <w:rFonts w:ascii="Arial" w:hAnsi="Arial" w:cs="Arial"/>
          <w:b/>
          <w:color w:val="0000FF"/>
          <w:sz w:val="24"/>
        </w:rPr>
        <w:tab/>
      </w:r>
      <w:r>
        <w:rPr>
          <w:rFonts w:ascii="Arial" w:hAnsi="Arial" w:cs="Arial"/>
          <w:b/>
          <w:sz w:val="24"/>
        </w:rPr>
        <w:t>CR addition on performance requirements for LTE-based 5G terrestrial broadcast</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v16.0.0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20645B"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R4-2008760 (from R4-2008285).</w:t>
      </w:r>
    </w:p>
    <w:p w:rsidR="0020645B" w:rsidRDefault="0020645B" w:rsidP="00242951">
      <w:pPr>
        <w:rPr>
          <w:color w:val="993300"/>
          <w:u w:val="single"/>
          <w:lang w:eastAsia="zh-CN"/>
        </w:rPr>
      </w:pPr>
    </w:p>
    <w:p w:rsidR="0020645B" w:rsidRDefault="0020645B" w:rsidP="0020645B">
      <w:pPr>
        <w:rPr>
          <w:rFonts w:ascii="Arial" w:hAnsi="Arial" w:cs="Arial"/>
          <w:b/>
          <w:sz w:val="24"/>
        </w:rPr>
      </w:pPr>
      <w:bookmarkStart w:id="40" w:name="_Toc40738290"/>
      <w:r>
        <w:rPr>
          <w:rFonts w:ascii="Arial" w:hAnsi="Arial" w:cs="Arial"/>
          <w:b/>
          <w:color w:val="0000FF"/>
          <w:sz w:val="24"/>
        </w:rPr>
        <w:t>R4-2008760</w:t>
      </w:r>
      <w:r>
        <w:rPr>
          <w:rFonts w:ascii="Arial" w:hAnsi="Arial" w:cs="Arial"/>
          <w:b/>
          <w:color w:val="0000FF"/>
          <w:sz w:val="24"/>
        </w:rPr>
        <w:tab/>
      </w:r>
      <w:r>
        <w:rPr>
          <w:rFonts w:ascii="Arial" w:hAnsi="Arial" w:cs="Arial"/>
          <w:b/>
          <w:sz w:val="24"/>
        </w:rPr>
        <w:t>CR addition on performance requirements for LTE-based 5G terrestrial broadcast</w:t>
      </w:r>
    </w:p>
    <w:p w:rsidR="0020645B" w:rsidRDefault="0020645B" w:rsidP="002064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v16.0.0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0645B" w:rsidRDefault="0020645B" w:rsidP="0020645B">
      <w:pPr>
        <w:rPr>
          <w:rFonts w:ascii="Arial" w:hAnsi="Arial" w:cs="Arial"/>
          <w:b/>
        </w:rPr>
      </w:pPr>
      <w:r>
        <w:rPr>
          <w:rFonts w:ascii="Arial" w:hAnsi="Arial" w:cs="Arial"/>
          <w:b/>
        </w:rPr>
        <w:t xml:space="preserve">Discussion: </w:t>
      </w:r>
    </w:p>
    <w:p w:rsidR="0020645B" w:rsidRDefault="0020645B" w:rsidP="0020645B">
      <w:r>
        <w:t>.</w:t>
      </w:r>
    </w:p>
    <w:p w:rsidR="0020645B" w:rsidRDefault="0020645B" w:rsidP="0020645B">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20645B">
        <w:rPr>
          <w:rFonts w:ascii="Arial" w:hAnsi="Arial" w:cs="Arial"/>
          <w:b/>
          <w:highlight w:val="yellow"/>
        </w:rPr>
        <w:t>Return to.</w:t>
      </w:r>
    </w:p>
    <w:p w:rsidR="0020645B" w:rsidRDefault="0020645B" w:rsidP="0020645B">
      <w:pPr>
        <w:rPr>
          <w:color w:val="993300"/>
          <w:u w:val="single"/>
          <w:lang w:eastAsia="zh-CN"/>
        </w:rPr>
      </w:pPr>
    </w:p>
    <w:p w:rsidR="00242951" w:rsidRDefault="00242951" w:rsidP="00242951">
      <w:pPr>
        <w:pStyle w:val="4"/>
      </w:pPr>
      <w:r>
        <w:t>5.13.2</w:t>
      </w:r>
      <w:r>
        <w:tab/>
        <w:t>Others [</w:t>
      </w:r>
      <w:proofErr w:type="spellStart"/>
      <w:r>
        <w:t>LTE_terr_bcast</w:t>
      </w:r>
      <w:proofErr w:type="spellEnd"/>
      <w:r>
        <w:t xml:space="preserve"> -Core/</w:t>
      </w:r>
      <w:proofErr w:type="spellStart"/>
      <w:r>
        <w:t>Perf</w:t>
      </w:r>
      <w:proofErr w:type="spellEnd"/>
      <w:r>
        <w:t>]</w:t>
      </w:r>
      <w:bookmarkEnd w:id="40"/>
    </w:p>
    <w:p w:rsidR="007B6DDE" w:rsidRDefault="00242951" w:rsidP="007B6DDE">
      <w:pPr>
        <w:rPr>
          <w:rFonts w:ascii="Arial" w:hAnsi="Arial" w:cs="Arial"/>
          <w:b/>
          <w:sz w:val="24"/>
          <w:lang w:eastAsia="zh-CN"/>
        </w:rPr>
      </w:pPr>
      <w:r>
        <w:rPr>
          <w:rFonts w:ascii="Arial" w:hAnsi="Arial" w:cs="Arial"/>
          <w:b/>
          <w:color w:val="0000FF"/>
          <w:sz w:val="24"/>
        </w:rPr>
        <w:br/>
      </w:r>
      <w:r w:rsidR="007B6DDE">
        <w:rPr>
          <w:rFonts w:ascii="Arial" w:hAnsi="Arial" w:cs="Arial"/>
          <w:b/>
          <w:color w:val="0000FF"/>
          <w:sz w:val="24"/>
          <w:u w:val="thick"/>
        </w:rPr>
        <w:t>R4-2008869</w:t>
      </w:r>
      <w:r w:rsidR="007B6DDE" w:rsidRPr="00944C49">
        <w:rPr>
          <w:b/>
          <w:lang w:val="en-US" w:eastAsia="zh-CN"/>
        </w:rPr>
        <w:tab/>
      </w:r>
      <w:r w:rsidR="007B6DDE" w:rsidRPr="007B6DDE">
        <w:rPr>
          <w:rFonts w:ascii="Arial" w:hAnsi="Arial" w:cs="Arial"/>
          <w:b/>
          <w:sz w:val="24"/>
        </w:rPr>
        <w:t xml:space="preserve">WF on the measurement interval and observation time for frequency/time correction for </w:t>
      </w:r>
      <w:proofErr w:type="gramStart"/>
      <w:r w:rsidR="007B6DDE" w:rsidRPr="007B6DDE">
        <w:rPr>
          <w:rFonts w:ascii="Arial" w:hAnsi="Arial" w:cs="Arial"/>
          <w:b/>
          <w:sz w:val="24"/>
        </w:rPr>
        <w:t>2kHz</w:t>
      </w:r>
      <w:proofErr w:type="gramEnd"/>
      <w:r w:rsidR="007B6DDE" w:rsidRPr="007B6DDE">
        <w:rPr>
          <w:rFonts w:ascii="Arial" w:hAnsi="Arial" w:cs="Arial"/>
          <w:b/>
          <w:sz w:val="24"/>
        </w:rPr>
        <w:t xml:space="preserve"> and 0.37kHz</w:t>
      </w:r>
    </w:p>
    <w:p w:rsidR="007B6DDE" w:rsidRDefault="007B6DDE" w:rsidP="007B6DD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7B6DDE" w:rsidRPr="00944C49" w:rsidRDefault="007B6DDE" w:rsidP="007B6DDE">
      <w:pPr>
        <w:rPr>
          <w:rFonts w:ascii="Arial" w:hAnsi="Arial" w:cs="Arial"/>
          <w:b/>
          <w:lang w:val="en-US" w:eastAsia="zh-CN"/>
        </w:rPr>
      </w:pPr>
      <w:r w:rsidRPr="00944C49">
        <w:rPr>
          <w:rFonts w:ascii="Arial" w:hAnsi="Arial" w:cs="Arial"/>
          <w:b/>
          <w:lang w:val="en-US" w:eastAsia="zh-CN"/>
        </w:rPr>
        <w:t xml:space="preserve">Abstract: </w:t>
      </w:r>
    </w:p>
    <w:p w:rsidR="007B6DDE" w:rsidRDefault="007B6DDE" w:rsidP="007B6DDE">
      <w:pPr>
        <w:rPr>
          <w:rFonts w:ascii="Arial" w:hAnsi="Arial" w:cs="Arial"/>
          <w:b/>
          <w:lang w:val="en-US" w:eastAsia="zh-CN"/>
        </w:rPr>
      </w:pPr>
      <w:r w:rsidRPr="00944C49">
        <w:rPr>
          <w:rFonts w:ascii="Arial" w:hAnsi="Arial" w:cs="Arial"/>
          <w:b/>
          <w:lang w:val="en-US" w:eastAsia="zh-CN"/>
        </w:rPr>
        <w:t xml:space="preserve">Discussion: </w:t>
      </w:r>
    </w:p>
    <w:p w:rsidR="007B6DDE" w:rsidRDefault="007B6DDE" w:rsidP="007B6D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6DDE" w:rsidRDefault="007B6DDE" w:rsidP="007B6DDE">
      <w:pPr>
        <w:rPr>
          <w:rFonts w:ascii="Arial" w:hAnsi="Arial" w:cs="Arial"/>
          <w:b/>
          <w:color w:val="0000FF"/>
          <w:sz w:val="24"/>
          <w:lang w:eastAsia="zh-CN"/>
        </w:rPr>
      </w:pPr>
    </w:p>
    <w:p w:rsidR="00242951" w:rsidRDefault="00242951" w:rsidP="00242951">
      <w:pPr>
        <w:rPr>
          <w:rFonts w:ascii="Arial" w:hAnsi="Arial" w:cs="Arial"/>
          <w:b/>
          <w:sz w:val="24"/>
        </w:rPr>
      </w:pPr>
      <w:r>
        <w:rPr>
          <w:rFonts w:ascii="Arial" w:hAnsi="Arial" w:cs="Arial"/>
          <w:b/>
          <w:color w:val="0000FF"/>
          <w:sz w:val="24"/>
        </w:rPr>
        <w:t>R4-2007396</w:t>
      </w:r>
      <w:r>
        <w:rPr>
          <w:rFonts w:ascii="Arial" w:hAnsi="Arial" w:cs="Arial"/>
          <w:b/>
          <w:color w:val="0000FF"/>
          <w:sz w:val="24"/>
        </w:rPr>
        <w:tab/>
      </w:r>
      <w:r>
        <w:rPr>
          <w:rFonts w:ascii="Arial" w:hAnsi="Arial" w:cs="Arial"/>
          <w:b/>
          <w:sz w:val="24"/>
        </w:rPr>
        <w:t>Impacts on BS RF requirement of new introduced numerology</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R4-2007397</w:t>
      </w:r>
      <w:r>
        <w:rPr>
          <w:rFonts w:ascii="Arial" w:hAnsi="Arial" w:cs="Arial"/>
          <w:b/>
          <w:color w:val="0000FF"/>
          <w:sz w:val="24"/>
        </w:rPr>
        <w:tab/>
      </w:r>
      <w:r>
        <w:rPr>
          <w:rFonts w:ascii="Arial" w:hAnsi="Arial" w:cs="Arial"/>
          <w:b/>
          <w:sz w:val="24"/>
        </w:rPr>
        <w:t>CR to 36.104: Introduction of LTE based 5G terrestrial broadcast numerologies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4899  Cat</w:t>
      </w:r>
      <w:proofErr w:type="gramEnd"/>
      <w:r>
        <w:rPr>
          <w:i/>
        </w:rPr>
        <w:t>: B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lastRenderedPageBreak/>
        <w:br/>
        <w:t>R4-2007398</w:t>
      </w:r>
      <w:r>
        <w:rPr>
          <w:rFonts w:ascii="Arial" w:hAnsi="Arial" w:cs="Arial"/>
          <w:b/>
          <w:color w:val="0000FF"/>
          <w:sz w:val="24"/>
        </w:rPr>
        <w:tab/>
      </w:r>
      <w:r>
        <w:rPr>
          <w:rFonts w:ascii="Arial" w:hAnsi="Arial" w:cs="Arial"/>
          <w:b/>
          <w:sz w:val="24"/>
        </w:rPr>
        <w:t>CR to 36.101: Introduction of LTE based 5G terrestrial broadcast numerologies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proofErr w:type="gramStart"/>
      <w:r>
        <w:rPr>
          <w:i/>
        </w:rPr>
        <w:t>5632  Cat</w:t>
      </w:r>
      <w:proofErr w:type="gramEnd"/>
      <w:r>
        <w:rPr>
          <w:i/>
        </w:rPr>
        <w:t>: B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pStyle w:val="3"/>
      </w:pPr>
      <w:bookmarkStart w:id="41" w:name="_Toc40738291"/>
      <w:r>
        <w:t>5.14</w:t>
      </w:r>
      <w:r>
        <w:tab/>
        <w:t>R16 LTE maintenance [WI code]</w:t>
      </w:r>
      <w:bookmarkEnd w:id="41"/>
    </w:p>
    <w:p w:rsidR="00242951" w:rsidRDefault="00242951" w:rsidP="00242951">
      <w:pPr>
        <w:pStyle w:val="4"/>
      </w:pPr>
      <w:bookmarkStart w:id="42" w:name="_Toc40738294"/>
      <w:r>
        <w:t>5.14.3</w:t>
      </w:r>
      <w:r>
        <w:tab/>
        <w:t>Demodulation and CSI requirements [WI code]</w:t>
      </w:r>
      <w:bookmarkEnd w:id="42"/>
    </w:p>
    <w:p w:rsidR="00242951" w:rsidRDefault="00242951" w:rsidP="00242951">
      <w:pPr>
        <w:rPr>
          <w:rFonts w:ascii="Arial" w:hAnsi="Arial" w:cs="Arial"/>
          <w:b/>
          <w:sz w:val="24"/>
        </w:rPr>
      </w:pPr>
      <w:r>
        <w:rPr>
          <w:rFonts w:ascii="Arial" w:hAnsi="Arial" w:cs="Arial"/>
          <w:b/>
          <w:color w:val="0000FF"/>
          <w:sz w:val="24"/>
        </w:rPr>
        <w:br/>
        <w:t>R4-2007178</w:t>
      </w:r>
      <w:r>
        <w:rPr>
          <w:rFonts w:ascii="Arial" w:hAnsi="Arial" w:cs="Arial"/>
          <w:b/>
          <w:color w:val="0000FF"/>
          <w:sz w:val="24"/>
        </w:rPr>
        <w:tab/>
      </w:r>
      <w:r>
        <w:rPr>
          <w:rFonts w:ascii="Arial" w:hAnsi="Arial" w:cs="Arial"/>
          <w:b/>
          <w:sz w:val="24"/>
        </w:rPr>
        <w:t xml:space="preserve">CR to TS </w:t>
      </w:r>
      <w:proofErr w:type="gramStart"/>
      <w:r>
        <w:rPr>
          <w:rFonts w:ascii="Arial" w:hAnsi="Arial" w:cs="Arial"/>
          <w:b/>
          <w:sz w:val="24"/>
        </w:rPr>
        <w:t>36.104  Finalization</w:t>
      </w:r>
      <w:proofErr w:type="gramEnd"/>
      <w:r>
        <w:rPr>
          <w:rFonts w:ascii="Arial" w:hAnsi="Arial" w:cs="Arial"/>
          <w:b/>
          <w:sz w:val="24"/>
        </w:rPr>
        <w:t xml:space="preserve"> on PUSCH performance requirements for enhanced HST scenario</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4895  Cat</w:t>
      </w:r>
      <w:proofErr w:type="gramEnd"/>
      <w:r>
        <w:rPr>
          <w:i/>
        </w:rPr>
        <w:t>: F (Rel-16)</w:t>
      </w:r>
      <w:r>
        <w:rPr>
          <w:i/>
        </w:rPr>
        <w:br/>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R4-2007179</w:t>
      </w:r>
      <w:r>
        <w:rPr>
          <w:rFonts w:ascii="Arial" w:hAnsi="Arial" w:cs="Arial"/>
          <w:b/>
          <w:color w:val="0000FF"/>
          <w:sz w:val="24"/>
        </w:rPr>
        <w:tab/>
      </w:r>
      <w:r>
        <w:rPr>
          <w:rFonts w:ascii="Arial" w:hAnsi="Arial" w:cs="Arial"/>
          <w:b/>
          <w:sz w:val="24"/>
        </w:rPr>
        <w:t>CR to TS 36.141 Finalization on PUSCH performance requirements for enhanced HST scenario</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w:t>
      </w:r>
      <w:proofErr w:type="gramStart"/>
      <w:r>
        <w:rPr>
          <w:i/>
        </w:rPr>
        <w:t>1254  Cat</w:t>
      </w:r>
      <w:proofErr w:type="gramEnd"/>
      <w:r>
        <w:rPr>
          <w:i/>
        </w:rPr>
        <w:t>: F (Rel-16)</w:t>
      </w:r>
      <w:r>
        <w:rPr>
          <w:i/>
        </w:rPr>
        <w:br/>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R4-2007180</w:t>
      </w:r>
      <w:r>
        <w:rPr>
          <w:rFonts w:ascii="Arial" w:hAnsi="Arial" w:cs="Arial"/>
          <w:b/>
          <w:color w:val="0000FF"/>
          <w:sz w:val="24"/>
        </w:rPr>
        <w:tab/>
      </w:r>
      <w:r>
        <w:rPr>
          <w:rFonts w:ascii="Arial" w:hAnsi="Arial" w:cs="Arial"/>
          <w:b/>
          <w:sz w:val="24"/>
        </w:rPr>
        <w:t>CR to TS 36.104 Finalization on PRACH performance requirements for enhanced HST scenario</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4896  Cat</w:t>
      </w:r>
      <w:proofErr w:type="gramEnd"/>
      <w:r>
        <w:rPr>
          <w:i/>
        </w:rPr>
        <w:t>: F (Rel-16)</w:t>
      </w:r>
      <w:r>
        <w:rPr>
          <w:i/>
        </w:rPr>
        <w:br/>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R4-2007181</w:t>
      </w:r>
      <w:r>
        <w:rPr>
          <w:rFonts w:ascii="Arial" w:hAnsi="Arial" w:cs="Arial"/>
          <w:b/>
          <w:color w:val="0000FF"/>
          <w:sz w:val="24"/>
        </w:rPr>
        <w:tab/>
      </w:r>
      <w:r>
        <w:rPr>
          <w:rFonts w:ascii="Arial" w:hAnsi="Arial" w:cs="Arial"/>
          <w:b/>
          <w:sz w:val="24"/>
        </w:rPr>
        <w:t>CR to TS 36.141 Finalization on PRACH performance requirements for enhanced HST scenario</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w:t>
      </w:r>
      <w:proofErr w:type="gramStart"/>
      <w:r>
        <w:rPr>
          <w:i/>
        </w:rPr>
        <w:t>1255  Cat</w:t>
      </w:r>
      <w:proofErr w:type="gramEnd"/>
      <w:r>
        <w:rPr>
          <w:i/>
        </w:rPr>
        <w:t>: F (Rel-16)</w:t>
      </w:r>
      <w:r>
        <w:rPr>
          <w:i/>
        </w:rPr>
        <w:br/>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pStyle w:val="2"/>
      </w:pPr>
      <w:bookmarkStart w:id="43" w:name="_Toc40738295"/>
      <w:r>
        <w:t>6</w:t>
      </w:r>
      <w:r>
        <w:tab/>
        <w:t>Rel-16 non-spectrum related work items for NR</w:t>
      </w:r>
      <w:bookmarkEnd w:id="43"/>
    </w:p>
    <w:p w:rsidR="00242951" w:rsidRDefault="00242951" w:rsidP="00242951">
      <w:pPr>
        <w:pStyle w:val="3"/>
      </w:pPr>
      <w:bookmarkStart w:id="44" w:name="_Toc40738296"/>
      <w:r>
        <w:t>6.1</w:t>
      </w:r>
      <w:r>
        <w:tab/>
        <w:t>NR-based access to unlicensed spectrum [</w:t>
      </w:r>
      <w:proofErr w:type="spellStart"/>
      <w:r>
        <w:t>NR_unlic</w:t>
      </w:r>
      <w:proofErr w:type="spellEnd"/>
      <w:r>
        <w:t>]</w:t>
      </w:r>
      <w:bookmarkEnd w:id="44"/>
    </w:p>
    <w:p w:rsidR="00242951" w:rsidRDefault="00242951" w:rsidP="00242951">
      <w:pPr>
        <w:pStyle w:val="4"/>
      </w:pPr>
      <w:bookmarkStart w:id="45" w:name="_Toc40738302"/>
      <w:r>
        <w:t>6.1.4</w:t>
      </w:r>
      <w:r>
        <w:tab/>
        <w:t>BS RF requirements [</w:t>
      </w:r>
      <w:proofErr w:type="spellStart"/>
      <w:r>
        <w:t>NR_unlic</w:t>
      </w:r>
      <w:proofErr w:type="spellEnd"/>
      <w:r>
        <w:t>-Core]</w:t>
      </w:r>
      <w:bookmarkEnd w:id="45"/>
    </w:p>
    <w:p w:rsidR="00585750" w:rsidRDefault="00585750" w:rsidP="00585750">
      <w:pPr>
        <w:rPr>
          <w:rFonts w:ascii="Arial" w:hAnsi="Arial" w:cs="Arial"/>
          <w:b/>
          <w:sz w:val="24"/>
          <w:lang w:eastAsia="zh-CN"/>
        </w:rPr>
      </w:pPr>
      <w:r>
        <w:rPr>
          <w:rFonts w:ascii="Arial" w:hAnsi="Arial" w:cs="Arial"/>
          <w:b/>
          <w:color w:val="0000FF"/>
          <w:sz w:val="24"/>
          <w:u w:val="thick"/>
        </w:rPr>
        <w:t>R4-2008694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305] </w:t>
      </w:r>
      <w:proofErr w:type="spellStart"/>
      <w:r w:rsidRPr="00585750">
        <w:rPr>
          <w:rFonts w:ascii="Arial" w:hAnsi="Arial" w:cs="Arial"/>
          <w:b/>
          <w:sz w:val="24"/>
          <w:lang w:eastAsia="zh-CN"/>
        </w:rPr>
        <w:t>NR_unlic_RF_BS</w:t>
      </w:r>
      <w:proofErr w:type="spellEnd"/>
    </w:p>
    <w:p w:rsidR="00585750" w:rsidRDefault="00585750" w:rsidP="0058575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85750" w:rsidRPr="00944C49" w:rsidRDefault="00585750" w:rsidP="00585750">
      <w:pPr>
        <w:rPr>
          <w:rFonts w:ascii="Arial" w:hAnsi="Arial" w:cs="Arial"/>
          <w:b/>
          <w:lang w:val="en-US" w:eastAsia="zh-CN"/>
        </w:rPr>
      </w:pPr>
      <w:r w:rsidRPr="00944C49">
        <w:rPr>
          <w:rFonts w:ascii="Arial" w:hAnsi="Arial" w:cs="Arial"/>
          <w:b/>
          <w:lang w:val="en-US" w:eastAsia="zh-CN"/>
        </w:rPr>
        <w:t xml:space="preserve">Abstract: </w:t>
      </w:r>
    </w:p>
    <w:p w:rsidR="00585750" w:rsidRDefault="00585750" w:rsidP="00585750">
      <w:pPr>
        <w:rPr>
          <w:rFonts w:ascii="Arial" w:hAnsi="Arial" w:cs="Arial"/>
          <w:b/>
          <w:lang w:val="en-US" w:eastAsia="zh-CN"/>
        </w:rPr>
      </w:pPr>
      <w:r w:rsidRPr="00944C49">
        <w:rPr>
          <w:rFonts w:ascii="Arial" w:hAnsi="Arial" w:cs="Arial"/>
          <w:b/>
          <w:lang w:val="en-US" w:eastAsia="zh-CN"/>
        </w:rPr>
        <w:t xml:space="preserve">Discussion: </w:t>
      </w:r>
    </w:p>
    <w:p w:rsidR="00585750" w:rsidRDefault="002C29CB" w:rsidP="0058575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0645B" w:rsidRDefault="0020645B" w:rsidP="00585750">
      <w:pPr>
        <w:rPr>
          <w:rFonts w:ascii="Arial" w:hAnsi="Arial" w:cs="Arial"/>
          <w:b/>
          <w:color w:val="0000FF"/>
          <w:sz w:val="24"/>
          <w:lang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305] </w:t>
      </w:r>
      <w:proofErr w:type="spellStart"/>
      <w:r w:rsidRPr="00585750">
        <w:rPr>
          <w:rFonts w:ascii="Arial" w:hAnsi="Arial" w:cs="Arial"/>
          <w:b/>
          <w:sz w:val="24"/>
          <w:lang w:eastAsia="zh-CN"/>
        </w:rPr>
        <w:t>NR_unlic_RF_BS</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color w:val="0000FF"/>
          <w:sz w:val="24"/>
          <w:lang w:eastAsia="zh-CN"/>
        </w:rPr>
      </w:pPr>
    </w:p>
    <w:p w:rsidR="0020645B" w:rsidRDefault="0020645B" w:rsidP="0020645B">
      <w:pPr>
        <w:rPr>
          <w:rFonts w:ascii="Arial" w:hAnsi="Arial" w:cs="Arial"/>
          <w:b/>
          <w:sz w:val="24"/>
        </w:rPr>
      </w:pPr>
      <w:r>
        <w:rPr>
          <w:rFonts w:ascii="Arial" w:hAnsi="Arial" w:cs="Arial"/>
          <w:b/>
          <w:color w:val="0000FF"/>
          <w:sz w:val="24"/>
          <w:u w:val="thick"/>
        </w:rPr>
        <w:t>R4-2008766</w:t>
      </w:r>
      <w:r w:rsidRPr="00944C49">
        <w:rPr>
          <w:b/>
          <w:lang w:val="en-US" w:eastAsia="zh-CN"/>
        </w:rPr>
        <w:tab/>
      </w:r>
      <w:r w:rsidRPr="0020645B">
        <w:rPr>
          <w:rFonts w:ascii="Arial" w:hAnsi="Arial" w:cs="Arial"/>
          <w:b/>
          <w:sz w:val="24"/>
        </w:rPr>
        <w:t>WF on NR-U BS OBUE</w:t>
      </w:r>
    </w:p>
    <w:p w:rsidR="0020645B" w:rsidRDefault="0020645B" w:rsidP="0020645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20645B" w:rsidRPr="00944C49" w:rsidRDefault="0020645B" w:rsidP="0020645B">
      <w:pPr>
        <w:rPr>
          <w:rFonts w:ascii="Arial" w:hAnsi="Arial" w:cs="Arial"/>
          <w:b/>
          <w:lang w:val="en-US" w:eastAsia="zh-CN"/>
        </w:rPr>
      </w:pPr>
      <w:r w:rsidRPr="00944C49">
        <w:rPr>
          <w:rFonts w:ascii="Arial" w:hAnsi="Arial" w:cs="Arial"/>
          <w:b/>
          <w:lang w:val="en-US" w:eastAsia="zh-CN"/>
        </w:rPr>
        <w:t xml:space="preserve">Abstract: </w:t>
      </w:r>
    </w:p>
    <w:p w:rsidR="0020645B" w:rsidRDefault="0020645B" w:rsidP="0020645B">
      <w:pPr>
        <w:rPr>
          <w:rFonts w:ascii="Arial" w:hAnsi="Arial" w:cs="Arial"/>
          <w:b/>
          <w:lang w:val="en-US" w:eastAsia="zh-CN"/>
        </w:rPr>
      </w:pPr>
      <w:r w:rsidRPr="00944C49">
        <w:rPr>
          <w:rFonts w:ascii="Arial" w:hAnsi="Arial" w:cs="Arial"/>
          <w:b/>
          <w:lang w:val="en-US" w:eastAsia="zh-CN"/>
        </w:rPr>
        <w:t xml:space="preserve">Discussion: </w:t>
      </w:r>
    </w:p>
    <w:p w:rsidR="0020645B" w:rsidRDefault="0020645B" w:rsidP="0020645B">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242951">
      <w:pPr>
        <w:rPr>
          <w:rFonts w:ascii="Arial" w:hAnsi="Arial" w:cs="Arial"/>
          <w:b/>
          <w:sz w:val="24"/>
        </w:rPr>
      </w:pPr>
      <w:r>
        <w:rPr>
          <w:rFonts w:ascii="Arial" w:hAnsi="Arial" w:cs="Arial"/>
          <w:b/>
          <w:color w:val="0000FF"/>
          <w:sz w:val="24"/>
        </w:rPr>
        <w:br/>
        <w:t>R4-2007414</w:t>
      </w:r>
      <w:r>
        <w:rPr>
          <w:rFonts w:ascii="Arial" w:hAnsi="Arial" w:cs="Arial"/>
          <w:b/>
          <w:color w:val="0000FF"/>
          <w:sz w:val="24"/>
        </w:rPr>
        <w:tab/>
      </w:r>
      <w:r>
        <w:rPr>
          <w:rFonts w:ascii="Arial" w:hAnsi="Arial" w:cs="Arial"/>
          <w:b/>
          <w:sz w:val="24"/>
        </w:rPr>
        <w:t>CR to 25.104</w:t>
      </w:r>
      <w:proofErr w:type="gramStart"/>
      <w:r>
        <w:rPr>
          <w:rFonts w:ascii="Arial" w:hAnsi="Arial" w:cs="Arial"/>
          <w:b/>
          <w:sz w:val="24"/>
        </w:rPr>
        <w:t>:Introduction</w:t>
      </w:r>
      <w:proofErr w:type="gramEnd"/>
      <w:r>
        <w:rPr>
          <w:rFonts w:ascii="Arial" w:hAnsi="Arial" w:cs="Arial"/>
          <w:b/>
          <w:sz w:val="24"/>
        </w:rPr>
        <w:t xml:space="preserve"> of Band n46 in 25.104</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25.104 v16.0.0</w:t>
      </w:r>
      <w:r>
        <w:rPr>
          <w:i/>
        </w:rPr>
        <w:tab/>
        <w:t xml:space="preserve">  CR-</w:t>
      </w:r>
      <w:proofErr w:type="gramStart"/>
      <w:r>
        <w:rPr>
          <w:i/>
        </w:rPr>
        <w:t>0971  Cat</w:t>
      </w:r>
      <w:proofErr w:type="gramEnd"/>
      <w:r>
        <w:rPr>
          <w:i/>
        </w:rPr>
        <w:t>: F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R4-2007415</w:t>
      </w:r>
      <w:r>
        <w:rPr>
          <w:rFonts w:ascii="Arial" w:hAnsi="Arial" w:cs="Arial"/>
          <w:b/>
          <w:color w:val="0000FF"/>
          <w:sz w:val="24"/>
        </w:rPr>
        <w:tab/>
      </w:r>
      <w:r>
        <w:rPr>
          <w:rFonts w:ascii="Arial" w:hAnsi="Arial" w:cs="Arial"/>
          <w:b/>
          <w:sz w:val="24"/>
        </w:rPr>
        <w:t>CR to 36.104</w:t>
      </w:r>
      <w:proofErr w:type="gramStart"/>
      <w:r>
        <w:rPr>
          <w:rFonts w:ascii="Arial" w:hAnsi="Arial" w:cs="Arial"/>
          <w:b/>
          <w:sz w:val="24"/>
        </w:rPr>
        <w:t>:Introduction</w:t>
      </w:r>
      <w:proofErr w:type="gramEnd"/>
      <w:r>
        <w:rPr>
          <w:rFonts w:ascii="Arial" w:hAnsi="Arial" w:cs="Arial"/>
          <w:b/>
          <w:sz w:val="24"/>
        </w:rPr>
        <w:t xml:space="preserve"> of Band n46 in 36.104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4900  Cat</w:t>
      </w:r>
      <w:proofErr w:type="gramEnd"/>
      <w:r>
        <w:rPr>
          <w:i/>
        </w:rPr>
        <w:t>: F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R4-2008763 (from R4-2007415).</w:t>
      </w:r>
    </w:p>
    <w:p w:rsidR="0020645B" w:rsidRDefault="00242951" w:rsidP="0020645B">
      <w:pPr>
        <w:rPr>
          <w:rFonts w:ascii="Arial" w:hAnsi="Arial" w:cs="Arial"/>
          <w:b/>
          <w:sz w:val="24"/>
        </w:rPr>
      </w:pPr>
      <w:r>
        <w:rPr>
          <w:rFonts w:ascii="Arial" w:hAnsi="Arial" w:cs="Arial"/>
          <w:b/>
          <w:color w:val="0000FF"/>
          <w:sz w:val="24"/>
        </w:rPr>
        <w:br/>
      </w:r>
      <w:r w:rsidR="0020645B">
        <w:rPr>
          <w:rFonts w:ascii="Arial" w:hAnsi="Arial" w:cs="Arial"/>
          <w:b/>
          <w:color w:val="0000FF"/>
          <w:sz w:val="24"/>
        </w:rPr>
        <w:t>R4-2008763</w:t>
      </w:r>
      <w:r w:rsidR="0020645B">
        <w:rPr>
          <w:rFonts w:ascii="Arial" w:hAnsi="Arial" w:cs="Arial"/>
          <w:b/>
          <w:color w:val="0000FF"/>
          <w:sz w:val="24"/>
        </w:rPr>
        <w:tab/>
      </w:r>
      <w:r w:rsidR="0020645B">
        <w:rPr>
          <w:rFonts w:ascii="Arial" w:hAnsi="Arial" w:cs="Arial"/>
          <w:b/>
          <w:sz w:val="24"/>
        </w:rPr>
        <w:t>CR to 36.104</w:t>
      </w:r>
      <w:proofErr w:type="gramStart"/>
      <w:r w:rsidR="0020645B">
        <w:rPr>
          <w:rFonts w:ascii="Arial" w:hAnsi="Arial" w:cs="Arial"/>
          <w:b/>
          <w:sz w:val="24"/>
        </w:rPr>
        <w:t>:Introduction</w:t>
      </w:r>
      <w:proofErr w:type="gramEnd"/>
      <w:r w:rsidR="0020645B">
        <w:rPr>
          <w:rFonts w:ascii="Arial" w:hAnsi="Arial" w:cs="Arial"/>
          <w:b/>
          <w:sz w:val="24"/>
        </w:rPr>
        <w:t xml:space="preserve"> of Band n46 in 36.104</w:t>
      </w:r>
    </w:p>
    <w:p w:rsidR="0020645B" w:rsidRDefault="0020645B" w:rsidP="002064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4900  Cat</w:t>
      </w:r>
      <w:proofErr w:type="gramEnd"/>
      <w:r>
        <w:rPr>
          <w:i/>
        </w:rPr>
        <w:t>: F (Rel-16)</w:t>
      </w:r>
      <w:r>
        <w:rPr>
          <w:i/>
        </w:rPr>
        <w:br/>
      </w:r>
      <w:r>
        <w:rPr>
          <w:i/>
        </w:rPr>
        <w:br/>
      </w:r>
      <w:r>
        <w:rPr>
          <w:i/>
        </w:rPr>
        <w:tab/>
      </w:r>
      <w:r>
        <w:rPr>
          <w:i/>
        </w:rPr>
        <w:tab/>
      </w:r>
      <w:r>
        <w:rPr>
          <w:i/>
        </w:rPr>
        <w:tab/>
      </w:r>
      <w:r>
        <w:rPr>
          <w:i/>
        </w:rPr>
        <w:tab/>
      </w:r>
      <w:r>
        <w:rPr>
          <w:i/>
        </w:rPr>
        <w:tab/>
        <w:t>Source: ZTE Corporation</w:t>
      </w:r>
    </w:p>
    <w:p w:rsidR="0020645B" w:rsidRDefault="0020645B" w:rsidP="0020645B">
      <w:pPr>
        <w:rPr>
          <w:rFonts w:ascii="Arial" w:hAnsi="Arial" w:cs="Arial"/>
          <w:b/>
        </w:rPr>
      </w:pPr>
      <w:r>
        <w:rPr>
          <w:rFonts w:ascii="Arial" w:hAnsi="Arial" w:cs="Arial"/>
          <w:b/>
        </w:rPr>
        <w:t xml:space="preserve">Discussion: </w:t>
      </w:r>
    </w:p>
    <w:p w:rsidR="0020645B" w:rsidRDefault="0020645B" w:rsidP="0020645B">
      <w:r>
        <w:t>.</w:t>
      </w:r>
    </w:p>
    <w:p w:rsidR="0020645B" w:rsidRDefault="0020645B" w:rsidP="0020645B">
      <w:pPr>
        <w:rPr>
          <w:color w:val="993300"/>
          <w:u w:val="single"/>
        </w:rPr>
      </w:pPr>
      <w:r>
        <w:rPr>
          <w:rFonts w:ascii="Arial" w:hAnsi="Arial" w:cs="Arial"/>
          <w:b/>
        </w:rPr>
        <w:t>Decision:</w:t>
      </w:r>
      <w:r>
        <w:rPr>
          <w:rFonts w:ascii="Arial" w:hAnsi="Arial" w:cs="Arial"/>
          <w:b/>
        </w:rPr>
        <w:tab/>
      </w:r>
      <w:r>
        <w:rPr>
          <w:rFonts w:ascii="Arial" w:hAnsi="Arial" w:cs="Arial"/>
          <w:b/>
        </w:rPr>
        <w:tab/>
      </w:r>
      <w:r w:rsidRPr="0020645B">
        <w:rPr>
          <w:rFonts w:ascii="Arial" w:hAnsi="Arial" w:cs="Arial"/>
          <w:b/>
          <w:highlight w:val="yellow"/>
        </w:rPr>
        <w:t>Return to.</w:t>
      </w:r>
    </w:p>
    <w:p w:rsidR="00242951" w:rsidRDefault="0020645B" w:rsidP="0020645B">
      <w:pPr>
        <w:rPr>
          <w:rFonts w:ascii="Arial" w:hAnsi="Arial" w:cs="Arial"/>
          <w:b/>
          <w:sz w:val="24"/>
        </w:rPr>
      </w:pPr>
      <w:r>
        <w:rPr>
          <w:rFonts w:ascii="Arial" w:hAnsi="Arial" w:cs="Arial"/>
          <w:b/>
          <w:color w:val="0000FF"/>
          <w:sz w:val="24"/>
        </w:rPr>
        <w:br/>
      </w:r>
      <w:r w:rsidR="00242951">
        <w:rPr>
          <w:rFonts w:ascii="Arial" w:hAnsi="Arial" w:cs="Arial"/>
          <w:b/>
          <w:color w:val="0000FF"/>
          <w:sz w:val="24"/>
        </w:rPr>
        <w:t>R4-2007416</w:t>
      </w:r>
      <w:r w:rsidR="00242951">
        <w:rPr>
          <w:rFonts w:ascii="Arial" w:hAnsi="Arial" w:cs="Arial"/>
          <w:b/>
          <w:color w:val="0000FF"/>
          <w:sz w:val="24"/>
        </w:rPr>
        <w:tab/>
      </w:r>
      <w:r w:rsidR="00242951">
        <w:rPr>
          <w:rFonts w:ascii="Arial" w:hAnsi="Arial" w:cs="Arial"/>
          <w:b/>
          <w:sz w:val="24"/>
        </w:rPr>
        <w:t>CR to 37.104:</w:t>
      </w:r>
      <w:ins w:id="46" w:author="Haijie Qiu" w:date="2020-05-19T17:20:00Z">
        <w:r w:rsidR="00242951">
          <w:rPr>
            <w:rFonts w:ascii="Arial" w:hAnsi="Arial" w:cs="Arial" w:hint="eastAsia"/>
            <w:b/>
            <w:sz w:val="24"/>
            <w:lang w:eastAsia="zh-CN"/>
          </w:rPr>
          <w:t xml:space="preserve"> </w:t>
        </w:r>
      </w:ins>
      <w:r w:rsidR="00242951">
        <w:rPr>
          <w:rFonts w:ascii="Arial" w:hAnsi="Arial" w:cs="Arial"/>
          <w:b/>
          <w:sz w:val="24"/>
        </w:rPr>
        <w:t>Introduction of Band n46 in 37.104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w:t>
      </w:r>
      <w:proofErr w:type="gramStart"/>
      <w:r>
        <w:rPr>
          <w:i/>
        </w:rPr>
        <w:t>0897  Cat</w:t>
      </w:r>
      <w:proofErr w:type="gramEnd"/>
      <w:r>
        <w:rPr>
          <w:i/>
        </w:rPr>
        <w:t>: F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R4-2008764 (from R4-2007416).</w:t>
      </w:r>
    </w:p>
    <w:p w:rsidR="0020645B" w:rsidRDefault="00242951" w:rsidP="0020645B">
      <w:pPr>
        <w:rPr>
          <w:rFonts w:ascii="Arial" w:hAnsi="Arial" w:cs="Arial"/>
          <w:b/>
          <w:sz w:val="24"/>
        </w:rPr>
      </w:pPr>
      <w:r>
        <w:rPr>
          <w:rFonts w:ascii="Arial" w:hAnsi="Arial" w:cs="Arial"/>
          <w:b/>
          <w:color w:val="0000FF"/>
          <w:sz w:val="24"/>
        </w:rPr>
        <w:br/>
      </w:r>
      <w:r w:rsidR="0020645B">
        <w:rPr>
          <w:rFonts w:ascii="Arial" w:hAnsi="Arial" w:cs="Arial"/>
          <w:b/>
          <w:color w:val="0000FF"/>
          <w:sz w:val="24"/>
        </w:rPr>
        <w:t>R4-2008764</w:t>
      </w:r>
      <w:r w:rsidR="0020645B">
        <w:rPr>
          <w:rFonts w:ascii="Arial" w:hAnsi="Arial" w:cs="Arial"/>
          <w:b/>
          <w:color w:val="0000FF"/>
          <w:sz w:val="24"/>
        </w:rPr>
        <w:tab/>
      </w:r>
      <w:r w:rsidR="0020645B">
        <w:rPr>
          <w:rFonts w:ascii="Arial" w:hAnsi="Arial" w:cs="Arial"/>
          <w:b/>
          <w:sz w:val="24"/>
        </w:rPr>
        <w:t>CR to 37.104:</w:t>
      </w:r>
      <w:ins w:id="47" w:author="Haijie Qiu" w:date="2020-05-19T17:20:00Z">
        <w:r w:rsidR="0020645B">
          <w:rPr>
            <w:rFonts w:ascii="Arial" w:hAnsi="Arial" w:cs="Arial" w:hint="eastAsia"/>
            <w:b/>
            <w:sz w:val="24"/>
            <w:lang w:eastAsia="zh-CN"/>
          </w:rPr>
          <w:t xml:space="preserve"> </w:t>
        </w:r>
      </w:ins>
      <w:r w:rsidR="0020645B">
        <w:rPr>
          <w:rFonts w:ascii="Arial" w:hAnsi="Arial" w:cs="Arial"/>
          <w:b/>
          <w:sz w:val="24"/>
        </w:rPr>
        <w:t>Introduction of Band n46 in 37.104</w:t>
      </w:r>
    </w:p>
    <w:p w:rsidR="0020645B" w:rsidRDefault="0020645B" w:rsidP="002064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w:t>
      </w:r>
      <w:proofErr w:type="gramStart"/>
      <w:r>
        <w:rPr>
          <w:i/>
        </w:rPr>
        <w:t>0897  Cat</w:t>
      </w:r>
      <w:proofErr w:type="gramEnd"/>
      <w:r>
        <w:rPr>
          <w:i/>
        </w:rPr>
        <w:t>: F (Rel-16)</w:t>
      </w:r>
      <w:r>
        <w:rPr>
          <w:i/>
        </w:rPr>
        <w:br/>
      </w:r>
      <w:r>
        <w:rPr>
          <w:i/>
        </w:rPr>
        <w:br/>
      </w:r>
      <w:r>
        <w:rPr>
          <w:i/>
        </w:rPr>
        <w:tab/>
      </w:r>
      <w:r>
        <w:rPr>
          <w:i/>
        </w:rPr>
        <w:tab/>
      </w:r>
      <w:r>
        <w:rPr>
          <w:i/>
        </w:rPr>
        <w:tab/>
      </w:r>
      <w:r>
        <w:rPr>
          <w:i/>
        </w:rPr>
        <w:tab/>
      </w:r>
      <w:r>
        <w:rPr>
          <w:i/>
        </w:rPr>
        <w:tab/>
        <w:t>Source: ZTE Corporation</w:t>
      </w:r>
    </w:p>
    <w:p w:rsidR="0020645B" w:rsidRDefault="0020645B" w:rsidP="0020645B">
      <w:pPr>
        <w:rPr>
          <w:rFonts w:ascii="Arial" w:hAnsi="Arial" w:cs="Arial"/>
          <w:b/>
        </w:rPr>
      </w:pPr>
      <w:r>
        <w:rPr>
          <w:rFonts w:ascii="Arial" w:hAnsi="Arial" w:cs="Arial"/>
          <w:b/>
        </w:rPr>
        <w:t xml:space="preserve">Discussion: </w:t>
      </w:r>
    </w:p>
    <w:p w:rsidR="0020645B" w:rsidRDefault="0020645B" w:rsidP="0020645B">
      <w:r>
        <w:t>.</w:t>
      </w:r>
    </w:p>
    <w:p w:rsidR="0020645B" w:rsidRDefault="0020645B" w:rsidP="0020645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0645B">
        <w:rPr>
          <w:rFonts w:ascii="Arial" w:hAnsi="Arial" w:cs="Arial"/>
          <w:b/>
          <w:highlight w:val="yellow"/>
        </w:rPr>
        <w:t>Return to.</w:t>
      </w:r>
    </w:p>
    <w:p w:rsidR="00242951" w:rsidRDefault="0020645B" w:rsidP="0020645B">
      <w:pPr>
        <w:rPr>
          <w:rFonts w:ascii="Arial" w:hAnsi="Arial" w:cs="Arial"/>
          <w:b/>
          <w:sz w:val="24"/>
        </w:rPr>
      </w:pPr>
      <w:r>
        <w:rPr>
          <w:rFonts w:ascii="Arial" w:hAnsi="Arial" w:cs="Arial"/>
          <w:b/>
          <w:color w:val="0000FF"/>
          <w:sz w:val="24"/>
        </w:rPr>
        <w:br/>
      </w:r>
      <w:r w:rsidR="00242951">
        <w:rPr>
          <w:rFonts w:ascii="Arial" w:hAnsi="Arial" w:cs="Arial"/>
          <w:b/>
          <w:color w:val="0000FF"/>
          <w:sz w:val="24"/>
        </w:rPr>
        <w:t>R4-2007478</w:t>
      </w:r>
      <w:r w:rsidR="00242951">
        <w:rPr>
          <w:rFonts w:ascii="Arial" w:hAnsi="Arial" w:cs="Arial"/>
          <w:b/>
          <w:color w:val="0000FF"/>
          <w:sz w:val="24"/>
        </w:rPr>
        <w:tab/>
      </w:r>
      <w:r w:rsidR="00242951">
        <w:rPr>
          <w:rFonts w:ascii="Arial" w:hAnsi="Arial" w:cs="Arial"/>
          <w:b/>
          <w:sz w:val="24"/>
        </w:rPr>
        <w:t>CR to TS 38.104: Introduction of NR-U in core specification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0196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is draft CR with introduction of NR-U requirements to BS core specification 38.104.</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sidR="002E7B28">
        <w:rPr>
          <w:rFonts w:ascii="Arial" w:hAnsi="Arial" w:cs="Arial"/>
          <w:b/>
        </w:rPr>
        <w:t>Revised to R4-200876</w:t>
      </w:r>
      <w:r w:rsidR="002E7B28">
        <w:rPr>
          <w:rFonts w:ascii="Arial" w:hAnsi="Arial" w:cs="Arial" w:hint="eastAsia"/>
          <w:b/>
          <w:lang w:eastAsia="zh-CN"/>
        </w:rPr>
        <w:t>2</w:t>
      </w:r>
      <w:r w:rsidR="002E7B28">
        <w:rPr>
          <w:rFonts w:ascii="Arial" w:hAnsi="Arial" w:cs="Arial"/>
          <w:b/>
        </w:rPr>
        <w:t xml:space="preserve"> (from R4-20074</w:t>
      </w:r>
      <w:r w:rsidR="002E7B28">
        <w:rPr>
          <w:rFonts w:ascii="Arial" w:hAnsi="Arial" w:cs="Arial" w:hint="eastAsia"/>
          <w:b/>
          <w:lang w:eastAsia="zh-CN"/>
        </w:rPr>
        <w:t>78</w:t>
      </w:r>
      <w:r w:rsidR="002E7B28">
        <w:rPr>
          <w:rFonts w:ascii="Arial" w:hAnsi="Arial" w:cs="Arial"/>
          <w:b/>
        </w:rPr>
        <w:t>).</w:t>
      </w:r>
    </w:p>
    <w:p w:rsidR="002E7B28" w:rsidRDefault="002E7B28" w:rsidP="00242951">
      <w:pPr>
        <w:rPr>
          <w:color w:val="993300"/>
          <w:u w:val="single"/>
          <w:lang w:eastAsia="zh-CN"/>
        </w:rPr>
      </w:pPr>
    </w:p>
    <w:p w:rsidR="002E7B28" w:rsidRDefault="002E7B28" w:rsidP="002E7B28">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8762</w:t>
      </w:r>
      <w:r>
        <w:rPr>
          <w:rFonts w:ascii="Arial" w:hAnsi="Arial" w:cs="Arial"/>
          <w:b/>
          <w:color w:val="0000FF"/>
          <w:sz w:val="24"/>
        </w:rPr>
        <w:tab/>
      </w:r>
      <w:r>
        <w:rPr>
          <w:rFonts w:ascii="Arial" w:hAnsi="Arial" w:cs="Arial"/>
          <w:b/>
          <w:sz w:val="24"/>
        </w:rPr>
        <w:t>CR to TS 38.104: Introduction of NR-U in core specification</w:t>
      </w:r>
    </w:p>
    <w:p w:rsidR="002E7B28" w:rsidRDefault="002E7B28" w:rsidP="002E7B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0196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E7B28" w:rsidRDefault="002E7B28" w:rsidP="002E7B28">
      <w:pPr>
        <w:rPr>
          <w:rFonts w:ascii="Arial" w:hAnsi="Arial" w:cs="Arial"/>
          <w:b/>
        </w:rPr>
      </w:pPr>
      <w:r>
        <w:rPr>
          <w:rFonts w:ascii="Arial" w:hAnsi="Arial" w:cs="Arial"/>
          <w:b/>
        </w:rPr>
        <w:t xml:space="preserve">Abstract: </w:t>
      </w:r>
    </w:p>
    <w:p w:rsidR="002E7B28" w:rsidRDefault="002E7B28" w:rsidP="002E7B28">
      <w:r>
        <w:t>This is draft CR with introduction of NR-U requirements to BS core specification 38.104.</w:t>
      </w:r>
    </w:p>
    <w:p w:rsidR="002E7B28" w:rsidRDefault="002E7B28" w:rsidP="002E7B28">
      <w:pPr>
        <w:rPr>
          <w:rFonts w:ascii="Arial" w:hAnsi="Arial" w:cs="Arial"/>
          <w:b/>
        </w:rPr>
      </w:pPr>
      <w:r>
        <w:rPr>
          <w:rFonts w:ascii="Arial" w:hAnsi="Arial" w:cs="Arial"/>
          <w:b/>
        </w:rPr>
        <w:t xml:space="preserve">Discussion: </w:t>
      </w:r>
    </w:p>
    <w:p w:rsidR="002E7B28" w:rsidRDefault="002E7B28" w:rsidP="002E7B28">
      <w:r>
        <w:t>.</w:t>
      </w:r>
    </w:p>
    <w:p w:rsidR="002E7B28" w:rsidRDefault="002E7B28" w:rsidP="002E7B28">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2E7B28">
        <w:rPr>
          <w:rFonts w:ascii="Arial" w:hAnsi="Arial" w:cs="Arial"/>
          <w:b/>
          <w:highlight w:val="yellow"/>
        </w:rPr>
        <w:t>Return to.</w:t>
      </w:r>
    </w:p>
    <w:p w:rsidR="002E7B28" w:rsidRPr="002E7B28" w:rsidRDefault="002E7B28" w:rsidP="00242951">
      <w:pPr>
        <w:rPr>
          <w:color w:val="993300"/>
          <w:u w:val="single"/>
          <w:lang w:eastAsia="zh-CN"/>
        </w:rPr>
      </w:pPr>
    </w:p>
    <w:p w:rsidR="00242951" w:rsidRDefault="00242951" w:rsidP="00242951">
      <w:pPr>
        <w:rPr>
          <w:rFonts w:ascii="Arial" w:hAnsi="Arial" w:cs="Arial"/>
          <w:b/>
          <w:sz w:val="24"/>
        </w:rPr>
      </w:pPr>
      <w:r>
        <w:rPr>
          <w:rFonts w:ascii="Arial" w:hAnsi="Arial" w:cs="Arial"/>
          <w:b/>
          <w:color w:val="0000FF"/>
          <w:sz w:val="24"/>
        </w:rPr>
        <w:br/>
        <w:t>R4-2007479</w:t>
      </w:r>
      <w:r>
        <w:rPr>
          <w:rFonts w:ascii="Arial" w:hAnsi="Arial" w:cs="Arial"/>
          <w:b/>
          <w:color w:val="0000FF"/>
          <w:sz w:val="24"/>
        </w:rPr>
        <w:tab/>
      </w:r>
      <w:r>
        <w:rPr>
          <w:rFonts w:ascii="Arial" w:hAnsi="Arial" w:cs="Arial"/>
          <w:b/>
          <w:sz w:val="24"/>
        </w:rPr>
        <w:t xml:space="preserve">CR to 37.107 with introduction of NR-U </w:t>
      </w:r>
      <w:proofErr w:type="gramStart"/>
      <w:r>
        <w:rPr>
          <w:rFonts w:ascii="Arial" w:hAnsi="Arial" w:cs="Arial"/>
          <w:b/>
          <w:sz w:val="24"/>
        </w:rPr>
        <w:t>feature  –</w:t>
      </w:r>
      <w:proofErr w:type="gramEnd"/>
      <w:r>
        <w:rPr>
          <w:rFonts w:ascii="Arial" w:hAnsi="Arial" w:cs="Arial"/>
          <w:b/>
          <w:sz w:val="24"/>
        </w:rPr>
        <w:t xml:space="preserve"> core part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v15.1.0</w:t>
      </w:r>
      <w:r>
        <w:rPr>
          <w:i/>
        </w:rPr>
        <w:tab/>
        <w:t xml:space="preserve">  CR-</w:t>
      </w:r>
      <w:proofErr w:type="gramStart"/>
      <w:r>
        <w:rPr>
          <w:i/>
        </w:rPr>
        <w:t>0003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draft CR introduces NR-U feature to specification TS 37.107.</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R4-2008765 (from R4-2007479).</w:t>
      </w:r>
    </w:p>
    <w:p w:rsidR="0020645B" w:rsidRDefault="00242951" w:rsidP="0020645B">
      <w:pPr>
        <w:rPr>
          <w:rFonts w:ascii="Arial" w:hAnsi="Arial" w:cs="Arial"/>
          <w:b/>
          <w:sz w:val="24"/>
        </w:rPr>
      </w:pPr>
      <w:r>
        <w:rPr>
          <w:rFonts w:ascii="Arial" w:hAnsi="Arial" w:cs="Arial"/>
          <w:b/>
          <w:color w:val="0000FF"/>
          <w:sz w:val="24"/>
        </w:rPr>
        <w:br/>
      </w:r>
      <w:r w:rsidR="0020645B">
        <w:rPr>
          <w:rFonts w:ascii="Arial" w:hAnsi="Arial" w:cs="Arial"/>
          <w:b/>
          <w:color w:val="0000FF"/>
          <w:sz w:val="24"/>
        </w:rPr>
        <w:t>R4-2008765</w:t>
      </w:r>
      <w:r w:rsidR="0020645B">
        <w:rPr>
          <w:rFonts w:ascii="Arial" w:hAnsi="Arial" w:cs="Arial"/>
          <w:b/>
          <w:color w:val="0000FF"/>
          <w:sz w:val="24"/>
        </w:rPr>
        <w:tab/>
      </w:r>
      <w:r w:rsidR="0020645B">
        <w:rPr>
          <w:rFonts w:ascii="Arial" w:hAnsi="Arial" w:cs="Arial"/>
          <w:b/>
          <w:sz w:val="24"/>
        </w:rPr>
        <w:t xml:space="preserve">CR to 37.107 with introduction of NR-U </w:t>
      </w:r>
      <w:proofErr w:type="gramStart"/>
      <w:r w:rsidR="0020645B">
        <w:rPr>
          <w:rFonts w:ascii="Arial" w:hAnsi="Arial" w:cs="Arial"/>
          <w:b/>
          <w:sz w:val="24"/>
        </w:rPr>
        <w:t>feature  –</w:t>
      </w:r>
      <w:proofErr w:type="gramEnd"/>
      <w:r w:rsidR="0020645B">
        <w:rPr>
          <w:rFonts w:ascii="Arial" w:hAnsi="Arial" w:cs="Arial"/>
          <w:b/>
          <w:sz w:val="24"/>
        </w:rPr>
        <w:t xml:space="preserve"> core part</w:t>
      </w:r>
    </w:p>
    <w:p w:rsidR="0020645B" w:rsidRDefault="0020645B" w:rsidP="002064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v15.1.0</w:t>
      </w:r>
      <w:r>
        <w:rPr>
          <w:i/>
        </w:rPr>
        <w:tab/>
        <w:t xml:space="preserve">  CR-</w:t>
      </w:r>
      <w:proofErr w:type="gramStart"/>
      <w:r>
        <w:rPr>
          <w:i/>
        </w:rPr>
        <w:t>0003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0645B" w:rsidRDefault="0020645B" w:rsidP="0020645B">
      <w:pPr>
        <w:rPr>
          <w:rFonts w:ascii="Arial" w:hAnsi="Arial" w:cs="Arial"/>
          <w:b/>
        </w:rPr>
      </w:pPr>
      <w:r>
        <w:rPr>
          <w:rFonts w:ascii="Arial" w:hAnsi="Arial" w:cs="Arial"/>
          <w:b/>
        </w:rPr>
        <w:lastRenderedPageBreak/>
        <w:t xml:space="preserve">Abstract: </w:t>
      </w:r>
    </w:p>
    <w:p w:rsidR="0020645B" w:rsidRDefault="0020645B" w:rsidP="0020645B">
      <w:r>
        <w:t>This draft CR introduces NR-U feature to specification TS 37.107.</w:t>
      </w:r>
    </w:p>
    <w:p w:rsidR="0020645B" w:rsidRDefault="0020645B" w:rsidP="0020645B">
      <w:pPr>
        <w:rPr>
          <w:rFonts w:ascii="Arial" w:hAnsi="Arial" w:cs="Arial"/>
          <w:b/>
        </w:rPr>
      </w:pPr>
      <w:r>
        <w:rPr>
          <w:rFonts w:ascii="Arial" w:hAnsi="Arial" w:cs="Arial"/>
          <w:b/>
        </w:rPr>
        <w:t xml:space="preserve">Discussion: </w:t>
      </w:r>
    </w:p>
    <w:p w:rsidR="0020645B" w:rsidRDefault="0020645B" w:rsidP="0020645B">
      <w:r>
        <w:t>.</w:t>
      </w:r>
    </w:p>
    <w:p w:rsidR="0020645B" w:rsidRDefault="0020645B" w:rsidP="0020645B">
      <w:pPr>
        <w:rPr>
          <w:color w:val="993300"/>
          <w:u w:val="single"/>
        </w:rPr>
      </w:pPr>
      <w:r>
        <w:rPr>
          <w:rFonts w:ascii="Arial" w:hAnsi="Arial" w:cs="Arial"/>
          <w:b/>
        </w:rPr>
        <w:t>Decision:</w:t>
      </w:r>
      <w:r>
        <w:rPr>
          <w:rFonts w:ascii="Arial" w:hAnsi="Arial" w:cs="Arial"/>
          <w:b/>
        </w:rPr>
        <w:tab/>
      </w:r>
      <w:r>
        <w:rPr>
          <w:rFonts w:ascii="Arial" w:hAnsi="Arial" w:cs="Arial"/>
          <w:b/>
        </w:rPr>
        <w:tab/>
      </w:r>
      <w:r w:rsidRPr="0020645B">
        <w:rPr>
          <w:rFonts w:ascii="Arial" w:hAnsi="Arial" w:cs="Arial"/>
          <w:b/>
          <w:highlight w:val="yellow"/>
        </w:rPr>
        <w:t>Return to.</w:t>
      </w:r>
    </w:p>
    <w:p w:rsidR="00242951" w:rsidRDefault="0020645B" w:rsidP="0020645B">
      <w:pPr>
        <w:rPr>
          <w:rFonts w:ascii="Arial" w:hAnsi="Arial" w:cs="Arial"/>
          <w:b/>
          <w:sz w:val="24"/>
        </w:rPr>
      </w:pPr>
      <w:r>
        <w:rPr>
          <w:rFonts w:ascii="Arial" w:hAnsi="Arial" w:cs="Arial"/>
          <w:b/>
          <w:color w:val="0000FF"/>
          <w:sz w:val="24"/>
        </w:rPr>
        <w:br/>
      </w:r>
      <w:r w:rsidR="00242951">
        <w:rPr>
          <w:rFonts w:ascii="Arial" w:hAnsi="Arial" w:cs="Arial"/>
          <w:b/>
          <w:color w:val="0000FF"/>
          <w:sz w:val="24"/>
        </w:rPr>
        <w:t>R4-2007567</w:t>
      </w:r>
      <w:r w:rsidR="00242951">
        <w:rPr>
          <w:rFonts w:ascii="Arial" w:hAnsi="Arial" w:cs="Arial"/>
          <w:b/>
          <w:color w:val="0000FF"/>
          <w:sz w:val="24"/>
        </w:rPr>
        <w:tab/>
      </w:r>
      <w:r w:rsidR="00242951">
        <w:rPr>
          <w:rFonts w:ascii="Arial" w:hAnsi="Arial" w:cs="Arial"/>
          <w:b/>
          <w:sz w:val="24"/>
        </w:rPr>
        <w:t>CR to TS 38.104: Introduction of NR-U in core specification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0204  Cat</w:t>
      </w:r>
      <w:proofErr w:type="gramEnd"/>
      <w:r>
        <w:rPr>
          <w:i/>
        </w:rPr>
        <w:t>: B (Rel-16)</w:t>
      </w:r>
      <w:r>
        <w:rPr>
          <w:i/>
        </w:rPr>
        <w:br/>
      </w:r>
      <w:r>
        <w:rPr>
          <w:i/>
        </w:rPr>
        <w:br/>
      </w:r>
      <w:r>
        <w:rPr>
          <w:i/>
        </w:rPr>
        <w:tab/>
      </w:r>
      <w:r>
        <w:rPr>
          <w:i/>
        </w:rPr>
        <w:tab/>
      </w:r>
      <w:r>
        <w:rPr>
          <w:i/>
        </w:rPr>
        <w:tab/>
      </w:r>
      <w:r>
        <w:rPr>
          <w:i/>
        </w:rPr>
        <w:tab/>
      </w:r>
      <w:r>
        <w:rPr>
          <w:i/>
        </w:rPr>
        <w:tab/>
        <w:t xml:space="preserve">Source: </w:t>
      </w:r>
      <w:proofErr w:type="spellStart"/>
      <w:r>
        <w:rPr>
          <w:i/>
        </w:rPr>
        <w:t>Eicsson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Introduction of NR-U requirements to BS core </w:t>
      </w:r>
      <w:proofErr w:type="gramStart"/>
      <w:r>
        <w:t>specification  TS</w:t>
      </w:r>
      <w:proofErr w:type="gramEnd"/>
      <w:r>
        <w:t xml:space="preserve"> 38.104.</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pStyle w:val="5"/>
      </w:pPr>
      <w:bookmarkStart w:id="48" w:name="_Toc40738303"/>
      <w:r>
        <w:t>6.1.4.1</w:t>
      </w:r>
      <w:r>
        <w:tab/>
        <w:t>Transmitter characteristics [</w:t>
      </w:r>
      <w:proofErr w:type="spellStart"/>
      <w:r>
        <w:t>NR_unlic</w:t>
      </w:r>
      <w:proofErr w:type="spellEnd"/>
      <w:r>
        <w:t>-Core]</w:t>
      </w:r>
      <w:bookmarkEnd w:id="48"/>
    </w:p>
    <w:p w:rsidR="00242951" w:rsidRDefault="00242951" w:rsidP="00242951">
      <w:pPr>
        <w:rPr>
          <w:rFonts w:ascii="Arial" w:hAnsi="Arial" w:cs="Arial"/>
          <w:b/>
          <w:sz w:val="24"/>
        </w:rPr>
      </w:pPr>
      <w:r>
        <w:rPr>
          <w:rFonts w:ascii="Arial" w:hAnsi="Arial" w:cs="Arial"/>
          <w:b/>
          <w:color w:val="0000FF"/>
          <w:sz w:val="24"/>
        </w:rPr>
        <w:br/>
        <w:t>R4-2007411</w:t>
      </w:r>
      <w:r>
        <w:rPr>
          <w:rFonts w:ascii="Arial" w:hAnsi="Arial" w:cs="Arial"/>
          <w:b/>
          <w:color w:val="0000FF"/>
          <w:sz w:val="24"/>
        </w:rPr>
        <w:tab/>
      </w:r>
      <w:r>
        <w:rPr>
          <w:rFonts w:ascii="Arial" w:hAnsi="Arial" w:cs="Arial"/>
          <w:b/>
          <w:sz w:val="24"/>
        </w:rPr>
        <w:t>NR-U BS UEM requirement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R4-2007412</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tO</w:t>
      </w:r>
      <w:proofErr w:type="spellEnd"/>
      <w:r>
        <w:rPr>
          <w:rFonts w:ascii="Arial" w:hAnsi="Arial" w:cs="Arial"/>
          <w:b/>
          <w:sz w:val="24"/>
        </w:rPr>
        <w:t xml:space="preserve"> 38.104</w:t>
      </w:r>
      <w:proofErr w:type="gramStart"/>
      <w:r>
        <w:rPr>
          <w:rFonts w:ascii="Arial" w:hAnsi="Arial" w:cs="Arial"/>
          <w:b/>
          <w:sz w:val="24"/>
        </w:rPr>
        <w:t>:Introduction</w:t>
      </w:r>
      <w:proofErr w:type="gramEnd"/>
      <w:r>
        <w:rPr>
          <w:rFonts w:ascii="Arial" w:hAnsi="Arial" w:cs="Arial"/>
          <w:b/>
          <w:sz w:val="24"/>
        </w:rPr>
        <w:t xml:space="preserve"> of NR-U BS UEM requirement into TS38.104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0191  Cat</w:t>
      </w:r>
      <w:proofErr w:type="gramEnd"/>
      <w:r>
        <w:rPr>
          <w:i/>
        </w:rPr>
        <w:t>: B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R4-2007480</w:t>
      </w:r>
      <w:r>
        <w:rPr>
          <w:rFonts w:ascii="Arial" w:hAnsi="Arial" w:cs="Arial"/>
          <w:b/>
          <w:color w:val="0000FF"/>
          <w:sz w:val="24"/>
        </w:rPr>
        <w:tab/>
      </w:r>
      <w:r>
        <w:rPr>
          <w:rFonts w:ascii="Arial" w:hAnsi="Arial" w:cs="Arial"/>
          <w:b/>
          <w:sz w:val="24"/>
        </w:rPr>
        <w:t>CR to TS 38.104 with BS NR-U operating band unwanted emissions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0197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lastRenderedPageBreak/>
        <w:t xml:space="preserve">This is CR to BS core specification that proposes introduction </w:t>
      </w:r>
      <w:proofErr w:type="gramStart"/>
      <w:r>
        <w:t xml:space="preserve">of  </w:t>
      </w:r>
      <w:proofErr w:type="spellStart"/>
      <w:r>
        <w:t>oparting</w:t>
      </w:r>
      <w:proofErr w:type="spellEnd"/>
      <w:proofErr w:type="gramEnd"/>
      <w:r>
        <w:t xml:space="preserve"> band unwanted emission requirements for NR-U.</w:t>
      </w:r>
    </w:p>
    <w:p w:rsidR="00242951" w:rsidRDefault="00242951" w:rsidP="00242951">
      <w:pPr>
        <w:rPr>
          <w:rFonts w:ascii="Arial" w:hAnsi="Arial" w:cs="Arial"/>
          <w:b/>
          <w:lang w:eastAsia="zh-CN"/>
        </w:rPr>
      </w:pPr>
      <w:r>
        <w:rPr>
          <w:rFonts w:ascii="Arial" w:hAnsi="Arial" w:cs="Arial"/>
          <w:b/>
        </w:rPr>
        <w:t xml:space="preserve">Discussion: </w:t>
      </w:r>
    </w:p>
    <w:p w:rsidR="00242951" w:rsidRDefault="00242951" w:rsidP="00242951">
      <w:r>
        <w:t>.</w:t>
      </w:r>
    </w:p>
    <w:p w:rsidR="00242951" w:rsidRDefault="002E7B28"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Not pursued.</w:t>
      </w:r>
    </w:p>
    <w:p w:rsidR="0020645B" w:rsidRDefault="0020645B" w:rsidP="0020645B">
      <w:pPr>
        <w:rPr>
          <w:color w:val="993300"/>
          <w:u w:val="single"/>
          <w:lang w:eastAsia="zh-CN"/>
        </w:rPr>
      </w:pPr>
      <w:bookmarkStart w:id="49" w:name="_Toc40738304"/>
    </w:p>
    <w:p w:rsidR="00242951" w:rsidRDefault="00242951" w:rsidP="00242951">
      <w:pPr>
        <w:pStyle w:val="5"/>
      </w:pPr>
      <w:r>
        <w:t>6.1.4.2</w:t>
      </w:r>
      <w:r>
        <w:tab/>
        <w:t>Receiver characteristics [</w:t>
      </w:r>
      <w:proofErr w:type="spellStart"/>
      <w:r>
        <w:t>NR_unlic</w:t>
      </w:r>
      <w:proofErr w:type="spellEnd"/>
      <w:r>
        <w:t>-Core]</w:t>
      </w:r>
      <w:bookmarkEnd w:id="49"/>
    </w:p>
    <w:p w:rsidR="00242951" w:rsidRDefault="00242951" w:rsidP="00242951">
      <w:pPr>
        <w:rPr>
          <w:rFonts w:ascii="Arial" w:hAnsi="Arial" w:cs="Arial"/>
          <w:b/>
          <w:sz w:val="24"/>
        </w:rPr>
      </w:pPr>
      <w:r>
        <w:rPr>
          <w:rFonts w:ascii="Arial" w:hAnsi="Arial" w:cs="Arial"/>
          <w:b/>
          <w:color w:val="0000FF"/>
          <w:sz w:val="24"/>
        </w:rPr>
        <w:br/>
        <w:t>R4-2007409</w:t>
      </w:r>
      <w:r>
        <w:rPr>
          <w:rFonts w:ascii="Arial" w:hAnsi="Arial" w:cs="Arial"/>
          <w:b/>
          <w:color w:val="0000FF"/>
          <w:sz w:val="24"/>
        </w:rPr>
        <w:tab/>
      </w:r>
      <w:r>
        <w:rPr>
          <w:rFonts w:ascii="Arial" w:hAnsi="Arial" w:cs="Arial"/>
          <w:b/>
          <w:sz w:val="24"/>
        </w:rPr>
        <w:t>NR-U BS RX REFSENS and dynamic range requirement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R4-2007410</w:t>
      </w:r>
      <w:r>
        <w:rPr>
          <w:rFonts w:ascii="Arial" w:hAnsi="Arial" w:cs="Arial"/>
          <w:b/>
          <w:color w:val="0000FF"/>
          <w:sz w:val="24"/>
        </w:rPr>
        <w:tab/>
      </w:r>
      <w:r>
        <w:rPr>
          <w:rFonts w:ascii="Arial" w:hAnsi="Arial" w:cs="Arial"/>
          <w:b/>
          <w:sz w:val="24"/>
        </w:rPr>
        <w:t>NR-U BS RX ICS requirement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R4-2007413</w:t>
      </w:r>
      <w:r>
        <w:rPr>
          <w:rFonts w:ascii="Arial" w:hAnsi="Arial" w:cs="Arial"/>
          <w:b/>
          <w:color w:val="0000FF"/>
          <w:sz w:val="24"/>
        </w:rPr>
        <w:tab/>
      </w:r>
      <w:r>
        <w:rPr>
          <w:rFonts w:ascii="Arial" w:hAnsi="Arial" w:cs="Arial"/>
          <w:b/>
          <w:sz w:val="24"/>
        </w:rPr>
        <w:t>CR to 38.104</w:t>
      </w:r>
      <w:proofErr w:type="gramStart"/>
      <w:r>
        <w:rPr>
          <w:rFonts w:ascii="Arial" w:hAnsi="Arial" w:cs="Arial"/>
          <w:b/>
          <w:sz w:val="24"/>
        </w:rPr>
        <w:t>:Introduction</w:t>
      </w:r>
      <w:proofErr w:type="gramEnd"/>
      <w:r>
        <w:rPr>
          <w:rFonts w:ascii="Arial" w:hAnsi="Arial" w:cs="Arial"/>
          <w:b/>
          <w:sz w:val="24"/>
        </w:rPr>
        <w:t xml:space="preserve"> of NR-U BS RX requirement into TS38.104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0192  Cat</w:t>
      </w:r>
      <w:proofErr w:type="gramEnd"/>
      <w:r>
        <w:rPr>
          <w:i/>
        </w:rPr>
        <w:t>: B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E7B28">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R4-2007476</w:t>
      </w:r>
      <w:r>
        <w:rPr>
          <w:rFonts w:ascii="Arial" w:hAnsi="Arial" w:cs="Arial"/>
          <w:b/>
          <w:color w:val="0000FF"/>
          <w:sz w:val="24"/>
        </w:rPr>
        <w:tab/>
      </w:r>
      <w:r>
        <w:rPr>
          <w:rFonts w:ascii="Arial" w:hAnsi="Arial" w:cs="Arial"/>
          <w:b/>
          <w:sz w:val="24"/>
        </w:rPr>
        <w:t>NR-U BS Dynamic range requirement</w:t>
      </w:r>
    </w:p>
    <w:p w:rsidR="00242951" w:rsidRDefault="00242951" w:rsidP="002429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R4-2007477</w:t>
      </w:r>
      <w:r>
        <w:rPr>
          <w:rFonts w:ascii="Arial" w:hAnsi="Arial" w:cs="Arial"/>
          <w:b/>
          <w:color w:val="0000FF"/>
          <w:sz w:val="24"/>
        </w:rPr>
        <w:tab/>
      </w:r>
      <w:r>
        <w:rPr>
          <w:rFonts w:ascii="Arial" w:hAnsi="Arial" w:cs="Arial"/>
          <w:b/>
          <w:sz w:val="24"/>
        </w:rPr>
        <w:t>NR-U BS REFSENS and ICS requirements</w:t>
      </w:r>
    </w:p>
    <w:p w:rsidR="00242951" w:rsidRDefault="00242951" w:rsidP="00242951">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rPr>
          <w:lang w:eastAsia="zh-CN"/>
        </w:rPr>
      </w:pPr>
      <w:bookmarkStart w:id="50" w:name="_Toc40738347"/>
      <w:r>
        <w:t>6.5</w:t>
      </w:r>
      <w:r>
        <w:tab/>
        <w:t>Integrated Access and Backhaul for NR [NR_IAB]</w:t>
      </w:r>
      <w:bookmarkEnd w:id="50"/>
    </w:p>
    <w:p w:rsidR="004362B3" w:rsidRDefault="004362B3" w:rsidP="004362B3">
      <w:pPr>
        <w:rPr>
          <w:rFonts w:ascii="Arial" w:hAnsi="Arial" w:cs="Arial"/>
          <w:b/>
          <w:sz w:val="24"/>
          <w:lang w:eastAsia="zh-CN"/>
        </w:rPr>
      </w:pPr>
      <w:r>
        <w:rPr>
          <w:rFonts w:ascii="Arial" w:hAnsi="Arial" w:cs="Arial"/>
          <w:b/>
          <w:color w:val="0000FF"/>
          <w:sz w:val="24"/>
          <w:u w:val="thick"/>
        </w:rPr>
        <w:t>R4-2008695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 xml:space="preserve">306] </w:t>
      </w:r>
      <w:proofErr w:type="spellStart"/>
      <w:r w:rsidRPr="004362B3">
        <w:rPr>
          <w:rFonts w:ascii="Arial" w:hAnsi="Arial" w:cs="Arial"/>
          <w:b/>
          <w:sz w:val="24"/>
          <w:lang w:eastAsia="zh-CN"/>
        </w:rPr>
        <w:t>NR_IAB_General</w:t>
      </w:r>
      <w:proofErr w:type="spellEnd"/>
    </w:p>
    <w:p w:rsidR="004362B3" w:rsidRDefault="004362B3" w:rsidP="004362B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362B3" w:rsidRPr="00944C49" w:rsidRDefault="004362B3" w:rsidP="004362B3">
      <w:pPr>
        <w:rPr>
          <w:rFonts w:ascii="Arial" w:hAnsi="Arial" w:cs="Arial"/>
          <w:b/>
          <w:lang w:val="en-US" w:eastAsia="zh-CN"/>
        </w:rPr>
      </w:pPr>
      <w:r w:rsidRPr="00944C49">
        <w:rPr>
          <w:rFonts w:ascii="Arial" w:hAnsi="Arial" w:cs="Arial"/>
          <w:b/>
          <w:lang w:val="en-US" w:eastAsia="zh-CN"/>
        </w:rPr>
        <w:t xml:space="preserve">Abstract: </w:t>
      </w:r>
    </w:p>
    <w:p w:rsidR="004362B3" w:rsidRDefault="004362B3" w:rsidP="004362B3">
      <w:pPr>
        <w:rPr>
          <w:rFonts w:ascii="Arial" w:hAnsi="Arial" w:cs="Arial"/>
          <w:b/>
          <w:lang w:val="en-US" w:eastAsia="zh-CN"/>
        </w:rPr>
      </w:pPr>
      <w:r w:rsidRPr="00944C49">
        <w:rPr>
          <w:rFonts w:ascii="Arial" w:hAnsi="Arial" w:cs="Arial"/>
          <w:b/>
          <w:lang w:val="en-US" w:eastAsia="zh-CN"/>
        </w:rPr>
        <w:t xml:space="preserve">Discussion: </w:t>
      </w:r>
    </w:p>
    <w:p w:rsidR="004362B3" w:rsidRDefault="002C29CB" w:rsidP="004362B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4362B3">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 xml:space="preserve">306] </w:t>
      </w:r>
      <w:proofErr w:type="spellStart"/>
      <w:r w:rsidRPr="004362B3">
        <w:rPr>
          <w:rFonts w:ascii="Arial" w:hAnsi="Arial" w:cs="Arial"/>
          <w:b/>
          <w:sz w:val="24"/>
          <w:lang w:eastAsia="zh-CN"/>
        </w:rPr>
        <w:t>NR_IAB_General</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lang w:val="en-US" w:eastAsia="zh-CN"/>
        </w:rPr>
      </w:pPr>
    </w:p>
    <w:p w:rsidR="00F32E62" w:rsidRDefault="00F32E62" w:rsidP="00F32E62">
      <w:pPr>
        <w:rPr>
          <w:rFonts w:ascii="Arial" w:hAnsi="Arial" w:cs="Arial"/>
          <w:b/>
          <w:sz w:val="24"/>
        </w:rPr>
      </w:pPr>
      <w:r>
        <w:rPr>
          <w:rFonts w:ascii="Arial" w:hAnsi="Arial" w:cs="Arial"/>
          <w:b/>
          <w:color w:val="0000FF"/>
          <w:sz w:val="24"/>
          <w:u w:val="thick"/>
        </w:rPr>
        <w:t>R4-2008767</w:t>
      </w:r>
      <w:r w:rsidRPr="00944C49">
        <w:rPr>
          <w:b/>
          <w:lang w:val="en-US" w:eastAsia="zh-CN"/>
        </w:rPr>
        <w:tab/>
      </w:r>
      <w:r w:rsidRPr="00F32E62">
        <w:rPr>
          <w:rFonts w:ascii="Arial" w:hAnsi="Arial" w:cs="Arial" w:hint="eastAsia"/>
          <w:b/>
          <w:sz w:val="24"/>
        </w:rPr>
        <w:t>WF</w:t>
      </w:r>
      <w:r w:rsidRPr="00F32E62">
        <w:rPr>
          <w:rFonts w:ascii="Arial" w:hAnsi="Arial" w:cs="Arial"/>
          <w:b/>
          <w:sz w:val="24"/>
        </w:rPr>
        <w:t xml:space="preserve"> on IAB-MT class descriptions</w:t>
      </w:r>
    </w:p>
    <w:p w:rsidR="00F32E62" w:rsidRDefault="00F32E62" w:rsidP="00F32E6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F32E62" w:rsidRPr="00944C49" w:rsidRDefault="00F32E62" w:rsidP="00F32E62">
      <w:pPr>
        <w:rPr>
          <w:rFonts w:ascii="Arial" w:hAnsi="Arial" w:cs="Arial"/>
          <w:b/>
          <w:lang w:val="en-US" w:eastAsia="zh-CN"/>
        </w:rPr>
      </w:pPr>
      <w:r w:rsidRPr="00944C49">
        <w:rPr>
          <w:rFonts w:ascii="Arial" w:hAnsi="Arial" w:cs="Arial"/>
          <w:b/>
          <w:lang w:val="en-US" w:eastAsia="zh-CN"/>
        </w:rPr>
        <w:t xml:space="preserve">Abstract: </w:t>
      </w:r>
    </w:p>
    <w:p w:rsidR="00F32E62" w:rsidRDefault="00F32E62" w:rsidP="00F32E62">
      <w:pPr>
        <w:rPr>
          <w:rFonts w:ascii="Arial" w:hAnsi="Arial" w:cs="Arial"/>
          <w:b/>
          <w:lang w:val="en-US" w:eastAsia="zh-CN"/>
        </w:rPr>
      </w:pPr>
      <w:r w:rsidRPr="00944C49">
        <w:rPr>
          <w:rFonts w:ascii="Arial" w:hAnsi="Arial" w:cs="Arial"/>
          <w:b/>
          <w:lang w:val="en-US" w:eastAsia="zh-CN"/>
        </w:rPr>
        <w:t xml:space="preserve">Discussion: </w:t>
      </w:r>
    </w:p>
    <w:p w:rsidR="004362B3" w:rsidRDefault="00F32E62" w:rsidP="00F32E6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32E62" w:rsidRDefault="00F32E62" w:rsidP="00F32E62">
      <w:pPr>
        <w:rPr>
          <w:rFonts w:ascii="Arial" w:hAnsi="Arial" w:cs="Arial"/>
          <w:b/>
          <w:color w:val="0000FF"/>
          <w:sz w:val="24"/>
          <w:u w:val="thick"/>
          <w:lang w:eastAsia="zh-CN"/>
        </w:rPr>
      </w:pPr>
    </w:p>
    <w:p w:rsidR="00F32E62" w:rsidRDefault="00F32E62" w:rsidP="00F32E62">
      <w:pPr>
        <w:rPr>
          <w:rFonts w:ascii="Arial" w:hAnsi="Arial" w:cs="Arial"/>
          <w:b/>
          <w:sz w:val="24"/>
        </w:rPr>
      </w:pPr>
      <w:proofErr w:type="gramStart"/>
      <w:r>
        <w:rPr>
          <w:rFonts w:ascii="Arial" w:hAnsi="Arial" w:cs="Arial"/>
          <w:b/>
          <w:color w:val="0000FF"/>
          <w:sz w:val="24"/>
          <w:u w:val="thick"/>
        </w:rPr>
        <w:t>R4-2008768</w:t>
      </w:r>
      <w:r w:rsidRPr="00944C49">
        <w:rPr>
          <w:b/>
          <w:lang w:val="en-US" w:eastAsia="zh-CN"/>
        </w:rPr>
        <w:tab/>
      </w:r>
      <w:r w:rsidRPr="00F32E62">
        <w:rPr>
          <w:rFonts w:ascii="Arial" w:hAnsi="Arial" w:cs="Arial"/>
          <w:b/>
          <w:sz w:val="24"/>
        </w:rPr>
        <w:t>TP to TR 38.</w:t>
      </w:r>
      <w:r>
        <w:rPr>
          <w:rFonts w:ascii="Arial" w:hAnsi="Arial" w:cs="Arial" w:hint="eastAsia"/>
          <w:b/>
          <w:sz w:val="24"/>
          <w:lang w:eastAsia="zh-CN"/>
        </w:rPr>
        <w:t>809</w:t>
      </w:r>
      <w:r w:rsidRPr="00F32E62">
        <w:rPr>
          <w:rFonts w:ascii="Arial" w:hAnsi="Arial" w:cs="Arial"/>
          <w:b/>
          <w:sz w:val="24"/>
        </w:rPr>
        <w:t xml:space="preserve"> – Correction of IAB-DU and IAB-MT permutation in </w:t>
      </w:r>
      <w:proofErr w:type="spellStart"/>
      <w:r w:rsidRPr="00F32E62">
        <w:rPr>
          <w:rFonts w:ascii="Arial" w:hAnsi="Arial" w:cs="Arial"/>
          <w:b/>
          <w:sz w:val="24"/>
        </w:rPr>
        <w:t>subclause</w:t>
      </w:r>
      <w:proofErr w:type="spellEnd"/>
      <w:r w:rsidRPr="00F32E62">
        <w:rPr>
          <w:rFonts w:ascii="Arial" w:hAnsi="Arial" w:cs="Arial"/>
          <w:b/>
          <w:sz w:val="24"/>
        </w:rPr>
        <w:t xml:space="preserve"> 4.8.</w:t>
      </w:r>
      <w:proofErr w:type="gramEnd"/>
    </w:p>
    <w:p w:rsidR="00F32E62" w:rsidRDefault="00F32E62" w:rsidP="00F32E62">
      <w:pPr>
        <w:rPr>
          <w:i/>
          <w:lang w:eastAsia="zh-CN"/>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w:t>
      </w:r>
      <w:r>
        <w:rPr>
          <w:rFonts w:hint="eastAsia"/>
          <w:i/>
          <w:lang w:eastAsia="zh-CN"/>
        </w:rPr>
        <w:t>809</w:t>
      </w:r>
      <w:r>
        <w:rPr>
          <w:i/>
        </w:rPr>
        <w:t xml:space="preserve"> v0.</w:t>
      </w:r>
      <w:r>
        <w:rPr>
          <w:rFonts w:hint="eastAsia"/>
          <w:i/>
          <w:lang w:eastAsia="zh-CN"/>
        </w:rPr>
        <w:t>1.0</w:t>
      </w:r>
      <w:r>
        <w:rPr>
          <w:i/>
        </w:rPr>
        <w:br/>
      </w:r>
      <w:r>
        <w:rPr>
          <w:i/>
        </w:rPr>
        <w:tab/>
      </w:r>
      <w:r>
        <w:rPr>
          <w:i/>
        </w:rPr>
        <w:tab/>
      </w:r>
      <w:r>
        <w:rPr>
          <w:i/>
        </w:rPr>
        <w:tab/>
      </w:r>
      <w:r>
        <w:rPr>
          <w:i/>
        </w:rPr>
        <w:tab/>
      </w:r>
      <w:r>
        <w:rPr>
          <w:i/>
        </w:rPr>
        <w:tab/>
        <w:t xml:space="preserve">Source: </w:t>
      </w:r>
      <w:r>
        <w:rPr>
          <w:rFonts w:hint="eastAsia"/>
          <w:i/>
          <w:lang w:eastAsia="zh-CN"/>
        </w:rPr>
        <w:t>Huawei</w:t>
      </w:r>
    </w:p>
    <w:p w:rsidR="00F32E62" w:rsidRPr="00944C49" w:rsidRDefault="00F32E62" w:rsidP="00F32E62">
      <w:pPr>
        <w:rPr>
          <w:rFonts w:ascii="Arial" w:hAnsi="Arial" w:cs="Arial"/>
          <w:b/>
          <w:lang w:val="en-US" w:eastAsia="zh-CN"/>
        </w:rPr>
      </w:pPr>
      <w:r w:rsidRPr="00944C49">
        <w:rPr>
          <w:rFonts w:ascii="Arial" w:hAnsi="Arial" w:cs="Arial"/>
          <w:b/>
          <w:lang w:val="en-US" w:eastAsia="zh-CN"/>
        </w:rPr>
        <w:t xml:space="preserve">Abstract: </w:t>
      </w:r>
    </w:p>
    <w:p w:rsidR="00F32E62" w:rsidRDefault="00F32E62" w:rsidP="00F32E62">
      <w:pPr>
        <w:rPr>
          <w:rFonts w:ascii="Arial" w:hAnsi="Arial" w:cs="Arial"/>
          <w:b/>
          <w:lang w:val="en-US" w:eastAsia="zh-CN"/>
        </w:rPr>
      </w:pPr>
      <w:r w:rsidRPr="00944C49">
        <w:rPr>
          <w:rFonts w:ascii="Arial" w:hAnsi="Arial" w:cs="Arial"/>
          <w:b/>
          <w:lang w:val="en-US" w:eastAsia="zh-CN"/>
        </w:rPr>
        <w:t xml:space="preserve">Discussion: </w:t>
      </w:r>
    </w:p>
    <w:p w:rsidR="00F32E62" w:rsidRDefault="00F32E62" w:rsidP="00F32E6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32E62" w:rsidRDefault="00F32E62" w:rsidP="00F32E62">
      <w:pPr>
        <w:rPr>
          <w:rFonts w:ascii="Arial" w:hAnsi="Arial" w:cs="Arial"/>
          <w:b/>
          <w:lang w:val="en-US" w:eastAsia="zh-CN"/>
        </w:rPr>
      </w:pPr>
    </w:p>
    <w:p w:rsidR="00F32E62" w:rsidRDefault="00F32E62" w:rsidP="00F32E62">
      <w:pPr>
        <w:rPr>
          <w:rFonts w:ascii="Arial" w:hAnsi="Arial" w:cs="Arial"/>
          <w:b/>
          <w:sz w:val="24"/>
        </w:rPr>
      </w:pPr>
      <w:r>
        <w:rPr>
          <w:rFonts w:ascii="Arial" w:hAnsi="Arial" w:cs="Arial"/>
          <w:b/>
          <w:color w:val="0000FF"/>
          <w:sz w:val="24"/>
          <w:u w:val="thick"/>
        </w:rPr>
        <w:lastRenderedPageBreak/>
        <w:t>R4-2008770</w:t>
      </w:r>
      <w:r w:rsidRPr="00944C49">
        <w:rPr>
          <w:b/>
          <w:lang w:val="en-US" w:eastAsia="zh-CN"/>
        </w:rPr>
        <w:tab/>
      </w:r>
      <w:r w:rsidRPr="00F32E62">
        <w:rPr>
          <w:rFonts w:ascii="Arial" w:hAnsi="Arial" w:cs="Arial" w:hint="eastAsia"/>
          <w:b/>
          <w:sz w:val="24"/>
        </w:rPr>
        <w:t>WF</w:t>
      </w:r>
      <w:r w:rsidRPr="00F32E62">
        <w:rPr>
          <w:rFonts w:ascii="Arial" w:hAnsi="Arial" w:cs="Arial"/>
          <w:b/>
          <w:sz w:val="24"/>
        </w:rPr>
        <w:t xml:space="preserve"> on referencing rules and how updated to donor specs are applied to the IAB specification</w:t>
      </w:r>
    </w:p>
    <w:p w:rsidR="00F32E62" w:rsidRDefault="00F32E62" w:rsidP="00F32E6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F32E62" w:rsidRPr="00944C49" w:rsidRDefault="00F32E62" w:rsidP="00F32E62">
      <w:pPr>
        <w:rPr>
          <w:rFonts w:ascii="Arial" w:hAnsi="Arial" w:cs="Arial"/>
          <w:b/>
          <w:lang w:val="en-US" w:eastAsia="zh-CN"/>
        </w:rPr>
      </w:pPr>
      <w:r w:rsidRPr="00944C49">
        <w:rPr>
          <w:rFonts w:ascii="Arial" w:hAnsi="Arial" w:cs="Arial"/>
          <w:b/>
          <w:lang w:val="en-US" w:eastAsia="zh-CN"/>
        </w:rPr>
        <w:t xml:space="preserve">Abstract: </w:t>
      </w:r>
    </w:p>
    <w:p w:rsidR="00F32E62" w:rsidRDefault="00F32E62" w:rsidP="00F32E62">
      <w:pPr>
        <w:rPr>
          <w:rFonts w:ascii="Arial" w:hAnsi="Arial" w:cs="Arial"/>
          <w:b/>
          <w:lang w:val="en-US" w:eastAsia="zh-CN"/>
        </w:rPr>
      </w:pPr>
      <w:r w:rsidRPr="00944C49">
        <w:rPr>
          <w:rFonts w:ascii="Arial" w:hAnsi="Arial" w:cs="Arial"/>
          <w:b/>
          <w:lang w:val="en-US" w:eastAsia="zh-CN"/>
        </w:rPr>
        <w:t xml:space="preserve">Discussion: </w:t>
      </w:r>
    </w:p>
    <w:p w:rsidR="00F32E62" w:rsidRDefault="00F32E62" w:rsidP="00F32E6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32E62" w:rsidRDefault="00F32E62" w:rsidP="004362B3">
      <w:pPr>
        <w:rPr>
          <w:rFonts w:ascii="Arial" w:hAnsi="Arial" w:cs="Arial"/>
          <w:b/>
          <w:lang w:val="en-US" w:eastAsia="zh-CN"/>
        </w:rPr>
      </w:pPr>
    </w:p>
    <w:p w:rsidR="004362B3" w:rsidRDefault="004362B3" w:rsidP="004362B3">
      <w:pPr>
        <w:rPr>
          <w:rFonts w:ascii="Arial" w:hAnsi="Arial" w:cs="Arial"/>
          <w:b/>
          <w:sz w:val="24"/>
          <w:lang w:eastAsia="zh-CN"/>
        </w:rPr>
      </w:pPr>
      <w:r>
        <w:rPr>
          <w:rFonts w:ascii="Arial" w:hAnsi="Arial" w:cs="Arial"/>
          <w:b/>
          <w:color w:val="0000FF"/>
          <w:sz w:val="24"/>
          <w:u w:val="thick"/>
        </w:rPr>
        <w:t>R4-2008696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 xml:space="preserve">307] </w:t>
      </w:r>
      <w:proofErr w:type="spellStart"/>
      <w:r w:rsidRPr="004362B3">
        <w:rPr>
          <w:rFonts w:ascii="Arial" w:hAnsi="Arial" w:cs="Arial"/>
          <w:b/>
          <w:sz w:val="24"/>
          <w:lang w:eastAsia="zh-CN"/>
        </w:rPr>
        <w:t>NR_IAB_Featurelist</w:t>
      </w:r>
      <w:proofErr w:type="spellEnd"/>
    </w:p>
    <w:p w:rsidR="004362B3" w:rsidRDefault="004362B3" w:rsidP="004362B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4362B3" w:rsidRPr="00944C49" w:rsidRDefault="004362B3" w:rsidP="004362B3">
      <w:pPr>
        <w:rPr>
          <w:rFonts w:ascii="Arial" w:hAnsi="Arial" w:cs="Arial"/>
          <w:b/>
          <w:lang w:val="en-US" w:eastAsia="zh-CN"/>
        </w:rPr>
      </w:pPr>
      <w:r w:rsidRPr="00944C49">
        <w:rPr>
          <w:rFonts w:ascii="Arial" w:hAnsi="Arial" w:cs="Arial"/>
          <w:b/>
          <w:lang w:val="en-US" w:eastAsia="zh-CN"/>
        </w:rPr>
        <w:t xml:space="preserve">Abstract: </w:t>
      </w:r>
    </w:p>
    <w:p w:rsidR="004362B3" w:rsidRDefault="004362B3" w:rsidP="004362B3">
      <w:pPr>
        <w:rPr>
          <w:rFonts w:ascii="Arial" w:hAnsi="Arial" w:cs="Arial"/>
          <w:b/>
          <w:lang w:val="en-US" w:eastAsia="zh-CN"/>
        </w:rPr>
      </w:pPr>
      <w:r w:rsidRPr="00944C49">
        <w:rPr>
          <w:rFonts w:ascii="Arial" w:hAnsi="Arial" w:cs="Arial"/>
          <w:b/>
          <w:lang w:val="en-US" w:eastAsia="zh-CN"/>
        </w:rPr>
        <w:t xml:space="preserve">Discussion: </w:t>
      </w:r>
    </w:p>
    <w:p w:rsidR="004362B3" w:rsidRDefault="002C29CB" w:rsidP="004362B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32E62" w:rsidRDefault="00F32E62" w:rsidP="00F32E62">
      <w:pPr>
        <w:rPr>
          <w:rFonts w:ascii="Arial" w:hAnsi="Arial" w:cs="Arial"/>
          <w:b/>
          <w:color w:val="0000FF"/>
          <w:sz w:val="24"/>
          <w:u w:val="thick"/>
          <w:lang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 xml:space="preserve">307] </w:t>
      </w:r>
      <w:proofErr w:type="spellStart"/>
      <w:r w:rsidRPr="004362B3">
        <w:rPr>
          <w:rFonts w:ascii="Arial" w:hAnsi="Arial" w:cs="Arial"/>
          <w:b/>
          <w:sz w:val="24"/>
          <w:lang w:eastAsia="zh-CN"/>
        </w:rPr>
        <w:t>NR_IAB_Featurelist</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color w:val="0000FF"/>
          <w:sz w:val="24"/>
          <w:u w:val="thick"/>
          <w:lang w:eastAsia="zh-CN"/>
        </w:rPr>
      </w:pPr>
    </w:p>
    <w:p w:rsidR="00F32E62" w:rsidRDefault="00F32E62" w:rsidP="00F32E62">
      <w:pPr>
        <w:rPr>
          <w:rFonts w:ascii="Arial" w:hAnsi="Arial" w:cs="Arial"/>
          <w:b/>
          <w:sz w:val="24"/>
        </w:rPr>
      </w:pPr>
      <w:r>
        <w:rPr>
          <w:rFonts w:ascii="Arial" w:hAnsi="Arial" w:cs="Arial"/>
          <w:b/>
          <w:color w:val="0000FF"/>
          <w:sz w:val="24"/>
          <w:u w:val="thick"/>
        </w:rPr>
        <w:t>R4-2008771</w:t>
      </w:r>
      <w:r w:rsidRPr="00944C49">
        <w:rPr>
          <w:b/>
          <w:lang w:val="en-US" w:eastAsia="zh-CN"/>
        </w:rPr>
        <w:tab/>
      </w:r>
      <w:r w:rsidRPr="00383721">
        <w:rPr>
          <w:rFonts w:ascii="Arial" w:hAnsi="Arial" w:cs="Arial" w:hint="eastAsia"/>
          <w:b/>
          <w:sz w:val="24"/>
        </w:rPr>
        <w:t>WF on IAB-MT feature list</w:t>
      </w:r>
    </w:p>
    <w:p w:rsidR="00F32E62" w:rsidRDefault="00F32E62" w:rsidP="00F32E6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F32E62" w:rsidRPr="00944C49" w:rsidRDefault="00F32E62" w:rsidP="00F32E62">
      <w:pPr>
        <w:rPr>
          <w:rFonts w:ascii="Arial" w:hAnsi="Arial" w:cs="Arial"/>
          <w:b/>
          <w:lang w:val="en-US" w:eastAsia="zh-CN"/>
        </w:rPr>
      </w:pPr>
      <w:r w:rsidRPr="00944C49">
        <w:rPr>
          <w:rFonts w:ascii="Arial" w:hAnsi="Arial" w:cs="Arial"/>
          <w:b/>
          <w:lang w:val="en-US" w:eastAsia="zh-CN"/>
        </w:rPr>
        <w:t xml:space="preserve">Abstract: </w:t>
      </w:r>
    </w:p>
    <w:p w:rsidR="00F32E62" w:rsidRDefault="00F32E62" w:rsidP="00F32E62">
      <w:pPr>
        <w:rPr>
          <w:rFonts w:ascii="Arial" w:hAnsi="Arial" w:cs="Arial"/>
          <w:b/>
          <w:lang w:val="en-US" w:eastAsia="zh-CN"/>
        </w:rPr>
      </w:pPr>
      <w:r w:rsidRPr="00944C49">
        <w:rPr>
          <w:rFonts w:ascii="Arial" w:hAnsi="Arial" w:cs="Arial"/>
          <w:b/>
          <w:lang w:val="en-US" w:eastAsia="zh-CN"/>
        </w:rPr>
        <w:t xml:space="preserve">Discussion: </w:t>
      </w:r>
    </w:p>
    <w:p w:rsidR="00F32E62" w:rsidRDefault="00F32E62" w:rsidP="00F32E6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32E62" w:rsidRDefault="00F32E62" w:rsidP="004362B3">
      <w:pPr>
        <w:rPr>
          <w:rFonts w:ascii="Arial" w:hAnsi="Arial" w:cs="Arial"/>
          <w:b/>
          <w:lang w:val="en-US" w:eastAsia="zh-CN"/>
        </w:rPr>
      </w:pPr>
    </w:p>
    <w:p w:rsidR="00383721" w:rsidRDefault="00383721" w:rsidP="00383721">
      <w:pPr>
        <w:rPr>
          <w:rFonts w:ascii="Arial" w:hAnsi="Arial" w:cs="Arial"/>
          <w:b/>
          <w:sz w:val="24"/>
        </w:rPr>
      </w:pPr>
      <w:r>
        <w:rPr>
          <w:rFonts w:ascii="Arial" w:hAnsi="Arial" w:cs="Arial"/>
          <w:b/>
          <w:color w:val="0000FF"/>
          <w:sz w:val="24"/>
          <w:u w:val="thick"/>
        </w:rPr>
        <w:t>R4-2008772</w:t>
      </w:r>
      <w:r w:rsidRPr="00944C49">
        <w:rPr>
          <w:b/>
          <w:lang w:val="en-US" w:eastAsia="zh-CN"/>
        </w:rPr>
        <w:tab/>
      </w:r>
      <w:r w:rsidRPr="00383721">
        <w:rPr>
          <w:rFonts w:ascii="Arial" w:hAnsi="Arial" w:cs="Arial" w:hint="eastAsia"/>
          <w:b/>
          <w:sz w:val="24"/>
        </w:rPr>
        <w:t xml:space="preserve">WF on </w:t>
      </w:r>
      <w:r w:rsidRPr="00383721">
        <w:rPr>
          <w:rFonts w:ascii="Arial" w:hAnsi="Arial" w:cs="Arial"/>
          <w:b/>
          <w:sz w:val="24"/>
        </w:rPr>
        <w:t xml:space="preserve">IAB-MT supported channel </w:t>
      </w:r>
      <w:r w:rsidR="00157C7D" w:rsidRPr="00383721">
        <w:rPr>
          <w:rFonts w:ascii="Arial" w:hAnsi="Arial" w:cs="Arial"/>
          <w:b/>
          <w:sz w:val="24"/>
        </w:rPr>
        <w:t>bandwidth</w:t>
      </w:r>
    </w:p>
    <w:p w:rsidR="00383721" w:rsidRDefault="00383721" w:rsidP="0038372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383721" w:rsidRPr="00944C49" w:rsidRDefault="00383721" w:rsidP="00383721">
      <w:pPr>
        <w:rPr>
          <w:rFonts w:ascii="Arial" w:hAnsi="Arial" w:cs="Arial"/>
          <w:b/>
          <w:lang w:val="en-US" w:eastAsia="zh-CN"/>
        </w:rPr>
      </w:pPr>
      <w:r w:rsidRPr="00944C49">
        <w:rPr>
          <w:rFonts w:ascii="Arial" w:hAnsi="Arial" w:cs="Arial"/>
          <w:b/>
          <w:lang w:val="en-US" w:eastAsia="zh-CN"/>
        </w:rPr>
        <w:t xml:space="preserve">Abstract: </w:t>
      </w:r>
    </w:p>
    <w:p w:rsidR="00383721" w:rsidRDefault="00383721" w:rsidP="00383721">
      <w:pPr>
        <w:rPr>
          <w:rFonts w:ascii="Arial" w:hAnsi="Arial" w:cs="Arial"/>
          <w:b/>
          <w:lang w:val="en-US" w:eastAsia="zh-CN"/>
        </w:rPr>
      </w:pPr>
      <w:r w:rsidRPr="00944C49">
        <w:rPr>
          <w:rFonts w:ascii="Arial" w:hAnsi="Arial" w:cs="Arial"/>
          <w:b/>
          <w:lang w:val="en-US" w:eastAsia="zh-CN"/>
        </w:rPr>
        <w:t xml:space="preserve">Discussion: </w:t>
      </w:r>
    </w:p>
    <w:p w:rsidR="00383721" w:rsidRDefault="00383721" w:rsidP="0038372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83721" w:rsidRDefault="00383721" w:rsidP="00383721">
      <w:pPr>
        <w:rPr>
          <w:rFonts w:ascii="Arial" w:hAnsi="Arial" w:cs="Arial"/>
          <w:b/>
          <w:lang w:val="en-US" w:eastAsia="zh-CN"/>
        </w:rPr>
      </w:pPr>
    </w:p>
    <w:p w:rsidR="004362B3" w:rsidRDefault="004362B3" w:rsidP="004362B3">
      <w:pPr>
        <w:rPr>
          <w:rFonts w:ascii="Arial" w:hAnsi="Arial" w:cs="Arial"/>
          <w:b/>
          <w:sz w:val="24"/>
          <w:lang w:eastAsia="zh-CN"/>
        </w:rPr>
      </w:pPr>
      <w:r>
        <w:rPr>
          <w:rFonts w:ascii="Arial" w:hAnsi="Arial" w:cs="Arial"/>
          <w:b/>
          <w:color w:val="0000FF"/>
          <w:sz w:val="24"/>
          <w:u w:val="thick"/>
        </w:rPr>
        <w:lastRenderedPageBreak/>
        <w:t>R4-2008697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308] NR_IAB_RF_Part_1</w:t>
      </w:r>
    </w:p>
    <w:p w:rsidR="004362B3" w:rsidRDefault="004362B3" w:rsidP="004362B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4362B3" w:rsidRPr="00944C49" w:rsidRDefault="004362B3" w:rsidP="004362B3">
      <w:pPr>
        <w:rPr>
          <w:rFonts w:ascii="Arial" w:hAnsi="Arial" w:cs="Arial"/>
          <w:b/>
          <w:lang w:val="en-US" w:eastAsia="zh-CN"/>
        </w:rPr>
      </w:pPr>
      <w:r w:rsidRPr="00944C49">
        <w:rPr>
          <w:rFonts w:ascii="Arial" w:hAnsi="Arial" w:cs="Arial"/>
          <w:b/>
          <w:lang w:val="en-US" w:eastAsia="zh-CN"/>
        </w:rPr>
        <w:t xml:space="preserve">Abstract: </w:t>
      </w:r>
    </w:p>
    <w:p w:rsidR="004362B3" w:rsidRDefault="004362B3" w:rsidP="004362B3">
      <w:pPr>
        <w:rPr>
          <w:rFonts w:ascii="Arial" w:hAnsi="Arial" w:cs="Arial"/>
          <w:b/>
          <w:lang w:val="en-US" w:eastAsia="zh-CN"/>
        </w:rPr>
      </w:pPr>
      <w:r w:rsidRPr="00944C49">
        <w:rPr>
          <w:rFonts w:ascii="Arial" w:hAnsi="Arial" w:cs="Arial"/>
          <w:b/>
          <w:lang w:val="en-US" w:eastAsia="zh-CN"/>
        </w:rPr>
        <w:t xml:space="preserve">Discussion: </w:t>
      </w:r>
    </w:p>
    <w:p w:rsidR="004362B3" w:rsidRDefault="002C29CB" w:rsidP="004362B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362B3" w:rsidRDefault="004362B3" w:rsidP="004362B3">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308] NR_IAB_RF_Part_1</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lang w:val="en-US" w:eastAsia="zh-CN"/>
        </w:rPr>
      </w:pPr>
    </w:p>
    <w:p w:rsidR="009D359A" w:rsidRDefault="009D359A" w:rsidP="009D359A">
      <w:pPr>
        <w:rPr>
          <w:rFonts w:ascii="Arial" w:hAnsi="Arial" w:cs="Arial"/>
          <w:b/>
          <w:sz w:val="24"/>
          <w:lang w:eastAsia="zh-CN"/>
        </w:rPr>
      </w:pPr>
      <w:r>
        <w:rPr>
          <w:rFonts w:ascii="Arial" w:hAnsi="Arial" w:cs="Arial"/>
          <w:b/>
          <w:color w:val="0000FF"/>
          <w:sz w:val="24"/>
          <w:u w:val="thick"/>
        </w:rPr>
        <w:t>R4-2008773</w:t>
      </w:r>
      <w:r w:rsidRPr="00944C49">
        <w:rPr>
          <w:b/>
          <w:lang w:val="en-US" w:eastAsia="zh-CN"/>
        </w:rPr>
        <w:tab/>
      </w:r>
      <w:bookmarkStart w:id="51" w:name="OLE_LINK62"/>
      <w:r w:rsidRPr="009D359A">
        <w:rPr>
          <w:rFonts w:ascii="Arial" w:hAnsi="Arial" w:cs="Arial" w:hint="eastAsia"/>
          <w:b/>
          <w:sz w:val="24"/>
        </w:rPr>
        <w:t>WF on IAB-MT maximum output power and scaling factor for emission mask</w:t>
      </w:r>
      <w:bookmarkEnd w:id="51"/>
    </w:p>
    <w:p w:rsidR="009D359A" w:rsidRDefault="009D359A" w:rsidP="009D359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9D359A" w:rsidRPr="00944C49" w:rsidRDefault="009D359A" w:rsidP="009D359A">
      <w:pPr>
        <w:rPr>
          <w:rFonts w:ascii="Arial" w:hAnsi="Arial" w:cs="Arial"/>
          <w:b/>
          <w:lang w:val="en-US" w:eastAsia="zh-CN"/>
        </w:rPr>
      </w:pPr>
      <w:r w:rsidRPr="00944C49">
        <w:rPr>
          <w:rFonts w:ascii="Arial" w:hAnsi="Arial" w:cs="Arial"/>
          <w:b/>
          <w:lang w:val="en-US" w:eastAsia="zh-CN"/>
        </w:rPr>
        <w:t xml:space="preserve">Abstract: </w:t>
      </w:r>
    </w:p>
    <w:p w:rsidR="009D359A" w:rsidRDefault="009D359A" w:rsidP="009D359A">
      <w:pPr>
        <w:rPr>
          <w:rFonts w:ascii="Arial" w:hAnsi="Arial" w:cs="Arial"/>
          <w:b/>
          <w:lang w:val="en-US" w:eastAsia="zh-CN"/>
        </w:rPr>
      </w:pPr>
      <w:r w:rsidRPr="00944C49">
        <w:rPr>
          <w:rFonts w:ascii="Arial" w:hAnsi="Arial" w:cs="Arial"/>
          <w:b/>
          <w:lang w:val="en-US" w:eastAsia="zh-CN"/>
        </w:rPr>
        <w:t xml:space="preserve">Discussion: </w:t>
      </w:r>
    </w:p>
    <w:p w:rsidR="009D359A" w:rsidRDefault="009D359A" w:rsidP="009D35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D359A" w:rsidRDefault="009D359A" w:rsidP="009D359A">
      <w:pPr>
        <w:rPr>
          <w:rFonts w:ascii="Arial" w:hAnsi="Arial" w:cs="Arial"/>
          <w:b/>
          <w:lang w:val="en-US" w:eastAsia="zh-CN"/>
        </w:rPr>
      </w:pPr>
    </w:p>
    <w:p w:rsidR="009D359A" w:rsidRDefault="009D359A" w:rsidP="009D359A">
      <w:pPr>
        <w:rPr>
          <w:rFonts w:ascii="Arial" w:hAnsi="Arial" w:cs="Arial"/>
          <w:b/>
          <w:sz w:val="24"/>
          <w:lang w:eastAsia="zh-CN"/>
        </w:rPr>
      </w:pPr>
      <w:r>
        <w:rPr>
          <w:rFonts w:ascii="Arial" w:hAnsi="Arial" w:cs="Arial"/>
          <w:b/>
          <w:color w:val="0000FF"/>
          <w:sz w:val="24"/>
          <w:u w:val="thick"/>
        </w:rPr>
        <w:t>R4-2008774</w:t>
      </w:r>
      <w:r w:rsidRPr="00944C49">
        <w:rPr>
          <w:b/>
          <w:lang w:val="en-US" w:eastAsia="zh-CN"/>
        </w:rPr>
        <w:tab/>
      </w:r>
      <w:bookmarkStart w:id="52" w:name="OLE_LINK63"/>
      <w:r w:rsidRPr="009D359A">
        <w:rPr>
          <w:rFonts w:ascii="Arial" w:hAnsi="Arial" w:cs="Arial" w:hint="eastAsia"/>
          <w:b/>
          <w:sz w:val="24"/>
        </w:rPr>
        <w:t xml:space="preserve">WF on IAB-MT </w:t>
      </w:r>
      <w:proofErr w:type="spellStart"/>
      <w:r w:rsidRPr="009D359A">
        <w:rPr>
          <w:rFonts w:ascii="Arial" w:hAnsi="Arial" w:cs="Arial" w:hint="eastAsia"/>
          <w:b/>
          <w:sz w:val="24"/>
        </w:rPr>
        <w:t>Pc</w:t>
      </w:r>
      <w:proofErr w:type="gramStart"/>
      <w:r w:rsidRPr="009D359A">
        <w:rPr>
          <w:rFonts w:ascii="Arial" w:hAnsi="Arial" w:cs="Arial" w:hint="eastAsia"/>
          <w:b/>
          <w:sz w:val="24"/>
        </w:rPr>
        <w:t>,max</w:t>
      </w:r>
      <w:proofErr w:type="spellEnd"/>
      <w:proofErr w:type="gramEnd"/>
      <w:r w:rsidRPr="009D359A">
        <w:rPr>
          <w:rFonts w:ascii="Arial" w:hAnsi="Arial" w:cs="Arial" w:hint="eastAsia"/>
          <w:b/>
          <w:sz w:val="24"/>
        </w:rPr>
        <w:t xml:space="preserve"> definition</w:t>
      </w:r>
      <w:bookmarkEnd w:id="52"/>
    </w:p>
    <w:p w:rsidR="009D359A" w:rsidRDefault="009D359A" w:rsidP="009D359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9D359A" w:rsidRPr="00944C49" w:rsidRDefault="009D359A" w:rsidP="009D359A">
      <w:pPr>
        <w:rPr>
          <w:rFonts w:ascii="Arial" w:hAnsi="Arial" w:cs="Arial"/>
          <w:b/>
          <w:lang w:val="en-US" w:eastAsia="zh-CN"/>
        </w:rPr>
      </w:pPr>
      <w:r w:rsidRPr="00944C49">
        <w:rPr>
          <w:rFonts w:ascii="Arial" w:hAnsi="Arial" w:cs="Arial"/>
          <w:b/>
          <w:lang w:val="en-US" w:eastAsia="zh-CN"/>
        </w:rPr>
        <w:t xml:space="preserve">Abstract: </w:t>
      </w:r>
    </w:p>
    <w:p w:rsidR="009D359A" w:rsidRDefault="009D359A" w:rsidP="009D359A">
      <w:pPr>
        <w:rPr>
          <w:rFonts w:ascii="Arial" w:hAnsi="Arial" w:cs="Arial"/>
          <w:b/>
          <w:lang w:val="en-US" w:eastAsia="zh-CN"/>
        </w:rPr>
      </w:pPr>
      <w:r w:rsidRPr="00944C49">
        <w:rPr>
          <w:rFonts w:ascii="Arial" w:hAnsi="Arial" w:cs="Arial"/>
          <w:b/>
          <w:lang w:val="en-US" w:eastAsia="zh-CN"/>
        </w:rPr>
        <w:t xml:space="preserve">Discussion: </w:t>
      </w:r>
    </w:p>
    <w:p w:rsidR="009D359A" w:rsidRDefault="009D359A" w:rsidP="009D35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D359A" w:rsidRDefault="009D359A" w:rsidP="009D359A">
      <w:pPr>
        <w:rPr>
          <w:rFonts w:ascii="Arial" w:hAnsi="Arial" w:cs="Arial"/>
          <w:b/>
          <w:lang w:val="en-US" w:eastAsia="zh-CN"/>
        </w:rPr>
      </w:pPr>
    </w:p>
    <w:p w:rsidR="009D359A" w:rsidRDefault="009D359A" w:rsidP="009D359A">
      <w:pPr>
        <w:rPr>
          <w:rFonts w:ascii="Arial" w:hAnsi="Arial" w:cs="Arial"/>
          <w:b/>
          <w:sz w:val="24"/>
          <w:lang w:eastAsia="zh-CN"/>
        </w:rPr>
      </w:pPr>
      <w:r>
        <w:rPr>
          <w:rFonts w:ascii="Arial" w:hAnsi="Arial" w:cs="Arial"/>
          <w:b/>
          <w:color w:val="0000FF"/>
          <w:sz w:val="24"/>
          <w:u w:val="thick"/>
        </w:rPr>
        <w:t>R4-2008775</w:t>
      </w:r>
      <w:r w:rsidRPr="00944C49">
        <w:rPr>
          <w:b/>
          <w:lang w:val="en-US" w:eastAsia="zh-CN"/>
        </w:rPr>
        <w:tab/>
      </w:r>
      <w:bookmarkStart w:id="53" w:name="OLE_LINK64"/>
      <w:r w:rsidRPr="009D359A">
        <w:rPr>
          <w:rFonts w:ascii="Arial" w:hAnsi="Arial" w:cs="Arial" w:hint="eastAsia"/>
          <w:b/>
          <w:sz w:val="24"/>
        </w:rPr>
        <w:t>WF on IAB-MT output power dynamic</w:t>
      </w:r>
      <w:bookmarkEnd w:id="53"/>
    </w:p>
    <w:p w:rsidR="009D359A" w:rsidRDefault="009D359A" w:rsidP="009D359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9D359A" w:rsidRPr="00944C49" w:rsidRDefault="009D359A" w:rsidP="009D359A">
      <w:pPr>
        <w:rPr>
          <w:rFonts w:ascii="Arial" w:hAnsi="Arial" w:cs="Arial"/>
          <w:b/>
          <w:lang w:val="en-US" w:eastAsia="zh-CN"/>
        </w:rPr>
      </w:pPr>
      <w:r w:rsidRPr="00944C49">
        <w:rPr>
          <w:rFonts w:ascii="Arial" w:hAnsi="Arial" w:cs="Arial"/>
          <w:b/>
          <w:lang w:val="en-US" w:eastAsia="zh-CN"/>
        </w:rPr>
        <w:t xml:space="preserve">Abstract: </w:t>
      </w:r>
    </w:p>
    <w:p w:rsidR="009D359A" w:rsidRDefault="009D359A" w:rsidP="009D359A">
      <w:pPr>
        <w:rPr>
          <w:rFonts w:ascii="Arial" w:hAnsi="Arial" w:cs="Arial"/>
          <w:b/>
          <w:lang w:val="en-US" w:eastAsia="zh-CN"/>
        </w:rPr>
      </w:pPr>
      <w:r w:rsidRPr="00944C49">
        <w:rPr>
          <w:rFonts w:ascii="Arial" w:hAnsi="Arial" w:cs="Arial"/>
          <w:b/>
          <w:lang w:val="en-US" w:eastAsia="zh-CN"/>
        </w:rPr>
        <w:t xml:space="preserve">Discussion: </w:t>
      </w:r>
    </w:p>
    <w:p w:rsidR="009D359A" w:rsidRDefault="009D359A" w:rsidP="009D35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D359A" w:rsidRDefault="009D359A" w:rsidP="009D359A">
      <w:pPr>
        <w:rPr>
          <w:rFonts w:ascii="Arial" w:hAnsi="Arial" w:cs="Arial"/>
          <w:b/>
          <w:lang w:val="en-US" w:eastAsia="zh-CN"/>
        </w:rPr>
      </w:pPr>
    </w:p>
    <w:p w:rsidR="004362B3" w:rsidRDefault="004362B3" w:rsidP="004362B3">
      <w:pPr>
        <w:rPr>
          <w:rFonts w:ascii="Arial" w:hAnsi="Arial" w:cs="Arial"/>
          <w:b/>
          <w:sz w:val="24"/>
          <w:lang w:eastAsia="zh-CN"/>
        </w:rPr>
      </w:pPr>
      <w:r>
        <w:rPr>
          <w:rFonts w:ascii="Arial" w:hAnsi="Arial" w:cs="Arial"/>
          <w:b/>
          <w:color w:val="0000FF"/>
          <w:sz w:val="24"/>
          <w:u w:val="thick"/>
        </w:rPr>
        <w:t>R4-2008698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309] NR_IAB_RF_Part_2</w:t>
      </w:r>
    </w:p>
    <w:p w:rsidR="004362B3" w:rsidRDefault="004362B3" w:rsidP="004362B3">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362B3" w:rsidRPr="00944C49" w:rsidRDefault="004362B3" w:rsidP="004362B3">
      <w:pPr>
        <w:rPr>
          <w:rFonts w:ascii="Arial" w:hAnsi="Arial" w:cs="Arial"/>
          <w:b/>
          <w:lang w:val="en-US" w:eastAsia="zh-CN"/>
        </w:rPr>
      </w:pPr>
      <w:r w:rsidRPr="00944C49">
        <w:rPr>
          <w:rFonts w:ascii="Arial" w:hAnsi="Arial" w:cs="Arial"/>
          <w:b/>
          <w:lang w:val="en-US" w:eastAsia="zh-CN"/>
        </w:rPr>
        <w:t xml:space="preserve">Abstract: </w:t>
      </w:r>
    </w:p>
    <w:p w:rsidR="004362B3" w:rsidRDefault="004362B3" w:rsidP="004362B3">
      <w:pPr>
        <w:rPr>
          <w:rFonts w:ascii="Arial" w:hAnsi="Arial" w:cs="Arial"/>
          <w:b/>
          <w:lang w:val="en-US" w:eastAsia="zh-CN"/>
        </w:rPr>
      </w:pPr>
      <w:r w:rsidRPr="00944C49">
        <w:rPr>
          <w:rFonts w:ascii="Arial" w:hAnsi="Arial" w:cs="Arial"/>
          <w:b/>
          <w:lang w:val="en-US" w:eastAsia="zh-CN"/>
        </w:rPr>
        <w:t xml:space="preserve">Discussion: </w:t>
      </w:r>
    </w:p>
    <w:p w:rsidR="004362B3" w:rsidRDefault="002C29CB" w:rsidP="004362B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362B3" w:rsidRDefault="004362B3" w:rsidP="004362B3">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309] NR_IAB_RF_Part_2</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lang w:val="en-US" w:eastAsia="zh-CN"/>
        </w:rPr>
      </w:pPr>
    </w:p>
    <w:p w:rsidR="0037611C" w:rsidRDefault="0037611C" w:rsidP="0037611C">
      <w:pPr>
        <w:rPr>
          <w:rFonts w:ascii="Arial" w:hAnsi="Arial" w:cs="Arial"/>
          <w:b/>
          <w:sz w:val="24"/>
          <w:lang w:eastAsia="zh-CN"/>
        </w:rPr>
      </w:pPr>
      <w:r>
        <w:rPr>
          <w:rFonts w:ascii="Arial" w:hAnsi="Arial" w:cs="Arial"/>
          <w:b/>
          <w:color w:val="0000FF"/>
          <w:sz w:val="24"/>
          <w:u w:val="thick"/>
        </w:rPr>
        <w:t>R4-2008783</w:t>
      </w:r>
      <w:r w:rsidRPr="00944C49">
        <w:rPr>
          <w:b/>
          <w:lang w:val="en-US" w:eastAsia="zh-CN"/>
        </w:rPr>
        <w:tab/>
      </w:r>
      <w:r w:rsidRPr="0037611C">
        <w:rPr>
          <w:rFonts w:ascii="Arial" w:hAnsi="Arial" w:cs="Arial"/>
          <w:b/>
          <w:sz w:val="24"/>
        </w:rPr>
        <w:t>WF on transmit signal quality</w:t>
      </w:r>
    </w:p>
    <w:p w:rsidR="0037611C" w:rsidRDefault="0037611C" w:rsidP="003761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37611C" w:rsidRPr="00944C49" w:rsidRDefault="0037611C" w:rsidP="0037611C">
      <w:pPr>
        <w:rPr>
          <w:rFonts w:ascii="Arial" w:hAnsi="Arial" w:cs="Arial"/>
          <w:b/>
          <w:lang w:val="en-US" w:eastAsia="zh-CN"/>
        </w:rPr>
      </w:pPr>
      <w:r w:rsidRPr="00944C49">
        <w:rPr>
          <w:rFonts w:ascii="Arial" w:hAnsi="Arial" w:cs="Arial"/>
          <w:b/>
          <w:lang w:val="en-US" w:eastAsia="zh-CN"/>
        </w:rPr>
        <w:t xml:space="preserve">Abstract: </w:t>
      </w:r>
    </w:p>
    <w:p w:rsidR="0037611C" w:rsidRDefault="0037611C" w:rsidP="0037611C">
      <w:pPr>
        <w:rPr>
          <w:rFonts w:ascii="Arial" w:hAnsi="Arial" w:cs="Arial"/>
          <w:b/>
          <w:lang w:val="en-US" w:eastAsia="zh-CN"/>
        </w:rPr>
      </w:pPr>
      <w:r w:rsidRPr="00944C49">
        <w:rPr>
          <w:rFonts w:ascii="Arial" w:hAnsi="Arial" w:cs="Arial"/>
          <w:b/>
          <w:lang w:val="en-US" w:eastAsia="zh-CN"/>
        </w:rPr>
        <w:t xml:space="preserve">Discussion: </w:t>
      </w:r>
    </w:p>
    <w:p w:rsidR="0037611C" w:rsidRDefault="0037611C" w:rsidP="003761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7611C" w:rsidRDefault="0037611C" w:rsidP="0037611C">
      <w:pPr>
        <w:rPr>
          <w:rFonts w:ascii="Arial" w:hAnsi="Arial" w:cs="Arial"/>
          <w:b/>
          <w:lang w:val="en-US" w:eastAsia="zh-CN"/>
        </w:rPr>
      </w:pPr>
    </w:p>
    <w:p w:rsidR="0037611C" w:rsidRDefault="0037611C" w:rsidP="0037611C">
      <w:pPr>
        <w:rPr>
          <w:rFonts w:ascii="Arial" w:hAnsi="Arial" w:cs="Arial"/>
          <w:b/>
          <w:sz w:val="24"/>
          <w:lang w:eastAsia="zh-CN"/>
        </w:rPr>
      </w:pPr>
      <w:r>
        <w:rPr>
          <w:rFonts w:ascii="Arial" w:hAnsi="Arial" w:cs="Arial"/>
          <w:b/>
          <w:color w:val="0000FF"/>
          <w:sz w:val="24"/>
          <w:u w:val="thick"/>
        </w:rPr>
        <w:t>R4-2008784</w:t>
      </w:r>
      <w:r w:rsidRPr="00944C49">
        <w:rPr>
          <w:b/>
          <w:lang w:val="en-US" w:eastAsia="zh-CN"/>
        </w:rPr>
        <w:tab/>
      </w:r>
      <w:r w:rsidRPr="0037611C">
        <w:rPr>
          <w:rFonts w:ascii="Arial" w:hAnsi="Arial" w:cs="Arial"/>
          <w:b/>
          <w:sz w:val="24"/>
        </w:rPr>
        <w:t>WF on IAB-MT unwanted emissions</w:t>
      </w:r>
    </w:p>
    <w:p w:rsidR="0037611C" w:rsidRPr="006144C9" w:rsidRDefault="0037611C" w:rsidP="0037611C">
      <w:pPr>
        <w:spacing w:after="0"/>
        <w:rPr>
          <w:rFonts w:eastAsiaTheme="minorEastAsia"/>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611C">
        <w:rPr>
          <w:i/>
        </w:rPr>
        <w:t>Nokia, Nokia Shanghai Bell</w:t>
      </w:r>
    </w:p>
    <w:p w:rsidR="0037611C" w:rsidRPr="0037611C" w:rsidRDefault="0037611C" w:rsidP="0037611C">
      <w:pPr>
        <w:rPr>
          <w:i/>
          <w:lang w:val="en-US" w:eastAsia="zh-CN"/>
        </w:rPr>
      </w:pPr>
    </w:p>
    <w:p w:rsidR="0037611C" w:rsidRPr="00944C49" w:rsidRDefault="0037611C" w:rsidP="0037611C">
      <w:pPr>
        <w:rPr>
          <w:rFonts w:ascii="Arial" w:hAnsi="Arial" w:cs="Arial"/>
          <w:b/>
          <w:lang w:val="en-US" w:eastAsia="zh-CN"/>
        </w:rPr>
      </w:pPr>
      <w:r w:rsidRPr="00944C49">
        <w:rPr>
          <w:rFonts w:ascii="Arial" w:hAnsi="Arial" w:cs="Arial"/>
          <w:b/>
          <w:lang w:val="en-US" w:eastAsia="zh-CN"/>
        </w:rPr>
        <w:t xml:space="preserve">Abstract: </w:t>
      </w:r>
    </w:p>
    <w:p w:rsidR="0037611C" w:rsidRDefault="0037611C" w:rsidP="0037611C">
      <w:pPr>
        <w:rPr>
          <w:rFonts w:ascii="Arial" w:hAnsi="Arial" w:cs="Arial"/>
          <w:b/>
          <w:lang w:val="en-US" w:eastAsia="zh-CN"/>
        </w:rPr>
      </w:pPr>
      <w:r w:rsidRPr="00944C49">
        <w:rPr>
          <w:rFonts w:ascii="Arial" w:hAnsi="Arial" w:cs="Arial"/>
          <w:b/>
          <w:lang w:val="en-US" w:eastAsia="zh-CN"/>
        </w:rPr>
        <w:t xml:space="preserve">Discussion: </w:t>
      </w:r>
    </w:p>
    <w:p w:rsidR="0037611C" w:rsidRDefault="0037611C" w:rsidP="003761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7611C" w:rsidRDefault="0037611C" w:rsidP="0037611C">
      <w:pPr>
        <w:rPr>
          <w:rFonts w:ascii="Arial" w:hAnsi="Arial" w:cs="Arial"/>
          <w:b/>
          <w:lang w:val="en-US" w:eastAsia="zh-CN"/>
        </w:rPr>
      </w:pPr>
    </w:p>
    <w:p w:rsidR="004362B3" w:rsidRDefault="004362B3" w:rsidP="004362B3">
      <w:pPr>
        <w:rPr>
          <w:rFonts w:ascii="Arial" w:hAnsi="Arial" w:cs="Arial"/>
          <w:b/>
          <w:sz w:val="24"/>
          <w:lang w:eastAsia="zh-CN"/>
        </w:rPr>
      </w:pPr>
      <w:r>
        <w:rPr>
          <w:rFonts w:ascii="Arial" w:hAnsi="Arial" w:cs="Arial"/>
          <w:b/>
          <w:color w:val="0000FF"/>
          <w:sz w:val="24"/>
          <w:u w:val="thick"/>
        </w:rPr>
        <w:t>R4-2008699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310] NR_IAB_RF_Part_3</w:t>
      </w:r>
    </w:p>
    <w:p w:rsidR="004362B3" w:rsidRDefault="004362B3" w:rsidP="004362B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4362B3" w:rsidRPr="00944C49" w:rsidRDefault="004362B3" w:rsidP="004362B3">
      <w:pPr>
        <w:rPr>
          <w:rFonts w:ascii="Arial" w:hAnsi="Arial" w:cs="Arial"/>
          <w:b/>
          <w:lang w:val="en-US" w:eastAsia="zh-CN"/>
        </w:rPr>
      </w:pPr>
      <w:r w:rsidRPr="00944C49">
        <w:rPr>
          <w:rFonts w:ascii="Arial" w:hAnsi="Arial" w:cs="Arial"/>
          <w:b/>
          <w:lang w:val="en-US" w:eastAsia="zh-CN"/>
        </w:rPr>
        <w:t xml:space="preserve">Abstract: </w:t>
      </w:r>
    </w:p>
    <w:p w:rsidR="004362B3" w:rsidRDefault="004362B3" w:rsidP="004362B3">
      <w:pPr>
        <w:rPr>
          <w:rFonts w:ascii="Arial" w:hAnsi="Arial" w:cs="Arial"/>
          <w:b/>
          <w:lang w:val="en-US" w:eastAsia="zh-CN"/>
        </w:rPr>
      </w:pPr>
      <w:r w:rsidRPr="00944C49">
        <w:rPr>
          <w:rFonts w:ascii="Arial" w:hAnsi="Arial" w:cs="Arial"/>
          <w:b/>
          <w:lang w:val="en-US" w:eastAsia="zh-CN"/>
        </w:rPr>
        <w:t xml:space="preserve">Discussion: </w:t>
      </w:r>
    </w:p>
    <w:p w:rsidR="004362B3" w:rsidRDefault="002C29CB" w:rsidP="004362B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37611C" w:rsidRDefault="0037611C" w:rsidP="0037611C">
      <w:pPr>
        <w:rPr>
          <w:rFonts w:ascii="Arial" w:hAnsi="Arial" w:cs="Arial"/>
          <w:b/>
          <w:color w:val="0000FF"/>
          <w:sz w:val="24"/>
          <w:u w:val="thick"/>
          <w:lang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310] NR_IAB_RF_Part_3</w:t>
      </w:r>
    </w:p>
    <w:p w:rsidR="002C29CB" w:rsidRDefault="002C29CB" w:rsidP="002C29C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color w:val="0000FF"/>
          <w:sz w:val="24"/>
          <w:u w:val="thick"/>
          <w:lang w:eastAsia="zh-CN"/>
        </w:rPr>
      </w:pPr>
    </w:p>
    <w:p w:rsidR="0037611C" w:rsidRDefault="0037611C" w:rsidP="0037611C">
      <w:pPr>
        <w:rPr>
          <w:rFonts w:ascii="Arial" w:hAnsi="Arial" w:cs="Arial"/>
          <w:b/>
          <w:sz w:val="24"/>
          <w:lang w:eastAsia="zh-CN"/>
        </w:rPr>
      </w:pPr>
      <w:r>
        <w:rPr>
          <w:rFonts w:ascii="Arial" w:hAnsi="Arial" w:cs="Arial"/>
          <w:b/>
          <w:color w:val="0000FF"/>
          <w:sz w:val="24"/>
          <w:u w:val="thick"/>
        </w:rPr>
        <w:t>R4-2008785</w:t>
      </w:r>
      <w:r w:rsidRPr="00944C49">
        <w:rPr>
          <w:b/>
          <w:lang w:val="en-US" w:eastAsia="zh-CN"/>
        </w:rPr>
        <w:tab/>
      </w:r>
      <w:r w:rsidRPr="00C444E2">
        <w:rPr>
          <w:rFonts w:ascii="Arial" w:hAnsi="Arial" w:cs="Arial" w:hint="eastAsia"/>
          <w:b/>
          <w:sz w:val="24"/>
        </w:rPr>
        <w:t>W</w:t>
      </w:r>
      <w:r w:rsidRPr="00C444E2">
        <w:rPr>
          <w:rFonts w:ascii="Arial" w:hAnsi="Arial" w:cs="Arial"/>
          <w:b/>
          <w:sz w:val="24"/>
        </w:rPr>
        <w:t xml:space="preserve">F </w:t>
      </w:r>
      <w:r w:rsidRPr="00C444E2">
        <w:rPr>
          <w:rFonts w:ascii="Arial" w:hAnsi="Arial" w:cs="Arial" w:hint="eastAsia"/>
          <w:b/>
          <w:sz w:val="24"/>
        </w:rPr>
        <w:t>o</w:t>
      </w:r>
      <w:r w:rsidRPr="00C444E2">
        <w:rPr>
          <w:rFonts w:ascii="Arial" w:hAnsi="Arial" w:cs="Arial"/>
          <w:b/>
          <w:sz w:val="24"/>
        </w:rPr>
        <w:t>n IAB-MT reference sensitivity</w:t>
      </w:r>
    </w:p>
    <w:p w:rsidR="0037611C" w:rsidRDefault="0037611C" w:rsidP="003761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37611C" w:rsidRPr="00944C49" w:rsidRDefault="0037611C" w:rsidP="0037611C">
      <w:pPr>
        <w:rPr>
          <w:rFonts w:ascii="Arial" w:hAnsi="Arial" w:cs="Arial"/>
          <w:b/>
          <w:lang w:val="en-US" w:eastAsia="zh-CN"/>
        </w:rPr>
      </w:pPr>
      <w:r w:rsidRPr="00944C49">
        <w:rPr>
          <w:rFonts w:ascii="Arial" w:hAnsi="Arial" w:cs="Arial"/>
          <w:b/>
          <w:lang w:val="en-US" w:eastAsia="zh-CN"/>
        </w:rPr>
        <w:t xml:space="preserve">Abstract: </w:t>
      </w:r>
    </w:p>
    <w:p w:rsidR="0037611C" w:rsidRDefault="0037611C" w:rsidP="0037611C">
      <w:pPr>
        <w:rPr>
          <w:rFonts w:ascii="Arial" w:hAnsi="Arial" w:cs="Arial"/>
          <w:b/>
          <w:lang w:val="en-US" w:eastAsia="zh-CN"/>
        </w:rPr>
      </w:pPr>
      <w:r w:rsidRPr="00944C49">
        <w:rPr>
          <w:rFonts w:ascii="Arial" w:hAnsi="Arial" w:cs="Arial"/>
          <w:b/>
          <w:lang w:val="en-US" w:eastAsia="zh-CN"/>
        </w:rPr>
        <w:t xml:space="preserve">Discussion: </w:t>
      </w:r>
    </w:p>
    <w:p w:rsidR="0037611C" w:rsidRDefault="0037611C" w:rsidP="003761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7611C" w:rsidRDefault="0037611C" w:rsidP="0037611C">
      <w:pPr>
        <w:rPr>
          <w:lang w:eastAsia="zh-CN"/>
        </w:rPr>
      </w:pPr>
    </w:p>
    <w:p w:rsidR="0037611C" w:rsidRDefault="0037611C" w:rsidP="0037611C">
      <w:pPr>
        <w:rPr>
          <w:rFonts w:ascii="Arial" w:hAnsi="Arial" w:cs="Arial"/>
          <w:b/>
          <w:sz w:val="24"/>
          <w:lang w:eastAsia="zh-CN"/>
        </w:rPr>
      </w:pPr>
      <w:r>
        <w:rPr>
          <w:rFonts w:ascii="Arial" w:hAnsi="Arial" w:cs="Arial"/>
          <w:b/>
          <w:color w:val="0000FF"/>
          <w:sz w:val="24"/>
          <w:u w:val="thick"/>
        </w:rPr>
        <w:t>R4-2008786</w:t>
      </w:r>
      <w:r w:rsidRPr="00944C49">
        <w:rPr>
          <w:b/>
          <w:lang w:val="en-US" w:eastAsia="zh-CN"/>
        </w:rPr>
        <w:tab/>
      </w:r>
      <w:r w:rsidRPr="00C444E2">
        <w:rPr>
          <w:rFonts w:ascii="Arial" w:hAnsi="Arial" w:cs="Arial" w:hint="eastAsia"/>
          <w:b/>
          <w:sz w:val="24"/>
        </w:rPr>
        <w:t>W</w:t>
      </w:r>
      <w:r w:rsidRPr="00C444E2">
        <w:rPr>
          <w:rFonts w:ascii="Arial" w:hAnsi="Arial" w:cs="Arial"/>
          <w:b/>
          <w:sz w:val="24"/>
        </w:rPr>
        <w:t>F for In-band selectivity and blocking</w:t>
      </w:r>
    </w:p>
    <w:p w:rsidR="0037611C" w:rsidRDefault="0037611C" w:rsidP="003761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37611C" w:rsidRPr="00944C49" w:rsidRDefault="0037611C" w:rsidP="0037611C">
      <w:pPr>
        <w:rPr>
          <w:rFonts w:ascii="Arial" w:hAnsi="Arial" w:cs="Arial"/>
          <w:b/>
          <w:lang w:val="en-US" w:eastAsia="zh-CN"/>
        </w:rPr>
      </w:pPr>
      <w:r w:rsidRPr="00944C49">
        <w:rPr>
          <w:rFonts w:ascii="Arial" w:hAnsi="Arial" w:cs="Arial"/>
          <w:b/>
          <w:lang w:val="en-US" w:eastAsia="zh-CN"/>
        </w:rPr>
        <w:t xml:space="preserve">Abstract: </w:t>
      </w:r>
    </w:p>
    <w:p w:rsidR="0037611C" w:rsidRDefault="0037611C" w:rsidP="0037611C">
      <w:pPr>
        <w:rPr>
          <w:rFonts w:ascii="Arial" w:hAnsi="Arial" w:cs="Arial"/>
          <w:b/>
          <w:lang w:val="en-US" w:eastAsia="zh-CN"/>
        </w:rPr>
      </w:pPr>
      <w:r w:rsidRPr="00944C49">
        <w:rPr>
          <w:rFonts w:ascii="Arial" w:hAnsi="Arial" w:cs="Arial"/>
          <w:b/>
          <w:lang w:val="en-US" w:eastAsia="zh-CN"/>
        </w:rPr>
        <w:t xml:space="preserve">Discussion: </w:t>
      </w:r>
    </w:p>
    <w:p w:rsidR="0037611C" w:rsidRPr="004362B3" w:rsidRDefault="0037611C" w:rsidP="0037611C">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242951">
      <w:pPr>
        <w:pStyle w:val="4"/>
      </w:pPr>
      <w:bookmarkStart w:id="54" w:name="_Toc40738348"/>
      <w:r>
        <w:t>6.5.1</w:t>
      </w:r>
      <w:r>
        <w:tab/>
        <w:t>General [NR_IAB-Core]</w:t>
      </w:r>
      <w:bookmarkEnd w:id="54"/>
    </w:p>
    <w:p w:rsidR="00242951" w:rsidRDefault="00242951" w:rsidP="00242951">
      <w:pPr>
        <w:rPr>
          <w:rFonts w:ascii="Arial" w:hAnsi="Arial" w:cs="Arial"/>
          <w:b/>
          <w:sz w:val="24"/>
        </w:rPr>
      </w:pPr>
      <w:r>
        <w:rPr>
          <w:rFonts w:ascii="Arial" w:hAnsi="Arial" w:cs="Arial"/>
          <w:b/>
          <w:color w:val="0000FF"/>
          <w:sz w:val="24"/>
        </w:rPr>
        <w:br/>
        <w:t>R4-2006378</w:t>
      </w:r>
      <w:r>
        <w:rPr>
          <w:rFonts w:ascii="Arial" w:hAnsi="Arial" w:cs="Arial"/>
          <w:b/>
          <w:color w:val="0000FF"/>
          <w:sz w:val="24"/>
        </w:rPr>
        <w:tab/>
      </w:r>
      <w:r>
        <w:rPr>
          <w:rFonts w:ascii="Arial" w:hAnsi="Arial" w:cs="Arial"/>
          <w:b/>
          <w:sz w:val="24"/>
        </w:rPr>
        <w:t>TR38.809 V0.2.0</w:t>
      </w:r>
    </w:p>
    <w:p w:rsidR="00242951" w:rsidRDefault="00242951" w:rsidP="0024295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sidR="00C444E2">
        <w:rPr>
          <w:rFonts w:hint="eastAsia"/>
          <w:color w:val="993300"/>
          <w:u w:val="single"/>
          <w:lang w:eastAsia="zh-CN"/>
        </w:rPr>
        <w:t>For email approval</w:t>
      </w:r>
    </w:p>
    <w:p w:rsidR="00242951" w:rsidRDefault="00242951" w:rsidP="00242951">
      <w:pPr>
        <w:rPr>
          <w:rFonts w:ascii="Arial" w:hAnsi="Arial" w:cs="Arial"/>
          <w:b/>
          <w:sz w:val="24"/>
        </w:rPr>
      </w:pPr>
      <w:r>
        <w:rPr>
          <w:rFonts w:ascii="Arial" w:hAnsi="Arial" w:cs="Arial"/>
          <w:b/>
          <w:color w:val="0000FF"/>
          <w:sz w:val="24"/>
        </w:rPr>
        <w:br/>
        <w:t>R4-2007467</w:t>
      </w:r>
      <w:r>
        <w:rPr>
          <w:rFonts w:ascii="Arial" w:hAnsi="Arial" w:cs="Arial"/>
          <w:b/>
          <w:color w:val="0000FF"/>
          <w:sz w:val="24"/>
        </w:rPr>
        <w:tab/>
      </w:r>
      <w:r>
        <w:rPr>
          <w:rFonts w:ascii="Arial" w:hAnsi="Arial" w:cs="Arial"/>
          <w:b/>
          <w:sz w:val="24"/>
        </w:rPr>
        <w:t>Email discussion for updating IAB TS spec to capture RAN4 95 agreements</w:t>
      </w:r>
    </w:p>
    <w:p w:rsidR="00242951" w:rsidRDefault="00242951" w:rsidP="002429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38.174 v0.0.2</w:t>
      </w:r>
      <w:r>
        <w:rPr>
          <w:i/>
        </w:rPr>
        <w:br/>
      </w:r>
      <w:r>
        <w:rPr>
          <w:i/>
        </w:rPr>
        <w:tab/>
      </w:r>
      <w:r>
        <w:rPr>
          <w:i/>
        </w:rPr>
        <w:tab/>
      </w:r>
      <w:r>
        <w:rPr>
          <w:i/>
        </w:rPr>
        <w:tab/>
      </w:r>
      <w:r>
        <w:rPr>
          <w:i/>
        </w:rPr>
        <w:tab/>
      </w:r>
      <w:r>
        <w:rPr>
          <w:i/>
        </w:rPr>
        <w:tab/>
        <w:t>Source: Qualcomm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sidR="00C444E2">
        <w:rPr>
          <w:rFonts w:hint="eastAsia"/>
          <w:color w:val="993300"/>
          <w:u w:val="single"/>
          <w:lang w:eastAsia="zh-CN"/>
        </w:rPr>
        <w:t>For email approval</w:t>
      </w:r>
    </w:p>
    <w:p w:rsidR="00242951" w:rsidRDefault="00242951" w:rsidP="00242951">
      <w:pPr>
        <w:pStyle w:val="5"/>
      </w:pPr>
      <w:bookmarkStart w:id="55" w:name="_Toc40738349"/>
      <w:r>
        <w:lastRenderedPageBreak/>
        <w:t>6.5.1.1</w:t>
      </w:r>
      <w:r>
        <w:tab/>
        <w:t>System parameters [NR_IAB-Core]</w:t>
      </w:r>
      <w:bookmarkEnd w:id="55"/>
    </w:p>
    <w:p w:rsidR="00242951" w:rsidRDefault="00242951" w:rsidP="00242951">
      <w:pPr>
        <w:rPr>
          <w:rFonts w:ascii="Arial" w:hAnsi="Arial" w:cs="Arial"/>
          <w:b/>
          <w:sz w:val="24"/>
        </w:rPr>
      </w:pPr>
      <w:r>
        <w:rPr>
          <w:rFonts w:ascii="Arial" w:hAnsi="Arial" w:cs="Arial"/>
          <w:b/>
          <w:color w:val="0000FF"/>
          <w:sz w:val="24"/>
        </w:rPr>
        <w:br/>
        <w:t>R4-2007577</w:t>
      </w:r>
      <w:r>
        <w:rPr>
          <w:rFonts w:ascii="Arial" w:hAnsi="Arial" w:cs="Arial"/>
          <w:b/>
          <w:color w:val="0000FF"/>
          <w:sz w:val="24"/>
        </w:rPr>
        <w:tab/>
      </w:r>
      <w:r>
        <w:rPr>
          <w:rFonts w:ascii="Arial" w:hAnsi="Arial" w:cs="Arial"/>
          <w:b/>
          <w:sz w:val="24"/>
        </w:rPr>
        <w:t>TP to TS 38.174: system parameter</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system parameter TP is provided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F32E62"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R4-2008769 (from R4-2007577).</w:t>
      </w:r>
    </w:p>
    <w:p w:rsidR="00F32E62" w:rsidRDefault="00F32E62" w:rsidP="00242951">
      <w:pPr>
        <w:rPr>
          <w:color w:val="993300"/>
          <w:u w:val="single"/>
          <w:lang w:eastAsia="zh-CN"/>
        </w:rPr>
      </w:pPr>
    </w:p>
    <w:p w:rsidR="00F32E62" w:rsidRDefault="00F32E62" w:rsidP="00F32E62">
      <w:pPr>
        <w:rPr>
          <w:rFonts w:ascii="Arial" w:hAnsi="Arial" w:cs="Arial"/>
          <w:b/>
          <w:sz w:val="24"/>
        </w:rPr>
      </w:pPr>
      <w:bookmarkStart w:id="56" w:name="_Toc40738350"/>
      <w:r>
        <w:rPr>
          <w:rFonts w:ascii="Arial" w:hAnsi="Arial" w:cs="Arial"/>
          <w:b/>
          <w:color w:val="0000FF"/>
          <w:sz w:val="24"/>
        </w:rPr>
        <w:t>R4-2008769</w:t>
      </w:r>
      <w:r>
        <w:rPr>
          <w:rFonts w:ascii="Arial" w:hAnsi="Arial" w:cs="Arial"/>
          <w:b/>
          <w:color w:val="0000FF"/>
          <w:sz w:val="24"/>
        </w:rPr>
        <w:tab/>
      </w:r>
      <w:r>
        <w:rPr>
          <w:rFonts w:ascii="Arial" w:hAnsi="Arial" w:cs="Arial"/>
          <w:b/>
          <w:sz w:val="24"/>
        </w:rPr>
        <w:t>TP to TS 38.174: system parameter</w:t>
      </w:r>
    </w:p>
    <w:p w:rsidR="00F32E62" w:rsidRDefault="00F32E62" w:rsidP="00F32E6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F32E62" w:rsidRDefault="00F32E62" w:rsidP="00F32E62">
      <w:pPr>
        <w:rPr>
          <w:rFonts w:ascii="Arial" w:hAnsi="Arial" w:cs="Arial"/>
          <w:b/>
        </w:rPr>
      </w:pPr>
      <w:r>
        <w:rPr>
          <w:rFonts w:ascii="Arial" w:hAnsi="Arial" w:cs="Arial"/>
          <w:b/>
        </w:rPr>
        <w:t xml:space="preserve">Abstract: </w:t>
      </w:r>
    </w:p>
    <w:p w:rsidR="00F32E62" w:rsidRDefault="00F32E62" w:rsidP="00F32E62">
      <w:proofErr w:type="gramStart"/>
      <w:r>
        <w:t>in</w:t>
      </w:r>
      <w:proofErr w:type="gramEnd"/>
      <w:r>
        <w:t xml:space="preserve"> this paper, system parameter TP is provided</w:t>
      </w:r>
    </w:p>
    <w:p w:rsidR="00F32E62" w:rsidRDefault="00F32E62" w:rsidP="00F32E62">
      <w:pPr>
        <w:rPr>
          <w:rFonts w:ascii="Arial" w:hAnsi="Arial" w:cs="Arial"/>
          <w:b/>
        </w:rPr>
      </w:pPr>
      <w:r>
        <w:rPr>
          <w:rFonts w:ascii="Arial" w:hAnsi="Arial" w:cs="Arial"/>
          <w:b/>
        </w:rPr>
        <w:t xml:space="preserve">Discussion: </w:t>
      </w:r>
    </w:p>
    <w:p w:rsidR="00F32E62" w:rsidRDefault="00F32E62" w:rsidP="00F32E62">
      <w:r>
        <w:t>.</w:t>
      </w:r>
    </w:p>
    <w:p w:rsidR="00F32E62" w:rsidRDefault="00F32E62" w:rsidP="00F32E62">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F32E62">
        <w:rPr>
          <w:rFonts w:ascii="Arial" w:hAnsi="Arial" w:cs="Arial"/>
          <w:b/>
          <w:highlight w:val="yellow"/>
        </w:rPr>
        <w:t>Return to.</w:t>
      </w:r>
    </w:p>
    <w:p w:rsidR="00F32E62" w:rsidRDefault="00F32E62" w:rsidP="00F32E62">
      <w:pPr>
        <w:rPr>
          <w:color w:val="993300"/>
          <w:u w:val="single"/>
          <w:lang w:eastAsia="zh-CN"/>
        </w:rPr>
      </w:pPr>
    </w:p>
    <w:p w:rsidR="00242951" w:rsidRDefault="00242951" w:rsidP="00242951">
      <w:pPr>
        <w:pStyle w:val="5"/>
      </w:pPr>
      <w:r>
        <w:t>6.5.1.2</w:t>
      </w:r>
      <w:r>
        <w:tab/>
        <w:t>IAB-MT class [NR_IAB-Core]</w:t>
      </w:r>
      <w:bookmarkEnd w:id="56"/>
    </w:p>
    <w:p w:rsidR="00242951" w:rsidRDefault="00242951" w:rsidP="00242951">
      <w:pPr>
        <w:rPr>
          <w:rFonts w:ascii="Arial" w:hAnsi="Arial" w:cs="Arial"/>
          <w:b/>
          <w:sz w:val="24"/>
        </w:rPr>
      </w:pPr>
      <w:r>
        <w:rPr>
          <w:rFonts w:ascii="Arial" w:hAnsi="Arial" w:cs="Arial"/>
          <w:b/>
          <w:color w:val="0000FF"/>
          <w:sz w:val="24"/>
        </w:rPr>
        <w:br/>
        <w:t>R4-2007399</w:t>
      </w:r>
      <w:r>
        <w:rPr>
          <w:rFonts w:ascii="Arial" w:hAnsi="Arial" w:cs="Arial"/>
          <w:b/>
          <w:color w:val="0000FF"/>
          <w:sz w:val="24"/>
        </w:rPr>
        <w:tab/>
      </w:r>
      <w:r>
        <w:rPr>
          <w:rFonts w:ascii="Arial" w:hAnsi="Arial" w:cs="Arial"/>
          <w:b/>
          <w:sz w:val="24"/>
        </w:rPr>
        <w:t>Discussion on IAB MT class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R4-2007401</w:t>
      </w:r>
      <w:r>
        <w:rPr>
          <w:rFonts w:ascii="Arial" w:hAnsi="Arial" w:cs="Arial"/>
          <w:b/>
          <w:color w:val="0000FF"/>
          <w:sz w:val="24"/>
        </w:rPr>
        <w:tab/>
      </w:r>
      <w:r>
        <w:rPr>
          <w:rFonts w:ascii="Arial" w:hAnsi="Arial" w:cs="Arial"/>
          <w:b/>
          <w:sz w:val="24"/>
        </w:rPr>
        <w:t>Further discussion on IAB-MT power requirement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R4-2007903</w:t>
      </w:r>
      <w:r>
        <w:rPr>
          <w:rFonts w:ascii="Arial" w:hAnsi="Arial" w:cs="Arial"/>
          <w:b/>
          <w:color w:val="0000FF"/>
          <w:sz w:val="24"/>
        </w:rPr>
        <w:tab/>
      </w:r>
      <w:r>
        <w:rPr>
          <w:rFonts w:ascii="Arial" w:hAnsi="Arial" w:cs="Arial"/>
          <w:b/>
          <w:sz w:val="24"/>
        </w:rPr>
        <w:t>IAB-MT class definitions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 possible descriptions for the IAB-MT classes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57" w:name="_Toc40738351"/>
      <w:r>
        <w:t>6.5.1.3</w:t>
      </w:r>
      <w:r>
        <w:tab/>
        <w:t>IAB-MT feature list [NR_IAB-Core]</w:t>
      </w:r>
      <w:bookmarkEnd w:id="57"/>
    </w:p>
    <w:p w:rsidR="00242951" w:rsidRDefault="00242951" w:rsidP="00242951">
      <w:pPr>
        <w:rPr>
          <w:rFonts w:ascii="Arial" w:hAnsi="Arial" w:cs="Arial"/>
          <w:b/>
          <w:sz w:val="24"/>
        </w:rPr>
      </w:pPr>
      <w:r>
        <w:rPr>
          <w:rFonts w:ascii="Arial" w:hAnsi="Arial" w:cs="Arial"/>
          <w:b/>
          <w:color w:val="0000FF"/>
          <w:sz w:val="24"/>
        </w:rPr>
        <w:br/>
        <w:t>R4-2006279</w:t>
      </w:r>
      <w:r>
        <w:rPr>
          <w:rFonts w:ascii="Arial" w:hAnsi="Arial" w:cs="Arial"/>
          <w:b/>
          <w:color w:val="0000FF"/>
          <w:sz w:val="24"/>
        </w:rPr>
        <w:tab/>
      </w:r>
      <w:r>
        <w:rPr>
          <w:rFonts w:ascii="Arial" w:hAnsi="Arial" w:cs="Arial"/>
          <w:b/>
          <w:sz w:val="24"/>
        </w:rPr>
        <w:t>Discussion on IAB-MT Feature list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R4-2006657</w:t>
      </w:r>
      <w:r>
        <w:rPr>
          <w:rFonts w:ascii="Arial" w:hAnsi="Arial" w:cs="Arial"/>
          <w:b/>
          <w:color w:val="0000FF"/>
          <w:sz w:val="24"/>
        </w:rPr>
        <w:tab/>
      </w:r>
      <w:r>
        <w:rPr>
          <w:rFonts w:ascii="Arial" w:hAnsi="Arial" w:cs="Arial"/>
          <w:b/>
          <w:sz w:val="24"/>
        </w:rPr>
        <w:t>Support of Rel-15 UE features by IAB-MTs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R4-2006797</w:t>
      </w:r>
      <w:r>
        <w:rPr>
          <w:rFonts w:ascii="Arial" w:hAnsi="Arial" w:cs="Arial"/>
          <w:b/>
          <w:color w:val="0000FF"/>
          <w:sz w:val="24"/>
        </w:rPr>
        <w:tab/>
      </w:r>
      <w:r>
        <w:rPr>
          <w:rFonts w:ascii="Arial" w:hAnsi="Arial" w:cs="Arial"/>
          <w:b/>
          <w:sz w:val="24"/>
        </w:rPr>
        <w:t>Further discussion on IAB-MT feature</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R4-2006798</w:t>
      </w:r>
      <w:r>
        <w:rPr>
          <w:rFonts w:ascii="Arial" w:hAnsi="Arial" w:cs="Arial"/>
          <w:b/>
          <w:color w:val="0000FF"/>
          <w:sz w:val="24"/>
        </w:rPr>
        <w:tab/>
      </w:r>
      <w:proofErr w:type="spellStart"/>
      <w:r>
        <w:rPr>
          <w:rFonts w:ascii="Arial" w:hAnsi="Arial" w:cs="Arial"/>
          <w:b/>
          <w:sz w:val="24"/>
        </w:rPr>
        <w:t>Clarificaiton</w:t>
      </w:r>
      <w:proofErr w:type="spellEnd"/>
      <w:r>
        <w:rPr>
          <w:rFonts w:ascii="Arial" w:hAnsi="Arial" w:cs="Arial"/>
          <w:b/>
          <w:sz w:val="24"/>
        </w:rPr>
        <w:t xml:space="preserve"> on IAB-MT channel bandwidth</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R4-2006803</w:t>
      </w:r>
      <w:r>
        <w:rPr>
          <w:rFonts w:ascii="Arial" w:hAnsi="Arial" w:cs="Arial"/>
          <w:b/>
          <w:color w:val="0000FF"/>
          <w:sz w:val="24"/>
        </w:rPr>
        <w:tab/>
      </w:r>
      <w:r>
        <w:rPr>
          <w:rFonts w:ascii="Arial" w:hAnsi="Arial" w:cs="Arial"/>
          <w:b/>
          <w:sz w:val="24"/>
        </w:rPr>
        <w:t>On IAB feature list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R4-2007119</w:t>
      </w:r>
      <w:r>
        <w:rPr>
          <w:rFonts w:ascii="Arial" w:hAnsi="Arial" w:cs="Arial"/>
          <w:b/>
          <w:color w:val="0000FF"/>
          <w:sz w:val="24"/>
        </w:rPr>
        <w:tab/>
      </w:r>
      <w:r>
        <w:rPr>
          <w:rFonts w:ascii="Arial" w:hAnsi="Arial" w:cs="Arial"/>
          <w:b/>
          <w:sz w:val="24"/>
        </w:rPr>
        <w:t>IAB-MT features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discuss and make proposals for rel-15 UE feature support of IAB-MT.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R4-2007131</w:t>
      </w:r>
      <w:r>
        <w:rPr>
          <w:rFonts w:ascii="Arial" w:hAnsi="Arial" w:cs="Arial"/>
          <w:b/>
          <w:color w:val="0000FF"/>
          <w:sz w:val="24"/>
        </w:rPr>
        <w:tab/>
      </w:r>
      <w:r>
        <w:rPr>
          <w:rFonts w:ascii="Arial" w:hAnsi="Arial" w:cs="Arial"/>
          <w:b/>
          <w:sz w:val="24"/>
        </w:rPr>
        <w:t xml:space="preserve">IAB-MT </w:t>
      </w:r>
      <w:proofErr w:type="spellStart"/>
      <w:proofErr w:type="gramStart"/>
      <w:r>
        <w:rPr>
          <w:rFonts w:ascii="Arial" w:hAnsi="Arial" w:cs="Arial"/>
          <w:b/>
          <w:sz w:val="24"/>
        </w:rPr>
        <w:t>Tx</w:t>
      </w:r>
      <w:proofErr w:type="spellEnd"/>
      <w:proofErr w:type="gramEnd"/>
      <w:r>
        <w:rPr>
          <w:rFonts w:ascii="Arial" w:hAnsi="Arial" w:cs="Arial"/>
          <w:b/>
          <w:sz w:val="24"/>
        </w:rPr>
        <w:t xml:space="preserve"> Features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R4-2007317</w:t>
      </w:r>
      <w:r>
        <w:rPr>
          <w:rFonts w:ascii="Arial" w:hAnsi="Arial" w:cs="Arial"/>
          <w:b/>
          <w:color w:val="0000FF"/>
          <w:sz w:val="24"/>
        </w:rPr>
        <w:tab/>
      </w:r>
      <w:r>
        <w:rPr>
          <w:rFonts w:ascii="Arial" w:hAnsi="Arial" w:cs="Arial"/>
          <w:b/>
          <w:sz w:val="24"/>
        </w:rPr>
        <w:t>Further discussion on R16 IAB MT RF features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R4-2007400</w:t>
      </w:r>
      <w:r>
        <w:rPr>
          <w:rFonts w:ascii="Arial" w:hAnsi="Arial" w:cs="Arial"/>
          <w:b/>
          <w:color w:val="0000FF"/>
          <w:sz w:val="24"/>
        </w:rPr>
        <w:tab/>
      </w:r>
      <w:r>
        <w:rPr>
          <w:rFonts w:ascii="Arial" w:hAnsi="Arial" w:cs="Arial"/>
          <w:b/>
          <w:sz w:val="24"/>
        </w:rPr>
        <w:t>Discussion on IAB MT feature list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R4-2007571</w:t>
      </w:r>
      <w:r>
        <w:rPr>
          <w:rFonts w:ascii="Arial" w:hAnsi="Arial" w:cs="Arial"/>
          <w:b/>
          <w:color w:val="0000FF"/>
          <w:sz w:val="24"/>
        </w:rPr>
        <w:tab/>
      </w:r>
      <w:r>
        <w:rPr>
          <w:rFonts w:ascii="Arial" w:hAnsi="Arial" w:cs="Arial"/>
          <w:b/>
          <w:sz w:val="24"/>
        </w:rPr>
        <w:t xml:space="preserve">IAB-MT </w:t>
      </w:r>
      <w:proofErr w:type="spellStart"/>
      <w:r>
        <w:rPr>
          <w:rFonts w:ascii="Arial" w:hAnsi="Arial" w:cs="Arial"/>
          <w:b/>
          <w:sz w:val="24"/>
        </w:rPr>
        <w:t>madatory</w:t>
      </w:r>
      <w:proofErr w:type="spellEnd"/>
      <w:r>
        <w:rPr>
          <w:rFonts w:ascii="Arial" w:hAnsi="Arial" w:cs="Arial"/>
          <w:b/>
          <w:sz w:val="24"/>
        </w:rPr>
        <w:t xml:space="preserve"> feature</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IAB MT feature is discussed.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58" w:name="_Toc40738352"/>
      <w:r>
        <w:t>6.5.1.4</w:t>
      </w:r>
      <w:r>
        <w:tab/>
        <w:t>Others [NR_IAB-Core]</w:t>
      </w:r>
      <w:bookmarkEnd w:id="58"/>
    </w:p>
    <w:p w:rsidR="00242951" w:rsidRDefault="00242951" w:rsidP="00242951">
      <w:pPr>
        <w:rPr>
          <w:rFonts w:ascii="Arial" w:hAnsi="Arial" w:cs="Arial"/>
          <w:b/>
          <w:sz w:val="24"/>
        </w:rPr>
      </w:pPr>
      <w:r>
        <w:rPr>
          <w:rFonts w:ascii="Arial" w:hAnsi="Arial" w:cs="Arial"/>
          <w:b/>
          <w:color w:val="0000FF"/>
          <w:sz w:val="24"/>
        </w:rPr>
        <w:br/>
        <w:t>R4-2006799</w:t>
      </w:r>
      <w:r>
        <w:rPr>
          <w:rFonts w:ascii="Arial" w:hAnsi="Arial" w:cs="Arial"/>
          <w:b/>
          <w:color w:val="0000FF"/>
          <w:sz w:val="24"/>
        </w:rPr>
        <w:tab/>
      </w:r>
      <w:r>
        <w:rPr>
          <w:rFonts w:ascii="Arial" w:hAnsi="Arial" w:cs="Arial"/>
          <w:b/>
          <w:sz w:val="24"/>
        </w:rPr>
        <w:t xml:space="preserve">RAN4 implication due to Sync from multiple </w:t>
      </w:r>
      <w:proofErr w:type="spellStart"/>
      <w:r>
        <w:rPr>
          <w:rFonts w:ascii="Arial" w:hAnsi="Arial" w:cs="Arial"/>
          <w:b/>
          <w:sz w:val="24"/>
        </w:rPr>
        <w:t>parenets</w:t>
      </w:r>
      <w:proofErr w:type="spellEnd"/>
      <w:r>
        <w:rPr>
          <w:rFonts w:ascii="Arial" w:hAnsi="Arial" w:cs="Arial"/>
          <w:b/>
          <w:sz w:val="24"/>
        </w:rPr>
        <w:t xml:space="preserve"> for “Case 1” OTA timing</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4"/>
      </w:pPr>
      <w:bookmarkStart w:id="59" w:name="_Toc40738353"/>
      <w:r>
        <w:t>6.5.2</w:t>
      </w:r>
      <w:r>
        <w:tab/>
        <w:t>RF requirements [NR_IAB-Core]</w:t>
      </w:r>
      <w:bookmarkEnd w:id="59"/>
    </w:p>
    <w:p w:rsidR="00242951" w:rsidRDefault="00242951" w:rsidP="00242951">
      <w:pPr>
        <w:pStyle w:val="5"/>
      </w:pPr>
      <w:bookmarkStart w:id="60" w:name="_Toc40738354"/>
      <w:r>
        <w:t>6.5.2.1</w:t>
      </w:r>
      <w:r>
        <w:tab/>
        <w:t>Conductive RF core requirements [NR_IAB-Core]</w:t>
      </w:r>
      <w:bookmarkEnd w:id="60"/>
    </w:p>
    <w:p w:rsidR="00242951" w:rsidRDefault="00242951" w:rsidP="00242951">
      <w:pPr>
        <w:pStyle w:val="6"/>
      </w:pPr>
      <w:bookmarkStart w:id="61" w:name="_Toc40738355"/>
      <w:r>
        <w:t>6.5.2.1.1</w:t>
      </w:r>
      <w:r>
        <w:tab/>
        <w:t>Transmitter characteristics [NR_IAB-Core]</w:t>
      </w:r>
      <w:bookmarkEnd w:id="61"/>
    </w:p>
    <w:p w:rsidR="00242951" w:rsidRDefault="00242951" w:rsidP="00242951">
      <w:pPr>
        <w:rPr>
          <w:rFonts w:ascii="Arial" w:hAnsi="Arial" w:cs="Arial"/>
          <w:b/>
          <w:sz w:val="24"/>
        </w:rPr>
      </w:pPr>
      <w:r>
        <w:rPr>
          <w:rFonts w:ascii="Arial" w:hAnsi="Arial" w:cs="Arial"/>
          <w:b/>
          <w:color w:val="0000FF"/>
          <w:sz w:val="24"/>
        </w:rPr>
        <w:br/>
        <w:t>R4-2006276</w:t>
      </w:r>
      <w:r>
        <w:rPr>
          <w:rFonts w:ascii="Arial" w:hAnsi="Arial" w:cs="Arial"/>
          <w:b/>
          <w:color w:val="0000FF"/>
          <w:sz w:val="24"/>
        </w:rPr>
        <w:tab/>
      </w:r>
      <w:r>
        <w:rPr>
          <w:rFonts w:ascii="Arial" w:hAnsi="Arial" w:cs="Arial"/>
          <w:b/>
          <w:sz w:val="24"/>
        </w:rPr>
        <w:t>Discussion on IAB-MT modulation quality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R4-2006282</w:t>
      </w:r>
      <w:r>
        <w:rPr>
          <w:rFonts w:ascii="Arial" w:hAnsi="Arial" w:cs="Arial"/>
          <w:b/>
          <w:color w:val="0000FF"/>
          <w:sz w:val="24"/>
        </w:rPr>
        <w:tab/>
      </w:r>
      <w:r>
        <w:rPr>
          <w:rFonts w:ascii="Arial" w:hAnsi="Arial" w:cs="Arial"/>
          <w:b/>
          <w:sz w:val="24"/>
        </w:rPr>
        <w:t>Discussion on IAB-MT power related issues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R4-2007402</w:t>
      </w:r>
      <w:r>
        <w:rPr>
          <w:rFonts w:ascii="Arial" w:hAnsi="Arial" w:cs="Arial"/>
          <w:b/>
          <w:color w:val="0000FF"/>
          <w:sz w:val="24"/>
        </w:rPr>
        <w:tab/>
      </w:r>
      <w:r>
        <w:rPr>
          <w:rFonts w:ascii="Arial" w:hAnsi="Arial" w:cs="Arial"/>
          <w:b/>
          <w:sz w:val="24"/>
        </w:rPr>
        <w:t>frequency error requirement for IAB</w:t>
      </w:r>
    </w:p>
    <w:p w:rsidR="00242951" w:rsidRDefault="00242951" w:rsidP="002429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R4-2007403</w:t>
      </w:r>
      <w:r>
        <w:rPr>
          <w:rFonts w:ascii="Arial" w:hAnsi="Arial" w:cs="Arial"/>
          <w:b/>
          <w:color w:val="0000FF"/>
          <w:sz w:val="24"/>
        </w:rPr>
        <w:tab/>
      </w:r>
      <w:r>
        <w:rPr>
          <w:rFonts w:ascii="Arial" w:hAnsi="Arial" w:cs="Arial"/>
          <w:b/>
          <w:sz w:val="24"/>
        </w:rPr>
        <w:t>Further discussion on FR1 IAB-MT ACLR and ACS requirement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R4-2007543</w:t>
      </w:r>
      <w:r>
        <w:rPr>
          <w:rFonts w:ascii="Arial" w:hAnsi="Arial" w:cs="Arial"/>
          <w:b/>
          <w:color w:val="0000FF"/>
          <w:sz w:val="24"/>
        </w:rPr>
        <w:tab/>
      </w:r>
      <w:r>
        <w:rPr>
          <w:rFonts w:ascii="Arial" w:hAnsi="Arial" w:cs="Arial"/>
          <w:b/>
          <w:sz w:val="24"/>
        </w:rPr>
        <w:t>[IAB RF] further discussion on IAB TX IMD</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R4-2007573</w:t>
      </w:r>
      <w:r>
        <w:rPr>
          <w:rFonts w:ascii="Arial" w:hAnsi="Arial" w:cs="Arial"/>
          <w:b/>
          <w:color w:val="0000FF"/>
          <w:sz w:val="24"/>
        </w:rPr>
        <w:tab/>
      </w:r>
      <w:r>
        <w:rPr>
          <w:rFonts w:ascii="Arial" w:hAnsi="Arial" w:cs="Arial"/>
          <w:b/>
          <w:sz w:val="24"/>
        </w:rPr>
        <w:t>IAB-MT Frequency error</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IAB-MT frequency </w:t>
      </w:r>
      <w:proofErr w:type="spellStart"/>
      <w:r>
        <w:t>erorr</w:t>
      </w:r>
      <w:proofErr w:type="spellEnd"/>
      <w:r>
        <w:t xml:space="preserve"> on system impact is discussed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62" w:name="_Toc40738356"/>
      <w:r>
        <w:t>6.5.2.1.2</w:t>
      </w:r>
      <w:r>
        <w:tab/>
        <w:t>Receiver characteristics [NR_IAB-Core]</w:t>
      </w:r>
      <w:bookmarkEnd w:id="62"/>
    </w:p>
    <w:p w:rsidR="00242951" w:rsidRDefault="00242951" w:rsidP="00242951">
      <w:pPr>
        <w:rPr>
          <w:rFonts w:ascii="Arial" w:hAnsi="Arial" w:cs="Arial"/>
          <w:b/>
          <w:sz w:val="24"/>
        </w:rPr>
      </w:pPr>
      <w:r>
        <w:rPr>
          <w:rFonts w:ascii="Arial" w:hAnsi="Arial" w:cs="Arial"/>
          <w:b/>
          <w:color w:val="0000FF"/>
          <w:sz w:val="24"/>
        </w:rPr>
        <w:br/>
        <w:t>R4-2006280</w:t>
      </w:r>
      <w:r>
        <w:rPr>
          <w:rFonts w:ascii="Arial" w:hAnsi="Arial" w:cs="Arial"/>
          <w:b/>
          <w:color w:val="0000FF"/>
          <w:sz w:val="24"/>
        </w:rPr>
        <w:tab/>
      </w:r>
      <w:r>
        <w:rPr>
          <w:rFonts w:ascii="Arial" w:hAnsi="Arial" w:cs="Arial"/>
          <w:b/>
          <w:sz w:val="24"/>
        </w:rPr>
        <w:t>Discussion on IAB-MT REFSENS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R4-2007408</w:t>
      </w:r>
      <w:r>
        <w:rPr>
          <w:rFonts w:ascii="Arial" w:hAnsi="Arial" w:cs="Arial"/>
          <w:b/>
          <w:color w:val="0000FF"/>
          <w:sz w:val="24"/>
        </w:rPr>
        <w:tab/>
      </w:r>
      <w:r>
        <w:rPr>
          <w:rFonts w:ascii="Arial" w:hAnsi="Arial" w:cs="Arial"/>
          <w:b/>
          <w:sz w:val="24"/>
        </w:rPr>
        <w:t>In-band blocking for IAB MT</w:t>
      </w:r>
    </w:p>
    <w:p w:rsidR="00242951" w:rsidRDefault="00242951" w:rsidP="002429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63" w:name="_Toc40738357"/>
      <w:r>
        <w:t>6.5.2.1.3</w:t>
      </w:r>
      <w:r>
        <w:tab/>
        <w:t>TP to TS/TR [NR_IAB-Core]</w:t>
      </w:r>
      <w:bookmarkEnd w:id="63"/>
    </w:p>
    <w:p w:rsidR="00242951" w:rsidRDefault="00242951" w:rsidP="00242951">
      <w:pPr>
        <w:rPr>
          <w:rFonts w:ascii="Arial" w:hAnsi="Arial" w:cs="Arial"/>
          <w:b/>
          <w:sz w:val="24"/>
        </w:rPr>
      </w:pPr>
      <w:r>
        <w:rPr>
          <w:rFonts w:ascii="Arial" w:hAnsi="Arial" w:cs="Arial"/>
          <w:b/>
          <w:color w:val="0000FF"/>
          <w:sz w:val="24"/>
        </w:rPr>
        <w:br/>
        <w:t>R4-2006272</w:t>
      </w:r>
      <w:r>
        <w:rPr>
          <w:rFonts w:ascii="Arial" w:hAnsi="Arial" w:cs="Arial"/>
          <w:b/>
          <w:color w:val="0000FF"/>
          <w:sz w:val="24"/>
        </w:rPr>
        <w:tab/>
      </w:r>
      <w:r>
        <w:rPr>
          <w:rFonts w:ascii="Arial" w:hAnsi="Arial" w:cs="Arial"/>
          <w:b/>
          <w:sz w:val="24"/>
        </w:rPr>
        <w:t>TP for TR 38.809: Transmit ON/OFF power</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7611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R4-2008777 (from R4-2006272).</w:t>
      </w:r>
    </w:p>
    <w:p w:rsidR="0037611C" w:rsidRDefault="00242951" w:rsidP="0037611C">
      <w:pPr>
        <w:rPr>
          <w:rFonts w:ascii="Arial" w:hAnsi="Arial" w:cs="Arial"/>
          <w:b/>
          <w:sz w:val="24"/>
        </w:rPr>
      </w:pPr>
      <w:r>
        <w:rPr>
          <w:rFonts w:ascii="Arial" w:hAnsi="Arial" w:cs="Arial"/>
          <w:b/>
          <w:color w:val="0000FF"/>
          <w:sz w:val="24"/>
        </w:rPr>
        <w:br/>
      </w:r>
      <w:r w:rsidR="0037611C">
        <w:rPr>
          <w:rFonts w:ascii="Arial" w:hAnsi="Arial" w:cs="Arial"/>
          <w:b/>
          <w:color w:val="0000FF"/>
          <w:sz w:val="24"/>
        </w:rPr>
        <w:t>R4-2008777</w:t>
      </w:r>
      <w:r w:rsidR="0037611C">
        <w:rPr>
          <w:rFonts w:ascii="Arial" w:hAnsi="Arial" w:cs="Arial"/>
          <w:b/>
          <w:color w:val="0000FF"/>
          <w:sz w:val="24"/>
        </w:rPr>
        <w:tab/>
      </w:r>
      <w:r w:rsidR="0037611C">
        <w:rPr>
          <w:rFonts w:ascii="Arial" w:hAnsi="Arial" w:cs="Arial"/>
          <w:b/>
          <w:sz w:val="24"/>
        </w:rPr>
        <w:t>TP for TR 38.809: Transmit ON/OFF power</w:t>
      </w:r>
    </w:p>
    <w:p w:rsidR="0037611C" w:rsidRDefault="0037611C" w:rsidP="003761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37611C" w:rsidRDefault="0037611C" w:rsidP="0037611C">
      <w:pPr>
        <w:rPr>
          <w:rFonts w:ascii="Arial" w:hAnsi="Arial" w:cs="Arial"/>
          <w:b/>
        </w:rPr>
      </w:pPr>
      <w:r>
        <w:rPr>
          <w:rFonts w:ascii="Arial" w:hAnsi="Arial" w:cs="Arial"/>
          <w:b/>
        </w:rPr>
        <w:t xml:space="preserve">Discussion: </w:t>
      </w:r>
    </w:p>
    <w:p w:rsidR="0037611C" w:rsidRDefault="0037611C" w:rsidP="0037611C">
      <w:r>
        <w:t>.</w:t>
      </w:r>
    </w:p>
    <w:p w:rsidR="0037611C" w:rsidRDefault="0037611C" w:rsidP="0037611C">
      <w:pPr>
        <w:rPr>
          <w:color w:val="993300"/>
          <w:u w:val="single"/>
        </w:rPr>
      </w:pPr>
      <w:r>
        <w:rPr>
          <w:rFonts w:ascii="Arial" w:hAnsi="Arial" w:cs="Arial"/>
          <w:b/>
        </w:rPr>
        <w:t>Decision:</w:t>
      </w:r>
      <w:r>
        <w:rPr>
          <w:rFonts w:ascii="Arial" w:hAnsi="Arial" w:cs="Arial"/>
          <w:b/>
        </w:rPr>
        <w:tab/>
      </w:r>
      <w:r>
        <w:rPr>
          <w:rFonts w:ascii="Arial" w:hAnsi="Arial" w:cs="Arial"/>
          <w:b/>
        </w:rPr>
        <w:tab/>
      </w:r>
      <w:r w:rsidRPr="0037611C">
        <w:rPr>
          <w:rFonts w:ascii="Arial" w:hAnsi="Arial" w:cs="Arial"/>
          <w:b/>
          <w:highlight w:val="yellow"/>
        </w:rPr>
        <w:t>Return to.</w:t>
      </w:r>
    </w:p>
    <w:p w:rsidR="00242951" w:rsidRDefault="0037611C" w:rsidP="0037611C">
      <w:pPr>
        <w:rPr>
          <w:rFonts w:ascii="Arial" w:hAnsi="Arial" w:cs="Arial"/>
          <w:b/>
          <w:sz w:val="24"/>
        </w:rPr>
      </w:pPr>
      <w:r>
        <w:rPr>
          <w:rFonts w:ascii="Arial" w:hAnsi="Arial" w:cs="Arial"/>
          <w:b/>
          <w:color w:val="0000FF"/>
          <w:sz w:val="24"/>
        </w:rPr>
        <w:br/>
      </w:r>
      <w:r w:rsidR="00242951">
        <w:rPr>
          <w:rFonts w:ascii="Arial" w:hAnsi="Arial" w:cs="Arial"/>
          <w:b/>
          <w:color w:val="0000FF"/>
          <w:sz w:val="24"/>
        </w:rPr>
        <w:t>R4-2006273</w:t>
      </w:r>
      <w:r w:rsidR="00242951">
        <w:rPr>
          <w:rFonts w:ascii="Arial" w:hAnsi="Arial" w:cs="Arial"/>
          <w:b/>
          <w:color w:val="0000FF"/>
          <w:sz w:val="24"/>
        </w:rPr>
        <w:tab/>
      </w:r>
      <w:r w:rsidR="00242951">
        <w:rPr>
          <w:rFonts w:ascii="Arial" w:hAnsi="Arial" w:cs="Arial"/>
          <w:b/>
          <w:sz w:val="24"/>
        </w:rPr>
        <w:t>TP for TS 38.174: Transmit ON/OFF power</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7611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R4-2008778 (from R4-2006273).</w:t>
      </w:r>
    </w:p>
    <w:p w:rsidR="0037611C" w:rsidRDefault="00242951" w:rsidP="0037611C">
      <w:pPr>
        <w:rPr>
          <w:rFonts w:ascii="Arial" w:hAnsi="Arial" w:cs="Arial"/>
          <w:b/>
          <w:sz w:val="24"/>
        </w:rPr>
      </w:pPr>
      <w:r>
        <w:rPr>
          <w:rFonts w:ascii="Arial" w:hAnsi="Arial" w:cs="Arial"/>
          <w:b/>
          <w:color w:val="0000FF"/>
          <w:sz w:val="24"/>
        </w:rPr>
        <w:br/>
      </w:r>
      <w:r w:rsidR="0037611C">
        <w:rPr>
          <w:rFonts w:ascii="Arial" w:hAnsi="Arial" w:cs="Arial"/>
          <w:b/>
          <w:color w:val="0000FF"/>
          <w:sz w:val="24"/>
        </w:rPr>
        <w:t>R4-2008778</w:t>
      </w:r>
      <w:r w:rsidR="0037611C">
        <w:rPr>
          <w:rFonts w:ascii="Arial" w:hAnsi="Arial" w:cs="Arial"/>
          <w:b/>
          <w:color w:val="0000FF"/>
          <w:sz w:val="24"/>
        </w:rPr>
        <w:tab/>
      </w:r>
      <w:r w:rsidR="0037611C">
        <w:rPr>
          <w:rFonts w:ascii="Arial" w:hAnsi="Arial" w:cs="Arial"/>
          <w:b/>
          <w:sz w:val="24"/>
        </w:rPr>
        <w:t>TP for TS 38.174: Transmit ON/OFF power</w:t>
      </w:r>
    </w:p>
    <w:p w:rsidR="0037611C" w:rsidRDefault="0037611C" w:rsidP="003761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37611C" w:rsidRDefault="0037611C" w:rsidP="0037611C">
      <w:pPr>
        <w:rPr>
          <w:rFonts w:ascii="Arial" w:hAnsi="Arial" w:cs="Arial"/>
          <w:b/>
        </w:rPr>
      </w:pPr>
      <w:r>
        <w:rPr>
          <w:rFonts w:ascii="Arial" w:hAnsi="Arial" w:cs="Arial"/>
          <w:b/>
        </w:rPr>
        <w:t xml:space="preserve">Discussion: </w:t>
      </w:r>
    </w:p>
    <w:p w:rsidR="0037611C" w:rsidRDefault="0037611C" w:rsidP="0037611C">
      <w:r>
        <w:t>.</w:t>
      </w:r>
    </w:p>
    <w:p w:rsidR="0037611C" w:rsidRDefault="0037611C" w:rsidP="0037611C">
      <w:pPr>
        <w:rPr>
          <w:color w:val="993300"/>
          <w:u w:val="single"/>
        </w:rPr>
      </w:pPr>
      <w:r>
        <w:rPr>
          <w:rFonts w:ascii="Arial" w:hAnsi="Arial" w:cs="Arial"/>
          <w:b/>
        </w:rPr>
        <w:t>Decision:</w:t>
      </w:r>
      <w:r>
        <w:rPr>
          <w:rFonts w:ascii="Arial" w:hAnsi="Arial" w:cs="Arial"/>
          <w:b/>
        </w:rPr>
        <w:tab/>
      </w:r>
      <w:r>
        <w:rPr>
          <w:rFonts w:ascii="Arial" w:hAnsi="Arial" w:cs="Arial"/>
          <w:b/>
        </w:rPr>
        <w:tab/>
      </w:r>
      <w:r w:rsidRPr="0037611C">
        <w:rPr>
          <w:rFonts w:ascii="Arial" w:hAnsi="Arial" w:cs="Arial"/>
          <w:b/>
          <w:highlight w:val="yellow"/>
        </w:rPr>
        <w:t>Return to.</w:t>
      </w:r>
    </w:p>
    <w:p w:rsidR="00242951" w:rsidRDefault="0037611C" w:rsidP="0037611C">
      <w:pPr>
        <w:rPr>
          <w:rFonts w:ascii="Arial" w:hAnsi="Arial" w:cs="Arial"/>
          <w:b/>
          <w:sz w:val="24"/>
        </w:rPr>
      </w:pPr>
      <w:r>
        <w:rPr>
          <w:rFonts w:ascii="Arial" w:hAnsi="Arial" w:cs="Arial"/>
          <w:b/>
          <w:color w:val="0000FF"/>
          <w:sz w:val="24"/>
        </w:rPr>
        <w:br/>
      </w:r>
      <w:r w:rsidR="00242951">
        <w:rPr>
          <w:rFonts w:ascii="Arial" w:hAnsi="Arial" w:cs="Arial"/>
          <w:b/>
          <w:color w:val="0000FF"/>
          <w:sz w:val="24"/>
        </w:rPr>
        <w:t>R4-2006274</w:t>
      </w:r>
      <w:r w:rsidR="00242951">
        <w:rPr>
          <w:rFonts w:ascii="Arial" w:hAnsi="Arial" w:cs="Arial"/>
          <w:b/>
          <w:color w:val="0000FF"/>
          <w:sz w:val="24"/>
        </w:rPr>
        <w:tab/>
      </w:r>
      <w:r w:rsidR="00242951">
        <w:rPr>
          <w:rFonts w:ascii="Arial" w:hAnsi="Arial" w:cs="Arial"/>
          <w:b/>
          <w:sz w:val="24"/>
        </w:rPr>
        <w:t>TP for TR 38.809: IAB-DU Transmitted signal quality</w:t>
      </w:r>
    </w:p>
    <w:p w:rsidR="00242951" w:rsidRDefault="00242951" w:rsidP="0024295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269D2">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R4-2006275</w:t>
      </w:r>
      <w:r>
        <w:rPr>
          <w:rFonts w:ascii="Arial" w:hAnsi="Arial" w:cs="Arial"/>
          <w:b/>
          <w:color w:val="0000FF"/>
          <w:sz w:val="24"/>
        </w:rPr>
        <w:tab/>
      </w:r>
      <w:r>
        <w:rPr>
          <w:rFonts w:ascii="Arial" w:hAnsi="Arial" w:cs="Arial"/>
          <w:b/>
          <w:sz w:val="24"/>
        </w:rPr>
        <w:t>TP for TS 38.174: IAB-DU Transmitted signal quality</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269D2">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R4-2006277</w:t>
      </w:r>
      <w:r>
        <w:rPr>
          <w:rFonts w:ascii="Arial" w:hAnsi="Arial" w:cs="Arial"/>
          <w:b/>
          <w:color w:val="0000FF"/>
          <w:sz w:val="24"/>
        </w:rPr>
        <w:tab/>
      </w:r>
      <w:r>
        <w:rPr>
          <w:rFonts w:ascii="Arial" w:hAnsi="Arial" w:cs="Arial"/>
          <w:b/>
          <w:sz w:val="24"/>
        </w:rPr>
        <w:t>TP for TR 38.809: IAB-MT Transmitted signal quality</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7611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R4-2008779 (from R4-2006277).</w:t>
      </w:r>
    </w:p>
    <w:p w:rsidR="0037611C" w:rsidRDefault="00242951" w:rsidP="0037611C">
      <w:pPr>
        <w:rPr>
          <w:rFonts w:ascii="Arial" w:hAnsi="Arial" w:cs="Arial"/>
          <w:b/>
          <w:sz w:val="24"/>
        </w:rPr>
      </w:pPr>
      <w:r>
        <w:rPr>
          <w:rFonts w:ascii="Arial" w:hAnsi="Arial" w:cs="Arial"/>
          <w:b/>
          <w:color w:val="0000FF"/>
          <w:sz w:val="24"/>
        </w:rPr>
        <w:br/>
      </w:r>
      <w:r w:rsidR="0037611C">
        <w:rPr>
          <w:rFonts w:ascii="Arial" w:hAnsi="Arial" w:cs="Arial"/>
          <w:b/>
          <w:color w:val="0000FF"/>
          <w:sz w:val="24"/>
        </w:rPr>
        <w:t>R4-2008779</w:t>
      </w:r>
      <w:r w:rsidR="0037611C">
        <w:rPr>
          <w:rFonts w:ascii="Arial" w:hAnsi="Arial" w:cs="Arial"/>
          <w:b/>
          <w:color w:val="0000FF"/>
          <w:sz w:val="24"/>
        </w:rPr>
        <w:tab/>
      </w:r>
      <w:r w:rsidR="0037611C">
        <w:rPr>
          <w:rFonts w:ascii="Arial" w:hAnsi="Arial" w:cs="Arial"/>
          <w:b/>
          <w:sz w:val="24"/>
        </w:rPr>
        <w:t>TP for TR 38.809: IAB-MT Transmitted signal quality</w:t>
      </w:r>
    </w:p>
    <w:p w:rsidR="0037611C" w:rsidRDefault="0037611C" w:rsidP="003761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37611C" w:rsidRDefault="0037611C" w:rsidP="0037611C">
      <w:pPr>
        <w:rPr>
          <w:rFonts w:ascii="Arial" w:hAnsi="Arial" w:cs="Arial"/>
          <w:b/>
        </w:rPr>
      </w:pPr>
      <w:r>
        <w:rPr>
          <w:rFonts w:ascii="Arial" w:hAnsi="Arial" w:cs="Arial"/>
          <w:b/>
        </w:rPr>
        <w:t xml:space="preserve">Discussion: </w:t>
      </w:r>
    </w:p>
    <w:p w:rsidR="0037611C" w:rsidRDefault="0037611C" w:rsidP="0037611C">
      <w:r>
        <w:t>.</w:t>
      </w:r>
    </w:p>
    <w:p w:rsidR="0037611C" w:rsidRDefault="0037611C" w:rsidP="0037611C">
      <w:pPr>
        <w:rPr>
          <w:color w:val="993300"/>
          <w:u w:val="single"/>
        </w:rPr>
      </w:pPr>
      <w:r>
        <w:rPr>
          <w:rFonts w:ascii="Arial" w:hAnsi="Arial" w:cs="Arial"/>
          <w:b/>
        </w:rPr>
        <w:t>Decision:</w:t>
      </w:r>
      <w:r>
        <w:rPr>
          <w:rFonts w:ascii="Arial" w:hAnsi="Arial" w:cs="Arial"/>
          <w:b/>
        </w:rPr>
        <w:tab/>
      </w:r>
      <w:r>
        <w:rPr>
          <w:rFonts w:ascii="Arial" w:hAnsi="Arial" w:cs="Arial"/>
          <w:b/>
        </w:rPr>
        <w:tab/>
      </w:r>
      <w:r w:rsidRPr="0037611C">
        <w:rPr>
          <w:rFonts w:ascii="Arial" w:hAnsi="Arial" w:cs="Arial"/>
          <w:b/>
          <w:highlight w:val="yellow"/>
        </w:rPr>
        <w:t>Return to.</w:t>
      </w:r>
    </w:p>
    <w:p w:rsidR="00242951" w:rsidRDefault="0037611C" w:rsidP="0037611C">
      <w:pPr>
        <w:rPr>
          <w:rFonts w:ascii="Arial" w:hAnsi="Arial" w:cs="Arial"/>
          <w:b/>
          <w:sz w:val="24"/>
        </w:rPr>
      </w:pPr>
      <w:r>
        <w:rPr>
          <w:rFonts w:ascii="Arial" w:hAnsi="Arial" w:cs="Arial"/>
          <w:b/>
          <w:color w:val="0000FF"/>
          <w:sz w:val="24"/>
        </w:rPr>
        <w:br/>
      </w:r>
      <w:r w:rsidR="00242951">
        <w:rPr>
          <w:rFonts w:ascii="Arial" w:hAnsi="Arial" w:cs="Arial"/>
          <w:b/>
          <w:color w:val="0000FF"/>
          <w:sz w:val="24"/>
        </w:rPr>
        <w:t>R4-2006278</w:t>
      </w:r>
      <w:r w:rsidR="00242951">
        <w:rPr>
          <w:rFonts w:ascii="Arial" w:hAnsi="Arial" w:cs="Arial"/>
          <w:b/>
          <w:color w:val="0000FF"/>
          <w:sz w:val="24"/>
        </w:rPr>
        <w:tab/>
      </w:r>
      <w:r w:rsidR="00242951">
        <w:rPr>
          <w:rFonts w:ascii="Arial" w:hAnsi="Arial" w:cs="Arial"/>
          <w:b/>
          <w:sz w:val="24"/>
        </w:rPr>
        <w:t>TP for TS 38.174: IAB-MT Transmitted signal quality</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7611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R4-2008780 (from R4-2006278).</w:t>
      </w:r>
    </w:p>
    <w:p w:rsidR="0037611C" w:rsidRDefault="00242951" w:rsidP="0037611C">
      <w:pPr>
        <w:rPr>
          <w:rFonts w:ascii="Arial" w:hAnsi="Arial" w:cs="Arial"/>
          <w:b/>
          <w:sz w:val="24"/>
        </w:rPr>
      </w:pPr>
      <w:r>
        <w:rPr>
          <w:rFonts w:ascii="Arial" w:hAnsi="Arial" w:cs="Arial"/>
          <w:b/>
          <w:color w:val="0000FF"/>
          <w:sz w:val="24"/>
        </w:rPr>
        <w:br/>
      </w:r>
      <w:r w:rsidR="0037611C">
        <w:rPr>
          <w:rFonts w:ascii="Arial" w:hAnsi="Arial" w:cs="Arial"/>
          <w:b/>
          <w:color w:val="0000FF"/>
          <w:sz w:val="24"/>
        </w:rPr>
        <w:t>R4-2008780</w:t>
      </w:r>
      <w:r w:rsidR="0037611C">
        <w:rPr>
          <w:rFonts w:ascii="Arial" w:hAnsi="Arial" w:cs="Arial"/>
          <w:b/>
          <w:color w:val="0000FF"/>
          <w:sz w:val="24"/>
        </w:rPr>
        <w:tab/>
      </w:r>
      <w:r w:rsidR="0037611C">
        <w:rPr>
          <w:rFonts w:ascii="Arial" w:hAnsi="Arial" w:cs="Arial"/>
          <w:b/>
          <w:sz w:val="24"/>
        </w:rPr>
        <w:t>TP for TS 38.174: IAB-MT Transmitted signal quality</w:t>
      </w:r>
    </w:p>
    <w:p w:rsidR="0037611C" w:rsidRDefault="0037611C" w:rsidP="0037611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37611C" w:rsidRDefault="0037611C" w:rsidP="0037611C">
      <w:pPr>
        <w:rPr>
          <w:rFonts w:ascii="Arial" w:hAnsi="Arial" w:cs="Arial"/>
          <w:b/>
        </w:rPr>
      </w:pPr>
      <w:r>
        <w:rPr>
          <w:rFonts w:ascii="Arial" w:hAnsi="Arial" w:cs="Arial"/>
          <w:b/>
        </w:rPr>
        <w:t xml:space="preserve">Discussion: </w:t>
      </w:r>
    </w:p>
    <w:p w:rsidR="0037611C" w:rsidRDefault="0037611C" w:rsidP="0037611C">
      <w:r>
        <w:t>.</w:t>
      </w:r>
    </w:p>
    <w:p w:rsidR="0037611C" w:rsidRDefault="0037611C" w:rsidP="0037611C">
      <w:pPr>
        <w:rPr>
          <w:color w:val="993300"/>
          <w:u w:val="single"/>
        </w:rPr>
      </w:pPr>
      <w:r>
        <w:rPr>
          <w:rFonts w:ascii="Arial" w:hAnsi="Arial" w:cs="Arial"/>
          <w:b/>
        </w:rPr>
        <w:t>Decision:</w:t>
      </w:r>
      <w:r>
        <w:rPr>
          <w:rFonts w:ascii="Arial" w:hAnsi="Arial" w:cs="Arial"/>
          <w:b/>
        </w:rPr>
        <w:tab/>
      </w:r>
      <w:r>
        <w:rPr>
          <w:rFonts w:ascii="Arial" w:hAnsi="Arial" w:cs="Arial"/>
          <w:b/>
        </w:rPr>
        <w:tab/>
      </w:r>
      <w:r w:rsidRPr="0037611C">
        <w:rPr>
          <w:rFonts w:ascii="Arial" w:hAnsi="Arial" w:cs="Arial"/>
          <w:b/>
          <w:highlight w:val="yellow"/>
        </w:rPr>
        <w:t>Return to.</w:t>
      </w:r>
    </w:p>
    <w:p w:rsidR="00242951" w:rsidRDefault="0037611C" w:rsidP="0037611C">
      <w:pPr>
        <w:rPr>
          <w:rFonts w:ascii="Arial" w:hAnsi="Arial" w:cs="Arial"/>
          <w:b/>
          <w:sz w:val="24"/>
        </w:rPr>
      </w:pPr>
      <w:r>
        <w:rPr>
          <w:rFonts w:ascii="Arial" w:hAnsi="Arial" w:cs="Arial"/>
          <w:b/>
          <w:color w:val="0000FF"/>
          <w:sz w:val="24"/>
        </w:rPr>
        <w:br/>
      </w:r>
      <w:r w:rsidR="00242951">
        <w:rPr>
          <w:rFonts w:ascii="Arial" w:hAnsi="Arial" w:cs="Arial"/>
          <w:b/>
          <w:color w:val="0000FF"/>
          <w:sz w:val="24"/>
        </w:rPr>
        <w:t>R4-2007404</w:t>
      </w:r>
      <w:r w:rsidR="00242951">
        <w:rPr>
          <w:rFonts w:ascii="Arial" w:hAnsi="Arial" w:cs="Arial"/>
          <w:b/>
          <w:color w:val="0000FF"/>
          <w:sz w:val="24"/>
        </w:rPr>
        <w:tab/>
      </w:r>
      <w:r w:rsidR="00242951">
        <w:rPr>
          <w:rFonts w:ascii="Arial" w:hAnsi="Arial" w:cs="Arial"/>
          <w:b/>
          <w:sz w:val="24"/>
        </w:rPr>
        <w:t xml:space="preserve">TP to </w:t>
      </w:r>
      <w:proofErr w:type="gramStart"/>
      <w:r w:rsidR="00242951">
        <w:rPr>
          <w:rFonts w:ascii="Arial" w:hAnsi="Arial" w:cs="Arial"/>
          <w:b/>
          <w:sz w:val="24"/>
        </w:rPr>
        <w:t>TR :</w:t>
      </w:r>
      <w:proofErr w:type="gramEnd"/>
      <w:r w:rsidR="00242951">
        <w:rPr>
          <w:rFonts w:ascii="Arial" w:hAnsi="Arial" w:cs="Arial"/>
          <w:b/>
          <w:sz w:val="24"/>
        </w:rPr>
        <w:t xml:space="preserve"> IAB RX IM requirement (section 8.7 and 10.8)</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R4-2008787 (from R4-2007404).</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R4-2008787</w:t>
      </w:r>
      <w:r w:rsidR="00864BD7">
        <w:rPr>
          <w:rFonts w:ascii="Arial" w:hAnsi="Arial" w:cs="Arial"/>
          <w:b/>
          <w:color w:val="0000FF"/>
          <w:sz w:val="24"/>
        </w:rPr>
        <w:tab/>
      </w:r>
      <w:r w:rsidR="00864BD7">
        <w:rPr>
          <w:rFonts w:ascii="Arial" w:hAnsi="Arial" w:cs="Arial"/>
          <w:b/>
          <w:sz w:val="24"/>
        </w:rPr>
        <w:t xml:space="preserve">TP to </w:t>
      </w:r>
      <w:proofErr w:type="gramStart"/>
      <w:r w:rsidR="00864BD7">
        <w:rPr>
          <w:rFonts w:ascii="Arial" w:hAnsi="Arial" w:cs="Arial"/>
          <w:b/>
          <w:sz w:val="24"/>
        </w:rPr>
        <w:t>TR :</w:t>
      </w:r>
      <w:proofErr w:type="gramEnd"/>
      <w:r w:rsidR="00864BD7">
        <w:rPr>
          <w:rFonts w:ascii="Arial" w:hAnsi="Arial" w:cs="Arial"/>
          <w:b/>
          <w:sz w:val="24"/>
        </w:rPr>
        <w:t xml:space="preserve"> IAB RX IM requirement (section 8.7 and 10.8)</w:t>
      </w:r>
    </w:p>
    <w:p w:rsidR="00864BD7" w:rsidRDefault="00864BD7" w:rsidP="00864BD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R4-2007405</w:t>
      </w:r>
      <w:r w:rsidR="00242951">
        <w:rPr>
          <w:rFonts w:ascii="Arial" w:hAnsi="Arial" w:cs="Arial"/>
          <w:b/>
          <w:color w:val="0000FF"/>
          <w:sz w:val="24"/>
        </w:rPr>
        <w:tab/>
      </w:r>
      <w:r w:rsidR="00242951">
        <w:rPr>
          <w:rFonts w:ascii="Arial" w:hAnsi="Arial" w:cs="Arial"/>
          <w:b/>
          <w:sz w:val="24"/>
        </w:rPr>
        <w:t>TP to TS 38.174: IAB RX IM requirement (section 7.7 and 10.8)</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R4-2008788 (from R4-2007405).</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R4-2008788</w:t>
      </w:r>
      <w:r w:rsidR="00864BD7">
        <w:rPr>
          <w:rFonts w:ascii="Arial" w:hAnsi="Arial" w:cs="Arial"/>
          <w:b/>
          <w:color w:val="0000FF"/>
          <w:sz w:val="24"/>
        </w:rPr>
        <w:tab/>
      </w:r>
      <w:r w:rsidR="00864BD7">
        <w:rPr>
          <w:rFonts w:ascii="Arial" w:hAnsi="Arial" w:cs="Arial"/>
          <w:b/>
          <w:sz w:val="24"/>
        </w:rPr>
        <w:t>TP to TS 38.174: IAB RX IM requirement (section 7.7 and 10.8)</w:t>
      </w:r>
    </w:p>
    <w:p w:rsidR="00864BD7" w:rsidRDefault="00864BD7" w:rsidP="00864BD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R4-2007406</w:t>
      </w:r>
      <w:r w:rsidR="00242951">
        <w:rPr>
          <w:rFonts w:ascii="Arial" w:hAnsi="Arial" w:cs="Arial"/>
          <w:b/>
          <w:color w:val="0000FF"/>
          <w:sz w:val="24"/>
        </w:rPr>
        <w:tab/>
      </w:r>
      <w:r w:rsidR="00242951">
        <w:rPr>
          <w:rFonts w:ascii="Arial" w:hAnsi="Arial" w:cs="Arial"/>
          <w:b/>
          <w:sz w:val="24"/>
        </w:rPr>
        <w:t>TP to TR: IAB ICS requirement (section 8.8 and 10.9)</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R4-2008789 (from R4-2007406).</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R4-2008789</w:t>
      </w:r>
      <w:r w:rsidR="00864BD7">
        <w:rPr>
          <w:rFonts w:ascii="Arial" w:hAnsi="Arial" w:cs="Arial"/>
          <w:b/>
          <w:color w:val="0000FF"/>
          <w:sz w:val="24"/>
        </w:rPr>
        <w:tab/>
      </w:r>
      <w:r w:rsidR="00864BD7">
        <w:rPr>
          <w:rFonts w:ascii="Arial" w:hAnsi="Arial" w:cs="Arial"/>
          <w:b/>
          <w:sz w:val="24"/>
        </w:rPr>
        <w:t>TP to TR: IAB ICS requirement (section 8.8 and 10.9)</w:t>
      </w:r>
    </w:p>
    <w:p w:rsidR="00864BD7" w:rsidRDefault="00864BD7" w:rsidP="00864BD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R4-2007407</w:t>
      </w:r>
      <w:r w:rsidR="00242951">
        <w:rPr>
          <w:rFonts w:ascii="Arial" w:hAnsi="Arial" w:cs="Arial"/>
          <w:b/>
          <w:color w:val="0000FF"/>
          <w:sz w:val="24"/>
        </w:rPr>
        <w:tab/>
      </w:r>
      <w:r w:rsidR="00242951">
        <w:rPr>
          <w:rFonts w:ascii="Arial" w:hAnsi="Arial" w:cs="Arial"/>
          <w:b/>
          <w:sz w:val="24"/>
        </w:rPr>
        <w:t>TP to TS 38.174: IAB ICS requirement (section 7.8 and 10.9)</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R4-2008791 (from R4-2007407).</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R4-2008791</w:t>
      </w:r>
      <w:r w:rsidR="00864BD7">
        <w:rPr>
          <w:rFonts w:ascii="Arial" w:hAnsi="Arial" w:cs="Arial"/>
          <w:b/>
          <w:color w:val="0000FF"/>
          <w:sz w:val="24"/>
        </w:rPr>
        <w:tab/>
      </w:r>
      <w:r w:rsidR="00864BD7">
        <w:rPr>
          <w:rFonts w:ascii="Arial" w:hAnsi="Arial" w:cs="Arial"/>
          <w:b/>
          <w:sz w:val="24"/>
        </w:rPr>
        <w:t>TP to TS 38.174: IAB ICS requirement (section 7.8 and 10.9)</w:t>
      </w:r>
    </w:p>
    <w:p w:rsidR="00864BD7" w:rsidRDefault="00864BD7" w:rsidP="00864BD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R4-2007544</w:t>
      </w:r>
      <w:r w:rsidR="00242951">
        <w:rPr>
          <w:rFonts w:ascii="Arial" w:hAnsi="Arial" w:cs="Arial"/>
          <w:b/>
          <w:color w:val="0000FF"/>
          <w:sz w:val="24"/>
        </w:rPr>
        <w:tab/>
      </w:r>
      <w:r w:rsidR="00242951">
        <w:rPr>
          <w:rFonts w:ascii="Arial" w:hAnsi="Arial" w:cs="Arial"/>
          <w:b/>
          <w:sz w:val="24"/>
        </w:rPr>
        <w:t>[IAB RF] TP to TR 38.809 IAB TX IMD</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7611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R4-2008782 (from R4-2007544).</w:t>
      </w:r>
    </w:p>
    <w:p w:rsidR="0037611C" w:rsidRDefault="00242951" w:rsidP="0037611C">
      <w:pPr>
        <w:rPr>
          <w:rFonts w:ascii="Arial" w:hAnsi="Arial" w:cs="Arial"/>
          <w:b/>
          <w:sz w:val="24"/>
        </w:rPr>
      </w:pPr>
      <w:r>
        <w:rPr>
          <w:rFonts w:ascii="Arial" w:hAnsi="Arial" w:cs="Arial"/>
          <w:b/>
          <w:color w:val="0000FF"/>
          <w:sz w:val="24"/>
        </w:rPr>
        <w:br/>
      </w:r>
      <w:r w:rsidR="0037611C">
        <w:rPr>
          <w:rFonts w:ascii="Arial" w:hAnsi="Arial" w:cs="Arial"/>
          <w:b/>
          <w:color w:val="0000FF"/>
          <w:sz w:val="24"/>
        </w:rPr>
        <w:t>R4-2008782</w:t>
      </w:r>
      <w:r w:rsidR="0037611C">
        <w:rPr>
          <w:rFonts w:ascii="Arial" w:hAnsi="Arial" w:cs="Arial"/>
          <w:b/>
          <w:color w:val="0000FF"/>
          <w:sz w:val="24"/>
        </w:rPr>
        <w:tab/>
      </w:r>
      <w:r w:rsidR="0037611C">
        <w:rPr>
          <w:rFonts w:ascii="Arial" w:hAnsi="Arial" w:cs="Arial"/>
          <w:b/>
          <w:sz w:val="24"/>
        </w:rPr>
        <w:t>[IAB RF] TP to TR 38.809 IAB TX IMD</w:t>
      </w:r>
    </w:p>
    <w:p w:rsidR="0037611C" w:rsidRDefault="0037611C" w:rsidP="003761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37611C" w:rsidRDefault="0037611C" w:rsidP="0037611C">
      <w:pPr>
        <w:rPr>
          <w:rFonts w:ascii="Arial" w:hAnsi="Arial" w:cs="Arial"/>
          <w:b/>
        </w:rPr>
      </w:pPr>
      <w:r>
        <w:rPr>
          <w:rFonts w:ascii="Arial" w:hAnsi="Arial" w:cs="Arial"/>
          <w:b/>
        </w:rPr>
        <w:t xml:space="preserve">Discussion: </w:t>
      </w:r>
    </w:p>
    <w:p w:rsidR="0037611C" w:rsidRDefault="0037611C" w:rsidP="0037611C">
      <w:r>
        <w:t>.</w:t>
      </w:r>
    </w:p>
    <w:p w:rsidR="0037611C" w:rsidRDefault="0037611C" w:rsidP="0037611C">
      <w:pPr>
        <w:rPr>
          <w:color w:val="993300"/>
          <w:u w:val="single"/>
        </w:rPr>
      </w:pPr>
      <w:r>
        <w:rPr>
          <w:rFonts w:ascii="Arial" w:hAnsi="Arial" w:cs="Arial"/>
          <w:b/>
        </w:rPr>
        <w:t>Decision:</w:t>
      </w:r>
      <w:r>
        <w:rPr>
          <w:rFonts w:ascii="Arial" w:hAnsi="Arial" w:cs="Arial"/>
          <w:b/>
        </w:rPr>
        <w:tab/>
      </w:r>
      <w:r>
        <w:rPr>
          <w:rFonts w:ascii="Arial" w:hAnsi="Arial" w:cs="Arial"/>
          <w:b/>
        </w:rPr>
        <w:tab/>
      </w:r>
      <w:r w:rsidRPr="0037611C">
        <w:rPr>
          <w:rFonts w:ascii="Arial" w:hAnsi="Arial" w:cs="Arial"/>
          <w:b/>
          <w:highlight w:val="yellow"/>
        </w:rPr>
        <w:t>Return to.</w:t>
      </w:r>
    </w:p>
    <w:p w:rsidR="00242951" w:rsidRDefault="0037611C" w:rsidP="0037611C">
      <w:pPr>
        <w:rPr>
          <w:rFonts w:ascii="Arial" w:hAnsi="Arial" w:cs="Arial"/>
          <w:b/>
          <w:sz w:val="24"/>
        </w:rPr>
      </w:pPr>
      <w:r>
        <w:rPr>
          <w:rFonts w:ascii="Arial" w:hAnsi="Arial" w:cs="Arial"/>
          <w:b/>
          <w:color w:val="0000FF"/>
          <w:sz w:val="24"/>
        </w:rPr>
        <w:lastRenderedPageBreak/>
        <w:br/>
      </w:r>
      <w:r w:rsidR="00242951">
        <w:rPr>
          <w:rFonts w:ascii="Arial" w:hAnsi="Arial" w:cs="Arial"/>
          <w:b/>
          <w:color w:val="0000FF"/>
          <w:sz w:val="24"/>
        </w:rPr>
        <w:t>R4-2007545</w:t>
      </w:r>
      <w:r w:rsidR="00242951">
        <w:rPr>
          <w:rFonts w:ascii="Arial" w:hAnsi="Arial" w:cs="Arial"/>
          <w:b/>
          <w:color w:val="0000FF"/>
          <w:sz w:val="24"/>
        </w:rPr>
        <w:tab/>
      </w:r>
      <w:r w:rsidR="00242951">
        <w:rPr>
          <w:rFonts w:ascii="Arial" w:hAnsi="Arial" w:cs="Arial"/>
          <w:b/>
          <w:sz w:val="24"/>
        </w:rPr>
        <w:t>[IAB RF] TP to TS 38.174 IAB TX IMD</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7611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R4-2008781 (from R4-2007545).</w:t>
      </w:r>
    </w:p>
    <w:p w:rsidR="0037611C" w:rsidRDefault="00242951" w:rsidP="0037611C">
      <w:pPr>
        <w:rPr>
          <w:rFonts w:ascii="Arial" w:hAnsi="Arial" w:cs="Arial"/>
          <w:b/>
          <w:sz w:val="24"/>
        </w:rPr>
      </w:pPr>
      <w:r>
        <w:rPr>
          <w:rFonts w:ascii="Arial" w:hAnsi="Arial" w:cs="Arial"/>
          <w:b/>
          <w:color w:val="0000FF"/>
          <w:sz w:val="24"/>
        </w:rPr>
        <w:br/>
      </w:r>
      <w:r w:rsidR="0037611C">
        <w:rPr>
          <w:rFonts w:ascii="Arial" w:hAnsi="Arial" w:cs="Arial"/>
          <w:b/>
          <w:color w:val="0000FF"/>
          <w:sz w:val="24"/>
        </w:rPr>
        <w:t>R4-2008781</w:t>
      </w:r>
      <w:r w:rsidR="0037611C">
        <w:rPr>
          <w:rFonts w:ascii="Arial" w:hAnsi="Arial" w:cs="Arial"/>
          <w:b/>
          <w:color w:val="0000FF"/>
          <w:sz w:val="24"/>
        </w:rPr>
        <w:tab/>
      </w:r>
      <w:r w:rsidR="0037611C">
        <w:rPr>
          <w:rFonts w:ascii="Arial" w:hAnsi="Arial" w:cs="Arial"/>
          <w:b/>
          <w:sz w:val="24"/>
        </w:rPr>
        <w:t>[IAB RF] TP to TS 38.174 IAB TX IMD</w:t>
      </w:r>
    </w:p>
    <w:p w:rsidR="0037611C" w:rsidRDefault="0037611C" w:rsidP="003761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rsidR="0037611C" w:rsidRDefault="0037611C" w:rsidP="0037611C">
      <w:pPr>
        <w:rPr>
          <w:rFonts w:ascii="Arial" w:hAnsi="Arial" w:cs="Arial"/>
          <w:b/>
        </w:rPr>
      </w:pPr>
      <w:r>
        <w:rPr>
          <w:rFonts w:ascii="Arial" w:hAnsi="Arial" w:cs="Arial"/>
          <w:b/>
        </w:rPr>
        <w:t xml:space="preserve">Discussion: </w:t>
      </w:r>
    </w:p>
    <w:p w:rsidR="0037611C" w:rsidRDefault="0037611C" w:rsidP="0037611C">
      <w:r>
        <w:t>.</w:t>
      </w:r>
    </w:p>
    <w:p w:rsidR="0037611C" w:rsidRDefault="0037611C" w:rsidP="0037611C">
      <w:pPr>
        <w:rPr>
          <w:color w:val="993300"/>
          <w:u w:val="single"/>
        </w:rPr>
      </w:pPr>
      <w:r>
        <w:rPr>
          <w:rFonts w:ascii="Arial" w:hAnsi="Arial" w:cs="Arial"/>
          <w:b/>
        </w:rPr>
        <w:t>Decision:</w:t>
      </w:r>
      <w:r>
        <w:rPr>
          <w:rFonts w:ascii="Arial" w:hAnsi="Arial" w:cs="Arial"/>
          <w:b/>
        </w:rPr>
        <w:tab/>
      </w:r>
      <w:r>
        <w:rPr>
          <w:rFonts w:ascii="Arial" w:hAnsi="Arial" w:cs="Arial"/>
          <w:b/>
        </w:rPr>
        <w:tab/>
      </w:r>
      <w:r w:rsidRPr="0037611C">
        <w:rPr>
          <w:rFonts w:ascii="Arial" w:hAnsi="Arial" w:cs="Arial"/>
          <w:b/>
          <w:highlight w:val="yellow"/>
        </w:rPr>
        <w:t>Return to.</w:t>
      </w:r>
    </w:p>
    <w:p w:rsidR="00242951" w:rsidRDefault="0037611C" w:rsidP="0037611C">
      <w:pPr>
        <w:rPr>
          <w:rFonts w:ascii="Arial" w:hAnsi="Arial" w:cs="Arial"/>
          <w:b/>
          <w:sz w:val="24"/>
        </w:rPr>
      </w:pPr>
      <w:r>
        <w:rPr>
          <w:rFonts w:ascii="Arial" w:hAnsi="Arial" w:cs="Arial"/>
          <w:b/>
          <w:color w:val="0000FF"/>
          <w:sz w:val="24"/>
        </w:rPr>
        <w:br/>
      </w:r>
      <w:r w:rsidR="00242951">
        <w:rPr>
          <w:rFonts w:ascii="Arial" w:hAnsi="Arial" w:cs="Arial"/>
          <w:b/>
          <w:color w:val="0000FF"/>
          <w:sz w:val="24"/>
        </w:rPr>
        <w:t>R4-2007579</w:t>
      </w:r>
      <w:r w:rsidR="00242951">
        <w:rPr>
          <w:rFonts w:ascii="Arial" w:hAnsi="Arial" w:cs="Arial"/>
          <w:b/>
          <w:color w:val="0000FF"/>
          <w:sz w:val="24"/>
        </w:rPr>
        <w:tab/>
      </w:r>
      <w:r w:rsidR="00242951">
        <w:rPr>
          <w:rFonts w:ascii="Arial" w:hAnsi="Arial" w:cs="Arial"/>
          <w:b/>
          <w:sz w:val="24"/>
        </w:rPr>
        <w:t>TP to TR 38.809: Conducted RX spurious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conducted spurious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R4-2008793 (from R4-2007579).</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R4-2008793</w:t>
      </w:r>
      <w:r w:rsidR="00864BD7">
        <w:rPr>
          <w:rFonts w:ascii="Arial" w:hAnsi="Arial" w:cs="Arial"/>
          <w:b/>
          <w:color w:val="0000FF"/>
          <w:sz w:val="24"/>
        </w:rPr>
        <w:tab/>
      </w:r>
      <w:r w:rsidR="00864BD7">
        <w:rPr>
          <w:rFonts w:ascii="Arial" w:hAnsi="Arial" w:cs="Arial"/>
          <w:b/>
          <w:sz w:val="24"/>
        </w:rPr>
        <w:t>TP to TR 38.809: Conducted RX spurious</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conducted spurious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R4-2007585</w:t>
      </w:r>
      <w:r w:rsidR="00242951">
        <w:rPr>
          <w:rFonts w:ascii="Arial" w:hAnsi="Arial" w:cs="Arial"/>
          <w:b/>
          <w:color w:val="0000FF"/>
          <w:sz w:val="24"/>
        </w:rPr>
        <w:tab/>
      </w:r>
      <w:r w:rsidR="00242951">
        <w:rPr>
          <w:rFonts w:ascii="Arial" w:hAnsi="Arial" w:cs="Arial"/>
          <w:b/>
          <w:sz w:val="24"/>
        </w:rPr>
        <w:t>TP to TS 38.174: Conducted RX spurious</w:t>
      </w:r>
    </w:p>
    <w:p w:rsidR="00242951" w:rsidRDefault="00242951" w:rsidP="0024295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conducted RX spurious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R4-2008799 (from R4-2007585).</w:t>
      </w:r>
    </w:p>
    <w:p w:rsidR="00864BD7" w:rsidRDefault="00864BD7" w:rsidP="00242951">
      <w:pPr>
        <w:rPr>
          <w:color w:val="993300"/>
          <w:u w:val="single"/>
          <w:lang w:eastAsia="zh-CN"/>
        </w:rPr>
      </w:pPr>
    </w:p>
    <w:p w:rsidR="00864BD7" w:rsidRDefault="00864BD7" w:rsidP="00864BD7">
      <w:pPr>
        <w:rPr>
          <w:rFonts w:ascii="Arial" w:hAnsi="Arial" w:cs="Arial"/>
          <w:b/>
          <w:sz w:val="24"/>
        </w:rPr>
      </w:pPr>
      <w:r>
        <w:rPr>
          <w:rFonts w:ascii="Arial" w:hAnsi="Arial" w:cs="Arial"/>
          <w:b/>
          <w:color w:val="0000FF"/>
          <w:sz w:val="24"/>
        </w:rPr>
        <w:t>R4-2008799</w:t>
      </w:r>
      <w:r>
        <w:rPr>
          <w:rFonts w:ascii="Arial" w:hAnsi="Arial" w:cs="Arial"/>
          <w:b/>
          <w:color w:val="0000FF"/>
          <w:sz w:val="24"/>
        </w:rPr>
        <w:tab/>
      </w:r>
      <w:r>
        <w:rPr>
          <w:rFonts w:ascii="Arial" w:hAnsi="Arial" w:cs="Arial"/>
          <w:b/>
          <w:sz w:val="24"/>
        </w:rPr>
        <w:t>TP to TS 38.174: Conducted RX spurious</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conducted RX spurious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864BD7" w:rsidRDefault="00864BD7" w:rsidP="00864BD7">
      <w:pPr>
        <w:rPr>
          <w:color w:val="993300"/>
          <w:u w:val="single"/>
          <w:lang w:eastAsia="zh-CN"/>
        </w:rPr>
      </w:pPr>
    </w:p>
    <w:p w:rsidR="00864BD7" w:rsidRDefault="00864BD7" w:rsidP="00242951">
      <w:pPr>
        <w:rPr>
          <w:color w:val="993300"/>
          <w:u w:val="single"/>
          <w:lang w:eastAsia="zh-CN"/>
        </w:rPr>
      </w:pPr>
    </w:p>
    <w:p w:rsidR="00242951" w:rsidRDefault="00242951" w:rsidP="00242951">
      <w:pPr>
        <w:pStyle w:val="5"/>
      </w:pPr>
      <w:bookmarkStart w:id="64" w:name="_Toc40738358"/>
      <w:r>
        <w:t>6.5.2.2</w:t>
      </w:r>
      <w:r>
        <w:tab/>
        <w:t>Radiated RF core requirements [NR_IAB-Core]</w:t>
      </w:r>
      <w:bookmarkEnd w:id="64"/>
    </w:p>
    <w:p w:rsidR="00242951" w:rsidRDefault="00242951" w:rsidP="00242951">
      <w:pPr>
        <w:pStyle w:val="6"/>
      </w:pPr>
      <w:bookmarkStart w:id="65" w:name="_Toc40738359"/>
      <w:r>
        <w:t>6.5.2.2.1</w:t>
      </w:r>
      <w:r>
        <w:tab/>
        <w:t>Transmitter characteristics [NR_IAB-Core]</w:t>
      </w:r>
      <w:bookmarkEnd w:id="65"/>
    </w:p>
    <w:p w:rsidR="00242951" w:rsidRDefault="00242951" w:rsidP="00242951">
      <w:pPr>
        <w:rPr>
          <w:rFonts w:ascii="Arial" w:hAnsi="Arial" w:cs="Arial"/>
          <w:b/>
          <w:sz w:val="24"/>
        </w:rPr>
      </w:pPr>
      <w:r>
        <w:rPr>
          <w:rFonts w:ascii="Arial" w:hAnsi="Arial" w:cs="Arial"/>
          <w:b/>
          <w:color w:val="0000FF"/>
          <w:sz w:val="24"/>
        </w:rPr>
        <w:br/>
        <w:t>R4-2006760</w:t>
      </w:r>
      <w:r>
        <w:rPr>
          <w:rFonts w:ascii="Arial" w:hAnsi="Arial" w:cs="Arial"/>
          <w:b/>
          <w:color w:val="0000FF"/>
          <w:sz w:val="24"/>
        </w:rPr>
        <w:tab/>
      </w:r>
      <w:r>
        <w:rPr>
          <w:rFonts w:ascii="Arial" w:hAnsi="Arial" w:cs="Arial"/>
          <w:b/>
          <w:sz w:val="24"/>
        </w:rPr>
        <w:t>Discussion on IAB-MT dynamic range</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R4-2006800</w:t>
      </w:r>
      <w:r>
        <w:rPr>
          <w:rFonts w:ascii="Arial" w:hAnsi="Arial" w:cs="Arial"/>
          <w:b/>
          <w:color w:val="0000FF"/>
          <w:sz w:val="24"/>
        </w:rPr>
        <w:tab/>
      </w:r>
      <w:r>
        <w:rPr>
          <w:rFonts w:ascii="Arial" w:hAnsi="Arial" w:cs="Arial"/>
          <w:b/>
          <w:sz w:val="24"/>
        </w:rPr>
        <w:t xml:space="preserve">Further discussion on IAB-MT transmitter </w:t>
      </w:r>
      <w:proofErr w:type="spellStart"/>
      <w:r>
        <w:rPr>
          <w:rFonts w:ascii="Arial" w:hAnsi="Arial" w:cs="Arial"/>
          <w:b/>
          <w:sz w:val="24"/>
        </w:rPr>
        <w:t>requriement</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R4-2006931</w:t>
      </w:r>
      <w:r>
        <w:rPr>
          <w:rFonts w:ascii="Arial" w:hAnsi="Arial" w:cs="Arial"/>
          <w:b/>
          <w:color w:val="0000FF"/>
          <w:sz w:val="24"/>
        </w:rPr>
        <w:tab/>
      </w:r>
      <w:r>
        <w:rPr>
          <w:rFonts w:ascii="Arial" w:hAnsi="Arial" w:cs="Arial"/>
          <w:b/>
          <w:sz w:val="24"/>
        </w:rPr>
        <w:t xml:space="preserve">IAB-MT </w:t>
      </w:r>
      <w:proofErr w:type="spellStart"/>
      <w:proofErr w:type="gramStart"/>
      <w:r>
        <w:rPr>
          <w:rFonts w:ascii="Arial" w:hAnsi="Arial" w:cs="Arial"/>
          <w:b/>
          <w:sz w:val="24"/>
        </w:rPr>
        <w:t>Tx</w:t>
      </w:r>
      <w:proofErr w:type="spellEnd"/>
      <w:proofErr w:type="gramEnd"/>
      <w:r>
        <w:rPr>
          <w:rFonts w:ascii="Arial" w:hAnsi="Arial" w:cs="Arial"/>
          <w:b/>
          <w:sz w:val="24"/>
        </w:rPr>
        <w:t xml:space="preserve"> power dynamic range and power control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IAB-MT </w:t>
      </w:r>
      <w:proofErr w:type="spellStart"/>
      <w:proofErr w:type="gramStart"/>
      <w:r>
        <w:t>Tx</w:t>
      </w:r>
      <w:proofErr w:type="spellEnd"/>
      <w:proofErr w:type="gramEnd"/>
      <w:r>
        <w:t xml:space="preserve"> power dynamic range with dependency on the two IAB-MT classes will be discussed in this contribution.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R4-2007120</w:t>
      </w:r>
      <w:r>
        <w:rPr>
          <w:rFonts w:ascii="Arial" w:hAnsi="Arial" w:cs="Arial"/>
          <w:b/>
          <w:color w:val="0000FF"/>
          <w:sz w:val="24"/>
        </w:rPr>
        <w:tab/>
      </w:r>
      <w:r>
        <w:rPr>
          <w:rFonts w:ascii="Arial" w:hAnsi="Arial" w:cs="Arial"/>
          <w:b/>
          <w:sz w:val="24"/>
        </w:rPr>
        <w:t>IAB-MT emission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discuss and make proposals for IAB-MT emission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R4-2007121</w:t>
      </w:r>
      <w:r>
        <w:rPr>
          <w:rFonts w:ascii="Arial" w:hAnsi="Arial" w:cs="Arial"/>
          <w:b/>
          <w:color w:val="0000FF"/>
          <w:sz w:val="24"/>
        </w:rPr>
        <w:tab/>
      </w:r>
      <w:r>
        <w:rPr>
          <w:rFonts w:ascii="Arial" w:hAnsi="Arial" w:cs="Arial"/>
          <w:b/>
          <w:sz w:val="24"/>
        </w:rPr>
        <w:t>TP to TS 38.174: Output power requirements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text proposal we provide specification text for output power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9D359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R4-2008776 (from R4-2007121).</w:t>
      </w:r>
    </w:p>
    <w:p w:rsidR="009D359A" w:rsidRDefault="00242951" w:rsidP="009D359A">
      <w:pPr>
        <w:rPr>
          <w:rFonts w:ascii="Arial" w:hAnsi="Arial" w:cs="Arial"/>
          <w:b/>
          <w:sz w:val="24"/>
        </w:rPr>
      </w:pPr>
      <w:r>
        <w:rPr>
          <w:rFonts w:ascii="Arial" w:hAnsi="Arial" w:cs="Arial"/>
          <w:b/>
          <w:color w:val="0000FF"/>
          <w:sz w:val="24"/>
        </w:rPr>
        <w:br/>
      </w:r>
      <w:r w:rsidR="009D359A">
        <w:rPr>
          <w:rFonts w:ascii="Arial" w:hAnsi="Arial" w:cs="Arial"/>
          <w:b/>
          <w:color w:val="0000FF"/>
          <w:sz w:val="24"/>
        </w:rPr>
        <w:t>R4-2008776</w:t>
      </w:r>
      <w:r w:rsidR="009D359A">
        <w:rPr>
          <w:rFonts w:ascii="Arial" w:hAnsi="Arial" w:cs="Arial"/>
          <w:b/>
          <w:color w:val="0000FF"/>
          <w:sz w:val="24"/>
        </w:rPr>
        <w:tab/>
      </w:r>
      <w:r w:rsidR="009D359A">
        <w:rPr>
          <w:rFonts w:ascii="Arial" w:hAnsi="Arial" w:cs="Arial"/>
          <w:b/>
          <w:sz w:val="24"/>
        </w:rPr>
        <w:t>TP to TS 38.174: Output power requirements</w:t>
      </w:r>
    </w:p>
    <w:p w:rsidR="009D359A" w:rsidRDefault="009D359A" w:rsidP="009D359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rsidR="009D359A" w:rsidRDefault="009D359A" w:rsidP="009D359A">
      <w:pPr>
        <w:rPr>
          <w:rFonts w:ascii="Arial" w:hAnsi="Arial" w:cs="Arial"/>
          <w:b/>
        </w:rPr>
      </w:pPr>
      <w:r>
        <w:rPr>
          <w:rFonts w:ascii="Arial" w:hAnsi="Arial" w:cs="Arial"/>
          <w:b/>
        </w:rPr>
        <w:t xml:space="preserve">Abstract: </w:t>
      </w:r>
    </w:p>
    <w:p w:rsidR="009D359A" w:rsidRDefault="009D359A" w:rsidP="009D359A">
      <w:r>
        <w:t>In this text proposal we provide specification text for output power requirements</w:t>
      </w:r>
    </w:p>
    <w:p w:rsidR="009D359A" w:rsidRDefault="009D359A" w:rsidP="009D359A">
      <w:pPr>
        <w:rPr>
          <w:rFonts w:ascii="Arial" w:hAnsi="Arial" w:cs="Arial"/>
          <w:b/>
        </w:rPr>
      </w:pPr>
      <w:r>
        <w:rPr>
          <w:rFonts w:ascii="Arial" w:hAnsi="Arial" w:cs="Arial"/>
          <w:b/>
        </w:rPr>
        <w:t xml:space="preserve">Discussion: </w:t>
      </w:r>
    </w:p>
    <w:p w:rsidR="009D359A" w:rsidRDefault="009D359A" w:rsidP="009D359A">
      <w:r>
        <w:t>.</w:t>
      </w:r>
    </w:p>
    <w:p w:rsidR="009D359A" w:rsidRDefault="009D359A" w:rsidP="009D359A">
      <w:pPr>
        <w:rPr>
          <w:color w:val="993300"/>
          <w:u w:val="single"/>
        </w:rPr>
      </w:pPr>
      <w:r>
        <w:rPr>
          <w:rFonts w:ascii="Arial" w:hAnsi="Arial" w:cs="Arial"/>
          <w:b/>
        </w:rPr>
        <w:t>Decision:</w:t>
      </w:r>
      <w:r>
        <w:rPr>
          <w:rFonts w:ascii="Arial" w:hAnsi="Arial" w:cs="Arial"/>
          <w:b/>
        </w:rPr>
        <w:tab/>
      </w:r>
      <w:r>
        <w:rPr>
          <w:rFonts w:ascii="Arial" w:hAnsi="Arial" w:cs="Arial"/>
          <w:b/>
        </w:rPr>
        <w:tab/>
      </w:r>
      <w:r w:rsidRPr="009D359A">
        <w:rPr>
          <w:rFonts w:ascii="Arial" w:hAnsi="Arial" w:cs="Arial"/>
          <w:b/>
          <w:highlight w:val="yellow"/>
        </w:rPr>
        <w:t>Return to.</w:t>
      </w:r>
    </w:p>
    <w:p w:rsidR="00242951" w:rsidRDefault="009D359A" w:rsidP="009D359A">
      <w:pPr>
        <w:rPr>
          <w:rFonts w:ascii="Arial" w:hAnsi="Arial" w:cs="Arial"/>
          <w:b/>
          <w:sz w:val="24"/>
        </w:rPr>
      </w:pPr>
      <w:r>
        <w:rPr>
          <w:rFonts w:ascii="Arial" w:hAnsi="Arial" w:cs="Arial"/>
          <w:b/>
          <w:color w:val="0000FF"/>
          <w:sz w:val="24"/>
        </w:rPr>
        <w:lastRenderedPageBreak/>
        <w:br/>
      </w:r>
      <w:r w:rsidR="00242951">
        <w:rPr>
          <w:rFonts w:ascii="Arial" w:hAnsi="Arial" w:cs="Arial"/>
          <w:b/>
          <w:color w:val="0000FF"/>
          <w:sz w:val="24"/>
        </w:rPr>
        <w:t>R4-2007122</w:t>
      </w:r>
      <w:r w:rsidR="00242951">
        <w:rPr>
          <w:rFonts w:ascii="Arial" w:hAnsi="Arial" w:cs="Arial"/>
          <w:b/>
          <w:color w:val="0000FF"/>
          <w:sz w:val="24"/>
        </w:rPr>
        <w:tab/>
      </w:r>
      <w:r w:rsidR="00242951">
        <w:rPr>
          <w:rFonts w:ascii="Arial" w:hAnsi="Arial" w:cs="Arial"/>
          <w:b/>
          <w:sz w:val="24"/>
        </w:rPr>
        <w:t>TP to TR 38.809: Emission requirements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text proposal capture to TR emission requirements related agreements and background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269D2">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R4-2007130</w:t>
      </w:r>
      <w:r>
        <w:rPr>
          <w:rFonts w:ascii="Arial" w:hAnsi="Arial" w:cs="Arial"/>
          <w:b/>
          <w:color w:val="0000FF"/>
          <w:sz w:val="24"/>
        </w:rPr>
        <w:tab/>
      </w:r>
      <w:r>
        <w:rPr>
          <w:rFonts w:ascii="Arial" w:hAnsi="Arial" w:cs="Arial"/>
          <w:b/>
          <w:sz w:val="24"/>
        </w:rPr>
        <w:t xml:space="preserve">IAB-MT </w:t>
      </w:r>
      <w:proofErr w:type="spellStart"/>
      <w:proofErr w:type="gramStart"/>
      <w:r>
        <w:rPr>
          <w:rFonts w:ascii="Arial" w:hAnsi="Arial" w:cs="Arial"/>
          <w:b/>
          <w:sz w:val="24"/>
        </w:rPr>
        <w:t>Tx</w:t>
      </w:r>
      <w:proofErr w:type="spellEnd"/>
      <w:proofErr w:type="gramEnd"/>
      <w:r>
        <w:rPr>
          <w:rFonts w:ascii="Arial" w:hAnsi="Arial" w:cs="Arial"/>
          <w:b/>
          <w:sz w:val="24"/>
        </w:rPr>
        <w:t xml:space="preserve">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R4-2007574</w:t>
      </w:r>
      <w:r>
        <w:rPr>
          <w:rFonts w:ascii="Arial" w:hAnsi="Arial" w:cs="Arial"/>
          <w:b/>
          <w:color w:val="0000FF"/>
          <w:sz w:val="24"/>
        </w:rPr>
        <w:tab/>
      </w:r>
      <w:r>
        <w:rPr>
          <w:rFonts w:ascii="Arial" w:hAnsi="Arial" w:cs="Arial"/>
          <w:b/>
          <w:sz w:val="24"/>
        </w:rPr>
        <w:t>IAB-</w:t>
      </w:r>
      <w:proofErr w:type="gramStart"/>
      <w:r>
        <w:rPr>
          <w:rFonts w:ascii="Arial" w:hAnsi="Arial" w:cs="Arial"/>
          <w:b/>
          <w:sz w:val="24"/>
        </w:rPr>
        <w:t>MT  TX</w:t>
      </w:r>
      <w:proofErr w:type="gramEnd"/>
      <w:r>
        <w:rPr>
          <w:rFonts w:ascii="Arial" w:hAnsi="Arial" w:cs="Arial"/>
          <w:b/>
          <w:sz w:val="24"/>
        </w:rPr>
        <w:t xml:space="preserve"> dynamic range and power control</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IAB-MT </w:t>
      </w:r>
      <w:proofErr w:type="spellStart"/>
      <w:r>
        <w:t>Tx</w:t>
      </w:r>
      <w:proofErr w:type="spellEnd"/>
      <w:r>
        <w:t xml:space="preserve"> </w:t>
      </w:r>
      <w:proofErr w:type="spellStart"/>
      <w:r>
        <w:t>dyanmic</w:t>
      </w:r>
      <w:proofErr w:type="spellEnd"/>
      <w:r>
        <w:t xml:space="preserve"> range and power control </w:t>
      </w:r>
      <w:proofErr w:type="spellStart"/>
      <w:r>
        <w:t>requirment</w:t>
      </w:r>
      <w:proofErr w:type="spellEnd"/>
      <w:r>
        <w:t xml:space="preserve"> is discussed.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R4-2007575</w:t>
      </w:r>
      <w:r>
        <w:rPr>
          <w:rFonts w:ascii="Arial" w:hAnsi="Arial" w:cs="Arial"/>
          <w:b/>
          <w:color w:val="0000FF"/>
          <w:sz w:val="24"/>
        </w:rPr>
        <w:tab/>
      </w:r>
      <w:r>
        <w:rPr>
          <w:rFonts w:ascii="Arial" w:hAnsi="Arial" w:cs="Arial"/>
          <w:b/>
          <w:sz w:val="24"/>
        </w:rPr>
        <w:t>IAB-MT maximum output power</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we present our view on maximum output power of IAB-MT for FR1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R4-2007576</w:t>
      </w:r>
      <w:r>
        <w:rPr>
          <w:rFonts w:ascii="Arial" w:hAnsi="Arial" w:cs="Arial"/>
          <w:b/>
          <w:color w:val="0000FF"/>
          <w:sz w:val="24"/>
        </w:rPr>
        <w:tab/>
      </w:r>
      <w:r>
        <w:rPr>
          <w:rFonts w:ascii="Arial" w:hAnsi="Arial" w:cs="Arial"/>
          <w:b/>
          <w:sz w:val="24"/>
        </w:rPr>
        <w:t>IAB-MT unwanted emission for FR2 &amp;FR1</w:t>
      </w:r>
    </w:p>
    <w:p w:rsidR="00242951" w:rsidRDefault="00242951" w:rsidP="002429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we present our view on IAB-MT unwanted emission level for FR2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R4-2007904</w:t>
      </w:r>
      <w:r>
        <w:rPr>
          <w:rFonts w:ascii="Arial" w:hAnsi="Arial" w:cs="Arial"/>
          <w:b/>
          <w:color w:val="0000FF"/>
          <w:sz w:val="24"/>
        </w:rPr>
        <w:tab/>
      </w:r>
      <w:r>
        <w:rPr>
          <w:rFonts w:ascii="Arial" w:hAnsi="Arial" w:cs="Arial"/>
          <w:b/>
          <w:sz w:val="24"/>
        </w:rPr>
        <w:t>IAB-MT min number of TRX and emissions scaling</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 the min number of IAB classes and how this affects the scaling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R4-2007909</w:t>
      </w:r>
      <w:r>
        <w:rPr>
          <w:rFonts w:ascii="Arial" w:hAnsi="Arial" w:cs="Arial"/>
          <w:b/>
          <w:color w:val="0000FF"/>
          <w:sz w:val="24"/>
        </w:rPr>
        <w:tab/>
      </w:r>
      <w:r>
        <w:rPr>
          <w:rFonts w:ascii="Arial" w:hAnsi="Arial" w:cs="Arial"/>
          <w:b/>
          <w:sz w:val="24"/>
        </w:rPr>
        <w:t xml:space="preserve">IAB-MT TX ACLR </w:t>
      </w:r>
      <w:proofErr w:type="gramStart"/>
      <w:r>
        <w:rPr>
          <w:rFonts w:ascii="Arial" w:hAnsi="Arial" w:cs="Arial"/>
          <w:b/>
          <w:sz w:val="24"/>
        </w:rPr>
        <w:t>and  dynamic</w:t>
      </w:r>
      <w:proofErr w:type="gramEnd"/>
      <w:r>
        <w:rPr>
          <w:rFonts w:ascii="Arial" w:hAnsi="Arial" w:cs="Arial"/>
          <w:b/>
          <w:sz w:val="24"/>
        </w:rPr>
        <w:t xml:space="preserve"> range</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Discuss the remaining open ACLR and </w:t>
      </w:r>
      <w:proofErr w:type="spellStart"/>
      <w:proofErr w:type="gramStart"/>
      <w:r>
        <w:t>Tx</w:t>
      </w:r>
      <w:proofErr w:type="spellEnd"/>
      <w:proofErr w:type="gramEnd"/>
      <w:r>
        <w:t xml:space="preserve"> dynamic range issues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66" w:name="_Toc40738360"/>
      <w:r>
        <w:t>6.5.2.2.2</w:t>
      </w:r>
      <w:r>
        <w:tab/>
        <w:t>Receiver characteristics [NR_IAB-Core]</w:t>
      </w:r>
      <w:bookmarkEnd w:id="66"/>
    </w:p>
    <w:p w:rsidR="00242951" w:rsidRDefault="00242951" w:rsidP="00242951">
      <w:pPr>
        <w:rPr>
          <w:rFonts w:ascii="Arial" w:hAnsi="Arial" w:cs="Arial"/>
          <w:b/>
          <w:sz w:val="24"/>
        </w:rPr>
      </w:pPr>
      <w:r>
        <w:rPr>
          <w:rFonts w:ascii="Arial" w:hAnsi="Arial" w:cs="Arial"/>
          <w:b/>
          <w:color w:val="0000FF"/>
          <w:sz w:val="24"/>
        </w:rPr>
        <w:br/>
        <w:t>R4-2006801</w:t>
      </w:r>
      <w:r>
        <w:rPr>
          <w:rFonts w:ascii="Arial" w:hAnsi="Arial" w:cs="Arial"/>
          <w:b/>
          <w:color w:val="0000FF"/>
          <w:sz w:val="24"/>
        </w:rPr>
        <w:tab/>
      </w:r>
      <w:r>
        <w:rPr>
          <w:rFonts w:ascii="Arial" w:hAnsi="Arial" w:cs="Arial"/>
          <w:b/>
          <w:sz w:val="24"/>
        </w:rPr>
        <w:t xml:space="preserve">Further </w:t>
      </w:r>
      <w:proofErr w:type="gramStart"/>
      <w:r>
        <w:rPr>
          <w:rFonts w:ascii="Arial" w:hAnsi="Arial" w:cs="Arial"/>
          <w:b/>
          <w:sz w:val="24"/>
        </w:rPr>
        <w:t>discussion  on</w:t>
      </w:r>
      <w:proofErr w:type="gramEnd"/>
      <w:r>
        <w:rPr>
          <w:rFonts w:ascii="Arial" w:hAnsi="Arial" w:cs="Arial"/>
          <w:b/>
          <w:sz w:val="24"/>
        </w:rPr>
        <w:t xml:space="preserve"> REFSENS for IAB-MT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R4-2006932</w:t>
      </w:r>
      <w:r>
        <w:rPr>
          <w:rFonts w:ascii="Arial" w:hAnsi="Arial" w:cs="Arial"/>
          <w:b/>
          <w:color w:val="0000FF"/>
          <w:sz w:val="24"/>
        </w:rPr>
        <w:tab/>
      </w:r>
      <w:r>
        <w:rPr>
          <w:rFonts w:ascii="Arial" w:hAnsi="Arial" w:cs="Arial"/>
          <w:b/>
          <w:sz w:val="24"/>
        </w:rPr>
        <w:t>IAB-MT blocking and selectivity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lastRenderedPageBreak/>
        <w:t>In this contribution we discuss the remaining open aspects of in-band selectivity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R4-2007572</w:t>
      </w:r>
      <w:r>
        <w:rPr>
          <w:rFonts w:ascii="Arial" w:hAnsi="Arial" w:cs="Arial"/>
          <w:b/>
          <w:color w:val="0000FF"/>
          <w:sz w:val="24"/>
        </w:rPr>
        <w:tab/>
      </w:r>
      <w:r>
        <w:rPr>
          <w:rFonts w:ascii="Arial" w:hAnsi="Arial" w:cs="Arial"/>
          <w:b/>
          <w:sz w:val="24"/>
        </w:rPr>
        <w:t>IAB-MT REFSENS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remaining issue for IAB-MT REFSENS is discussed.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r>
      <w:proofErr w:type="gramStart"/>
      <w:r>
        <w:rPr>
          <w:rFonts w:ascii="Arial" w:hAnsi="Arial" w:cs="Arial"/>
          <w:b/>
          <w:color w:val="0000FF"/>
          <w:sz w:val="24"/>
        </w:rPr>
        <w:t>R4-2007900</w:t>
      </w:r>
      <w:r>
        <w:rPr>
          <w:rFonts w:ascii="Arial" w:hAnsi="Arial" w:cs="Arial"/>
          <w:b/>
          <w:color w:val="0000FF"/>
          <w:sz w:val="24"/>
        </w:rPr>
        <w:tab/>
      </w:r>
      <w:r>
        <w:rPr>
          <w:rFonts w:ascii="Arial" w:hAnsi="Arial" w:cs="Arial"/>
          <w:b/>
          <w:sz w:val="24"/>
        </w:rPr>
        <w:t>IAB-MT LA FR2 Rx sensitivity requirement.</w:t>
      </w:r>
      <w:proofErr w:type="gram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 the gain range of the IAB-MT local area node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R4-2007901</w:t>
      </w:r>
      <w:r>
        <w:rPr>
          <w:rFonts w:ascii="Arial" w:hAnsi="Arial" w:cs="Arial"/>
          <w:b/>
          <w:color w:val="0000FF"/>
          <w:sz w:val="24"/>
        </w:rPr>
        <w:tab/>
      </w:r>
      <w:r>
        <w:rPr>
          <w:rFonts w:ascii="Arial" w:hAnsi="Arial" w:cs="Arial"/>
          <w:b/>
          <w:sz w:val="24"/>
        </w:rPr>
        <w:t>FR1 IAB-MT sensitivity</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 the OTA REFSENS requirement applicability for FR1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R4-2007902</w:t>
      </w:r>
      <w:r>
        <w:rPr>
          <w:rFonts w:ascii="Arial" w:hAnsi="Arial" w:cs="Arial"/>
          <w:b/>
          <w:color w:val="0000FF"/>
          <w:sz w:val="24"/>
        </w:rPr>
        <w:tab/>
      </w:r>
      <w:r>
        <w:rPr>
          <w:rFonts w:ascii="Arial" w:hAnsi="Arial" w:cs="Arial"/>
          <w:b/>
          <w:sz w:val="24"/>
        </w:rPr>
        <w:t>IAB-MT LA ACS and IBB</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 the wanted signal level for ACS (and its relation to the IBB agreement)</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67" w:name="_Toc40738361"/>
      <w:r>
        <w:t>6.5.2.2.3</w:t>
      </w:r>
      <w:r>
        <w:tab/>
        <w:t>TP to TS/TR [NR_IAB-Core]</w:t>
      </w:r>
      <w:bookmarkEnd w:id="67"/>
    </w:p>
    <w:p w:rsidR="00242951" w:rsidRDefault="00242951" w:rsidP="00242951">
      <w:pPr>
        <w:rPr>
          <w:rFonts w:ascii="Arial" w:hAnsi="Arial" w:cs="Arial"/>
          <w:b/>
          <w:sz w:val="24"/>
        </w:rPr>
      </w:pPr>
      <w:r>
        <w:rPr>
          <w:rFonts w:ascii="Arial" w:hAnsi="Arial" w:cs="Arial"/>
          <w:b/>
          <w:color w:val="0000FF"/>
          <w:sz w:val="24"/>
        </w:rPr>
        <w:br/>
        <w:t>R4-2007578</w:t>
      </w:r>
      <w:r>
        <w:rPr>
          <w:rFonts w:ascii="Arial" w:hAnsi="Arial" w:cs="Arial"/>
          <w:b/>
          <w:color w:val="0000FF"/>
          <w:sz w:val="24"/>
        </w:rPr>
        <w:tab/>
      </w:r>
      <w:r>
        <w:rPr>
          <w:rFonts w:ascii="Arial" w:hAnsi="Arial" w:cs="Arial"/>
          <w:b/>
          <w:sz w:val="24"/>
        </w:rPr>
        <w:t>TP to TR 38.809: OTA In-band blocking</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OTA IBB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R4-2008792 (from R4-2007578).</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R4-2008792</w:t>
      </w:r>
      <w:r w:rsidR="00864BD7">
        <w:rPr>
          <w:rFonts w:ascii="Arial" w:hAnsi="Arial" w:cs="Arial"/>
          <w:b/>
          <w:color w:val="0000FF"/>
          <w:sz w:val="24"/>
        </w:rPr>
        <w:tab/>
      </w:r>
      <w:r w:rsidR="00864BD7">
        <w:rPr>
          <w:rFonts w:ascii="Arial" w:hAnsi="Arial" w:cs="Arial"/>
          <w:b/>
          <w:sz w:val="24"/>
        </w:rPr>
        <w:t>TP to TR 38.809: OTA In-band blocking</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OTA IBB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R4-2007580</w:t>
      </w:r>
      <w:r w:rsidR="00242951">
        <w:rPr>
          <w:rFonts w:ascii="Arial" w:hAnsi="Arial" w:cs="Arial"/>
          <w:b/>
          <w:color w:val="0000FF"/>
          <w:sz w:val="24"/>
        </w:rPr>
        <w:tab/>
      </w:r>
      <w:r w:rsidR="00242951">
        <w:rPr>
          <w:rFonts w:ascii="Arial" w:hAnsi="Arial" w:cs="Arial"/>
          <w:b/>
          <w:sz w:val="24"/>
        </w:rPr>
        <w:t>TP to TR 38.809: radiated RX spurious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radiated spurious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R4-2008794 (from R4-2007580).</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R4-2008794</w:t>
      </w:r>
      <w:r w:rsidR="00864BD7">
        <w:rPr>
          <w:rFonts w:ascii="Arial" w:hAnsi="Arial" w:cs="Arial"/>
          <w:b/>
          <w:color w:val="0000FF"/>
          <w:sz w:val="24"/>
        </w:rPr>
        <w:tab/>
      </w:r>
      <w:r w:rsidR="00864BD7">
        <w:rPr>
          <w:rFonts w:ascii="Arial" w:hAnsi="Arial" w:cs="Arial"/>
          <w:b/>
          <w:sz w:val="24"/>
        </w:rPr>
        <w:t>TP to TR 38.809: radiated RX spurious</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lastRenderedPageBreak/>
        <w:t xml:space="preserve">Abstract: </w:t>
      </w:r>
    </w:p>
    <w:p w:rsidR="00864BD7" w:rsidRDefault="00864BD7" w:rsidP="00864BD7">
      <w:proofErr w:type="gramStart"/>
      <w:r>
        <w:t>in</w:t>
      </w:r>
      <w:proofErr w:type="gramEnd"/>
      <w:r>
        <w:t xml:space="preserve"> this paper, the TP for the radiated spurious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R4-2007581</w:t>
      </w:r>
      <w:r w:rsidR="00242951">
        <w:rPr>
          <w:rFonts w:ascii="Arial" w:hAnsi="Arial" w:cs="Arial"/>
          <w:b/>
          <w:color w:val="0000FF"/>
          <w:sz w:val="24"/>
        </w:rPr>
        <w:tab/>
      </w:r>
      <w:r w:rsidR="00242951">
        <w:rPr>
          <w:rFonts w:ascii="Arial" w:hAnsi="Arial" w:cs="Arial"/>
          <w:b/>
          <w:sz w:val="24"/>
        </w:rPr>
        <w:t>TP to TS 38.174: OTA ACS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OTA ACS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R4-2008795 (from R4-2007581).</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R4-2008795</w:t>
      </w:r>
      <w:r w:rsidR="00864BD7">
        <w:rPr>
          <w:rFonts w:ascii="Arial" w:hAnsi="Arial" w:cs="Arial"/>
          <w:b/>
          <w:color w:val="0000FF"/>
          <w:sz w:val="24"/>
        </w:rPr>
        <w:tab/>
      </w:r>
      <w:r w:rsidR="00864BD7">
        <w:rPr>
          <w:rFonts w:ascii="Arial" w:hAnsi="Arial" w:cs="Arial"/>
          <w:b/>
          <w:sz w:val="24"/>
        </w:rPr>
        <w:t>TP to TS 38.174: OTA ACS</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OTA ACS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R4-2007582</w:t>
      </w:r>
      <w:r w:rsidR="00242951">
        <w:rPr>
          <w:rFonts w:ascii="Arial" w:hAnsi="Arial" w:cs="Arial"/>
          <w:b/>
          <w:color w:val="0000FF"/>
          <w:sz w:val="24"/>
        </w:rPr>
        <w:tab/>
      </w:r>
      <w:r w:rsidR="00242951">
        <w:rPr>
          <w:rFonts w:ascii="Arial" w:hAnsi="Arial" w:cs="Arial"/>
          <w:b/>
          <w:sz w:val="24"/>
        </w:rPr>
        <w:t>TP to TS 38.174: OTA RX spurious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OTA RX spurious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R4-2008796 (from R4-2007582).</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R4-2008796</w:t>
      </w:r>
      <w:r w:rsidR="00864BD7">
        <w:rPr>
          <w:rFonts w:ascii="Arial" w:hAnsi="Arial" w:cs="Arial"/>
          <w:b/>
          <w:color w:val="0000FF"/>
          <w:sz w:val="24"/>
        </w:rPr>
        <w:tab/>
      </w:r>
      <w:r w:rsidR="00864BD7">
        <w:rPr>
          <w:rFonts w:ascii="Arial" w:hAnsi="Arial" w:cs="Arial"/>
          <w:b/>
          <w:sz w:val="24"/>
        </w:rPr>
        <w:t>TP to TS 38.174: OTA RX spurious</w:t>
      </w:r>
    </w:p>
    <w:p w:rsidR="00864BD7" w:rsidRDefault="00864BD7" w:rsidP="00864BD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OTA RX spurious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R4-2007583</w:t>
      </w:r>
      <w:r w:rsidR="00242951">
        <w:rPr>
          <w:rFonts w:ascii="Arial" w:hAnsi="Arial" w:cs="Arial"/>
          <w:b/>
          <w:color w:val="0000FF"/>
          <w:sz w:val="24"/>
        </w:rPr>
        <w:tab/>
      </w:r>
      <w:r w:rsidR="00242951">
        <w:rPr>
          <w:rFonts w:ascii="Arial" w:hAnsi="Arial" w:cs="Arial"/>
          <w:b/>
          <w:sz w:val="24"/>
        </w:rPr>
        <w:t>TP to TR 38.809: OTA ACS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OTA ACS  spurious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R4-2008797 (from R4-2007583).</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R4-2008797</w:t>
      </w:r>
      <w:r w:rsidR="00864BD7">
        <w:rPr>
          <w:rFonts w:ascii="Arial" w:hAnsi="Arial" w:cs="Arial"/>
          <w:b/>
          <w:color w:val="0000FF"/>
          <w:sz w:val="24"/>
        </w:rPr>
        <w:tab/>
      </w:r>
      <w:r w:rsidR="00864BD7">
        <w:rPr>
          <w:rFonts w:ascii="Arial" w:hAnsi="Arial" w:cs="Arial"/>
          <w:b/>
          <w:sz w:val="24"/>
        </w:rPr>
        <w:t>TP to TR 38.809: OTA ACS</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OTA ACS  spurious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R4-2007584</w:t>
      </w:r>
      <w:r w:rsidR="00242951">
        <w:rPr>
          <w:rFonts w:ascii="Arial" w:hAnsi="Arial" w:cs="Arial"/>
          <w:b/>
          <w:color w:val="0000FF"/>
          <w:sz w:val="24"/>
        </w:rPr>
        <w:tab/>
      </w:r>
      <w:r w:rsidR="00242951">
        <w:rPr>
          <w:rFonts w:ascii="Arial" w:hAnsi="Arial" w:cs="Arial"/>
          <w:b/>
          <w:sz w:val="24"/>
        </w:rPr>
        <w:t xml:space="preserve">TP to TS 38.174: OTA </w:t>
      </w:r>
      <w:proofErr w:type="spellStart"/>
      <w:r w:rsidR="00242951">
        <w:rPr>
          <w:rFonts w:ascii="Arial" w:hAnsi="Arial" w:cs="Arial"/>
          <w:b/>
          <w:sz w:val="24"/>
        </w:rPr>
        <w:t>Inband</w:t>
      </w:r>
      <w:proofErr w:type="spellEnd"/>
      <w:r w:rsidR="00242951">
        <w:rPr>
          <w:rFonts w:ascii="Arial" w:hAnsi="Arial" w:cs="Arial"/>
          <w:b/>
          <w:sz w:val="24"/>
        </w:rPr>
        <w:t xml:space="preserve"> blocking</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OTA IBB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R4-2008798 (from R4-2007584).</w:t>
      </w:r>
    </w:p>
    <w:p w:rsidR="00864BD7" w:rsidRDefault="00242951" w:rsidP="00864BD7">
      <w:pPr>
        <w:rPr>
          <w:rFonts w:ascii="Arial" w:hAnsi="Arial" w:cs="Arial"/>
          <w:b/>
          <w:sz w:val="24"/>
        </w:rPr>
      </w:pPr>
      <w:r>
        <w:rPr>
          <w:rFonts w:ascii="Arial" w:hAnsi="Arial" w:cs="Arial"/>
          <w:b/>
          <w:color w:val="0000FF"/>
          <w:sz w:val="24"/>
        </w:rPr>
        <w:lastRenderedPageBreak/>
        <w:br/>
      </w:r>
      <w:r w:rsidR="00864BD7">
        <w:rPr>
          <w:rFonts w:ascii="Arial" w:hAnsi="Arial" w:cs="Arial"/>
          <w:b/>
          <w:color w:val="0000FF"/>
          <w:sz w:val="24"/>
        </w:rPr>
        <w:t>R4-2008798</w:t>
      </w:r>
      <w:r w:rsidR="00864BD7">
        <w:rPr>
          <w:rFonts w:ascii="Arial" w:hAnsi="Arial" w:cs="Arial"/>
          <w:b/>
          <w:color w:val="0000FF"/>
          <w:sz w:val="24"/>
        </w:rPr>
        <w:tab/>
      </w:r>
      <w:r w:rsidR="00864BD7">
        <w:rPr>
          <w:rFonts w:ascii="Arial" w:hAnsi="Arial" w:cs="Arial"/>
          <w:b/>
          <w:sz w:val="24"/>
        </w:rPr>
        <w:t xml:space="preserve">TP to TS 38.174: OTA </w:t>
      </w:r>
      <w:proofErr w:type="spellStart"/>
      <w:r w:rsidR="00864BD7">
        <w:rPr>
          <w:rFonts w:ascii="Arial" w:hAnsi="Arial" w:cs="Arial"/>
          <w:b/>
          <w:sz w:val="24"/>
        </w:rPr>
        <w:t>Inband</w:t>
      </w:r>
      <w:proofErr w:type="spellEnd"/>
      <w:r w:rsidR="00864BD7">
        <w:rPr>
          <w:rFonts w:ascii="Arial" w:hAnsi="Arial" w:cs="Arial"/>
          <w:b/>
          <w:sz w:val="24"/>
        </w:rPr>
        <w:t xml:space="preserve"> blocking</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OTA IBB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R4-2007905</w:t>
      </w:r>
      <w:r w:rsidR="00242951">
        <w:rPr>
          <w:rFonts w:ascii="Arial" w:hAnsi="Arial" w:cs="Arial"/>
          <w:b/>
          <w:color w:val="0000FF"/>
          <w:sz w:val="24"/>
        </w:rPr>
        <w:tab/>
      </w:r>
      <w:r w:rsidR="00242951">
        <w:rPr>
          <w:rFonts w:ascii="Arial" w:hAnsi="Arial" w:cs="Arial"/>
          <w:b/>
          <w:sz w:val="24"/>
        </w:rPr>
        <w:t>TP to TS 38.174 -IAB-DU TX dynamic range</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spellStart"/>
      <w:r>
        <w:t>Tp</w:t>
      </w:r>
      <w:proofErr w:type="spellEnd"/>
      <w:r>
        <w:t xml:space="preserve"> to TS on clause allocated to Huawei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9D359A"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9D359A">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R4-2007906</w:t>
      </w:r>
      <w:r>
        <w:rPr>
          <w:rFonts w:ascii="Arial" w:hAnsi="Arial" w:cs="Arial"/>
          <w:b/>
          <w:color w:val="0000FF"/>
          <w:sz w:val="24"/>
        </w:rPr>
        <w:tab/>
      </w:r>
      <w:r>
        <w:rPr>
          <w:rFonts w:ascii="Arial" w:hAnsi="Arial" w:cs="Arial"/>
          <w:b/>
          <w:sz w:val="24"/>
        </w:rPr>
        <w:t>TP to TS 38.174 -IAB-MT TX dynamic range</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spellStart"/>
      <w:r>
        <w:t>Tp</w:t>
      </w:r>
      <w:proofErr w:type="spellEnd"/>
      <w:r>
        <w:t xml:space="preserve"> to TS on clause allocated to Huawei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9D359A"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9D359A">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R4-2007907</w:t>
      </w:r>
      <w:r>
        <w:rPr>
          <w:rFonts w:ascii="Arial" w:hAnsi="Arial" w:cs="Arial"/>
          <w:b/>
          <w:color w:val="0000FF"/>
          <w:sz w:val="24"/>
        </w:rPr>
        <w:tab/>
      </w:r>
      <w:r>
        <w:rPr>
          <w:rFonts w:ascii="Arial" w:hAnsi="Arial" w:cs="Arial"/>
          <w:b/>
          <w:sz w:val="24"/>
        </w:rPr>
        <w:t>TP to TS 38.174 -IAB-DU RX sensitivity</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spellStart"/>
      <w:r>
        <w:t>Tp</w:t>
      </w:r>
      <w:proofErr w:type="spellEnd"/>
      <w:r>
        <w:t xml:space="preserve"> to TS on clause allocated to Huawei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R4-2008800 (from R4-2007907).</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R4-2008800</w:t>
      </w:r>
      <w:r w:rsidR="00864BD7">
        <w:rPr>
          <w:rFonts w:ascii="Arial" w:hAnsi="Arial" w:cs="Arial"/>
          <w:b/>
          <w:color w:val="0000FF"/>
          <w:sz w:val="24"/>
        </w:rPr>
        <w:tab/>
      </w:r>
      <w:r w:rsidR="00864BD7">
        <w:rPr>
          <w:rFonts w:ascii="Arial" w:hAnsi="Arial" w:cs="Arial"/>
          <w:b/>
          <w:sz w:val="24"/>
        </w:rPr>
        <w:t>TP to TS 38.174 -IAB-DU RX sensitivity</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spellStart"/>
      <w:r>
        <w:t>Tp</w:t>
      </w:r>
      <w:proofErr w:type="spellEnd"/>
      <w:r>
        <w:t xml:space="preserve"> to TS on clause allocated to Huawei</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R4-2007908</w:t>
      </w:r>
      <w:r w:rsidR="00242951">
        <w:rPr>
          <w:rFonts w:ascii="Arial" w:hAnsi="Arial" w:cs="Arial"/>
          <w:b/>
          <w:color w:val="0000FF"/>
          <w:sz w:val="24"/>
        </w:rPr>
        <w:tab/>
      </w:r>
      <w:r w:rsidR="00242951">
        <w:rPr>
          <w:rFonts w:ascii="Arial" w:hAnsi="Arial" w:cs="Arial"/>
          <w:b/>
          <w:sz w:val="24"/>
        </w:rPr>
        <w:t>TP to TS 38.174 -IAB-DU Rx dynamic range</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spellStart"/>
      <w:r>
        <w:t>Tp</w:t>
      </w:r>
      <w:proofErr w:type="spellEnd"/>
      <w:r>
        <w:t xml:space="preserve"> to TS on clause allocated to Huawei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R4-2008801 (from R4-2007908).</w:t>
      </w:r>
    </w:p>
    <w:p w:rsidR="00864BD7" w:rsidRDefault="00864BD7" w:rsidP="00242951">
      <w:pPr>
        <w:rPr>
          <w:color w:val="993300"/>
          <w:u w:val="single"/>
          <w:lang w:eastAsia="zh-CN"/>
        </w:rPr>
      </w:pPr>
    </w:p>
    <w:p w:rsidR="00864BD7" w:rsidRDefault="00864BD7" w:rsidP="00864BD7">
      <w:pPr>
        <w:rPr>
          <w:rFonts w:ascii="Arial" w:hAnsi="Arial" w:cs="Arial"/>
          <w:b/>
          <w:sz w:val="24"/>
        </w:rPr>
      </w:pPr>
      <w:r>
        <w:rPr>
          <w:rFonts w:ascii="Arial" w:hAnsi="Arial" w:cs="Arial"/>
          <w:b/>
          <w:color w:val="0000FF"/>
          <w:sz w:val="24"/>
        </w:rPr>
        <w:t>R4-2008801</w:t>
      </w:r>
      <w:r>
        <w:rPr>
          <w:rFonts w:ascii="Arial" w:hAnsi="Arial" w:cs="Arial"/>
          <w:b/>
          <w:color w:val="0000FF"/>
          <w:sz w:val="24"/>
        </w:rPr>
        <w:tab/>
      </w:r>
      <w:r>
        <w:rPr>
          <w:rFonts w:ascii="Arial" w:hAnsi="Arial" w:cs="Arial"/>
          <w:b/>
          <w:sz w:val="24"/>
        </w:rPr>
        <w:t>TP to TS 38.174 -IAB-DU Rx dynamic range</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spellStart"/>
      <w:r>
        <w:t>Tp</w:t>
      </w:r>
      <w:proofErr w:type="spellEnd"/>
      <w:r>
        <w:t xml:space="preserve"> to TS on clause allocated to Huawei</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864BD7" w:rsidP="00864BD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64BD7">
        <w:rPr>
          <w:rFonts w:ascii="Arial" w:hAnsi="Arial" w:cs="Arial"/>
          <w:b/>
          <w:highlight w:val="yellow"/>
        </w:rPr>
        <w:t>Return to.</w:t>
      </w:r>
    </w:p>
    <w:p w:rsidR="00864BD7" w:rsidRDefault="00864BD7" w:rsidP="00864BD7">
      <w:pPr>
        <w:rPr>
          <w:color w:val="993300"/>
          <w:u w:val="single"/>
          <w:lang w:eastAsia="zh-CN"/>
        </w:rPr>
      </w:pPr>
    </w:p>
    <w:p w:rsidR="00864BD7" w:rsidRDefault="00864BD7" w:rsidP="00242951">
      <w:pPr>
        <w:rPr>
          <w:color w:val="993300"/>
          <w:u w:val="single"/>
          <w:lang w:eastAsia="zh-CN"/>
        </w:rPr>
      </w:pPr>
    </w:p>
    <w:p w:rsidR="00242951" w:rsidRDefault="00242951" w:rsidP="00242951">
      <w:pPr>
        <w:pStyle w:val="4"/>
      </w:pPr>
      <w:bookmarkStart w:id="68" w:name="_Toc40738368"/>
      <w:r>
        <w:t>6.5.4</w:t>
      </w:r>
      <w:r>
        <w:tab/>
        <w:t>EMC core requirements [NR_IAB-Core]</w:t>
      </w:r>
      <w:bookmarkEnd w:id="68"/>
    </w:p>
    <w:p w:rsidR="00677CCA" w:rsidRDefault="00242951" w:rsidP="00677CCA">
      <w:pPr>
        <w:rPr>
          <w:rFonts w:ascii="Arial" w:hAnsi="Arial" w:cs="Arial"/>
          <w:b/>
          <w:sz w:val="24"/>
          <w:lang w:eastAsia="zh-CN"/>
        </w:rPr>
      </w:pPr>
      <w:r>
        <w:rPr>
          <w:rFonts w:ascii="Arial" w:hAnsi="Arial" w:cs="Arial"/>
          <w:b/>
          <w:color w:val="0000FF"/>
          <w:sz w:val="24"/>
        </w:rPr>
        <w:br/>
      </w:r>
      <w:r w:rsidR="00677CCA">
        <w:rPr>
          <w:rFonts w:ascii="Arial" w:hAnsi="Arial" w:cs="Arial"/>
          <w:b/>
          <w:color w:val="0000FF"/>
          <w:sz w:val="24"/>
          <w:u w:val="thick"/>
        </w:rPr>
        <w:t>R4-2008732</w:t>
      </w:r>
      <w:r w:rsidR="00677CCA" w:rsidRPr="00944C49">
        <w:rPr>
          <w:b/>
          <w:lang w:val="en-US" w:eastAsia="zh-CN"/>
        </w:rPr>
        <w:tab/>
      </w:r>
      <w:r w:rsidR="00677CCA">
        <w:rPr>
          <w:rFonts w:ascii="Arial" w:hAnsi="Arial" w:cs="Arial" w:hint="eastAsia"/>
          <w:b/>
          <w:sz w:val="24"/>
          <w:lang w:eastAsia="zh-CN"/>
        </w:rPr>
        <w:t>WF on IAB EMC</w:t>
      </w:r>
    </w:p>
    <w:p w:rsidR="00677CCA" w:rsidRDefault="00677CCA" w:rsidP="00677CC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77CCA" w:rsidRPr="00944C49" w:rsidRDefault="00677CCA" w:rsidP="00677CCA">
      <w:pPr>
        <w:rPr>
          <w:rFonts w:ascii="Arial" w:hAnsi="Arial" w:cs="Arial"/>
          <w:b/>
          <w:lang w:val="en-US" w:eastAsia="zh-CN"/>
        </w:rPr>
      </w:pPr>
      <w:r w:rsidRPr="00944C49">
        <w:rPr>
          <w:rFonts w:ascii="Arial" w:hAnsi="Arial" w:cs="Arial"/>
          <w:b/>
          <w:lang w:val="en-US" w:eastAsia="zh-CN"/>
        </w:rPr>
        <w:lastRenderedPageBreak/>
        <w:t xml:space="preserve">Abstract: </w:t>
      </w:r>
    </w:p>
    <w:p w:rsidR="00677CCA" w:rsidRDefault="00677CCA" w:rsidP="00677CCA">
      <w:pPr>
        <w:rPr>
          <w:rFonts w:ascii="Arial" w:hAnsi="Arial" w:cs="Arial"/>
          <w:b/>
          <w:lang w:val="en-US" w:eastAsia="zh-CN"/>
        </w:rPr>
      </w:pPr>
      <w:r w:rsidRPr="00944C49">
        <w:rPr>
          <w:rFonts w:ascii="Arial" w:hAnsi="Arial" w:cs="Arial"/>
          <w:b/>
          <w:lang w:val="en-US" w:eastAsia="zh-CN"/>
        </w:rPr>
        <w:t xml:space="preserve">Discussion: </w:t>
      </w:r>
    </w:p>
    <w:p w:rsidR="00677CCA" w:rsidRDefault="00677CCA" w:rsidP="00677CC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CCA" w:rsidRDefault="00677CCA" w:rsidP="00677CCA">
      <w:pPr>
        <w:rPr>
          <w:rFonts w:ascii="Arial" w:hAnsi="Arial" w:cs="Arial"/>
          <w:b/>
          <w:color w:val="0000FF"/>
          <w:sz w:val="24"/>
          <w:lang w:eastAsia="zh-CN"/>
        </w:rPr>
      </w:pPr>
    </w:p>
    <w:p w:rsidR="00242951" w:rsidRDefault="00242951" w:rsidP="00242951">
      <w:pPr>
        <w:rPr>
          <w:rFonts w:ascii="Arial" w:hAnsi="Arial" w:cs="Arial"/>
          <w:b/>
          <w:sz w:val="24"/>
        </w:rPr>
      </w:pPr>
      <w:r>
        <w:rPr>
          <w:rFonts w:ascii="Arial" w:hAnsi="Arial" w:cs="Arial"/>
          <w:b/>
          <w:color w:val="0000FF"/>
          <w:sz w:val="24"/>
        </w:rPr>
        <w:t>R4-2007054</w:t>
      </w:r>
      <w:r>
        <w:rPr>
          <w:rFonts w:ascii="Arial" w:hAnsi="Arial" w:cs="Arial"/>
          <w:b/>
          <w:color w:val="0000FF"/>
          <w:sz w:val="24"/>
        </w:rPr>
        <w:tab/>
      </w:r>
      <w:r>
        <w:rPr>
          <w:rFonts w:ascii="Arial" w:hAnsi="Arial" w:cs="Arial"/>
          <w:b/>
          <w:sz w:val="24"/>
        </w:rPr>
        <w:t>Discussion on IAB EMC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Discussion on IAB EMC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R4-2007055</w:t>
      </w:r>
      <w:r>
        <w:rPr>
          <w:rFonts w:ascii="Arial" w:hAnsi="Arial" w:cs="Arial"/>
          <w:b/>
          <w:color w:val="0000FF"/>
          <w:sz w:val="24"/>
        </w:rPr>
        <w:tab/>
      </w:r>
      <w:r>
        <w:rPr>
          <w:rFonts w:ascii="Arial" w:hAnsi="Arial" w:cs="Arial"/>
          <w:b/>
          <w:sz w:val="24"/>
        </w:rPr>
        <w:t>TP to TR 38.809 on IAB EMC Emissions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TP to TR 38.809 including text agreements on IAB EMC Emissions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R4-2008730 (from R4-2007055).</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R4-2008730</w:t>
      </w:r>
      <w:r w:rsidR="00677CCA">
        <w:rPr>
          <w:rFonts w:ascii="Arial" w:hAnsi="Arial" w:cs="Arial"/>
          <w:b/>
          <w:color w:val="0000FF"/>
          <w:sz w:val="24"/>
        </w:rPr>
        <w:tab/>
      </w:r>
      <w:r w:rsidR="00677CCA">
        <w:rPr>
          <w:rFonts w:ascii="Arial" w:hAnsi="Arial" w:cs="Arial"/>
          <w:b/>
          <w:sz w:val="24"/>
        </w:rPr>
        <w:t>TP to TR 38.809 on IAB EMC Emissions</w:t>
      </w:r>
    </w:p>
    <w:p w:rsidR="00677CCA" w:rsidRDefault="00677CCA" w:rsidP="00677CC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677CCA" w:rsidRDefault="00677CCA" w:rsidP="00677CCA">
      <w:pPr>
        <w:rPr>
          <w:rFonts w:ascii="Arial" w:hAnsi="Arial" w:cs="Arial"/>
          <w:b/>
        </w:rPr>
      </w:pPr>
      <w:r>
        <w:rPr>
          <w:rFonts w:ascii="Arial" w:hAnsi="Arial" w:cs="Arial"/>
          <w:b/>
        </w:rPr>
        <w:t xml:space="preserve">Abstract: </w:t>
      </w:r>
    </w:p>
    <w:p w:rsidR="00677CCA" w:rsidRDefault="00677CCA" w:rsidP="00677CCA">
      <w:r>
        <w:t>TP to TR 38.809 including text agreements on IAB EMC Emissions</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677CCA"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677CCA">
        <w:rPr>
          <w:rFonts w:ascii="Arial" w:hAnsi="Arial" w:cs="Arial"/>
          <w:b/>
          <w:highlight w:val="yellow"/>
        </w:rPr>
        <w:t>Return to.</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R4-2007056</w:t>
      </w:r>
      <w:r w:rsidR="00242951">
        <w:rPr>
          <w:rFonts w:ascii="Arial" w:hAnsi="Arial" w:cs="Arial"/>
          <w:b/>
          <w:color w:val="0000FF"/>
          <w:sz w:val="24"/>
        </w:rPr>
        <w:tab/>
      </w:r>
      <w:r w:rsidR="00242951">
        <w:rPr>
          <w:rFonts w:ascii="Arial" w:hAnsi="Arial" w:cs="Arial"/>
          <w:b/>
          <w:sz w:val="24"/>
        </w:rPr>
        <w:t>TP to TR 38.809 on IAB EMC Immunity</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lastRenderedPageBreak/>
        <w:t>TP to TR 38.809 including text agreements on IAB EMC Immunity</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R4-2007057</w:t>
      </w:r>
      <w:r>
        <w:rPr>
          <w:rFonts w:ascii="Arial" w:hAnsi="Arial" w:cs="Arial"/>
          <w:b/>
          <w:color w:val="0000FF"/>
          <w:sz w:val="24"/>
        </w:rPr>
        <w:tab/>
      </w:r>
      <w:r>
        <w:rPr>
          <w:rFonts w:ascii="Arial" w:hAnsi="Arial" w:cs="Arial"/>
          <w:b/>
          <w:sz w:val="24"/>
        </w:rPr>
        <w:t>TP to TR 38.809 on IAB EMC General</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TP to TR 38.809 including text agreements on IAB EMC discussion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R4-2007538</w:t>
      </w:r>
      <w:r>
        <w:rPr>
          <w:rFonts w:ascii="Arial" w:hAnsi="Arial" w:cs="Arial"/>
          <w:b/>
          <w:color w:val="0000FF"/>
          <w:sz w:val="24"/>
        </w:rPr>
        <w:tab/>
      </w:r>
      <w:r>
        <w:rPr>
          <w:rFonts w:ascii="Arial" w:hAnsi="Arial" w:cs="Arial"/>
          <w:b/>
          <w:sz w:val="24"/>
        </w:rPr>
        <w:t>[IAB EMC</w:t>
      </w:r>
      <w:proofErr w:type="gramStart"/>
      <w:r>
        <w:rPr>
          <w:rFonts w:ascii="Arial" w:hAnsi="Arial" w:cs="Arial"/>
          <w:b/>
          <w:sz w:val="24"/>
        </w:rPr>
        <w:t>]further</w:t>
      </w:r>
      <w:proofErr w:type="gramEnd"/>
      <w:r>
        <w:rPr>
          <w:rFonts w:ascii="Arial" w:hAnsi="Arial" w:cs="Arial"/>
          <w:b/>
          <w:sz w:val="24"/>
        </w:rPr>
        <w:t xml:space="preserve"> discussion on IAB EMC emission requirement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R4-2007539</w:t>
      </w:r>
      <w:r>
        <w:rPr>
          <w:rFonts w:ascii="Arial" w:hAnsi="Arial" w:cs="Arial"/>
          <w:b/>
          <w:color w:val="0000FF"/>
          <w:sz w:val="24"/>
        </w:rPr>
        <w:tab/>
      </w:r>
      <w:r>
        <w:rPr>
          <w:rFonts w:ascii="Arial" w:hAnsi="Arial" w:cs="Arial"/>
          <w:b/>
          <w:sz w:val="24"/>
        </w:rPr>
        <w:t>[IAB EMC</w:t>
      </w:r>
      <w:proofErr w:type="gramStart"/>
      <w:r>
        <w:rPr>
          <w:rFonts w:ascii="Arial" w:hAnsi="Arial" w:cs="Arial"/>
          <w:b/>
          <w:sz w:val="24"/>
        </w:rPr>
        <w:t>]further</w:t>
      </w:r>
      <w:proofErr w:type="gramEnd"/>
      <w:r>
        <w:rPr>
          <w:rFonts w:ascii="Arial" w:hAnsi="Arial" w:cs="Arial"/>
          <w:b/>
          <w:sz w:val="24"/>
        </w:rPr>
        <w:t xml:space="preserve"> discussion on IAB EMC radiated immunity requirement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R4-2007540</w:t>
      </w:r>
      <w:r>
        <w:rPr>
          <w:rFonts w:ascii="Arial" w:hAnsi="Arial" w:cs="Arial"/>
          <w:b/>
          <w:color w:val="0000FF"/>
          <w:sz w:val="24"/>
        </w:rPr>
        <w:tab/>
      </w:r>
      <w:r>
        <w:rPr>
          <w:rFonts w:ascii="Arial" w:hAnsi="Arial" w:cs="Arial"/>
          <w:b/>
          <w:sz w:val="24"/>
        </w:rPr>
        <w:t>[IAB EMC</w:t>
      </w:r>
      <w:proofErr w:type="gramStart"/>
      <w:r>
        <w:rPr>
          <w:rFonts w:ascii="Arial" w:hAnsi="Arial" w:cs="Arial"/>
          <w:b/>
          <w:sz w:val="24"/>
        </w:rPr>
        <w:t>]on</w:t>
      </w:r>
      <w:proofErr w:type="gramEnd"/>
      <w:r>
        <w:rPr>
          <w:rFonts w:ascii="Arial" w:hAnsi="Arial" w:cs="Arial"/>
          <w:b/>
          <w:sz w:val="24"/>
        </w:rPr>
        <w:t xml:space="preserve"> how to handle IAB EMC</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R4-2007541</w:t>
      </w:r>
      <w:r>
        <w:rPr>
          <w:rFonts w:ascii="Arial" w:hAnsi="Arial" w:cs="Arial"/>
          <w:b/>
          <w:color w:val="0000FF"/>
          <w:sz w:val="24"/>
        </w:rPr>
        <w:tab/>
      </w:r>
      <w:r>
        <w:rPr>
          <w:rFonts w:ascii="Arial" w:hAnsi="Arial" w:cs="Arial"/>
          <w:b/>
          <w:sz w:val="24"/>
        </w:rPr>
        <w:t>[IAB EMC</w:t>
      </w:r>
      <w:proofErr w:type="gramStart"/>
      <w:r>
        <w:rPr>
          <w:rFonts w:ascii="Arial" w:hAnsi="Arial" w:cs="Arial"/>
          <w:b/>
          <w:sz w:val="24"/>
        </w:rPr>
        <w:t>]TP</w:t>
      </w:r>
      <w:proofErr w:type="gramEnd"/>
      <w:r>
        <w:rPr>
          <w:rFonts w:ascii="Arial" w:hAnsi="Arial" w:cs="Arial"/>
          <w:b/>
          <w:sz w:val="24"/>
        </w:rPr>
        <w:t xml:space="preserve"> to TR IAB EMC emission requirements</w:t>
      </w:r>
    </w:p>
    <w:p w:rsidR="00242951" w:rsidRDefault="00242951" w:rsidP="0024295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R4-2007542</w:t>
      </w:r>
      <w:r>
        <w:rPr>
          <w:rFonts w:ascii="Arial" w:hAnsi="Arial" w:cs="Arial"/>
          <w:b/>
          <w:color w:val="0000FF"/>
          <w:sz w:val="24"/>
        </w:rPr>
        <w:tab/>
      </w:r>
      <w:r>
        <w:rPr>
          <w:rFonts w:ascii="Arial" w:hAnsi="Arial" w:cs="Arial"/>
          <w:b/>
          <w:sz w:val="24"/>
        </w:rPr>
        <w:t>[IAB EMC</w:t>
      </w:r>
      <w:proofErr w:type="gramStart"/>
      <w:r>
        <w:rPr>
          <w:rFonts w:ascii="Arial" w:hAnsi="Arial" w:cs="Arial"/>
          <w:b/>
          <w:sz w:val="24"/>
        </w:rPr>
        <w:t>]TP</w:t>
      </w:r>
      <w:proofErr w:type="gramEnd"/>
      <w:r>
        <w:rPr>
          <w:rFonts w:ascii="Arial" w:hAnsi="Arial" w:cs="Arial"/>
          <w:b/>
          <w:sz w:val="24"/>
        </w:rPr>
        <w:t xml:space="preserve"> to TR IAB EMC immunity requirements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R4-2008731 (from R4-2007542).</w:t>
      </w:r>
    </w:p>
    <w:p w:rsidR="00677CCA" w:rsidRDefault="00677CCA" w:rsidP="00242951">
      <w:pPr>
        <w:rPr>
          <w:color w:val="993300"/>
          <w:u w:val="single"/>
          <w:lang w:eastAsia="zh-CN"/>
        </w:rPr>
      </w:pPr>
    </w:p>
    <w:p w:rsidR="00677CCA" w:rsidRDefault="00677CCA" w:rsidP="00677CCA">
      <w:pPr>
        <w:rPr>
          <w:rFonts w:ascii="Arial" w:hAnsi="Arial" w:cs="Arial"/>
          <w:b/>
          <w:sz w:val="24"/>
        </w:rPr>
      </w:pPr>
      <w:bookmarkStart w:id="69" w:name="_Toc40738380"/>
      <w:r>
        <w:rPr>
          <w:rFonts w:ascii="Arial" w:hAnsi="Arial" w:cs="Arial"/>
          <w:b/>
          <w:color w:val="0000FF"/>
          <w:sz w:val="24"/>
        </w:rPr>
        <w:t>R4-2008731</w:t>
      </w:r>
      <w:r>
        <w:rPr>
          <w:rFonts w:ascii="Arial" w:hAnsi="Arial" w:cs="Arial"/>
          <w:b/>
          <w:color w:val="0000FF"/>
          <w:sz w:val="24"/>
        </w:rPr>
        <w:tab/>
      </w:r>
      <w:r>
        <w:rPr>
          <w:rFonts w:ascii="Arial" w:hAnsi="Arial" w:cs="Arial"/>
          <w:b/>
          <w:sz w:val="24"/>
        </w:rPr>
        <w:t>[IAB EMC</w:t>
      </w:r>
      <w:proofErr w:type="gramStart"/>
      <w:r>
        <w:rPr>
          <w:rFonts w:ascii="Arial" w:hAnsi="Arial" w:cs="Arial"/>
          <w:b/>
          <w:sz w:val="24"/>
        </w:rPr>
        <w:t>]TP</w:t>
      </w:r>
      <w:proofErr w:type="gramEnd"/>
      <w:r>
        <w:rPr>
          <w:rFonts w:ascii="Arial" w:hAnsi="Arial" w:cs="Arial"/>
          <w:b/>
          <w:sz w:val="24"/>
        </w:rPr>
        <w:t xml:space="preserve"> to TR IAB EMC immunity requirements</w:t>
      </w:r>
    </w:p>
    <w:p w:rsidR="00677CCA" w:rsidRDefault="00677CCA" w:rsidP="00677CC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677CCA" w:rsidP="00677CCA">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677CCA">
        <w:rPr>
          <w:rFonts w:ascii="Arial" w:hAnsi="Arial" w:cs="Arial"/>
          <w:b/>
          <w:highlight w:val="yellow"/>
        </w:rPr>
        <w:t>Return to.</w:t>
      </w:r>
    </w:p>
    <w:p w:rsidR="00677CCA" w:rsidRDefault="00677CCA" w:rsidP="00677CCA">
      <w:pPr>
        <w:rPr>
          <w:color w:val="993300"/>
          <w:u w:val="single"/>
          <w:lang w:eastAsia="zh-CN"/>
        </w:rPr>
      </w:pPr>
    </w:p>
    <w:p w:rsidR="00242951" w:rsidRDefault="00242951" w:rsidP="00242951">
      <w:pPr>
        <w:pStyle w:val="3"/>
      </w:pPr>
      <w:r>
        <w:t>6.7</w:t>
      </w:r>
      <w:r>
        <w:tab/>
        <w:t>UE power saving in NR [</w:t>
      </w:r>
      <w:proofErr w:type="spellStart"/>
      <w:r>
        <w:t>NR_UE_pow_sav</w:t>
      </w:r>
      <w:proofErr w:type="spellEnd"/>
      <w:r>
        <w:t>]</w:t>
      </w:r>
      <w:bookmarkEnd w:id="69"/>
    </w:p>
    <w:p w:rsidR="00242951" w:rsidRDefault="00242951" w:rsidP="00242951">
      <w:pPr>
        <w:pStyle w:val="4"/>
      </w:pPr>
      <w:bookmarkStart w:id="70" w:name="_Toc40738384"/>
      <w:r>
        <w:t>6.7.3</w:t>
      </w:r>
      <w:r>
        <w:tab/>
        <w:t>Demodulation and CSI requirements (38.101-4) [</w:t>
      </w:r>
      <w:proofErr w:type="spellStart"/>
      <w:r>
        <w:t>NR_UE_pow_sav-Perf</w:t>
      </w:r>
      <w:bookmarkEnd w:id="70"/>
      <w:proofErr w:type="spellEnd"/>
    </w:p>
    <w:p w:rsidR="004B1B72" w:rsidRDefault="004B1B72" w:rsidP="004B1B72">
      <w:pPr>
        <w:rPr>
          <w:rFonts w:ascii="Arial" w:hAnsi="Arial" w:cs="Arial"/>
          <w:b/>
          <w:sz w:val="24"/>
          <w:lang w:eastAsia="zh-CN"/>
        </w:rPr>
      </w:pPr>
      <w:r>
        <w:rPr>
          <w:rFonts w:ascii="Arial" w:hAnsi="Arial" w:cs="Arial"/>
          <w:b/>
          <w:color w:val="0000FF"/>
          <w:sz w:val="24"/>
          <w:u w:val="thick"/>
        </w:rPr>
        <w:t>R4-2008705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316] </w:t>
      </w:r>
      <w:proofErr w:type="spellStart"/>
      <w:r w:rsidRPr="004B1B72">
        <w:rPr>
          <w:rFonts w:ascii="Arial" w:hAnsi="Arial" w:cs="Arial"/>
          <w:b/>
          <w:sz w:val="24"/>
          <w:lang w:eastAsia="zh-CN"/>
        </w:rPr>
        <w:t>NR_UE_pow_sav_Demod</w:t>
      </w:r>
      <w:proofErr w:type="spellEnd"/>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4B1B72">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316] </w:t>
      </w:r>
      <w:proofErr w:type="spellStart"/>
      <w:r w:rsidRPr="004B1B72">
        <w:rPr>
          <w:rFonts w:ascii="Arial" w:hAnsi="Arial" w:cs="Arial"/>
          <w:b/>
          <w:sz w:val="24"/>
          <w:lang w:eastAsia="zh-CN"/>
        </w:rPr>
        <w:t>NR_UE_pow_sav_Demod</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lang w:val="en-US" w:eastAsia="zh-CN"/>
        </w:rPr>
      </w:pPr>
    </w:p>
    <w:p w:rsidR="00590695" w:rsidRDefault="00590695" w:rsidP="004B1B72">
      <w:pPr>
        <w:rPr>
          <w:rFonts w:ascii="Arial" w:hAnsi="Arial" w:cs="Arial"/>
          <w:b/>
          <w:color w:val="0000FF"/>
          <w:sz w:val="24"/>
          <w:lang w:eastAsia="zh-CN"/>
        </w:rPr>
      </w:pPr>
    </w:p>
    <w:p w:rsidR="00C444E2" w:rsidRDefault="00C444E2" w:rsidP="00C444E2">
      <w:pPr>
        <w:rPr>
          <w:rFonts w:ascii="Arial" w:hAnsi="Arial" w:cs="Arial"/>
          <w:b/>
          <w:sz w:val="24"/>
          <w:lang w:eastAsia="zh-CN"/>
        </w:rPr>
      </w:pPr>
      <w:r>
        <w:rPr>
          <w:rFonts w:ascii="Arial" w:hAnsi="Arial" w:cs="Arial"/>
          <w:b/>
          <w:color w:val="0000FF"/>
          <w:sz w:val="24"/>
          <w:u w:val="thick"/>
        </w:rPr>
        <w:t>R4-2008802</w:t>
      </w:r>
      <w:r w:rsidRPr="00944C49">
        <w:rPr>
          <w:b/>
          <w:lang w:val="en-US" w:eastAsia="zh-CN"/>
        </w:rPr>
        <w:tab/>
      </w:r>
      <w:r w:rsidRPr="00C444E2">
        <w:rPr>
          <w:rFonts w:ascii="Arial" w:hAnsi="Arial" w:cs="Arial" w:hint="eastAsia"/>
          <w:b/>
          <w:sz w:val="24"/>
        </w:rPr>
        <w:t>WF on power saving demodulation</w:t>
      </w:r>
    </w:p>
    <w:p w:rsidR="00C444E2" w:rsidRDefault="00C444E2" w:rsidP="00C444E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C444E2" w:rsidRPr="00944C49" w:rsidRDefault="00C444E2" w:rsidP="00C444E2">
      <w:pPr>
        <w:rPr>
          <w:rFonts w:ascii="Arial" w:hAnsi="Arial" w:cs="Arial"/>
          <w:b/>
          <w:lang w:val="en-US" w:eastAsia="zh-CN"/>
        </w:rPr>
      </w:pPr>
      <w:r w:rsidRPr="00944C49">
        <w:rPr>
          <w:rFonts w:ascii="Arial" w:hAnsi="Arial" w:cs="Arial"/>
          <w:b/>
          <w:lang w:val="en-US" w:eastAsia="zh-CN"/>
        </w:rPr>
        <w:t xml:space="preserve">Abstract: </w:t>
      </w:r>
    </w:p>
    <w:p w:rsidR="00C444E2" w:rsidRDefault="00C444E2" w:rsidP="00C444E2">
      <w:pPr>
        <w:rPr>
          <w:rFonts w:ascii="Arial" w:hAnsi="Arial" w:cs="Arial"/>
          <w:b/>
          <w:lang w:val="en-US" w:eastAsia="zh-CN"/>
        </w:rPr>
      </w:pPr>
      <w:r w:rsidRPr="00944C49">
        <w:rPr>
          <w:rFonts w:ascii="Arial" w:hAnsi="Arial" w:cs="Arial"/>
          <w:b/>
          <w:lang w:val="en-US" w:eastAsia="zh-CN"/>
        </w:rPr>
        <w:t xml:space="preserve">Discussion: </w:t>
      </w:r>
    </w:p>
    <w:p w:rsidR="00C444E2" w:rsidRDefault="00C444E2" w:rsidP="00C444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444E2" w:rsidRDefault="00C444E2" w:rsidP="00C444E2">
      <w:pPr>
        <w:rPr>
          <w:rFonts w:ascii="Arial" w:hAnsi="Arial" w:cs="Arial"/>
          <w:b/>
          <w:lang w:val="en-US" w:eastAsia="zh-CN"/>
        </w:rPr>
      </w:pPr>
    </w:p>
    <w:p w:rsidR="00C444E2" w:rsidRDefault="00C444E2" w:rsidP="00C444E2">
      <w:pPr>
        <w:rPr>
          <w:rFonts w:ascii="Arial" w:hAnsi="Arial" w:cs="Arial"/>
          <w:b/>
          <w:sz w:val="24"/>
          <w:lang w:eastAsia="zh-CN"/>
        </w:rPr>
      </w:pPr>
      <w:r>
        <w:rPr>
          <w:rFonts w:ascii="Arial" w:hAnsi="Arial" w:cs="Arial"/>
          <w:b/>
          <w:color w:val="0000FF"/>
          <w:sz w:val="24"/>
          <w:u w:val="thick"/>
        </w:rPr>
        <w:t>R4-2008803</w:t>
      </w:r>
      <w:r w:rsidRPr="00944C49">
        <w:rPr>
          <w:b/>
          <w:lang w:val="en-US" w:eastAsia="zh-CN"/>
        </w:rPr>
        <w:tab/>
      </w:r>
      <w:r w:rsidRPr="00C444E2">
        <w:rPr>
          <w:rFonts w:ascii="Arial" w:hAnsi="Arial" w:cs="Arial"/>
          <w:b/>
          <w:sz w:val="24"/>
        </w:rPr>
        <w:t>S</w:t>
      </w:r>
      <w:r w:rsidRPr="00C444E2">
        <w:rPr>
          <w:rFonts w:ascii="Arial" w:hAnsi="Arial" w:cs="Arial" w:hint="eastAsia"/>
          <w:b/>
          <w:sz w:val="24"/>
        </w:rPr>
        <w:t>imulation assumption for PDCCH-WUS test</w:t>
      </w:r>
    </w:p>
    <w:p w:rsidR="00C444E2" w:rsidRDefault="00C444E2" w:rsidP="00C444E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 xml:space="preserve">Media </w:t>
      </w:r>
      <w:proofErr w:type="spellStart"/>
      <w:r>
        <w:rPr>
          <w:rFonts w:hint="eastAsia"/>
          <w:i/>
          <w:lang w:eastAsia="zh-CN"/>
        </w:rPr>
        <w:t>Tek</w:t>
      </w:r>
      <w:proofErr w:type="spellEnd"/>
    </w:p>
    <w:p w:rsidR="00C444E2" w:rsidRPr="00944C49" w:rsidRDefault="00C444E2" w:rsidP="00C444E2">
      <w:pPr>
        <w:rPr>
          <w:rFonts w:ascii="Arial" w:hAnsi="Arial" w:cs="Arial"/>
          <w:b/>
          <w:lang w:val="en-US" w:eastAsia="zh-CN"/>
        </w:rPr>
      </w:pPr>
      <w:r w:rsidRPr="00944C49">
        <w:rPr>
          <w:rFonts w:ascii="Arial" w:hAnsi="Arial" w:cs="Arial"/>
          <w:b/>
          <w:lang w:val="en-US" w:eastAsia="zh-CN"/>
        </w:rPr>
        <w:t xml:space="preserve">Abstract: </w:t>
      </w:r>
    </w:p>
    <w:p w:rsidR="00C444E2" w:rsidRDefault="00C444E2" w:rsidP="00C444E2">
      <w:pPr>
        <w:rPr>
          <w:rFonts w:ascii="Arial" w:hAnsi="Arial" w:cs="Arial"/>
          <w:b/>
          <w:lang w:val="en-US" w:eastAsia="zh-CN"/>
        </w:rPr>
      </w:pPr>
      <w:r w:rsidRPr="00944C49">
        <w:rPr>
          <w:rFonts w:ascii="Arial" w:hAnsi="Arial" w:cs="Arial"/>
          <w:b/>
          <w:lang w:val="en-US" w:eastAsia="zh-CN"/>
        </w:rPr>
        <w:t xml:space="preserve">Discussion: </w:t>
      </w:r>
    </w:p>
    <w:p w:rsidR="00C444E2" w:rsidRDefault="00C444E2" w:rsidP="00C444E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242951">
      <w:pPr>
        <w:rPr>
          <w:rFonts w:ascii="Arial" w:hAnsi="Arial" w:cs="Arial"/>
          <w:b/>
          <w:sz w:val="24"/>
        </w:rPr>
      </w:pPr>
      <w:r>
        <w:rPr>
          <w:rFonts w:ascii="Arial" w:hAnsi="Arial" w:cs="Arial"/>
          <w:b/>
          <w:color w:val="0000FF"/>
          <w:sz w:val="24"/>
        </w:rPr>
        <w:br/>
        <w:t>R4-2006199</w:t>
      </w:r>
      <w:r>
        <w:rPr>
          <w:rFonts w:ascii="Arial" w:hAnsi="Arial" w:cs="Arial"/>
          <w:b/>
          <w:color w:val="0000FF"/>
          <w:sz w:val="24"/>
        </w:rPr>
        <w:tab/>
      </w:r>
      <w:r>
        <w:rPr>
          <w:rFonts w:ascii="Arial" w:hAnsi="Arial" w:cs="Arial"/>
          <w:b/>
          <w:sz w:val="24"/>
        </w:rPr>
        <w:t xml:space="preserve">Further discussion on </w:t>
      </w:r>
      <w:proofErr w:type="spellStart"/>
      <w:r>
        <w:rPr>
          <w:rFonts w:ascii="Arial" w:hAnsi="Arial" w:cs="Arial"/>
          <w:b/>
          <w:sz w:val="24"/>
        </w:rPr>
        <w:t>demod</w:t>
      </w:r>
      <w:proofErr w:type="spellEnd"/>
      <w:r>
        <w:rPr>
          <w:rFonts w:ascii="Arial" w:hAnsi="Arial" w:cs="Arial"/>
          <w:b/>
          <w:sz w:val="24"/>
        </w:rPr>
        <w:t xml:space="preserve"> test case with MIMO layer adaptation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w:t>
      </w:r>
      <w:proofErr w:type="gramEnd"/>
      <w:r>
        <w:rPr>
          <w:i/>
        </w:rPr>
        <w:br/>
      </w:r>
      <w:r>
        <w:rPr>
          <w:i/>
        </w:rPr>
        <w:tab/>
      </w:r>
      <w:r>
        <w:rPr>
          <w:i/>
        </w:rPr>
        <w:tab/>
      </w:r>
      <w:r>
        <w:rPr>
          <w:i/>
        </w:rPr>
        <w:tab/>
      </w:r>
      <w:r>
        <w:rPr>
          <w:i/>
        </w:rPr>
        <w:tab/>
      </w:r>
      <w:r>
        <w:rPr>
          <w:i/>
        </w:rPr>
        <w:tab/>
        <w:t>Source: Apple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R4-2006200</w:t>
      </w:r>
      <w:r>
        <w:rPr>
          <w:rFonts w:ascii="Arial" w:hAnsi="Arial" w:cs="Arial"/>
          <w:b/>
          <w:color w:val="0000FF"/>
          <w:sz w:val="24"/>
        </w:rPr>
        <w:tab/>
      </w:r>
      <w:r>
        <w:rPr>
          <w:rFonts w:ascii="Arial" w:hAnsi="Arial" w:cs="Arial"/>
          <w:b/>
          <w:sz w:val="24"/>
        </w:rPr>
        <w:t>CR on max MIMO layer assumption in TS38.101-4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0042  Cat</w:t>
      </w:r>
      <w:proofErr w:type="gramEnd"/>
      <w:r>
        <w:rPr>
          <w:i/>
        </w:rPr>
        <w:t>: F (Rel-16)</w:t>
      </w:r>
      <w:r>
        <w:rPr>
          <w:i/>
        </w:rPr>
        <w:br/>
      </w:r>
      <w:r>
        <w:rPr>
          <w:i/>
        </w:rPr>
        <w:br/>
      </w:r>
      <w:r>
        <w:rPr>
          <w:i/>
        </w:rPr>
        <w:tab/>
      </w:r>
      <w:r>
        <w:rPr>
          <w:i/>
        </w:rPr>
        <w:tab/>
      </w:r>
      <w:r>
        <w:rPr>
          <w:i/>
        </w:rPr>
        <w:tab/>
      </w:r>
      <w:r>
        <w:rPr>
          <w:i/>
        </w:rPr>
        <w:tab/>
      </w:r>
      <w:r>
        <w:rPr>
          <w:i/>
        </w:rPr>
        <w:tab/>
        <w:t>Source: Apple</w:t>
      </w:r>
    </w:p>
    <w:p w:rsidR="00AA7D10" w:rsidRPr="00AA7D10" w:rsidRDefault="00AA7D10" w:rsidP="00242951">
      <w:pPr>
        <w:rPr>
          <w:rFonts w:ascii="Arial" w:hAnsi="Arial" w:cs="Arial"/>
          <w:b/>
          <w:color w:val="FF0000"/>
          <w:lang w:eastAsia="zh-CN"/>
        </w:rPr>
      </w:pPr>
      <w:r w:rsidRPr="00AA7D10">
        <w:rPr>
          <w:rFonts w:ascii="Arial" w:hAnsi="Arial" w:cs="Arial" w:hint="eastAsia"/>
          <w:b/>
          <w:color w:val="FF0000"/>
          <w:lang w:eastAsia="zh-CN"/>
        </w:rPr>
        <w:t xml:space="preserve">Session Chair: Cover page error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R4-2008804 (from R4-2006200).</w:t>
      </w:r>
    </w:p>
    <w:p w:rsidR="00C444E2" w:rsidRDefault="00242951" w:rsidP="00C444E2">
      <w:pPr>
        <w:rPr>
          <w:rFonts w:ascii="Arial" w:hAnsi="Arial" w:cs="Arial"/>
          <w:b/>
          <w:sz w:val="24"/>
        </w:rPr>
      </w:pPr>
      <w:r>
        <w:rPr>
          <w:rFonts w:ascii="Arial" w:hAnsi="Arial" w:cs="Arial"/>
          <w:b/>
          <w:color w:val="0000FF"/>
          <w:sz w:val="24"/>
        </w:rPr>
        <w:br/>
      </w:r>
      <w:r w:rsidR="00C444E2">
        <w:rPr>
          <w:rFonts w:ascii="Arial" w:hAnsi="Arial" w:cs="Arial"/>
          <w:b/>
          <w:color w:val="0000FF"/>
          <w:sz w:val="24"/>
        </w:rPr>
        <w:t>R4-2008804</w:t>
      </w:r>
      <w:r w:rsidR="00C444E2">
        <w:rPr>
          <w:rFonts w:ascii="Arial" w:hAnsi="Arial" w:cs="Arial"/>
          <w:b/>
          <w:color w:val="0000FF"/>
          <w:sz w:val="24"/>
        </w:rPr>
        <w:tab/>
      </w:r>
      <w:r w:rsidR="00C444E2">
        <w:rPr>
          <w:rFonts w:ascii="Arial" w:hAnsi="Arial" w:cs="Arial"/>
          <w:b/>
          <w:sz w:val="24"/>
        </w:rPr>
        <w:t>CR on max MIMO layer assumption in TS38.101-4</w:t>
      </w:r>
    </w:p>
    <w:p w:rsidR="00C444E2" w:rsidRDefault="00C444E2" w:rsidP="00C444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0042  Cat</w:t>
      </w:r>
      <w:proofErr w:type="gramEnd"/>
      <w:r>
        <w:rPr>
          <w:i/>
        </w:rPr>
        <w:t>: F (Rel-16)</w:t>
      </w:r>
      <w:r>
        <w:rPr>
          <w:i/>
        </w:rPr>
        <w:br/>
      </w:r>
      <w:r>
        <w:rPr>
          <w:i/>
        </w:rPr>
        <w:lastRenderedPageBreak/>
        <w:br/>
      </w:r>
      <w:r>
        <w:rPr>
          <w:i/>
        </w:rPr>
        <w:tab/>
      </w:r>
      <w:r>
        <w:rPr>
          <w:i/>
        </w:rPr>
        <w:tab/>
      </w:r>
      <w:r>
        <w:rPr>
          <w:i/>
        </w:rPr>
        <w:tab/>
      </w:r>
      <w:r>
        <w:rPr>
          <w:i/>
        </w:rPr>
        <w:tab/>
      </w:r>
      <w:r>
        <w:rPr>
          <w:i/>
        </w:rPr>
        <w:tab/>
        <w:t>Source: Apple</w:t>
      </w:r>
    </w:p>
    <w:p w:rsidR="00C444E2" w:rsidRDefault="00C444E2" w:rsidP="00C444E2">
      <w:pPr>
        <w:rPr>
          <w:rFonts w:ascii="Arial" w:hAnsi="Arial" w:cs="Arial"/>
          <w:b/>
        </w:rPr>
      </w:pPr>
      <w:r>
        <w:rPr>
          <w:rFonts w:ascii="Arial" w:hAnsi="Arial" w:cs="Arial"/>
          <w:b/>
        </w:rPr>
        <w:t xml:space="preserve">Discussion: </w:t>
      </w:r>
    </w:p>
    <w:p w:rsidR="00C444E2" w:rsidRDefault="00C444E2" w:rsidP="00C444E2">
      <w:r>
        <w:t>.</w:t>
      </w:r>
    </w:p>
    <w:p w:rsidR="00C444E2" w:rsidRDefault="00C444E2" w:rsidP="00C444E2">
      <w:pPr>
        <w:rPr>
          <w:color w:val="993300"/>
          <w:u w:val="single"/>
        </w:rPr>
      </w:pPr>
      <w:r>
        <w:rPr>
          <w:rFonts w:ascii="Arial" w:hAnsi="Arial" w:cs="Arial"/>
          <w:b/>
        </w:rPr>
        <w:t>Decision:</w:t>
      </w:r>
      <w:r>
        <w:rPr>
          <w:rFonts w:ascii="Arial" w:hAnsi="Arial" w:cs="Arial"/>
          <w:b/>
        </w:rPr>
        <w:tab/>
      </w:r>
      <w:r>
        <w:rPr>
          <w:rFonts w:ascii="Arial" w:hAnsi="Arial" w:cs="Arial"/>
          <w:b/>
        </w:rPr>
        <w:tab/>
      </w:r>
      <w:r w:rsidRPr="00C444E2">
        <w:rPr>
          <w:rFonts w:ascii="Arial" w:hAnsi="Arial" w:cs="Arial"/>
          <w:b/>
          <w:highlight w:val="yellow"/>
        </w:rPr>
        <w:t>Return to.</w:t>
      </w:r>
    </w:p>
    <w:p w:rsidR="00242951" w:rsidRDefault="00C444E2" w:rsidP="00C444E2">
      <w:pPr>
        <w:rPr>
          <w:rFonts w:ascii="Arial" w:hAnsi="Arial" w:cs="Arial"/>
          <w:b/>
          <w:sz w:val="24"/>
        </w:rPr>
      </w:pPr>
      <w:r>
        <w:rPr>
          <w:rFonts w:ascii="Arial" w:hAnsi="Arial" w:cs="Arial"/>
          <w:b/>
          <w:color w:val="0000FF"/>
          <w:sz w:val="24"/>
        </w:rPr>
        <w:br/>
      </w:r>
      <w:r w:rsidR="00242951">
        <w:rPr>
          <w:rFonts w:ascii="Arial" w:hAnsi="Arial" w:cs="Arial"/>
          <w:b/>
          <w:color w:val="0000FF"/>
          <w:sz w:val="24"/>
        </w:rPr>
        <w:t>R4-2006245</w:t>
      </w:r>
      <w:r w:rsidR="00242951">
        <w:rPr>
          <w:rFonts w:ascii="Arial" w:hAnsi="Arial" w:cs="Arial"/>
          <w:b/>
          <w:color w:val="0000FF"/>
          <w:sz w:val="24"/>
        </w:rPr>
        <w:tab/>
      </w:r>
      <w:r w:rsidR="00242951">
        <w:rPr>
          <w:rFonts w:ascii="Arial" w:hAnsi="Arial" w:cs="Arial"/>
          <w:b/>
          <w:sz w:val="24"/>
        </w:rPr>
        <w:t>Further discussion on PDCCH-WUS demodulation test for power saving</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w:t>
      </w:r>
      <w:proofErr w:type="gramEnd"/>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R4-2006246</w:t>
      </w:r>
      <w:r>
        <w:rPr>
          <w:rFonts w:ascii="Arial" w:hAnsi="Arial" w:cs="Arial"/>
          <w:b/>
          <w:color w:val="0000FF"/>
          <w:sz w:val="24"/>
        </w:rPr>
        <w:tab/>
      </w:r>
      <w:r>
        <w:rPr>
          <w:rFonts w:ascii="Arial" w:hAnsi="Arial" w:cs="Arial"/>
          <w:b/>
          <w:sz w:val="24"/>
        </w:rPr>
        <w:t>Applicability of 4Rx demodulation performance for UEs with max MIMO layer adaption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w:t>
      </w:r>
      <w:proofErr w:type="gramEnd"/>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R4-2006811</w:t>
      </w:r>
      <w:r>
        <w:rPr>
          <w:rFonts w:ascii="Arial" w:hAnsi="Arial" w:cs="Arial"/>
          <w:b/>
          <w:color w:val="0000FF"/>
          <w:sz w:val="24"/>
        </w:rPr>
        <w:tab/>
      </w:r>
      <w:r>
        <w:rPr>
          <w:rFonts w:ascii="Arial" w:hAnsi="Arial" w:cs="Arial"/>
          <w:b/>
          <w:sz w:val="24"/>
        </w:rPr>
        <w:t>Demodulation on UE power saving</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R4-2006813</w:t>
      </w:r>
      <w:r>
        <w:rPr>
          <w:rFonts w:ascii="Arial" w:hAnsi="Arial" w:cs="Arial"/>
          <w:b/>
          <w:color w:val="0000FF"/>
          <w:sz w:val="24"/>
        </w:rPr>
        <w:tab/>
      </w:r>
      <w:r>
        <w:rPr>
          <w:rFonts w:ascii="Arial" w:hAnsi="Arial" w:cs="Arial"/>
          <w:b/>
          <w:sz w:val="24"/>
        </w:rPr>
        <w:t>Discussion on performance requirements for PDCCH-WUS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R4-2007229</w:t>
      </w:r>
      <w:r>
        <w:rPr>
          <w:rFonts w:ascii="Arial" w:hAnsi="Arial" w:cs="Arial"/>
          <w:b/>
          <w:color w:val="0000FF"/>
          <w:sz w:val="24"/>
        </w:rPr>
        <w:tab/>
      </w:r>
      <w:r>
        <w:rPr>
          <w:rFonts w:ascii="Arial" w:hAnsi="Arial" w:cs="Arial"/>
          <w:b/>
          <w:sz w:val="24"/>
        </w:rPr>
        <w:t>Discussion on the performance requirements for NR power saving</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R4-2007270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demod</w:t>
      </w:r>
      <w:proofErr w:type="spellEnd"/>
      <w:r>
        <w:rPr>
          <w:rFonts w:ascii="Arial" w:hAnsi="Arial" w:cs="Arial"/>
          <w:b/>
          <w:sz w:val="24"/>
        </w:rPr>
        <w:t xml:space="preserve"> requirement impact of UE power saving</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R4-2007381</w:t>
      </w:r>
      <w:r>
        <w:rPr>
          <w:rFonts w:ascii="Arial" w:hAnsi="Arial" w:cs="Arial"/>
          <w:b/>
          <w:color w:val="0000FF"/>
          <w:sz w:val="24"/>
        </w:rPr>
        <w:tab/>
      </w:r>
      <w:r>
        <w:rPr>
          <w:rFonts w:ascii="Arial" w:hAnsi="Arial" w:cs="Arial"/>
          <w:b/>
          <w:sz w:val="24"/>
        </w:rPr>
        <w:t xml:space="preserve">Demodulation requirements for 4Rx UEs with </w:t>
      </w:r>
      <w:proofErr w:type="spellStart"/>
      <w:r>
        <w:rPr>
          <w:rFonts w:ascii="Arial" w:hAnsi="Arial" w:cs="Arial"/>
          <w:b/>
          <w:sz w:val="24"/>
        </w:rPr>
        <w:t>maxMIMO</w:t>
      </w:r>
      <w:proofErr w:type="spellEnd"/>
      <w:r>
        <w:rPr>
          <w:rFonts w:ascii="Arial" w:hAnsi="Arial" w:cs="Arial"/>
          <w:b/>
          <w:sz w:val="24"/>
        </w:rPr>
        <w:t>-layers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discusses the 4Rx UE demodulation performance for UEs with max MIMO layer adaption capability.</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R4-2007494</w:t>
      </w:r>
      <w:r>
        <w:rPr>
          <w:rFonts w:ascii="Arial" w:hAnsi="Arial" w:cs="Arial"/>
          <w:b/>
          <w:color w:val="0000FF"/>
          <w:sz w:val="24"/>
        </w:rPr>
        <w:tab/>
      </w:r>
      <w:r>
        <w:rPr>
          <w:rFonts w:ascii="Arial" w:hAnsi="Arial" w:cs="Arial"/>
          <w:b/>
          <w:sz w:val="24"/>
        </w:rPr>
        <w:t xml:space="preserve">Impact of MIMO layer adaptation on </w:t>
      </w:r>
      <w:proofErr w:type="spellStart"/>
      <w:r>
        <w:rPr>
          <w:rFonts w:ascii="Arial" w:hAnsi="Arial" w:cs="Arial"/>
          <w:b/>
          <w:sz w:val="24"/>
        </w:rPr>
        <w:t>demod</w:t>
      </w:r>
      <w:proofErr w:type="spellEnd"/>
      <w:r>
        <w:rPr>
          <w:rFonts w:ascii="Arial" w:hAnsi="Arial" w:cs="Arial"/>
          <w:b/>
          <w:sz w:val="24"/>
        </w:rPr>
        <w:t xml:space="preserv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pPr>
      <w:bookmarkStart w:id="71" w:name="_Toc40738397"/>
      <w:r>
        <w:t>6.9</w:t>
      </w:r>
      <w:r>
        <w:tab/>
        <w:t>Physical layer enhancements for NR URLLC [NR_L1enh_URLLC-Core]</w:t>
      </w:r>
      <w:bookmarkEnd w:id="71"/>
    </w:p>
    <w:p w:rsidR="00242951" w:rsidRDefault="00242951" w:rsidP="00242951">
      <w:pPr>
        <w:pStyle w:val="4"/>
        <w:rPr>
          <w:lang w:eastAsia="zh-CN"/>
        </w:rPr>
      </w:pPr>
      <w:bookmarkStart w:id="72" w:name="_Toc40738398"/>
      <w:r>
        <w:t>6.9.1</w:t>
      </w:r>
      <w:r>
        <w:tab/>
        <w:t>Demodulation and CSI requirements [NR_L1enh_URLLC-Perf]</w:t>
      </w:r>
      <w:bookmarkEnd w:id="72"/>
    </w:p>
    <w:p w:rsidR="004B1B72" w:rsidRDefault="004B1B72" w:rsidP="004B1B72">
      <w:pPr>
        <w:rPr>
          <w:rFonts w:ascii="Arial" w:hAnsi="Arial" w:cs="Arial"/>
          <w:b/>
          <w:sz w:val="24"/>
          <w:lang w:eastAsia="zh-CN"/>
        </w:rPr>
      </w:pPr>
      <w:r>
        <w:rPr>
          <w:rFonts w:ascii="Arial" w:hAnsi="Arial" w:cs="Arial"/>
          <w:b/>
          <w:color w:val="0000FF"/>
          <w:sz w:val="24"/>
          <w:u w:val="thick"/>
        </w:rPr>
        <w:t>R4-2008706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317] NR_L1enh_URLLC_Demod_Part1</w:t>
      </w:r>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B1B72" w:rsidRDefault="004B1B72" w:rsidP="004B1B72">
      <w:pPr>
        <w:rPr>
          <w:lang w:eastAsia="zh-CN"/>
        </w:rPr>
      </w:pPr>
    </w:p>
    <w:p w:rsidR="002C29CB" w:rsidRDefault="002C29CB" w:rsidP="002C29CB">
      <w:pPr>
        <w:rPr>
          <w:rFonts w:ascii="Arial" w:hAnsi="Arial" w:cs="Arial"/>
          <w:b/>
          <w:sz w:val="24"/>
          <w:lang w:eastAsia="zh-CN"/>
        </w:rPr>
      </w:pPr>
      <w:r>
        <w:rPr>
          <w:rFonts w:ascii="Arial" w:hAnsi="Arial" w:cs="Arial"/>
          <w:b/>
          <w:color w:val="0000FF"/>
          <w:sz w:val="24"/>
          <w:u w:val="thick"/>
        </w:rPr>
        <w:lastRenderedPageBreak/>
        <w:t>R4-2008887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317] NR_L1enh_URLLC_Demod_Part1</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lang w:eastAsia="zh-CN"/>
        </w:rPr>
      </w:pPr>
    </w:p>
    <w:p w:rsidR="00FC4AE4" w:rsidRPr="00FC4AE4" w:rsidRDefault="00FC4AE4" w:rsidP="00FC4AE4">
      <w:pPr>
        <w:rPr>
          <w:rFonts w:eastAsia="等线"/>
          <w:lang w:val="en-US" w:eastAsia="zh-CN"/>
        </w:rPr>
      </w:pPr>
      <w:r>
        <w:rPr>
          <w:rFonts w:ascii="Arial" w:hAnsi="Arial" w:cs="Arial"/>
          <w:b/>
          <w:color w:val="0000FF"/>
          <w:sz w:val="24"/>
          <w:u w:val="thick"/>
        </w:rPr>
        <w:t>R4-2008805</w:t>
      </w:r>
      <w:r w:rsidRPr="00944C49">
        <w:rPr>
          <w:b/>
          <w:lang w:val="en-US" w:eastAsia="zh-CN"/>
        </w:rPr>
        <w:tab/>
      </w:r>
      <w:r w:rsidRPr="00FC4AE4">
        <w:rPr>
          <w:rFonts w:ascii="Arial" w:hAnsi="Arial" w:cs="Arial"/>
          <w:b/>
          <w:sz w:val="24"/>
        </w:rPr>
        <w:t>WF on ultra-low BLER requirements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FC4AE4" w:rsidP="00FC4A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4AE4" w:rsidRDefault="00FC4AE4" w:rsidP="00FC4AE4">
      <w:pPr>
        <w:rPr>
          <w:rFonts w:ascii="Arial" w:hAnsi="Arial" w:cs="Arial"/>
          <w:b/>
          <w:color w:val="0000FF"/>
          <w:sz w:val="24"/>
          <w:u w:val="thick"/>
          <w:lang w:eastAsia="zh-CN"/>
        </w:rPr>
      </w:pPr>
    </w:p>
    <w:p w:rsidR="00FC4AE4" w:rsidRPr="00FC4AE4" w:rsidRDefault="00FC4AE4" w:rsidP="00FC4AE4">
      <w:pPr>
        <w:rPr>
          <w:rFonts w:ascii="Arial" w:eastAsia="等线" w:hAnsi="Arial" w:cs="Arial"/>
          <w:b/>
          <w:sz w:val="24"/>
          <w:lang w:eastAsia="zh-CN"/>
        </w:rPr>
      </w:pPr>
      <w:r>
        <w:rPr>
          <w:rFonts w:ascii="Arial" w:hAnsi="Arial" w:cs="Arial"/>
          <w:b/>
          <w:color w:val="0000FF"/>
          <w:sz w:val="24"/>
          <w:u w:val="thick"/>
        </w:rPr>
        <w:t>R4-2008806</w:t>
      </w:r>
      <w:r w:rsidRPr="00944C49">
        <w:rPr>
          <w:b/>
          <w:lang w:val="en-US" w:eastAsia="zh-CN"/>
        </w:rPr>
        <w:tab/>
      </w:r>
      <w:r w:rsidRPr="00FC4AE4">
        <w:rPr>
          <w:rFonts w:ascii="Arial" w:hAnsi="Arial" w:cs="Arial"/>
          <w:b/>
          <w:sz w:val="24"/>
        </w:rPr>
        <w:t>Simulation results summary</w:t>
      </w:r>
      <w:r w:rsidRPr="00FC4AE4">
        <w:rPr>
          <w:rFonts w:ascii="Arial" w:hAnsi="Arial" w:cs="Arial" w:hint="eastAsia"/>
          <w:b/>
          <w:sz w:val="24"/>
        </w:rPr>
        <w:t xml:space="preserve"> for ULRRC </w:t>
      </w:r>
      <w:r w:rsidRPr="00FC4AE4">
        <w:rPr>
          <w:rFonts w:ascii="Arial" w:hAnsi="Arial" w:cs="Arial"/>
          <w:b/>
          <w:sz w:val="24"/>
        </w:rPr>
        <w:t>Ultra</w:t>
      </w:r>
      <w:r w:rsidRPr="00FC4AE4">
        <w:rPr>
          <w:rFonts w:ascii="Arial" w:hAnsi="Arial" w:cs="Arial" w:hint="eastAsia"/>
          <w:b/>
          <w:sz w:val="24"/>
        </w:rPr>
        <w:t>-Low BLER test</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Ericsson</w:t>
      </w:r>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FC4AE4" w:rsidP="00FC4A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4AE4" w:rsidRPr="004B1B72" w:rsidRDefault="00FC4AE4" w:rsidP="00FC4AE4">
      <w:pPr>
        <w:rPr>
          <w:lang w:eastAsia="zh-CN"/>
        </w:rPr>
      </w:pPr>
    </w:p>
    <w:p w:rsidR="004B1B72" w:rsidRDefault="004B1B72" w:rsidP="004B1B72">
      <w:pPr>
        <w:rPr>
          <w:rFonts w:ascii="Arial" w:hAnsi="Arial" w:cs="Arial"/>
          <w:b/>
          <w:sz w:val="24"/>
          <w:lang w:eastAsia="zh-CN"/>
        </w:rPr>
      </w:pPr>
      <w:r>
        <w:rPr>
          <w:rFonts w:ascii="Arial" w:hAnsi="Arial" w:cs="Arial"/>
          <w:b/>
          <w:color w:val="0000FF"/>
          <w:sz w:val="24"/>
          <w:u w:val="thick"/>
        </w:rPr>
        <w:t>R4-2008707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318] NR_L1enh_URLLC_Demod_Part2</w:t>
      </w:r>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C4AE4" w:rsidRDefault="00FC4AE4" w:rsidP="004B1B72">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318] NR_L1enh_URLLC_Demod_Part2</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lang w:val="en-US" w:eastAsia="zh-CN"/>
        </w:rPr>
      </w:pPr>
    </w:p>
    <w:p w:rsidR="00FC4AE4" w:rsidRDefault="00FC4AE4" w:rsidP="00FC4AE4">
      <w:pPr>
        <w:rPr>
          <w:rFonts w:ascii="Arial" w:hAnsi="Arial" w:cs="Arial"/>
          <w:b/>
          <w:sz w:val="24"/>
          <w:lang w:eastAsia="zh-CN"/>
        </w:rPr>
      </w:pPr>
      <w:r>
        <w:rPr>
          <w:rFonts w:ascii="Arial" w:hAnsi="Arial" w:cs="Arial"/>
          <w:b/>
          <w:color w:val="0000FF"/>
          <w:sz w:val="24"/>
          <w:u w:val="thick"/>
        </w:rPr>
        <w:t>R4-2008807</w:t>
      </w:r>
      <w:r w:rsidRPr="00944C49">
        <w:rPr>
          <w:b/>
          <w:lang w:val="en-US" w:eastAsia="zh-CN"/>
        </w:rPr>
        <w:tab/>
      </w:r>
      <w:r w:rsidRPr="00FC4AE4">
        <w:rPr>
          <w:rFonts w:ascii="Arial" w:hAnsi="Arial" w:cs="Arial" w:hint="eastAsia"/>
          <w:b/>
          <w:sz w:val="24"/>
        </w:rPr>
        <w:t>W</w:t>
      </w:r>
      <w:r w:rsidRPr="00FC4AE4">
        <w:rPr>
          <w:rFonts w:ascii="Arial" w:hAnsi="Arial" w:cs="Arial"/>
          <w:b/>
          <w:sz w:val="24"/>
        </w:rPr>
        <w:t>ay forward on NR URLLC UE performance requirements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FC4AE4" w:rsidP="00FC4A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4AE4" w:rsidRDefault="00FC4AE4" w:rsidP="00FC4AE4">
      <w:pPr>
        <w:rPr>
          <w:rFonts w:ascii="Arial" w:hAnsi="Arial" w:cs="Arial"/>
          <w:b/>
          <w:lang w:val="en-US" w:eastAsia="zh-CN"/>
        </w:rPr>
      </w:pPr>
    </w:p>
    <w:p w:rsidR="00FC4AE4" w:rsidRDefault="00FC4AE4" w:rsidP="00FC4AE4">
      <w:pPr>
        <w:rPr>
          <w:rFonts w:ascii="Arial" w:hAnsi="Arial" w:cs="Arial"/>
          <w:b/>
          <w:sz w:val="24"/>
          <w:lang w:eastAsia="zh-CN"/>
        </w:rPr>
      </w:pPr>
      <w:r>
        <w:rPr>
          <w:rFonts w:ascii="Arial" w:hAnsi="Arial" w:cs="Arial"/>
          <w:b/>
          <w:color w:val="0000FF"/>
          <w:sz w:val="24"/>
          <w:u w:val="thick"/>
        </w:rPr>
        <w:t>R4-2008808</w:t>
      </w:r>
      <w:r w:rsidRPr="00944C49">
        <w:rPr>
          <w:b/>
          <w:lang w:val="en-US" w:eastAsia="zh-CN"/>
        </w:rPr>
        <w:tab/>
      </w:r>
      <w:r w:rsidRPr="00FC4AE4">
        <w:rPr>
          <w:rFonts w:ascii="Arial" w:hAnsi="Arial" w:cs="Arial" w:hint="eastAsia"/>
          <w:b/>
          <w:sz w:val="24"/>
        </w:rPr>
        <w:t>S</w:t>
      </w:r>
      <w:r w:rsidRPr="00FC4AE4">
        <w:rPr>
          <w:rFonts w:ascii="Arial" w:hAnsi="Arial" w:cs="Arial"/>
          <w:b/>
          <w:sz w:val="24"/>
        </w:rPr>
        <w:t>imulation assumptions for NR URLLC UE performance requirements test cases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FC4AE4" w:rsidP="00FC4A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4AE4" w:rsidRDefault="00FC4AE4" w:rsidP="00FC4AE4">
      <w:pPr>
        <w:rPr>
          <w:rFonts w:ascii="Arial" w:hAnsi="Arial" w:cs="Arial"/>
          <w:b/>
          <w:lang w:val="en-US" w:eastAsia="zh-CN"/>
        </w:rPr>
      </w:pPr>
    </w:p>
    <w:p w:rsidR="00FC4AE4" w:rsidRDefault="00FC4AE4" w:rsidP="00FC4AE4">
      <w:pPr>
        <w:rPr>
          <w:rFonts w:ascii="Arial" w:hAnsi="Arial" w:cs="Arial"/>
          <w:b/>
          <w:sz w:val="24"/>
          <w:lang w:eastAsia="zh-CN"/>
        </w:rPr>
      </w:pPr>
      <w:r>
        <w:rPr>
          <w:rFonts w:ascii="Arial" w:hAnsi="Arial" w:cs="Arial"/>
          <w:b/>
          <w:color w:val="0000FF"/>
          <w:sz w:val="24"/>
          <w:u w:val="thick"/>
        </w:rPr>
        <w:t>R4-2008809</w:t>
      </w:r>
      <w:r w:rsidRPr="00944C49">
        <w:rPr>
          <w:b/>
          <w:lang w:val="en-US" w:eastAsia="zh-CN"/>
        </w:rPr>
        <w:tab/>
      </w:r>
      <w:r w:rsidRPr="00FC4AE4">
        <w:rPr>
          <w:rFonts w:ascii="Arial" w:hAnsi="Arial" w:cs="Arial"/>
          <w:b/>
          <w:sz w:val="24"/>
        </w:rPr>
        <w:t>Summary of simulation results for NR URLLC UE FR1 performance requirements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sidRPr="00FC4AE4">
        <w:rPr>
          <w:rFonts w:hint="eastAsia"/>
          <w:i/>
        </w:rPr>
        <w:t>H</w:t>
      </w:r>
      <w:r w:rsidRPr="00FC4AE4">
        <w:rPr>
          <w:i/>
        </w:rPr>
        <w:t xml:space="preserve">uawei, </w:t>
      </w:r>
      <w:proofErr w:type="spellStart"/>
      <w:r w:rsidRPr="00FC4AE4">
        <w:rPr>
          <w:i/>
        </w:rPr>
        <w:t>Hi</w:t>
      </w:r>
      <w:r w:rsidRPr="00FC4AE4">
        <w:rPr>
          <w:rFonts w:hint="eastAsia"/>
          <w:i/>
        </w:rPr>
        <w:t>Silicon</w:t>
      </w:r>
      <w:proofErr w:type="spellEnd"/>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FC4AE4" w:rsidP="00FC4A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4AE4" w:rsidRDefault="00FC4AE4" w:rsidP="00FC4AE4">
      <w:pPr>
        <w:rPr>
          <w:rFonts w:ascii="Arial" w:hAnsi="Arial" w:cs="Arial"/>
          <w:b/>
          <w:lang w:val="en-US" w:eastAsia="zh-CN"/>
        </w:rPr>
      </w:pPr>
    </w:p>
    <w:p w:rsidR="00FC4AE4" w:rsidRDefault="00FC4AE4" w:rsidP="00FC4AE4">
      <w:pPr>
        <w:rPr>
          <w:rFonts w:ascii="Arial" w:hAnsi="Arial" w:cs="Arial"/>
          <w:b/>
          <w:sz w:val="24"/>
          <w:lang w:eastAsia="zh-CN"/>
        </w:rPr>
      </w:pPr>
      <w:r>
        <w:rPr>
          <w:rFonts w:ascii="Arial" w:hAnsi="Arial" w:cs="Arial"/>
          <w:b/>
          <w:color w:val="0000FF"/>
          <w:sz w:val="24"/>
          <w:u w:val="thick"/>
        </w:rPr>
        <w:t>R4-2008810</w:t>
      </w:r>
      <w:r w:rsidRPr="00944C49">
        <w:rPr>
          <w:b/>
          <w:lang w:val="en-US" w:eastAsia="zh-CN"/>
        </w:rPr>
        <w:tab/>
      </w:r>
      <w:r w:rsidRPr="00FC4AE4">
        <w:rPr>
          <w:rFonts w:ascii="Arial" w:hAnsi="Arial" w:cs="Arial" w:hint="eastAsia"/>
          <w:b/>
          <w:sz w:val="24"/>
        </w:rPr>
        <w:t>W</w:t>
      </w:r>
      <w:r w:rsidRPr="00FC4AE4">
        <w:rPr>
          <w:rFonts w:ascii="Arial" w:hAnsi="Arial" w:cs="Arial"/>
          <w:b/>
          <w:sz w:val="24"/>
        </w:rPr>
        <w:t xml:space="preserve">ay forward on NR URLLC </w:t>
      </w:r>
      <w:r w:rsidR="00B3260E">
        <w:rPr>
          <w:rFonts w:ascii="Arial" w:hAnsi="Arial" w:cs="Arial" w:hint="eastAsia"/>
          <w:b/>
          <w:sz w:val="24"/>
          <w:lang w:eastAsia="zh-CN"/>
        </w:rPr>
        <w:t>BS</w:t>
      </w:r>
      <w:r w:rsidRPr="00FC4AE4">
        <w:rPr>
          <w:rFonts w:ascii="Arial" w:hAnsi="Arial" w:cs="Arial"/>
          <w:b/>
          <w:sz w:val="24"/>
        </w:rPr>
        <w:t xml:space="preserve"> performance requirements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B3260E" w:rsidRPr="00FC4AE4">
        <w:rPr>
          <w:rFonts w:hint="eastAsia"/>
          <w:i/>
        </w:rPr>
        <w:t>H</w:t>
      </w:r>
      <w:r w:rsidR="00B3260E" w:rsidRPr="00FC4AE4">
        <w:rPr>
          <w:i/>
        </w:rPr>
        <w:t xml:space="preserve">uawei, </w:t>
      </w:r>
      <w:proofErr w:type="spellStart"/>
      <w:r w:rsidR="00B3260E" w:rsidRPr="00FC4AE4">
        <w:rPr>
          <w:i/>
        </w:rPr>
        <w:t>Hi</w:t>
      </w:r>
      <w:r w:rsidR="00B3260E" w:rsidRPr="00FC4AE4">
        <w:rPr>
          <w:rFonts w:hint="eastAsia"/>
          <w:i/>
        </w:rPr>
        <w:t>Silicon</w:t>
      </w:r>
      <w:proofErr w:type="spellEnd"/>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FC4AE4" w:rsidP="00FC4A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4AE4" w:rsidRDefault="00FC4AE4" w:rsidP="00FC4AE4">
      <w:pPr>
        <w:rPr>
          <w:rFonts w:ascii="Arial" w:hAnsi="Arial" w:cs="Arial"/>
          <w:b/>
          <w:lang w:val="en-US" w:eastAsia="zh-CN"/>
        </w:rPr>
      </w:pPr>
    </w:p>
    <w:p w:rsidR="00FC4AE4" w:rsidRDefault="00FC4AE4" w:rsidP="00FC4AE4">
      <w:pPr>
        <w:rPr>
          <w:rFonts w:ascii="Arial" w:hAnsi="Arial" w:cs="Arial"/>
          <w:b/>
          <w:sz w:val="24"/>
          <w:lang w:eastAsia="zh-CN"/>
        </w:rPr>
      </w:pPr>
      <w:r>
        <w:rPr>
          <w:rFonts w:ascii="Arial" w:hAnsi="Arial" w:cs="Arial"/>
          <w:b/>
          <w:color w:val="0000FF"/>
          <w:sz w:val="24"/>
          <w:u w:val="thick"/>
        </w:rPr>
        <w:t>R4-2008811</w:t>
      </w:r>
      <w:r w:rsidRPr="00944C49">
        <w:rPr>
          <w:b/>
          <w:lang w:val="en-US" w:eastAsia="zh-CN"/>
        </w:rPr>
        <w:tab/>
      </w:r>
      <w:r w:rsidRPr="00FC4AE4">
        <w:rPr>
          <w:rFonts w:ascii="Arial" w:hAnsi="Arial" w:cs="Arial" w:hint="eastAsia"/>
          <w:b/>
          <w:sz w:val="24"/>
        </w:rPr>
        <w:t>S</w:t>
      </w:r>
      <w:r w:rsidRPr="00FC4AE4">
        <w:rPr>
          <w:rFonts w:ascii="Arial" w:hAnsi="Arial" w:cs="Arial"/>
          <w:b/>
          <w:sz w:val="24"/>
        </w:rPr>
        <w:t xml:space="preserve">imulation assumptions for NR URLLC </w:t>
      </w:r>
      <w:r w:rsidR="00B3260E">
        <w:rPr>
          <w:rFonts w:ascii="Arial" w:hAnsi="Arial" w:cs="Arial" w:hint="eastAsia"/>
          <w:b/>
          <w:sz w:val="24"/>
          <w:lang w:eastAsia="zh-CN"/>
        </w:rPr>
        <w:t>BS</w:t>
      </w:r>
      <w:r w:rsidRPr="00FC4AE4">
        <w:rPr>
          <w:rFonts w:ascii="Arial" w:hAnsi="Arial" w:cs="Arial"/>
          <w:b/>
          <w:sz w:val="24"/>
        </w:rPr>
        <w:t xml:space="preserve"> performance requirements test cases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B3260E" w:rsidRPr="00FC4AE4">
        <w:rPr>
          <w:rFonts w:hint="eastAsia"/>
          <w:i/>
        </w:rPr>
        <w:t>H</w:t>
      </w:r>
      <w:r w:rsidR="00B3260E" w:rsidRPr="00FC4AE4">
        <w:rPr>
          <w:i/>
        </w:rPr>
        <w:t xml:space="preserve">uawei, </w:t>
      </w:r>
      <w:proofErr w:type="spellStart"/>
      <w:r w:rsidR="00B3260E" w:rsidRPr="00FC4AE4">
        <w:rPr>
          <w:i/>
        </w:rPr>
        <w:t>Hi</w:t>
      </w:r>
      <w:r w:rsidR="00B3260E" w:rsidRPr="00FC4AE4">
        <w:rPr>
          <w:rFonts w:hint="eastAsia"/>
          <w:i/>
        </w:rPr>
        <w:t>Silicon</w:t>
      </w:r>
      <w:proofErr w:type="spellEnd"/>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FC4AE4" w:rsidP="00FC4AE4">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4AE4" w:rsidRDefault="00FC4AE4" w:rsidP="00FC4AE4">
      <w:pPr>
        <w:rPr>
          <w:rFonts w:ascii="Arial" w:hAnsi="Arial" w:cs="Arial"/>
          <w:b/>
          <w:lang w:val="en-US" w:eastAsia="zh-CN"/>
        </w:rPr>
      </w:pPr>
    </w:p>
    <w:p w:rsidR="00FC4AE4" w:rsidRDefault="00FC4AE4" w:rsidP="00FC4AE4">
      <w:pPr>
        <w:rPr>
          <w:rFonts w:ascii="Arial" w:hAnsi="Arial" w:cs="Arial"/>
          <w:b/>
          <w:sz w:val="24"/>
          <w:lang w:eastAsia="zh-CN"/>
        </w:rPr>
      </w:pPr>
      <w:r>
        <w:rPr>
          <w:rFonts w:ascii="Arial" w:hAnsi="Arial" w:cs="Arial"/>
          <w:b/>
          <w:color w:val="0000FF"/>
          <w:sz w:val="24"/>
          <w:u w:val="thick"/>
        </w:rPr>
        <w:t>R4-2008812</w:t>
      </w:r>
      <w:r w:rsidRPr="00944C49">
        <w:rPr>
          <w:b/>
          <w:lang w:val="en-US" w:eastAsia="zh-CN"/>
        </w:rPr>
        <w:tab/>
      </w:r>
      <w:r w:rsidRPr="00B3260E">
        <w:rPr>
          <w:rFonts w:ascii="Arial" w:hAnsi="Arial" w:cs="Arial"/>
          <w:b/>
          <w:sz w:val="24"/>
        </w:rPr>
        <w:t xml:space="preserve">Summary of simulation results for NR URLLC BS </w:t>
      </w:r>
      <w:r w:rsidRPr="00B3260E">
        <w:rPr>
          <w:rFonts w:ascii="Arial" w:hAnsi="Arial" w:cs="Arial" w:hint="eastAsia"/>
          <w:b/>
          <w:sz w:val="24"/>
        </w:rPr>
        <w:t>FR</w:t>
      </w:r>
      <w:r w:rsidRPr="00B3260E">
        <w:rPr>
          <w:rFonts w:ascii="Arial" w:hAnsi="Arial" w:cs="Arial"/>
          <w:b/>
          <w:sz w:val="24"/>
        </w:rPr>
        <w:t>1 performance requirements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sidR="00B3260E" w:rsidRPr="00FC4AE4">
        <w:rPr>
          <w:rFonts w:hint="eastAsia"/>
          <w:i/>
        </w:rPr>
        <w:t>H</w:t>
      </w:r>
      <w:r w:rsidR="00B3260E" w:rsidRPr="00FC4AE4">
        <w:rPr>
          <w:i/>
        </w:rPr>
        <w:t xml:space="preserve">uawei, </w:t>
      </w:r>
      <w:proofErr w:type="spellStart"/>
      <w:r w:rsidR="00B3260E" w:rsidRPr="00FC4AE4">
        <w:rPr>
          <w:i/>
        </w:rPr>
        <w:t>Hi</w:t>
      </w:r>
      <w:r w:rsidR="00B3260E" w:rsidRPr="00FC4AE4">
        <w:rPr>
          <w:rFonts w:hint="eastAsia"/>
          <w:i/>
        </w:rPr>
        <w:t>Silicon</w:t>
      </w:r>
      <w:proofErr w:type="spellEnd"/>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FC4AE4" w:rsidP="00FC4A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4B1B72">
      <w:pPr>
        <w:rPr>
          <w:rFonts w:ascii="Arial" w:hAnsi="Arial" w:cs="Arial"/>
          <w:b/>
          <w:sz w:val="24"/>
        </w:rPr>
      </w:pPr>
      <w:r>
        <w:rPr>
          <w:rFonts w:ascii="Arial" w:hAnsi="Arial" w:cs="Arial"/>
          <w:b/>
          <w:color w:val="0000FF"/>
          <w:sz w:val="24"/>
        </w:rPr>
        <w:br/>
        <w:t>R4-2007593</w:t>
      </w:r>
      <w:r>
        <w:rPr>
          <w:rFonts w:ascii="Arial" w:hAnsi="Arial" w:cs="Arial"/>
          <w:b/>
          <w:color w:val="0000FF"/>
          <w:sz w:val="24"/>
        </w:rPr>
        <w:tab/>
      </w:r>
      <w:r>
        <w:rPr>
          <w:rFonts w:ascii="Arial" w:hAnsi="Arial" w:cs="Arial"/>
          <w:b/>
          <w:sz w:val="24"/>
        </w:rPr>
        <w:t>Discussion on URLLC UE requirements applicability</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73" w:name="_Toc40738399"/>
      <w:r>
        <w:t>6.9.1.1</w:t>
      </w:r>
      <w:r>
        <w:tab/>
        <w:t>Performance requirements with ultra-low BLER [NR_L1enh_URLLC-Perf]</w:t>
      </w:r>
      <w:bookmarkEnd w:id="73"/>
    </w:p>
    <w:p w:rsidR="00242951" w:rsidRDefault="00242951" w:rsidP="00242951">
      <w:pPr>
        <w:rPr>
          <w:rFonts w:ascii="Arial" w:hAnsi="Arial" w:cs="Arial"/>
          <w:b/>
          <w:sz w:val="24"/>
        </w:rPr>
      </w:pPr>
      <w:r>
        <w:rPr>
          <w:rFonts w:ascii="Arial" w:hAnsi="Arial" w:cs="Arial"/>
          <w:b/>
          <w:color w:val="0000FF"/>
          <w:sz w:val="24"/>
        </w:rPr>
        <w:br/>
        <w:t>R4-2006526</w:t>
      </w:r>
      <w:r>
        <w:rPr>
          <w:rFonts w:ascii="Arial" w:hAnsi="Arial" w:cs="Arial"/>
          <w:b/>
          <w:color w:val="0000FF"/>
          <w:sz w:val="24"/>
        </w:rPr>
        <w:tab/>
      </w:r>
      <w:r>
        <w:rPr>
          <w:rFonts w:ascii="Arial" w:hAnsi="Arial" w:cs="Arial"/>
          <w:b/>
          <w:sz w:val="24"/>
        </w:rPr>
        <w:t>Discussion on URLLC requirements for Ultra-low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74" w:name="_Toc40738400"/>
      <w:r>
        <w:t>6.9.1.1.1</w:t>
      </w:r>
      <w:r>
        <w:tab/>
        <w:t>UE demodulation and CSI requirements (38.101-4) [NR_L1enh_URLLC-Perf]</w:t>
      </w:r>
      <w:bookmarkEnd w:id="74"/>
    </w:p>
    <w:p w:rsidR="00242951" w:rsidRDefault="00242951" w:rsidP="00242951">
      <w:pPr>
        <w:rPr>
          <w:rFonts w:ascii="Arial" w:hAnsi="Arial" w:cs="Arial"/>
          <w:b/>
          <w:sz w:val="24"/>
        </w:rPr>
      </w:pPr>
      <w:r>
        <w:rPr>
          <w:rFonts w:ascii="Arial" w:hAnsi="Arial" w:cs="Arial"/>
          <w:b/>
          <w:color w:val="0000FF"/>
          <w:sz w:val="24"/>
        </w:rPr>
        <w:br/>
        <w:t>R4-2006207</w:t>
      </w:r>
      <w:r>
        <w:rPr>
          <w:rFonts w:ascii="Arial" w:hAnsi="Arial" w:cs="Arial"/>
          <w:b/>
          <w:color w:val="0000FF"/>
          <w:sz w:val="24"/>
        </w:rPr>
        <w:tab/>
      </w:r>
      <w:r>
        <w:rPr>
          <w:rFonts w:ascii="Arial" w:hAnsi="Arial" w:cs="Arial"/>
          <w:b/>
          <w:sz w:val="24"/>
        </w:rPr>
        <w:t>On UE demodulation and CSI requirements with Ultra-low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R4-2006656</w:t>
      </w:r>
      <w:r>
        <w:rPr>
          <w:rFonts w:ascii="Arial" w:hAnsi="Arial" w:cs="Arial"/>
          <w:b/>
          <w:color w:val="0000FF"/>
          <w:sz w:val="24"/>
        </w:rPr>
        <w:tab/>
      </w:r>
      <w:r>
        <w:rPr>
          <w:rFonts w:ascii="Arial" w:hAnsi="Arial" w:cs="Arial"/>
          <w:b/>
          <w:sz w:val="24"/>
        </w:rPr>
        <w:t>Views on URLLC Ultra-low BLER Test Cases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R4-2007190</w:t>
      </w:r>
      <w:r>
        <w:rPr>
          <w:rFonts w:ascii="Arial" w:hAnsi="Arial" w:cs="Arial"/>
          <w:b/>
          <w:color w:val="0000FF"/>
          <w:sz w:val="24"/>
        </w:rPr>
        <w:tab/>
      </w:r>
      <w:r>
        <w:rPr>
          <w:rFonts w:ascii="Arial" w:hAnsi="Arial" w:cs="Arial"/>
          <w:b/>
          <w:sz w:val="24"/>
        </w:rPr>
        <w:t>Discussion and simulation on URLLC UE high reliability with ultra-low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Discussion on the open issues for URLLC high reliability with ultra-low BLER target for UE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R4-2007933</w:t>
      </w:r>
      <w:r>
        <w:rPr>
          <w:rFonts w:ascii="Arial" w:hAnsi="Arial" w:cs="Arial"/>
          <w:b/>
          <w:color w:val="0000FF"/>
          <w:sz w:val="24"/>
        </w:rPr>
        <w:tab/>
      </w:r>
      <w:r>
        <w:rPr>
          <w:rFonts w:ascii="Arial" w:hAnsi="Arial" w:cs="Arial"/>
          <w:b/>
          <w:sz w:val="24"/>
        </w:rPr>
        <w:t>Discussion on UE URLLC performance requirements for Ultra low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provide simulation results and our views on Ultra-low BLER UE test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75" w:name="_Toc40738401"/>
      <w:r>
        <w:t>6.9.1.1.2</w:t>
      </w:r>
      <w:r>
        <w:tab/>
        <w:t>BS demodulation requirements (38.104) [NR_L1enh_URLLC-Perf]</w:t>
      </w:r>
      <w:bookmarkEnd w:id="75"/>
    </w:p>
    <w:p w:rsidR="00242951" w:rsidRDefault="00242951" w:rsidP="00242951">
      <w:pPr>
        <w:rPr>
          <w:rFonts w:ascii="Arial" w:hAnsi="Arial" w:cs="Arial"/>
          <w:b/>
          <w:sz w:val="24"/>
        </w:rPr>
      </w:pPr>
      <w:r>
        <w:rPr>
          <w:rFonts w:ascii="Arial" w:hAnsi="Arial" w:cs="Arial"/>
          <w:b/>
          <w:color w:val="0000FF"/>
          <w:sz w:val="24"/>
        </w:rPr>
        <w:br/>
        <w:t>R4-2006060</w:t>
      </w:r>
      <w:r>
        <w:rPr>
          <w:rFonts w:ascii="Arial" w:hAnsi="Arial" w:cs="Arial"/>
          <w:b/>
          <w:color w:val="0000FF"/>
          <w:sz w:val="24"/>
        </w:rPr>
        <w:tab/>
      </w:r>
      <w:r>
        <w:rPr>
          <w:rFonts w:ascii="Arial" w:hAnsi="Arial" w:cs="Arial"/>
          <w:b/>
          <w:sz w:val="24"/>
        </w:rPr>
        <w:t>On NR Rel-16 high reliability BS demodulation test feasibility and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have provided our views on various open NR Rel-16 high reliability BS demodulation test feasibility and requirements issues. In particular we commented on how to capture “X” in the specification, BS TDD patterns, the number of BS 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R4-2006061</w:t>
      </w:r>
      <w:r>
        <w:rPr>
          <w:rFonts w:ascii="Arial" w:hAnsi="Arial" w:cs="Arial"/>
          <w:b/>
          <w:color w:val="0000FF"/>
          <w:sz w:val="24"/>
        </w:rPr>
        <w:tab/>
      </w:r>
      <w:r>
        <w:rPr>
          <w:rFonts w:ascii="Arial" w:hAnsi="Arial" w:cs="Arial"/>
          <w:b/>
          <w:sz w:val="24"/>
        </w:rPr>
        <w:t>NR Rel-16 non-relaxed high reliability BS demodulation requirement simulation results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In this contribution we provide the results of our NR URLLC performance requirements with Ultra-Low BLER simulation campaigns.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R4-2006325</w:t>
      </w:r>
      <w:r>
        <w:rPr>
          <w:rFonts w:ascii="Arial" w:hAnsi="Arial" w:cs="Arial"/>
          <w:b/>
          <w:color w:val="0000FF"/>
          <w:sz w:val="24"/>
        </w:rPr>
        <w:tab/>
      </w:r>
      <w:r>
        <w:rPr>
          <w:rFonts w:ascii="Arial" w:hAnsi="Arial" w:cs="Arial"/>
          <w:b/>
          <w:sz w:val="24"/>
        </w:rPr>
        <w:t>Discussion and initial simulation results for URLLC ultra-low BLER requirement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R4-2007187</w:t>
      </w:r>
      <w:r>
        <w:rPr>
          <w:rFonts w:ascii="Arial" w:hAnsi="Arial" w:cs="Arial"/>
          <w:b/>
          <w:color w:val="0000FF"/>
          <w:sz w:val="24"/>
        </w:rPr>
        <w:tab/>
      </w:r>
      <w:r>
        <w:rPr>
          <w:rFonts w:ascii="Arial" w:hAnsi="Arial" w:cs="Arial"/>
          <w:b/>
          <w:sz w:val="24"/>
        </w:rPr>
        <w:t>Views on NR BS performance for ultra-low BLER</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R4-2007191</w:t>
      </w:r>
      <w:r>
        <w:rPr>
          <w:rFonts w:ascii="Arial" w:hAnsi="Arial" w:cs="Arial"/>
          <w:b/>
          <w:color w:val="0000FF"/>
          <w:sz w:val="24"/>
        </w:rPr>
        <w:tab/>
      </w:r>
      <w:r>
        <w:rPr>
          <w:rFonts w:ascii="Arial" w:hAnsi="Arial" w:cs="Arial"/>
          <w:b/>
          <w:sz w:val="24"/>
        </w:rPr>
        <w:t>Discussion and simulation on URLLC BS high reliability with ultra-low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Discussion on the open issues for URLLC high reliability with ultra-low BLER target for BS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R4-2007364</w:t>
      </w:r>
      <w:r>
        <w:rPr>
          <w:rFonts w:ascii="Arial" w:hAnsi="Arial" w:cs="Arial"/>
          <w:b/>
          <w:color w:val="0000FF"/>
          <w:sz w:val="24"/>
        </w:rPr>
        <w:tab/>
      </w:r>
      <w:r>
        <w:rPr>
          <w:rFonts w:ascii="Arial" w:hAnsi="Arial" w:cs="Arial"/>
          <w:b/>
          <w:sz w:val="24"/>
        </w:rPr>
        <w:t>URLLC BS ultra-low BLER test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Proposal for the ultra-low BLER requirement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76" w:name="_Toc40738402"/>
      <w:r>
        <w:t>6.9.1.2</w:t>
      </w:r>
      <w:r>
        <w:tab/>
        <w:t>Performance requirements with higher BLER [NR_L1enh_URLLC-Perf]</w:t>
      </w:r>
      <w:bookmarkEnd w:id="76"/>
    </w:p>
    <w:p w:rsidR="00242951" w:rsidRDefault="00242951" w:rsidP="00242951">
      <w:pPr>
        <w:pStyle w:val="6"/>
      </w:pPr>
      <w:bookmarkStart w:id="77" w:name="_Toc40738403"/>
      <w:r>
        <w:t>6.9.1.2.1</w:t>
      </w:r>
      <w:r>
        <w:tab/>
        <w:t>UE demodulation and CSI requirements (38.101-4) [NR_L1enh_URLLC-Perf]</w:t>
      </w:r>
      <w:bookmarkEnd w:id="77"/>
    </w:p>
    <w:p w:rsidR="00242951" w:rsidRDefault="00242951" w:rsidP="00242951">
      <w:pPr>
        <w:rPr>
          <w:rFonts w:ascii="Arial" w:hAnsi="Arial" w:cs="Arial"/>
          <w:b/>
          <w:sz w:val="24"/>
        </w:rPr>
      </w:pPr>
      <w:r>
        <w:rPr>
          <w:rFonts w:ascii="Arial" w:hAnsi="Arial" w:cs="Arial"/>
          <w:b/>
          <w:color w:val="0000FF"/>
          <w:sz w:val="24"/>
        </w:rPr>
        <w:br/>
        <w:t>R4-2006208</w:t>
      </w:r>
      <w:r>
        <w:rPr>
          <w:rFonts w:ascii="Arial" w:hAnsi="Arial" w:cs="Arial"/>
          <w:b/>
          <w:color w:val="0000FF"/>
          <w:sz w:val="24"/>
        </w:rPr>
        <w:tab/>
      </w:r>
      <w:r>
        <w:rPr>
          <w:rFonts w:ascii="Arial" w:hAnsi="Arial" w:cs="Arial"/>
          <w:b/>
          <w:sz w:val="24"/>
        </w:rPr>
        <w:t>On UE demodulation and CSI requirements with higher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R4-2006527</w:t>
      </w:r>
      <w:r>
        <w:rPr>
          <w:rFonts w:ascii="Arial" w:hAnsi="Arial" w:cs="Arial"/>
          <w:b/>
          <w:color w:val="0000FF"/>
          <w:sz w:val="24"/>
        </w:rPr>
        <w:tab/>
      </w:r>
      <w:r>
        <w:rPr>
          <w:rFonts w:ascii="Arial" w:hAnsi="Arial" w:cs="Arial"/>
          <w:b/>
          <w:sz w:val="24"/>
        </w:rPr>
        <w:t>Discussion on UE performance requirements for URLLC</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R4-2007141</w:t>
      </w:r>
      <w:r>
        <w:rPr>
          <w:rFonts w:ascii="Arial" w:hAnsi="Arial" w:cs="Arial"/>
          <w:b/>
          <w:color w:val="0000FF"/>
          <w:sz w:val="24"/>
        </w:rPr>
        <w:tab/>
      </w:r>
      <w:r>
        <w:rPr>
          <w:rFonts w:ascii="Arial" w:hAnsi="Arial" w:cs="Arial"/>
          <w:b/>
          <w:sz w:val="24"/>
        </w:rPr>
        <w:t>Views on UE demodulation for URLLC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R4-2007192</w:t>
      </w:r>
      <w:r>
        <w:rPr>
          <w:rFonts w:ascii="Arial" w:hAnsi="Arial" w:cs="Arial"/>
          <w:b/>
          <w:color w:val="0000FF"/>
          <w:sz w:val="24"/>
        </w:rPr>
        <w:tab/>
      </w:r>
      <w:r>
        <w:rPr>
          <w:rFonts w:ascii="Arial" w:hAnsi="Arial" w:cs="Arial"/>
          <w:b/>
          <w:sz w:val="24"/>
        </w:rPr>
        <w:t>Discussion and simulation on URLLC UE PDSCH demodulation requirements for high reliability with higher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Provide the simulation results for different MCS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R4-2007193</w:t>
      </w:r>
      <w:r>
        <w:rPr>
          <w:rFonts w:ascii="Arial" w:hAnsi="Arial" w:cs="Arial"/>
          <w:b/>
          <w:color w:val="0000FF"/>
          <w:sz w:val="24"/>
        </w:rPr>
        <w:tab/>
      </w:r>
      <w:r>
        <w:rPr>
          <w:rFonts w:ascii="Arial" w:hAnsi="Arial" w:cs="Arial"/>
          <w:b/>
          <w:sz w:val="24"/>
        </w:rPr>
        <w:t xml:space="preserve">Discussion and simulation on URLLC UE performance requirements for PDSCH mapping Type B and processing </w:t>
      </w:r>
      <w:proofErr w:type="spellStart"/>
      <w:r>
        <w:rPr>
          <w:rFonts w:ascii="Arial" w:hAnsi="Arial" w:cs="Arial"/>
          <w:b/>
          <w:sz w:val="24"/>
        </w:rPr>
        <w:t>capabiltiy</w:t>
      </w:r>
      <w:proofErr w:type="spellEnd"/>
      <w:r>
        <w:rPr>
          <w:rFonts w:ascii="Arial" w:hAnsi="Arial" w:cs="Arial"/>
          <w:b/>
          <w:sz w:val="24"/>
        </w:rPr>
        <w:t xml:space="preserve"> 2</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Provide the simulation results for defined test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R4-2007194</w:t>
      </w:r>
      <w:r>
        <w:rPr>
          <w:rFonts w:ascii="Arial" w:hAnsi="Arial" w:cs="Arial"/>
          <w:b/>
          <w:color w:val="0000FF"/>
          <w:sz w:val="24"/>
        </w:rPr>
        <w:tab/>
      </w:r>
      <w:r>
        <w:rPr>
          <w:rFonts w:ascii="Arial" w:hAnsi="Arial" w:cs="Arial"/>
          <w:b/>
          <w:sz w:val="24"/>
        </w:rPr>
        <w:t>Discussion on URLLC UE performance requirements for low latency for pre-emption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provide</w:t>
      </w:r>
      <w:proofErr w:type="gramEnd"/>
      <w:r>
        <w:t xml:space="preserve"> the simulation </w:t>
      </w:r>
      <w:proofErr w:type="spellStart"/>
      <w:r>
        <w:t>reuslts</w:t>
      </w:r>
      <w:proofErr w:type="spellEnd"/>
      <w:r>
        <w:t xml:space="preserve"> with different pre-emption periodicity and MCS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R4-2007195</w:t>
      </w:r>
      <w:r>
        <w:rPr>
          <w:rFonts w:ascii="Arial" w:hAnsi="Arial" w:cs="Arial"/>
          <w:b/>
          <w:color w:val="0000FF"/>
          <w:sz w:val="24"/>
        </w:rPr>
        <w:tab/>
      </w:r>
      <w:r>
        <w:rPr>
          <w:rFonts w:ascii="Arial" w:hAnsi="Arial" w:cs="Arial"/>
          <w:b/>
          <w:sz w:val="24"/>
        </w:rPr>
        <w:t xml:space="preserve">Discussion on URLLC UE CQI reporting </w:t>
      </w:r>
      <w:r w:rsidR="00304922">
        <w:rPr>
          <w:rFonts w:ascii="Arial" w:hAnsi="Arial" w:cs="Arial"/>
          <w:b/>
          <w:sz w:val="24"/>
        </w:rPr>
        <w:t>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Discussion on the open issues.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R4-2007801</w:t>
      </w:r>
      <w:r>
        <w:rPr>
          <w:rFonts w:ascii="Arial" w:hAnsi="Arial" w:cs="Arial"/>
          <w:b/>
          <w:color w:val="0000FF"/>
          <w:sz w:val="24"/>
        </w:rPr>
        <w:tab/>
      </w:r>
      <w:r>
        <w:rPr>
          <w:rFonts w:ascii="Arial" w:hAnsi="Arial" w:cs="Arial"/>
          <w:b/>
          <w:sz w:val="24"/>
        </w:rPr>
        <w:t>Views on URLLC High BLER Test Cases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R4-2007929</w:t>
      </w:r>
      <w:r>
        <w:rPr>
          <w:rFonts w:ascii="Arial" w:hAnsi="Arial" w:cs="Arial"/>
          <w:b/>
          <w:color w:val="0000FF"/>
          <w:sz w:val="24"/>
        </w:rPr>
        <w:tab/>
      </w:r>
      <w:r>
        <w:rPr>
          <w:rFonts w:ascii="Arial" w:hAnsi="Arial" w:cs="Arial"/>
          <w:b/>
          <w:sz w:val="24"/>
        </w:rPr>
        <w:t>Discussion on UE performance requirements for Pre-emption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lastRenderedPageBreak/>
        <w:t>In this paper we provide simulation results, and our views on pre-emption feature for URLLC.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R4-2007930</w:t>
      </w:r>
      <w:r>
        <w:rPr>
          <w:rFonts w:ascii="Arial" w:hAnsi="Arial" w:cs="Arial"/>
          <w:b/>
          <w:color w:val="0000FF"/>
          <w:sz w:val="24"/>
        </w:rPr>
        <w:tab/>
      </w:r>
      <w:r>
        <w:rPr>
          <w:rFonts w:ascii="Arial" w:hAnsi="Arial" w:cs="Arial"/>
          <w:b/>
          <w:sz w:val="24"/>
        </w:rPr>
        <w:t>Discussion on UE URLLC performance requirements for Slot Aggregation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provide simulation results, and our views on slot aggregation feature for URLLC.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R4-2007931</w:t>
      </w:r>
      <w:r>
        <w:rPr>
          <w:rFonts w:ascii="Arial" w:hAnsi="Arial" w:cs="Arial"/>
          <w:b/>
          <w:color w:val="0000FF"/>
          <w:sz w:val="24"/>
        </w:rPr>
        <w:tab/>
      </w:r>
      <w:r>
        <w:rPr>
          <w:rFonts w:ascii="Arial" w:hAnsi="Arial" w:cs="Arial"/>
          <w:b/>
          <w:sz w:val="24"/>
        </w:rPr>
        <w:t>URLLC UE test applicability and specification layout</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provide our views on how URLLC testing framework should be captured in the 38.101-4 UE performance specification.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R4-2007932</w:t>
      </w:r>
      <w:r>
        <w:rPr>
          <w:rFonts w:ascii="Arial" w:hAnsi="Arial" w:cs="Arial"/>
          <w:b/>
          <w:color w:val="0000FF"/>
          <w:sz w:val="24"/>
        </w:rPr>
        <w:tab/>
      </w:r>
      <w:r>
        <w:rPr>
          <w:rFonts w:ascii="Arial" w:hAnsi="Arial" w:cs="Arial"/>
          <w:b/>
          <w:sz w:val="24"/>
        </w:rPr>
        <w:t>Views on UE URLLC performance requirements for Type B and PDSCH capability 2</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provide simulation results and our views on Type B and PDSCH processing capability 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78" w:name="_Toc40738404"/>
      <w:r>
        <w:t>6.9.1.2.2</w:t>
      </w:r>
      <w:r>
        <w:tab/>
        <w:t>BS demodulation requirements (38.104) [NR_L1enh_URLLC-Perf]</w:t>
      </w:r>
      <w:bookmarkEnd w:id="78"/>
    </w:p>
    <w:p w:rsidR="00242951" w:rsidRDefault="00242951" w:rsidP="00242951">
      <w:pPr>
        <w:rPr>
          <w:rFonts w:ascii="Arial" w:hAnsi="Arial" w:cs="Arial"/>
          <w:b/>
          <w:sz w:val="24"/>
        </w:rPr>
      </w:pPr>
      <w:r>
        <w:rPr>
          <w:rFonts w:ascii="Arial" w:hAnsi="Arial" w:cs="Arial"/>
          <w:b/>
          <w:color w:val="0000FF"/>
          <w:sz w:val="24"/>
        </w:rPr>
        <w:br/>
        <w:t>R4-2006062</w:t>
      </w:r>
      <w:r>
        <w:rPr>
          <w:rFonts w:ascii="Arial" w:hAnsi="Arial" w:cs="Arial"/>
          <w:b/>
          <w:color w:val="0000FF"/>
          <w:sz w:val="24"/>
        </w:rPr>
        <w:tab/>
      </w:r>
      <w:r>
        <w:rPr>
          <w:rFonts w:ascii="Arial" w:hAnsi="Arial" w:cs="Arial"/>
          <w:b/>
          <w:sz w:val="24"/>
        </w:rPr>
        <w:t>On NR Rel-16 relaxed high reliability and low latency BS demodulation requirements</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In this contribution we have provided our views on various open </w:t>
      </w:r>
      <w:proofErr w:type="gramStart"/>
      <w:r>
        <w:t>issue</w:t>
      </w:r>
      <w:proofErr w:type="gramEnd"/>
      <w:r>
        <w:t xml:space="preserve"> in URLLC BS demodulation requirements for high reliability but with higher BLER and/or lower confidence level and low latency. In particular we commented on PUSCH aggregation factors, a</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R4-2006326</w:t>
      </w:r>
      <w:r>
        <w:rPr>
          <w:rFonts w:ascii="Arial" w:hAnsi="Arial" w:cs="Arial"/>
          <w:b/>
          <w:color w:val="0000FF"/>
          <w:sz w:val="24"/>
        </w:rPr>
        <w:tab/>
      </w:r>
      <w:r>
        <w:rPr>
          <w:rFonts w:ascii="Arial" w:hAnsi="Arial" w:cs="Arial"/>
          <w:b/>
          <w:sz w:val="24"/>
        </w:rPr>
        <w:t>View on remain issues for URLLC performance requirements in NR Rel-16</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R4-2006528</w:t>
      </w:r>
      <w:r>
        <w:rPr>
          <w:rFonts w:ascii="Arial" w:hAnsi="Arial" w:cs="Arial"/>
          <w:b/>
          <w:color w:val="0000FF"/>
          <w:sz w:val="24"/>
        </w:rPr>
        <w:tab/>
      </w:r>
      <w:r>
        <w:rPr>
          <w:rFonts w:ascii="Arial" w:hAnsi="Arial" w:cs="Arial"/>
          <w:b/>
          <w:sz w:val="24"/>
        </w:rPr>
        <w:t>Discussion on BS performance requirements for URLLC</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R4-2006582</w:t>
      </w:r>
      <w:r>
        <w:rPr>
          <w:rFonts w:ascii="Arial" w:hAnsi="Arial" w:cs="Arial"/>
          <w:b/>
          <w:color w:val="0000FF"/>
          <w:sz w:val="24"/>
        </w:rPr>
        <w:tab/>
      </w:r>
      <w:r>
        <w:rPr>
          <w:rFonts w:ascii="Arial" w:hAnsi="Arial" w:cs="Arial"/>
          <w:b/>
          <w:sz w:val="24"/>
        </w:rPr>
        <w:t>NR Rel-16 relaxed high reliability and low latency BS demodulation requirement simulation results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provide the results of our NR Rel-16 relaxed high reliability and low latency BS demodulation requirements simulation campaigns.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R4-2007188</w:t>
      </w:r>
      <w:r>
        <w:rPr>
          <w:rFonts w:ascii="Arial" w:hAnsi="Arial" w:cs="Arial"/>
          <w:b/>
          <w:color w:val="0000FF"/>
          <w:sz w:val="24"/>
        </w:rPr>
        <w:tab/>
      </w:r>
      <w:r>
        <w:rPr>
          <w:rFonts w:ascii="Arial" w:hAnsi="Arial" w:cs="Arial"/>
          <w:b/>
          <w:sz w:val="24"/>
        </w:rPr>
        <w:t>Views on NR BS performance for high-reliability and low-latency</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R4-2007196</w:t>
      </w:r>
      <w:r>
        <w:rPr>
          <w:rFonts w:ascii="Arial" w:hAnsi="Arial" w:cs="Arial"/>
          <w:b/>
          <w:color w:val="0000FF"/>
          <w:sz w:val="24"/>
        </w:rPr>
        <w:tab/>
      </w:r>
      <w:r>
        <w:rPr>
          <w:rFonts w:ascii="Arial" w:hAnsi="Arial" w:cs="Arial"/>
          <w:b/>
          <w:sz w:val="24"/>
        </w:rPr>
        <w:t>Discussion and simulation on URLLC BS PUSCH demodulation requirements for high reliability with higher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provide</w:t>
      </w:r>
      <w:proofErr w:type="gramEnd"/>
      <w:r>
        <w:t xml:space="preserve"> the simulation results for defined test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R4-2007197</w:t>
      </w:r>
      <w:r>
        <w:rPr>
          <w:rFonts w:ascii="Arial" w:hAnsi="Arial" w:cs="Arial"/>
          <w:b/>
          <w:color w:val="0000FF"/>
          <w:sz w:val="24"/>
        </w:rPr>
        <w:tab/>
      </w:r>
      <w:r>
        <w:rPr>
          <w:rFonts w:ascii="Arial" w:hAnsi="Arial" w:cs="Arial"/>
          <w:b/>
          <w:sz w:val="24"/>
        </w:rPr>
        <w:t>Discussion and simulation on URLLC BS performance requirements for low latency</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provide</w:t>
      </w:r>
      <w:proofErr w:type="gramEnd"/>
      <w:r>
        <w:t xml:space="preserve"> the simulation results for defined test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R4-2007362</w:t>
      </w:r>
      <w:r>
        <w:rPr>
          <w:rFonts w:ascii="Arial" w:hAnsi="Arial" w:cs="Arial"/>
          <w:b/>
          <w:color w:val="0000FF"/>
          <w:sz w:val="24"/>
        </w:rPr>
        <w:tab/>
      </w:r>
      <w:r>
        <w:rPr>
          <w:rFonts w:ascii="Arial" w:hAnsi="Arial" w:cs="Arial"/>
          <w:b/>
          <w:sz w:val="24"/>
        </w:rPr>
        <w:t>URLLC in BS specifications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Discussion on how to capture the new requirements in the BS specs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R4-2007363</w:t>
      </w:r>
      <w:r>
        <w:rPr>
          <w:rFonts w:ascii="Arial" w:hAnsi="Arial" w:cs="Arial"/>
          <w:b/>
          <w:color w:val="0000FF"/>
          <w:sz w:val="24"/>
        </w:rPr>
        <w:tab/>
      </w:r>
      <w:r>
        <w:rPr>
          <w:rFonts w:ascii="Arial" w:hAnsi="Arial" w:cs="Arial"/>
          <w:b/>
          <w:sz w:val="24"/>
        </w:rPr>
        <w:t xml:space="preserve">URLLC BS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rquirements</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Proposals for the high BLER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pPr>
      <w:bookmarkStart w:id="79" w:name="_Toc40738408"/>
      <w:r>
        <w:t>6.11</w:t>
      </w:r>
      <w:r>
        <w:tab/>
        <w:t>Enhancements on MIMO for NR [</w:t>
      </w:r>
      <w:proofErr w:type="spellStart"/>
      <w:r>
        <w:t>NR_eMIMO</w:t>
      </w:r>
      <w:proofErr w:type="spellEnd"/>
      <w:r>
        <w:t>]</w:t>
      </w:r>
      <w:bookmarkEnd w:id="79"/>
    </w:p>
    <w:p w:rsidR="00242951" w:rsidRDefault="00242951" w:rsidP="00242951">
      <w:pPr>
        <w:pStyle w:val="4"/>
        <w:rPr>
          <w:lang w:eastAsia="zh-CN"/>
        </w:rPr>
      </w:pPr>
      <w:bookmarkStart w:id="80" w:name="_Toc40738417"/>
      <w:r>
        <w:t>6.11.3</w:t>
      </w:r>
      <w:r>
        <w:tab/>
        <w:t>Demodulation and CSI requirements (38.101-4) [</w:t>
      </w:r>
      <w:proofErr w:type="spellStart"/>
      <w:r>
        <w:t>NR_eMIMO-Perf</w:t>
      </w:r>
      <w:proofErr w:type="spellEnd"/>
      <w:r>
        <w:t>]</w:t>
      </w:r>
      <w:bookmarkEnd w:id="80"/>
    </w:p>
    <w:p w:rsidR="004B1B72" w:rsidRDefault="004B1B72" w:rsidP="004B1B72">
      <w:pPr>
        <w:rPr>
          <w:rFonts w:ascii="Arial" w:hAnsi="Arial" w:cs="Arial"/>
          <w:b/>
          <w:sz w:val="24"/>
          <w:lang w:eastAsia="zh-CN"/>
        </w:rPr>
      </w:pPr>
      <w:r>
        <w:rPr>
          <w:rFonts w:ascii="Arial" w:hAnsi="Arial" w:cs="Arial"/>
          <w:b/>
          <w:color w:val="0000FF"/>
          <w:sz w:val="24"/>
          <w:u w:val="thick"/>
        </w:rPr>
        <w:t>R4-2008708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319] </w:t>
      </w:r>
      <w:proofErr w:type="spellStart"/>
      <w:r w:rsidRPr="004B1B72">
        <w:rPr>
          <w:rFonts w:ascii="Arial" w:hAnsi="Arial" w:cs="Arial"/>
          <w:b/>
          <w:sz w:val="24"/>
          <w:lang w:eastAsia="zh-CN"/>
        </w:rPr>
        <w:t>NR_eMIMO_Demod</w:t>
      </w:r>
      <w:proofErr w:type="spellEnd"/>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3260E" w:rsidRDefault="00B3260E" w:rsidP="004B1B72">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319] </w:t>
      </w:r>
      <w:proofErr w:type="spellStart"/>
      <w:r w:rsidRPr="004B1B72">
        <w:rPr>
          <w:rFonts w:ascii="Arial" w:hAnsi="Arial" w:cs="Arial"/>
          <w:b/>
          <w:sz w:val="24"/>
          <w:lang w:eastAsia="zh-CN"/>
        </w:rPr>
        <w:t>NR_eMIMO_Demod</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29CB">
        <w:rPr>
          <w:rFonts w:ascii="Arial" w:hAnsi="Arial" w:cs="Arial"/>
          <w:b/>
          <w:highlight w:val="yellow"/>
          <w:lang w:val="en-US" w:eastAsia="zh-CN"/>
        </w:rPr>
        <w:t>Return to.</w:t>
      </w:r>
    </w:p>
    <w:p w:rsidR="002C29CB" w:rsidRDefault="002C29CB" w:rsidP="002C29CB">
      <w:pPr>
        <w:rPr>
          <w:rFonts w:ascii="Arial" w:hAnsi="Arial" w:cs="Arial"/>
          <w:b/>
          <w:lang w:val="en-US" w:eastAsia="zh-CN"/>
        </w:rPr>
      </w:pPr>
    </w:p>
    <w:p w:rsidR="00B3260E" w:rsidRDefault="00B3260E" w:rsidP="00B3260E">
      <w:pPr>
        <w:rPr>
          <w:rFonts w:ascii="Arial" w:hAnsi="Arial" w:cs="Arial"/>
          <w:b/>
          <w:sz w:val="24"/>
          <w:lang w:eastAsia="zh-CN"/>
        </w:rPr>
      </w:pPr>
      <w:r>
        <w:rPr>
          <w:rFonts w:ascii="Arial" w:hAnsi="Arial" w:cs="Arial"/>
          <w:b/>
          <w:color w:val="0000FF"/>
          <w:sz w:val="24"/>
          <w:u w:val="thick"/>
        </w:rPr>
        <w:t>R4-2008813</w:t>
      </w:r>
      <w:r w:rsidRPr="00944C49">
        <w:rPr>
          <w:b/>
          <w:lang w:val="en-US" w:eastAsia="zh-CN"/>
        </w:rPr>
        <w:tab/>
      </w:r>
      <w:r w:rsidRPr="00B3260E">
        <w:rPr>
          <w:rFonts w:ascii="Arial" w:hAnsi="Arial" w:cs="Arial" w:hint="eastAsia"/>
          <w:b/>
          <w:sz w:val="24"/>
        </w:rPr>
        <w:t xml:space="preserve">WF for </w:t>
      </w:r>
      <w:r w:rsidRPr="00B3260E">
        <w:rPr>
          <w:rFonts w:ascii="Arial" w:hAnsi="Arial" w:cs="Arial"/>
          <w:b/>
          <w:sz w:val="24"/>
        </w:rPr>
        <w:t>general</w:t>
      </w:r>
      <w:r w:rsidRPr="00B3260E">
        <w:rPr>
          <w:rFonts w:ascii="Arial" w:hAnsi="Arial" w:cs="Arial" w:hint="eastAsia"/>
          <w:b/>
          <w:sz w:val="24"/>
        </w:rPr>
        <w:t xml:space="preserve"> </w:t>
      </w:r>
      <w:r w:rsidRPr="00B3260E">
        <w:rPr>
          <w:rFonts w:ascii="Arial" w:hAnsi="Arial" w:cs="Arial"/>
          <w:b/>
          <w:sz w:val="24"/>
        </w:rPr>
        <w:t>and PDSCH</w:t>
      </w:r>
      <w:r w:rsidRPr="00B3260E">
        <w:rPr>
          <w:rFonts w:ascii="Arial" w:hAnsi="Arial" w:cs="Arial" w:hint="eastAsia"/>
          <w:b/>
          <w:sz w:val="24"/>
        </w:rPr>
        <w:t xml:space="preserve"> requirements with Single-DCI SDM scheme and Multi-DCI transmission schemes (</w:t>
      </w:r>
      <w:proofErr w:type="spellStart"/>
      <w:r w:rsidRPr="00B3260E">
        <w:rPr>
          <w:rFonts w:ascii="Arial" w:hAnsi="Arial" w:cs="Arial" w:hint="eastAsia"/>
          <w:b/>
          <w:sz w:val="24"/>
        </w:rPr>
        <w:t>eMBB</w:t>
      </w:r>
      <w:proofErr w:type="spellEnd"/>
      <w:r w:rsidRPr="00B3260E">
        <w:rPr>
          <w:rFonts w:ascii="Arial" w:hAnsi="Arial" w:cs="Arial" w:hint="eastAsia"/>
          <w:b/>
          <w:sz w:val="24"/>
        </w:rPr>
        <w:t>)</w:t>
      </w:r>
    </w:p>
    <w:p w:rsidR="00B3260E" w:rsidRDefault="00B3260E" w:rsidP="00B326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B3260E" w:rsidRPr="00944C49" w:rsidRDefault="00B3260E" w:rsidP="00B3260E">
      <w:pPr>
        <w:rPr>
          <w:rFonts w:ascii="Arial" w:hAnsi="Arial" w:cs="Arial"/>
          <w:b/>
          <w:lang w:val="en-US" w:eastAsia="zh-CN"/>
        </w:rPr>
      </w:pPr>
      <w:r w:rsidRPr="00944C49">
        <w:rPr>
          <w:rFonts w:ascii="Arial" w:hAnsi="Arial" w:cs="Arial"/>
          <w:b/>
          <w:lang w:val="en-US" w:eastAsia="zh-CN"/>
        </w:rPr>
        <w:t xml:space="preserve">Abstract: </w:t>
      </w:r>
    </w:p>
    <w:p w:rsidR="00B3260E" w:rsidRDefault="00B3260E" w:rsidP="00B3260E">
      <w:pPr>
        <w:rPr>
          <w:rFonts w:ascii="Arial" w:hAnsi="Arial" w:cs="Arial"/>
          <w:b/>
          <w:lang w:val="en-US" w:eastAsia="zh-CN"/>
        </w:rPr>
      </w:pPr>
      <w:r w:rsidRPr="00944C49">
        <w:rPr>
          <w:rFonts w:ascii="Arial" w:hAnsi="Arial" w:cs="Arial"/>
          <w:b/>
          <w:lang w:val="en-US" w:eastAsia="zh-CN"/>
        </w:rPr>
        <w:t xml:space="preserve">Discussion: </w:t>
      </w:r>
    </w:p>
    <w:p w:rsidR="00B3260E" w:rsidRDefault="00B3260E" w:rsidP="00B3260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260E" w:rsidRDefault="00B3260E" w:rsidP="00B3260E">
      <w:pPr>
        <w:rPr>
          <w:rFonts w:ascii="Arial" w:hAnsi="Arial" w:cs="Arial"/>
          <w:b/>
          <w:lang w:val="en-US" w:eastAsia="zh-CN"/>
        </w:rPr>
      </w:pPr>
    </w:p>
    <w:p w:rsidR="00B3260E" w:rsidRDefault="00B3260E" w:rsidP="00B3260E">
      <w:pPr>
        <w:rPr>
          <w:rFonts w:ascii="Arial" w:hAnsi="Arial" w:cs="Arial"/>
          <w:b/>
          <w:sz w:val="24"/>
          <w:lang w:eastAsia="zh-CN"/>
        </w:rPr>
      </w:pPr>
      <w:r>
        <w:rPr>
          <w:rFonts w:ascii="Arial" w:hAnsi="Arial" w:cs="Arial"/>
          <w:b/>
          <w:color w:val="0000FF"/>
          <w:sz w:val="24"/>
          <w:u w:val="thick"/>
        </w:rPr>
        <w:t>R4-2008814</w:t>
      </w:r>
      <w:r w:rsidRPr="00944C49">
        <w:rPr>
          <w:b/>
          <w:lang w:val="en-US" w:eastAsia="zh-CN"/>
        </w:rPr>
        <w:tab/>
      </w:r>
      <w:r w:rsidRPr="00B3260E">
        <w:rPr>
          <w:rFonts w:ascii="Arial" w:hAnsi="Arial" w:cs="Arial" w:hint="eastAsia"/>
          <w:b/>
          <w:sz w:val="24"/>
        </w:rPr>
        <w:t xml:space="preserve">WF for PDSCH requirements with </w:t>
      </w:r>
      <w:r w:rsidRPr="00B3260E">
        <w:rPr>
          <w:rFonts w:ascii="Arial" w:hAnsi="Arial" w:cs="Arial"/>
          <w:b/>
          <w:sz w:val="24"/>
        </w:rPr>
        <w:t>Single-DCI based multi-TRP/Panel transmission schemes (URLLC)</w:t>
      </w:r>
    </w:p>
    <w:p w:rsidR="00B3260E" w:rsidRDefault="00B3260E" w:rsidP="00B326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3260E" w:rsidRPr="00944C49" w:rsidRDefault="00B3260E" w:rsidP="00B3260E">
      <w:pPr>
        <w:rPr>
          <w:rFonts w:ascii="Arial" w:hAnsi="Arial" w:cs="Arial"/>
          <w:b/>
          <w:lang w:val="en-US" w:eastAsia="zh-CN"/>
        </w:rPr>
      </w:pPr>
      <w:r w:rsidRPr="00944C49">
        <w:rPr>
          <w:rFonts w:ascii="Arial" w:hAnsi="Arial" w:cs="Arial"/>
          <w:b/>
          <w:lang w:val="en-US" w:eastAsia="zh-CN"/>
        </w:rPr>
        <w:t xml:space="preserve">Abstract: </w:t>
      </w:r>
    </w:p>
    <w:p w:rsidR="00B3260E" w:rsidRDefault="00B3260E" w:rsidP="00B3260E">
      <w:pPr>
        <w:rPr>
          <w:rFonts w:ascii="Arial" w:hAnsi="Arial" w:cs="Arial"/>
          <w:b/>
          <w:lang w:val="en-US" w:eastAsia="zh-CN"/>
        </w:rPr>
      </w:pPr>
      <w:r w:rsidRPr="00944C49">
        <w:rPr>
          <w:rFonts w:ascii="Arial" w:hAnsi="Arial" w:cs="Arial"/>
          <w:b/>
          <w:lang w:val="en-US" w:eastAsia="zh-CN"/>
        </w:rPr>
        <w:t xml:space="preserve">Discussion: </w:t>
      </w:r>
    </w:p>
    <w:p w:rsidR="00B3260E" w:rsidRDefault="00B3260E" w:rsidP="00B3260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260E" w:rsidRDefault="00B3260E" w:rsidP="00B3260E">
      <w:pPr>
        <w:rPr>
          <w:rFonts w:ascii="Arial" w:hAnsi="Arial" w:cs="Arial"/>
          <w:b/>
          <w:lang w:val="en-US" w:eastAsia="zh-CN"/>
        </w:rPr>
      </w:pPr>
    </w:p>
    <w:p w:rsidR="00B3260E" w:rsidRDefault="00B3260E" w:rsidP="00B3260E">
      <w:pPr>
        <w:rPr>
          <w:rFonts w:ascii="Arial" w:hAnsi="Arial" w:cs="Arial"/>
          <w:b/>
          <w:sz w:val="24"/>
          <w:lang w:eastAsia="zh-CN"/>
        </w:rPr>
      </w:pPr>
      <w:r>
        <w:rPr>
          <w:rFonts w:ascii="Arial" w:hAnsi="Arial" w:cs="Arial"/>
          <w:b/>
          <w:color w:val="0000FF"/>
          <w:sz w:val="24"/>
          <w:u w:val="thick"/>
        </w:rPr>
        <w:t>R4-2008815</w:t>
      </w:r>
      <w:r w:rsidRPr="00B3260E">
        <w:rPr>
          <w:rFonts w:ascii="Arial" w:hAnsi="Arial" w:cs="Arial"/>
          <w:b/>
          <w:sz w:val="24"/>
        </w:rPr>
        <w:tab/>
      </w:r>
      <w:r w:rsidRPr="00B3260E">
        <w:rPr>
          <w:rFonts w:ascii="Arial" w:hAnsi="Arial" w:cs="Arial" w:hint="eastAsia"/>
          <w:b/>
          <w:sz w:val="24"/>
        </w:rPr>
        <w:t>Simulation assumption for PDSCH requirements with Single-DCI SDM scheme and Multi-DCI transmission schemes</w:t>
      </w:r>
    </w:p>
    <w:p w:rsidR="00B3260E" w:rsidRDefault="00B3260E" w:rsidP="00B3260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3260E" w:rsidRPr="00944C49" w:rsidRDefault="00B3260E" w:rsidP="00B3260E">
      <w:pPr>
        <w:rPr>
          <w:rFonts w:ascii="Arial" w:hAnsi="Arial" w:cs="Arial"/>
          <w:b/>
          <w:lang w:val="en-US" w:eastAsia="zh-CN"/>
        </w:rPr>
      </w:pPr>
      <w:r w:rsidRPr="00944C49">
        <w:rPr>
          <w:rFonts w:ascii="Arial" w:hAnsi="Arial" w:cs="Arial"/>
          <w:b/>
          <w:lang w:val="en-US" w:eastAsia="zh-CN"/>
        </w:rPr>
        <w:t xml:space="preserve">Abstract: </w:t>
      </w:r>
    </w:p>
    <w:p w:rsidR="00B3260E" w:rsidRDefault="00B3260E" w:rsidP="00B3260E">
      <w:pPr>
        <w:rPr>
          <w:rFonts w:ascii="Arial" w:hAnsi="Arial" w:cs="Arial"/>
          <w:b/>
          <w:lang w:val="en-US" w:eastAsia="zh-CN"/>
        </w:rPr>
      </w:pPr>
      <w:r w:rsidRPr="00944C49">
        <w:rPr>
          <w:rFonts w:ascii="Arial" w:hAnsi="Arial" w:cs="Arial"/>
          <w:b/>
          <w:lang w:val="en-US" w:eastAsia="zh-CN"/>
        </w:rPr>
        <w:t xml:space="preserve">Discussion: </w:t>
      </w:r>
    </w:p>
    <w:p w:rsidR="00B3260E" w:rsidRDefault="00B3260E" w:rsidP="00B3260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260E" w:rsidRDefault="00B3260E" w:rsidP="00B3260E">
      <w:pPr>
        <w:rPr>
          <w:rFonts w:ascii="Arial" w:hAnsi="Arial" w:cs="Arial"/>
          <w:b/>
          <w:lang w:val="en-US" w:eastAsia="zh-CN"/>
        </w:rPr>
      </w:pPr>
    </w:p>
    <w:p w:rsidR="00B3260E" w:rsidRPr="00B3260E" w:rsidRDefault="00B3260E" w:rsidP="00B3260E">
      <w:pPr>
        <w:rPr>
          <w:rFonts w:asciiTheme="minorHAnsi" w:eastAsia="等线" w:hAnsiTheme="minorHAnsi" w:cstheme="minorHAnsi"/>
          <w:color w:val="0070C0"/>
          <w:lang w:val="en-US" w:eastAsia="zh-CN"/>
        </w:rPr>
      </w:pPr>
      <w:r>
        <w:rPr>
          <w:rFonts w:ascii="Arial" w:hAnsi="Arial" w:cs="Arial"/>
          <w:b/>
          <w:color w:val="0000FF"/>
          <w:sz w:val="24"/>
          <w:u w:val="thick"/>
        </w:rPr>
        <w:t>R4-2008816</w:t>
      </w:r>
      <w:r w:rsidRPr="00944C49">
        <w:rPr>
          <w:b/>
          <w:lang w:val="en-US" w:eastAsia="zh-CN"/>
        </w:rPr>
        <w:tab/>
      </w:r>
      <w:r w:rsidRPr="00B3260E">
        <w:rPr>
          <w:rFonts w:ascii="Arial" w:hAnsi="Arial" w:cs="Arial" w:hint="eastAsia"/>
          <w:b/>
          <w:sz w:val="24"/>
        </w:rPr>
        <w:t>WF for PMI test case with Rel-16 Type II codebook</w:t>
      </w:r>
    </w:p>
    <w:p w:rsidR="00B3260E" w:rsidRDefault="00B3260E" w:rsidP="00B326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B3260E" w:rsidRPr="00944C49" w:rsidRDefault="00B3260E" w:rsidP="00B3260E">
      <w:pPr>
        <w:rPr>
          <w:rFonts w:ascii="Arial" w:hAnsi="Arial" w:cs="Arial"/>
          <w:b/>
          <w:lang w:val="en-US" w:eastAsia="zh-CN"/>
        </w:rPr>
      </w:pPr>
      <w:r w:rsidRPr="00944C49">
        <w:rPr>
          <w:rFonts w:ascii="Arial" w:hAnsi="Arial" w:cs="Arial"/>
          <w:b/>
          <w:lang w:val="en-US" w:eastAsia="zh-CN"/>
        </w:rPr>
        <w:t xml:space="preserve">Abstract: </w:t>
      </w:r>
    </w:p>
    <w:p w:rsidR="00B3260E" w:rsidRDefault="00B3260E" w:rsidP="00B3260E">
      <w:pPr>
        <w:rPr>
          <w:rFonts w:ascii="Arial" w:hAnsi="Arial" w:cs="Arial"/>
          <w:b/>
          <w:lang w:val="en-US" w:eastAsia="zh-CN"/>
        </w:rPr>
      </w:pPr>
      <w:r w:rsidRPr="00944C49">
        <w:rPr>
          <w:rFonts w:ascii="Arial" w:hAnsi="Arial" w:cs="Arial"/>
          <w:b/>
          <w:lang w:val="en-US" w:eastAsia="zh-CN"/>
        </w:rPr>
        <w:t xml:space="preserve">Discussion: </w:t>
      </w:r>
    </w:p>
    <w:p w:rsidR="00B3260E" w:rsidRPr="004B1B72" w:rsidRDefault="00B3260E" w:rsidP="00B3260E">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242951">
      <w:pPr>
        <w:pStyle w:val="5"/>
      </w:pPr>
      <w:bookmarkStart w:id="81" w:name="_Toc40738418"/>
      <w:r>
        <w:t>6.11.3.1</w:t>
      </w:r>
      <w:r>
        <w:tab/>
        <w:t>General [</w:t>
      </w:r>
      <w:proofErr w:type="spellStart"/>
      <w:r>
        <w:t>NR_eMIMO-Perf</w:t>
      </w:r>
      <w:proofErr w:type="spellEnd"/>
      <w:r>
        <w:t>]</w:t>
      </w:r>
      <w:bookmarkEnd w:id="81"/>
    </w:p>
    <w:p w:rsidR="00242951" w:rsidRDefault="00242951" w:rsidP="00242951">
      <w:pPr>
        <w:rPr>
          <w:rFonts w:ascii="Arial" w:hAnsi="Arial" w:cs="Arial"/>
          <w:b/>
          <w:sz w:val="24"/>
        </w:rPr>
      </w:pPr>
      <w:r>
        <w:rPr>
          <w:rFonts w:ascii="Arial" w:hAnsi="Arial" w:cs="Arial"/>
          <w:b/>
          <w:color w:val="0000FF"/>
          <w:sz w:val="24"/>
        </w:rPr>
        <w:br/>
        <w:t>R4-2006627</w:t>
      </w:r>
      <w:r>
        <w:rPr>
          <w:rFonts w:ascii="Arial" w:hAnsi="Arial" w:cs="Arial"/>
          <w:b/>
          <w:color w:val="0000FF"/>
          <w:sz w:val="24"/>
        </w:rPr>
        <w:tab/>
      </w:r>
      <w:r>
        <w:rPr>
          <w:rFonts w:ascii="Arial" w:hAnsi="Arial" w:cs="Arial"/>
          <w:b/>
          <w:sz w:val="24"/>
        </w:rPr>
        <w:t xml:space="preserve">Views on test cases for </w:t>
      </w:r>
      <w:proofErr w:type="spellStart"/>
      <w:r>
        <w:rPr>
          <w:rFonts w:ascii="Arial" w:hAnsi="Arial" w:cs="Arial"/>
          <w:b/>
          <w:sz w:val="24"/>
        </w:rPr>
        <w:t>eMIMO</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82" w:name="_Toc40738419"/>
      <w:r>
        <w:t>6.11.3.2</w:t>
      </w:r>
      <w:r>
        <w:tab/>
        <w:t>Demodulation requirements [</w:t>
      </w:r>
      <w:proofErr w:type="spellStart"/>
      <w:r>
        <w:t>NR_eMIMO-Perf</w:t>
      </w:r>
      <w:proofErr w:type="spellEnd"/>
      <w:r>
        <w:t>]</w:t>
      </w:r>
      <w:bookmarkEnd w:id="82"/>
    </w:p>
    <w:p w:rsidR="00242951" w:rsidRDefault="00242951" w:rsidP="00242951">
      <w:pPr>
        <w:rPr>
          <w:rFonts w:ascii="Arial" w:hAnsi="Arial" w:cs="Arial"/>
          <w:b/>
          <w:sz w:val="24"/>
        </w:rPr>
      </w:pPr>
      <w:r>
        <w:rPr>
          <w:rFonts w:ascii="Arial" w:hAnsi="Arial" w:cs="Arial"/>
          <w:b/>
          <w:color w:val="0000FF"/>
          <w:sz w:val="24"/>
        </w:rPr>
        <w:br/>
        <w:t>R4-2006314</w:t>
      </w:r>
      <w:r>
        <w:rPr>
          <w:rFonts w:ascii="Arial" w:hAnsi="Arial" w:cs="Arial"/>
          <w:b/>
          <w:color w:val="0000FF"/>
          <w:sz w:val="24"/>
        </w:rPr>
        <w:tab/>
      </w:r>
      <w:r>
        <w:rPr>
          <w:rFonts w:ascii="Arial" w:hAnsi="Arial" w:cs="Arial"/>
          <w:b/>
          <w:sz w:val="24"/>
        </w:rPr>
        <w:t>Test case design for PDSCH requirements with Multi-TRP/</w:t>
      </w:r>
      <w:proofErr w:type="spellStart"/>
      <w:r>
        <w:rPr>
          <w:rFonts w:ascii="Arial" w:hAnsi="Arial" w:cs="Arial"/>
          <w:b/>
          <w:sz w:val="24"/>
        </w:rPr>
        <w:t>Pannel</w:t>
      </w:r>
      <w:proofErr w:type="spellEnd"/>
      <w:r>
        <w:rPr>
          <w:rFonts w:ascii="Arial" w:hAnsi="Arial" w:cs="Arial"/>
          <w:b/>
          <w:sz w:val="24"/>
        </w:rPr>
        <w:t xml:space="preserve"> transmission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R4-2006316</w:t>
      </w:r>
      <w:r>
        <w:rPr>
          <w:rFonts w:ascii="Arial" w:hAnsi="Arial" w:cs="Arial"/>
          <w:b/>
          <w:color w:val="0000FF"/>
          <w:sz w:val="24"/>
        </w:rPr>
        <w:tab/>
      </w:r>
      <w:r>
        <w:rPr>
          <w:rFonts w:ascii="Arial" w:hAnsi="Arial" w:cs="Arial"/>
          <w:b/>
          <w:sz w:val="24"/>
        </w:rPr>
        <w:t>Simulation results for Multi-TRP/</w:t>
      </w:r>
      <w:proofErr w:type="spellStart"/>
      <w:r>
        <w:rPr>
          <w:rFonts w:ascii="Arial" w:hAnsi="Arial" w:cs="Arial"/>
          <w:b/>
          <w:sz w:val="24"/>
        </w:rPr>
        <w:t>Pannel</w:t>
      </w:r>
      <w:proofErr w:type="spellEnd"/>
      <w:r>
        <w:rPr>
          <w:rFonts w:ascii="Arial" w:hAnsi="Arial" w:cs="Arial"/>
          <w:b/>
          <w:sz w:val="24"/>
        </w:rPr>
        <w:t xml:space="preserve"> </w:t>
      </w:r>
      <w:proofErr w:type="spellStart"/>
      <w:r>
        <w:rPr>
          <w:rFonts w:ascii="Arial" w:hAnsi="Arial" w:cs="Arial"/>
          <w:b/>
          <w:sz w:val="24"/>
        </w:rPr>
        <w:t>tranmission</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R4-2006539</w:t>
      </w:r>
      <w:r>
        <w:rPr>
          <w:rFonts w:ascii="Arial" w:hAnsi="Arial" w:cs="Arial"/>
          <w:b/>
          <w:color w:val="0000FF"/>
          <w:sz w:val="24"/>
        </w:rPr>
        <w:tab/>
      </w:r>
      <w:r>
        <w:rPr>
          <w:rFonts w:ascii="Arial" w:hAnsi="Arial" w:cs="Arial"/>
          <w:b/>
          <w:sz w:val="24"/>
        </w:rPr>
        <w:t xml:space="preserve">Views on UE demodulation requirements for NR </w:t>
      </w:r>
      <w:proofErr w:type="spellStart"/>
      <w:r>
        <w:rPr>
          <w:rFonts w:ascii="Arial" w:hAnsi="Arial" w:cs="Arial"/>
          <w:b/>
          <w:sz w:val="24"/>
        </w:rPr>
        <w:t>eMIMO</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R4-2006814</w:t>
      </w:r>
      <w:r>
        <w:rPr>
          <w:rFonts w:ascii="Arial" w:hAnsi="Arial" w:cs="Arial"/>
          <w:b/>
          <w:color w:val="0000FF"/>
          <w:sz w:val="24"/>
        </w:rPr>
        <w:tab/>
      </w:r>
      <w:r>
        <w:rPr>
          <w:rFonts w:ascii="Arial" w:hAnsi="Arial" w:cs="Arial"/>
          <w:b/>
          <w:sz w:val="24"/>
        </w:rPr>
        <w:t xml:space="preserve">Discussion on PDSCH performance requirements for Rel-16 </w:t>
      </w:r>
      <w:proofErr w:type="spellStart"/>
      <w:r>
        <w:rPr>
          <w:rFonts w:ascii="Arial" w:hAnsi="Arial" w:cs="Arial"/>
          <w:b/>
          <w:sz w:val="24"/>
        </w:rPr>
        <w:t>eMIMO</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R4-2007198</w:t>
      </w:r>
      <w:r>
        <w:rPr>
          <w:rFonts w:ascii="Arial" w:hAnsi="Arial" w:cs="Arial"/>
          <w:b/>
          <w:color w:val="0000FF"/>
          <w:sz w:val="24"/>
        </w:rPr>
        <w:tab/>
      </w:r>
      <w:r>
        <w:rPr>
          <w:rFonts w:ascii="Arial" w:hAnsi="Arial" w:cs="Arial"/>
          <w:b/>
          <w:sz w:val="24"/>
        </w:rPr>
        <w:t xml:space="preserve">Discussion on Multi-DCI based PDSCH performance requirements for Multi-TRP in </w:t>
      </w:r>
      <w:proofErr w:type="spellStart"/>
      <w:r>
        <w:rPr>
          <w:rFonts w:ascii="Arial" w:hAnsi="Arial" w:cs="Arial"/>
          <w:b/>
          <w:sz w:val="24"/>
        </w:rPr>
        <w:t>eMIMO</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R4-2007199</w:t>
      </w:r>
      <w:r>
        <w:rPr>
          <w:rFonts w:ascii="Arial" w:hAnsi="Arial" w:cs="Arial"/>
          <w:b/>
          <w:color w:val="0000FF"/>
          <w:sz w:val="24"/>
        </w:rPr>
        <w:tab/>
      </w:r>
      <w:r>
        <w:rPr>
          <w:rFonts w:ascii="Arial" w:hAnsi="Arial" w:cs="Arial"/>
          <w:b/>
          <w:sz w:val="24"/>
        </w:rPr>
        <w:t xml:space="preserve">Discussion on test scopes and general test setup for PDSCH requirements of NR </w:t>
      </w:r>
      <w:proofErr w:type="spellStart"/>
      <w:r>
        <w:rPr>
          <w:rFonts w:ascii="Arial" w:hAnsi="Arial" w:cs="Arial"/>
          <w:b/>
          <w:sz w:val="24"/>
        </w:rPr>
        <w:t>eMIMO</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R4-2007385</w:t>
      </w:r>
      <w:r>
        <w:rPr>
          <w:rFonts w:ascii="Arial" w:hAnsi="Arial" w:cs="Arial"/>
          <w:b/>
          <w:color w:val="0000FF"/>
          <w:sz w:val="24"/>
        </w:rPr>
        <w:tab/>
      </w:r>
      <w:r>
        <w:rPr>
          <w:rFonts w:ascii="Arial" w:hAnsi="Arial" w:cs="Arial"/>
          <w:b/>
          <w:sz w:val="24"/>
        </w:rPr>
        <w:t>PDSCH requirements with multi-DCI based multi-TRP/Panel transmission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contribution discusses the PDSCH demodulation requirements for </w:t>
      </w:r>
      <w:proofErr w:type="spellStart"/>
      <w:r>
        <w:t>eMBB</w:t>
      </w:r>
      <w:proofErr w:type="spellEnd"/>
      <w:r>
        <w:t xml:space="preserve"> multi-TRP transmission scheduled by multi-DCI.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R4-2007386</w:t>
      </w:r>
      <w:r>
        <w:rPr>
          <w:rFonts w:ascii="Arial" w:hAnsi="Arial" w:cs="Arial"/>
          <w:b/>
          <w:color w:val="0000FF"/>
          <w:sz w:val="24"/>
        </w:rPr>
        <w:tab/>
      </w:r>
      <w:r>
        <w:rPr>
          <w:rFonts w:ascii="Arial" w:hAnsi="Arial" w:cs="Arial"/>
          <w:b/>
          <w:sz w:val="24"/>
        </w:rPr>
        <w:t>PDSCH requirements with single-DCI based multi-TRP/Panel transmission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contribution discusses the PDSCH demodulation requirements for </w:t>
      </w:r>
      <w:proofErr w:type="spellStart"/>
      <w:r>
        <w:t>eMBB</w:t>
      </w:r>
      <w:proofErr w:type="spellEnd"/>
      <w:r>
        <w:t xml:space="preserve"> multi-TRP transmission scheduled by single-DCI.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83" w:name="_Toc40738420"/>
      <w:r>
        <w:t>6.11.3.3</w:t>
      </w:r>
      <w:r>
        <w:tab/>
        <w:t>CSI requirements [</w:t>
      </w:r>
      <w:proofErr w:type="spellStart"/>
      <w:r>
        <w:t>NR_eMIMO-Perf</w:t>
      </w:r>
      <w:proofErr w:type="spellEnd"/>
      <w:r>
        <w:t>]</w:t>
      </w:r>
      <w:bookmarkEnd w:id="83"/>
    </w:p>
    <w:p w:rsidR="00242951" w:rsidRDefault="00242951" w:rsidP="00242951">
      <w:pPr>
        <w:rPr>
          <w:rFonts w:ascii="Arial" w:hAnsi="Arial" w:cs="Arial"/>
          <w:b/>
          <w:sz w:val="24"/>
        </w:rPr>
      </w:pPr>
      <w:r>
        <w:rPr>
          <w:rFonts w:ascii="Arial" w:hAnsi="Arial" w:cs="Arial"/>
          <w:b/>
          <w:color w:val="0000FF"/>
          <w:sz w:val="24"/>
        </w:rPr>
        <w:br/>
        <w:t>R4-2006315</w:t>
      </w:r>
      <w:r>
        <w:rPr>
          <w:rFonts w:ascii="Arial" w:hAnsi="Arial" w:cs="Arial"/>
          <w:b/>
          <w:color w:val="0000FF"/>
          <w:sz w:val="24"/>
        </w:rPr>
        <w:tab/>
      </w:r>
      <w:r>
        <w:rPr>
          <w:rFonts w:ascii="Arial" w:hAnsi="Arial" w:cs="Arial"/>
          <w:b/>
          <w:sz w:val="24"/>
        </w:rPr>
        <w:t>Test case design for PMI test case with Rel-16 Type II codebook</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R4-2006317</w:t>
      </w:r>
      <w:r>
        <w:rPr>
          <w:rFonts w:ascii="Arial" w:hAnsi="Arial" w:cs="Arial"/>
          <w:b/>
          <w:color w:val="0000FF"/>
          <w:sz w:val="24"/>
        </w:rPr>
        <w:tab/>
      </w:r>
      <w:r>
        <w:rPr>
          <w:rFonts w:ascii="Arial" w:hAnsi="Arial" w:cs="Arial"/>
          <w:b/>
          <w:sz w:val="24"/>
        </w:rPr>
        <w:t>Simulation results for PMI test cases with Rel-16 Type II codebook</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R4-2007200</w:t>
      </w:r>
      <w:r>
        <w:rPr>
          <w:rFonts w:ascii="Arial" w:hAnsi="Arial" w:cs="Arial"/>
          <w:b/>
          <w:color w:val="0000FF"/>
          <w:sz w:val="24"/>
        </w:rPr>
        <w:tab/>
      </w:r>
      <w:r>
        <w:rPr>
          <w:rFonts w:ascii="Arial" w:hAnsi="Arial" w:cs="Arial"/>
          <w:b/>
          <w:sz w:val="24"/>
        </w:rPr>
        <w:t xml:space="preserve">Discussion on PMI reporting test for </w:t>
      </w:r>
      <w:proofErr w:type="spellStart"/>
      <w:r>
        <w:rPr>
          <w:rFonts w:ascii="Arial" w:hAnsi="Arial" w:cs="Arial"/>
          <w:b/>
          <w:sz w:val="24"/>
        </w:rPr>
        <w:t>eMIMO</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R4-2007936</w:t>
      </w:r>
      <w:r>
        <w:rPr>
          <w:rFonts w:ascii="Arial" w:hAnsi="Arial" w:cs="Arial"/>
          <w:b/>
          <w:color w:val="0000FF"/>
          <w:sz w:val="24"/>
        </w:rPr>
        <w:tab/>
      </w:r>
      <w:r>
        <w:rPr>
          <w:rFonts w:ascii="Arial" w:hAnsi="Arial" w:cs="Arial"/>
          <w:b/>
          <w:sz w:val="24"/>
        </w:rPr>
        <w:t>Evaluation on test setup for Rel-16 Type II codebook</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evaluate the test setup for Rel-16 Type II codebook and provide our views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R4-2007937</w:t>
      </w:r>
      <w:r>
        <w:rPr>
          <w:rFonts w:ascii="Arial" w:hAnsi="Arial" w:cs="Arial"/>
          <w:b/>
          <w:color w:val="0000FF"/>
          <w:sz w:val="24"/>
        </w:rPr>
        <w:tab/>
      </w:r>
      <w:r>
        <w:rPr>
          <w:rFonts w:ascii="Arial" w:hAnsi="Arial" w:cs="Arial"/>
          <w:b/>
          <w:sz w:val="24"/>
        </w:rPr>
        <w:t>Simulation results for Rel-16 Type II codebook</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provide our simulation results for Rel-16 Type II codebook</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pPr>
      <w:bookmarkStart w:id="84" w:name="_Toc40738421"/>
      <w:r>
        <w:t>6.12</w:t>
      </w:r>
      <w:r>
        <w:tab/>
        <w:t>Add support of NR DL 256QAM for FR2 [NR_DL256QAM_FR2]</w:t>
      </w:r>
      <w:bookmarkEnd w:id="84"/>
    </w:p>
    <w:p w:rsidR="00242951" w:rsidRDefault="00242951" w:rsidP="00242951">
      <w:pPr>
        <w:pStyle w:val="4"/>
      </w:pPr>
      <w:bookmarkStart w:id="85" w:name="_Toc40738425"/>
      <w:r>
        <w:t>6.12.4</w:t>
      </w:r>
      <w:r>
        <w:tab/>
        <w:t>Demodulation and CSI requirements (38.101-4) [NR_DL256QAM_FR2-Perf]</w:t>
      </w:r>
      <w:bookmarkEnd w:id="85"/>
    </w:p>
    <w:p w:rsidR="009235C6" w:rsidRDefault="009235C6" w:rsidP="009235C6">
      <w:pPr>
        <w:rPr>
          <w:rFonts w:ascii="Arial" w:hAnsi="Arial" w:cs="Arial"/>
          <w:b/>
          <w:sz w:val="24"/>
          <w:lang w:eastAsia="zh-CN"/>
        </w:rPr>
      </w:pPr>
      <w:r>
        <w:rPr>
          <w:rFonts w:ascii="Arial" w:hAnsi="Arial" w:cs="Arial"/>
          <w:b/>
          <w:color w:val="0000FF"/>
          <w:sz w:val="24"/>
          <w:u w:val="thick"/>
        </w:rPr>
        <w:t>R4-2008709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320] NR_DL256QAM_FR2_Demod</w:t>
      </w:r>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9235C6"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73920" w:rsidRDefault="00573920" w:rsidP="00242951">
      <w:pPr>
        <w:rPr>
          <w:rFonts w:ascii="Arial" w:hAnsi="Arial" w:cs="Arial"/>
          <w:b/>
          <w:color w:val="0000FF"/>
          <w:sz w:val="24"/>
          <w:lang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320] NR_DL256QAM_FR2_Demod</w:t>
      </w:r>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0513B5"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3B5">
        <w:rPr>
          <w:rFonts w:ascii="Arial" w:hAnsi="Arial" w:cs="Arial"/>
          <w:b/>
          <w:highlight w:val="yellow"/>
          <w:lang w:val="en-US" w:eastAsia="zh-CN"/>
        </w:rPr>
        <w:t>Return to.</w:t>
      </w:r>
    </w:p>
    <w:p w:rsidR="000513B5" w:rsidRDefault="000513B5" w:rsidP="000513B5">
      <w:pPr>
        <w:rPr>
          <w:rFonts w:ascii="Arial" w:hAnsi="Arial" w:cs="Arial"/>
          <w:b/>
          <w:color w:val="0000FF"/>
          <w:sz w:val="24"/>
          <w:lang w:eastAsia="zh-CN"/>
        </w:rPr>
      </w:pPr>
    </w:p>
    <w:p w:rsidR="002C29CB" w:rsidRDefault="002C29CB" w:rsidP="002C29CB">
      <w:pPr>
        <w:rPr>
          <w:rFonts w:ascii="Arial" w:hAnsi="Arial" w:cs="Arial"/>
          <w:b/>
          <w:color w:val="0000FF"/>
          <w:sz w:val="24"/>
          <w:lang w:eastAsia="zh-CN"/>
        </w:rPr>
      </w:pPr>
    </w:p>
    <w:p w:rsidR="00573920" w:rsidRDefault="00573920" w:rsidP="00573920">
      <w:pPr>
        <w:rPr>
          <w:rFonts w:ascii="Arial" w:hAnsi="Arial" w:cs="Arial"/>
          <w:b/>
          <w:color w:val="0000FF"/>
          <w:sz w:val="24"/>
          <w:u w:val="thick"/>
          <w:lang w:eastAsia="zh-CN"/>
        </w:rPr>
      </w:pPr>
    </w:p>
    <w:p w:rsidR="00573920" w:rsidRPr="00573920" w:rsidRDefault="00573920" w:rsidP="00573920">
      <w:pPr>
        <w:snapToGrid w:val="0"/>
        <w:spacing w:before="60" w:after="60"/>
        <w:rPr>
          <w:rFonts w:ascii="Arial" w:hAnsi="Arial" w:cs="Arial"/>
          <w:b/>
          <w:sz w:val="24"/>
        </w:rPr>
      </w:pPr>
      <w:r>
        <w:rPr>
          <w:rFonts w:ascii="Arial" w:hAnsi="Arial" w:cs="Arial"/>
          <w:b/>
          <w:color w:val="0000FF"/>
          <w:sz w:val="24"/>
          <w:u w:val="thick"/>
        </w:rPr>
        <w:lastRenderedPageBreak/>
        <w:t>R4-2008817</w:t>
      </w:r>
      <w:r w:rsidRPr="00944C49">
        <w:rPr>
          <w:b/>
          <w:lang w:val="en-US" w:eastAsia="zh-CN"/>
        </w:rPr>
        <w:tab/>
      </w:r>
      <w:r w:rsidRPr="00573920">
        <w:rPr>
          <w:rFonts w:ascii="Arial" w:hAnsi="Arial" w:cs="Arial" w:hint="eastAsia"/>
          <w:b/>
          <w:sz w:val="24"/>
        </w:rPr>
        <w:t xml:space="preserve">WF on </w:t>
      </w:r>
      <w:r w:rsidRPr="00573920">
        <w:rPr>
          <w:rFonts w:ascii="Arial" w:hAnsi="Arial" w:cs="Arial"/>
          <w:b/>
          <w:sz w:val="24"/>
        </w:rPr>
        <w:t>UE demodulation and CSI reporting requirements for FR2 DL 256QAM</w:t>
      </w:r>
    </w:p>
    <w:p w:rsidR="00573920" w:rsidRDefault="00573920" w:rsidP="0057392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573920" w:rsidRPr="00944C49" w:rsidRDefault="00573920" w:rsidP="00573920">
      <w:pPr>
        <w:rPr>
          <w:rFonts w:ascii="Arial" w:hAnsi="Arial" w:cs="Arial"/>
          <w:b/>
          <w:lang w:val="en-US" w:eastAsia="zh-CN"/>
        </w:rPr>
      </w:pPr>
      <w:r w:rsidRPr="00944C49">
        <w:rPr>
          <w:rFonts w:ascii="Arial" w:hAnsi="Arial" w:cs="Arial"/>
          <w:b/>
          <w:lang w:val="en-US" w:eastAsia="zh-CN"/>
        </w:rPr>
        <w:t xml:space="preserve">Abstract: </w:t>
      </w:r>
    </w:p>
    <w:p w:rsidR="00573920" w:rsidRDefault="00573920" w:rsidP="00573920">
      <w:pPr>
        <w:rPr>
          <w:rFonts w:ascii="Arial" w:hAnsi="Arial" w:cs="Arial"/>
          <w:b/>
          <w:lang w:val="en-US" w:eastAsia="zh-CN"/>
        </w:rPr>
      </w:pPr>
      <w:r w:rsidRPr="00944C49">
        <w:rPr>
          <w:rFonts w:ascii="Arial" w:hAnsi="Arial" w:cs="Arial"/>
          <w:b/>
          <w:lang w:val="en-US" w:eastAsia="zh-CN"/>
        </w:rPr>
        <w:t xml:space="preserve">Discussion: </w:t>
      </w:r>
    </w:p>
    <w:p w:rsidR="00573920" w:rsidRDefault="00573920" w:rsidP="0057392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242951">
      <w:pPr>
        <w:rPr>
          <w:rFonts w:ascii="Arial" w:hAnsi="Arial" w:cs="Arial"/>
          <w:b/>
          <w:sz w:val="24"/>
        </w:rPr>
      </w:pPr>
      <w:r>
        <w:rPr>
          <w:rFonts w:ascii="Arial" w:hAnsi="Arial" w:cs="Arial"/>
          <w:b/>
          <w:color w:val="0000FF"/>
          <w:sz w:val="24"/>
        </w:rPr>
        <w:br/>
        <w:t>R4-2006041</w:t>
      </w:r>
      <w:r>
        <w:rPr>
          <w:rFonts w:ascii="Arial" w:hAnsi="Arial" w:cs="Arial"/>
          <w:b/>
          <w:color w:val="0000FF"/>
          <w:sz w:val="24"/>
        </w:rPr>
        <w:tab/>
      </w:r>
      <w:r>
        <w:rPr>
          <w:rFonts w:ascii="Arial" w:hAnsi="Arial" w:cs="Arial"/>
          <w:b/>
          <w:sz w:val="24"/>
        </w:rPr>
        <w:t>UE demodulation and CSI reporting requirements for FR2 DL 256QAM</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920"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R4-2006529</w:t>
      </w:r>
      <w:r>
        <w:rPr>
          <w:rFonts w:ascii="Arial" w:hAnsi="Arial" w:cs="Arial"/>
          <w:b/>
          <w:color w:val="0000FF"/>
          <w:sz w:val="24"/>
        </w:rPr>
        <w:tab/>
      </w:r>
      <w:r>
        <w:rPr>
          <w:rFonts w:ascii="Arial" w:hAnsi="Arial" w:cs="Arial"/>
          <w:b/>
          <w:sz w:val="24"/>
        </w:rPr>
        <w:t>Discussion on UE performance requirements for FR2 DL 256QAM</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920"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R4-2007138</w:t>
      </w:r>
      <w:r>
        <w:rPr>
          <w:rFonts w:ascii="Arial" w:hAnsi="Arial" w:cs="Arial"/>
          <w:b/>
          <w:color w:val="0000FF"/>
          <w:sz w:val="24"/>
        </w:rPr>
        <w:tab/>
      </w:r>
      <w:r>
        <w:rPr>
          <w:rFonts w:ascii="Arial" w:hAnsi="Arial" w:cs="Arial"/>
          <w:b/>
          <w:sz w:val="24"/>
        </w:rPr>
        <w:t>Views on DL 256QAM requirements for FR2</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920"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R4-2007230</w:t>
      </w:r>
      <w:r>
        <w:rPr>
          <w:rFonts w:ascii="Arial" w:hAnsi="Arial" w:cs="Arial"/>
          <w:b/>
          <w:color w:val="0000FF"/>
          <w:sz w:val="24"/>
        </w:rPr>
        <w:tab/>
      </w:r>
      <w:r>
        <w:rPr>
          <w:rFonts w:ascii="Arial" w:hAnsi="Arial" w:cs="Arial"/>
          <w:b/>
          <w:sz w:val="24"/>
        </w:rPr>
        <w:t>Discussion on the performance requirements for NR DL 256QAM for FR2</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920"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R4-2007920</w:t>
      </w:r>
      <w:r>
        <w:rPr>
          <w:rFonts w:ascii="Arial" w:hAnsi="Arial" w:cs="Arial"/>
          <w:b/>
          <w:color w:val="0000FF"/>
          <w:sz w:val="24"/>
        </w:rPr>
        <w:tab/>
      </w:r>
      <w:r>
        <w:rPr>
          <w:rFonts w:ascii="Arial" w:hAnsi="Arial" w:cs="Arial"/>
          <w:b/>
          <w:sz w:val="24"/>
        </w:rPr>
        <w:t xml:space="preserve">TP to TR 38.883: Section 7 </w:t>
      </w:r>
      <w:proofErr w:type="spellStart"/>
      <w:r>
        <w:rPr>
          <w:rFonts w:ascii="Arial" w:hAnsi="Arial" w:cs="Arial"/>
          <w:b/>
          <w:sz w:val="24"/>
        </w:rPr>
        <w:t>Demod</w:t>
      </w:r>
      <w:proofErr w:type="spellEnd"/>
      <w:r>
        <w:rPr>
          <w:rFonts w:ascii="Arial" w:hAnsi="Arial" w:cs="Arial"/>
          <w:b/>
          <w:sz w:val="24"/>
        </w:rPr>
        <w:t xml:space="preserve"> test challenges</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38.883 v</w:t>
      </w:r>
      <w:proofErr w:type="gramStart"/>
      <w:r>
        <w:rPr>
          <w:i/>
        </w:rPr>
        <w:t>..</w:t>
      </w:r>
      <w:proofErr w:type="gramEnd"/>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TP to TR for 38.883 on </w:t>
      </w:r>
      <w:proofErr w:type="spellStart"/>
      <w:r>
        <w:t>Demod</w:t>
      </w:r>
      <w:proofErr w:type="spellEnd"/>
      <w:r>
        <w:t xml:space="preserve"> testability </w:t>
      </w:r>
      <w:proofErr w:type="spellStart"/>
      <w:r>
        <w:t>challanges</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920"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R4-200881</w:t>
      </w:r>
      <w:r>
        <w:rPr>
          <w:rFonts w:ascii="Arial" w:hAnsi="Arial" w:cs="Arial" w:hint="eastAsia"/>
          <w:b/>
          <w:lang w:eastAsia="zh-CN"/>
        </w:rPr>
        <w:t>8</w:t>
      </w:r>
      <w:r>
        <w:rPr>
          <w:rFonts w:ascii="Arial" w:hAnsi="Arial" w:cs="Arial"/>
          <w:b/>
        </w:rPr>
        <w:t xml:space="preserve"> (from R4-2007920).</w:t>
      </w:r>
    </w:p>
    <w:p w:rsidR="00573920" w:rsidRDefault="00573920" w:rsidP="00242951">
      <w:pPr>
        <w:rPr>
          <w:color w:val="993300"/>
          <w:u w:val="single"/>
          <w:lang w:eastAsia="zh-CN"/>
        </w:rPr>
      </w:pPr>
    </w:p>
    <w:p w:rsidR="00573920" w:rsidRDefault="00573920" w:rsidP="00573920">
      <w:pPr>
        <w:rPr>
          <w:rFonts w:ascii="Arial" w:hAnsi="Arial" w:cs="Arial"/>
          <w:b/>
          <w:sz w:val="24"/>
        </w:rPr>
      </w:pPr>
      <w:bookmarkStart w:id="86" w:name="_Toc40738469"/>
      <w:r>
        <w:rPr>
          <w:rFonts w:ascii="Arial" w:hAnsi="Arial" w:cs="Arial"/>
          <w:b/>
          <w:color w:val="0000FF"/>
          <w:sz w:val="24"/>
        </w:rPr>
        <w:t>R4-200881</w:t>
      </w:r>
      <w:r>
        <w:rPr>
          <w:rFonts w:ascii="Arial" w:hAnsi="Arial" w:cs="Arial" w:hint="eastAsia"/>
          <w:b/>
          <w:color w:val="0000FF"/>
          <w:sz w:val="24"/>
          <w:lang w:eastAsia="zh-CN"/>
        </w:rPr>
        <w:t>8</w:t>
      </w:r>
      <w:r>
        <w:rPr>
          <w:rFonts w:ascii="Arial" w:hAnsi="Arial" w:cs="Arial"/>
          <w:b/>
          <w:color w:val="0000FF"/>
          <w:sz w:val="24"/>
        </w:rPr>
        <w:tab/>
      </w:r>
      <w:r>
        <w:rPr>
          <w:rFonts w:ascii="Arial" w:hAnsi="Arial" w:cs="Arial"/>
          <w:b/>
          <w:sz w:val="24"/>
        </w:rPr>
        <w:t xml:space="preserve">TP to TR 38.883: Section 7 </w:t>
      </w:r>
      <w:proofErr w:type="spellStart"/>
      <w:r>
        <w:rPr>
          <w:rFonts w:ascii="Arial" w:hAnsi="Arial" w:cs="Arial"/>
          <w:b/>
          <w:sz w:val="24"/>
        </w:rPr>
        <w:t>Demod</w:t>
      </w:r>
      <w:proofErr w:type="spellEnd"/>
      <w:r>
        <w:rPr>
          <w:rFonts w:ascii="Arial" w:hAnsi="Arial" w:cs="Arial"/>
          <w:b/>
          <w:sz w:val="24"/>
        </w:rPr>
        <w:t xml:space="preserve"> test challenges</w:t>
      </w:r>
    </w:p>
    <w:p w:rsidR="00573920" w:rsidRDefault="00573920" w:rsidP="0057392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38.883 v</w:t>
      </w:r>
      <w:proofErr w:type="gramStart"/>
      <w:r>
        <w:rPr>
          <w:i/>
        </w:rPr>
        <w:t>..</w:t>
      </w:r>
      <w:proofErr w:type="gramEnd"/>
      <w:r>
        <w:rPr>
          <w:i/>
        </w:rPr>
        <w:br/>
      </w:r>
      <w:r>
        <w:rPr>
          <w:i/>
        </w:rPr>
        <w:tab/>
      </w:r>
      <w:r>
        <w:rPr>
          <w:i/>
        </w:rPr>
        <w:tab/>
      </w:r>
      <w:r>
        <w:rPr>
          <w:i/>
        </w:rPr>
        <w:tab/>
      </w:r>
      <w:r>
        <w:rPr>
          <w:i/>
        </w:rPr>
        <w:tab/>
      </w:r>
      <w:r>
        <w:rPr>
          <w:i/>
        </w:rPr>
        <w:tab/>
        <w:t>Source: Ericsson</w:t>
      </w:r>
    </w:p>
    <w:p w:rsidR="00573920" w:rsidRDefault="00573920" w:rsidP="00573920">
      <w:pPr>
        <w:rPr>
          <w:rFonts w:ascii="Arial" w:hAnsi="Arial" w:cs="Arial"/>
          <w:b/>
        </w:rPr>
      </w:pPr>
      <w:r>
        <w:rPr>
          <w:rFonts w:ascii="Arial" w:hAnsi="Arial" w:cs="Arial"/>
          <w:b/>
        </w:rPr>
        <w:t xml:space="preserve">Abstract: </w:t>
      </w:r>
    </w:p>
    <w:p w:rsidR="00573920" w:rsidRDefault="00573920" w:rsidP="00573920">
      <w:r>
        <w:t xml:space="preserve">TP to TR for 38.883 on </w:t>
      </w:r>
      <w:proofErr w:type="spellStart"/>
      <w:r>
        <w:t>Demod</w:t>
      </w:r>
      <w:proofErr w:type="spellEnd"/>
      <w:r>
        <w:t xml:space="preserve"> testability </w:t>
      </w:r>
      <w:proofErr w:type="spellStart"/>
      <w:r>
        <w:t>challanges</w:t>
      </w:r>
      <w:proofErr w:type="spellEnd"/>
    </w:p>
    <w:p w:rsidR="00573920" w:rsidRDefault="00573920" w:rsidP="00573920">
      <w:pPr>
        <w:rPr>
          <w:rFonts w:ascii="Arial" w:hAnsi="Arial" w:cs="Arial"/>
          <w:b/>
        </w:rPr>
      </w:pPr>
      <w:r>
        <w:rPr>
          <w:rFonts w:ascii="Arial" w:hAnsi="Arial" w:cs="Arial"/>
          <w:b/>
        </w:rPr>
        <w:t xml:space="preserve">Discussion: </w:t>
      </w:r>
    </w:p>
    <w:p w:rsidR="00573920" w:rsidRDefault="00573920" w:rsidP="00573920">
      <w:r>
        <w:t>.</w:t>
      </w:r>
    </w:p>
    <w:p w:rsidR="00573920" w:rsidRDefault="00573920" w:rsidP="00573920">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573920">
        <w:rPr>
          <w:rFonts w:ascii="Arial" w:hAnsi="Arial" w:cs="Arial"/>
          <w:b/>
          <w:highlight w:val="yellow"/>
        </w:rPr>
        <w:t>Return to.</w:t>
      </w:r>
    </w:p>
    <w:p w:rsidR="00573920" w:rsidRDefault="00573920" w:rsidP="00573920">
      <w:pPr>
        <w:rPr>
          <w:color w:val="993300"/>
          <w:u w:val="single"/>
          <w:lang w:eastAsia="zh-CN"/>
        </w:rPr>
      </w:pPr>
    </w:p>
    <w:p w:rsidR="00242951" w:rsidRDefault="00242951" w:rsidP="00242951">
      <w:pPr>
        <w:pStyle w:val="3"/>
      </w:pPr>
      <w:r>
        <w:t>6.17</w:t>
      </w:r>
      <w:r>
        <w:tab/>
        <w:t>NR support for high speed train scenario [NR_HST]</w:t>
      </w:r>
      <w:bookmarkEnd w:id="86"/>
    </w:p>
    <w:p w:rsidR="00242951" w:rsidRDefault="00242951" w:rsidP="00242951">
      <w:pPr>
        <w:pStyle w:val="4"/>
        <w:rPr>
          <w:lang w:eastAsia="zh-CN"/>
        </w:rPr>
      </w:pPr>
      <w:bookmarkStart w:id="87" w:name="_Toc40738476"/>
      <w:r>
        <w:t>6.17.2</w:t>
      </w:r>
      <w:r>
        <w:tab/>
        <w:t>Demodulation and CSI requirements (38.101-4 / 38.104) [NR_HST-</w:t>
      </w:r>
      <w:proofErr w:type="spellStart"/>
      <w:r>
        <w:t>Perf</w:t>
      </w:r>
      <w:proofErr w:type="spellEnd"/>
      <w:r>
        <w:t>]</w:t>
      </w:r>
      <w:bookmarkEnd w:id="87"/>
    </w:p>
    <w:p w:rsidR="009235C6" w:rsidRDefault="009235C6" w:rsidP="009235C6">
      <w:pPr>
        <w:rPr>
          <w:rFonts w:ascii="Arial" w:hAnsi="Arial" w:cs="Arial"/>
          <w:b/>
          <w:sz w:val="24"/>
          <w:lang w:eastAsia="zh-CN"/>
        </w:rPr>
      </w:pPr>
      <w:r>
        <w:rPr>
          <w:rFonts w:ascii="Arial" w:hAnsi="Arial" w:cs="Arial"/>
          <w:b/>
          <w:color w:val="0000FF"/>
          <w:sz w:val="24"/>
          <w:u w:val="thick"/>
        </w:rPr>
        <w:t>R4-2008710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321] </w:t>
      </w:r>
      <w:proofErr w:type="spellStart"/>
      <w:r w:rsidRPr="009235C6">
        <w:rPr>
          <w:rFonts w:ascii="Arial" w:hAnsi="Arial" w:cs="Arial"/>
          <w:b/>
          <w:sz w:val="24"/>
          <w:lang w:eastAsia="zh-CN"/>
        </w:rPr>
        <w:t>NR_HST_Demod_UE</w:t>
      </w:r>
      <w:proofErr w:type="spellEnd"/>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9235C6"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513B5" w:rsidRDefault="000513B5" w:rsidP="009235C6">
      <w:pPr>
        <w:rPr>
          <w:rFonts w:ascii="Arial" w:hAnsi="Arial" w:cs="Arial"/>
          <w:b/>
          <w:lang w:val="en-US"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321] </w:t>
      </w:r>
      <w:proofErr w:type="spellStart"/>
      <w:r w:rsidRPr="009235C6">
        <w:rPr>
          <w:rFonts w:ascii="Arial" w:hAnsi="Arial" w:cs="Arial"/>
          <w:b/>
          <w:sz w:val="24"/>
          <w:lang w:eastAsia="zh-CN"/>
        </w:rPr>
        <w:t>NR_HST_Demod_UE</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0513B5"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3B5">
        <w:rPr>
          <w:rFonts w:ascii="Arial" w:hAnsi="Arial" w:cs="Arial"/>
          <w:b/>
          <w:highlight w:val="yellow"/>
          <w:lang w:val="en-US" w:eastAsia="zh-CN"/>
        </w:rPr>
        <w:t>Return to.</w:t>
      </w:r>
    </w:p>
    <w:p w:rsidR="000513B5" w:rsidRDefault="000513B5" w:rsidP="000513B5">
      <w:pPr>
        <w:rPr>
          <w:rFonts w:ascii="Arial" w:hAnsi="Arial" w:cs="Arial"/>
          <w:b/>
          <w:lang w:val="en-US" w:eastAsia="zh-CN"/>
        </w:rPr>
      </w:pPr>
    </w:p>
    <w:p w:rsidR="009235C6" w:rsidRDefault="009235C6" w:rsidP="009235C6">
      <w:pPr>
        <w:rPr>
          <w:rFonts w:ascii="Arial" w:hAnsi="Arial" w:cs="Arial"/>
          <w:b/>
          <w:lang w:val="en-US" w:eastAsia="zh-CN"/>
        </w:rPr>
      </w:pPr>
    </w:p>
    <w:p w:rsidR="00573920" w:rsidRDefault="00573920" w:rsidP="00573920">
      <w:pPr>
        <w:rPr>
          <w:rFonts w:ascii="Arial" w:hAnsi="Arial" w:cs="Arial"/>
          <w:b/>
          <w:sz w:val="24"/>
          <w:lang w:eastAsia="zh-CN"/>
        </w:rPr>
      </w:pPr>
      <w:r>
        <w:rPr>
          <w:rFonts w:ascii="Arial" w:hAnsi="Arial" w:cs="Arial"/>
          <w:b/>
          <w:color w:val="0000FF"/>
          <w:sz w:val="24"/>
          <w:u w:val="thick"/>
        </w:rPr>
        <w:lastRenderedPageBreak/>
        <w:t>R4-2008820</w:t>
      </w:r>
      <w:r w:rsidRPr="00944C49">
        <w:rPr>
          <w:b/>
          <w:lang w:val="en-US" w:eastAsia="zh-CN"/>
        </w:rPr>
        <w:tab/>
      </w:r>
      <w:r w:rsidRPr="00573920">
        <w:rPr>
          <w:rFonts w:ascii="Arial" w:hAnsi="Arial" w:cs="Arial" w:hint="eastAsia"/>
          <w:b/>
          <w:sz w:val="24"/>
        </w:rPr>
        <w:t>WF on NR HST demodulation requirements</w:t>
      </w:r>
    </w:p>
    <w:p w:rsidR="00573920" w:rsidRDefault="00573920" w:rsidP="0057392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573920" w:rsidRPr="00944C49" w:rsidRDefault="00573920" w:rsidP="00573920">
      <w:pPr>
        <w:rPr>
          <w:rFonts w:ascii="Arial" w:hAnsi="Arial" w:cs="Arial"/>
          <w:b/>
          <w:lang w:val="en-US" w:eastAsia="zh-CN"/>
        </w:rPr>
      </w:pPr>
      <w:r w:rsidRPr="00944C49">
        <w:rPr>
          <w:rFonts w:ascii="Arial" w:hAnsi="Arial" w:cs="Arial"/>
          <w:b/>
          <w:lang w:val="en-US" w:eastAsia="zh-CN"/>
        </w:rPr>
        <w:t xml:space="preserve">Abstract: </w:t>
      </w:r>
    </w:p>
    <w:p w:rsidR="00573920" w:rsidRDefault="00573920" w:rsidP="00573920">
      <w:pPr>
        <w:rPr>
          <w:rFonts w:ascii="Arial" w:hAnsi="Arial" w:cs="Arial"/>
          <w:b/>
          <w:lang w:val="en-US" w:eastAsia="zh-CN"/>
        </w:rPr>
      </w:pPr>
      <w:r w:rsidRPr="00944C49">
        <w:rPr>
          <w:rFonts w:ascii="Arial" w:hAnsi="Arial" w:cs="Arial"/>
          <w:b/>
          <w:lang w:val="en-US" w:eastAsia="zh-CN"/>
        </w:rPr>
        <w:t xml:space="preserve">Discussion: </w:t>
      </w:r>
    </w:p>
    <w:p w:rsidR="00573920" w:rsidRDefault="00573920" w:rsidP="0057392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73920" w:rsidRDefault="00573920" w:rsidP="00573920">
      <w:pPr>
        <w:rPr>
          <w:rFonts w:ascii="Arial" w:hAnsi="Arial" w:cs="Arial"/>
          <w:b/>
          <w:lang w:val="en-US" w:eastAsia="zh-CN"/>
        </w:rPr>
      </w:pPr>
    </w:p>
    <w:p w:rsidR="009235C6" w:rsidRDefault="009235C6" w:rsidP="009235C6">
      <w:pPr>
        <w:rPr>
          <w:rFonts w:ascii="Arial" w:hAnsi="Arial" w:cs="Arial"/>
          <w:b/>
          <w:sz w:val="24"/>
          <w:lang w:eastAsia="zh-CN"/>
        </w:rPr>
      </w:pPr>
      <w:r>
        <w:rPr>
          <w:rFonts w:ascii="Arial" w:hAnsi="Arial" w:cs="Arial"/>
          <w:b/>
          <w:color w:val="0000FF"/>
          <w:sz w:val="24"/>
          <w:u w:val="thick"/>
        </w:rPr>
        <w:t>R4-2008711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322] </w:t>
      </w:r>
      <w:proofErr w:type="spellStart"/>
      <w:r w:rsidRPr="009235C6">
        <w:rPr>
          <w:rFonts w:ascii="Arial" w:hAnsi="Arial" w:cs="Arial"/>
          <w:b/>
          <w:sz w:val="24"/>
          <w:lang w:eastAsia="zh-CN"/>
        </w:rPr>
        <w:t>NR_HST_Demod_BS</w:t>
      </w:r>
      <w:proofErr w:type="spellEnd"/>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9235C6"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73920" w:rsidRDefault="00573920" w:rsidP="009235C6">
      <w:pPr>
        <w:rPr>
          <w:rFonts w:ascii="Arial" w:hAnsi="Arial" w:cs="Arial"/>
          <w:b/>
          <w:lang w:val="en-US"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322] </w:t>
      </w:r>
      <w:proofErr w:type="spellStart"/>
      <w:r w:rsidRPr="009235C6">
        <w:rPr>
          <w:rFonts w:ascii="Arial" w:hAnsi="Arial" w:cs="Arial"/>
          <w:b/>
          <w:sz w:val="24"/>
          <w:lang w:eastAsia="zh-CN"/>
        </w:rPr>
        <w:t>NR_HST_Demod_BS</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0513B5"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3B5">
        <w:rPr>
          <w:rFonts w:ascii="Arial" w:hAnsi="Arial" w:cs="Arial"/>
          <w:b/>
          <w:highlight w:val="yellow"/>
          <w:lang w:val="en-US" w:eastAsia="zh-CN"/>
        </w:rPr>
        <w:t>Return to.</w:t>
      </w:r>
    </w:p>
    <w:p w:rsidR="000513B5" w:rsidRDefault="000513B5" w:rsidP="000513B5">
      <w:pPr>
        <w:rPr>
          <w:rFonts w:ascii="Arial" w:hAnsi="Arial" w:cs="Arial"/>
          <w:b/>
          <w:lang w:val="en-US" w:eastAsia="zh-CN"/>
        </w:rPr>
      </w:pPr>
    </w:p>
    <w:p w:rsidR="00573920" w:rsidRDefault="00573920" w:rsidP="00573920">
      <w:pPr>
        <w:rPr>
          <w:rFonts w:ascii="Arial" w:hAnsi="Arial" w:cs="Arial"/>
          <w:b/>
          <w:sz w:val="24"/>
          <w:lang w:eastAsia="zh-CN"/>
        </w:rPr>
      </w:pPr>
      <w:r>
        <w:rPr>
          <w:rFonts w:ascii="Arial" w:hAnsi="Arial" w:cs="Arial"/>
          <w:b/>
          <w:color w:val="0000FF"/>
          <w:sz w:val="24"/>
          <w:u w:val="thick"/>
        </w:rPr>
        <w:t>R4-2008821</w:t>
      </w:r>
      <w:r w:rsidRPr="00944C49">
        <w:rPr>
          <w:b/>
          <w:lang w:val="en-US" w:eastAsia="zh-CN"/>
        </w:rPr>
        <w:tab/>
      </w:r>
      <w:r w:rsidRPr="00573920">
        <w:rPr>
          <w:rFonts w:ascii="Arial" w:hAnsi="Arial" w:cs="Arial"/>
          <w:b/>
          <w:sz w:val="24"/>
        </w:rPr>
        <w:t>WF on Rel-16 NR HST BS demodulation requirements</w:t>
      </w:r>
    </w:p>
    <w:p w:rsidR="00573920" w:rsidRDefault="00573920" w:rsidP="0057392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Source</w:t>
      </w:r>
      <w:r>
        <w:rPr>
          <w:i/>
          <w:lang w:eastAsia="zh-CN"/>
        </w:rPr>
        <w:t xml:space="preserve">: </w:t>
      </w:r>
      <w:r w:rsidRPr="00573920">
        <w:rPr>
          <w:i/>
          <w:lang w:eastAsia="zh-CN"/>
        </w:rPr>
        <w:t>Nokia, Nokia Shanghai Bell</w:t>
      </w:r>
    </w:p>
    <w:p w:rsidR="00573920" w:rsidRPr="00944C49" w:rsidRDefault="00573920" w:rsidP="00573920">
      <w:pPr>
        <w:rPr>
          <w:rFonts w:ascii="Arial" w:hAnsi="Arial" w:cs="Arial"/>
          <w:b/>
          <w:lang w:val="en-US" w:eastAsia="zh-CN"/>
        </w:rPr>
      </w:pPr>
      <w:r w:rsidRPr="00944C49">
        <w:rPr>
          <w:rFonts w:ascii="Arial" w:hAnsi="Arial" w:cs="Arial"/>
          <w:b/>
          <w:lang w:val="en-US" w:eastAsia="zh-CN"/>
        </w:rPr>
        <w:t xml:space="preserve">Abstract: </w:t>
      </w:r>
    </w:p>
    <w:p w:rsidR="00573920" w:rsidRDefault="00573920" w:rsidP="00573920">
      <w:pPr>
        <w:rPr>
          <w:rFonts w:ascii="Arial" w:hAnsi="Arial" w:cs="Arial"/>
          <w:b/>
          <w:lang w:val="en-US" w:eastAsia="zh-CN"/>
        </w:rPr>
      </w:pPr>
      <w:r w:rsidRPr="00944C49">
        <w:rPr>
          <w:rFonts w:ascii="Arial" w:hAnsi="Arial" w:cs="Arial"/>
          <w:b/>
          <w:lang w:val="en-US" w:eastAsia="zh-CN"/>
        </w:rPr>
        <w:t xml:space="preserve">Discussion: </w:t>
      </w:r>
    </w:p>
    <w:p w:rsidR="00573920" w:rsidRDefault="00573920" w:rsidP="0057392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02E3" w:rsidRDefault="000102E3" w:rsidP="00573920">
      <w:pPr>
        <w:rPr>
          <w:rFonts w:ascii="Arial" w:hAnsi="Arial" w:cs="Arial"/>
          <w:b/>
          <w:lang w:val="en-US" w:eastAsia="zh-CN"/>
        </w:rPr>
      </w:pPr>
    </w:p>
    <w:p w:rsidR="00242951" w:rsidRDefault="00242951" w:rsidP="00242951">
      <w:pPr>
        <w:pStyle w:val="5"/>
      </w:pPr>
      <w:bookmarkStart w:id="88" w:name="_Toc40738477"/>
      <w:r>
        <w:t>6.17.2.1</w:t>
      </w:r>
      <w:r>
        <w:tab/>
        <w:t>UE demodulation and CSI requirements (38.101-4) [NR_HST-</w:t>
      </w:r>
      <w:proofErr w:type="spellStart"/>
      <w:r>
        <w:t>Perf</w:t>
      </w:r>
      <w:proofErr w:type="spellEnd"/>
      <w:r>
        <w:t>]</w:t>
      </w:r>
      <w:bookmarkEnd w:id="88"/>
    </w:p>
    <w:p w:rsidR="00242951" w:rsidRDefault="00242951" w:rsidP="004B1B72">
      <w:pPr>
        <w:rPr>
          <w:rFonts w:ascii="Arial" w:hAnsi="Arial" w:cs="Arial"/>
          <w:b/>
          <w:sz w:val="24"/>
        </w:rPr>
      </w:pPr>
      <w:r>
        <w:rPr>
          <w:rFonts w:ascii="Arial" w:hAnsi="Arial" w:cs="Arial"/>
          <w:b/>
          <w:color w:val="0000FF"/>
          <w:sz w:val="24"/>
        </w:rPr>
        <w:br/>
        <w:t>R4-2006612</w:t>
      </w:r>
      <w:r>
        <w:rPr>
          <w:rFonts w:ascii="Arial" w:hAnsi="Arial" w:cs="Arial"/>
          <w:b/>
          <w:color w:val="0000FF"/>
          <w:sz w:val="24"/>
        </w:rPr>
        <w:tab/>
      </w:r>
      <w:r>
        <w:rPr>
          <w:rFonts w:ascii="Arial" w:hAnsi="Arial" w:cs="Arial"/>
          <w:b/>
          <w:sz w:val="24"/>
        </w:rPr>
        <w:t>Views on Tests for High Speed Train Scenarios</w:t>
      </w:r>
    </w:p>
    <w:p w:rsidR="00242951" w:rsidRDefault="00242951" w:rsidP="002429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R4-2006768</w:t>
      </w:r>
      <w:r>
        <w:rPr>
          <w:rFonts w:ascii="Arial" w:hAnsi="Arial" w:cs="Arial"/>
          <w:b/>
          <w:color w:val="0000FF"/>
          <w:sz w:val="24"/>
        </w:rPr>
        <w:tab/>
      </w:r>
      <w:r>
        <w:rPr>
          <w:rFonts w:ascii="Arial" w:hAnsi="Arial" w:cs="Arial"/>
          <w:b/>
          <w:sz w:val="24"/>
        </w:rPr>
        <w:t>Further discussion on UE demodulation for NR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R4-2007137</w:t>
      </w:r>
      <w:r>
        <w:rPr>
          <w:rFonts w:ascii="Arial" w:hAnsi="Arial" w:cs="Arial"/>
          <w:b/>
          <w:color w:val="0000FF"/>
          <w:sz w:val="24"/>
        </w:rPr>
        <w:tab/>
      </w:r>
      <w:r>
        <w:rPr>
          <w:rFonts w:ascii="Arial" w:hAnsi="Arial" w:cs="Arial"/>
          <w:b/>
          <w:sz w:val="24"/>
        </w:rPr>
        <w:t>Views on applicability rule for HST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R4-2007234</w:t>
      </w:r>
      <w:r>
        <w:rPr>
          <w:rFonts w:ascii="Arial" w:hAnsi="Arial" w:cs="Arial"/>
          <w:b/>
          <w:color w:val="0000FF"/>
          <w:sz w:val="24"/>
        </w:rPr>
        <w:tab/>
      </w:r>
      <w:r>
        <w:rPr>
          <w:rFonts w:ascii="Arial" w:hAnsi="Arial" w:cs="Arial"/>
          <w:b/>
          <w:sz w:val="24"/>
        </w:rPr>
        <w:t>Discussion on general issues for NR UE HST performance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R4-2007274</w:t>
      </w:r>
      <w:r>
        <w:rPr>
          <w:rFonts w:ascii="Arial" w:hAnsi="Arial" w:cs="Arial"/>
          <w:b/>
          <w:color w:val="0000FF"/>
          <w:sz w:val="24"/>
        </w:rPr>
        <w:tab/>
      </w:r>
      <w:r>
        <w:rPr>
          <w:rFonts w:ascii="Arial" w:hAnsi="Arial" w:cs="Arial"/>
          <w:b/>
          <w:sz w:val="24"/>
        </w:rPr>
        <w:t>Discussion on UE demodulation requirements for NR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R4-2007384</w:t>
      </w:r>
      <w:r>
        <w:rPr>
          <w:rFonts w:ascii="Arial" w:hAnsi="Arial" w:cs="Arial"/>
          <w:b/>
          <w:color w:val="0000FF"/>
          <w:sz w:val="24"/>
        </w:rPr>
        <w:tab/>
      </w:r>
      <w:r>
        <w:rPr>
          <w:rFonts w:ascii="Arial" w:hAnsi="Arial" w:cs="Arial"/>
          <w:b/>
          <w:sz w:val="24"/>
        </w:rPr>
        <w:t>Release independence and applicability rule for NR HST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discusses the release independence requirements applicable for NR HST.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R4-2007921</w:t>
      </w:r>
      <w:r>
        <w:rPr>
          <w:rFonts w:ascii="Arial" w:hAnsi="Arial" w:cs="Arial"/>
          <w:b/>
          <w:color w:val="0000FF"/>
          <w:sz w:val="24"/>
        </w:rPr>
        <w:tab/>
      </w:r>
      <w:r>
        <w:rPr>
          <w:rFonts w:ascii="Arial" w:hAnsi="Arial" w:cs="Arial"/>
          <w:b/>
          <w:sz w:val="24"/>
        </w:rPr>
        <w:t>Addition of Rel-16 HST FRC</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provide the FRCs for the new Rel-16 HST test cases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920"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R4-2008819 (from R4-2007921).</w:t>
      </w:r>
    </w:p>
    <w:p w:rsidR="00573920" w:rsidRDefault="00573920" w:rsidP="00242951">
      <w:pPr>
        <w:rPr>
          <w:rFonts w:ascii="Arial" w:hAnsi="Arial" w:cs="Arial"/>
          <w:b/>
          <w:lang w:eastAsia="zh-CN"/>
        </w:rPr>
      </w:pPr>
    </w:p>
    <w:p w:rsidR="00573920" w:rsidRDefault="00573920" w:rsidP="00573920">
      <w:pPr>
        <w:rPr>
          <w:rFonts w:ascii="Arial" w:hAnsi="Arial" w:cs="Arial"/>
          <w:b/>
          <w:sz w:val="24"/>
        </w:rPr>
      </w:pPr>
      <w:r>
        <w:rPr>
          <w:rFonts w:ascii="Arial" w:hAnsi="Arial" w:cs="Arial"/>
          <w:b/>
          <w:color w:val="0000FF"/>
          <w:sz w:val="24"/>
        </w:rPr>
        <w:t>R4-2008819</w:t>
      </w:r>
      <w:r>
        <w:rPr>
          <w:rFonts w:ascii="Arial" w:hAnsi="Arial" w:cs="Arial"/>
          <w:b/>
          <w:color w:val="0000FF"/>
          <w:sz w:val="24"/>
        </w:rPr>
        <w:tab/>
      </w:r>
      <w:r>
        <w:rPr>
          <w:rFonts w:ascii="Arial" w:hAnsi="Arial" w:cs="Arial"/>
          <w:b/>
          <w:sz w:val="24"/>
        </w:rPr>
        <w:t>Addition of Rel-16 HST FRC</w:t>
      </w:r>
    </w:p>
    <w:p w:rsidR="00573920" w:rsidRDefault="00573920" w:rsidP="0057392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573920" w:rsidRDefault="00573920" w:rsidP="00573920">
      <w:pPr>
        <w:rPr>
          <w:rFonts w:ascii="Arial" w:hAnsi="Arial" w:cs="Arial"/>
          <w:b/>
        </w:rPr>
      </w:pPr>
      <w:r>
        <w:rPr>
          <w:rFonts w:ascii="Arial" w:hAnsi="Arial" w:cs="Arial"/>
          <w:b/>
        </w:rPr>
        <w:t xml:space="preserve">Abstract: </w:t>
      </w:r>
    </w:p>
    <w:p w:rsidR="00573920" w:rsidRDefault="00573920" w:rsidP="00573920">
      <w:r>
        <w:t>In this contribution we provide the FRCs for the new Rel-16 HST test cases</w:t>
      </w:r>
    </w:p>
    <w:p w:rsidR="00573920" w:rsidRDefault="00573920" w:rsidP="00573920">
      <w:pPr>
        <w:rPr>
          <w:rFonts w:ascii="Arial" w:hAnsi="Arial" w:cs="Arial"/>
          <w:b/>
        </w:rPr>
      </w:pPr>
      <w:r>
        <w:rPr>
          <w:rFonts w:ascii="Arial" w:hAnsi="Arial" w:cs="Arial"/>
          <w:b/>
        </w:rPr>
        <w:t xml:space="preserve">Discussion: </w:t>
      </w:r>
    </w:p>
    <w:p w:rsidR="00573920" w:rsidRDefault="00573920" w:rsidP="00573920">
      <w:r>
        <w:t>.</w:t>
      </w:r>
    </w:p>
    <w:p w:rsidR="00573920" w:rsidRDefault="00573920" w:rsidP="00573920">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573920">
        <w:rPr>
          <w:rFonts w:ascii="Arial" w:hAnsi="Arial" w:cs="Arial"/>
          <w:b/>
          <w:highlight w:val="yellow"/>
        </w:rPr>
        <w:t>Return to.</w:t>
      </w:r>
    </w:p>
    <w:p w:rsidR="00573920" w:rsidRDefault="00573920" w:rsidP="00573920">
      <w:pPr>
        <w:rPr>
          <w:rFonts w:ascii="Arial" w:hAnsi="Arial" w:cs="Arial"/>
          <w:b/>
          <w:lang w:eastAsia="zh-CN"/>
        </w:rPr>
      </w:pPr>
    </w:p>
    <w:p w:rsidR="00573920" w:rsidRDefault="00573920" w:rsidP="00242951">
      <w:pPr>
        <w:rPr>
          <w:color w:val="993300"/>
          <w:u w:val="single"/>
          <w:lang w:eastAsia="zh-CN"/>
        </w:rPr>
      </w:pPr>
    </w:p>
    <w:p w:rsidR="00242951" w:rsidRDefault="00242951" w:rsidP="00242951">
      <w:pPr>
        <w:pStyle w:val="6"/>
      </w:pPr>
      <w:bookmarkStart w:id="89" w:name="_Toc40738478"/>
      <w:r>
        <w:t>6.17.2.1.1</w:t>
      </w:r>
      <w:r>
        <w:tab/>
        <w:t>Scenarios and transmission schemes [NR_HST-</w:t>
      </w:r>
      <w:proofErr w:type="spellStart"/>
      <w:r>
        <w:t>Perf</w:t>
      </w:r>
      <w:proofErr w:type="spellEnd"/>
      <w:r>
        <w:t>]</w:t>
      </w:r>
      <w:bookmarkEnd w:id="89"/>
    </w:p>
    <w:p w:rsidR="00242951" w:rsidRDefault="00242951" w:rsidP="00242951">
      <w:pPr>
        <w:rPr>
          <w:rFonts w:ascii="Arial" w:hAnsi="Arial" w:cs="Arial"/>
          <w:b/>
          <w:sz w:val="24"/>
        </w:rPr>
      </w:pPr>
      <w:r>
        <w:rPr>
          <w:rFonts w:ascii="Arial" w:hAnsi="Arial" w:cs="Arial"/>
          <w:b/>
          <w:color w:val="0000FF"/>
          <w:sz w:val="24"/>
        </w:rPr>
        <w:br/>
        <w:t>R4-2006534</w:t>
      </w:r>
      <w:r>
        <w:rPr>
          <w:rFonts w:ascii="Arial" w:hAnsi="Arial" w:cs="Arial"/>
          <w:b/>
          <w:color w:val="0000FF"/>
          <w:sz w:val="24"/>
        </w:rPr>
        <w:tab/>
      </w:r>
      <w:r>
        <w:rPr>
          <w:rFonts w:ascii="Arial" w:hAnsi="Arial" w:cs="Arial"/>
          <w:b/>
          <w:sz w:val="24"/>
        </w:rPr>
        <w:t>Views on DL demodulation requirements for DPS transmission scheme</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R4-2007233</w:t>
      </w:r>
      <w:r>
        <w:rPr>
          <w:rFonts w:ascii="Arial" w:hAnsi="Arial" w:cs="Arial"/>
          <w:b/>
          <w:color w:val="0000FF"/>
          <w:sz w:val="24"/>
        </w:rPr>
        <w:tab/>
      </w:r>
      <w:r>
        <w:rPr>
          <w:rFonts w:ascii="Arial" w:hAnsi="Arial" w:cs="Arial"/>
          <w:b/>
          <w:sz w:val="24"/>
        </w:rPr>
        <w:t>Discussion on UE performance requirements for DPS transmission scheme</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R4-2007382</w:t>
      </w:r>
      <w:r>
        <w:rPr>
          <w:rFonts w:ascii="Arial" w:hAnsi="Arial" w:cs="Arial"/>
          <w:b/>
          <w:color w:val="0000FF"/>
          <w:sz w:val="24"/>
        </w:rPr>
        <w:tab/>
      </w:r>
      <w:r>
        <w:rPr>
          <w:rFonts w:ascii="Arial" w:hAnsi="Arial" w:cs="Arial"/>
          <w:b/>
          <w:sz w:val="24"/>
        </w:rPr>
        <w:t>Transmission scheme in NR PDSCH demodulation requirements for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discusses the transmission schemes used in PDSCH demodulation requirements for NR HST.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0" w:name="_Toc40738479"/>
      <w:r>
        <w:t>6.17.2.1.2</w:t>
      </w:r>
      <w:r>
        <w:tab/>
        <w:t>Requirements for HST-SFN [NR_HST-</w:t>
      </w:r>
      <w:proofErr w:type="spellStart"/>
      <w:r>
        <w:t>Perf</w:t>
      </w:r>
      <w:proofErr w:type="spellEnd"/>
      <w:r>
        <w:t>]</w:t>
      </w:r>
      <w:bookmarkEnd w:id="90"/>
    </w:p>
    <w:p w:rsidR="00242951" w:rsidRDefault="00242951" w:rsidP="00242951">
      <w:pPr>
        <w:rPr>
          <w:rFonts w:ascii="Arial" w:hAnsi="Arial" w:cs="Arial"/>
          <w:b/>
          <w:sz w:val="24"/>
        </w:rPr>
      </w:pPr>
      <w:r>
        <w:rPr>
          <w:rFonts w:ascii="Arial" w:hAnsi="Arial" w:cs="Arial"/>
          <w:b/>
          <w:color w:val="0000FF"/>
          <w:sz w:val="24"/>
        </w:rPr>
        <w:br/>
        <w:t>R4-2006535</w:t>
      </w:r>
      <w:r>
        <w:rPr>
          <w:rFonts w:ascii="Arial" w:hAnsi="Arial" w:cs="Arial"/>
          <w:b/>
          <w:color w:val="0000FF"/>
          <w:sz w:val="24"/>
        </w:rPr>
        <w:tab/>
      </w:r>
      <w:r>
        <w:rPr>
          <w:rFonts w:ascii="Arial" w:hAnsi="Arial" w:cs="Arial"/>
          <w:b/>
          <w:sz w:val="24"/>
        </w:rPr>
        <w:t>Views on NR UE demodulation requirements for HST-SFN scenario</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R4-2007135</w:t>
      </w:r>
      <w:r>
        <w:rPr>
          <w:rFonts w:ascii="Arial" w:hAnsi="Arial" w:cs="Arial"/>
          <w:b/>
          <w:color w:val="0000FF"/>
          <w:sz w:val="24"/>
        </w:rPr>
        <w:tab/>
      </w:r>
      <w:r>
        <w:rPr>
          <w:rFonts w:ascii="Arial" w:hAnsi="Arial" w:cs="Arial"/>
          <w:b/>
          <w:sz w:val="24"/>
        </w:rPr>
        <w:t>Views on HST-SFN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R4-2007235</w:t>
      </w:r>
      <w:r>
        <w:rPr>
          <w:rFonts w:ascii="Arial" w:hAnsi="Arial" w:cs="Arial"/>
          <w:b/>
          <w:color w:val="0000FF"/>
          <w:sz w:val="24"/>
        </w:rPr>
        <w:tab/>
      </w:r>
      <w:r>
        <w:rPr>
          <w:rFonts w:ascii="Arial" w:hAnsi="Arial" w:cs="Arial"/>
          <w:b/>
          <w:sz w:val="24"/>
        </w:rPr>
        <w:t>Discussion and simulation results on NR UE HST performance requirements for SFN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1" w:name="_Toc40738480"/>
      <w:r>
        <w:t>6.17.2.1.3</w:t>
      </w:r>
      <w:r>
        <w:tab/>
        <w:t>Requirements for HST single tap [NR_HST-</w:t>
      </w:r>
      <w:proofErr w:type="spellStart"/>
      <w:r>
        <w:t>Perf</w:t>
      </w:r>
      <w:proofErr w:type="spellEnd"/>
      <w:r>
        <w:t>]</w:t>
      </w:r>
      <w:bookmarkEnd w:id="91"/>
    </w:p>
    <w:p w:rsidR="00242951" w:rsidRDefault="00242951" w:rsidP="00242951">
      <w:pPr>
        <w:rPr>
          <w:rFonts w:ascii="Arial" w:hAnsi="Arial" w:cs="Arial"/>
          <w:b/>
          <w:sz w:val="24"/>
        </w:rPr>
      </w:pPr>
      <w:r>
        <w:rPr>
          <w:rFonts w:ascii="Arial" w:hAnsi="Arial" w:cs="Arial"/>
          <w:b/>
          <w:color w:val="0000FF"/>
          <w:sz w:val="24"/>
        </w:rPr>
        <w:br/>
        <w:t>R4-2006536</w:t>
      </w:r>
      <w:r>
        <w:rPr>
          <w:rFonts w:ascii="Arial" w:hAnsi="Arial" w:cs="Arial"/>
          <w:b/>
          <w:color w:val="0000FF"/>
          <w:sz w:val="24"/>
        </w:rPr>
        <w:tab/>
      </w:r>
      <w:r>
        <w:rPr>
          <w:rFonts w:ascii="Arial" w:hAnsi="Arial" w:cs="Arial"/>
          <w:b/>
          <w:sz w:val="24"/>
        </w:rPr>
        <w:t>Views on NR UE demodulation requirements for HST single tap scenario</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R4-2007136</w:t>
      </w:r>
      <w:r>
        <w:rPr>
          <w:rFonts w:ascii="Arial" w:hAnsi="Arial" w:cs="Arial"/>
          <w:b/>
          <w:color w:val="0000FF"/>
          <w:sz w:val="24"/>
        </w:rPr>
        <w:tab/>
      </w:r>
      <w:r>
        <w:rPr>
          <w:rFonts w:ascii="Arial" w:hAnsi="Arial" w:cs="Arial"/>
          <w:b/>
          <w:sz w:val="24"/>
        </w:rPr>
        <w:t>Views on HST single-tap</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R4-2007236</w:t>
      </w:r>
      <w:r>
        <w:rPr>
          <w:rFonts w:ascii="Arial" w:hAnsi="Arial" w:cs="Arial"/>
          <w:b/>
          <w:color w:val="0000FF"/>
          <w:sz w:val="24"/>
        </w:rPr>
        <w:tab/>
      </w:r>
      <w:r>
        <w:rPr>
          <w:rFonts w:ascii="Arial" w:hAnsi="Arial" w:cs="Arial"/>
          <w:b/>
          <w:sz w:val="24"/>
        </w:rPr>
        <w:t>Discussion and simulation results on NR UE HST performance requirements for single-tap</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R4-2007383</w:t>
      </w:r>
      <w:r>
        <w:rPr>
          <w:rFonts w:ascii="Arial" w:hAnsi="Arial" w:cs="Arial"/>
          <w:b/>
          <w:color w:val="0000FF"/>
          <w:sz w:val="24"/>
        </w:rPr>
        <w:tab/>
      </w:r>
      <w:r>
        <w:rPr>
          <w:rFonts w:ascii="Arial" w:hAnsi="Arial" w:cs="Arial"/>
          <w:b/>
          <w:sz w:val="24"/>
        </w:rPr>
        <w:t xml:space="preserve">Discussion on PDSCH demodulation performance with HST single </w:t>
      </w:r>
      <w:proofErr w:type="gramStart"/>
      <w:r>
        <w:rPr>
          <w:rFonts w:ascii="Arial" w:hAnsi="Arial" w:cs="Arial"/>
          <w:b/>
          <w:sz w:val="24"/>
        </w:rPr>
        <w:t>tap</w:t>
      </w:r>
      <w:proofErr w:type="gram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discusses the UE receiver assumption for PDSCH demodulation performance with HST single tap.</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R4-2007923</w:t>
      </w:r>
      <w:r>
        <w:rPr>
          <w:rFonts w:ascii="Arial" w:hAnsi="Arial" w:cs="Arial"/>
          <w:b/>
          <w:color w:val="0000FF"/>
          <w:sz w:val="24"/>
        </w:rPr>
        <w:tab/>
      </w:r>
      <w:r>
        <w:rPr>
          <w:rFonts w:ascii="Arial" w:hAnsi="Arial" w:cs="Arial"/>
          <w:b/>
          <w:sz w:val="24"/>
        </w:rPr>
        <w:t>Simulation results for NR UE HST single tap</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provide simulation results and our views on HST single tap</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2" w:name="_Toc40738481"/>
      <w:r>
        <w:lastRenderedPageBreak/>
        <w:t>6.17.2.1.4</w:t>
      </w:r>
      <w:r>
        <w:tab/>
        <w:t>Requirements for multi-path fading channels [NR_HST-</w:t>
      </w:r>
      <w:proofErr w:type="spellStart"/>
      <w:r>
        <w:t>Perf</w:t>
      </w:r>
      <w:proofErr w:type="spellEnd"/>
      <w:r>
        <w:t>]</w:t>
      </w:r>
      <w:bookmarkEnd w:id="92"/>
    </w:p>
    <w:p w:rsidR="00242951" w:rsidRDefault="00242951" w:rsidP="00242951">
      <w:pPr>
        <w:rPr>
          <w:rFonts w:ascii="Arial" w:hAnsi="Arial" w:cs="Arial"/>
          <w:b/>
          <w:sz w:val="24"/>
        </w:rPr>
      </w:pPr>
      <w:r>
        <w:rPr>
          <w:rFonts w:ascii="Arial" w:hAnsi="Arial" w:cs="Arial"/>
          <w:b/>
          <w:color w:val="0000FF"/>
          <w:sz w:val="24"/>
        </w:rPr>
        <w:br/>
        <w:t>R4-2006537</w:t>
      </w:r>
      <w:r>
        <w:rPr>
          <w:rFonts w:ascii="Arial" w:hAnsi="Arial" w:cs="Arial"/>
          <w:b/>
          <w:color w:val="0000FF"/>
          <w:sz w:val="24"/>
        </w:rPr>
        <w:tab/>
      </w:r>
      <w:r>
        <w:rPr>
          <w:rFonts w:ascii="Arial" w:hAnsi="Arial" w:cs="Arial"/>
          <w:b/>
          <w:sz w:val="24"/>
        </w:rPr>
        <w:t>Simulation results for HST multi-path fading channel scenario</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R4-2007237</w:t>
      </w:r>
      <w:r>
        <w:rPr>
          <w:rFonts w:ascii="Arial" w:hAnsi="Arial" w:cs="Arial"/>
          <w:b/>
          <w:color w:val="0000FF"/>
          <w:sz w:val="24"/>
        </w:rPr>
        <w:tab/>
      </w:r>
      <w:r>
        <w:rPr>
          <w:rFonts w:ascii="Arial" w:hAnsi="Arial" w:cs="Arial"/>
          <w:b/>
          <w:sz w:val="24"/>
        </w:rPr>
        <w:t>Simulation results on NR UE HST performance requirements for multi-path fading channel</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R4-2007922</w:t>
      </w:r>
      <w:r>
        <w:rPr>
          <w:rFonts w:ascii="Arial" w:hAnsi="Arial" w:cs="Arial"/>
          <w:b/>
          <w:color w:val="0000FF"/>
          <w:sz w:val="24"/>
        </w:rPr>
        <w:tab/>
      </w:r>
      <w:r>
        <w:rPr>
          <w:rFonts w:ascii="Arial" w:hAnsi="Arial" w:cs="Arial"/>
          <w:b/>
          <w:sz w:val="24"/>
        </w:rPr>
        <w:t>Simulation results for HST Multipath fading channels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provide simulation results and our views on HST multipath</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3" w:name="_Toc40738482"/>
      <w:r>
        <w:t>6.17.2.1.5</w:t>
      </w:r>
      <w:r>
        <w:tab/>
        <w:t>Network assistance and UE capability signalling [NR_HST-</w:t>
      </w:r>
      <w:proofErr w:type="spellStart"/>
      <w:r>
        <w:t>Perf</w:t>
      </w:r>
      <w:proofErr w:type="spellEnd"/>
      <w:r>
        <w:t>]</w:t>
      </w:r>
      <w:bookmarkEnd w:id="93"/>
    </w:p>
    <w:p w:rsidR="00242951" w:rsidRDefault="00242951" w:rsidP="00242951">
      <w:pPr>
        <w:rPr>
          <w:rFonts w:ascii="Arial" w:hAnsi="Arial" w:cs="Arial"/>
          <w:b/>
          <w:sz w:val="24"/>
        </w:rPr>
      </w:pPr>
      <w:r>
        <w:rPr>
          <w:rFonts w:ascii="Arial" w:hAnsi="Arial" w:cs="Arial"/>
          <w:b/>
          <w:color w:val="0000FF"/>
          <w:sz w:val="24"/>
        </w:rPr>
        <w:br/>
        <w:t>R4-2006538</w:t>
      </w:r>
      <w:r>
        <w:rPr>
          <w:rFonts w:ascii="Arial" w:hAnsi="Arial" w:cs="Arial"/>
          <w:b/>
          <w:color w:val="0000FF"/>
          <w:sz w:val="24"/>
        </w:rPr>
        <w:tab/>
      </w:r>
      <w:r>
        <w:rPr>
          <w:rFonts w:ascii="Arial" w:hAnsi="Arial" w:cs="Arial"/>
          <w:b/>
          <w:sz w:val="24"/>
        </w:rPr>
        <w:t>Views on UE demodulation requirements for NR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94" w:name="_Toc40738483"/>
      <w:r>
        <w:t>6.17.2.2</w:t>
      </w:r>
      <w:r>
        <w:tab/>
        <w:t>BS demodulation requirements (38.104) [NR_HST-</w:t>
      </w:r>
      <w:proofErr w:type="spellStart"/>
      <w:r>
        <w:t>Perf</w:t>
      </w:r>
      <w:proofErr w:type="spellEnd"/>
      <w:r>
        <w:t>]</w:t>
      </w:r>
      <w:bookmarkEnd w:id="94"/>
    </w:p>
    <w:p w:rsidR="00242951" w:rsidRDefault="00242951" w:rsidP="00242951">
      <w:pPr>
        <w:rPr>
          <w:rFonts w:ascii="Arial" w:hAnsi="Arial" w:cs="Arial"/>
          <w:b/>
          <w:sz w:val="24"/>
        </w:rPr>
      </w:pPr>
      <w:r>
        <w:rPr>
          <w:rFonts w:ascii="Arial" w:hAnsi="Arial" w:cs="Arial"/>
          <w:b/>
          <w:color w:val="0000FF"/>
          <w:sz w:val="24"/>
        </w:rPr>
        <w:br/>
        <w:t>R4-2006254</w:t>
      </w:r>
      <w:r>
        <w:rPr>
          <w:rFonts w:ascii="Arial" w:hAnsi="Arial" w:cs="Arial"/>
          <w:b/>
          <w:color w:val="0000FF"/>
          <w:sz w:val="24"/>
        </w:rPr>
        <w:tab/>
      </w:r>
      <w:r>
        <w:rPr>
          <w:rFonts w:ascii="Arial" w:hAnsi="Arial" w:cs="Arial"/>
          <w:b/>
          <w:sz w:val="24"/>
        </w:rPr>
        <w:t>Summary of ideal and impairment results for NR HST demodulation requirements</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R4-2008822 (from R4-2006254).</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R4-2008822</w:t>
      </w:r>
      <w:r w:rsidR="002C19D3">
        <w:rPr>
          <w:rFonts w:ascii="Arial" w:hAnsi="Arial" w:cs="Arial"/>
          <w:b/>
          <w:color w:val="0000FF"/>
          <w:sz w:val="24"/>
        </w:rPr>
        <w:tab/>
      </w:r>
      <w:r w:rsidR="002C19D3">
        <w:rPr>
          <w:rFonts w:ascii="Arial" w:hAnsi="Arial" w:cs="Arial"/>
          <w:b/>
          <w:sz w:val="24"/>
        </w:rPr>
        <w:t>Summary of ideal and impairment results for NR HST demodulation requirements</w:t>
      </w:r>
    </w:p>
    <w:p w:rsidR="002C19D3" w:rsidRDefault="002C19D3" w:rsidP="002C19D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R4-2006266</w:t>
      </w:r>
      <w:r w:rsidR="00242951">
        <w:rPr>
          <w:rFonts w:ascii="Arial" w:hAnsi="Arial" w:cs="Arial"/>
          <w:b/>
          <w:color w:val="0000FF"/>
          <w:sz w:val="24"/>
        </w:rPr>
        <w:tab/>
      </w:r>
      <w:r w:rsidR="00242951">
        <w:rPr>
          <w:rFonts w:ascii="Arial" w:hAnsi="Arial" w:cs="Arial"/>
          <w:b/>
          <w:sz w:val="24"/>
        </w:rPr>
        <w:t>Discussion on high speed support declaration for NR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R4-2006267</w:t>
      </w:r>
      <w:r>
        <w:rPr>
          <w:rFonts w:ascii="Arial" w:hAnsi="Arial" w:cs="Arial"/>
          <w:b/>
          <w:color w:val="0000FF"/>
          <w:sz w:val="24"/>
        </w:rPr>
        <w:tab/>
      </w:r>
      <w:r>
        <w:rPr>
          <w:rFonts w:ascii="Arial" w:hAnsi="Arial" w:cs="Arial"/>
          <w:b/>
          <w:sz w:val="24"/>
        </w:rPr>
        <w:t>Discussion on multi-path fading channel for NR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R4-2006270</w:t>
      </w:r>
      <w:r>
        <w:rPr>
          <w:rFonts w:ascii="Arial" w:hAnsi="Arial" w:cs="Arial"/>
          <w:b/>
          <w:color w:val="0000FF"/>
          <w:sz w:val="24"/>
        </w:rPr>
        <w:tab/>
      </w:r>
      <w:r>
        <w:rPr>
          <w:rFonts w:ascii="Arial" w:hAnsi="Arial" w:cs="Arial"/>
          <w:b/>
          <w:sz w:val="24"/>
        </w:rPr>
        <w:t>CR for TS 38.141-1, Introduction of high speed support declaration for NR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454CB"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R4-2008871 (from R4-2006270).</w:t>
      </w:r>
    </w:p>
    <w:p w:rsidR="00A454CB" w:rsidRDefault="00242951" w:rsidP="00A454CB">
      <w:pPr>
        <w:rPr>
          <w:rFonts w:ascii="Arial" w:hAnsi="Arial" w:cs="Arial"/>
          <w:b/>
          <w:sz w:val="24"/>
        </w:rPr>
      </w:pPr>
      <w:r>
        <w:rPr>
          <w:rFonts w:ascii="Arial" w:hAnsi="Arial" w:cs="Arial"/>
          <w:b/>
          <w:color w:val="0000FF"/>
          <w:sz w:val="24"/>
        </w:rPr>
        <w:br/>
      </w:r>
      <w:r w:rsidR="00A454CB">
        <w:rPr>
          <w:rFonts w:ascii="Arial" w:hAnsi="Arial" w:cs="Arial"/>
          <w:b/>
          <w:color w:val="0000FF"/>
          <w:sz w:val="24"/>
        </w:rPr>
        <w:t>R4-2008871</w:t>
      </w:r>
      <w:r w:rsidR="00A454CB">
        <w:rPr>
          <w:rFonts w:ascii="Arial" w:hAnsi="Arial" w:cs="Arial"/>
          <w:b/>
          <w:color w:val="0000FF"/>
          <w:sz w:val="24"/>
        </w:rPr>
        <w:tab/>
      </w:r>
      <w:r w:rsidR="00A454CB">
        <w:rPr>
          <w:rFonts w:ascii="Arial" w:hAnsi="Arial" w:cs="Arial"/>
          <w:b/>
          <w:sz w:val="24"/>
        </w:rPr>
        <w:t>CR for TS 38.141-1, Introduction of high speed support declaration for NR HST</w:t>
      </w:r>
    </w:p>
    <w:p w:rsidR="00A454CB" w:rsidRDefault="00A454CB" w:rsidP="00A454C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CATT</w:t>
      </w:r>
    </w:p>
    <w:p w:rsidR="00A454CB" w:rsidRDefault="00A454CB" w:rsidP="00A454CB">
      <w:pPr>
        <w:rPr>
          <w:rFonts w:ascii="Arial" w:hAnsi="Arial" w:cs="Arial"/>
          <w:b/>
        </w:rPr>
      </w:pPr>
      <w:r>
        <w:rPr>
          <w:rFonts w:ascii="Arial" w:hAnsi="Arial" w:cs="Arial"/>
          <w:b/>
        </w:rPr>
        <w:t xml:space="preserve">Discussion: </w:t>
      </w:r>
    </w:p>
    <w:p w:rsidR="00A454CB" w:rsidRDefault="00A454CB" w:rsidP="00A454CB">
      <w:r>
        <w:t>.</w:t>
      </w:r>
    </w:p>
    <w:p w:rsidR="00A454CB" w:rsidRDefault="00A454CB" w:rsidP="00A454CB">
      <w:pPr>
        <w:rPr>
          <w:color w:val="993300"/>
          <w:u w:val="single"/>
        </w:rPr>
      </w:pPr>
      <w:r>
        <w:rPr>
          <w:rFonts w:ascii="Arial" w:hAnsi="Arial" w:cs="Arial"/>
          <w:b/>
        </w:rPr>
        <w:t>Decision:</w:t>
      </w:r>
      <w:r>
        <w:rPr>
          <w:rFonts w:ascii="Arial" w:hAnsi="Arial" w:cs="Arial"/>
          <w:b/>
        </w:rPr>
        <w:tab/>
      </w:r>
      <w:r>
        <w:rPr>
          <w:rFonts w:ascii="Arial" w:hAnsi="Arial" w:cs="Arial"/>
          <w:b/>
        </w:rPr>
        <w:tab/>
      </w:r>
      <w:r w:rsidRPr="00A454CB">
        <w:rPr>
          <w:rFonts w:ascii="Arial" w:hAnsi="Arial" w:cs="Arial"/>
          <w:b/>
          <w:highlight w:val="yellow"/>
        </w:rPr>
        <w:t>Return to.</w:t>
      </w:r>
    </w:p>
    <w:p w:rsidR="00242951" w:rsidRDefault="00A454CB" w:rsidP="00A454CB">
      <w:pPr>
        <w:rPr>
          <w:rFonts w:ascii="Arial" w:hAnsi="Arial" w:cs="Arial"/>
          <w:b/>
          <w:sz w:val="24"/>
        </w:rPr>
      </w:pPr>
      <w:r>
        <w:rPr>
          <w:rFonts w:ascii="Arial" w:hAnsi="Arial" w:cs="Arial"/>
          <w:b/>
          <w:color w:val="0000FF"/>
          <w:sz w:val="24"/>
        </w:rPr>
        <w:br/>
      </w:r>
      <w:r w:rsidR="00242951">
        <w:rPr>
          <w:rFonts w:ascii="Arial" w:hAnsi="Arial" w:cs="Arial"/>
          <w:b/>
          <w:color w:val="0000FF"/>
          <w:sz w:val="24"/>
        </w:rPr>
        <w:t>R4-2006271</w:t>
      </w:r>
      <w:r w:rsidR="00242951">
        <w:rPr>
          <w:rFonts w:ascii="Arial" w:hAnsi="Arial" w:cs="Arial"/>
          <w:b/>
          <w:color w:val="0000FF"/>
          <w:sz w:val="24"/>
        </w:rPr>
        <w:tab/>
      </w:r>
      <w:r w:rsidR="00242951">
        <w:rPr>
          <w:rFonts w:ascii="Arial" w:hAnsi="Arial" w:cs="Arial"/>
          <w:b/>
          <w:sz w:val="24"/>
        </w:rPr>
        <w:t>CR for TS 38.141-2, Introduction of high speed support declaration for NR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454CB"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R4-2008872 (from R4-2006271).</w:t>
      </w:r>
    </w:p>
    <w:p w:rsidR="00A454CB" w:rsidRDefault="00242951" w:rsidP="00A454CB">
      <w:pPr>
        <w:rPr>
          <w:rFonts w:ascii="Arial" w:hAnsi="Arial" w:cs="Arial"/>
          <w:b/>
          <w:sz w:val="24"/>
        </w:rPr>
      </w:pPr>
      <w:r>
        <w:rPr>
          <w:rFonts w:ascii="Arial" w:hAnsi="Arial" w:cs="Arial"/>
          <w:b/>
          <w:color w:val="0000FF"/>
          <w:sz w:val="24"/>
        </w:rPr>
        <w:br/>
      </w:r>
      <w:r w:rsidR="00A454CB">
        <w:rPr>
          <w:rFonts w:ascii="Arial" w:hAnsi="Arial" w:cs="Arial"/>
          <w:b/>
          <w:color w:val="0000FF"/>
          <w:sz w:val="24"/>
        </w:rPr>
        <w:t>R4-2008872</w:t>
      </w:r>
      <w:r w:rsidR="00A454CB">
        <w:rPr>
          <w:rFonts w:ascii="Arial" w:hAnsi="Arial" w:cs="Arial"/>
          <w:b/>
          <w:color w:val="0000FF"/>
          <w:sz w:val="24"/>
        </w:rPr>
        <w:tab/>
      </w:r>
      <w:r w:rsidR="00A454CB">
        <w:rPr>
          <w:rFonts w:ascii="Arial" w:hAnsi="Arial" w:cs="Arial"/>
          <w:b/>
          <w:sz w:val="24"/>
        </w:rPr>
        <w:t>CR for TS 38.141-2, Introduction of high speed support declaration for NR HST</w:t>
      </w:r>
    </w:p>
    <w:p w:rsidR="00A454CB" w:rsidRDefault="00A454CB" w:rsidP="00A454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CATT</w:t>
      </w:r>
    </w:p>
    <w:p w:rsidR="00A454CB" w:rsidRDefault="00A454CB" w:rsidP="00A454CB">
      <w:pPr>
        <w:rPr>
          <w:rFonts w:ascii="Arial" w:hAnsi="Arial" w:cs="Arial"/>
          <w:b/>
        </w:rPr>
      </w:pPr>
      <w:r>
        <w:rPr>
          <w:rFonts w:ascii="Arial" w:hAnsi="Arial" w:cs="Arial"/>
          <w:b/>
        </w:rPr>
        <w:t xml:space="preserve">Discussion: </w:t>
      </w:r>
    </w:p>
    <w:p w:rsidR="00A454CB" w:rsidRDefault="00A454CB" w:rsidP="00A454CB">
      <w:r>
        <w:t>.</w:t>
      </w:r>
    </w:p>
    <w:p w:rsidR="00A454CB" w:rsidRDefault="00A454CB" w:rsidP="00A454CB">
      <w:pPr>
        <w:rPr>
          <w:color w:val="993300"/>
          <w:u w:val="single"/>
        </w:rPr>
      </w:pPr>
      <w:r>
        <w:rPr>
          <w:rFonts w:ascii="Arial" w:hAnsi="Arial" w:cs="Arial"/>
          <w:b/>
        </w:rPr>
        <w:t>Decision:</w:t>
      </w:r>
      <w:r>
        <w:rPr>
          <w:rFonts w:ascii="Arial" w:hAnsi="Arial" w:cs="Arial"/>
          <w:b/>
        </w:rPr>
        <w:tab/>
      </w:r>
      <w:r>
        <w:rPr>
          <w:rFonts w:ascii="Arial" w:hAnsi="Arial" w:cs="Arial"/>
          <w:b/>
        </w:rPr>
        <w:tab/>
      </w:r>
      <w:r w:rsidRPr="00A454CB">
        <w:rPr>
          <w:rFonts w:ascii="Arial" w:hAnsi="Arial" w:cs="Arial"/>
          <w:b/>
          <w:highlight w:val="yellow"/>
        </w:rPr>
        <w:t>Return to.</w:t>
      </w:r>
    </w:p>
    <w:p w:rsidR="00242951" w:rsidRDefault="00A454CB" w:rsidP="00A454CB">
      <w:pPr>
        <w:rPr>
          <w:rFonts w:ascii="Arial" w:hAnsi="Arial" w:cs="Arial"/>
          <w:b/>
          <w:sz w:val="24"/>
        </w:rPr>
      </w:pPr>
      <w:r>
        <w:rPr>
          <w:rFonts w:ascii="Arial" w:hAnsi="Arial" w:cs="Arial"/>
          <w:b/>
          <w:color w:val="0000FF"/>
          <w:sz w:val="24"/>
        </w:rPr>
        <w:br/>
      </w:r>
      <w:r w:rsidR="00242951">
        <w:rPr>
          <w:rFonts w:ascii="Arial" w:hAnsi="Arial" w:cs="Arial"/>
          <w:b/>
          <w:color w:val="0000FF"/>
          <w:sz w:val="24"/>
        </w:rPr>
        <w:t>R4-2006769</w:t>
      </w:r>
      <w:r w:rsidR="00242951">
        <w:rPr>
          <w:rFonts w:ascii="Arial" w:hAnsi="Arial" w:cs="Arial"/>
          <w:b/>
          <w:color w:val="0000FF"/>
          <w:sz w:val="24"/>
        </w:rPr>
        <w:tab/>
      </w:r>
      <w:r w:rsidR="00242951">
        <w:rPr>
          <w:rFonts w:ascii="Arial" w:hAnsi="Arial" w:cs="Arial"/>
          <w:b/>
          <w:sz w:val="24"/>
        </w:rPr>
        <w:t>Discussion on BS demodulation for NR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5" w:name="_Toc40738484"/>
      <w:r>
        <w:t>6.17.2.2.1</w:t>
      </w:r>
      <w:r>
        <w:tab/>
        <w:t>PUSCH requirements [NR_HST-</w:t>
      </w:r>
      <w:proofErr w:type="spellStart"/>
      <w:r>
        <w:t>Perf</w:t>
      </w:r>
      <w:proofErr w:type="spellEnd"/>
      <w:r>
        <w:t>]</w:t>
      </w:r>
      <w:bookmarkEnd w:id="95"/>
    </w:p>
    <w:p w:rsidR="00242951" w:rsidRDefault="00242951" w:rsidP="00242951">
      <w:pPr>
        <w:rPr>
          <w:rFonts w:ascii="Arial" w:hAnsi="Arial" w:cs="Arial"/>
          <w:b/>
          <w:sz w:val="24"/>
        </w:rPr>
      </w:pPr>
      <w:r>
        <w:rPr>
          <w:rFonts w:ascii="Arial" w:hAnsi="Arial" w:cs="Arial"/>
          <w:b/>
          <w:color w:val="0000FF"/>
          <w:sz w:val="24"/>
        </w:rPr>
        <w:br/>
        <w:t>R4-2006052</w:t>
      </w:r>
      <w:r>
        <w:rPr>
          <w:rFonts w:ascii="Arial" w:hAnsi="Arial" w:cs="Arial"/>
          <w:b/>
          <w:color w:val="0000FF"/>
          <w:sz w:val="24"/>
        </w:rPr>
        <w:tab/>
      </w:r>
      <w:r>
        <w:rPr>
          <w:rFonts w:ascii="Arial" w:hAnsi="Arial" w:cs="Arial"/>
          <w:b/>
          <w:sz w:val="24"/>
        </w:rPr>
        <w:t>On NR Rel-16 HST BS demodulation PUSCH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lastRenderedPageBreak/>
        <w:t>In this contribution we have provided our views on various open PUSCH HST issues. In particular we commented on, the applicability rules and declaration categories, the 1T1R requirement configurations, DFT-s-OFDM introduction, and multi-path requirement 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R4-2006053</w:t>
      </w:r>
      <w:r>
        <w:rPr>
          <w:rFonts w:ascii="Arial" w:hAnsi="Arial" w:cs="Arial"/>
          <w:b/>
          <w:color w:val="0000FF"/>
          <w:sz w:val="24"/>
        </w:rPr>
        <w:tab/>
      </w:r>
      <w:r>
        <w:rPr>
          <w:rFonts w:ascii="Arial" w:hAnsi="Arial" w:cs="Arial"/>
          <w:b/>
          <w:sz w:val="24"/>
        </w:rPr>
        <w:t>CR for 38.104: HST PUSCH demodulation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CR implementing endorsed </w:t>
      </w:r>
      <w:proofErr w:type="spellStart"/>
      <w:r>
        <w:t>draftCR</w:t>
      </w:r>
      <w:proofErr w:type="spellEnd"/>
      <w:r>
        <w:t xml:space="preserve"> R4-2005537.</w:t>
      </w:r>
    </w:p>
    <w:p w:rsidR="00242951" w:rsidRDefault="00242951" w:rsidP="00242951">
      <w:r>
        <w:t xml:space="preserve">- Updated 350kh requirement TBDs to capture values agreed in last meeting. </w:t>
      </w:r>
      <w:proofErr w:type="gramStart"/>
      <w:r>
        <w:t>Remains in square brackets [R4-2003270].</w:t>
      </w:r>
      <w:proofErr w:type="gramEnd"/>
    </w:p>
    <w:p w:rsidR="00242951" w:rsidRDefault="00242951" w:rsidP="00242951">
      <w:r>
        <w:t xml:space="preserve">- Captured agreement of “The performance requirements for PUSCH for high speed train shall </w:t>
      </w:r>
      <w:proofErr w:type="spellStart"/>
      <w:r>
        <w:t>onl</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R4-2008823 (from R4-2006053).</w:t>
      </w:r>
    </w:p>
    <w:p w:rsidR="002C19D3" w:rsidRDefault="002C19D3" w:rsidP="00242951">
      <w:pPr>
        <w:rPr>
          <w:color w:val="993300"/>
          <w:u w:val="single"/>
          <w:lang w:eastAsia="zh-CN"/>
        </w:rPr>
      </w:pPr>
    </w:p>
    <w:p w:rsidR="002C19D3" w:rsidRDefault="002C19D3" w:rsidP="002C19D3">
      <w:pPr>
        <w:rPr>
          <w:rFonts w:ascii="Arial" w:hAnsi="Arial" w:cs="Arial"/>
          <w:b/>
          <w:sz w:val="24"/>
        </w:rPr>
      </w:pPr>
      <w:r>
        <w:rPr>
          <w:rFonts w:ascii="Arial" w:hAnsi="Arial" w:cs="Arial"/>
          <w:b/>
          <w:color w:val="0000FF"/>
          <w:sz w:val="24"/>
        </w:rPr>
        <w:t>R4-2008823</w:t>
      </w:r>
      <w:r>
        <w:rPr>
          <w:rFonts w:ascii="Arial" w:hAnsi="Arial" w:cs="Arial"/>
          <w:b/>
          <w:color w:val="0000FF"/>
          <w:sz w:val="24"/>
        </w:rPr>
        <w:tab/>
      </w:r>
      <w:r>
        <w:rPr>
          <w:rFonts w:ascii="Arial" w:hAnsi="Arial" w:cs="Arial"/>
          <w:b/>
          <w:sz w:val="24"/>
        </w:rPr>
        <w:t>CR for 38.104: HST PUSCH demodulation requirements</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C19D3" w:rsidRDefault="002C19D3" w:rsidP="002C19D3">
      <w:pPr>
        <w:rPr>
          <w:rFonts w:ascii="Arial" w:hAnsi="Arial" w:cs="Arial"/>
          <w:b/>
        </w:rPr>
      </w:pPr>
      <w:r>
        <w:rPr>
          <w:rFonts w:ascii="Arial" w:hAnsi="Arial" w:cs="Arial"/>
          <w:b/>
        </w:rPr>
        <w:t xml:space="preserve">Abstract: </w:t>
      </w:r>
    </w:p>
    <w:p w:rsidR="002C19D3" w:rsidRDefault="002C19D3" w:rsidP="002C19D3">
      <w:r>
        <w:t xml:space="preserve">CR implementing endorsed </w:t>
      </w:r>
      <w:proofErr w:type="spellStart"/>
      <w:r>
        <w:t>draftCR</w:t>
      </w:r>
      <w:proofErr w:type="spellEnd"/>
      <w:r>
        <w:t xml:space="preserve"> R4-2005537.</w:t>
      </w:r>
    </w:p>
    <w:p w:rsidR="002C19D3" w:rsidRDefault="002C19D3" w:rsidP="002C19D3">
      <w:r>
        <w:t xml:space="preserve">- Updated 350kh requirement TBDs to capture values agreed in last meeting. </w:t>
      </w:r>
      <w:proofErr w:type="gramStart"/>
      <w:r>
        <w:t>Remains in square brackets [R4-2003270].</w:t>
      </w:r>
      <w:proofErr w:type="gramEnd"/>
    </w:p>
    <w:p w:rsidR="002C19D3" w:rsidRDefault="002C19D3" w:rsidP="002C19D3">
      <w:r>
        <w:t xml:space="preserve">- Captured agreement of “The performance requirements for PUSCH for high speed train shall </w:t>
      </w:r>
      <w:proofErr w:type="spellStart"/>
      <w:r>
        <w:t>onl</w:t>
      </w:r>
      <w:proofErr w:type="spellEnd"/>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C19D3" w:rsidRDefault="002C19D3" w:rsidP="002C19D3">
      <w:pPr>
        <w:rPr>
          <w:color w:val="993300"/>
          <w:u w:val="single"/>
          <w:lang w:eastAsia="zh-CN"/>
        </w:rPr>
      </w:pPr>
    </w:p>
    <w:p w:rsidR="00242951" w:rsidRDefault="00242951" w:rsidP="00242951">
      <w:pPr>
        <w:rPr>
          <w:rFonts w:ascii="Arial" w:hAnsi="Arial" w:cs="Arial"/>
          <w:b/>
          <w:sz w:val="24"/>
        </w:rPr>
      </w:pPr>
      <w:r>
        <w:rPr>
          <w:rFonts w:ascii="Arial" w:hAnsi="Arial" w:cs="Arial"/>
          <w:b/>
          <w:color w:val="0000FF"/>
          <w:sz w:val="24"/>
        </w:rPr>
        <w:br/>
        <w:t>R4-2006054</w:t>
      </w:r>
      <w:r>
        <w:rPr>
          <w:rFonts w:ascii="Arial" w:hAnsi="Arial" w:cs="Arial"/>
          <w:b/>
          <w:color w:val="0000FF"/>
          <w:sz w:val="24"/>
        </w:rPr>
        <w:tab/>
      </w:r>
      <w:r>
        <w:rPr>
          <w:rFonts w:ascii="Arial" w:hAnsi="Arial" w:cs="Arial"/>
          <w:b/>
          <w:sz w:val="24"/>
        </w:rPr>
        <w:t>CR for 38.104: HST PUSCH demodulation FRC and channel model annexes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 xml:space="preserve">CR implementing endorsed </w:t>
      </w:r>
      <w:proofErr w:type="spellStart"/>
      <w:r>
        <w:t>draftCR</w:t>
      </w:r>
      <w:proofErr w:type="spellEnd"/>
      <w:r>
        <w:t xml:space="preserve"> R4-2005538.</w:t>
      </w:r>
    </w:p>
    <w:p w:rsidR="00242951" w:rsidRDefault="00242951" w:rsidP="00242951">
      <w:r>
        <w:t>- Removed square brackets from l0=2 or 3 option in FRC.</w:t>
      </w:r>
    </w:p>
    <w:p w:rsidR="00242951" w:rsidRDefault="00242951" w:rsidP="00242951">
      <w:r>
        <w:t xml:space="preserve">- </w:t>
      </w:r>
      <w:proofErr w:type="gramStart"/>
      <w:r>
        <w:t>fixed</w:t>
      </w:r>
      <w:proofErr w:type="gramEnd"/>
      <w:r>
        <w:t xml:space="preserve"> typo: “table A.4.2A” -&gt; “table A.4-2A”</w:t>
      </w:r>
    </w:p>
    <w:p w:rsidR="00242951" w:rsidRDefault="00242951" w:rsidP="00242951">
      <w:r>
        <w:t>- Added new 500kph propagation models (NR500) with corresponding figures and text.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R4-2008824 (from R4-2006054).</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R4-2008824</w:t>
      </w:r>
      <w:r w:rsidR="002C19D3">
        <w:rPr>
          <w:rFonts w:ascii="Arial" w:hAnsi="Arial" w:cs="Arial"/>
          <w:b/>
          <w:color w:val="0000FF"/>
          <w:sz w:val="24"/>
        </w:rPr>
        <w:tab/>
      </w:r>
      <w:r w:rsidR="002C19D3">
        <w:rPr>
          <w:rFonts w:ascii="Arial" w:hAnsi="Arial" w:cs="Arial"/>
          <w:b/>
          <w:sz w:val="24"/>
        </w:rPr>
        <w:t>CR for 38.104: HST PUSCH demodulation FRC and channel model annexes</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C19D3" w:rsidRDefault="002C19D3" w:rsidP="002C19D3">
      <w:pPr>
        <w:rPr>
          <w:rFonts w:ascii="Arial" w:hAnsi="Arial" w:cs="Arial"/>
          <w:b/>
        </w:rPr>
      </w:pPr>
      <w:r>
        <w:rPr>
          <w:rFonts w:ascii="Arial" w:hAnsi="Arial" w:cs="Arial"/>
          <w:b/>
        </w:rPr>
        <w:t xml:space="preserve">Abstract: </w:t>
      </w:r>
    </w:p>
    <w:p w:rsidR="002C19D3" w:rsidRDefault="002C19D3" w:rsidP="002C19D3">
      <w:r>
        <w:t xml:space="preserve">CR implementing endorsed </w:t>
      </w:r>
      <w:proofErr w:type="spellStart"/>
      <w:r>
        <w:t>draftCR</w:t>
      </w:r>
      <w:proofErr w:type="spellEnd"/>
      <w:r>
        <w:t xml:space="preserve"> R4-2005538.</w:t>
      </w:r>
    </w:p>
    <w:p w:rsidR="002C19D3" w:rsidRDefault="002C19D3" w:rsidP="002C19D3">
      <w:r>
        <w:t>- Removed square brackets from l0=2 or 3 option in FRC.</w:t>
      </w:r>
    </w:p>
    <w:p w:rsidR="002C19D3" w:rsidRDefault="002C19D3" w:rsidP="002C19D3">
      <w:r>
        <w:t xml:space="preserve">- </w:t>
      </w:r>
      <w:proofErr w:type="gramStart"/>
      <w:r>
        <w:t>fixed</w:t>
      </w:r>
      <w:proofErr w:type="gramEnd"/>
      <w:r>
        <w:t xml:space="preserve"> typo: “table A.4.2A” -&gt; “table A.4-2A”</w:t>
      </w:r>
    </w:p>
    <w:p w:rsidR="002C19D3" w:rsidRDefault="002C19D3" w:rsidP="002C19D3">
      <w:r>
        <w:t>- Added new 500kph propagation models (NR500) with corresponding figures and text.</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R4-2006258</w:t>
      </w:r>
      <w:r w:rsidR="00242951">
        <w:rPr>
          <w:rFonts w:ascii="Arial" w:hAnsi="Arial" w:cs="Arial"/>
          <w:b/>
          <w:color w:val="0000FF"/>
          <w:sz w:val="24"/>
        </w:rPr>
        <w:tab/>
      </w:r>
      <w:r w:rsidR="00242951">
        <w:rPr>
          <w:rFonts w:ascii="Arial" w:hAnsi="Arial" w:cs="Arial"/>
          <w:b/>
          <w:sz w:val="24"/>
        </w:rPr>
        <w:t>Simulation results for NR HST PUSCH demodulation requirement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R4-2006265</w:t>
      </w:r>
      <w:r>
        <w:rPr>
          <w:rFonts w:ascii="Arial" w:hAnsi="Arial" w:cs="Arial"/>
          <w:b/>
          <w:color w:val="0000FF"/>
          <w:sz w:val="24"/>
        </w:rPr>
        <w:tab/>
      </w:r>
      <w:r>
        <w:rPr>
          <w:rFonts w:ascii="Arial" w:hAnsi="Arial" w:cs="Arial"/>
          <w:b/>
          <w:sz w:val="24"/>
        </w:rPr>
        <w:t>Discussion on 1T1R for tunnel scenario for NR HST PUSCH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R4-2006268</w:t>
      </w:r>
      <w:r>
        <w:rPr>
          <w:rFonts w:ascii="Arial" w:hAnsi="Arial" w:cs="Arial"/>
          <w:b/>
          <w:color w:val="0000FF"/>
          <w:sz w:val="24"/>
        </w:rPr>
        <w:tab/>
      </w:r>
      <w:r>
        <w:rPr>
          <w:rFonts w:ascii="Arial" w:hAnsi="Arial" w:cs="Arial"/>
          <w:b/>
          <w:sz w:val="24"/>
        </w:rPr>
        <w:t>Discussion on the introduction of DFT-s-OFDM for NR HST PUSCH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R4-2006323</w:t>
      </w:r>
      <w:r>
        <w:rPr>
          <w:rFonts w:ascii="Arial" w:hAnsi="Arial" w:cs="Arial"/>
          <w:b/>
          <w:color w:val="0000FF"/>
          <w:sz w:val="24"/>
        </w:rPr>
        <w:tab/>
      </w:r>
      <w:r>
        <w:rPr>
          <w:rFonts w:ascii="Arial" w:hAnsi="Arial" w:cs="Arial"/>
          <w:b/>
          <w:sz w:val="24"/>
        </w:rPr>
        <w:t>Discussion and simulation results for NR HST PUSCH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R4-2006666</w:t>
      </w:r>
      <w:r>
        <w:rPr>
          <w:rFonts w:ascii="Arial" w:hAnsi="Arial" w:cs="Arial"/>
          <w:b/>
          <w:color w:val="0000FF"/>
          <w:sz w:val="24"/>
        </w:rPr>
        <w:tab/>
      </w:r>
      <w:r>
        <w:rPr>
          <w:rFonts w:ascii="Arial" w:hAnsi="Arial" w:cs="Arial"/>
          <w:b/>
          <w:sz w:val="24"/>
        </w:rPr>
        <w:t>Further discussion on HST PUSCH BS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R4-2006833</w:t>
      </w:r>
      <w:r>
        <w:rPr>
          <w:rFonts w:ascii="Arial" w:hAnsi="Arial" w:cs="Arial"/>
          <w:b/>
          <w:color w:val="0000FF"/>
          <w:sz w:val="24"/>
        </w:rPr>
        <w:tab/>
      </w:r>
      <w:r>
        <w:rPr>
          <w:rFonts w:ascii="Arial" w:hAnsi="Arial" w:cs="Arial"/>
          <w:b/>
          <w:sz w:val="24"/>
        </w:rPr>
        <w:t xml:space="preserve">Discussion on HST PUSCH remain </w:t>
      </w:r>
      <w:proofErr w:type="spellStart"/>
      <w:r>
        <w:rPr>
          <w:rFonts w:ascii="Arial" w:hAnsi="Arial" w:cs="Arial"/>
          <w:b/>
          <w:sz w:val="24"/>
        </w:rPr>
        <w:t>isses</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declarations</w:t>
      </w:r>
      <w:proofErr w:type="gramEnd"/>
      <w:r>
        <w:t xml:space="preserve"> and configurations for HST PUSCH</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R4-2006836</w:t>
      </w:r>
      <w:r>
        <w:rPr>
          <w:rFonts w:ascii="Arial" w:hAnsi="Arial" w:cs="Arial"/>
          <w:b/>
          <w:color w:val="0000FF"/>
          <w:sz w:val="24"/>
        </w:rPr>
        <w:tab/>
      </w:r>
      <w:r>
        <w:rPr>
          <w:rFonts w:ascii="Arial" w:hAnsi="Arial" w:cs="Arial"/>
          <w:b/>
          <w:sz w:val="24"/>
        </w:rPr>
        <w:t>Introduction of conformance tests for 350kph and 500kph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0159  Cat</w:t>
      </w:r>
      <w:proofErr w:type="gramEnd"/>
      <w:r>
        <w:rPr>
          <w:i/>
        </w:rPr>
        <w:t>: B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for 38.141-2 Introduction of conformance tests for 350kph and 500kph HST</w:t>
      </w:r>
    </w:p>
    <w:p w:rsidR="0071333C" w:rsidRPr="0071333C" w:rsidRDefault="0071333C" w:rsidP="00242951">
      <w:pPr>
        <w:rPr>
          <w:rFonts w:ascii="Arial" w:hAnsi="Arial" w:cs="Arial"/>
          <w:b/>
          <w:color w:val="FF0000"/>
          <w:lang w:eastAsia="zh-CN"/>
        </w:rPr>
      </w:pPr>
      <w:r w:rsidRPr="0071333C">
        <w:rPr>
          <w:rFonts w:ascii="Arial" w:hAnsi="Arial" w:cs="Arial" w:hint="eastAsia"/>
          <w:b/>
          <w:color w:val="FF0000"/>
          <w:lang w:eastAsia="zh-CN"/>
        </w:rPr>
        <w:t>Session chair: missing CR number in cover page</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R4-2008825 (from R4-2006836).</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R4-2008825</w:t>
      </w:r>
      <w:r w:rsidR="002C19D3">
        <w:rPr>
          <w:rFonts w:ascii="Arial" w:hAnsi="Arial" w:cs="Arial"/>
          <w:b/>
          <w:color w:val="0000FF"/>
          <w:sz w:val="24"/>
        </w:rPr>
        <w:tab/>
      </w:r>
      <w:r w:rsidR="002C19D3">
        <w:rPr>
          <w:rFonts w:ascii="Arial" w:hAnsi="Arial" w:cs="Arial"/>
          <w:b/>
          <w:sz w:val="24"/>
        </w:rPr>
        <w:t>Introduction of conformance tests for 350kph and 500kph HST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0159  Cat</w:t>
      </w:r>
      <w:proofErr w:type="gramEnd"/>
      <w:r>
        <w:rPr>
          <w:i/>
        </w:rPr>
        <w:t>: B (Rel-16)</w:t>
      </w:r>
      <w:r>
        <w:rPr>
          <w:i/>
        </w:rPr>
        <w:br/>
      </w:r>
      <w:r>
        <w:rPr>
          <w:i/>
        </w:rPr>
        <w:br/>
      </w:r>
      <w:r>
        <w:rPr>
          <w:i/>
        </w:rPr>
        <w:tab/>
      </w:r>
      <w:r>
        <w:rPr>
          <w:i/>
        </w:rPr>
        <w:tab/>
      </w:r>
      <w:r>
        <w:rPr>
          <w:i/>
        </w:rPr>
        <w:tab/>
      </w:r>
      <w:r>
        <w:rPr>
          <w:i/>
        </w:rPr>
        <w:tab/>
      </w:r>
      <w:r>
        <w:rPr>
          <w:i/>
        </w:rPr>
        <w:tab/>
        <w:t>Source: Ericsson</w:t>
      </w:r>
    </w:p>
    <w:p w:rsidR="002C19D3" w:rsidRDefault="002C19D3" w:rsidP="002C19D3">
      <w:pPr>
        <w:rPr>
          <w:rFonts w:ascii="Arial" w:hAnsi="Arial" w:cs="Arial"/>
          <w:b/>
        </w:rPr>
      </w:pPr>
      <w:r>
        <w:rPr>
          <w:rFonts w:ascii="Arial" w:hAnsi="Arial" w:cs="Arial"/>
          <w:b/>
        </w:rPr>
        <w:t xml:space="preserve">Abstract: </w:t>
      </w:r>
    </w:p>
    <w:p w:rsidR="002C19D3" w:rsidRDefault="002C19D3" w:rsidP="002C19D3">
      <w:r>
        <w:t>CR for 38.141-2 Introduction of conformance tests for 350kph and 500kph HST</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R4-2006837</w:t>
      </w:r>
      <w:r w:rsidR="00242951">
        <w:rPr>
          <w:rFonts w:ascii="Arial" w:hAnsi="Arial" w:cs="Arial"/>
          <w:b/>
          <w:color w:val="0000FF"/>
          <w:sz w:val="24"/>
        </w:rPr>
        <w:tab/>
      </w:r>
      <w:r w:rsidR="00242951">
        <w:rPr>
          <w:rFonts w:ascii="Arial" w:hAnsi="Arial" w:cs="Arial"/>
          <w:b/>
          <w:sz w:val="24"/>
        </w:rPr>
        <w:t>HST PUSCH demodulation FRC and channel condition annex</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0160  Cat</w:t>
      </w:r>
      <w:proofErr w:type="gramEnd"/>
      <w:r>
        <w:rPr>
          <w:i/>
        </w:rPr>
        <w:t>: B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for 38.141-2 HST PUSCH demodulation FRC and channel condition annex</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R4-2008826 (from R4-2006837).</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R4-2008826</w:t>
      </w:r>
      <w:r w:rsidR="002C19D3">
        <w:rPr>
          <w:rFonts w:ascii="Arial" w:hAnsi="Arial" w:cs="Arial"/>
          <w:b/>
          <w:color w:val="0000FF"/>
          <w:sz w:val="24"/>
        </w:rPr>
        <w:tab/>
      </w:r>
      <w:r w:rsidR="002C19D3">
        <w:rPr>
          <w:rFonts w:ascii="Arial" w:hAnsi="Arial" w:cs="Arial"/>
          <w:b/>
          <w:sz w:val="24"/>
        </w:rPr>
        <w:t>HST PUSCH demodulation FRC and channel condition annex</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0160  Cat</w:t>
      </w:r>
      <w:proofErr w:type="gramEnd"/>
      <w:r>
        <w:rPr>
          <w:i/>
        </w:rPr>
        <w:t>: B (Rel-16)</w:t>
      </w:r>
      <w:r>
        <w:rPr>
          <w:i/>
        </w:rPr>
        <w:br/>
      </w:r>
      <w:r>
        <w:rPr>
          <w:i/>
        </w:rPr>
        <w:br/>
      </w:r>
      <w:r>
        <w:rPr>
          <w:i/>
        </w:rPr>
        <w:tab/>
      </w:r>
      <w:r>
        <w:rPr>
          <w:i/>
        </w:rPr>
        <w:tab/>
      </w:r>
      <w:r>
        <w:rPr>
          <w:i/>
        </w:rPr>
        <w:tab/>
      </w:r>
      <w:r>
        <w:rPr>
          <w:i/>
        </w:rPr>
        <w:tab/>
      </w:r>
      <w:r>
        <w:rPr>
          <w:i/>
        </w:rPr>
        <w:tab/>
        <w:t>Source: Ericsson</w:t>
      </w:r>
    </w:p>
    <w:p w:rsidR="002C19D3" w:rsidRDefault="002C19D3" w:rsidP="002C19D3">
      <w:pPr>
        <w:rPr>
          <w:rFonts w:ascii="Arial" w:hAnsi="Arial" w:cs="Arial"/>
          <w:b/>
        </w:rPr>
      </w:pPr>
      <w:r>
        <w:rPr>
          <w:rFonts w:ascii="Arial" w:hAnsi="Arial" w:cs="Arial"/>
          <w:b/>
        </w:rPr>
        <w:t xml:space="preserve">Abstract: </w:t>
      </w:r>
    </w:p>
    <w:p w:rsidR="002C19D3" w:rsidRDefault="002C19D3" w:rsidP="002C19D3">
      <w:r>
        <w:t>CR for 38.141-2 HST PUSCH demodulation FRC and channel condition annex</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R4-2007182</w:t>
      </w:r>
      <w:r w:rsidR="00242951">
        <w:rPr>
          <w:rFonts w:ascii="Arial" w:hAnsi="Arial" w:cs="Arial"/>
          <w:b/>
          <w:color w:val="0000FF"/>
          <w:sz w:val="24"/>
        </w:rPr>
        <w:tab/>
      </w:r>
      <w:r w:rsidR="00242951">
        <w:rPr>
          <w:rFonts w:ascii="Arial" w:hAnsi="Arial" w:cs="Arial"/>
          <w:b/>
          <w:sz w:val="24"/>
        </w:rPr>
        <w:t>Views on NR PUSCH for high speed</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R4-2007183</w:t>
      </w:r>
      <w:r>
        <w:rPr>
          <w:rFonts w:ascii="Arial" w:hAnsi="Arial" w:cs="Arial"/>
          <w:b/>
          <w:color w:val="0000FF"/>
          <w:sz w:val="24"/>
        </w:rPr>
        <w:tab/>
      </w:r>
      <w:r>
        <w:rPr>
          <w:rFonts w:ascii="Arial" w:hAnsi="Arial" w:cs="Arial"/>
          <w:b/>
          <w:sz w:val="24"/>
        </w:rPr>
        <w:t>CR for TS 38.141-1:  Introduction of NR PUSCH performance requirements for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0127  Cat</w:t>
      </w:r>
      <w:proofErr w:type="gramEnd"/>
      <w:r>
        <w:rPr>
          <w:i/>
        </w:rPr>
        <w:t>: B (Rel-16)</w:t>
      </w:r>
      <w:r>
        <w:rPr>
          <w:i/>
        </w:rPr>
        <w:br/>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R4-2008827 (from R4-2007183).</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R4-2008827</w:t>
      </w:r>
      <w:r w:rsidR="002C19D3">
        <w:rPr>
          <w:rFonts w:ascii="Arial" w:hAnsi="Arial" w:cs="Arial"/>
          <w:b/>
          <w:color w:val="0000FF"/>
          <w:sz w:val="24"/>
        </w:rPr>
        <w:tab/>
      </w:r>
      <w:r w:rsidR="002C19D3">
        <w:rPr>
          <w:rFonts w:ascii="Arial" w:hAnsi="Arial" w:cs="Arial"/>
          <w:b/>
          <w:sz w:val="24"/>
        </w:rPr>
        <w:t>CR for TS 38.141-1:  Introduction of NR PUSCH performance requirements for HST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0127  Cat</w:t>
      </w:r>
      <w:proofErr w:type="gramEnd"/>
      <w:r>
        <w:rPr>
          <w:i/>
        </w:rPr>
        <w:t>: B (Rel-16)</w:t>
      </w:r>
      <w:r>
        <w:rPr>
          <w:i/>
        </w:rPr>
        <w:br/>
      </w:r>
      <w:r>
        <w:rPr>
          <w:i/>
        </w:rPr>
        <w:br/>
      </w:r>
      <w:r>
        <w:rPr>
          <w:i/>
        </w:rPr>
        <w:tab/>
      </w:r>
      <w:r>
        <w:rPr>
          <w:i/>
        </w:rPr>
        <w:tab/>
      </w:r>
      <w:r>
        <w:rPr>
          <w:i/>
        </w:rPr>
        <w:tab/>
      </w:r>
      <w:r>
        <w:rPr>
          <w:i/>
        </w:rPr>
        <w:tab/>
      </w:r>
      <w:r>
        <w:rPr>
          <w:i/>
        </w:rPr>
        <w:tab/>
        <w:t>Source: NTT DOCOMO, INC.</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R4-2007184</w:t>
      </w:r>
      <w:r w:rsidR="00242951">
        <w:rPr>
          <w:rFonts w:ascii="Arial" w:hAnsi="Arial" w:cs="Arial"/>
          <w:b/>
          <w:color w:val="0000FF"/>
          <w:sz w:val="24"/>
        </w:rPr>
        <w:tab/>
      </w:r>
      <w:r w:rsidR="00242951">
        <w:rPr>
          <w:rFonts w:ascii="Arial" w:hAnsi="Arial" w:cs="Arial"/>
          <w:b/>
          <w:sz w:val="24"/>
        </w:rPr>
        <w:t>CR for TS 38.141-1:  Introduction of NR PUSCH performance Annex including FRC and channel model for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0128  Cat</w:t>
      </w:r>
      <w:proofErr w:type="gramEnd"/>
      <w:r>
        <w:rPr>
          <w:i/>
        </w:rPr>
        <w:t>: B (Rel-16)</w:t>
      </w:r>
      <w:r>
        <w:rPr>
          <w:i/>
        </w:rPr>
        <w:br/>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R4-2008828 (from R4-2007184).</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R4-2008828</w:t>
      </w:r>
      <w:r w:rsidR="002C19D3">
        <w:rPr>
          <w:rFonts w:ascii="Arial" w:hAnsi="Arial" w:cs="Arial"/>
          <w:b/>
          <w:color w:val="0000FF"/>
          <w:sz w:val="24"/>
        </w:rPr>
        <w:tab/>
      </w:r>
      <w:r w:rsidR="002C19D3">
        <w:rPr>
          <w:rFonts w:ascii="Arial" w:hAnsi="Arial" w:cs="Arial"/>
          <w:b/>
          <w:sz w:val="24"/>
        </w:rPr>
        <w:t>CR for TS 38.141-1:  Introduction of NR PUSCH performance Annex including FRC and channel model for HST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0128  Cat</w:t>
      </w:r>
      <w:proofErr w:type="gramEnd"/>
      <w:r>
        <w:rPr>
          <w:i/>
        </w:rPr>
        <w:t>: B (Rel-16)</w:t>
      </w:r>
      <w:r>
        <w:rPr>
          <w:i/>
        </w:rPr>
        <w:br/>
      </w:r>
      <w:r>
        <w:rPr>
          <w:i/>
        </w:rPr>
        <w:br/>
      </w:r>
      <w:r>
        <w:rPr>
          <w:i/>
        </w:rPr>
        <w:tab/>
      </w:r>
      <w:r>
        <w:rPr>
          <w:i/>
        </w:rPr>
        <w:tab/>
      </w:r>
      <w:r>
        <w:rPr>
          <w:i/>
        </w:rPr>
        <w:tab/>
      </w:r>
      <w:r>
        <w:rPr>
          <w:i/>
        </w:rPr>
        <w:tab/>
      </w:r>
      <w:r>
        <w:rPr>
          <w:i/>
        </w:rPr>
        <w:tab/>
        <w:t>Source: NTT DOCOMO, INC.</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R4-2007231</w:t>
      </w:r>
      <w:r w:rsidR="00242951">
        <w:rPr>
          <w:rFonts w:ascii="Arial" w:hAnsi="Arial" w:cs="Arial"/>
          <w:b/>
          <w:color w:val="0000FF"/>
          <w:sz w:val="24"/>
        </w:rPr>
        <w:tab/>
      </w:r>
      <w:r w:rsidR="00242951">
        <w:rPr>
          <w:rFonts w:ascii="Arial" w:hAnsi="Arial" w:cs="Arial"/>
          <w:b/>
          <w:sz w:val="24"/>
        </w:rPr>
        <w:t>Discussion and simulation results on the NR HST PUSCH performance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R4-2007422</w:t>
      </w:r>
      <w:r>
        <w:rPr>
          <w:rFonts w:ascii="Arial" w:hAnsi="Arial" w:cs="Arial"/>
          <w:b/>
          <w:color w:val="0000FF"/>
          <w:sz w:val="24"/>
        </w:rPr>
        <w:tab/>
      </w:r>
      <w:r>
        <w:rPr>
          <w:rFonts w:ascii="Arial" w:hAnsi="Arial" w:cs="Arial"/>
          <w:b/>
          <w:sz w:val="24"/>
        </w:rPr>
        <w:t>Views on PUSCH demodulation requirements for HST multi-path fading channel conditions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R4-2007423</w:t>
      </w:r>
      <w:r>
        <w:rPr>
          <w:rFonts w:ascii="Arial" w:hAnsi="Arial" w:cs="Arial"/>
          <w:b/>
          <w:color w:val="0000FF"/>
          <w:sz w:val="24"/>
        </w:rPr>
        <w:tab/>
      </w:r>
      <w:r>
        <w:rPr>
          <w:rFonts w:ascii="Arial" w:hAnsi="Arial" w:cs="Arial"/>
          <w:b/>
          <w:sz w:val="24"/>
        </w:rPr>
        <w:t>PUSCH simulation results for HST tunnel scenario</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R4-2008206</w:t>
      </w:r>
      <w:r>
        <w:rPr>
          <w:rFonts w:ascii="Arial" w:hAnsi="Arial" w:cs="Arial"/>
          <w:b/>
          <w:color w:val="0000FF"/>
          <w:sz w:val="24"/>
        </w:rPr>
        <w:tab/>
      </w:r>
      <w:r>
        <w:rPr>
          <w:rFonts w:ascii="Arial" w:hAnsi="Arial" w:cs="Arial"/>
          <w:b/>
          <w:sz w:val="24"/>
        </w:rPr>
        <w:t>Simulation results for NR HST PUSCH performance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6" w:name="_Toc40738485"/>
      <w:r>
        <w:t>6.17.2.2.2</w:t>
      </w:r>
      <w:r>
        <w:tab/>
        <w:t>PRACH requirements [NR_HST-</w:t>
      </w:r>
      <w:proofErr w:type="spellStart"/>
      <w:r>
        <w:t>Perf</w:t>
      </w:r>
      <w:proofErr w:type="spellEnd"/>
      <w:r>
        <w:t>]</w:t>
      </w:r>
      <w:bookmarkEnd w:id="96"/>
    </w:p>
    <w:p w:rsidR="00242951" w:rsidRDefault="00242951" w:rsidP="00242951">
      <w:pPr>
        <w:rPr>
          <w:rFonts w:ascii="Arial" w:hAnsi="Arial" w:cs="Arial"/>
          <w:b/>
          <w:sz w:val="24"/>
        </w:rPr>
      </w:pPr>
      <w:r>
        <w:rPr>
          <w:rFonts w:ascii="Arial" w:hAnsi="Arial" w:cs="Arial"/>
          <w:b/>
          <w:color w:val="0000FF"/>
          <w:sz w:val="24"/>
        </w:rPr>
        <w:br/>
        <w:t>R4-2006055</w:t>
      </w:r>
      <w:r>
        <w:rPr>
          <w:rFonts w:ascii="Arial" w:hAnsi="Arial" w:cs="Arial"/>
          <w:b/>
          <w:color w:val="0000FF"/>
          <w:sz w:val="24"/>
        </w:rPr>
        <w:tab/>
      </w:r>
      <w:r>
        <w:rPr>
          <w:rFonts w:ascii="Arial" w:hAnsi="Arial" w:cs="Arial"/>
          <w:b/>
          <w:sz w:val="24"/>
        </w:rPr>
        <w:t>On NR Rel-16 HST BS demodulation PRACH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have provided our views on various open PRACH HST issues. In particular we commented on, the applicability rules and declaration categories, and TDLC300-100 propagation condition.</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R4-2006667</w:t>
      </w:r>
      <w:r>
        <w:rPr>
          <w:rFonts w:ascii="Arial" w:hAnsi="Arial" w:cs="Arial"/>
          <w:b/>
          <w:color w:val="0000FF"/>
          <w:sz w:val="24"/>
        </w:rPr>
        <w:tab/>
      </w:r>
      <w:r>
        <w:rPr>
          <w:rFonts w:ascii="Arial" w:hAnsi="Arial" w:cs="Arial"/>
          <w:b/>
          <w:sz w:val="24"/>
        </w:rPr>
        <w:t>Further discussion on HST PRACH BS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R4-2006834</w:t>
      </w:r>
      <w:r>
        <w:rPr>
          <w:rFonts w:ascii="Arial" w:hAnsi="Arial" w:cs="Arial"/>
          <w:b/>
          <w:color w:val="0000FF"/>
          <w:sz w:val="24"/>
        </w:rPr>
        <w:tab/>
      </w:r>
      <w:r>
        <w:rPr>
          <w:rFonts w:ascii="Arial" w:hAnsi="Arial" w:cs="Arial"/>
          <w:b/>
          <w:sz w:val="24"/>
        </w:rPr>
        <w:t xml:space="preserve">Discussion on HST PRACH remain </w:t>
      </w:r>
      <w:proofErr w:type="spellStart"/>
      <w:r>
        <w:rPr>
          <w:rFonts w:ascii="Arial" w:hAnsi="Arial" w:cs="Arial"/>
          <w:b/>
          <w:sz w:val="24"/>
        </w:rPr>
        <w:t>isses</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structures</w:t>
      </w:r>
      <w:proofErr w:type="gramEnd"/>
      <w:r>
        <w:t>, declarations and configurations for HST PRACH</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R4-2007185</w:t>
      </w:r>
      <w:r>
        <w:rPr>
          <w:rFonts w:ascii="Arial" w:hAnsi="Arial" w:cs="Arial"/>
          <w:b/>
          <w:color w:val="0000FF"/>
          <w:sz w:val="24"/>
        </w:rPr>
        <w:tab/>
      </w:r>
      <w:r>
        <w:rPr>
          <w:rFonts w:ascii="Arial" w:hAnsi="Arial" w:cs="Arial"/>
          <w:b/>
          <w:sz w:val="24"/>
        </w:rPr>
        <w:t>Views on NR PRACH for high speed</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R4-2007204</w:t>
      </w:r>
      <w:r>
        <w:rPr>
          <w:rFonts w:ascii="Arial" w:hAnsi="Arial" w:cs="Arial"/>
          <w:b/>
          <w:color w:val="0000FF"/>
          <w:sz w:val="24"/>
        </w:rPr>
        <w:tab/>
      </w:r>
      <w:r>
        <w:rPr>
          <w:rFonts w:ascii="Arial" w:hAnsi="Arial" w:cs="Arial"/>
          <w:b/>
          <w:sz w:val="24"/>
        </w:rPr>
        <w:t>CR for 38.104 Introduction of PRACH demodulation requirements for NR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0186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Resubmission of endorsed </w:t>
      </w:r>
      <w:proofErr w:type="spellStart"/>
      <w:r>
        <w:t>draftCR</w:t>
      </w:r>
      <w:proofErr w:type="spellEnd"/>
      <w:r>
        <w:t xml:space="preserve"> R4-2005539</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R4-2008829 (from R4-2007204).</w:t>
      </w:r>
    </w:p>
    <w:p w:rsidR="002C19D3" w:rsidRDefault="00242951" w:rsidP="002C19D3">
      <w:pPr>
        <w:rPr>
          <w:rFonts w:ascii="Arial" w:hAnsi="Arial" w:cs="Arial"/>
          <w:b/>
          <w:sz w:val="24"/>
        </w:rPr>
      </w:pPr>
      <w:r>
        <w:rPr>
          <w:rFonts w:ascii="Arial" w:hAnsi="Arial" w:cs="Arial"/>
          <w:b/>
          <w:color w:val="0000FF"/>
          <w:sz w:val="24"/>
        </w:rPr>
        <w:lastRenderedPageBreak/>
        <w:br/>
      </w:r>
      <w:r w:rsidR="002C19D3">
        <w:rPr>
          <w:rFonts w:ascii="Arial" w:hAnsi="Arial" w:cs="Arial"/>
          <w:b/>
          <w:color w:val="0000FF"/>
          <w:sz w:val="24"/>
        </w:rPr>
        <w:t>R4-2008829</w:t>
      </w:r>
      <w:r w:rsidR="002C19D3">
        <w:rPr>
          <w:rFonts w:ascii="Arial" w:hAnsi="Arial" w:cs="Arial"/>
          <w:b/>
          <w:color w:val="0000FF"/>
          <w:sz w:val="24"/>
        </w:rPr>
        <w:tab/>
      </w:r>
      <w:r w:rsidR="002C19D3">
        <w:rPr>
          <w:rFonts w:ascii="Arial" w:hAnsi="Arial" w:cs="Arial"/>
          <w:b/>
          <w:sz w:val="24"/>
        </w:rPr>
        <w:t>CR for 38.104 Introduction of PRACH demodulation requirements for NR HST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0186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C19D3" w:rsidRDefault="002C19D3" w:rsidP="002C19D3">
      <w:pPr>
        <w:rPr>
          <w:rFonts w:ascii="Arial" w:hAnsi="Arial" w:cs="Arial"/>
          <w:b/>
        </w:rPr>
      </w:pPr>
      <w:r>
        <w:rPr>
          <w:rFonts w:ascii="Arial" w:hAnsi="Arial" w:cs="Arial"/>
          <w:b/>
        </w:rPr>
        <w:t xml:space="preserve">Abstract: </w:t>
      </w:r>
    </w:p>
    <w:p w:rsidR="002C19D3" w:rsidRDefault="002C19D3" w:rsidP="002C19D3">
      <w:r>
        <w:t xml:space="preserve">Resubmission of endorsed </w:t>
      </w:r>
      <w:proofErr w:type="spellStart"/>
      <w:r>
        <w:t>draftCR</w:t>
      </w:r>
      <w:proofErr w:type="spellEnd"/>
      <w:r>
        <w:t xml:space="preserve"> R4-2005539</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R4-2007205</w:t>
      </w:r>
      <w:r w:rsidR="00242951">
        <w:rPr>
          <w:rFonts w:ascii="Arial" w:hAnsi="Arial" w:cs="Arial"/>
          <w:b/>
          <w:color w:val="0000FF"/>
          <w:sz w:val="24"/>
        </w:rPr>
        <w:tab/>
      </w:r>
      <w:r w:rsidR="00242951">
        <w:rPr>
          <w:rFonts w:ascii="Arial" w:hAnsi="Arial" w:cs="Arial"/>
          <w:b/>
          <w:sz w:val="24"/>
        </w:rPr>
        <w:t>CR for 38.141-1 Introduction of PRACH conducted conformance testing for NR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0129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Resubmission of endorsed </w:t>
      </w:r>
      <w:proofErr w:type="spellStart"/>
      <w:r>
        <w:t>draftCR</w:t>
      </w:r>
      <w:proofErr w:type="spellEnd"/>
      <w:r>
        <w:t xml:space="preserve"> R4-2005540</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R4-2008830 (from R4-2007205).</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R4-2008830</w:t>
      </w:r>
      <w:r w:rsidR="002C19D3">
        <w:rPr>
          <w:rFonts w:ascii="Arial" w:hAnsi="Arial" w:cs="Arial"/>
          <w:b/>
          <w:color w:val="0000FF"/>
          <w:sz w:val="24"/>
        </w:rPr>
        <w:tab/>
      </w:r>
      <w:r w:rsidR="002C19D3">
        <w:rPr>
          <w:rFonts w:ascii="Arial" w:hAnsi="Arial" w:cs="Arial"/>
          <w:b/>
          <w:sz w:val="24"/>
        </w:rPr>
        <w:t>CR for 38.141-1 Introduction of PRACH conducted conformance testing for NR HST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0129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C19D3" w:rsidRDefault="002C19D3" w:rsidP="002C19D3">
      <w:pPr>
        <w:rPr>
          <w:rFonts w:ascii="Arial" w:hAnsi="Arial" w:cs="Arial"/>
          <w:b/>
        </w:rPr>
      </w:pPr>
      <w:r>
        <w:rPr>
          <w:rFonts w:ascii="Arial" w:hAnsi="Arial" w:cs="Arial"/>
          <w:b/>
        </w:rPr>
        <w:t xml:space="preserve">Abstract: </w:t>
      </w:r>
    </w:p>
    <w:p w:rsidR="002C19D3" w:rsidRDefault="002C19D3" w:rsidP="002C19D3">
      <w:r>
        <w:t xml:space="preserve">Resubmission of endorsed </w:t>
      </w:r>
      <w:proofErr w:type="spellStart"/>
      <w:r>
        <w:t>draftCR</w:t>
      </w:r>
      <w:proofErr w:type="spellEnd"/>
      <w:r>
        <w:t xml:space="preserve"> R4-2005540</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R4-2007206</w:t>
      </w:r>
      <w:r w:rsidR="00242951">
        <w:rPr>
          <w:rFonts w:ascii="Arial" w:hAnsi="Arial" w:cs="Arial"/>
          <w:b/>
          <w:color w:val="0000FF"/>
          <w:sz w:val="24"/>
        </w:rPr>
        <w:tab/>
      </w:r>
      <w:r w:rsidR="00242951">
        <w:rPr>
          <w:rFonts w:ascii="Arial" w:hAnsi="Arial" w:cs="Arial"/>
          <w:b/>
          <w:sz w:val="24"/>
        </w:rPr>
        <w:t>CR for 38.141-2 Introduction of PRACH radiated conformance testing for NR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0166  Cat</w:t>
      </w:r>
      <w:proofErr w:type="gramEnd"/>
      <w:r>
        <w:rPr>
          <w:i/>
        </w:rPr>
        <w: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Resubmission of endorsed </w:t>
      </w:r>
      <w:proofErr w:type="spellStart"/>
      <w:r>
        <w:t>draftCR</w:t>
      </w:r>
      <w:proofErr w:type="spellEnd"/>
      <w:r>
        <w:t xml:space="preserve"> R4-2005541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R4-2008831 (from R4-2007206).</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R4-2008831</w:t>
      </w:r>
      <w:r w:rsidR="002C19D3">
        <w:rPr>
          <w:rFonts w:ascii="Arial" w:hAnsi="Arial" w:cs="Arial"/>
          <w:b/>
          <w:color w:val="0000FF"/>
          <w:sz w:val="24"/>
        </w:rPr>
        <w:tab/>
      </w:r>
      <w:r w:rsidR="002C19D3">
        <w:rPr>
          <w:rFonts w:ascii="Arial" w:hAnsi="Arial" w:cs="Arial"/>
          <w:b/>
          <w:sz w:val="24"/>
        </w:rPr>
        <w:t>CR for 38.141-2 Introduction of PRACH radiated conformance testing for NR HST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C19D3" w:rsidRDefault="002C19D3" w:rsidP="002C19D3">
      <w:pPr>
        <w:rPr>
          <w:rFonts w:ascii="Arial" w:hAnsi="Arial" w:cs="Arial"/>
          <w:b/>
        </w:rPr>
      </w:pPr>
      <w:r>
        <w:rPr>
          <w:rFonts w:ascii="Arial" w:hAnsi="Arial" w:cs="Arial"/>
          <w:b/>
        </w:rPr>
        <w:t xml:space="preserve">Abstract: </w:t>
      </w:r>
    </w:p>
    <w:p w:rsidR="002C19D3" w:rsidRDefault="002C19D3" w:rsidP="002C19D3">
      <w:r>
        <w:t xml:space="preserve">Resubmission of endorsed </w:t>
      </w:r>
      <w:proofErr w:type="spellStart"/>
      <w:r>
        <w:t>draftCR</w:t>
      </w:r>
      <w:proofErr w:type="spellEnd"/>
      <w:r>
        <w:t xml:space="preserve"> R4-2005541</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R4-2007207</w:t>
      </w:r>
      <w:r w:rsidR="00242951">
        <w:rPr>
          <w:rFonts w:ascii="Arial" w:hAnsi="Arial" w:cs="Arial"/>
          <w:b/>
          <w:color w:val="0000FF"/>
          <w:sz w:val="24"/>
        </w:rPr>
        <w:tab/>
      </w:r>
      <w:r w:rsidR="00242951">
        <w:rPr>
          <w:rFonts w:ascii="Arial" w:hAnsi="Arial" w:cs="Arial"/>
          <w:b/>
          <w:sz w:val="24"/>
        </w:rPr>
        <w:t>Discussion on open issues of NR HST PRACH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7" w:name="_Toc40738486"/>
      <w:r>
        <w:t>6.17.2.2.3</w:t>
      </w:r>
      <w:r>
        <w:tab/>
        <w:t>UL timing adjustment requirements [NR_HST-</w:t>
      </w:r>
      <w:proofErr w:type="spellStart"/>
      <w:r>
        <w:t>Perf</w:t>
      </w:r>
      <w:proofErr w:type="spellEnd"/>
      <w:r>
        <w:t>]</w:t>
      </w:r>
      <w:bookmarkEnd w:id="97"/>
    </w:p>
    <w:p w:rsidR="00242951" w:rsidRDefault="00242951" w:rsidP="00242951">
      <w:pPr>
        <w:rPr>
          <w:rFonts w:ascii="Arial" w:hAnsi="Arial" w:cs="Arial"/>
          <w:b/>
          <w:sz w:val="24"/>
        </w:rPr>
      </w:pPr>
      <w:r>
        <w:rPr>
          <w:rFonts w:ascii="Arial" w:hAnsi="Arial" w:cs="Arial"/>
          <w:b/>
          <w:color w:val="0000FF"/>
          <w:sz w:val="24"/>
        </w:rPr>
        <w:br/>
        <w:t>R4-2006056</w:t>
      </w:r>
      <w:r>
        <w:rPr>
          <w:rFonts w:ascii="Arial" w:hAnsi="Arial" w:cs="Arial"/>
          <w:b/>
          <w:color w:val="0000FF"/>
          <w:sz w:val="24"/>
        </w:rPr>
        <w:tab/>
      </w:r>
      <w:r>
        <w:rPr>
          <w:rFonts w:ascii="Arial" w:hAnsi="Arial" w:cs="Arial"/>
          <w:b/>
          <w:sz w:val="24"/>
        </w:rPr>
        <w:t>On NR Rel-16 HST BS demodulation UL timing adjustment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have provided our views on various open UL TA HST issues. In particular we commented on the section organization, applicability rules, and declaration categories, as well as, the inclusion of scenario X, and additional SCS.CBW comb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R4-2006255</w:t>
      </w:r>
      <w:r>
        <w:rPr>
          <w:rFonts w:ascii="Arial" w:hAnsi="Arial" w:cs="Arial"/>
          <w:b/>
          <w:color w:val="0000FF"/>
          <w:sz w:val="24"/>
        </w:rPr>
        <w:tab/>
      </w:r>
      <w:r>
        <w:rPr>
          <w:rFonts w:ascii="Arial" w:hAnsi="Arial" w:cs="Arial"/>
          <w:b/>
          <w:sz w:val="24"/>
        </w:rPr>
        <w:t>CR for TS 38.141-2: introduction of NR PUSCH UL timing adjustment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0152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R4-2008832 (from R4-2006255).</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R4-2008832</w:t>
      </w:r>
      <w:r w:rsidR="002C19D3">
        <w:rPr>
          <w:rFonts w:ascii="Arial" w:hAnsi="Arial" w:cs="Arial"/>
          <w:b/>
          <w:color w:val="0000FF"/>
          <w:sz w:val="24"/>
        </w:rPr>
        <w:tab/>
      </w:r>
      <w:r w:rsidR="002C19D3">
        <w:rPr>
          <w:rFonts w:ascii="Arial" w:hAnsi="Arial" w:cs="Arial"/>
          <w:b/>
          <w:sz w:val="24"/>
        </w:rPr>
        <w:t>CR for TS 38.141-2: introduction of NR PUSCH UL timing adjustment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0152  Cat</w:t>
      </w:r>
      <w:proofErr w:type="gramEnd"/>
      <w:r>
        <w:rPr>
          <w:i/>
        </w:rPr>
        <w:t>: B (Rel-16)</w:t>
      </w:r>
      <w:r>
        <w:rPr>
          <w:i/>
        </w:rPr>
        <w:br/>
      </w:r>
      <w:r>
        <w:rPr>
          <w:i/>
        </w:rPr>
        <w:br/>
      </w:r>
      <w:r>
        <w:rPr>
          <w:i/>
        </w:rPr>
        <w:tab/>
      </w:r>
      <w:r>
        <w:rPr>
          <w:i/>
        </w:rPr>
        <w:tab/>
      </w:r>
      <w:r>
        <w:rPr>
          <w:i/>
        </w:rPr>
        <w:tab/>
      </w:r>
      <w:r>
        <w:rPr>
          <w:i/>
        </w:rPr>
        <w:tab/>
      </w:r>
      <w:r>
        <w:rPr>
          <w:i/>
        </w:rPr>
        <w:tab/>
        <w:t>Source: CATT</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R4-2006256</w:t>
      </w:r>
      <w:r w:rsidR="00242951">
        <w:rPr>
          <w:rFonts w:ascii="Arial" w:hAnsi="Arial" w:cs="Arial"/>
          <w:b/>
          <w:color w:val="0000FF"/>
          <w:sz w:val="24"/>
        </w:rPr>
        <w:tab/>
      </w:r>
      <w:r w:rsidR="00242951">
        <w:rPr>
          <w:rFonts w:ascii="Arial" w:hAnsi="Arial" w:cs="Arial"/>
          <w:b/>
          <w:sz w:val="24"/>
        </w:rPr>
        <w:t>CR for TS 38.141-2: appendix for NR PUSCH UL timing adjustment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R4-2008833 (from R4-2006256).</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R4-2008833</w:t>
      </w:r>
      <w:r w:rsidR="002C19D3">
        <w:rPr>
          <w:rFonts w:ascii="Arial" w:hAnsi="Arial" w:cs="Arial"/>
          <w:b/>
          <w:color w:val="0000FF"/>
          <w:sz w:val="24"/>
        </w:rPr>
        <w:tab/>
      </w:r>
      <w:r w:rsidR="002C19D3">
        <w:rPr>
          <w:rFonts w:ascii="Arial" w:hAnsi="Arial" w:cs="Arial"/>
          <w:b/>
          <w:sz w:val="24"/>
        </w:rPr>
        <w:t>CR for TS 38.141-2: appendix for NR PUSCH UL timing adjustment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CATT</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R4-2006257</w:t>
      </w:r>
      <w:r w:rsidR="00242951">
        <w:rPr>
          <w:rFonts w:ascii="Arial" w:hAnsi="Arial" w:cs="Arial"/>
          <w:b/>
          <w:color w:val="0000FF"/>
          <w:sz w:val="24"/>
        </w:rPr>
        <w:tab/>
      </w:r>
      <w:r w:rsidR="00242951">
        <w:rPr>
          <w:rFonts w:ascii="Arial" w:hAnsi="Arial" w:cs="Arial"/>
          <w:b/>
          <w:sz w:val="24"/>
        </w:rPr>
        <w:t>Simulation results for NR PUSCH UL timing adjustment demodulation requirement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R4-2006269</w:t>
      </w:r>
      <w:r>
        <w:rPr>
          <w:rFonts w:ascii="Arial" w:hAnsi="Arial" w:cs="Arial"/>
          <w:b/>
          <w:color w:val="0000FF"/>
          <w:sz w:val="24"/>
        </w:rPr>
        <w:tab/>
      </w:r>
      <w:r>
        <w:rPr>
          <w:rFonts w:ascii="Arial" w:hAnsi="Arial" w:cs="Arial"/>
          <w:b/>
          <w:sz w:val="24"/>
        </w:rPr>
        <w:t>Discussion on the remaining issues of NR HST PUSCH UL TA</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R4-2006321</w:t>
      </w:r>
      <w:r>
        <w:rPr>
          <w:rFonts w:ascii="Arial" w:hAnsi="Arial" w:cs="Arial"/>
          <w:b/>
          <w:color w:val="0000FF"/>
          <w:sz w:val="24"/>
        </w:rPr>
        <w:tab/>
      </w:r>
      <w:r>
        <w:rPr>
          <w:rFonts w:ascii="Arial" w:hAnsi="Arial" w:cs="Arial"/>
          <w:b/>
          <w:sz w:val="24"/>
        </w:rPr>
        <w:t>CR on UL timing adjustment conducted performance requirement for TS 38.141-1</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v16.3.0</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R4-2008834 (from R4-2006321).</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R4-2008834</w:t>
      </w:r>
      <w:r w:rsidR="002C19D3">
        <w:rPr>
          <w:rFonts w:ascii="Arial" w:hAnsi="Arial" w:cs="Arial"/>
          <w:b/>
          <w:color w:val="0000FF"/>
          <w:sz w:val="24"/>
        </w:rPr>
        <w:tab/>
      </w:r>
      <w:r w:rsidR="002C19D3">
        <w:rPr>
          <w:rFonts w:ascii="Arial" w:hAnsi="Arial" w:cs="Arial"/>
          <w:b/>
          <w:sz w:val="24"/>
        </w:rPr>
        <w:t>CR on UL timing adjustment conducted performance requirement for TS 38.141-1</w:t>
      </w:r>
    </w:p>
    <w:p w:rsidR="002C19D3" w:rsidRDefault="002C19D3" w:rsidP="002C19D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v16.3.0</w:t>
      </w:r>
      <w:r>
        <w:rPr>
          <w:i/>
        </w:rPr>
        <w:br/>
      </w:r>
      <w:r>
        <w:rPr>
          <w:i/>
        </w:rPr>
        <w:tab/>
      </w:r>
      <w:r>
        <w:rPr>
          <w:i/>
        </w:rPr>
        <w:tab/>
      </w:r>
      <w:r>
        <w:rPr>
          <w:i/>
        </w:rPr>
        <w:tab/>
      </w:r>
      <w:r>
        <w:rPr>
          <w:i/>
        </w:rPr>
        <w:tab/>
      </w:r>
      <w:r>
        <w:rPr>
          <w:i/>
        </w:rPr>
        <w:tab/>
        <w:t>Source: Samsung</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R4-2006322</w:t>
      </w:r>
      <w:r w:rsidR="00242951">
        <w:rPr>
          <w:rFonts w:ascii="Arial" w:hAnsi="Arial" w:cs="Arial"/>
          <w:b/>
          <w:color w:val="0000FF"/>
          <w:sz w:val="24"/>
        </w:rPr>
        <w:tab/>
      </w:r>
      <w:r w:rsidR="00242951">
        <w:rPr>
          <w:rFonts w:ascii="Arial" w:hAnsi="Arial" w:cs="Arial"/>
          <w:b/>
          <w:sz w:val="24"/>
        </w:rPr>
        <w:t xml:space="preserve">CR on FRC and moving </w:t>
      </w:r>
      <w:proofErr w:type="spellStart"/>
      <w:r w:rsidR="00242951">
        <w:rPr>
          <w:rFonts w:ascii="Arial" w:hAnsi="Arial" w:cs="Arial"/>
          <w:b/>
          <w:sz w:val="24"/>
        </w:rPr>
        <w:t>progagation</w:t>
      </w:r>
      <w:proofErr w:type="spellEnd"/>
      <w:r w:rsidR="00242951">
        <w:rPr>
          <w:rFonts w:ascii="Arial" w:hAnsi="Arial" w:cs="Arial"/>
          <w:b/>
          <w:sz w:val="24"/>
        </w:rPr>
        <w:t xml:space="preserve"> condition for UL timing adjustment for TS 38.141-1</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v16.3.0</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R4-2008835 (from R4-2006322).</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R4-2008835</w:t>
      </w:r>
      <w:r w:rsidR="002C19D3">
        <w:rPr>
          <w:rFonts w:ascii="Arial" w:hAnsi="Arial" w:cs="Arial"/>
          <w:b/>
          <w:color w:val="0000FF"/>
          <w:sz w:val="24"/>
        </w:rPr>
        <w:tab/>
      </w:r>
      <w:r w:rsidR="002C19D3">
        <w:rPr>
          <w:rFonts w:ascii="Arial" w:hAnsi="Arial" w:cs="Arial"/>
          <w:b/>
          <w:sz w:val="24"/>
        </w:rPr>
        <w:t xml:space="preserve">CR on FRC and moving </w:t>
      </w:r>
      <w:proofErr w:type="spellStart"/>
      <w:r w:rsidR="002C19D3">
        <w:rPr>
          <w:rFonts w:ascii="Arial" w:hAnsi="Arial" w:cs="Arial"/>
          <w:b/>
          <w:sz w:val="24"/>
        </w:rPr>
        <w:t>progagation</w:t>
      </w:r>
      <w:proofErr w:type="spellEnd"/>
      <w:r w:rsidR="002C19D3">
        <w:rPr>
          <w:rFonts w:ascii="Arial" w:hAnsi="Arial" w:cs="Arial"/>
          <w:b/>
          <w:sz w:val="24"/>
        </w:rPr>
        <w:t xml:space="preserve"> condition for UL timing adjustment for TS 38.141-1</w:t>
      </w:r>
    </w:p>
    <w:p w:rsidR="002C19D3" w:rsidRDefault="002C19D3" w:rsidP="002C19D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v16.3.0</w:t>
      </w:r>
      <w:r>
        <w:rPr>
          <w:i/>
        </w:rPr>
        <w:br/>
      </w:r>
      <w:r>
        <w:rPr>
          <w:i/>
        </w:rPr>
        <w:tab/>
      </w:r>
      <w:r>
        <w:rPr>
          <w:i/>
        </w:rPr>
        <w:tab/>
      </w:r>
      <w:r>
        <w:rPr>
          <w:i/>
        </w:rPr>
        <w:tab/>
      </w:r>
      <w:r>
        <w:rPr>
          <w:i/>
        </w:rPr>
        <w:tab/>
      </w:r>
      <w:r>
        <w:rPr>
          <w:i/>
        </w:rPr>
        <w:tab/>
        <w:t>Source: Samsung</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R4-2006324</w:t>
      </w:r>
      <w:r w:rsidR="00242951">
        <w:rPr>
          <w:rFonts w:ascii="Arial" w:hAnsi="Arial" w:cs="Arial"/>
          <w:b/>
          <w:color w:val="0000FF"/>
          <w:sz w:val="24"/>
        </w:rPr>
        <w:tab/>
      </w:r>
      <w:r w:rsidR="00242951">
        <w:rPr>
          <w:rFonts w:ascii="Arial" w:hAnsi="Arial" w:cs="Arial"/>
          <w:b/>
          <w:sz w:val="24"/>
        </w:rPr>
        <w:t>Discussion and simulation results for NR HST UL timing requirement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R4-2006664</w:t>
      </w:r>
      <w:r>
        <w:rPr>
          <w:rFonts w:ascii="Arial" w:hAnsi="Arial" w:cs="Arial"/>
          <w:b/>
          <w:color w:val="0000FF"/>
          <w:sz w:val="24"/>
        </w:rPr>
        <w:tab/>
      </w:r>
      <w:r>
        <w:rPr>
          <w:rFonts w:ascii="Arial" w:hAnsi="Arial" w:cs="Arial"/>
          <w:b/>
          <w:sz w:val="24"/>
        </w:rPr>
        <w:t>CR for 38.104: Performance requirements for UL timing adjustment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0187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R4-2008836 (from R4-2006664).</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R4-2008836</w:t>
      </w:r>
      <w:r w:rsidR="002C19D3">
        <w:rPr>
          <w:rFonts w:ascii="Arial" w:hAnsi="Arial" w:cs="Arial"/>
          <w:b/>
          <w:color w:val="0000FF"/>
          <w:sz w:val="24"/>
        </w:rPr>
        <w:tab/>
      </w:r>
      <w:r w:rsidR="002C19D3">
        <w:rPr>
          <w:rFonts w:ascii="Arial" w:hAnsi="Arial" w:cs="Arial"/>
          <w:b/>
          <w:sz w:val="24"/>
        </w:rPr>
        <w:t>CR for 38.104: Performance requirements for UL timing adjustment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0187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2C19D3"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2C19D3">
        <w:rPr>
          <w:rFonts w:ascii="Arial" w:hAnsi="Arial" w:cs="Arial"/>
          <w:b/>
          <w:highlight w:val="yellow"/>
        </w:rPr>
        <w:t>Return to.</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R4-2006665</w:t>
      </w:r>
      <w:r w:rsidR="00242951">
        <w:rPr>
          <w:rFonts w:ascii="Arial" w:hAnsi="Arial" w:cs="Arial"/>
          <w:b/>
          <w:color w:val="0000FF"/>
          <w:sz w:val="24"/>
        </w:rPr>
        <w:tab/>
      </w:r>
      <w:r w:rsidR="00242951">
        <w:rPr>
          <w:rFonts w:ascii="Arial" w:hAnsi="Arial" w:cs="Arial"/>
          <w:b/>
          <w:sz w:val="24"/>
        </w:rPr>
        <w:t>Further discussion on BS demodulation performance requirements for UL TA</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R4-2006835</w:t>
      </w:r>
      <w:r>
        <w:rPr>
          <w:rFonts w:ascii="Arial" w:hAnsi="Arial" w:cs="Arial"/>
          <w:b/>
          <w:color w:val="0000FF"/>
          <w:sz w:val="24"/>
        </w:rPr>
        <w:tab/>
      </w:r>
      <w:r>
        <w:rPr>
          <w:rFonts w:ascii="Arial" w:hAnsi="Arial" w:cs="Arial"/>
          <w:b/>
          <w:sz w:val="24"/>
        </w:rPr>
        <w:t xml:space="preserve">Discussion on HST UL TA remain </w:t>
      </w:r>
      <w:proofErr w:type="spellStart"/>
      <w:r>
        <w:rPr>
          <w:rFonts w:ascii="Arial" w:hAnsi="Arial" w:cs="Arial"/>
          <w:b/>
          <w:sz w:val="24"/>
        </w:rPr>
        <w:t>isses</w:t>
      </w:r>
      <w:proofErr w:type="spellEnd"/>
    </w:p>
    <w:p w:rsidR="00242951" w:rsidRDefault="00242951" w:rsidP="002429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structures</w:t>
      </w:r>
      <w:proofErr w:type="gramEnd"/>
      <w:r>
        <w:t>, declarations and configurations for HST UL TA</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R4-2007186</w:t>
      </w:r>
      <w:r>
        <w:rPr>
          <w:rFonts w:ascii="Arial" w:hAnsi="Arial" w:cs="Arial"/>
          <w:b/>
          <w:color w:val="0000FF"/>
          <w:sz w:val="24"/>
        </w:rPr>
        <w:tab/>
      </w:r>
      <w:r>
        <w:rPr>
          <w:rFonts w:ascii="Arial" w:hAnsi="Arial" w:cs="Arial"/>
          <w:b/>
          <w:sz w:val="24"/>
        </w:rPr>
        <w:t>Views on NR PUSCH for UL timing adjustment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R4-2007232</w:t>
      </w:r>
      <w:r>
        <w:rPr>
          <w:rFonts w:ascii="Arial" w:hAnsi="Arial" w:cs="Arial"/>
          <w:b/>
          <w:color w:val="0000FF"/>
          <w:sz w:val="24"/>
        </w:rPr>
        <w:tab/>
      </w:r>
      <w:r>
        <w:rPr>
          <w:rFonts w:ascii="Arial" w:hAnsi="Arial" w:cs="Arial"/>
          <w:b/>
          <w:sz w:val="24"/>
        </w:rPr>
        <w:t>Discussion and simulation results on the NR HST UL timing performance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rPr>
          <w:lang w:eastAsia="zh-CN"/>
        </w:rPr>
      </w:pPr>
      <w:bookmarkStart w:id="98" w:name="_Toc40738487"/>
      <w:r>
        <w:t>6.18</w:t>
      </w:r>
      <w:r>
        <w:tab/>
        <w:t>NR performance requirement enhancement [</w:t>
      </w:r>
      <w:proofErr w:type="spellStart"/>
      <w:r>
        <w:t>NR_perf_enh-Perf</w:t>
      </w:r>
      <w:proofErr w:type="spellEnd"/>
      <w:r>
        <w:t>]</w:t>
      </w:r>
      <w:bookmarkEnd w:id="98"/>
    </w:p>
    <w:p w:rsidR="009235C6" w:rsidRDefault="009235C6" w:rsidP="009235C6">
      <w:pPr>
        <w:rPr>
          <w:rFonts w:ascii="Arial" w:hAnsi="Arial" w:cs="Arial"/>
          <w:b/>
          <w:sz w:val="24"/>
          <w:lang w:eastAsia="zh-CN"/>
        </w:rPr>
      </w:pPr>
      <w:r>
        <w:rPr>
          <w:rFonts w:ascii="Arial" w:hAnsi="Arial" w:cs="Arial"/>
          <w:b/>
          <w:color w:val="0000FF"/>
          <w:sz w:val="24"/>
          <w:u w:val="thick"/>
        </w:rPr>
        <w:t>R4-2008712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323] </w:t>
      </w:r>
      <w:proofErr w:type="spellStart"/>
      <w:r w:rsidRPr="009235C6">
        <w:rPr>
          <w:rFonts w:ascii="Arial" w:hAnsi="Arial" w:cs="Arial"/>
          <w:b/>
          <w:sz w:val="24"/>
          <w:lang w:eastAsia="zh-CN"/>
        </w:rPr>
        <w:t>NR_perf_enh_Demod_UE</w:t>
      </w:r>
      <w:proofErr w:type="spellEnd"/>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9235C6"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513B5" w:rsidRDefault="000513B5" w:rsidP="009235C6">
      <w:pPr>
        <w:rPr>
          <w:rFonts w:ascii="Arial" w:hAnsi="Arial" w:cs="Arial"/>
          <w:b/>
          <w:lang w:val="en-US"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323] </w:t>
      </w:r>
      <w:proofErr w:type="spellStart"/>
      <w:r w:rsidRPr="009235C6">
        <w:rPr>
          <w:rFonts w:ascii="Arial" w:hAnsi="Arial" w:cs="Arial"/>
          <w:b/>
          <w:sz w:val="24"/>
          <w:lang w:eastAsia="zh-CN"/>
        </w:rPr>
        <w:t>NR_perf_enh_Demod_UE</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0513B5"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3B5">
        <w:rPr>
          <w:rFonts w:ascii="Arial" w:hAnsi="Arial" w:cs="Arial"/>
          <w:b/>
          <w:highlight w:val="yellow"/>
          <w:lang w:val="en-US" w:eastAsia="zh-CN"/>
        </w:rPr>
        <w:t>Return to.</w:t>
      </w:r>
    </w:p>
    <w:p w:rsidR="000513B5" w:rsidRDefault="000513B5" w:rsidP="009235C6">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590695" w:rsidTr="00590695">
        <w:tc>
          <w:tcPr>
            <w:tcW w:w="9855" w:type="dxa"/>
          </w:tcPr>
          <w:p w:rsidR="00590695" w:rsidRDefault="00590695" w:rsidP="009235C6">
            <w:pPr>
              <w:rPr>
                <w:rFonts w:ascii="Arial" w:hAnsi="Arial" w:cs="Arial"/>
                <w:b/>
                <w:lang w:val="en-US" w:eastAsia="zh-CN"/>
              </w:rPr>
            </w:pPr>
            <w:r>
              <w:rPr>
                <w:rFonts w:ascii="Arial" w:hAnsi="Arial" w:cs="Arial"/>
                <w:b/>
                <w:lang w:val="en-US" w:eastAsia="zh-CN"/>
              </w:rPr>
              <w:lastRenderedPageBreak/>
              <w:t>GTW</w:t>
            </w:r>
            <w:r>
              <w:rPr>
                <w:rFonts w:ascii="Arial" w:hAnsi="Arial" w:cs="Arial" w:hint="eastAsia"/>
                <w:b/>
                <w:lang w:val="en-US" w:eastAsia="zh-CN"/>
              </w:rPr>
              <w:t xml:space="preserve"> Session on May.29</w:t>
            </w:r>
            <w:r w:rsidRPr="00590695">
              <w:rPr>
                <w:rFonts w:ascii="Arial" w:hAnsi="Arial" w:cs="Arial" w:hint="eastAsia"/>
                <w:b/>
                <w:vertAlign w:val="superscript"/>
                <w:lang w:val="en-US" w:eastAsia="zh-CN"/>
              </w:rPr>
              <w:t>th</w:t>
            </w:r>
          </w:p>
          <w:p w:rsidR="00590695" w:rsidRPr="00695D32" w:rsidRDefault="00590695" w:rsidP="00590695">
            <w:pPr>
              <w:numPr>
                <w:ilvl w:val="0"/>
                <w:numId w:val="10"/>
              </w:numPr>
              <w:overflowPunct/>
              <w:autoSpaceDE/>
              <w:autoSpaceDN/>
              <w:adjustRightInd/>
              <w:snapToGrid w:val="0"/>
              <w:spacing w:before="60" w:after="60"/>
              <w:ind w:leftChars="18" w:left="321" w:hanging="285"/>
              <w:textAlignment w:val="auto"/>
              <w:rPr>
                <w:rFonts w:ascii="Calibri" w:hAnsi="Calibri" w:cs="Calibri"/>
                <w:lang w:eastAsia="zh-CN"/>
              </w:rPr>
            </w:pPr>
            <w:r w:rsidRPr="00695D32">
              <w:rPr>
                <w:rFonts w:ascii="Calibri" w:hAnsi="Calibri" w:cs="Calibri"/>
                <w:lang w:eastAsia="zh-CN"/>
              </w:rPr>
              <w:t>Issue 3-2-1: Test setup for type II PMI reporting requirements</w:t>
            </w:r>
          </w:p>
          <w:p w:rsidR="00590695" w:rsidRPr="00695D32" w:rsidRDefault="00590695" w:rsidP="00590695">
            <w:pPr>
              <w:numPr>
                <w:ilvl w:val="1"/>
                <w:numId w:val="11"/>
              </w:numPr>
              <w:overflowPunct/>
              <w:autoSpaceDE/>
              <w:autoSpaceDN/>
              <w:adjustRightInd/>
              <w:snapToGrid w:val="0"/>
              <w:spacing w:before="60" w:after="60"/>
              <w:ind w:leftChars="213" w:left="709" w:hanging="283"/>
              <w:textAlignment w:val="auto"/>
              <w:rPr>
                <w:rFonts w:ascii="Calibri" w:hAnsi="Calibri" w:cs="Calibri"/>
                <w:lang w:eastAsia="zh-CN"/>
              </w:rPr>
            </w:pPr>
            <w:r w:rsidRPr="00695D32">
              <w:rPr>
                <w:rFonts w:ascii="Calibri" w:hAnsi="Calibri" w:cs="Calibri"/>
                <w:lang w:eastAsia="zh-CN"/>
              </w:rPr>
              <w:t>Option 1: Only use SU-MIMO test setup, i.e., one tested UE (CTC, Qualcomm, Huawei, Apple)</w:t>
            </w:r>
          </w:p>
          <w:p w:rsidR="00590695" w:rsidRPr="00695D32" w:rsidRDefault="00590695" w:rsidP="00590695">
            <w:pPr>
              <w:numPr>
                <w:ilvl w:val="1"/>
                <w:numId w:val="11"/>
              </w:numPr>
              <w:overflowPunct/>
              <w:autoSpaceDE/>
              <w:autoSpaceDN/>
              <w:adjustRightInd/>
              <w:snapToGrid w:val="0"/>
              <w:spacing w:before="60" w:after="60"/>
              <w:ind w:leftChars="213" w:left="709" w:hanging="283"/>
              <w:textAlignment w:val="auto"/>
              <w:rPr>
                <w:rFonts w:ascii="Calibri" w:hAnsi="Calibri" w:cs="Calibri"/>
                <w:lang w:eastAsia="zh-CN"/>
              </w:rPr>
            </w:pPr>
            <w:r w:rsidRPr="00695D32">
              <w:rPr>
                <w:rFonts w:ascii="Calibri" w:hAnsi="Calibri" w:cs="Calibri"/>
                <w:lang w:eastAsia="zh-CN"/>
              </w:rPr>
              <w:t>Option 2: MU-MIMO based test setup,  i.e., one tested UE + one co-scheduled UE (generated by TE) (Ericsson, Verizon, Orange, VDF, TMUS)</w:t>
            </w:r>
          </w:p>
          <w:p w:rsidR="00590695" w:rsidRPr="00695D32" w:rsidRDefault="00D842F6" w:rsidP="00590695">
            <w:pPr>
              <w:rPr>
                <w:rFonts w:ascii="Calibri" w:hAnsi="Calibri" w:cs="Calibri"/>
                <w:u w:val="single"/>
                <w:lang w:eastAsia="zh-CN"/>
              </w:rPr>
            </w:pPr>
            <w:r w:rsidRPr="00695D32">
              <w:rPr>
                <w:rFonts w:ascii="Calibri" w:hAnsi="Calibri" w:cs="Calibri"/>
                <w:u w:val="single"/>
                <w:lang w:eastAsia="zh-CN"/>
              </w:rPr>
              <w:t>Q1: From UE receiver processing aspect, whether there is difference among these two options?</w:t>
            </w:r>
          </w:p>
          <w:p w:rsidR="005F68F4" w:rsidRPr="00695D32" w:rsidRDefault="005F68F4" w:rsidP="00590695">
            <w:pPr>
              <w:rPr>
                <w:rFonts w:ascii="Calibri" w:hAnsi="Calibri" w:cs="Calibri"/>
                <w:lang w:eastAsia="zh-CN"/>
              </w:rPr>
            </w:pPr>
            <w:r w:rsidRPr="00695D32">
              <w:rPr>
                <w:rFonts w:ascii="Calibri" w:hAnsi="Calibri" w:cs="Calibri"/>
                <w:lang w:eastAsia="zh-CN"/>
              </w:rPr>
              <w:t>Apple: We believe option 1 already meet test purpose to verify UE reporting PMI accuracy with Type II codebook. And no difference among option 1 and option 2 from UE processing aspect.</w:t>
            </w:r>
          </w:p>
          <w:p w:rsidR="005F68F4" w:rsidRPr="00695D32" w:rsidRDefault="005F68F4" w:rsidP="00590695">
            <w:pPr>
              <w:rPr>
                <w:rFonts w:ascii="Calibri" w:hAnsi="Calibri" w:cs="Calibri"/>
                <w:lang w:eastAsia="zh-CN"/>
              </w:rPr>
            </w:pPr>
            <w:r w:rsidRPr="00695D32">
              <w:rPr>
                <w:rFonts w:ascii="Calibri" w:hAnsi="Calibri" w:cs="Calibri"/>
                <w:lang w:eastAsia="zh-CN"/>
              </w:rPr>
              <w:t>Huawei: Share similar view as Apple.</w:t>
            </w:r>
          </w:p>
          <w:p w:rsidR="000768CF" w:rsidRPr="00695D32" w:rsidRDefault="000768CF" w:rsidP="00590695">
            <w:pPr>
              <w:rPr>
                <w:rFonts w:ascii="Calibri" w:hAnsi="Calibri" w:cs="Calibri"/>
                <w:lang w:eastAsia="zh-CN"/>
              </w:rPr>
            </w:pPr>
            <w:r w:rsidRPr="00695D32">
              <w:rPr>
                <w:rFonts w:ascii="Calibri" w:hAnsi="Calibri" w:cs="Calibri"/>
                <w:lang w:eastAsia="zh-CN"/>
              </w:rPr>
              <w:t xml:space="preserve">CTC: Share similar view as Apple. </w:t>
            </w:r>
          </w:p>
          <w:p w:rsidR="000768CF" w:rsidRPr="00695D32" w:rsidRDefault="000768CF" w:rsidP="00590695">
            <w:pPr>
              <w:rPr>
                <w:rFonts w:ascii="Calibri" w:hAnsi="Calibri" w:cs="Calibri"/>
                <w:lang w:eastAsia="zh-CN"/>
              </w:rPr>
            </w:pPr>
            <w:r w:rsidRPr="00695D32">
              <w:rPr>
                <w:rFonts w:ascii="Calibri" w:hAnsi="Calibri" w:cs="Calibri"/>
                <w:lang w:eastAsia="zh-CN"/>
              </w:rPr>
              <w:t xml:space="preserve">E///: For MU-MIMO, UE need to take the inference for co-scheduled UE into account. </w:t>
            </w:r>
          </w:p>
          <w:p w:rsidR="007C7357" w:rsidRPr="00695D32" w:rsidRDefault="007C7357" w:rsidP="00590695">
            <w:pPr>
              <w:rPr>
                <w:rFonts w:ascii="Calibri" w:hAnsi="Calibri" w:cs="Calibri"/>
                <w:lang w:eastAsia="zh-CN"/>
              </w:rPr>
            </w:pPr>
            <w:r w:rsidRPr="00695D32">
              <w:rPr>
                <w:rFonts w:ascii="Calibri" w:hAnsi="Calibri" w:cs="Calibri"/>
                <w:lang w:eastAsia="zh-CN"/>
              </w:rPr>
              <w:t>CTC: Seems What E/// would be advanced receiver; we suggest to first focus on baseline receiver type.</w:t>
            </w:r>
          </w:p>
          <w:p w:rsidR="007C7357" w:rsidRPr="00695D32" w:rsidRDefault="007C7357" w:rsidP="00590695">
            <w:pPr>
              <w:rPr>
                <w:rFonts w:ascii="Calibri" w:hAnsi="Calibri" w:cs="Calibri"/>
                <w:u w:val="single"/>
                <w:lang w:eastAsia="zh-CN"/>
              </w:rPr>
            </w:pPr>
            <w:r w:rsidRPr="00695D32">
              <w:rPr>
                <w:rFonts w:ascii="Calibri" w:hAnsi="Calibri" w:cs="Calibri"/>
                <w:u w:val="single"/>
                <w:lang w:eastAsia="zh-CN"/>
              </w:rPr>
              <w:t>Whether UE will change PMI calculation processing with and without the present of co-schedule UE?</w:t>
            </w:r>
          </w:p>
          <w:p w:rsidR="00695D32" w:rsidRPr="00695D32" w:rsidRDefault="00695D32" w:rsidP="00695D32">
            <w:pPr>
              <w:rPr>
                <w:rFonts w:ascii="Calibri" w:hAnsi="Calibri" w:cs="Calibri"/>
                <w:lang w:eastAsia="zh-CN"/>
              </w:rPr>
            </w:pPr>
            <w:r w:rsidRPr="00695D32">
              <w:rPr>
                <w:rFonts w:ascii="Calibri" w:hAnsi="Calibri" w:cs="Calibri"/>
                <w:highlight w:val="green"/>
                <w:lang w:eastAsia="zh-CN"/>
              </w:rPr>
              <w:t>It’s RAN4 common understanding under the baseline UE receiver assumption, the PMI calculation processing will not been changed with and without co-schedule UE for Rel-16 test cases (for both Rel-15/Rel-16 Type II codebook test cases).</w:t>
            </w:r>
          </w:p>
          <w:p w:rsidR="0080793D" w:rsidRPr="00695D32" w:rsidRDefault="0080793D" w:rsidP="00590695">
            <w:pPr>
              <w:rPr>
                <w:rFonts w:ascii="Calibri" w:hAnsi="Calibri" w:cs="Calibri"/>
                <w:lang w:eastAsia="zh-CN"/>
              </w:rPr>
            </w:pPr>
            <w:r w:rsidRPr="00695D32">
              <w:rPr>
                <w:rFonts w:ascii="Calibri" w:hAnsi="Calibri" w:cs="Calibri"/>
                <w:lang w:eastAsia="zh-CN"/>
              </w:rPr>
              <w:t xml:space="preserve">QC/Huawei/Apple: </w:t>
            </w:r>
            <w:proofErr w:type="gramStart"/>
            <w:r w:rsidRPr="00695D32">
              <w:rPr>
                <w:rFonts w:ascii="Calibri" w:hAnsi="Calibri" w:cs="Calibri"/>
                <w:lang w:eastAsia="zh-CN"/>
              </w:rPr>
              <w:t>no change with the Rel-16 baseline receiver assumption not capable of interference cancellation</w:t>
            </w:r>
            <w:proofErr w:type="gramEnd"/>
            <w:r w:rsidRPr="00695D32">
              <w:rPr>
                <w:rFonts w:ascii="Calibri" w:hAnsi="Calibri" w:cs="Calibri"/>
                <w:lang w:eastAsia="zh-CN"/>
              </w:rPr>
              <w:t xml:space="preserve">. </w:t>
            </w:r>
          </w:p>
          <w:p w:rsidR="0080793D" w:rsidRPr="00695D32" w:rsidRDefault="006E6A62" w:rsidP="00590695">
            <w:pPr>
              <w:rPr>
                <w:rFonts w:ascii="Calibri" w:hAnsi="Calibri" w:cs="Calibri"/>
                <w:lang w:eastAsia="zh-CN"/>
              </w:rPr>
            </w:pPr>
            <w:r w:rsidRPr="00695D32">
              <w:rPr>
                <w:rFonts w:ascii="Calibri" w:hAnsi="Calibri" w:cs="Calibri"/>
                <w:lang w:eastAsia="zh-CN"/>
              </w:rPr>
              <w:t>E///: We should maximum overall SNR and overall system.</w:t>
            </w:r>
          </w:p>
          <w:p w:rsidR="006E6A62" w:rsidRPr="00695D32" w:rsidRDefault="006E6A62" w:rsidP="00590695">
            <w:pPr>
              <w:rPr>
                <w:rFonts w:ascii="Calibri" w:hAnsi="Calibri" w:cs="Calibri"/>
                <w:lang w:eastAsia="zh-CN"/>
              </w:rPr>
            </w:pPr>
            <w:r w:rsidRPr="00695D32">
              <w:rPr>
                <w:rFonts w:ascii="Calibri" w:hAnsi="Calibri" w:cs="Calibri"/>
                <w:lang w:eastAsia="zh-CN"/>
              </w:rPr>
              <w:t xml:space="preserve">QC: UE only focus on SNR, not overall system. </w:t>
            </w:r>
          </w:p>
          <w:p w:rsidR="007C7357" w:rsidRPr="00695D32" w:rsidRDefault="007C7357" w:rsidP="00590695">
            <w:pPr>
              <w:rPr>
                <w:rFonts w:ascii="Calibri" w:hAnsi="Calibri" w:cs="Calibri"/>
                <w:u w:val="single"/>
                <w:lang w:eastAsia="zh-CN"/>
              </w:rPr>
            </w:pPr>
            <w:r w:rsidRPr="00695D32">
              <w:rPr>
                <w:rFonts w:ascii="Calibri" w:hAnsi="Calibri" w:cs="Calibri"/>
                <w:u w:val="single"/>
                <w:lang w:eastAsia="zh-CN"/>
              </w:rPr>
              <w:t xml:space="preserve">What’s the receiver type assumption? </w:t>
            </w:r>
          </w:p>
          <w:p w:rsidR="007C7357" w:rsidRPr="00695D32" w:rsidRDefault="007C7357" w:rsidP="007C7357">
            <w:pPr>
              <w:pStyle w:val="a"/>
              <w:numPr>
                <w:ilvl w:val="0"/>
                <w:numId w:val="17"/>
              </w:numPr>
              <w:rPr>
                <w:rFonts w:ascii="Calibri" w:hAnsi="Calibri" w:cs="Calibri"/>
                <w:szCs w:val="20"/>
              </w:rPr>
            </w:pPr>
            <w:r w:rsidRPr="00695D32">
              <w:rPr>
                <w:rFonts w:ascii="Calibri" w:hAnsi="Calibri" w:cs="Calibri"/>
                <w:szCs w:val="20"/>
              </w:rPr>
              <w:t xml:space="preserve">Type 1: UE with Interference cancellation for Type II calculation </w:t>
            </w:r>
          </w:p>
          <w:p w:rsidR="007C7357" w:rsidRPr="00695D32" w:rsidRDefault="007C7357" w:rsidP="007C7357">
            <w:pPr>
              <w:pStyle w:val="a"/>
              <w:numPr>
                <w:ilvl w:val="0"/>
                <w:numId w:val="17"/>
              </w:numPr>
              <w:rPr>
                <w:rFonts w:ascii="Calibri" w:hAnsi="Calibri" w:cs="Calibri"/>
                <w:szCs w:val="20"/>
              </w:rPr>
            </w:pPr>
            <w:r w:rsidRPr="00695D32">
              <w:rPr>
                <w:rFonts w:ascii="Calibri" w:hAnsi="Calibri" w:cs="Calibri"/>
                <w:szCs w:val="20"/>
              </w:rPr>
              <w:t>Type 2: UE without assumed interference cancellation for Type II codebook calculation</w:t>
            </w:r>
          </w:p>
          <w:p w:rsidR="007C7357" w:rsidRPr="00695D32" w:rsidRDefault="007C7357" w:rsidP="007C7357">
            <w:pPr>
              <w:rPr>
                <w:rFonts w:ascii="Calibri" w:hAnsi="Calibri" w:cs="Calibri"/>
                <w:lang w:eastAsia="zh-CN"/>
              </w:rPr>
            </w:pPr>
            <w:r w:rsidRPr="00695D32">
              <w:rPr>
                <w:rFonts w:ascii="Calibri" w:hAnsi="Calibri" w:cs="Calibri"/>
                <w:lang w:eastAsia="zh-CN"/>
              </w:rPr>
              <w:t>E///: The test purpose was to verify UE processing for type II codebook reporting under MU-MIMO set-up. No assumption for UE to handle interference</w:t>
            </w:r>
          </w:p>
          <w:p w:rsidR="00695D32" w:rsidRPr="00695D32" w:rsidRDefault="00695D32" w:rsidP="007C7357">
            <w:pPr>
              <w:rPr>
                <w:rFonts w:ascii="Calibri" w:hAnsi="Calibri" w:cs="Calibri"/>
                <w:lang w:eastAsia="zh-CN"/>
              </w:rPr>
            </w:pPr>
            <w:r w:rsidRPr="00695D32">
              <w:rPr>
                <w:rFonts w:ascii="Calibri" w:hAnsi="Calibri" w:cs="Calibri"/>
                <w:highlight w:val="green"/>
                <w:lang w:eastAsia="zh-CN"/>
              </w:rPr>
              <w:t>It’s RAN4 common understanding when defining requirements; the baseline receiver assumption is UE without interference cancellation capability with/without co-schedule UE for Rel-16 test cases.</w:t>
            </w:r>
            <w:r w:rsidRPr="00695D32">
              <w:rPr>
                <w:rFonts w:ascii="Calibri" w:hAnsi="Calibri" w:cs="Calibri"/>
                <w:lang w:eastAsia="zh-CN"/>
              </w:rPr>
              <w:t xml:space="preserve"> </w:t>
            </w:r>
          </w:p>
          <w:p w:rsidR="00D842F6" w:rsidRPr="00695D32" w:rsidRDefault="00D842F6" w:rsidP="00590695">
            <w:pPr>
              <w:rPr>
                <w:rFonts w:ascii="Calibri" w:hAnsi="Calibri" w:cs="Calibri"/>
                <w:u w:val="single"/>
                <w:lang w:eastAsia="zh-CN"/>
              </w:rPr>
            </w:pPr>
            <w:r w:rsidRPr="00695D32">
              <w:rPr>
                <w:rFonts w:ascii="Calibri" w:hAnsi="Calibri" w:cs="Calibri"/>
                <w:u w:val="single"/>
                <w:lang w:eastAsia="zh-CN"/>
              </w:rPr>
              <w:t>Q2: How option 1</w:t>
            </w:r>
            <w:r w:rsidR="000768CF" w:rsidRPr="00695D32">
              <w:rPr>
                <w:rFonts w:ascii="Calibri" w:hAnsi="Calibri" w:cs="Calibri"/>
                <w:u w:val="single"/>
                <w:lang w:eastAsia="zh-CN"/>
              </w:rPr>
              <w:t xml:space="preserve"> and option 2</w:t>
            </w:r>
            <w:r w:rsidRPr="00695D32">
              <w:rPr>
                <w:rFonts w:ascii="Calibri" w:hAnsi="Calibri" w:cs="Calibri"/>
                <w:u w:val="single"/>
                <w:lang w:eastAsia="zh-CN"/>
              </w:rPr>
              <w:t xml:space="preserve"> can guarantee MU-MIMO NW scheduling performance?</w:t>
            </w:r>
          </w:p>
          <w:p w:rsidR="00D842F6" w:rsidRPr="00695D32" w:rsidRDefault="00D842F6" w:rsidP="00590695">
            <w:pPr>
              <w:rPr>
                <w:rFonts w:ascii="Calibri" w:hAnsi="Calibri" w:cs="Calibri"/>
                <w:lang w:eastAsia="zh-CN"/>
              </w:rPr>
            </w:pPr>
            <w:r w:rsidRPr="00695D32">
              <w:rPr>
                <w:rFonts w:ascii="Calibri" w:hAnsi="Calibri" w:cs="Calibri"/>
                <w:u w:val="single"/>
                <w:lang w:eastAsia="zh-CN"/>
              </w:rPr>
              <w:t xml:space="preserve">Q3: What’s the detailed test set-up for option 2 especially how to </w:t>
            </w:r>
            <w:r w:rsidR="005F68F4" w:rsidRPr="00695D32">
              <w:rPr>
                <w:rFonts w:ascii="Calibri" w:hAnsi="Calibri" w:cs="Calibri"/>
                <w:u w:val="single"/>
                <w:lang w:eastAsia="zh-CN"/>
              </w:rPr>
              <w:t>model</w:t>
            </w:r>
            <w:r w:rsidRPr="00695D32">
              <w:rPr>
                <w:rFonts w:ascii="Calibri" w:hAnsi="Calibri" w:cs="Calibri"/>
                <w:u w:val="single"/>
                <w:lang w:eastAsia="zh-CN"/>
              </w:rPr>
              <w:t xml:space="preserve"> co-sched</w:t>
            </w:r>
            <w:r w:rsidR="005F68F4" w:rsidRPr="00695D32">
              <w:rPr>
                <w:rFonts w:ascii="Calibri" w:hAnsi="Calibri" w:cs="Calibri"/>
                <w:u w:val="single"/>
                <w:lang w:eastAsia="zh-CN"/>
              </w:rPr>
              <w:t>uled UE?</w:t>
            </w:r>
          </w:p>
          <w:p w:rsidR="000768CF" w:rsidRPr="00695D32" w:rsidRDefault="000768CF" w:rsidP="00590695">
            <w:pPr>
              <w:rPr>
                <w:rFonts w:ascii="Calibri" w:hAnsi="Calibri" w:cs="Calibri"/>
                <w:lang w:eastAsia="zh-CN"/>
              </w:rPr>
            </w:pPr>
            <w:r w:rsidRPr="00695D32">
              <w:rPr>
                <w:rFonts w:ascii="Calibri" w:hAnsi="Calibri" w:cs="Calibri"/>
                <w:lang w:eastAsia="zh-CN"/>
              </w:rPr>
              <w:lastRenderedPageBreak/>
              <w:t xml:space="preserve">CTC: How null </w:t>
            </w:r>
            <w:proofErr w:type="spellStart"/>
            <w:r w:rsidRPr="00695D32">
              <w:rPr>
                <w:rFonts w:ascii="Calibri" w:hAnsi="Calibri" w:cs="Calibri"/>
                <w:lang w:eastAsia="zh-CN"/>
              </w:rPr>
              <w:t>beamforming</w:t>
            </w:r>
            <w:proofErr w:type="spellEnd"/>
            <w:r w:rsidRPr="00695D32">
              <w:rPr>
                <w:rFonts w:ascii="Calibri" w:hAnsi="Calibri" w:cs="Calibri"/>
                <w:lang w:eastAsia="zh-CN"/>
              </w:rPr>
              <w:t xml:space="preserve"> can be guaranteed by TE implementation, TE vendors feedback required.</w:t>
            </w:r>
          </w:p>
          <w:p w:rsidR="00D842F6" w:rsidRPr="00695D32" w:rsidRDefault="00D842F6" w:rsidP="00590695">
            <w:pPr>
              <w:rPr>
                <w:rFonts w:ascii="Calibri" w:hAnsi="Calibri" w:cs="Calibri"/>
                <w:u w:val="single"/>
                <w:lang w:eastAsia="zh-CN"/>
              </w:rPr>
            </w:pPr>
            <w:r w:rsidRPr="00695D32">
              <w:rPr>
                <w:rFonts w:ascii="Calibri" w:hAnsi="Calibri" w:cs="Calibri"/>
                <w:u w:val="single"/>
                <w:lang w:eastAsia="zh-CN"/>
              </w:rPr>
              <w:t xml:space="preserve">Q4: Will the same test set-up applied for Rel-15/Rel-16 </w:t>
            </w:r>
            <w:proofErr w:type="spellStart"/>
            <w:r w:rsidRPr="00695D32">
              <w:rPr>
                <w:rFonts w:ascii="Calibri" w:hAnsi="Calibri" w:cs="Calibri"/>
                <w:u w:val="single"/>
                <w:lang w:eastAsia="zh-CN"/>
              </w:rPr>
              <w:t>TyPe</w:t>
            </w:r>
            <w:proofErr w:type="spellEnd"/>
            <w:r w:rsidR="005F68F4" w:rsidRPr="00695D32">
              <w:rPr>
                <w:rFonts w:ascii="Calibri" w:hAnsi="Calibri" w:cs="Calibri"/>
                <w:u w:val="single"/>
                <w:lang w:eastAsia="zh-CN"/>
              </w:rPr>
              <w:t xml:space="preserve"> </w:t>
            </w:r>
            <w:r w:rsidRPr="00695D32">
              <w:rPr>
                <w:rFonts w:ascii="Calibri" w:hAnsi="Calibri" w:cs="Calibri"/>
                <w:u w:val="single"/>
                <w:lang w:eastAsia="zh-CN"/>
              </w:rPr>
              <w:t xml:space="preserve">II codebook test cases? </w:t>
            </w:r>
          </w:p>
          <w:p w:rsidR="005F68F4" w:rsidRPr="00695D32" w:rsidRDefault="005F68F4" w:rsidP="00590695">
            <w:pPr>
              <w:rPr>
                <w:rFonts w:ascii="Calibri" w:hAnsi="Calibri" w:cs="Calibri"/>
                <w:lang w:eastAsia="zh-CN"/>
              </w:rPr>
            </w:pPr>
            <w:r w:rsidRPr="00695D32">
              <w:rPr>
                <w:rFonts w:ascii="Calibri" w:hAnsi="Calibri" w:cs="Calibri"/>
                <w:lang w:eastAsia="zh-CN"/>
              </w:rPr>
              <w:t>Nokia: We are more care about Rel-16 Type II codebook. We are fine to start with single –user firstly.</w:t>
            </w:r>
          </w:p>
          <w:p w:rsidR="000768CF" w:rsidRPr="00695D32" w:rsidRDefault="000768CF" w:rsidP="00590695">
            <w:pPr>
              <w:rPr>
                <w:rFonts w:ascii="Calibri" w:hAnsi="Calibri" w:cs="Calibri"/>
                <w:lang w:eastAsia="zh-CN"/>
              </w:rPr>
            </w:pPr>
            <w:r w:rsidRPr="00695D32">
              <w:rPr>
                <w:rFonts w:ascii="Calibri" w:hAnsi="Calibri" w:cs="Calibri"/>
                <w:lang w:eastAsia="zh-CN"/>
              </w:rPr>
              <w:t>CTC: We prefer same test set-up.</w:t>
            </w:r>
          </w:p>
          <w:p w:rsidR="005F68F4" w:rsidRPr="00695D32" w:rsidRDefault="005F68F4" w:rsidP="00590695">
            <w:pPr>
              <w:rPr>
                <w:rFonts w:ascii="Calibri" w:hAnsi="Calibri" w:cs="Calibri"/>
                <w:u w:val="single"/>
                <w:lang w:eastAsia="zh-CN"/>
              </w:rPr>
            </w:pPr>
            <w:r w:rsidRPr="00695D32">
              <w:rPr>
                <w:rFonts w:ascii="Calibri" w:hAnsi="Calibri" w:cs="Calibri"/>
                <w:u w:val="single"/>
                <w:lang w:eastAsia="zh-CN"/>
              </w:rPr>
              <w:t>Q5: What’s the test purpose among option 1 and option 2?</w:t>
            </w:r>
          </w:p>
          <w:p w:rsidR="000768CF" w:rsidRPr="00695D32" w:rsidRDefault="000768CF" w:rsidP="00590695">
            <w:pPr>
              <w:rPr>
                <w:rFonts w:ascii="Calibri" w:hAnsi="Calibri" w:cs="Calibri"/>
                <w:lang w:eastAsia="zh-CN"/>
              </w:rPr>
            </w:pPr>
            <w:r w:rsidRPr="00695D32">
              <w:rPr>
                <w:rFonts w:ascii="Calibri" w:hAnsi="Calibri" w:cs="Calibri"/>
                <w:lang w:eastAsia="zh-CN"/>
              </w:rPr>
              <w:t>CTC: we think same.</w:t>
            </w:r>
          </w:p>
          <w:p w:rsidR="00D842F6" w:rsidRPr="00695D32" w:rsidRDefault="000768CF" w:rsidP="00590695">
            <w:pPr>
              <w:rPr>
                <w:rFonts w:ascii="Calibri" w:hAnsi="Calibri" w:cs="Calibri"/>
                <w:u w:val="single"/>
                <w:lang w:eastAsia="zh-CN"/>
              </w:rPr>
            </w:pPr>
            <w:r w:rsidRPr="00695D32">
              <w:rPr>
                <w:rFonts w:ascii="Calibri" w:hAnsi="Calibri" w:cs="Calibri"/>
                <w:u w:val="single"/>
                <w:lang w:eastAsia="zh-CN"/>
              </w:rPr>
              <w:t>Q6: What’s the timeline for completing performance requirements with option 1 and option 2?</w:t>
            </w:r>
          </w:p>
          <w:p w:rsidR="00042C18" w:rsidRPr="00695D32" w:rsidRDefault="00B808AD" w:rsidP="00590695">
            <w:pPr>
              <w:rPr>
                <w:rFonts w:ascii="Calibri" w:hAnsi="Calibri" w:cs="Calibri"/>
                <w:lang w:eastAsia="zh-CN"/>
              </w:rPr>
            </w:pPr>
            <w:r w:rsidRPr="00695D32">
              <w:rPr>
                <w:rFonts w:ascii="Calibri" w:hAnsi="Calibri" w:cs="Calibri"/>
                <w:lang w:eastAsia="zh-CN"/>
              </w:rPr>
              <w:t>CTC: We do see urgency to complete the work as soon as possible as rapporteur and operator.</w:t>
            </w:r>
          </w:p>
          <w:p w:rsidR="00A22466" w:rsidRPr="00695D32" w:rsidRDefault="00042C18" w:rsidP="00590695">
            <w:pPr>
              <w:rPr>
                <w:rFonts w:ascii="Calibri" w:hAnsi="Calibri" w:cs="Calibri"/>
                <w:highlight w:val="green"/>
                <w:lang w:eastAsia="zh-CN"/>
              </w:rPr>
            </w:pPr>
            <w:r w:rsidRPr="00695D32">
              <w:rPr>
                <w:rFonts w:ascii="Calibri" w:hAnsi="Calibri" w:cs="Calibri"/>
                <w:highlight w:val="green"/>
                <w:lang w:eastAsia="zh-CN"/>
              </w:rPr>
              <w:t xml:space="preserve">Keep these two options open; further discuss detailed test set-up and simulation assumption </w:t>
            </w:r>
            <w:r w:rsidR="00A22466" w:rsidRPr="00695D32">
              <w:rPr>
                <w:rFonts w:ascii="Calibri" w:hAnsi="Calibri" w:cs="Calibri"/>
                <w:highlight w:val="green"/>
                <w:lang w:eastAsia="zh-CN"/>
              </w:rPr>
              <w:t>for</w:t>
            </w:r>
            <w:r w:rsidRPr="00695D32">
              <w:rPr>
                <w:rFonts w:ascii="Calibri" w:hAnsi="Calibri" w:cs="Calibri"/>
                <w:highlight w:val="green"/>
                <w:lang w:eastAsia="zh-CN"/>
              </w:rPr>
              <w:t xml:space="preserve"> option 1 and option 2</w:t>
            </w:r>
            <w:r w:rsidR="00A22466" w:rsidRPr="00695D32">
              <w:rPr>
                <w:rFonts w:ascii="Calibri" w:hAnsi="Calibri" w:cs="Calibri"/>
                <w:highlight w:val="green"/>
                <w:lang w:eastAsia="zh-CN"/>
              </w:rPr>
              <w:t xml:space="preserve"> separately</w:t>
            </w:r>
            <w:r w:rsidRPr="00695D32">
              <w:rPr>
                <w:rFonts w:ascii="Calibri" w:hAnsi="Calibri" w:cs="Calibri"/>
                <w:highlight w:val="green"/>
                <w:lang w:eastAsia="zh-CN"/>
              </w:rPr>
              <w:t xml:space="preserve"> in 2</w:t>
            </w:r>
            <w:r w:rsidRPr="00695D32">
              <w:rPr>
                <w:rFonts w:ascii="Calibri" w:hAnsi="Calibri" w:cs="Calibri"/>
                <w:highlight w:val="green"/>
                <w:vertAlign w:val="superscript"/>
                <w:lang w:eastAsia="zh-CN"/>
              </w:rPr>
              <w:t>nd</w:t>
            </w:r>
            <w:r w:rsidRPr="00695D32">
              <w:rPr>
                <w:rFonts w:ascii="Calibri" w:hAnsi="Calibri" w:cs="Calibri"/>
                <w:highlight w:val="green"/>
                <w:lang w:eastAsia="zh-CN"/>
              </w:rPr>
              <w:t xml:space="preserve"> round to facilitate evaluation work in future RAN4 meeting; and make decision among option 1 and option 2 in Q3 2020. </w:t>
            </w:r>
          </w:p>
          <w:p w:rsidR="00A22466" w:rsidRPr="00695D32" w:rsidRDefault="00042C18" w:rsidP="00A22466">
            <w:pPr>
              <w:pStyle w:val="a"/>
              <w:numPr>
                <w:ilvl w:val="0"/>
                <w:numId w:val="18"/>
              </w:numPr>
              <w:rPr>
                <w:rFonts w:ascii="Calibri" w:hAnsi="Calibri" w:cs="Calibri"/>
                <w:szCs w:val="20"/>
                <w:highlight w:val="green"/>
              </w:rPr>
            </w:pPr>
            <w:r w:rsidRPr="00695D32">
              <w:rPr>
                <w:rFonts w:ascii="Calibri" w:hAnsi="Calibri" w:cs="Calibri"/>
                <w:szCs w:val="20"/>
                <w:highlight w:val="green"/>
              </w:rPr>
              <w:t>TE vendors are encouraged to pr</w:t>
            </w:r>
            <w:r w:rsidR="00A22466" w:rsidRPr="00695D32">
              <w:rPr>
                <w:rFonts w:ascii="Calibri" w:hAnsi="Calibri" w:cs="Calibri"/>
                <w:szCs w:val="20"/>
                <w:highlight w:val="green"/>
              </w:rPr>
              <w:t xml:space="preserve">ovide feedback for the test feasibility of option 2 set-up. </w:t>
            </w:r>
          </w:p>
          <w:p w:rsidR="00B808AD" w:rsidRPr="00695D32" w:rsidRDefault="00B808AD" w:rsidP="00590695">
            <w:pPr>
              <w:pStyle w:val="a"/>
              <w:numPr>
                <w:ilvl w:val="0"/>
                <w:numId w:val="18"/>
              </w:numPr>
              <w:rPr>
                <w:rFonts w:ascii="Calibri" w:hAnsi="Calibri" w:cs="Calibri"/>
                <w:szCs w:val="20"/>
              </w:rPr>
            </w:pPr>
            <w:r w:rsidRPr="00695D32">
              <w:rPr>
                <w:rFonts w:ascii="Calibri" w:hAnsi="Calibri" w:cs="Calibri"/>
                <w:szCs w:val="20"/>
                <w:highlight w:val="green"/>
              </w:rPr>
              <w:t>Proponents for each option need to provide technical analysis for how the test set-up can guarantee UE PMI reporting requirements with type II codebook for its intended purpose.</w:t>
            </w:r>
          </w:p>
          <w:p w:rsidR="000768CF" w:rsidRPr="00695D32" w:rsidRDefault="000768CF" w:rsidP="00B808AD">
            <w:pPr>
              <w:rPr>
                <w:rFonts w:ascii="Calibri" w:hAnsi="Calibri" w:cs="Calibri"/>
                <w:lang w:eastAsia="zh-CN"/>
              </w:rPr>
            </w:pPr>
          </w:p>
          <w:p w:rsidR="00590695" w:rsidRPr="00695D32" w:rsidRDefault="00590695" w:rsidP="00590695">
            <w:pPr>
              <w:numPr>
                <w:ilvl w:val="0"/>
                <w:numId w:val="10"/>
              </w:numPr>
              <w:overflowPunct/>
              <w:autoSpaceDE/>
              <w:autoSpaceDN/>
              <w:adjustRightInd/>
              <w:snapToGrid w:val="0"/>
              <w:spacing w:before="60" w:after="60"/>
              <w:ind w:leftChars="18" w:left="321" w:hanging="285"/>
              <w:textAlignment w:val="auto"/>
              <w:rPr>
                <w:rFonts w:ascii="Calibri" w:hAnsi="Calibri" w:cs="Calibri"/>
                <w:lang w:eastAsia="zh-CN"/>
              </w:rPr>
            </w:pPr>
            <w:r w:rsidRPr="00695D32">
              <w:rPr>
                <w:rFonts w:ascii="Calibri" w:hAnsi="Calibri" w:cs="Calibri"/>
                <w:lang w:eastAsia="zh-CN"/>
              </w:rPr>
              <w:t xml:space="preserve">Issue 3-1-1: Whether to introduce </w:t>
            </w:r>
            <w:proofErr w:type="spellStart"/>
            <w:r w:rsidRPr="00695D32">
              <w:rPr>
                <w:rFonts w:ascii="Calibri" w:hAnsi="Calibri" w:cs="Calibri"/>
                <w:lang w:eastAsia="zh-CN"/>
              </w:rPr>
              <w:t>subband</w:t>
            </w:r>
            <w:proofErr w:type="spellEnd"/>
            <w:r w:rsidRPr="00695D32">
              <w:rPr>
                <w:rFonts w:ascii="Calibri" w:hAnsi="Calibri" w:cs="Calibri"/>
                <w:lang w:eastAsia="zh-CN"/>
              </w:rPr>
              <w:t xml:space="preserve"> PMI test for type I single-panel codebook</w:t>
            </w:r>
          </w:p>
          <w:p w:rsidR="00590695" w:rsidRPr="00695D32" w:rsidRDefault="00590695" w:rsidP="00590695">
            <w:pPr>
              <w:numPr>
                <w:ilvl w:val="1"/>
                <w:numId w:val="11"/>
              </w:numPr>
              <w:overflowPunct/>
              <w:autoSpaceDE/>
              <w:autoSpaceDN/>
              <w:adjustRightInd/>
              <w:snapToGrid w:val="0"/>
              <w:spacing w:before="60" w:after="60"/>
              <w:ind w:leftChars="213" w:left="709" w:hanging="283"/>
              <w:textAlignment w:val="auto"/>
              <w:rPr>
                <w:rFonts w:ascii="Calibri" w:hAnsi="Calibri" w:cs="Calibri"/>
                <w:lang w:eastAsia="zh-CN"/>
              </w:rPr>
            </w:pPr>
            <w:r w:rsidRPr="00695D32">
              <w:rPr>
                <w:rFonts w:ascii="Calibri" w:hAnsi="Calibri" w:cs="Calibri"/>
                <w:lang w:eastAsia="zh-CN"/>
              </w:rPr>
              <w:t xml:space="preserve">Option 1: Introduce </w:t>
            </w:r>
            <w:proofErr w:type="spellStart"/>
            <w:r w:rsidRPr="00695D32">
              <w:rPr>
                <w:rFonts w:ascii="Calibri" w:hAnsi="Calibri" w:cs="Calibri"/>
                <w:lang w:eastAsia="zh-CN"/>
              </w:rPr>
              <w:t>subband</w:t>
            </w:r>
            <w:proofErr w:type="spellEnd"/>
            <w:r w:rsidRPr="00695D32">
              <w:rPr>
                <w:rFonts w:ascii="Calibri" w:hAnsi="Calibri" w:cs="Calibri"/>
                <w:lang w:eastAsia="zh-CN"/>
              </w:rPr>
              <w:t xml:space="preserve"> PMI requirements for 16 </w:t>
            </w:r>
            <w:proofErr w:type="spellStart"/>
            <w:r w:rsidRPr="00695D32">
              <w:rPr>
                <w:rFonts w:ascii="Calibri" w:hAnsi="Calibri" w:cs="Calibri"/>
                <w:lang w:eastAsia="zh-CN"/>
              </w:rPr>
              <w:t>Tx</w:t>
            </w:r>
            <w:proofErr w:type="spellEnd"/>
            <w:r w:rsidRPr="00695D32">
              <w:rPr>
                <w:rFonts w:ascii="Calibri" w:hAnsi="Calibri" w:cs="Calibri"/>
                <w:lang w:eastAsia="zh-CN"/>
              </w:rPr>
              <w:t xml:space="preserve"> ports (QC, Ericsson, Apple, Samsung, Intel)</w:t>
            </w:r>
          </w:p>
          <w:p w:rsidR="00590695" w:rsidRPr="00695D32" w:rsidRDefault="00590695" w:rsidP="00590695">
            <w:pPr>
              <w:numPr>
                <w:ilvl w:val="1"/>
                <w:numId w:val="11"/>
              </w:numPr>
              <w:overflowPunct/>
              <w:autoSpaceDE/>
              <w:autoSpaceDN/>
              <w:adjustRightInd/>
              <w:snapToGrid w:val="0"/>
              <w:spacing w:before="60" w:after="60"/>
              <w:ind w:leftChars="213" w:left="709" w:hanging="283"/>
              <w:textAlignment w:val="auto"/>
              <w:rPr>
                <w:rFonts w:ascii="Calibri" w:hAnsi="Calibri" w:cs="Calibri"/>
                <w:lang w:eastAsia="zh-CN"/>
              </w:rPr>
            </w:pPr>
            <w:r w:rsidRPr="00695D32">
              <w:rPr>
                <w:rFonts w:ascii="Calibri" w:hAnsi="Calibri" w:cs="Calibri"/>
                <w:lang w:eastAsia="zh-CN"/>
              </w:rPr>
              <w:t xml:space="preserve">Option 2: Not introduce </w:t>
            </w:r>
            <w:proofErr w:type="spellStart"/>
            <w:r w:rsidRPr="00695D32">
              <w:rPr>
                <w:rFonts w:ascii="Calibri" w:hAnsi="Calibri" w:cs="Calibri"/>
                <w:lang w:eastAsia="zh-CN"/>
              </w:rPr>
              <w:t>subband</w:t>
            </w:r>
            <w:proofErr w:type="spellEnd"/>
            <w:r w:rsidRPr="00695D32">
              <w:rPr>
                <w:rFonts w:ascii="Calibri" w:hAnsi="Calibri" w:cs="Calibri"/>
                <w:lang w:eastAsia="zh-CN"/>
              </w:rPr>
              <w:t xml:space="preserve"> PMI requirements for 16Tx ports and covers 16Tx port requirements with wideband PMI (Huawei, Ericsson)</w:t>
            </w:r>
          </w:p>
          <w:p w:rsidR="00590695" w:rsidRPr="00695D32" w:rsidRDefault="00590695" w:rsidP="00590695">
            <w:pPr>
              <w:numPr>
                <w:ilvl w:val="1"/>
                <w:numId w:val="11"/>
              </w:numPr>
              <w:overflowPunct/>
              <w:autoSpaceDE/>
              <w:autoSpaceDN/>
              <w:adjustRightInd/>
              <w:snapToGrid w:val="0"/>
              <w:spacing w:before="60" w:after="60"/>
              <w:ind w:leftChars="213" w:left="709" w:hanging="283"/>
              <w:textAlignment w:val="auto"/>
              <w:rPr>
                <w:rFonts w:ascii="Calibri" w:hAnsi="Calibri" w:cs="Calibri"/>
                <w:lang w:eastAsia="zh-CN"/>
              </w:rPr>
            </w:pPr>
            <w:r w:rsidRPr="00695D32">
              <w:rPr>
                <w:rFonts w:ascii="Calibri" w:hAnsi="Calibri" w:cs="Calibri"/>
                <w:lang w:eastAsia="zh-CN"/>
              </w:rPr>
              <w:t>Option 3: Note introduce PMI requirements for 16Tx ports (Samsung)</w:t>
            </w:r>
          </w:p>
          <w:p w:rsidR="00590695" w:rsidRPr="00695D32" w:rsidRDefault="00590695" w:rsidP="00590695">
            <w:pPr>
              <w:numPr>
                <w:ilvl w:val="1"/>
                <w:numId w:val="11"/>
              </w:numPr>
              <w:overflowPunct/>
              <w:autoSpaceDE/>
              <w:autoSpaceDN/>
              <w:adjustRightInd/>
              <w:snapToGrid w:val="0"/>
              <w:spacing w:before="60" w:after="60"/>
              <w:ind w:leftChars="213" w:left="709" w:hanging="283"/>
              <w:textAlignment w:val="auto"/>
              <w:rPr>
                <w:rFonts w:ascii="Calibri" w:hAnsi="Calibri" w:cs="Calibri"/>
                <w:lang w:eastAsia="zh-CN"/>
              </w:rPr>
            </w:pPr>
            <w:r w:rsidRPr="00695D32">
              <w:rPr>
                <w:rFonts w:ascii="Calibri" w:hAnsi="Calibri" w:cs="Calibri"/>
                <w:lang w:eastAsia="zh-CN"/>
              </w:rPr>
              <w:t xml:space="preserve">Option 4: Introduce both </w:t>
            </w:r>
            <w:proofErr w:type="spellStart"/>
            <w:r w:rsidRPr="00695D32">
              <w:rPr>
                <w:rFonts w:ascii="Calibri" w:hAnsi="Calibri" w:cs="Calibri"/>
                <w:lang w:eastAsia="zh-CN"/>
              </w:rPr>
              <w:t>subband</w:t>
            </w:r>
            <w:proofErr w:type="spellEnd"/>
            <w:r w:rsidRPr="00695D32">
              <w:rPr>
                <w:rFonts w:ascii="Calibri" w:hAnsi="Calibri" w:cs="Calibri"/>
                <w:lang w:eastAsia="zh-CN"/>
              </w:rPr>
              <w:t xml:space="preserve"> and wideband PMI requirements for 16Tx ports (TMUS)</w:t>
            </w:r>
          </w:p>
          <w:p w:rsidR="00590695" w:rsidRPr="00695D32" w:rsidRDefault="00B808AD" w:rsidP="00590695">
            <w:pPr>
              <w:rPr>
                <w:rFonts w:ascii="Calibri" w:hAnsi="Calibri" w:cs="Calibri"/>
                <w:u w:val="single"/>
                <w:lang w:eastAsia="zh-CN"/>
              </w:rPr>
            </w:pPr>
            <w:r w:rsidRPr="00695D32">
              <w:rPr>
                <w:rFonts w:ascii="Calibri" w:hAnsi="Calibri" w:cs="Calibri"/>
                <w:u w:val="single"/>
                <w:lang w:eastAsia="zh-CN"/>
              </w:rPr>
              <w:t xml:space="preserve">Q1: Do we need to </w:t>
            </w:r>
            <w:r w:rsidR="004A2580" w:rsidRPr="00695D32">
              <w:rPr>
                <w:rFonts w:ascii="Calibri" w:hAnsi="Calibri" w:cs="Calibri"/>
                <w:u w:val="single"/>
                <w:lang w:eastAsia="zh-CN"/>
              </w:rPr>
              <w:t>differentiate UE performance with following wideband PMI and following sub-band PMI under this test case?</w:t>
            </w:r>
          </w:p>
          <w:p w:rsidR="004A2580" w:rsidRPr="00695D32" w:rsidRDefault="004A2580" w:rsidP="00590695">
            <w:pPr>
              <w:rPr>
                <w:rFonts w:ascii="Calibri" w:hAnsi="Calibri" w:cs="Calibri"/>
                <w:lang w:eastAsia="zh-CN"/>
              </w:rPr>
            </w:pPr>
            <w:r w:rsidRPr="00695D32">
              <w:rPr>
                <w:rFonts w:ascii="Calibri" w:hAnsi="Calibri" w:cs="Calibri"/>
                <w:lang w:eastAsia="zh-CN"/>
              </w:rPr>
              <w:t>Apple/QC/Samsung/Intel: No need to differentiate UE performance, this is not test purpose. Sub-Band PMI can ensure test coverage for RAN1 feature.</w:t>
            </w:r>
          </w:p>
          <w:p w:rsidR="004A2580" w:rsidRPr="00695D32" w:rsidRDefault="004A2580" w:rsidP="00590695">
            <w:pPr>
              <w:rPr>
                <w:rFonts w:ascii="Calibri" w:hAnsi="Calibri" w:cs="Calibri"/>
                <w:lang w:eastAsia="zh-CN"/>
              </w:rPr>
            </w:pPr>
            <w:r w:rsidRPr="00695D32">
              <w:rPr>
                <w:rFonts w:ascii="Calibri" w:hAnsi="Calibri" w:cs="Calibri"/>
                <w:lang w:eastAsia="zh-CN"/>
              </w:rPr>
              <w:t xml:space="preserve">Huawei: we need to differentiate performance. Type II codebook already covered </w:t>
            </w:r>
            <w:proofErr w:type="gramStart"/>
            <w:r w:rsidRPr="00695D32">
              <w:rPr>
                <w:rFonts w:ascii="Calibri" w:hAnsi="Calibri" w:cs="Calibri"/>
                <w:lang w:eastAsia="zh-CN"/>
              </w:rPr>
              <w:t>sub-band</w:t>
            </w:r>
            <w:proofErr w:type="gramEnd"/>
            <w:r w:rsidRPr="00695D32">
              <w:rPr>
                <w:rFonts w:ascii="Calibri" w:hAnsi="Calibri" w:cs="Calibri"/>
                <w:lang w:eastAsia="zh-CN"/>
              </w:rPr>
              <w:t xml:space="preserve"> PMI reporting.</w:t>
            </w:r>
          </w:p>
          <w:p w:rsidR="00BD3B4A" w:rsidRPr="00695D32" w:rsidRDefault="00BD3B4A" w:rsidP="00BD3B4A">
            <w:pPr>
              <w:rPr>
                <w:rFonts w:ascii="Calibri" w:hAnsi="Calibri" w:cs="Calibri"/>
              </w:rPr>
            </w:pPr>
            <w:r w:rsidRPr="00695D32">
              <w:rPr>
                <w:rFonts w:ascii="Calibri" w:hAnsi="Calibri" w:cs="Calibri"/>
              </w:rPr>
              <w:t xml:space="preserve">Huawei: we observed that some companies’ results didn’t </w:t>
            </w:r>
            <w:r w:rsidRPr="00695D32">
              <w:rPr>
                <w:rFonts w:ascii="Calibri" w:hAnsi="Calibri" w:cs="Calibri"/>
                <w:lang w:eastAsia="zh-CN"/>
              </w:rPr>
              <w:t>show</w:t>
            </w:r>
            <w:r w:rsidRPr="00695D32">
              <w:rPr>
                <w:rFonts w:ascii="Calibri" w:hAnsi="Calibri" w:cs="Calibri"/>
              </w:rPr>
              <w:t xml:space="preserve"> gain with sub-band PMI compared to wideband PMI, meanwhile some other companies results show gain based on the agreed simulation assumption. </w:t>
            </w:r>
          </w:p>
          <w:p w:rsidR="00BD3B4A" w:rsidRPr="00695D32" w:rsidRDefault="00BD3B4A" w:rsidP="00BD3B4A">
            <w:pPr>
              <w:rPr>
                <w:rFonts w:ascii="Calibri" w:hAnsi="Calibri" w:cs="Calibri"/>
                <w:highlight w:val="green"/>
                <w:lang w:eastAsia="zh-CN"/>
              </w:rPr>
            </w:pPr>
            <w:r w:rsidRPr="00695D32">
              <w:rPr>
                <w:rFonts w:ascii="Calibri" w:hAnsi="Calibri" w:cs="Calibri"/>
                <w:highlight w:val="green"/>
              </w:rPr>
              <w:t xml:space="preserve">Option1: </w:t>
            </w:r>
          </w:p>
          <w:p w:rsidR="00BD3B4A" w:rsidRPr="00695D32" w:rsidRDefault="00F60185" w:rsidP="00BD3B4A">
            <w:pPr>
              <w:pStyle w:val="a"/>
              <w:numPr>
                <w:ilvl w:val="0"/>
                <w:numId w:val="21"/>
              </w:numPr>
              <w:rPr>
                <w:rFonts w:ascii="Calibri" w:hAnsi="Calibri" w:cs="Calibri"/>
                <w:szCs w:val="20"/>
                <w:highlight w:val="green"/>
                <w:lang w:eastAsia="en-GB"/>
              </w:rPr>
            </w:pPr>
            <w:r w:rsidRPr="00695D32">
              <w:rPr>
                <w:rFonts w:ascii="Calibri" w:hAnsi="Calibri" w:cs="Calibri"/>
                <w:szCs w:val="20"/>
                <w:highlight w:val="green"/>
                <w:lang w:eastAsia="en-GB"/>
              </w:rPr>
              <w:t>Introduce sub-band PMI test cases with current simulation assumption</w:t>
            </w:r>
            <w:r w:rsidR="00BD3B4A" w:rsidRPr="00695D32">
              <w:rPr>
                <w:rFonts w:ascii="Calibri" w:hAnsi="Calibri" w:cs="Calibri"/>
                <w:szCs w:val="20"/>
                <w:highlight w:val="green"/>
                <w:lang w:eastAsia="en-GB"/>
              </w:rPr>
              <w:t xml:space="preserve"> for 16 </w:t>
            </w:r>
            <w:proofErr w:type="spellStart"/>
            <w:proofErr w:type="gramStart"/>
            <w:r w:rsidR="00BD3B4A" w:rsidRPr="00695D32">
              <w:rPr>
                <w:rFonts w:ascii="Calibri" w:hAnsi="Calibri" w:cs="Calibri"/>
                <w:szCs w:val="20"/>
                <w:highlight w:val="green"/>
                <w:lang w:eastAsia="en-GB"/>
              </w:rPr>
              <w:t>Tx</w:t>
            </w:r>
            <w:proofErr w:type="spellEnd"/>
            <w:proofErr w:type="gramEnd"/>
            <w:r w:rsidR="00BD3B4A" w:rsidRPr="00695D32">
              <w:rPr>
                <w:rFonts w:ascii="Calibri" w:hAnsi="Calibri" w:cs="Calibri"/>
                <w:szCs w:val="20"/>
                <w:highlight w:val="green"/>
                <w:lang w:eastAsia="en-GB"/>
              </w:rPr>
              <w:t xml:space="preserve"> port Type I PMI test case. </w:t>
            </w:r>
          </w:p>
          <w:p w:rsidR="00BD3B4A" w:rsidRPr="00695D32" w:rsidRDefault="00BD3B4A" w:rsidP="00BD3B4A">
            <w:pPr>
              <w:rPr>
                <w:rFonts w:ascii="Calibri" w:hAnsi="Calibri" w:cs="Calibri"/>
                <w:lang w:eastAsia="zh-CN"/>
              </w:rPr>
            </w:pPr>
            <w:r w:rsidRPr="00695D32">
              <w:rPr>
                <w:rFonts w:ascii="Calibri" w:hAnsi="Calibri" w:cs="Calibri"/>
                <w:lang w:eastAsia="zh-CN"/>
              </w:rPr>
              <w:lastRenderedPageBreak/>
              <w:t xml:space="preserve">Samsung: we don’t agree with </w:t>
            </w:r>
            <w:r w:rsidR="00695D32" w:rsidRPr="00695D32">
              <w:rPr>
                <w:rFonts w:ascii="Calibri" w:hAnsi="Calibri" w:cs="Calibri"/>
                <w:lang w:eastAsia="zh-CN"/>
              </w:rPr>
              <w:t xml:space="preserve">Huawei comment </w:t>
            </w:r>
            <w:r w:rsidRPr="00695D32">
              <w:rPr>
                <w:rFonts w:ascii="Calibri" w:hAnsi="Calibri" w:cs="Calibri"/>
                <w:lang w:eastAsia="zh-CN"/>
              </w:rPr>
              <w:t>but will not object this agreement.</w:t>
            </w:r>
          </w:p>
          <w:p w:rsidR="00695D32" w:rsidRPr="00695D32" w:rsidRDefault="00590695" w:rsidP="00695D32">
            <w:pPr>
              <w:numPr>
                <w:ilvl w:val="0"/>
                <w:numId w:val="10"/>
              </w:numPr>
              <w:overflowPunct/>
              <w:autoSpaceDE/>
              <w:autoSpaceDN/>
              <w:adjustRightInd/>
              <w:snapToGrid w:val="0"/>
              <w:spacing w:before="60" w:after="60"/>
              <w:ind w:leftChars="18" w:left="321" w:hanging="285"/>
              <w:textAlignment w:val="auto"/>
              <w:rPr>
                <w:rFonts w:ascii="Calibri" w:hAnsi="Calibri" w:cs="Calibri"/>
                <w:lang w:eastAsia="zh-CN"/>
              </w:rPr>
            </w:pPr>
            <w:r w:rsidRPr="00695D32">
              <w:rPr>
                <w:rFonts w:ascii="Calibri" w:hAnsi="Calibri" w:cs="Calibri"/>
                <w:lang w:eastAsia="zh-CN"/>
              </w:rPr>
              <w:t xml:space="preserve">Issue 2-1-2: </w:t>
            </w:r>
            <w:proofErr w:type="spellStart"/>
            <w:r w:rsidRPr="00695D32">
              <w:rPr>
                <w:rFonts w:ascii="Calibri" w:hAnsi="Calibri" w:cs="Calibri"/>
                <w:lang w:eastAsia="zh-CN"/>
              </w:rPr>
              <w:t>Pcell</w:t>
            </w:r>
            <w:proofErr w:type="spellEnd"/>
            <w:r w:rsidRPr="00695D32">
              <w:rPr>
                <w:rFonts w:ascii="Calibri" w:hAnsi="Calibri" w:cs="Calibri"/>
                <w:lang w:eastAsia="zh-CN"/>
              </w:rPr>
              <w:t xml:space="preserve"> configuration for CA normal PDSCH test</w:t>
            </w:r>
          </w:p>
          <w:p w:rsidR="00590695" w:rsidRPr="00695D32" w:rsidRDefault="00590695" w:rsidP="00590695">
            <w:pPr>
              <w:numPr>
                <w:ilvl w:val="1"/>
                <w:numId w:val="11"/>
              </w:numPr>
              <w:overflowPunct/>
              <w:autoSpaceDE/>
              <w:autoSpaceDN/>
              <w:adjustRightInd/>
              <w:snapToGrid w:val="0"/>
              <w:spacing w:before="60" w:after="60"/>
              <w:ind w:leftChars="213" w:left="710" w:hanging="284"/>
              <w:textAlignment w:val="auto"/>
              <w:rPr>
                <w:rFonts w:ascii="Calibri" w:hAnsi="Calibri" w:cs="Calibri"/>
                <w:lang w:eastAsia="zh-CN"/>
              </w:rPr>
            </w:pPr>
            <w:r w:rsidRPr="00695D32">
              <w:rPr>
                <w:rFonts w:ascii="Calibri" w:hAnsi="Calibri" w:cs="Calibri"/>
                <w:lang w:eastAsia="zh-CN"/>
              </w:rPr>
              <w:t>For option 1, clarify what does it mean by saying “as per the real testing request”, and how to capture it in the spec.</w:t>
            </w:r>
          </w:p>
          <w:p w:rsidR="00590695" w:rsidRPr="00695D32" w:rsidRDefault="00590695" w:rsidP="00590695">
            <w:pPr>
              <w:numPr>
                <w:ilvl w:val="1"/>
                <w:numId w:val="11"/>
              </w:numPr>
              <w:overflowPunct/>
              <w:autoSpaceDE/>
              <w:autoSpaceDN/>
              <w:adjustRightInd/>
              <w:snapToGrid w:val="0"/>
              <w:spacing w:before="60" w:after="60"/>
              <w:ind w:leftChars="213" w:left="710" w:hanging="284"/>
              <w:textAlignment w:val="auto"/>
              <w:rPr>
                <w:rFonts w:ascii="Calibri" w:hAnsi="Calibri" w:cs="Calibri"/>
                <w:lang w:eastAsia="zh-CN"/>
              </w:rPr>
            </w:pPr>
            <w:r w:rsidRPr="00695D32">
              <w:rPr>
                <w:rFonts w:ascii="Calibri" w:hAnsi="Calibri" w:cs="Calibri"/>
                <w:lang w:eastAsia="zh-CN"/>
              </w:rPr>
              <w:t xml:space="preserve">For option 2, clarify what is the issue to use option 2 for UE declaring the support of </w:t>
            </w:r>
            <w:proofErr w:type="spellStart"/>
            <w:r w:rsidRPr="00695D32">
              <w:rPr>
                <w:rFonts w:ascii="Calibri" w:hAnsi="Calibri" w:cs="Calibri"/>
                <w:lang w:eastAsia="zh-CN"/>
              </w:rPr>
              <w:t>Pcell</w:t>
            </w:r>
            <w:proofErr w:type="spellEnd"/>
            <w:r w:rsidRPr="00695D32">
              <w:rPr>
                <w:rFonts w:ascii="Calibri" w:hAnsi="Calibri" w:cs="Calibri"/>
                <w:lang w:eastAsia="zh-CN"/>
              </w:rPr>
              <w:t xml:space="preserve"> configurations in both carriers.</w:t>
            </w:r>
          </w:p>
          <w:p w:rsidR="00695D32" w:rsidRDefault="00695D32" w:rsidP="00695D32">
            <w:pPr>
              <w:overflowPunct/>
              <w:autoSpaceDE/>
              <w:autoSpaceDN/>
              <w:adjustRightInd/>
              <w:snapToGrid w:val="0"/>
              <w:spacing w:before="60" w:after="60"/>
              <w:textAlignment w:val="auto"/>
              <w:rPr>
                <w:rFonts w:ascii="Calibri" w:hAnsi="Calibri" w:cs="Calibri"/>
                <w:lang w:eastAsia="zh-CN"/>
              </w:rPr>
            </w:pPr>
          </w:p>
          <w:p w:rsidR="00B53B3C" w:rsidRPr="00695D32" w:rsidRDefault="00B53B3C" w:rsidP="00695D32">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 xml:space="preserve">QC: </w:t>
            </w:r>
            <w:r w:rsidR="00695D32" w:rsidRPr="00695D32">
              <w:rPr>
                <w:rFonts w:ascii="Calibri" w:hAnsi="Calibri" w:cs="Calibri"/>
                <w:lang w:eastAsia="zh-CN"/>
              </w:rPr>
              <w:t xml:space="preserve">For option 2. </w:t>
            </w:r>
            <w:r w:rsidRPr="00695D32">
              <w:rPr>
                <w:rFonts w:ascii="Calibri" w:hAnsi="Calibri" w:cs="Calibri"/>
                <w:lang w:eastAsia="zh-CN"/>
              </w:rPr>
              <w:t>No issue, but no performance difference, option 1 is good comprise.</w:t>
            </w:r>
          </w:p>
          <w:p w:rsidR="00B53B3C" w:rsidRPr="00695D32" w:rsidRDefault="00EB4BAA" w:rsidP="00695D32">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Intel: Share same view as QC. For option 1, we already similar rules in LTE specification. UE capability assumption? With option 1, we define requirements covering all the cases.</w:t>
            </w:r>
          </w:p>
          <w:p w:rsidR="00EB4BAA" w:rsidRPr="00695D32" w:rsidRDefault="00EB4BAA" w:rsidP="00695D32">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Huawei: Support larger SCS and smaller SCS in CA with mixed numerology it’s UE capability. It should follow UE capability. For FDD +TDD 15kHz +15kHz, no UE capability.</w:t>
            </w:r>
          </w:p>
          <w:p w:rsidR="00EB4BAA" w:rsidRPr="00695D32" w:rsidRDefault="00EB4BAA" w:rsidP="00695D32">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CTC: Regarding this capability, we share similar understanding as Huawei. UE always select test cases following UE capability. Here we are discussing if UE support both cases, then how to select.</w:t>
            </w:r>
          </w:p>
          <w:p w:rsidR="00EB4BAA" w:rsidRPr="00695D32" w:rsidRDefault="00EB4BAA" w:rsidP="00695D32">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It’s up to UE selection, or up to operator to select with option 1?</w:t>
            </w:r>
          </w:p>
          <w:p w:rsidR="00EB4BAA" w:rsidRPr="00695D32" w:rsidRDefault="00EB4BAA" w:rsidP="00695D32">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Intel: For UE capability, Support larger SCS and smaller SCS only applied for two PUCCH group, here we are introducing test cases with single PUCCH group.</w:t>
            </w:r>
          </w:p>
          <w:p w:rsidR="00A30113" w:rsidRPr="00695D32" w:rsidRDefault="00A30113" w:rsidP="00695D32">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 xml:space="preserve">Huawei: I check the </w:t>
            </w:r>
            <w:proofErr w:type="gramStart"/>
            <w:r w:rsidRPr="00695D32">
              <w:rPr>
                <w:rFonts w:ascii="Calibri" w:hAnsi="Calibri" w:cs="Calibri"/>
                <w:lang w:eastAsia="zh-CN"/>
              </w:rPr>
              <w:t>38.306,</w:t>
            </w:r>
            <w:proofErr w:type="gramEnd"/>
            <w:r w:rsidRPr="00695D32">
              <w:rPr>
                <w:rFonts w:ascii="Calibri" w:hAnsi="Calibri" w:cs="Calibri"/>
                <w:lang w:eastAsia="zh-CN"/>
              </w:rPr>
              <w:t xml:space="preserve"> this is indicated with in a PUCCH group. </w:t>
            </w:r>
          </w:p>
          <w:p w:rsidR="00EB4BAA" w:rsidRPr="00695D32" w:rsidRDefault="00EB4BAA" w:rsidP="00695D32">
            <w:pPr>
              <w:overflowPunct/>
              <w:autoSpaceDE/>
              <w:autoSpaceDN/>
              <w:adjustRightInd/>
              <w:snapToGrid w:val="0"/>
              <w:spacing w:before="60" w:after="60"/>
              <w:textAlignment w:val="auto"/>
              <w:rPr>
                <w:rFonts w:ascii="Calibri" w:hAnsi="Calibri" w:cs="Calibri"/>
                <w:highlight w:val="yellow"/>
                <w:lang w:eastAsia="zh-CN"/>
              </w:rPr>
            </w:pPr>
            <w:r w:rsidRPr="00695D32">
              <w:rPr>
                <w:rFonts w:ascii="Calibri" w:hAnsi="Calibri" w:cs="Calibri"/>
                <w:highlight w:val="yellow"/>
                <w:lang w:eastAsia="zh-CN"/>
              </w:rPr>
              <w:t>Action points for 2</w:t>
            </w:r>
            <w:r w:rsidRPr="00695D32">
              <w:rPr>
                <w:rFonts w:ascii="Calibri" w:hAnsi="Calibri" w:cs="Calibri"/>
                <w:highlight w:val="yellow"/>
                <w:vertAlign w:val="superscript"/>
                <w:lang w:eastAsia="zh-CN"/>
              </w:rPr>
              <w:t>nd</w:t>
            </w:r>
            <w:r w:rsidRPr="00695D32">
              <w:rPr>
                <w:rFonts w:ascii="Calibri" w:hAnsi="Calibri" w:cs="Calibri"/>
                <w:highlight w:val="yellow"/>
                <w:lang w:eastAsia="zh-CN"/>
              </w:rPr>
              <w:t xml:space="preserve"> round</w:t>
            </w:r>
            <w:r w:rsidR="00695D32">
              <w:rPr>
                <w:rFonts w:ascii="Calibri" w:hAnsi="Calibri" w:cs="Calibri" w:hint="eastAsia"/>
                <w:highlight w:val="yellow"/>
                <w:lang w:eastAsia="zh-CN"/>
              </w:rPr>
              <w:t>:</w:t>
            </w:r>
            <w:r w:rsidRPr="00695D32">
              <w:rPr>
                <w:rFonts w:ascii="Calibri" w:hAnsi="Calibri" w:cs="Calibri"/>
                <w:highlight w:val="yellow"/>
                <w:lang w:eastAsia="zh-CN"/>
              </w:rPr>
              <w:t xml:space="preserve"> </w:t>
            </w:r>
          </w:p>
          <w:p w:rsidR="00EB4BAA" w:rsidRPr="00695D32" w:rsidRDefault="00EB4BAA" w:rsidP="00695D32">
            <w:pPr>
              <w:pStyle w:val="a"/>
              <w:numPr>
                <w:ilvl w:val="0"/>
                <w:numId w:val="23"/>
              </w:numPr>
              <w:snapToGrid w:val="0"/>
              <w:spacing w:before="60" w:after="60"/>
              <w:ind w:leftChars="213"/>
              <w:rPr>
                <w:rFonts w:ascii="Calibri" w:hAnsi="Calibri" w:cs="Calibri"/>
                <w:szCs w:val="20"/>
                <w:highlight w:val="yellow"/>
              </w:rPr>
            </w:pPr>
            <w:r w:rsidRPr="00695D32">
              <w:rPr>
                <w:rFonts w:ascii="Calibri" w:hAnsi="Calibri" w:cs="Calibri"/>
                <w:szCs w:val="20"/>
                <w:highlight w:val="yellow"/>
              </w:rPr>
              <w:t xml:space="preserve">Further check the capability signalling </w:t>
            </w:r>
          </w:p>
          <w:p w:rsidR="00EB4BAA" w:rsidRPr="00695D32" w:rsidRDefault="00EB4BAA" w:rsidP="00695D32">
            <w:pPr>
              <w:pStyle w:val="a"/>
              <w:numPr>
                <w:ilvl w:val="0"/>
                <w:numId w:val="23"/>
              </w:numPr>
              <w:snapToGrid w:val="0"/>
              <w:spacing w:before="60" w:after="60"/>
              <w:ind w:leftChars="213"/>
              <w:rPr>
                <w:rFonts w:ascii="Calibri" w:hAnsi="Calibri" w:cs="Calibri"/>
                <w:szCs w:val="20"/>
                <w:highlight w:val="yellow"/>
              </w:rPr>
            </w:pPr>
            <w:r w:rsidRPr="00695D32">
              <w:rPr>
                <w:rFonts w:ascii="Calibri" w:hAnsi="Calibri" w:cs="Calibri"/>
                <w:szCs w:val="20"/>
                <w:highlight w:val="yellow"/>
              </w:rPr>
              <w:t xml:space="preserve">For option 1, how to decide the </w:t>
            </w:r>
            <w:r w:rsidR="00695D32" w:rsidRPr="00695D32">
              <w:rPr>
                <w:rFonts w:ascii="Calibri" w:hAnsi="Calibri" w:cs="Calibri"/>
                <w:szCs w:val="20"/>
                <w:highlight w:val="yellow"/>
              </w:rPr>
              <w:t>selected test</w:t>
            </w:r>
            <w:r w:rsidRPr="00695D32">
              <w:rPr>
                <w:rFonts w:ascii="Calibri" w:hAnsi="Calibri" w:cs="Calibri"/>
                <w:szCs w:val="20"/>
                <w:highlight w:val="yellow"/>
              </w:rPr>
              <w:t xml:space="preserve"> cases?</w:t>
            </w:r>
          </w:p>
          <w:p w:rsidR="00EB4BAA" w:rsidRPr="00695D32" w:rsidRDefault="00EB4BAA" w:rsidP="00B53B3C">
            <w:pPr>
              <w:overflowPunct/>
              <w:autoSpaceDE/>
              <w:autoSpaceDN/>
              <w:adjustRightInd/>
              <w:snapToGrid w:val="0"/>
              <w:spacing w:before="60" w:after="60"/>
              <w:ind w:left="426"/>
              <w:textAlignment w:val="auto"/>
              <w:rPr>
                <w:rFonts w:ascii="Calibri" w:hAnsi="Calibri" w:cs="Calibri"/>
                <w:lang w:eastAsia="zh-CN"/>
              </w:rPr>
            </w:pPr>
          </w:p>
          <w:p w:rsidR="00590695" w:rsidRPr="00695D32" w:rsidRDefault="00590695" w:rsidP="00590695">
            <w:pPr>
              <w:numPr>
                <w:ilvl w:val="0"/>
                <w:numId w:val="10"/>
              </w:numPr>
              <w:overflowPunct/>
              <w:autoSpaceDE/>
              <w:autoSpaceDN/>
              <w:adjustRightInd/>
              <w:snapToGrid w:val="0"/>
              <w:spacing w:before="60" w:after="60"/>
              <w:ind w:leftChars="18" w:left="321" w:hanging="285"/>
              <w:textAlignment w:val="auto"/>
              <w:rPr>
                <w:rFonts w:ascii="Calibri" w:hAnsi="Calibri" w:cs="Calibri"/>
                <w:lang w:eastAsia="zh-CN"/>
              </w:rPr>
            </w:pPr>
            <w:r w:rsidRPr="00695D32">
              <w:rPr>
                <w:rFonts w:ascii="Calibri" w:hAnsi="Calibri" w:cs="Calibri"/>
                <w:lang w:eastAsia="zh-CN"/>
              </w:rPr>
              <w:t>Issue 5-3-1: Whether to define power imbalance requirement for FR1 intra-band non-contiguous EN-DC</w:t>
            </w:r>
          </w:p>
          <w:p w:rsidR="00590695" w:rsidRPr="00695D32" w:rsidRDefault="00590695" w:rsidP="00590695">
            <w:pPr>
              <w:numPr>
                <w:ilvl w:val="1"/>
                <w:numId w:val="11"/>
              </w:numPr>
              <w:overflowPunct/>
              <w:autoSpaceDE/>
              <w:autoSpaceDN/>
              <w:adjustRightInd/>
              <w:snapToGrid w:val="0"/>
              <w:spacing w:before="60" w:after="60"/>
              <w:ind w:leftChars="213" w:left="709" w:hanging="283"/>
              <w:textAlignment w:val="auto"/>
              <w:rPr>
                <w:rFonts w:ascii="Calibri" w:hAnsi="Calibri" w:cs="Calibri"/>
                <w:lang w:val="en-US" w:eastAsia="zh-CN"/>
              </w:rPr>
            </w:pPr>
            <w:r w:rsidRPr="00695D32">
              <w:rPr>
                <w:rFonts w:ascii="Calibri" w:hAnsi="Calibri" w:cs="Calibri"/>
                <w:lang w:eastAsia="zh-CN"/>
              </w:rPr>
              <w:t>Views on whether to define the requirements</w:t>
            </w:r>
          </w:p>
          <w:p w:rsidR="00590695" w:rsidRPr="00695D32" w:rsidRDefault="00590695" w:rsidP="00590695">
            <w:pPr>
              <w:numPr>
                <w:ilvl w:val="2"/>
                <w:numId w:val="12"/>
              </w:numPr>
              <w:overflowPunct/>
              <w:autoSpaceDE/>
              <w:autoSpaceDN/>
              <w:adjustRightInd/>
              <w:snapToGrid w:val="0"/>
              <w:spacing w:before="60" w:after="60"/>
              <w:ind w:left="1021" w:hanging="227"/>
              <w:textAlignment w:val="auto"/>
              <w:rPr>
                <w:rFonts w:ascii="Calibri" w:hAnsi="Calibri" w:cs="Calibri"/>
                <w:lang w:eastAsia="zh-CN"/>
              </w:rPr>
            </w:pPr>
            <w:r w:rsidRPr="00695D32">
              <w:rPr>
                <w:rFonts w:ascii="Calibri" w:hAnsi="Calibri" w:cs="Calibri"/>
                <w:lang w:eastAsia="zh-CN"/>
              </w:rPr>
              <w:t xml:space="preserve">Option 1: Yes (DCM, </w:t>
            </w:r>
            <w:proofErr w:type="spellStart"/>
            <w:r w:rsidRPr="00695D32">
              <w:rPr>
                <w:rFonts w:ascii="Calibri" w:hAnsi="Calibri" w:cs="Calibri"/>
                <w:lang w:eastAsia="zh-CN"/>
              </w:rPr>
              <w:t>SoftBank</w:t>
            </w:r>
            <w:proofErr w:type="spellEnd"/>
            <w:r w:rsidRPr="00695D32">
              <w:rPr>
                <w:rFonts w:ascii="Calibri" w:hAnsi="Calibri" w:cs="Calibri"/>
                <w:lang w:eastAsia="zh-CN"/>
              </w:rPr>
              <w:t>)</w:t>
            </w:r>
          </w:p>
          <w:p w:rsidR="00590695" w:rsidRPr="00695D32" w:rsidRDefault="00590695" w:rsidP="00590695">
            <w:pPr>
              <w:numPr>
                <w:ilvl w:val="2"/>
                <w:numId w:val="12"/>
              </w:numPr>
              <w:overflowPunct/>
              <w:autoSpaceDE/>
              <w:autoSpaceDN/>
              <w:adjustRightInd/>
              <w:snapToGrid w:val="0"/>
              <w:spacing w:before="60" w:after="60"/>
              <w:ind w:left="1021" w:hanging="227"/>
              <w:textAlignment w:val="auto"/>
              <w:rPr>
                <w:rFonts w:ascii="Calibri" w:hAnsi="Calibri" w:cs="Calibri"/>
                <w:lang w:eastAsia="zh-CN"/>
              </w:rPr>
            </w:pPr>
            <w:r w:rsidRPr="00695D32">
              <w:rPr>
                <w:rFonts w:ascii="Calibri" w:hAnsi="Calibri" w:cs="Calibri"/>
                <w:lang w:eastAsia="zh-CN"/>
              </w:rPr>
              <w:t>Option 2: No (QC)</w:t>
            </w:r>
          </w:p>
          <w:p w:rsidR="00590695" w:rsidRPr="00695D32" w:rsidRDefault="00590695" w:rsidP="00590695">
            <w:pPr>
              <w:numPr>
                <w:ilvl w:val="2"/>
                <w:numId w:val="12"/>
              </w:numPr>
              <w:overflowPunct/>
              <w:autoSpaceDE/>
              <w:autoSpaceDN/>
              <w:adjustRightInd/>
              <w:snapToGrid w:val="0"/>
              <w:spacing w:before="60" w:after="60"/>
              <w:ind w:left="1021" w:hanging="227"/>
              <w:textAlignment w:val="auto"/>
              <w:rPr>
                <w:rFonts w:ascii="Calibri" w:hAnsi="Calibri" w:cs="Calibri"/>
                <w:lang w:eastAsia="zh-CN"/>
              </w:rPr>
            </w:pPr>
            <w:r w:rsidRPr="00695D32">
              <w:rPr>
                <w:rFonts w:ascii="Calibri" w:hAnsi="Calibri" w:cs="Calibri"/>
                <w:lang w:eastAsia="zh-CN"/>
              </w:rPr>
              <w:t>Option 3: More discussion is needed (Intel, HW)</w:t>
            </w:r>
          </w:p>
          <w:p w:rsidR="00590695" w:rsidRPr="00695D32" w:rsidRDefault="00590695" w:rsidP="00590695">
            <w:pPr>
              <w:numPr>
                <w:ilvl w:val="1"/>
                <w:numId w:val="11"/>
              </w:numPr>
              <w:overflowPunct/>
              <w:autoSpaceDE/>
              <w:autoSpaceDN/>
              <w:adjustRightInd/>
              <w:snapToGrid w:val="0"/>
              <w:spacing w:before="60" w:after="60"/>
              <w:ind w:leftChars="213" w:left="709" w:hanging="283"/>
              <w:textAlignment w:val="auto"/>
              <w:rPr>
                <w:rFonts w:ascii="Calibri" w:hAnsi="Calibri" w:cs="Calibri"/>
                <w:lang w:val="en-US" w:eastAsia="zh-CN"/>
              </w:rPr>
            </w:pPr>
            <w:r w:rsidRPr="00695D32">
              <w:rPr>
                <w:rFonts w:ascii="Calibri" w:hAnsi="Calibri" w:cs="Calibri"/>
                <w:lang w:eastAsia="zh-CN"/>
              </w:rPr>
              <w:t>Feedback on the two questions in the 1st round:</w:t>
            </w:r>
          </w:p>
          <w:p w:rsidR="00590695" w:rsidRPr="00695D32" w:rsidRDefault="00590695" w:rsidP="00590695">
            <w:pPr>
              <w:numPr>
                <w:ilvl w:val="2"/>
                <w:numId w:val="12"/>
              </w:numPr>
              <w:overflowPunct/>
              <w:autoSpaceDE/>
              <w:autoSpaceDN/>
              <w:adjustRightInd/>
              <w:snapToGrid w:val="0"/>
              <w:spacing w:before="60" w:after="60"/>
              <w:ind w:left="1021" w:hanging="227"/>
              <w:textAlignment w:val="auto"/>
              <w:rPr>
                <w:rFonts w:ascii="Calibri" w:hAnsi="Calibri" w:cs="Calibri"/>
                <w:lang w:eastAsia="zh-CN"/>
              </w:rPr>
            </w:pPr>
            <w:r w:rsidRPr="00695D32">
              <w:rPr>
                <w:rFonts w:ascii="Calibri" w:hAnsi="Calibri" w:cs="Calibri"/>
                <w:lang w:eastAsia="zh-CN"/>
              </w:rPr>
              <w:t>Whether it is feasible to assume single RF chain to receive two non-continuous carriers in co-located scenario?</w:t>
            </w:r>
          </w:p>
          <w:p w:rsidR="00590695" w:rsidRPr="00695D32" w:rsidRDefault="00590695" w:rsidP="00590695">
            <w:pPr>
              <w:numPr>
                <w:ilvl w:val="3"/>
                <w:numId w:val="13"/>
              </w:numPr>
              <w:overflowPunct/>
              <w:autoSpaceDE/>
              <w:autoSpaceDN/>
              <w:adjustRightInd/>
              <w:snapToGrid w:val="0"/>
              <w:spacing w:before="60" w:after="60"/>
              <w:ind w:left="1418" w:hanging="284"/>
              <w:textAlignment w:val="auto"/>
              <w:rPr>
                <w:rFonts w:ascii="Calibri" w:hAnsi="Calibri" w:cs="Calibri"/>
                <w:lang w:eastAsia="zh-CN"/>
              </w:rPr>
            </w:pPr>
            <w:r w:rsidRPr="00695D32">
              <w:rPr>
                <w:rFonts w:ascii="Calibri" w:hAnsi="Calibri" w:cs="Calibri"/>
                <w:lang w:eastAsia="zh-CN"/>
              </w:rPr>
              <w:t xml:space="preserve">Yes: </w:t>
            </w:r>
            <w:proofErr w:type="spellStart"/>
            <w:r w:rsidRPr="00695D32">
              <w:rPr>
                <w:rFonts w:ascii="Calibri" w:hAnsi="Calibri" w:cs="Calibri"/>
                <w:lang w:eastAsia="ja-JP"/>
              </w:rPr>
              <w:t>SoftBank</w:t>
            </w:r>
            <w:proofErr w:type="spellEnd"/>
            <w:r w:rsidRPr="00695D32">
              <w:rPr>
                <w:rFonts w:ascii="Calibri" w:hAnsi="Calibri" w:cs="Calibri"/>
                <w:lang w:eastAsia="zh-CN"/>
              </w:rPr>
              <w:t>, Intel, DCM</w:t>
            </w:r>
          </w:p>
          <w:p w:rsidR="00590695" w:rsidRPr="00695D32" w:rsidRDefault="00590695" w:rsidP="00590695">
            <w:pPr>
              <w:numPr>
                <w:ilvl w:val="4"/>
                <w:numId w:val="13"/>
              </w:numPr>
              <w:overflowPunct/>
              <w:autoSpaceDE/>
              <w:autoSpaceDN/>
              <w:adjustRightInd/>
              <w:snapToGrid w:val="0"/>
              <w:spacing w:before="60" w:after="60"/>
              <w:ind w:left="1843" w:hanging="284"/>
              <w:textAlignment w:val="auto"/>
              <w:rPr>
                <w:rFonts w:ascii="Calibri" w:hAnsi="Calibri" w:cs="Calibri"/>
                <w:lang w:eastAsia="zh-CN"/>
              </w:rPr>
            </w:pPr>
            <w:proofErr w:type="spellStart"/>
            <w:r w:rsidRPr="00695D32">
              <w:rPr>
                <w:rFonts w:ascii="Calibri" w:hAnsi="Calibri" w:cs="Calibri"/>
                <w:lang w:eastAsia="zh-CN"/>
              </w:rPr>
              <w:t>SoftBank</w:t>
            </w:r>
            <w:proofErr w:type="spellEnd"/>
            <w:r w:rsidRPr="00695D32">
              <w:rPr>
                <w:rFonts w:ascii="Calibri" w:hAnsi="Calibri" w:cs="Calibri"/>
                <w:lang w:eastAsia="zh-CN"/>
              </w:rPr>
              <w:t xml:space="preserve">: the current spec does not prohibit the </w:t>
            </w:r>
            <w:r w:rsidR="00E25B19" w:rsidRPr="00695D32">
              <w:rPr>
                <w:rFonts w:ascii="Calibri" w:hAnsi="Calibri" w:cs="Calibri"/>
                <w:lang w:eastAsia="zh-CN"/>
              </w:rPr>
              <w:t>single</w:t>
            </w:r>
            <w:r w:rsidRPr="00695D32">
              <w:rPr>
                <w:rFonts w:ascii="Calibri" w:hAnsi="Calibri" w:cs="Calibri"/>
                <w:lang w:eastAsia="zh-CN"/>
              </w:rPr>
              <w:t xml:space="preserve"> RF receiver chain for intra-band non-contiguous EN-DC.</w:t>
            </w:r>
          </w:p>
          <w:p w:rsidR="00590695" w:rsidRPr="00695D32" w:rsidRDefault="00590695" w:rsidP="00590695">
            <w:pPr>
              <w:numPr>
                <w:ilvl w:val="2"/>
                <w:numId w:val="12"/>
              </w:numPr>
              <w:overflowPunct/>
              <w:autoSpaceDE/>
              <w:autoSpaceDN/>
              <w:adjustRightInd/>
              <w:snapToGrid w:val="0"/>
              <w:spacing w:before="60" w:after="60"/>
              <w:ind w:left="1021" w:hanging="227"/>
              <w:textAlignment w:val="auto"/>
              <w:rPr>
                <w:rFonts w:ascii="Calibri" w:hAnsi="Calibri" w:cs="Calibri"/>
                <w:lang w:eastAsia="zh-CN"/>
              </w:rPr>
            </w:pPr>
            <w:r w:rsidRPr="00695D32">
              <w:rPr>
                <w:rFonts w:ascii="Calibri" w:hAnsi="Calibri" w:cs="Calibri"/>
                <w:lang w:eastAsia="zh-CN"/>
              </w:rPr>
              <w:t xml:space="preserve">If UE uses single RF chain, depending on channel spacing and LO allocation, whether or not the image issue can be observed? </w:t>
            </w:r>
          </w:p>
          <w:p w:rsidR="00590695" w:rsidRPr="00695D32" w:rsidRDefault="00590695" w:rsidP="00590695">
            <w:pPr>
              <w:numPr>
                <w:ilvl w:val="3"/>
                <w:numId w:val="13"/>
              </w:numPr>
              <w:overflowPunct/>
              <w:autoSpaceDE/>
              <w:autoSpaceDN/>
              <w:adjustRightInd/>
              <w:snapToGrid w:val="0"/>
              <w:spacing w:before="60" w:after="60"/>
              <w:ind w:left="1418" w:hanging="284"/>
              <w:textAlignment w:val="auto"/>
              <w:rPr>
                <w:rFonts w:ascii="Calibri" w:hAnsi="Calibri" w:cs="Calibri"/>
                <w:lang w:eastAsia="zh-CN"/>
              </w:rPr>
            </w:pPr>
            <w:r w:rsidRPr="00695D32">
              <w:rPr>
                <w:rFonts w:ascii="Calibri" w:hAnsi="Calibri" w:cs="Calibri"/>
                <w:lang w:eastAsia="zh-CN"/>
              </w:rPr>
              <w:t>QC: It is questionable how image issue can be observed with non-contiguous EN-DC. But, we are open to discussion.</w:t>
            </w:r>
          </w:p>
          <w:p w:rsidR="00590695" w:rsidRPr="00695D32" w:rsidRDefault="00590695" w:rsidP="00590695">
            <w:pPr>
              <w:numPr>
                <w:ilvl w:val="3"/>
                <w:numId w:val="13"/>
              </w:numPr>
              <w:overflowPunct/>
              <w:autoSpaceDE/>
              <w:autoSpaceDN/>
              <w:adjustRightInd/>
              <w:snapToGrid w:val="0"/>
              <w:spacing w:before="60" w:after="60"/>
              <w:ind w:left="1418" w:hanging="284"/>
              <w:textAlignment w:val="auto"/>
              <w:rPr>
                <w:rFonts w:ascii="Calibri" w:hAnsi="Calibri" w:cs="Calibri"/>
                <w:lang w:eastAsia="zh-CN"/>
              </w:rPr>
            </w:pPr>
            <w:r w:rsidRPr="00695D32">
              <w:rPr>
                <w:rFonts w:ascii="Calibri" w:hAnsi="Calibri" w:cs="Calibri"/>
                <w:lang w:eastAsia="zh-CN"/>
              </w:rPr>
              <w:t xml:space="preserve">DCM: </w:t>
            </w:r>
            <w:r w:rsidRPr="00695D32">
              <w:rPr>
                <w:rFonts w:ascii="Calibri" w:hAnsi="Calibri" w:cs="Calibri"/>
              </w:rPr>
              <w:t xml:space="preserve">In our understanding, Rx image issue can be observed with non-contiguous EN-DC. If the other </w:t>
            </w:r>
            <w:r w:rsidRPr="00695D32">
              <w:rPr>
                <w:rFonts w:ascii="Calibri" w:hAnsi="Calibri" w:cs="Calibri"/>
              </w:rPr>
              <w:lastRenderedPageBreak/>
              <w:t>companies say that the Rx image issue with non-contiguous EN-DC will not be observed in any case, we prefer to make agreement on this understanding. Otherwise, power imbalance requirement for FR1 intra-band non-contiguous EN-DC should be introduced.</w:t>
            </w:r>
          </w:p>
          <w:p w:rsidR="00590695" w:rsidRPr="00695D32" w:rsidRDefault="00E25B19" w:rsidP="00E25B19">
            <w:pPr>
              <w:rPr>
                <w:rFonts w:ascii="Calibri" w:hAnsi="Calibri" w:cs="Calibri"/>
                <w:lang w:eastAsia="zh-CN"/>
              </w:rPr>
            </w:pPr>
            <w:r w:rsidRPr="00695D32">
              <w:rPr>
                <w:rFonts w:ascii="Calibri" w:hAnsi="Calibri" w:cs="Calibri"/>
                <w:lang w:eastAsia="zh-CN"/>
              </w:rPr>
              <w:t>Intel/Qualcomm: The issue only exist under certain configuration with certain band combinations, probably not band agonistic?</w:t>
            </w:r>
          </w:p>
          <w:p w:rsidR="00E25B19" w:rsidRPr="00695D32" w:rsidRDefault="00E25B19" w:rsidP="00E25B19">
            <w:pPr>
              <w:rPr>
                <w:rFonts w:ascii="Calibri" w:hAnsi="Calibri" w:cs="Calibri"/>
                <w:lang w:eastAsia="zh-CN"/>
              </w:rPr>
            </w:pPr>
            <w:r w:rsidRPr="00695D32">
              <w:rPr>
                <w:rFonts w:ascii="Calibri" w:hAnsi="Calibri" w:cs="Calibri"/>
                <w:lang w:eastAsia="zh-CN"/>
              </w:rPr>
              <w:t>NTT DoCoMo: Since this issue still exist in some cases, why we can’t introduce test cases?</w:t>
            </w:r>
          </w:p>
          <w:p w:rsidR="00B53B3C" w:rsidRPr="00B53B3C" w:rsidRDefault="00B53B3C" w:rsidP="00B53B3C">
            <w:pPr>
              <w:rPr>
                <w:rFonts w:asciiTheme="minorHAnsi" w:hAnsiTheme="minorHAnsi" w:cstheme="minorHAnsi"/>
                <w:lang w:eastAsia="zh-CN"/>
              </w:rPr>
            </w:pPr>
            <w:r w:rsidRPr="00695D32">
              <w:rPr>
                <w:rFonts w:ascii="Calibri" w:hAnsi="Calibri" w:cs="Calibri"/>
                <w:highlight w:val="green"/>
                <w:lang w:eastAsia="zh-CN"/>
              </w:rPr>
              <w:t>RAN4 agree to introduce test cases for power imbalance requirement for FR1 intra-band non-contiguous EN-DC with test applicable rules</w:t>
            </w:r>
          </w:p>
        </w:tc>
      </w:tr>
    </w:tbl>
    <w:p w:rsidR="00590695" w:rsidRDefault="00590695" w:rsidP="009235C6">
      <w:pPr>
        <w:rPr>
          <w:rFonts w:ascii="Arial" w:hAnsi="Arial" w:cs="Arial"/>
          <w:b/>
          <w:lang w:val="en-US" w:eastAsia="zh-CN"/>
        </w:rPr>
      </w:pPr>
    </w:p>
    <w:p w:rsidR="000102E3" w:rsidRDefault="000102E3" w:rsidP="000102E3">
      <w:pPr>
        <w:rPr>
          <w:rFonts w:ascii="Arial" w:hAnsi="Arial" w:cs="Arial"/>
          <w:b/>
          <w:sz w:val="24"/>
        </w:rPr>
      </w:pPr>
      <w:r>
        <w:rPr>
          <w:rFonts w:ascii="Arial" w:hAnsi="Arial" w:cs="Arial"/>
          <w:b/>
          <w:color w:val="0000FF"/>
          <w:sz w:val="24"/>
          <w:u w:val="thick"/>
        </w:rPr>
        <w:t>R4-2008837</w:t>
      </w:r>
      <w:r w:rsidRPr="00944C49">
        <w:rPr>
          <w:b/>
          <w:lang w:val="en-US" w:eastAsia="zh-CN"/>
        </w:rPr>
        <w:tab/>
      </w:r>
      <w:r w:rsidRPr="000102E3">
        <w:rPr>
          <w:rFonts w:ascii="Arial" w:hAnsi="Arial" w:cs="Arial"/>
          <w:b/>
          <w:sz w:val="24"/>
        </w:rPr>
        <w:t xml:space="preserve">Way forward on </w:t>
      </w:r>
      <w:r w:rsidRPr="000102E3">
        <w:rPr>
          <w:rFonts w:ascii="Arial" w:hAnsi="Arial" w:cs="Arial" w:hint="eastAsia"/>
          <w:b/>
          <w:sz w:val="24"/>
        </w:rPr>
        <w:t>r</w:t>
      </w:r>
      <w:r w:rsidRPr="000102E3">
        <w:rPr>
          <w:rFonts w:ascii="Arial" w:hAnsi="Arial" w:cs="Arial"/>
          <w:b/>
          <w:sz w:val="24"/>
        </w:rPr>
        <w:t xml:space="preserve">elease independent </w:t>
      </w:r>
      <w:r w:rsidRPr="000102E3">
        <w:rPr>
          <w:rFonts w:ascii="Arial" w:hAnsi="Arial" w:cs="Arial" w:hint="eastAsia"/>
          <w:b/>
          <w:sz w:val="24"/>
        </w:rPr>
        <w:t xml:space="preserve">aspect for UE </w:t>
      </w:r>
      <w:r w:rsidRPr="000102E3">
        <w:rPr>
          <w:rFonts w:ascii="Arial" w:hAnsi="Arial" w:cs="Arial"/>
          <w:b/>
          <w:sz w:val="24"/>
        </w:rPr>
        <w:t>demodulation</w:t>
      </w:r>
      <w:r w:rsidRPr="000102E3">
        <w:rPr>
          <w:rFonts w:ascii="Arial" w:hAnsi="Arial" w:cs="Arial" w:hint="eastAsia"/>
          <w:b/>
          <w:sz w:val="24"/>
        </w:rPr>
        <w:t xml:space="preserve"> and CSI reporting requirements</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7367A1" w:rsidRDefault="000102E3" w:rsidP="000102E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02E3" w:rsidRDefault="000102E3" w:rsidP="000102E3">
      <w:pPr>
        <w:rPr>
          <w:rFonts w:ascii="Arial" w:hAnsi="Arial" w:cs="Arial"/>
          <w:b/>
          <w:lang w:val="en-US" w:eastAsia="zh-CN"/>
        </w:rPr>
      </w:pPr>
    </w:p>
    <w:p w:rsidR="000102E3" w:rsidRDefault="000102E3" w:rsidP="000102E3">
      <w:pPr>
        <w:rPr>
          <w:rFonts w:ascii="Arial" w:hAnsi="Arial" w:cs="Arial"/>
          <w:b/>
          <w:sz w:val="24"/>
          <w:lang w:eastAsia="zh-CN"/>
        </w:rPr>
      </w:pPr>
      <w:r>
        <w:rPr>
          <w:rFonts w:ascii="Arial" w:hAnsi="Arial" w:cs="Arial"/>
          <w:b/>
          <w:color w:val="0000FF"/>
          <w:sz w:val="24"/>
          <w:u w:val="thick"/>
        </w:rPr>
        <w:t>R4-2008838</w:t>
      </w:r>
      <w:r w:rsidRPr="000102E3">
        <w:rPr>
          <w:rFonts w:ascii="Arial" w:hAnsi="Arial" w:cs="Arial"/>
          <w:b/>
          <w:sz w:val="24"/>
        </w:rPr>
        <w:tab/>
        <w:t>Way forward on PDSCH CA normal demodulation requirements</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Default="000102E3" w:rsidP="000102E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02E3" w:rsidRDefault="000102E3" w:rsidP="000102E3">
      <w:pPr>
        <w:rPr>
          <w:rFonts w:ascii="Arial" w:hAnsi="Arial" w:cs="Arial"/>
          <w:b/>
          <w:lang w:val="en-US" w:eastAsia="zh-CN"/>
        </w:rPr>
      </w:pPr>
    </w:p>
    <w:p w:rsidR="000102E3" w:rsidRDefault="000102E3" w:rsidP="000102E3">
      <w:pPr>
        <w:rPr>
          <w:rFonts w:ascii="Arial" w:hAnsi="Arial" w:cs="Arial"/>
          <w:b/>
          <w:sz w:val="24"/>
          <w:lang w:eastAsia="zh-CN"/>
        </w:rPr>
      </w:pPr>
      <w:r>
        <w:rPr>
          <w:rFonts w:ascii="Arial" w:hAnsi="Arial" w:cs="Arial"/>
          <w:b/>
          <w:color w:val="0000FF"/>
          <w:sz w:val="24"/>
          <w:u w:val="thick"/>
        </w:rPr>
        <w:t>R4-2008839</w:t>
      </w:r>
      <w:r w:rsidRPr="00944C49">
        <w:rPr>
          <w:b/>
          <w:lang w:val="en-US" w:eastAsia="zh-CN"/>
        </w:rPr>
        <w:tab/>
      </w:r>
      <w:r w:rsidRPr="000102E3">
        <w:rPr>
          <w:rFonts w:ascii="Arial" w:hAnsi="Arial" w:cs="Arial"/>
          <w:b/>
          <w:sz w:val="24"/>
        </w:rPr>
        <w:t>Simulation assumptions for NR normal CA UE performance requirements</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Default="000102E3" w:rsidP="000102E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02E3" w:rsidRDefault="000102E3" w:rsidP="000102E3">
      <w:pPr>
        <w:rPr>
          <w:rFonts w:ascii="Arial" w:hAnsi="Arial" w:cs="Arial"/>
          <w:b/>
          <w:lang w:val="en-US" w:eastAsia="zh-CN"/>
        </w:rPr>
      </w:pPr>
    </w:p>
    <w:p w:rsidR="000102E3" w:rsidRDefault="000102E3" w:rsidP="000102E3">
      <w:pPr>
        <w:rPr>
          <w:rFonts w:ascii="Arial" w:hAnsi="Arial" w:cs="Arial"/>
          <w:b/>
          <w:sz w:val="24"/>
          <w:lang w:eastAsia="zh-CN"/>
        </w:rPr>
      </w:pPr>
      <w:r>
        <w:rPr>
          <w:rFonts w:ascii="Arial" w:hAnsi="Arial" w:cs="Arial"/>
          <w:b/>
          <w:color w:val="0000FF"/>
          <w:sz w:val="24"/>
          <w:u w:val="thick"/>
        </w:rPr>
        <w:t>R4-2008840</w:t>
      </w:r>
      <w:r w:rsidRPr="000102E3">
        <w:rPr>
          <w:rFonts w:ascii="Arial" w:hAnsi="Arial" w:cs="Arial"/>
          <w:b/>
          <w:sz w:val="24"/>
        </w:rPr>
        <w:tab/>
        <w:t>Summary of Normal CA simulation results (FR1 15 kHz FDD and TDD)</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Intel</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Default="000102E3" w:rsidP="000102E3">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02E3" w:rsidRDefault="000102E3" w:rsidP="000102E3">
      <w:pPr>
        <w:rPr>
          <w:rFonts w:ascii="Arial" w:hAnsi="Arial" w:cs="Arial"/>
          <w:b/>
          <w:sz w:val="24"/>
          <w:lang w:eastAsia="zh-CN"/>
        </w:rPr>
      </w:pPr>
      <w:r>
        <w:rPr>
          <w:rFonts w:ascii="Arial" w:hAnsi="Arial" w:cs="Arial"/>
          <w:b/>
          <w:color w:val="0000FF"/>
          <w:sz w:val="24"/>
          <w:u w:val="thick"/>
        </w:rPr>
        <w:t>R4-2008841</w:t>
      </w:r>
      <w:r w:rsidRPr="000102E3">
        <w:rPr>
          <w:rFonts w:ascii="Arial" w:hAnsi="Arial" w:cs="Arial"/>
          <w:b/>
          <w:sz w:val="24"/>
        </w:rPr>
        <w:tab/>
        <w:t>Summary of Normal CA simulation results (FR1 30 kHz TDD)</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Intel</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Default="000102E3" w:rsidP="000102E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02E3" w:rsidRDefault="000102E3" w:rsidP="000102E3">
      <w:pPr>
        <w:rPr>
          <w:rFonts w:ascii="Arial" w:hAnsi="Arial" w:cs="Arial"/>
          <w:b/>
          <w:lang w:val="en-US" w:eastAsia="zh-CN"/>
        </w:rPr>
      </w:pPr>
    </w:p>
    <w:p w:rsidR="000102E3" w:rsidRDefault="000102E3" w:rsidP="000102E3">
      <w:pPr>
        <w:rPr>
          <w:rFonts w:ascii="Arial" w:hAnsi="Arial" w:cs="Arial"/>
          <w:b/>
          <w:sz w:val="24"/>
          <w:lang w:eastAsia="zh-CN"/>
        </w:rPr>
      </w:pPr>
      <w:r>
        <w:rPr>
          <w:rFonts w:ascii="Arial" w:hAnsi="Arial" w:cs="Arial"/>
          <w:b/>
          <w:color w:val="0000FF"/>
          <w:sz w:val="24"/>
          <w:u w:val="thick"/>
        </w:rPr>
        <w:t>R4-2008846</w:t>
      </w:r>
      <w:r w:rsidRPr="00944C49">
        <w:rPr>
          <w:b/>
          <w:lang w:val="en-US" w:eastAsia="zh-CN"/>
        </w:rPr>
        <w:tab/>
      </w:r>
      <w:r w:rsidRPr="000102E3">
        <w:rPr>
          <w:rFonts w:ascii="Arial" w:hAnsi="Arial" w:cs="Arial"/>
          <w:b/>
          <w:sz w:val="24"/>
        </w:rPr>
        <w:t xml:space="preserve">Way forward on PMI reporting requirements for </w:t>
      </w:r>
      <w:proofErr w:type="spellStart"/>
      <w:proofErr w:type="gramStart"/>
      <w:r w:rsidRPr="000102E3">
        <w:rPr>
          <w:rFonts w:ascii="Arial" w:hAnsi="Arial" w:cs="Arial"/>
          <w:b/>
          <w:sz w:val="24"/>
        </w:rPr>
        <w:t>Tx</w:t>
      </w:r>
      <w:proofErr w:type="spellEnd"/>
      <w:proofErr w:type="gramEnd"/>
      <w:r w:rsidRPr="000102E3">
        <w:rPr>
          <w:rFonts w:ascii="Arial" w:hAnsi="Arial" w:cs="Arial"/>
          <w:b/>
          <w:sz w:val="24"/>
        </w:rPr>
        <w:t xml:space="preserve"> ports larger than 8 and up to 32</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Samsung</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Default="000102E3" w:rsidP="000102E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02E3" w:rsidRDefault="000102E3" w:rsidP="000102E3">
      <w:pPr>
        <w:rPr>
          <w:rFonts w:ascii="Arial" w:hAnsi="Arial" w:cs="Arial"/>
          <w:b/>
          <w:lang w:val="en-US" w:eastAsia="zh-CN"/>
        </w:rPr>
      </w:pPr>
    </w:p>
    <w:p w:rsidR="000102E3" w:rsidRDefault="000102E3" w:rsidP="000102E3">
      <w:pPr>
        <w:rPr>
          <w:rFonts w:ascii="Arial" w:hAnsi="Arial" w:cs="Arial"/>
          <w:b/>
          <w:sz w:val="24"/>
          <w:lang w:eastAsia="zh-CN"/>
        </w:rPr>
      </w:pPr>
      <w:r>
        <w:rPr>
          <w:rFonts w:ascii="Arial" w:hAnsi="Arial" w:cs="Arial"/>
          <w:b/>
          <w:color w:val="0000FF"/>
          <w:sz w:val="24"/>
          <w:u w:val="thick"/>
        </w:rPr>
        <w:t>R4-2008847</w:t>
      </w:r>
      <w:r w:rsidRPr="000102E3">
        <w:rPr>
          <w:rFonts w:ascii="Arial" w:hAnsi="Arial" w:cs="Arial"/>
          <w:b/>
          <w:sz w:val="24"/>
        </w:rPr>
        <w:tab/>
        <w:t xml:space="preserve">Simulation assumptions for NR PMI reporting requirements for more than 8 </w:t>
      </w:r>
      <w:proofErr w:type="spellStart"/>
      <w:proofErr w:type="gramStart"/>
      <w:r w:rsidRPr="000102E3">
        <w:rPr>
          <w:rFonts w:ascii="Arial" w:hAnsi="Arial" w:cs="Arial"/>
          <w:b/>
          <w:sz w:val="24"/>
        </w:rPr>
        <w:t>Tx</w:t>
      </w:r>
      <w:proofErr w:type="spellEnd"/>
      <w:proofErr w:type="gramEnd"/>
      <w:r w:rsidRPr="000102E3">
        <w:rPr>
          <w:rFonts w:ascii="Arial" w:hAnsi="Arial" w:cs="Arial"/>
          <w:b/>
          <w:sz w:val="24"/>
        </w:rPr>
        <w:t xml:space="preserve"> ports</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Pr="009235C6" w:rsidRDefault="000102E3" w:rsidP="000102E3">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02E3" w:rsidRDefault="000102E3" w:rsidP="000102E3">
      <w:pPr>
        <w:rPr>
          <w:rFonts w:ascii="Arial" w:hAnsi="Arial" w:cs="Arial"/>
          <w:b/>
          <w:sz w:val="24"/>
          <w:lang w:eastAsia="zh-CN"/>
        </w:rPr>
      </w:pPr>
      <w:r>
        <w:rPr>
          <w:rFonts w:ascii="Arial" w:hAnsi="Arial" w:cs="Arial"/>
          <w:b/>
          <w:color w:val="0000FF"/>
          <w:sz w:val="24"/>
          <w:u w:val="thick"/>
        </w:rPr>
        <w:t>R4-2008848</w:t>
      </w:r>
      <w:r w:rsidRPr="00944C49">
        <w:rPr>
          <w:b/>
          <w:lang w:val="en-US" w:eastAsia="zh-CN"/>
        </w:rPr>
        <w:tab/>
      </w:r>
      <w:r w:rsidRPr="000102E3">
        <w:rPr>
          <w:rFonts w:ascii="Arial" w:hAnsi="Arial" w:cs="Arial"/>
          <w:b/>
          <w:sz w:val="24"/>
        </w:rPr>
        <w:t xml:space="preserve">Way forward on </w:t>
      </w:r>
      <w:r w:rsidRPr="000102E3">
        <w:rPr>
          <w:rFonts w:ascii="Arial" w:hAnsi="Arial" w:cs="Arial" w:hint="eastAsia"/>
          <w:b/>
          <w:sz w:val="24"/>
        </w:rPr>
        <w:t xml:space="preserve">UE </w:t>
      </w:r>
      <w:r w:rsidRPr="000102E3">
        <w:rPr>
          <w:rFonts w:ascii="Arial" w:hAnsi="Arial" w:cs="Arial"/>
          <w:b/>
          <w:sz w:val="24"/>
        </w:rPr>
        <w:t>power imbalance requirements</w:t>
      </w:r>
      <w:r w:rsidRPr="000102E3">
        <w:rPr>
          <w:rFonts w:ascii="Arial" w:hAnsi="Arial" w:cs="Arial" w:hint="eastAsia"/>
          <w:b/>
          <w:sz w:val="24"/>
        </w:rPr>
        <w:t xml:space="preserve"> for </w:t>
      </w:r>
      <w:r w:rsidRPr="000102E3">
        <w:rPr>
          <w:rFonts w:ascii="Arial" w:hAnsi="Arial" w:cs="Arial"/>
          <w:b/>
          <w:sz w:val="24"/>
        </w:rPr>
        <w:t>FR1 CA</w:t>
      </w:r>
      <w:r w:rsidRPr="000102E3">
        <w:rPr>
          <w:rFonts w:ascii="Arial" w:hAnsi="Arial" w:cs="Arial" w:hint="eastAsia"/>
          <w:b/>
          <w:sz w:val="24"/>
        </w:rPr>
        <w:t xml:space="preserve"> and EN-DC</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Default="000102E3" w:rsidP="000102E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02E3" w:rsidRDefault="000102E3" w:rsidP="000102E3">
      <w:pPr>
        <w:rPr>
          <w:rFonts w:ascii="Arial" w:hAnsi="Arial" w:cs="Arial"/>
          <w:b/>
          <w:lang w:val="en-US" w:eastAsia="zh-CN"/>
        </w:rPr>
      </w:pPr>
    </w:p>
    <w:p w:rsidR="000102E3" w:rsidRDefault="000102E3" w:rsidP="000102E3">
      <w:pPr>
        <w:rPr>
          <w:rFonts w:ascii="Arial" w:hAnsi="Arial" w:cs="Arial"/>
          <w:b/>
          <w:sz w:val="24"/>
          <w:lang w:eastAsia="zh-CN"/>
        </w:rPr>
      </w:pPr>
      <w:r>
        <w:rPr>
          <w:rFonts w:ascii="Arial" w:hAnsi="Arial" w:cs="Arial"/>
          <w:b/>
          <w:color w:val="0000FF"/>
          <w:sz w:val="24"/>
          <w:u w:val="thick"/>
        </w:rPr>
        <w:t>R4-2008849</w:t>
      </w:r>
      <w:r w:rsidRPr="00944C49">
        <w:rPr>
          <w:b/>
          <w:lang w:val="en-US" w:eastAsia="zh-CN"/>
        </w:rPr>
        <w:tab/>
      </w:r>
      <w:r w:rsidRPr="000102E3">
        <w:rPr>
          <w:rFonts w:ascii="Arial" w:hAnsi="Arial" w:cs="Arial"/>
          <w:b/>
          <w:sz w:val="24"/>
        </w:rPr>
        <w:t xml:space="preserve">Way forward on CA </w:t>
      </w:r>
      <w:r w:rsidRPr="000102E3">
        <w:rPr>
          <w:rFonts w:ascii="Arial" w:hAnsi="Arial" w:cs="Arial" w:hint="eastAsia"/>
          <w:b/>
          <w:sz w:val="24"/>
        </w:rPr>
        <w:t>CQI</w:t>
      </w:r>
      <w:r w:rsidRPr="000102E3">
        <w:rPr>
          <w:rFonts w:ascii="Arial" w:hAnsi="Arial" w:cs="Arial"/>
          <w:b/>
          <w:sz w:val="24"/>
        </w:rPr>
        <w:t xml:space="preserve"> </w:t>
      </w:r>
      <w:r w:rsidRPr="000102E3">
        <w:rPr>
          <w:rFonts w:ascii="Arial" w:hAnsi="Arial" w:cs="Arial" w:hint="eastAsia"/>
          <w:b/>
          <w:sz w:val="24"/>
        </w:rPr>
        <w:t>reporting</w:t>
      </w:r>
      <w:r w:rsidRPr="000102E3">
        <w:rPr>
          <w:rFonts w:ascii="Arial" w:hAnsi="Arial" w:cs="Arial"/>
          <w:b/>
          <w:sz w:val="24"/>
        </w:rPr>
        <w:t xml:space="preserve"> requirements</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Pr="000102E3" w:rsidRDefault="000102E3" w:rsidP="000102E3">
      <w:pPr>
        <w:rPr>
          <w:rFonts w:ascii="Arial" w:hAnsi="Arial" w:cs="Arial"/>
          <w:b/>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02E3" w:rsidRDefault="000102E3" w:rsidP="000102E3">
      <w:pPr>
        <w:rPr>
          <w:rFonts w:ascii="Arial" w:hAnsi="Arial" w:cs="Arial"/>
          <w:b/>
          <w:lang w:val="en-US" w:eastAsia="zh-CN"/>
        </w:rPr>
      </w:pPr>
    </w:p>
    <w:p w:rsidR="009235C6" w:rsidRDefault="009235C6" w:rsidP="009235C6">
      <w:pPr>
        <w:rPr>
          <w:rFonts w:ascii="Arial" w:hAnsi="Arial" w:cs="Arial"/>
          <w:b/>
          <w:sz w:val="24"/>
          <w:lang w:eastAsia="zh-CN"/>
        </w:rPr>
      </w:pPr>
      <w:r>
        <w:rPr>
          <w:rFonts w:ascii="Arial" w:hAnsi="Arial" w:cs="Arial"/>
          <w:b/>
          <w:color w:val="0000FF"/>
          <w:sz w:val="24"/>
          <w:u w:val="thick"/>
        </w:rPr>
        <w:t>R4-2008713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324] </w:t>
      </w:r>
      <w:proofErr w:type="spellStart"/>
      <w:r w:rsidRPr="009235C6">
        <w:rPr>
          <w:rFonts w:ascii="Arial" w:hAnsi="Arial" w:cs="Arial"/>
          <w:b/>
          <w:sz w:val="24"/>
          <w:lang w:eastAsia="zh-CN"/>
        </w:rPr>
        <w:t>NR_perf_enh_Demod_BS</w:t>
      </w:r>
      <w:proofErr w:type="spellEnd"/>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9235C6"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102E3" w:rsidRDefault="000102E3" w:rsidP="009235C6">
      <w:pPr>
        <w:rPr>
          <w:rFonts w:ascii="Arial" w:hAnsi="Arial" w:cs="Arial"/>
          <w:b/>
          <w:color w:val="0000FF"/>
          <w:sz w:val="24"/>
          <w:lang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324] </w:t>
      </w:r>
      <w:proofErr w:type="spellStart"/>
      <w:r w:rsidRPr="009235C6">
        <w:rPr>
          <w:rFonts w:ascii="Arial" w:hAnsi="Arial" w:cs="Arial"/>
          <w:b/>
          <w:sz w:val="24"/>
          <w:lang w:eastAsia="zh-CN"/>
        </w:rPr>
        <w:t>NR_perf_enh_Demod_BS</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0513B5"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3B5">
        <w:rPr>
          <w:rFonts w:ascii="Arial" w:hAnsi="Arial" w:cs="Arial"/>
          <w:b/>
          <w:highlight w:val="yellow"/>
          <w:lang w:val="en-US" w:eastAsia="zh-CN"/>
        </w:rPr>
        <w:t>Return to.</w:t>
      </w:r>
    </w:p>
    <w:p w:rsidR="000513B5" w:rsidRDefault="000513B5" w:rsidP="000513B5">
      <w:pPr>
        <w:rPr>
          <w:rFonts w:ascii="Arial" w:hAnsi="Arial" w:cs="Arial"/>
          <w:b/>
          <w:color w:val="0000FF"/>
          <w:sz w:val="24"/>
          <w:lang w:eastAsia="zh-CN"/>
        </w:rPr>
      </w:pPr>
    </w:p>
    <w:p w:rsidR="00242951" w:rsidRDefault="00242951" w:rsidP="00242951">
      <w:pPr>
        <w:rPr>
          <w:rFonts w:ascii="Arial" w:hAnsi="Arial" w:cs="Arial"/>
          <w:b/>
          <w:sz w:val="24"/>
        </w:rPr>
      </w:pPr>
      <w:r>
        <w:rPr>
          <w:rFonts w:ascii="Arial" w:hAnsi="Arial" w:cs="Arial"/>
          <w:b/>
          <w:color w:val="0000FF"/>
          <w:sz w:val="24"/>
        </w:rPr>
        <w:br/>
        <w:t>R4-2006036</w:t>
      </w:r>
      <w:r>
        <w:rPr>
          <w:rFonts w:ascii="Arial" w:hAnsi="Arial" w:cs="Arial"/>
          <w:b/>
          <w:color w:val="0000FF"/>
          <w:sz w:val="24"/>
        </w:rPr>
        <w:tab/>
      </w:r>
      <w:r>
        <w:rPr>
          <w:rFonts w:ascii="Arial" w:hAnsi="Arial" w:cs="Arial"/>
          <w:b/>
          <w:sz w:val="24"/>
        </w:rPr>
        <w:t>Updated CR work split for NR performance requirement enhancement WI</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Telecom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4"/>
      </w:pPr>
      <w:bookmarkStart w:id="99" w:name="_Toc40738488"/>
      <w:r>
        <w:t>6.18.1</w:t>
      </w:r>
      <w:r>
        <w:tab/>
        <w:t>UE demodulation and CSI requirements (38.101-4) [</w:t>
      </w:r>
      <w:proofErr w:type="spellStart"/>
      <w:r>
        <w:t>NR_perf_enh-Perf</w:t>
      </w:r>
      <w:proofErr w:type="spellEnd"/>
      <w:r>
        <w:t>]</w:t>
      </w:r>
      <w:bookmarkEnd w:id="99"/>
    </w:p>
    <w:p w:rsidR="00242951" w:rsidRDefault="00242951" w:rsidP="00242951">
      <w:pPr>
        <w:rPr>
          <w:rFonts w:ascii="Arial" w:hAnsi="Arial" w:cs="Arial"/>
          <w:b/>
          <w:sz w:val="24"/>
        </w:rPr>
      </w:pPr>
      <w:r>
        <w:rPr>
          <w:rFonts w:ascii="Arial" w:hAnsi="Arial" w:cs="Arial"/>
          <w:b/>
          <w:color w:val="0000FF"/>
          <w:sz w:val="24"/>
        </w:rPr>
        <w:br/>
        <w:t>R4-2007220</w:t>
      </w:r>
      <w:r>
        <w:rPr>
          <w:rFonts w:ascii="Arial" w:hAnsi="Arial" w:cs="Arial"/>
          <w:b/>
          <w:color w:val="0000FF"/>
          <w:sz w:val="24"/>
        </w:rPr>
        <w:tab/>
      </w:r>
      <w:r>
        <w:rPr>
          <w:rFonts w:ascii="Arial" w:hAnsi="Arial" w:cs="Arial"/>
          <w:b/>
          <w:sz w:val="24"/>
        </w:rPr>
        <w:t xml:space="preserve">Discussion on Release independent aspects for UE </w:t>
      </w:r>
      <w:proofErr w:type="spellStart"/>
      <w:r>
        <w:rPr>
          <w:rFonts w:ascii="Arial" w:hAnsi="Arial" w:cs="Arial"/>
          <w:b/>
          <w:sz w:val="24"/>
        </w:rPr>
        <w:t>demod</w:t>
      </w:r>
      <w:proofErr w:type="spellEnd"/>
      <w:r>
        <w:rPr>
          <w:rFonts w:ascii="Arial" w:hAnsi="Arial" w:cs="Arial"/>
          <w:b/>
          <w:sz w:val="24"/>
        </w:rPr>
        <w:t xml:space="preserve"> and CSI reporting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As per the approved WF R4-2005545, share our view on release independent aspects for PMI reporting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100" w:name="_Toc40738489"/>
      <w:r>
        <w:t>6.18.1.1</w:t>
      </w:r>
      <w:r>
        <w:tab/>
        <w:t>NR CA PDSCH requirements [</w:t>
      </w:r>
      <w:proofErr w:type="spellStart"/>
      <w:r>
        <w:t>NR_perf_enh-Perf</w:t>
      </w:r>
      <w:proofErr w:type="spellEnd"/>
      <w:r>
        <w:t>]</w:t>
      </w:r>
      <w:bookmarkEnd w:id="100"/>
    </w:p>
    <w:p w:rsidR="00242951" w:rsidRDefault="00242951" w:rsidP="00242951">
      <w:pPr>
        <w:rPr>
          <w:rFonts w:ascii="Arial" w:hAnsi="Arial" w:cs="Arial"/>
          <w:b/>
          <w:sz w:val="24"/>
        </w:rPr>
      </w:pPr>
      <w:r>
        <w:rPr>
          <w:rFonts w:ascii="Arial" w:hAnsi="Arial" w:cs="Arial"/>
          <w:b/>
          <w:color w:val="0000FF"/>
          <w:sz w:val="24"/>
        </w:rPr>
        <w:br/>
        <w:t>R4-2006037</w:t>
      </w:r>
      <w:r>
        <w:rPr>
          <w:rFonts w:ascii="Arial" w:hAnsi="Arial" w:cs="Arial"/>
          <w:b/>
          <w:color w:val="0000FF"/>
          <w:sz w:val="24"/>
        </w:rPr>
        <w:tab/>
      </w:r>
      <w:r>
        <w:rPr>
          <w:rFonts w:ascii="Arial" w:hAnsi="Arial" w:cs="Arial"/>
          <w:b/>
          <w:sz w:val="24"/>
        </w:rPr>
        <w:t>On NR CA PDSCH normal demodulation requirements</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R4-2006530</w:t>
      </w:r>
      <w:r>
        <w:rPr>
          <w:rFonts w:ascii="Arial" w:hAnsi="Arial" w:cs="Arial"/>
          <w:b/>
          <w:color w:val="0000FF"/>
          <w:sz w:val="24"/>
        </w:rPr>
        <w:tab/>
      </w:r>
      <w:r>
        <w:rPr>
          <w:rFonts w:ascii="Arial" w:hAnsi="Arial" w:cs="Arial"/>
          <w:b/>
          <w:sz w:val="24"/>
        </w:rPr>
        <w:t>Discussion on NR CA UE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R4-2006531</w:t>
      </w:r>
      <w:r>
        <w:rPr>
          <w:rFonts w:ascii="Arial" w:hAnsi="Arial" w:cs="Arial"/>
          <w:b/>
          <w:color w:val="0000FF"/>
          <w:sz w:val="24"/>
        </w:rPr>
        <w:tab/>
      </w:r>
      <w:r>
        <w:rPr>
          <w:rFonts w:ascii="Arial" w:hAnsi="Arial" w:cs="Arial"/>
          <w:b/>
          <w:sz w:val="24"/>
        </w:rPr>
        <w:t>Summary of Normal CA simulation results (FR2)</w:t>
      </w:r>
    </w:p>
    <w:p w:rsidR="00242951" w:rsidRDefault="00242951" w:rsidP="002429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R4-2006628</w:t>
      </w:r>
      <w:r>
        <w:rPr>
          <w:rFonts w:ascii="Arial" w:hAnsi="Arial" w:cs="Arial"/>
          <w:b/>
          <w:color w:val="0000FF"/>
          <w:sz w:val="24"/>
        </w:rPr>
        <w:tab/>
      </w:r>
      <w:r>
        <w:rPr>
          <w:rFonts w:ascii="Arial" w:hAnsi="Arial" w:cs="Arial"/>
          <w:b/>
          <w:sz w:val="24"/>
        </w:rPr>
        <w:t>Simulation Results for NR CA PDSCH Demodulation Performance Tests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R4-2006629</w:t>
      </w:r>
      <w:r>
        <w:rPr>
          <w:rFonts w:ascii="Arial" w:hAnsi="Arial" w:cs="Arial"/>
          <w:b/>
          <w:color w:val="0000FF"/>
          <w:sz w:val="24"/>
        </w:rPr>
        <w:tab/>
      </w:r>
      <w:r>
        <w:rPr>
          <w:rFonts w:ascii="Arial" w:hAnsi="Arial" w:cs="Arial"/>
          <w:b/>
          <w:sz w:val="24"/>
        </w:rPr>
        <w:t>Views on NR CA PDSCH Demodulation Performance Tests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R4-2006808</w:t>
      </w:r>
      <w:r>
        <w:rPr>
          <w:rFonts w:ascii="Arial" w:hAnsi="Arial" w:cs="Arial"/>
          <w:b/>
          <w:color w:val="0000FF"/>
          <w:sz w:val="24"/>
        </w:rPr>
        <w:tab/>
      </w:r>
      <w:r>
        <w:rPr>
          <w:rFonts w:ascii="Arial" w:hAnsi="Arial" w:cs="Arial"/>
          <w:b/>
          <w:sz w:val="24"/>
        </w:rPr>
        <w:t>Test applicability rule for NR CA PDSCH normal demodulation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R4-2007139</w:t>
      </w:r>
      <w:r>
        <w:rPr>
          <w:rFonts w:ascii="Arial" w:hAnsi="Arial" w:cs="Arial"/>
          <w:b/>
          <w:color w:val="0000FF"/>
          <w:sz w:val="24"/>
        </w:rPr>
        <w:tab/>
      </w:r>
      <w:r>
        <w:rPr>
          <w:rFonts w:ascii="Arial" w:hAnsi="Arial" w:cs="Arial"/>
          <w:b/>
          <w:sz w:val="24"/>
        </w:rPr>
        <w:t>Views on PDSCH CA normal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R4-2007221</w:t>
      </w:r>
      <w:r>
        <w:rPr>
          <w:rFonts w:ascii="Arial" w:hAnsi="Arial" w:cs="Arial"/>
          <w:b/>
          <w:color w:val="0000FF"/>
          <w:sz w:val="24"/>
        </w:rPr>
        <w:tab/>
      </w:r>
      <w:r>
        <w:rPr>
          <w:rFonts w:ascii="Arial" w:hAnsi="Arial" w:cs="Arial"/>
          <w:b/>
          <w:sz w:val="24"/>
        </w:rPr>
        <w:t>Discussion on HARQ timing for NR UE normal CA performance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As per the approved WF R4-2005546, share our views on HARQ timing for NR CA UE performance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R4-2007222</w:t>
      </w:r>
      <w:r>
        <w:rPr>
          <w:rFonts w:ascii="Arial" w:hAnsi="Arial" w:cs="Arial"/>
          <w:b/>
          <w:color w:val="0000FF"/>
          <w:sz w:val="24"/>
        </w:rPr>
        <w:tab/>
      </w:r>
      <w:r>
        <w:rPr>
          <w:rFonts w:ascii="Arial" w:hAnsi="Arial" w:cs="Arial"/>
          <w:b/>
          <w:sz w:val="24"/>
        </w:rPr>
        <w:t>Discussion on PDSCH CA normal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As per the approved WF R4-2005546, further share our views on left open issues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FR1 PDSCH CA normal demodulation requirements with 4Rx</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v15.5.0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Share our views on the specification structure for NR UE CA performance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lang w:eastAsia="zh-CN"/>
        </w:rPr>
      </w:pPr>
      <w:r>
        <w:rPr>
          <w:rFonts w:ascii="Arial" w:hAnsi="Arial" w:cs="Arial"/>
          <w:b/>
        </w:rPr>
        <w:lastRenderedPageBreak/>
        <w:t>Decision:</w:t>
      </w:r>
      <w:r>
        <w:rPr>
          <w:rFonts w:ascii="Arial" w:hAnsi="Arial" w:cs="Arial"/>
          <w:b/>
        </w:rPr>
        <w:tab/>
      </w:r>
      <w:r>
        <w:rPr>
          <w:rFonts w:ascii="Arial" w:hAnsi="Arial" w:cs="Arial"/>
          <w:b/>
        </w:rPr>
        <w:tab/>
        <w:t>Revised to R4-2008842 (from R4-2007223).</w:t>
      </w:r>
    </w:p>
    <w:p w:rsidR="000102E3" w:rsidRDefault="000102E3" w:rsidP="00242951">
      <w:pPr>
        <w:rPr>
          <w:color w:val="993300"/>
          <w:u w:val="single"/>
          <w:lang w:eastAsia="zh-CN"/>
        </w:rPr>
      </w:pPr>
    </w:p>
    <w:p w:rsidR="000102E3" w:rsidRDefault="000102E3" w:rsidP="000102E3">
      <w:pPr>
        <w:rPr>
          <w:rFonts w:ascii="Arial" w:hAnsi="Arial" w:cs="Arial"/>
          <w:b/>
          <w:sz w:val="24"/>
        </w:rPr>
      </w:pPr>
      <w:bookmarkStart w:id="101" w:name="_Toc40738490"/>
      <w:r>
        <w:rPr>
          <w:rFonts w:ascii="Arial" w:hAnsi="Arial" w:cs="Arial"/>
          <w:b/>
          <w:color w:val="0000FF"/>
          <w:sz w:val="24"/>
        </w:rPr>
        <w:t>R4-2008842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FR1 PDSCH CA normal demodulation requirements with 4Rx</w:t>
      </w:r>
    </w:p>
    <w:p w:rsidR="000102E3" w:rsidRDefault="000102E3" w:rsidP="000102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v15.5.0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102E3" w:rsidRDefault="000102E3" w:rsidP="000102E3">
      <w:pPr>
        <w:rPr>
          <w:rFonts w:ascii="Arial" w:hAnsi="Arial" w:cs="Arial"/>
          <w:b/>
        </w:rPr>
      </w:pPr>
      <w:r>
        <w:rPr>
          <w:rFonts w:ascii="Arial" w:hAnsi="Arial" w:cs="Arial"/>
          <w:b/>
        </w:rPr>
        <w:t xml:space="preserve">Abstract: </w:t>
      </w:r>
    </w:p>
    <w:p w:rsidR="000102E3" w:rsidRDefault="000102E3" w:rsidP="000102E3">
      <w:r>
        <w:t>Share our views on the specification structure for NR UE CA performance requirements</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0102E3" w:rsidRDefault="000102E3" w:rsidP="000102E3">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0102E3">
        <w:rPr>
          <w:rFonts w:ascii="Arial" w:hAnsi="Arial" w:cs="Arial"/>
          <w:b/>
          <w:highlight w:val="yellow"/>
        </w:rPr>
        <w:t>Return to.</w:t>
      </w:r>
    </w:p>
    <w:p w:rsidR="000102E3" w:rsidRDefault="000102E3" w:rsidP="000102E3">
      <w:pPr>
        <w:rPr>
          <w:color w:val="993300"/>
          <w:u w:val="single"/>
          <w:lang w:eastAsia="zh-CN"/>
        </w:rPr>
      </w:pPr>
    </w:p>
    <w:p w:rsidR="00242951" w:rsidRDefault="00242951" w:rsidP="00242951">
      <w:pPr>
        <w:pStyle w:val="5"/>
      </w:pPr>
      <w:r>
        <w:t>6.18.1.2</w:t>
      </w:r>
      <w:r>
        <w:tab/>
        <w:t xml:space="preserve">PMI reporting requirements with larger number of </w:t>
      </w:r>
      <w:proofErr w:type="spellStart"/>
      <w:proofErr w:type="gramStart"/>
      <w:r>
        <w:t>Tx</w:t>
      </w:r>
      <w:proofErr w:type="spellEnd"/>
      <w:proofErr w:type="gramEnd"/>
      <w:r>
        <w:t xml:space="preserve"> ports [</w:t>
      </w:r>
      <w:proofErr w:type="spellStart"/>
      <w:r>
        <w:t>NR_perf_enh-Perf</w:t>
      </w:r>
      <w:proofErr w:type="spellEnd"/>
      <w:r>
        <w:t>]</w:t>
      </w:r>
      <w:bookmarkEnd w:id="101"/>
    </w:p>
    <w:p w:rsidR="00242951" w:rsidRDefault="00242951" w:rsidP="00242951">
      <w:pPr>
        <w:rPr>
          <w:rFonts w:ascii="Arial" w:hAnsi="Arial" w:cs="Arial"/>
          <w:b/>
          <w:sz w:val="24"/>
        </w:rPr>
      </w:pPr>
      <w:r>
        <w:rPr>
          <w:rFonts w:ascii="Arial" w:hAnsi="Arial" w:cs="Arial"/>
          <w:b/>
          <w:color w:val="0000FF"/>
          <w:sz w:val="24"/>
        </w:rPr>
        <w:br/>
        <w:t>R4-2006038</w:t>
      </w:r>
      <w:r>
        <w:rPr>
          <w:rFonts w:ascii="Arial" w:hAnsi="Arial" w:cs="Arial"/>
          <w:b/>
          <w:color w:val="0000FF"/>
          <w:sz w:val="24"/>
        </w:rPr>
        <w:tab/>
      </w:r>
      <w:r>
        <w:rPr>
          <w:rFonts w:ascii="Arial" w:hAnsi="Arial" w:cs="Arial"/>
          <w:b/>
          <w:sz w:val="24"/>
        </w:rPr>
        <w:t xml:space="preserve">On PMI reporting requirements with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R4-2006318</w:t>
      </w:r>
      <w:r>
        <w:rPr>
          <w:rFonts w:ascii="Arial" w:hAnsi="Arial" w:cs="Arial"/>
          <w:b/>
          <w:color w:val="0000FF"/>
          <w:sz w:val="24"/>
        </w:rPr>
        <w:tab/>
      </w:r>
      <w:r>
        <w:rPr>
          <w:rFonts w:ascii="Arial" w:hAnsi="Arial" w:cs="Arial"/>
          <w:b/>
          <w:sz w:val="24"/>
        </w:rPr>
        <w:t>Views and simulation results for PMI test cases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R4-2006615</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R4-2007201</w:t>
      </w:r>
      <w:r>
        <w:rPr>
          <w:rFonts w:ascii="Arial" w:hAnsi="Arial" w:cs="Arial"/>
          <w:b/>
          <w:color w:val="0000FF"/>
          <w:sz w:val="24"/>
        </w:rPr>
        <w:tab/>
      </w:r>
      <w:r>
        <w:rPr>
          <w:rFonts w:ascii="Arial" w:hAnsi="Arial" w:cs="Arial"/>
          <w:b/>
          <w:sz w:val="24"/>
        </w:rPr>
        <w:t xml:space="preserve">Simulation results for Single Panel Type I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R4-2007202</w:t>
      </w:r>
      <w:r>
        <w:rPr>
          <w:rFonts w:ascii="Arial" w:hAnsi="Arial" w:cs="Arial"/>
          <w:b/>
          <w:color w:val="0000FF"/>
          <w:sz w:val="24"/>
        </w:rPr>
        <w:tab/>
      </w:r>
      <w:r>
        <w:rPr>
          <w:rFonts w:ascii="Arial" w:hAnsi="Arial" w:cs="Arial"/>
          <w:b/>
          <w:sz w:val="24"/>
        </w:rPr>
        <w:t xml:space="preserve">Discussion on open issues for Type II codebook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subband</w:t>
      </w:r>
      <w:proofErr w:type="spellEnd"/>
      <w:r>
        <w:rPr>
          <w:rFonts w:ascii="Arial" w:hAnsi="Arial" w:cs="Arial"/>
          <w:b/>
          <w:sz w:val="24"/>
        </w:rPr>
        <w:t xml:space="preserve"> for Type I codebook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R4-2007924</w:t>
      </w:r>
      <w:r>
        <w:rPr>
          <w:rFonts w:ascii="Arial" w:hAnsi="Arial" w:cs="Arial"/>
          <w:b/>
          <w:color w:val="0000FF"/>
          <w:sz w:val="24"/>
        </w:rPr>
        <w:tab/>
      </w:r>
      <w:r>
        <w:rPr>
          <w:rFonts w:ascii="Arial" w:hAnsi="Arial" w:cs="Arial"/>
          <w:b/>
          <w:sz w:val="24"/>
        </w:rPr>
        <w:t>Addition of High spatial correlation matrices for 2D antenna arrays</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provide the equation for 2D antenna array correlation matrices for high correlation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R4-2008843 (from R4-2007924).</w:t>
      </w:r>
    </w:p>
    <w:p w:rsidR="000102E3" w:rsidRDefault="00242951" w:rsidP="000102E3">
      <w:pPr>
        <w:rPr>
          <w:rFonts w:ascii="Arial" w:hAnsi="Arial" w:cs="Arial"/>
          <w:b/>
          <w:sz w:val="24"/>
        </w:rPr>
      </w:pPr>
      <w:r>
        <w:rPr>
          <w:rFonts w:ascii="Arial" w:hAnsi="Arial" w:cs="Arial"/>
          <w:b/>
          <w:color w:val="0000FF"/>
          <w:sz w:val="24"/>
        </w:rPr>
        <w:br/>
      </w:r>
      <w:r w:rsidR="000102E3">
        <w:rPr>
          <w:rFonts w:ascii="Arial" w:hAnsi="Arial" w:cs="Arial"/>
          <w:b/>
          <w:color w:val="0000FF"/>
          <w:sz w:val="24"/>
        </w:rPr>
        <w:t>R4-2008843</w:t>
      </w:r>
      <w:r w:rsidR="000102E3">
        <w:rPr>
          <w:rFonts w:ascii="Arial" w:hAnsi="Arial" w:cs="Arial"/>
          <w:b/>
          <w:color w:val="0000FF"/>
          <w:sz w:val="24"/>
        </w:rPr>
        <w:tab/>
      </w:r>
      <w:r w:rsidR="000102E3">
        <w:rPr>
          <w:rFonts w:ascii="Arial" w:hAnsi="Arial" w:cs="Arial"/>
          <w:b/>
          <w:sz w:val="24"/>
        </w:rPr>
        <w:t>Addition of High spatial correlation matrices for 2D antenna arrays</w:t>
      </w:r>
    </w:p>
    <w:p w:rsidR="000102E3" w:rsidRDefault="000102E3" w:rsidP="000102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102E3" w:rsidRDefault="000102E3" w:rsidP="000102E3">
      <w:pPr>
        <w:rPr>
          <w:rFonts w:ascii="Arial" w:hAnsi="Arial" w:cs="Arial"/>
          <w:b/>
        </w:rPr>
      </w:pPr>
      <w:r>
        <w:rPr>
          <w:rFonts w:ascii="Arial" w:hAnsi="Arial" w:cs="Arial"/>
          <w:b/>
        </w:rPr>
        <w:t xml:space="preserve">Abstract: </w:t>
      </w:r>
    </w:p>
    <w:p w:rsidR="000102E3" w:rsidRDefault="000102E3" w:rsidP="000102E3">
      <w:r>
        <w:lastRenderedPageBreak/>
        <w:t>In this contribution we provide the equation for 2D antenna array correlation matrices for high correlation</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0102E3" w:rsidRDefault="000102E3" w:rsidP="000102E3">
      <w:pPr>
        <w:rPr>
          <w:color w:val="993300"/>
          <w:u w:val="single"/>
        </w:rPr>
      </w:pPr>
      <w:r>
        <w:rPr>
          <w:rFonts w:ascii="Arial" w:hAnsi="Arial" w:cs="Arial"/>
          <w:b/>
        </w:rPr>
        <w:t>Decision:</w:t>
      </w:r>
      <w:r>
        <w:rPr>
          <w:rFonts w:ascii="Arial" w:hAnsi="Arial" w:cs="Arial"/>
          <w:b/>
        </w:rPr>
        <w:tab/>
      </w:r>
      <w:r>
        <w:rPr>
          <w:rFonts w:ascii="Arial" w:hAnsi="Arial" w:cs="Arial"/>
          <w:b/>
        </w:rPr>
        <w:tab/>
      </w:r>
      <w:r w:rsidRPr="000102E3">
        <w:rPr>
          <w:rFonts w:ascii="Arial" w:hAnsi="Arial" w:cs="Arial"/>
          <w:b/>
          <w:highlight w:val="yellow"/>
        </w:rPr>
        <w:t>Return to.</w:t>
      </w:r>
    </w:p>
    <w:p w:rsidR="00242951" w:rsidRDefault="000102E3" w:rsidP="000102E3">
      <w:pPr>
        <w:rPr>
          <w:rFonts w:ascii="Arial" w:hAnsi="Arial" w:cs="Arial"/>
          <w:b/>
          <w:sz w:val="24"/>
        </w:rPr>
      </w:pPr>
      <w:r>
        <w:rPr>
          <w:rFonts w:ascii="Arial" w:hAnsi="Arial" w:cs="Arial"/>
          <w:b/>
          <w:color w:val="0000FF"/>
          <w:sz w:val="24"/>
        </w:rPr>
        <w:br/>
      </w:r>
      <w:r w:rsidR="00242951">
        <w:rPr>
          <w:rFonts w:ascii="Arial" w:hAnsi="Arial" w:cs="Arial"/>
          <w:b/>
          <w:color w:val="0000FF"/>
          <w:sz w:val="24"/>
        </w:rPr>
        <w:t>R4-2007925</w:t>
      </w:r>
      <w:r w:rsidR="00242951">
        <w:rPr>
          <w:rFonts w:ascii="Arial" w:hAnsi="Arial" w:cs="Arial"/>
          <w:b/>
          <w:color w:val="0000FF"/>
          <w:sz w:val="24"/>
        </w:rPr>
        <w:tab/>
      </w:r>
      <w:r w:rsidR="00242951">
        <w:rPr>
          <w:rFonts w:ascii="Arial" w:hAnsi="Arial" w:cs="Arial"/>
          <w:b/>
          <w:sz w:val="24"/>
        </w:rPr>
        <w:t>Addition of Rel-16 PMI FRC</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CR with addition of FRC for new PMI testing for 16, and 32 </w:t>
      </w:r>
      <w:proofErr w:type="spellStart"/>
      <w:proofErr w:type="gramStart"/>
      <w:r>
        <w:t>Tx</w:t>
      </w:r>
      <w:proofErr w:type="spellEnd"/>
      <w:proofErr w:type="gramEnd"/>
      <w:r>
        <w:t xml:space="preserve"> ports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R4-2008844 (from R4-2007925).</w:t>
      </w:r>
    </w:p>
    <w:p w:rsidR="000102E3" w:rsidRDefault="00242951" w:rsidP="000102E3">
      <w:pPr>
        <w:rPr>
          <w:rFonts w:ascii="Arial" w:hAnsi="Arial" w:cs="Arial"/>
          <w:b/>
          <w:sz w:val="24"/>
        </w:rPr>
      </w:pPr>
      <w:r>
        <w:rPr>
          <w:rFonts w:ascii="Arial" w:hAnsi="Arial" w:cs="Arial"/>
          <w:b/>
          <w:color w:val="0000FF"/>
          <w:sz w:val="24"/>
        </w:rPr>
        <w:br/>
      </w:r>
      <w:r w:rsidR="000102E3">
        <w:rPr>
          <w:rFonts w:ascii="Arial" w:hAnsi="Arial" w:cs="Arial"/>
          <w:b/>
          <w:color w:val="0000FF"/>
          <w:sz w:val="24"/>
        </w:rPr>
        <w:t>R4-2008844</w:t>
      </w:r>
      <w:r w:rsidR="000102E3">
        <w:rPr>
          <w:rFonts w:ascii="Arial" w:hAnsi="Arial" w:cs="Arial"/>
          <w:b/>
          <w:color w:val="0000FF"/>
          <w:sz w:val="24"/>
        </w:rPr>
        <w:tab/>
      </w:r>
      <w:r w:rsidR="000102E3">
        <w:rPr>
          <w:rFonts w:ascii="Arial" w:hAnsi="Arial" w:cs="Arial"/>
          <w:b/>
          <w:sz w:val="24"/>
        </w:rPr>
        <w:t>Addition of Rel-16 PMI FRC</w:t>
      </w:r>
    </w:p>
    <w:p w:rsidR="000102E3" w:rsidRDefault="000102E3" w:rsidP="000102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102E3" w:rsidRDefault="000102E3" w:rsidP="000102E3">
      <w:pPr>
        <w:rPr>
          <w:rFonts w:ascii="Arial" w:hAnsi="Arial" w:cs="Arial"/>
          <w:b/>
        </w:rPr>
      </w:pPr>
      <w:r>
        <w:rPr>
          <w:rFonts w:ascii="Arial" w:hAnsi="Arial" w:cs="Arial"/>
          <w:b/>
        </w:rPr>
        <w:t xml:space="preserve">Abstract: </w:t>
      </w:r>
    </w:p>
    <w:p w:rsidR="000102E3" w:rsidRDefault="000102E3" w:rsidP="000102E3">
      <w:r>
        <w:t xml:space="preserve">CR with addition of FRC for new PMI testing for 16, and 32 </w:t>
      </w:r>
      <w:proofErr w:type="spellStart"/>
      <w:proofErr w:type="gramStart"/>
      <w:r>
        <w:t>Tx</w:t>
      </w:r>
      <w:proofErr w:type="spellEnd"/>
      <w:proofErr w:type="gramEnd"/>
      <w:r>
        <w:t xml:space="preserve"> ports</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0102E3" w:rsidRDefault="000102E3" w:rsidP="000102E3">
      <w:pPr>
        <w:rPr>
          <w:color w:val="993300"/>
          <w:u w:val="single"/>
        </w:rPr>
      </w:pPr>
      <w:r>
        <w:rPr>
          <w:rFonts w:ascii="Arial" w:hAnsi="Arial" w:cs="Arial"/>
          <w:b/>
        </w:rPr>
        <w:t>Decision:</w:t>
      </w:r>
      <w:r>
        <w:rPr>
          <w:rFonts w:ascii="Arial" w:hAnsi="Arial" w:cs="Arial"/>
          <w:b/>
        </w:rPr>
        <w:tab/>
      </w:r>
      <w:r>
        <w:rPr>
          <w:rFonts w:ascii="Arial" w:hAnsi="Arial" w:cs="Arial"/>
          <w:b/>
        </w:rPr>
        <w:tab/>
      </w:r>
      <w:r w:rsidRPr="000102E3">
        <w:rPr>
          <w:rFonts w:ascii="Arial" w:hAnsi="Arial" w:cs="Arial"/>
          <w:b/>
          <w:highlight w:val="yellow"/>
        </w:rPr>
        <w:t>Return to.</w:t>
      </w:r>
    </w:p>
    <w:p w:rsidR="00242951" w:rsidRDefault="000102E3" w:rsidP="000102E3">
      <w:pPr>
        <w:rPr>
          <w:rFonts w:ascii="Arial" w:hAnsi="Arial" w:cs="Arial"/>
          <w:b/>
          <w:sz w:val="24"/>
        </w:rPr>
      </w:pPr>
      <w:r>
        <w:rPr>
          <w:rFonts w:ascii="Arial" w:hAnsi="Arial" w:cs="Arial"/>
          <w:b/>
          <w:color w:val="0000FF"/>
          <w:sz w:val="24"/>
        </w:rPr>
        <w:br/>
      </w:r>
      <w:r w:rsidR="00242951">
        <w:rPr>
          <w:rFonts w:ascii="Arial" w:hAnsi="Arial" w:cs="Arial"/>
          <w:b/>
          <w:color w:val="0000FF"/>
          <w:sz w:val="24"/>
        </w:rPr>
        <w:t>R4-2007926</w:t>
      </w:r>
      <w:r w:rsidR="00242951">
        <w:rPr>
          <w:rFonts w:ascii="Arial" w:hAnsi="Arial" w:cs="Arial"/>
          <w:b/>
          <w:color w:val="0000FF"/>
          <w:sz w:val="24"/>
        </w:rPr>
        <w:tab/>
      </w:r>
      <w:r w:rsidR="00242951">
        <w:rPr>
          <w:rFonts w:ascii="Arial" w:hAnsi="Arial" w:cs="Arial"/>
          <w:b/>
          <w:sz w:val="24"/>
        </w:rPr>
        <w:t>Addition of Rel-16 SP type I PMI tests</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with addition of PMI tests for SP Type I 16, and 32Tx ports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R4-2008845 (from R4-2007926).</w:t>
      </w:r>
    </w:p>
    <w:p w:rsidR="000102E3" w:rsidRDefault="00242951" w:rsidP="000102E3">
      <w:pPr>
        <w:rPr>
          <w:rFonts w:ascii="Arial" w:hAnsi="Arial" w:cs="Arial"/>
          <w:b/>
          <w:sz w:val="24"/>
        </w:rPr>
      </w:pPr>
      <w:r>
        <w:rPr>
          <w:rFonts w:ascii="Arial" w:hAnsi="Arial" w:cs="Arial"/>
          <w:b/>
          <w:color w:val="0000FF"/>
          <w:sz w:val="24"/>
        </w:rPr>
        <w:br/>
      </w:r>
      <w:r w:rsidR="000102E3">
        <w:rPr>
          <w:rFonts w:ascii="Arial" w:hAnsi="Arial" w:cs="Arial"/>
          <w:b/>
          <w:color w:val="0000FF"/>
          <w:sz w:val="24"/>
        </w:rPr>
        <w:t>R4-2008845</w:t>
      </w:r>
      <w:r w:rsidR="000102E3">
        <w:rPr>
          <w:rFonts w:ascii="Arial" w:hAnsi="Arial" w:cs="Arial"/>
          <w:b/>
          <w:color w:val="0000FF"/>
          <w:sz w:val="24"/>
        </w:rPr>
        <w:tab/>
      </w:r>
      <w:r w:rsidR="000102E3">
        <w:rPr>
          <w:rFonts w:ascii="Arial" w:hAnsi="Arial" w:cs="Arial"/>
          <w:b/>
          <w:sz w:val="24"/>
        </w:rPr>
        <w:t>Addition of Rel-16 SP type I PMI tests</w:t>
      </w:r>
    </w:p>
    <w:p w:rsidR="000102E3" w:rsidRDefault="000102E3" w:rsidP="000102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102E3" w:rsidRDefault="000102E3" w:rsidP="000102E3">
      <w:pPr>
        <w:rPr>
          <w:rFonts w:ascii="Arial" w:hAnsi="Arial" w:cs="Arial"/>
          <w:b/>
        </w:rPr>
      </w:pPr>
      <w:r>
        <w:rPr>
          <w:rFonts w:ascii="Arial" w:hAnsi="Arial" w:cs="Arial"/>
          <w:b/>
        </w:rPr>
        <w:lastRenderedPageBreak/>
        <w:t xml:space="preserve">Abstract: </w:t>
      </w:r>
    </w:p>
    <w:p w:rsidR="000102E3" w:rsidRDefault="000102E3" w:rsidP="000102E3">
      <w:r>
        <w:t>CR with addition of PMI tests for SP Type I 16, and 32Tx ports</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0102E3" w:rsidRDefault="000102E3" w:rsidP="000102E3">
      <w:pPr>
        <w:rPr>
          <w:color w:val="993300"/>
          <w:u w:val="single"/>
        </w:rPr>
      </w:pPr>
      <w:r>
        <w:rPr>
          <w:rFonts w:ascii="Arial" w:hAnsi="Arial" w:cs="Arial"/>
          <w:b/>
        </w:rPr>
        <w:t>Decision:</w:t>
      </w:r>
      <w:r>
        <w:rPr>
          <w:rFonts w:ascii="Arial" w:hAnsi="Arial" w:cs="Arial"/>
          <w:b/>
        </w:rPr>
        <w:tab/>
      </w:r>
      <w:r>
        <w:rPr>
          <w:rFonts w:ascii="Arial" w:hAnsi="Arial" w:cs="Arial"/>
          <w:b/>
        </w:rPr>
        <w:tab/>
      </w:r>
      <w:r w:rsidRPr="000102E3">
        <w:rPr>
          <w:rFonts w:ascii="Arial" w:hAnsi="Arial" w:cs="Arial"/>
          <w:b/>
          <w:highlight w:val="yellow"/>
        </w:rPr>
        <w:t>Return to.</w:t>
      </w:r>
    </w:p>
    <w:p w:rsidR="00242951" w:rsidRDefault="000102E3" w:rsidP="000102E3">
      <w:pPr>
        <w:rPr>
          <w:rFonts w:ascii="Arial" w:hAnsi="Arial" w:cs="Arial"/>
          <w:b/>
          <w:sz w:val="24"/>
        </w:rPr>
      </w:pPr>
      <w:r>
        <w:rPr>
          <w:rFonts w:ascii="Arial" w:hAnsi="Arial" w:cs="Arial"/>
          <w:b/>
          <w:color w:val="0000FF"/>
          <w:sz w:val="24"/>
        </w:rPr>
        <w:br/>
      </w:r>
      <w:r w:rsidR="00242951">
        <w:rPr>
          <w:rFonts w:ascii="Arial" w:hAnsi="Arial" w:cs="Arial"/>
          <w:b/>
          <w:color w:val="0000FF"/>
          <w:sz w:val="24"/>
        </w:rPr>
        <w:t>R4-2007927</w:t>
      </w:r>
      <w:r w:rsidR="00242951">
        <w:rPr>
          <w:rFonts w:ascii="Arial" w:hAnsi="Arial" w:cs="Arial"/>
          <w:b/>
          <w:color w:val="0000FF"/>
          <w:sz w:val="24"/>
        </w:rPr>
        <w:tab/>
      </w:r>
      <w:r w:rsidR="00242951">
        <w:rPr>
          <w:rFonts w:ascii="Arial" w:hAnsi="Arial" w:cs="Arial"/>
          <w:b/>
          <w:sz w:val="24"/>
        </w:rPr>
        <w:t>Simulation results for CSI PMI SP type I test cases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In this paper we provide simulation </w:t>
      </w:r>
      <w:proofErr w:type="gramStart"/>
      <w:r>
        <w:t>results,</w:t>
      </w:r>
      <w:proofErr w:type="gramEnd"/>
      <w:r>
        <w:t xml:space="preserve"> and our views on SP Type I requirements for 16, and 32Tx ports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R4-2007928</w:t>
      </w:r>
      <w:r>
        <w:rPr>
          <w:rFonts w:ascii="Arial" w:hAnsi="Arial" w:cs="Arial"/>
          <w:b/>
          <w:color w:val="0000FF"/>
          <w:sz w:val="24"/>
        </w:rPr>
        <w:tab/>
      </w:r>
      <w:r>
        <w:rPr>
          <w:rFonts w:ascii="Arial" w:hAnsi="Arial" w:cs="Arial"/>
          <w:b/>
          <w:sz w:val="24"/>
        </w:rPr>
        <w:t>Summary of simulation results of NR UE CSI PMI with 16, and 32Tx antennas</w:t>
      </w:r>
    </w:p>
    <w:p w:rsidR="00242951" w:rsidRDefault="00242951" w:rsidP="002429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provide a summary of simulations for result collection and requirement alignment.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R4-2007934</w:t>
      </w:r>
      <w:r>
        <w:rPr>
          <w:rFonts w:ascii="Arial" w:hAnsi="Arial" w:cs="Arial"/>
          <w:b/>
          <w:color w:val="0000FF"/>
          <w:sz w:val="24"/>
        </w:rPr>
        <w:tab/>
      </w:r>
      <w:r>
        <w:rPr>
          <w:rFonts w:ascii="Arial" w:hAnsi="Arial" w:cs="Arial"/>
          <w:b/>
          <w:sz w:val="24"/>
        </w:rPr>
        <w:t>Evaluation on test setup for Rel-15 Type II codebook</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evaluate the test setup for Rel-15 Type II codebook and provide our views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R4-2007935</w:t>
      </w:r>
      <w:r>
        <w:rPr>
          <w:rFonts w:ascii="Arial" w:hAnsi="Arial" w:cs="Arial"/>
          <w:b/>
          <w:color w:val="0000FF"/>
          <w:sz w:val="24"/>
        </w:rPr>
        <w:tab/>
      </w:r>
      <w:r>
        <w:rPr>
          <w:rFonts w:ascii="Arial" w:hAnsi="Arial" w:cs="Arial"/>
          <w:b/>
          <w:sz w:val="24"/>
        </w:rPr>
        <w:t>Simulation results for Rel-15 Type II codebook</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lastRenderedPageBreak/>
        <w:t>In this paper we provide our simulation results for Rel-15 Type II codebook</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102" w:name="_Toc40738491"/>
      <w:r>
        <w:t>6.18.1.3</w:t>
      </w:r>
      <w:r>
        <w:tab/>
        <w:t>LTE-NR co-existence for TDD [</w:t>
      </w:r>
      <w:proofErr w:type="spellStart"/>
      <w:r>
        <w:t>NR_perf_enh-Perf</w:t>
      </w:r>
      <w:proofErr w:type="spellEnd"/>
      <w:r>
        <w:t>]</w:t>
      </w:r>
      <w:bookmarkEnd w:id="102"/>
    </w:p>
    <w:p w:rsidR="00242951" w:rsidRDefault="00242951" w:rsidP="00242951">
      <w:pPr>
        <w:rPr>
          <w:rFonts w:ascii="Arial" w:hAnsi="Arial" w:cs="Arial"/>
          <w:b/>
          <w:sz w:val="24"/>
        </w:rPr>
      </w:pPr>
      <w:r>
        <w:rPr>
          <w:rFonts w:ascii="Arial" w:hAnsi="Arial" w:cs="Arial"/>
          <w:b/>
          <w:color w:val="0000FF"/>
          <w:sz w:val="24"/>
        </w:rPr>
        <w:br/>
        <w:t>R4-2006532</w:t>
      </w:r>
      <w:r>
        <w:rPr>
          <w:rFonts w:ascii="Arial" w:hAnsi="Arial" w:cs="Arial"/>
          <w:b/>
          <w:color w:val="0000FF"/>
          <w:sz w:val="24"/>
        </w:rPr>
        <w:tab/>
      </w:r>
      <w:r>
        <w:rPr>
          <w:rFonts w:ascii="Arial" w:hAnsi="Arial" w:cs="Arial"/>
          <w:b/>
          <w:sz w:val="24"/>
        </w:rPr>
        <w:t>CR to TS 38.101-4: CR on TDD LTE-NR coexistence requirements finalization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0045  Cat</w:t>
      </w:r>
      <w:proofErr w:type="gramEnd"/>
      <w:r>
        <w:rPr>
          <w:i/>
        </w:rPr>
        <w:t>: F (Rel-16)</w:t>
      </w:r>
      <w:r>
        <w:rPr>
          <w:i/>
        </w:rPr>
        <w:br/>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102E3">
        <w:rPr>
          <w:rFonts w:ascii="Arial" w:hAnsi="Arial" w:cs="Arial"/>
          <w:b/>
          <w:highlight w:val="green"/>
        </w:rPr>
        <w:t>Agreed.</w:t>
      </w:r>
    </w:p>
    <w:p w:rsidR="00242951" w:rsidRDefault="00242951" w:rsidP="00242951">
      <w:pPr>
        <w:pStyle w:val="5"/>
      </w:pPr>
      <w:bookmarkStart w:id="103" w:name="_Toc40738492"/>
      <w:r>
        <w:t>6.18.1.4</w:t>
      </w:r>
      <w:r>
        <w:tab/>
        <w:t>FR1 CA and EN-DC power imbalance requirements [</w:t>
      </w:r>
      <w:proofErr w:type="spellStart"/>
      <w:r>
        <w:t>NR_perf_enh-Perf</w:t>
      </w:r>
      <w:proofErr w:type="spellEnd"/>
      <w:r>
        <w:t>]</w:t>
      </w:r>
      <w:bookmarkEnd w:id="103"/>
    </w:p>
    <w:p w:rsidR="00242951" w:rsidRDefault="00242951" w:rsidP="00242951">
      <w:pPr>
        <w:rPr>
          <w:rFonts w:ascii="Arial" w:hAnsi="Arial" w:cs="Arial"/>
          <w:b/>
          <w:sz w:val="24"/>
        </w:rPr>
      </w:pPr>
      <w:r>
        <w:rPr>
          <w:rFonts w:ascii="Arial" w:hAnsi="Arial" w:cs="Arial"/>
          <w:b/>
          <w:color w:val="0000FF"/>
          <w:sz w:val="24"/>
        </w:rPr>
        <w:br/>
        <w:t>R4-2006039</w:t>
      </w:r>
      <w:r>
        <w:rPr>
          <w:rFonts w:ascii="Arial" w:hAnsi="Arial" w:cs="Arial"/>
          <w:b/>
          <w:color w:val="0000FF"/>
          <w:sz w:val="24"/>
        </w:rPr>
        <w:tab/>
      </w:r>
      <w:r>
        <w:rPr>
          <w:rFonts w:ascii="Arial" w:hAnsi="Arial" w:cs="Arial"/>
          <w:b/>
          <w:sz w:val="24"/>
        </w:rPr>
        <w:t>FR1 CA PDSCH demodulation requirement with power imbalance</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R4-2006533</w:t>
      </w:r>
      <w:r>
        <w:rPr>
          <w:rFonts w:ascii="Arial" w:hAnsi="Arial" w:cs="Arial"/>
          <w:b/>
          <w:color w:val="0000FF"/>
          <w:sz w:val="24"/>
        </w:rPr>
        <w:tab/>
      </w:r>
      <w:r>
        <w:rPr>
          <w:rFonts w:ascii="Arial" w:hAnsi="Arial" w:cs="Arial"/>
          <w:b/>
          <w:sz w:val="24"/>
        </w:rPr>
        <w:t>Discussion on FR1 CA and EN-DC power imbalance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R4-2006809</w:t>
      </w:r>
      <w:r>
        <w:rPr>
          <w:rFonts w:ascii="Arial" w:hAnsi="Arial" w:cs="Arial"/>
          <w:b/>
          <w:color w:val="0000FF"/>
          <w:sz w:val="24"/>
        </w:rPr>
        <w:tab/>
      </w:r>
      <w:r>
        <w:rPr>
          <w:rFonts w:ascii="Arial" w:hAnsi="Arial" w:cs="Arial"/>
          <w:b/>
          <w:sz w:val="24"/>
        </w:rPr>
        <w:t>Discussion on FR1 CA and EN-DC power imbalance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R4-2007140</w:t>
      </w:r>
      <w:r>
        <w:rPr>
          <w:rFonts w:ascii="Arial" w:hAnsi="Arial" w:cs="Arial"/>
          <w:b/>
          <w:color w:val="0000FF"/>
          <w:sz w:val="24"/>
        </w:rPr>
        <w:tab/>
      </w:r>
      <w:r>
        <w:rPr>
          <w:rFonts w:ascii="Arial" w:hAnsi="Arial" w:cs="Arial"/>
          <w:b/>
          <w:sz w:val="24"/>
        </w:rPr>
        <w:t>Views on power imbalance requirement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R4-2007224</w:t>
      </w:r>
      <w:r>
        <w:rPr>
          <w:rFonts w:ascii="Arial" w:hAnsi="Arial" w:cs="Arial"/>
          <w:b/>
          <w:color w:val="0000FF"/>
          <w:sz w:val="24"/>
        </w:rPr>
        <w:tab/>
      </w:r>
      <w:r>
        <w:rPr>
          <w:rFonts w:ascii="Arial" w:hAnsi="Arial" w:cs="Arial"/>
          <w:b/>
          <w:sz w:val="24"/>
        </w:rPr>
        <w:t>Discussion on UE power imbalance requirements for FR1 CA and EN-DC</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Share our evaluations on power imbalance for intra-band contiguous CA for left open issues.</w:t>
      </w:r>
    </w:p>
    <w:p w:rsidR="00242951" w:rsidRDefault="00242951" w:rsidP="00242951">
      <w:r>
        <w:t>Views on intra-band non-contiguous EN-DC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R4-2007882</w:t>
      </w:r>
      <w:r>
        <w:rPr>
          <w:rFonts w:ascii="Arial" w:hAnsi="Arial" w:cs="Arial"/>
          <w:b/>
          <w:color w:val="0000FF"/>
          <w:sz w:val="24"/>
        </w:rPr>
        <w:tab/>
      </w:r>
      <w:r>
        <w:rPr>
          <w:rFonts w:ascii="Arial" w:hAnsi="Arial" w:cs="Arial"/>
          <w:b/>
          <w:sz w:val="24"/>
        </w:rPr>
        <w:t>Views on Power Imbalance Tests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104" w:name="_Toc40738493"/>
      <w:r>
        <w:t>6.18.1.5</w:t>
      </w:r>
      <w:r>
        <w:tab/>
        <w:t>NR CA CQI reporting requirements [</w:t>
      </w:r>
      <w:proofErr w:type="spellStart"/>
      <w:r>
        <w:t>NR_perf_enh-Perf</w:t>
      </w:r>
      <w:proofErr w:type="spellEnd"/>
      <w:r>
        <w:t>]</w:t>
      </w:r>
      <w:bookmarkEnd w:id="104"/>
    </w:p>
    <w:p w:rsidR="00242951" w:rsidRDefault="00242951" w:rsidP="00242951">
      <w:pPr>
        <w:rPr>
          <w:rFonts w:ascii="Arial" w:hAnsi="Arial" w:cs="Arial"/>
          <w:b/>
          <w:sz w:val="24"/>
        </w:rPr>
      </w:pPr>
      <w:r>
        <w:rPr>
          <w:rFonts w:ascii="Arial" w:hAnsi="Arial" w:cs="Arial"/>
          <w:b/>
          <w:color w:val="0000FF"/>
          <w:sz w:val="24"/>
        </w:rPr>
        <w:br/>
        <w:t>R4-2006040</w:t>
      </w:r>
      <w:r>
        <w:rPr>
          <w:rFonts w:ascii="Arial" w:hAnsi="Arial" w:cs="Arial"/>
          <w:b/>
          <w:color w:val="0000FF"/>
          <w:sz w:val="24"/>
        </w:rPr>
        <w:tab/>
      </w:r>
      <w:r>
        <w:rPr>
          <w:rFonts w:ascii="Arial" w:hAnsi="Arial" w:cs="Arial"/>
          <w:b/>
          <w:sz w:val="24"/>
        </w:rPr>
        <w:t>On NR CA CQI reporting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R4-2007142</w:t>
      </w:r>
      <w:r>
        <w:rPr>
          <w:rFonts w:ascii="Arial" w:hAnsi="Arial" w:cs="Arial"/>
          <w:b/>
          <w:color w:val="0000FF"/>
          <w:sz w:val="24"/>
        </w:rPr>
        <w:tab/>
      </w:r>
      <w:r>
        <w:rPr>
          <w:rFonts w:ascii="Arial" w:hAnsi="Arial" w:cs="Arial"/>
          <w:b/>
          <w:sz w:val="24"/>
        </w:rPr>
        <w:t>Views on UE demodulation requirements for CA CQI</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R4-2007225</w:t>
      </w:r>
      <w:r>
        <w:rPr>
          <w:rFonts w:ascii="Arial" w:hAnsi="Arial" w:cs="Arial"/>
          <w:b/>
          <w:color w:val="0000FF"/>
          <w:sz w:val="24"/>
        </w:rPr>
        <w:tab/>
      </w:r>
      <w:r>
        <w:rPr>
          <w:rFonts w:ascii="Arial" w:hAnsi="Arial" w:cs="Arial"/>
          <w:b/>
          <w:sz w:val="24"/>
        </w:rPr>
        <w:t>Discussion on CA CQI reporting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Share our views on CA CQI reporting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R4-2008113</w:t>
      </w:r>
      <w:r>
        <w:rPr>
          <w:rFonts w:ascii="Arial" w:hAnsi="Arial" w:cs="Arial"/>
          <w:b/>
          <w:color w:val="0000FF"/>
          <w:sz w:val="24"/>
        </w:rPr>
        <w:tab/>
      </w:r>
      <w:r>
        <w:rPr>
          <w:rFonts w:ascii="Arial" w:hAnsi="Arial" w:cs="Arial"/>
          <w:b/>
          <w:sz w:val="24"/>
        </w:rPr>
        <w:t>Views on CA CQI Reporting Tests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4"/>
      </w:pPr>
      <w:bookmarkStart w:id="105" w:name="_Toc40738494"/>
      <w:r>
        <w:t>6.18.2</w:t>
      </w:r>
      <w:r>
        <w:tab/>
        <w:t>BS demodulation requirements (38.104) [</w:t>
      </w:r>
      <w:proofErr w:type="spellStart"/>
      <w:r>
        <w:t>NR_perf_enh-Perf</w:t>
      </w:r>
      <w:proofErr w:type="spellEnd"/>
      <w:r>
        <w:t>]</w:t>
      </w:r>
      <w:bookmarkEnd w:id="105"/>
    </w:p>
    <w:p w:rsidR="00242951" w:rsidRDefault="00242951" w:rsidP="00242951">
      <w:pPr>
        <w:pStyle w:val="5"/>
      </w:pPr>
      <w:bookmarkStart w:id="106" w:name="_Toc40738495"/>
      <w:r>
        <w:t>6.18.2.1</w:t>
      </w:r>
      <w:r>
        <w:tab/>
        <w:t>30% TP test point [</w:t>
      </w:r>
      <w:proofErr w:type="spellStart"/>
      <w:r>
        <w:t>NR_perf_enh-Perf</w:t>
      </w:r>
      <w:proofErr w:type="spellEnd"/>
      <w:r>
        <w:t>]</w:t>
      </w:r>
      <w:bookmarkEnd w:id="106"/>
    </w:p>
    <w:p w:rsidR="00242951" w:rsidRDefault="00242951" w:rsidP="00242951">
      <w:pPr>
        <w:rPr>
          <w:rFonts w:ascii="Arial" w:hAnsi="Arial" w:cs="Arial"/>
          <w:b/>
          <w:sz w:val="24"/>
        </w:rPr>
      </w:pPr>
      <w:r>
        <w:rPr>
          <w:rFonts w:ascii="Arial" w:hAnsi="Arial" w:cs="Arial"/>
          <w:b/>
          <w:color w:val="0000FF"/>
          <w:sz w:val="24"/>
        </w:rPr>
        <w:br/>
        <w:t>R4-2006057</w:t>
      </w:r>
      <w:r>
        <w:rPr>
          <w:rFonts w:ascii="Arial" w:hAnsi="Arial" w:cs="Arial"/>
          <w:b/>
          <w:color w:val="0000FF"/>
          <w:sz w:val="24"/>
        </w:rPr>
        <w:tab/>
      </w:r>
      <w:r>
        <w:rPr>
          <w:rFonts w:ascii="Arial" w:hAnsi="Arial" w:cs="Arial"/>
          <w:b/>
          <w:sz w:val="24"/>
        </w:rPr>
        <w:t>On NR Rel-16 performance requirement enhancement BS demodulation 30% TP test point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have provided our views on the remaining task for BS demodulation performance enhancement. In particular we recommended to confirm the simulation results in the summary tables, and proposed a formulation of the agreed applicability</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R4-2006250</w:t>
      </w:r>
      <w:r>
        <w:rPr>
          <w:rFonts w:ascii="Arial" w:hAnsi="Arial" w:cs="Arial"/>
          <w:b/>
          <w:color w:val="0000FF"/>
          <w:sz w:val="24"/>
        </w:rPr>
        <w:tab/>
      </w:r>
      <w:r>
        <w:rPr>
          <w:rFonts w:ascii="Arial" w:hAnsi="Arial" w:cs="Arial"/>
          <w:b/>
          <w:sz w:val="24"/>
        </w:rPr>
        <w:t>Summary of ideal and impairment results for NR PUSCH with 30% throughput test point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R4-2006251</w:t>
      </w:r>
      <w:r>
        <w:rPr>
          <w:rFonts w:ascii="Arial" w:hAnsi="Arial" w:cs="Arial"/>
          <w:b/>
          <w:color w:val="0000FF"/>
          <w:sz w:val="24"/>
        </w:rPr>
        <w:tab/>
      </w:r>
      <w:r>
        <w:rPr>
          <w:rFonts w:ascii="Arial" w:hAnsi="Arial" w:cs="Arial"/>
          <w:b/>
          <w:sz w:val="24"/>
        </w:rPr>
        <w:t>CR for TS 38.104: Introduce PUSCH performance requirements at 30% throughput test point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0168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R4-2008850 (from R4-2006251).</w:t>
      </w:r>
    </w:p>
    <w:p w:rsidR="000102E3" w:rsidRDefault="00242951" w:rsidP="000102E3">
      <w:pPr>
        <w:rPr>
          <w:rFonts w:ascii="Arial" w:hAnsi="Arial" w:cs="Arial"/>
          <w:b/>
          <w:sz w:val="24"/>
        </w:rPr>
      </w:pPr>
      <w:r>
        <w:rPr>
          <w:rFonts w:ascii="Arial" w:hAnsi="Arial" w:cs="Arial"/>
          <w:b/>
          <w:color w:val="0000FF"/>
          <w:sz w:val="24"/>
        </w:rPr>
        <w:br/>
      </w:r>
      <w:r w:rsidR="000102E3">
        <w:rPr>
          <w:rFonts w:ascii="Arial" w:hAnsi="Arial" w:cs="Arial"/>
          <w:b/>
          <w:color w:val="0000FF"/>
          <w:sz w:val="24"/>
        </w:rPr>
        <w:t>R4-2008850</w:t>
      </w:r>
      <w:r w:rsidR="000102E3">
        <w:rPr>
          <w:rFonts w:ascii="Arial" w:hAnsi="Arial" w:cs="Arial"/>
          <w:b/>
          <w:color w:val="0000FF"/>
          <w:sz w:val="24"/>
        </w:rPr>
        <w:tab/>
      </w:r>
      <w:r w:rsidR="000102E3">
        <w:rPr>
          <w:rFonts w:ascii="Arial" w:hAnsi="Arial" w:cs="Arial"/>
          <w:b/>
          <w:sz w:val="24"/>
        </w:rPr>
        <w:t>CR for TS 38.104: Introduce PUSCH performance requirements at 30% throughput test point</w:t>
      </w:r>
    </w:p>
    <w:p w:rsidR="000102E3" w:rsidRDefault="000102E3" w:rsidP="000102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0168  Cat</w:t>
      </w:r>
      <w:proofErr w:type="gramEnd"/>
      <w:r>
        <w:rPr>
          <w:i/>
        </w:rPr>
        <w:t>: B (Rel-16)</w:t>
      </w:r>
      <w:r>
        <w:rPr>
          <w:i/>
        </w:rPr>
        <w:br/>
      </w:r>
      <w:r>
        <w:rPr>
          <w:i/>
        </w:rPr>
        <w:br/>
      </w:r>
      <w:r>
        <w:rPr>
          <w:i/>
        </w:rPr>
        <w:tab/>
      </w:r>
      <w:r>
        <w:rPr>
          <w:i/>
        </w:rPr>
        <w:tab/>
      </w:r>
      <w:r>
        <w:rPr>
          <w:i/>
        </w:rPr>
        <w:tab/>
      </w:r>
      <w:r>
        <w:rPr>
          <w:i/>
        </w:rPr>
        <w:tab/>
      </w:r>
      <w:r>
        <w:rPr>
          <w:i/>
        </w:rPr>
        <w:tab/>
        <w:t>Source: CATT</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0102E3" w:rsidRDefault="000102E3" w:rsidP="000102E3">
      <w:pPr>
        <w:rPr>
          <w:color w:val="993300"/>
          <w:u w:val="single"/>
        </w:rPr>
      </w:pPr>
      <w:r>
        <w:rPr>
          <w:rFonts w:ascii="Arial" w:hAnsi="Arial" w:cs="Arial"/>
          <w:b/>
        </w:rPr>
        <w:t>Decision:</w:t>
      </w:r>
      <w:r>
        <w:rPr>
          <w:rFonts w:ascii="Arial" w:hAnsi="Arial" w:cs="Arial"/>
          <w:b/>
        </w:rPr>
        <w:tab/>
      </w:r>
      <w:r>
        <w:rPr>
          <w:rFonts w:ascii="Arial" w:hAnsi="Arial" w:cs="Arial"/>
          <w:b/>
        </w:rPr>
        <w:tab/>
      </w:r>
      <w:r w:rsidRPr="000102E3">
        <w:rPr>
          <w:rFonts w:ascii="Arial" w:hAnsi="Arial" w:cs="Arial"/>
          <w:b/>
          <w:highlight w:val="yellow"/>
        </w:rPr>
        <w:t>Return to.</w:t>
      </w:r>
    </w:p>
    <w:p w:rsidR="00242951" w:rsidRDefault="000102E3" w:rsidP="000102E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R4-2006252</w:t>
      </w:r>
      <w:r w:rsidR="00242951">
        <w:rPr>
          <w:rFonts w:ascii="Arial" w:hAnsi="Arial" w:cs="Arial"/>
          <w:b/>
          <w:color w:val="0000FF"/>
          <w:sz w:val="24"/>
        </w:rPr>
        <w:tab/>
      </w:r>
      <w:r w:rsidR="00242951">
        <w:rPr>
          <w:rFonts w:ascii="Arial" w:hAnsi="Arial" w:cs="Arial"/>
          <w:b/>
          <w:sz w:val="24"/>
        </w:rPr>
        <w:t>CR for TS 38.141-1: Introduce PUSCH performance requirements at 30% throughput test point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R4-2008851 (from R4-2006252).</w:t>
      </w:r>
    </w:p>
    <w:p w:rsidR="000102E3" w:rsidRDefault="00242951" w:rsidP="000102E3">
      <w:pPr>
        <w:rPr>
          <w:rFonts w:ascii="Arial" w:hAnsi="Arial" w:cs="Arial"/>
          <w:b/>
          <w:sz w:val="24"/>
        </w:rPr>
      </w:pPr>
      <w:r>
        <w:rPr>
          <w:rFonts w:ascii="Arial" w:hAnsi="Arial" w:cs="Arial"/>
          <w:b/>
          <w:color w:val="0000FF"/>
          <w:sz w:val="24"/>
        </w:rPr>
        <w:br/>
      </w:r>
      <w:r w:rsidR="000102E3">
        <w:rPr>
          <w:rFonts w:ascii="Arial" w:hAnsi="Arial" w:cs="Arial"/>
          <w:b/>
          <w:color w:val="0000FF"/>
          <w:sz w:val="24"/>
        </w:rPr>
        <w:t>R4-2008851</w:t>
      </w:r>
      <w:r w:rsidR="000102E3">
        <w:rPr>
          <w:rFonts w:ascii="Arial" w:hAnsi="Arial" w:cs="Arial"/>
          <w:b/>
          <w:color w:val="0000FF"/>
          <w:sz w:val="24"/>
        </w:rPr>
        <w:tab/>
      </w:r>
      <w:r w:rsidR="000102E3">
        <w:rPr>
          <w:rFonts w:ascii="Arial" w:hAnsi="Arial" w:cs="Arial"/>
          <w:b/>
          <w:sz w:val="24"/>
        </w:rPr>
        <w:t>CR for TS 38.141-1: Introduce PUSCH performance requirements at 30% throughput test point</w:t>
      </w:r>
    </w:p>
    <w:p w:rsidR="000102E3" w:rsidRDefault="000102E3" w:rsidP="000102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CATT</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0102E3" w:rsidRDefault="000102E3" w:rsidP="000102E3">
      <w:pPr>
        <w:rPr>
          <w:color w:val="993300"/>
          <w:u w:val="single"/>
        </w:rPr>
      </w:pPr>
      <w:r>
        <w:rPr>
          <w:rFonts w:ascii="Arial" w:hAnsi="Arial" w:cs="Arial"/>
          <w:b/>
        </w:rPr>
        <w:t>Decision:</w:t>
      </w:r>
      <w:r>
        <w:rPr>
          <w:rFonts w:ascii="Arial" w:hAnsi="Arial" w:cs="Arial"/>
          <w:b/>
        </w:rPr>
        <w:tab/>
      </w:r>
      <w:r>
        <w:rPr>
          <w:rFonts w:ascii="Arial" w:hAnsi="Arial" w:cs="Arial"/>
          <w:b/>
        </w:rPr>
        <w:tab/>
      </w:r>
      <w:r w:rsidRPr="000102E3">
        <w:rPr>
          <w:rFonts w:ascii="Arial" w:hAnsi="Arial" w:cs="Arial"/>
          <w:b/>
          <w:highlight w:val="yellow"/>
        </w:rPr>
        <w:t>Return to.</w:t>
      </w:r>
    </w:p>
    <w:p w:rsidR="00242951" w:rsidRDefault="000102E3" w:rsidP="000102E3">
      <w:pPr>
        <w:rPr>
          <w:rFonts w:ascii="Arial" w:hAnsi="Arial" w:cs="Arial"/>
          <w:b/>
          <w:sz w:val="24"/>
        </w:rPr>
      </w:pPr>
      <w:r>
        <w:rPr>
          <w:rFonts w:ascii="Arial" w:hAnsi="Arial" w:cs="Arial"/>
          <w:b/>
          <w:color w:val="0000FF"/>
          <w:sz w:val="24"/>
        </w:rPr>
        <w:lastRenderedPageBreak/>
        <w:br/>
      </w:r>
      <w:r w:rsidR="00242951">
        <w:rPr>
          <w:rFonts w:ascii="Arial" w:hAnsi="Arial" w:cs="Arial"/>
          <w:b/>
          <w:color w:val="0000FF"/>
          <w:sz w:val="24"/>
        </w:rPr>
        <w:t>R4-2006253</w:t>
      </w:r>
      <w:r w:rsidR="00242951">
        <w:rPr>
          <w:rFonts w:ascii="Arial" w:hAnsi="Arial" w:cs="Arial"/>
          <w:b/>
          <w:color w:val="0000FF"/>
          <w:sz w:val="24"/>
        </w:rPr>
        <w:tab/>
      </w:r>
      <w:r w:rsidR="00242951">
        <w:rPr>
          <w:rFonts w:ascii="Arial" w:hAnsi="Arial" w:cs="Arial"/>
          <w:b/>
          <w:sz w:val="24"/>
        </w:rPr>
        <w:t>CR for TS 38.141-2: Introduce PUSCH performance requirements at 30% throughput test point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0151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R4-2008852 (from R4-2006253).</w:t>
      </w:r>
    </w:p>
    <w:p w:rsidR="000102E3" w:rsidRDefault="000102E3" w:rsidP="00242951">
      <w:pPr>
        <w:rPr>
          <w:color w:val="993300"/>
          <w:u w:val="single"/>
          <w:lang w:eastAsia="zh-CN"/>
        </w:rPr>
      </w:pPr>
    </w:p>
    <w:p w:rsidR="000102E3" w:rsidRDefault="000102E3" w:rsidP="000102E3">
      <w:pPr>
        <w:rPr>
          <w:rFonts w:ascii="Arial" w:hAnsi="Arial" w:cs="Arial"/>
          <w:b/>
          <w:sz w:val="24"/>
        </w:rPr>
      </w:pPr>
      <w:bookmarkStart w:id="107" w:name="_Toc40738496"/>
      <w:r>
        <w:rPr>
          <w:rFonts w:ascii="Arial" w:hAnsi="Arial" w:cs="Arial"/>
          <w:b/>
          <w:color w:val="0000FF"/>
          <w:sz w:val="24"/>
        </w:rPr>
        <w:t>R4-2008852</w:t>
      </w:r>
      <w:r>
        <w:rPr>
          <w:rFonts w:ascii="Arial" w:hAnsi="Arial" w:cs="Arial"/>
          <w:b/>
          <w:color w:val="0000FF"/>
          <w:sz w:val="24"/>
        </w:rPr>
        <w:tab/>
      </w:r>
      <w:r>
        <w:rPr>
          <w:rFonts w:ascii="Arial" w:hAnsi="Arial" w:cs="Arial"/>
          <w:b/>
          <w:sz w:val="24"/>
        </w:rPr>
        <w:t>CR for TS 38.141-2: Introduce PUSCH performance requirements at 30% throughput test point</w:t>
      </w:r>
    </w:p>
    <w:p w:rsidR="000102E3" w:rsidRDefault="000102E3" w:rsidP="000102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0151  Cat</w:t>
      </w:r>
      <w:proofErr w:type="gramEnd"/>
      <w:r>
        <w:rPr>
          <w:i/>
        </w:rPr>
        <w:t>: B (Rel-16)</w:t>
      </w:r>
      <w:r>
        <w:rPr>
          <w:i/>
        </w:rPr>
        <w:br/>
      </w:r>
      <w:r>
        <w:rPr>
          <w:i/>
        </w:rPr>
        <w:br/>
      </w:r>
      <w:r>
        <w:rPr>
          <w:i/>
        </w:rPr>
        <w:tab/>
      </w:r>
      <w:r>
        <w:rPr>
          <w:i/>
        </w:rPr>
        <w:tab/>
      </w:r>
      <w:r>
        <w:rPr>
          <w:i/>
        </w:rPr>
        <w:tab/>
      </w:r>
      <w:r>
        <w:rPr>
          <w:i/>
        </w:rPr>
        <w:tab/>
      </w:r>
      <w:r>
        <w:rPr>
          <w:i/>
        </w:rPr>
        <w:tab/>
        <w:t>Source: CATT</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0102E3" w:rsidRDefault="000102E3" w:rsidP="000102E3">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0102E3">
        <w:rPr>
          <w:rFonts w:ascii="Arial" w:hAnsi="Arial" w:cs="Arial"/>
          <w:b/>
          <w:highlight w:val="yellow"/>
        </w:rPr>
        <w:t>Return to.</w:t>
      </w:r>
    </w:p>
    <w:p w:rsidR="000102E3" w:rsidRDefault="000102E3" w:rsidP="000102E3">
      <w:pPr>
        <w:rPr>
          <w:color w:val="993300"/>
          <w:u w:val="single"/>
          <w:lang w:eastAsia="zh-CN"/>
        </w:rPr>
      </w:pPr>
    </w:p>
    <w:p w:rsidR="00242951" w:rsidRDefault="00242951" w:rsidP="00242951">
      <w:pPr>
        <w:pStyle w:val="5"/>
      </w:pPr>
      <w:r>
        <w:t>6.18.2.2</w:t>
      </w:r>
      <w:r>
        <w:tab/>
        <w:t>Additional FR2 requirements [</w:t>
      </w:r>
      <w:proofErr w:type="spellStart"/>
      <w:r>
        <w:t>NR_perf_enh-Perf</w:t>
      </w:r>
      <w:proofErr w:type="spellEnd"/>
      <w:r>
        <w:t>]</w:t>
      </w:r>
      <w:bookmarkEnd w:id="107"/>
    </w:p>
    <w:p w:rsidR="00242951" w:rsidRDefault="00242951" w:rsidP="00242951">
      <w:pPr>
        <w:rPr>
          <w:rFonts w:ascii="Arial" w:hAnsi="Arial" w:cs="Arial"/>
          <w:b/>
          <w:sz w:val="24"/>
        </w:rPr>
      </w:pPr>
      <w:r>
        <w:rPr>
          <w:rFonts w:ascii="Arial" w:hAnsi="Arial" w:cs="Arial"/>
          <w:b/>
          <w:color w:val="0000FF"/>
          <w:sz w:val="24"/>
        </w:rPr>
        <w:br/>
        <w:t>R4-2006058</w:t>
      </w:r>
      <w:r>
        <w:rPr>
          <w:rFonts w:ascii="Arial" w:hAnsi="Arial" w:cs="Arial"/>
          <w:b/>
          <w:color w:val="0000FF"/>
          <w:sz w:val="24"/>
        </w:rPr>
        <w:tab/>
      </w:r>
      <w:r>
        <w:rPr>
          <w:rFonts w:ascii="Arial" w:hAnsi="Arial" w:cs="Arial"/>
          <w:b/>
          <w:sz w:val="24"/>
        </w:rPr>
        <w:t>CR for 38.104: Performance requirements for FR2 PUSCH 2T2R 16QAM</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CR implementing endorsed </w:t>
      </w:r>
      <w:proofErr w:type="spellStart"/>
      <w:r>
        <w:t>draftCR</w:t>
      </w:r>
      <w:proofErr w:type="spellEnd"/>
      <w:r>
        <w:t xml:space="preserve"> R4-2003898.</w:t>
      </w:r>
    </w:p>
    <w:p w:rsidR="00242951" w:rsidRDefault="00242951" w:rsidP="00242951">
      <w:r>
        <w:t>This CR removes the square brackets around the recently introduced [R4-2002403] SNR values of performance requirements for FR2 PUSCH 2T2R 16QAM in section 11.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R4-2006059</w:t>
      </w:r>
      <w:r>
        <w:rPr>
          <w:rFonts w:ascii="Arial" w:hAnsi="Arial" w:cs="Arial"/>
          <w:b/>
          <w:color w:val="0000FF"/>
          <w:sz w:val="24"/>
        </w:rPr>
        <w:tab/>
      </w:r>
      <w:r>
        <w:rPr>
          <w:rFonts w:ascii="Arial" w:hAnsi="Arial" w:cs="Arial"/>
          <w:b/>
          <w:sz w:val="24"/>
        </w:rPr>
        <w:t>CR for 38.141-2: Radiated test requirements for FR2 PUSCH 2T2R 16QAM</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0146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 xml:space="preserve">CR implementing endorsed </w:t>
      </w:r>
      <w:proofErr w:type="spellStart"/>
      <w:r>
        <w:t>draftCR</w:t>
      </w:r>
      <w:proofErr w:type="spellEnd"/>
      <w:r>
        <w:t xml:space="preserve"> R4-2003899.</w:t>
      </w:r>
    </w:p>
    <w:p w:rsidR="00242951" w:rsidRDefault="00242951" w:rsidP="00242951">
      <w:r>
        <w:t>This CR removes the square brackets around the recently introduced [R4-2002404] SNR values of performance requirements for FR2 PUSCH 2T2R 16QAM in section 8.</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pStyle w:val="3"/>
        <w:rPr>
          <w:lang w:eastAsia="zh-CN"/>
        </w:rPr>
      </w:pPr>
      <w:bookmarkStart w:id="108" w:name="_Toc40738497"/>
      <w:r>
        <w:t>6.19</w:t>
      </w:r>
      <w:r>
        <w:tab/>
        <w:t>Over the air (OTA) base station (BS) testing TR [</w:t>
      </w:r>
      <w:proofErr w:type="spellStart"/>
      <w:r>
        <w:t>OTA_BS_testing-Perf</w:t>
      </w:r>
      <w:proofErr w:type="spellEnd"/>
      <w:r>
        <w:t>]</w:t>
      </w:r>
      <w:bookmarkEnd w:id="108"/>
    </w:p>
    <w:p w:rsidR="004B1B72" w:rsidRDefault="004B1B72" w:rsidP="004B1B72">
      <w:pPr>
        <w:rPr>
          <w:rFonts w:ascii="Arial" w:hAnsi="Arial" w:cs="Arial"/>
          <w:b/>
          <w:sz w:val="24"/>
          <w:lang w:eastAsia="zh-CN"/>
        </w:rPr>
      </w:pPr>
      <w:r>
        <w:rPr>
          <w:rFonts w:ascii="Arial" w:hAnsi="Arial" w:cs="Arial"/>
          <w:b/>
          <w:color w:val="0000FF"/>
          <w:sz w:val="24"/>
          <w:u w:val="thick"/>
        </w:rPr>
        <w:t>R4-2008700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311] </w:t>
      </w:r>
      <w:proofErr w:type="spellStart"/>
      <w:r w:rsidRPr="004B1B72">
        <w:rPr>
          <w:rFonts w:ascii="Arial" w:hAnsi="Arial" w:cs="Arial"/>
          <w:b/>
          <w:sz w:val="24"/>
          <w:lang w:eastAsia="zh-CN"/>
        </w:rPr>
        <w:t>OTA_BS_testing</w:t>
      </w:r>
      <w:proofErr w:type="spellEnd"/>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0513B5"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84F3C" w:rsidRDefault="00284F3C" w:rsidP="004B1B72">
      <w:pPr>
        <w:rPr>
          <w:rFonts w:ascii="Arial" w:hAnsi="Arial" w:cs="Arial"/>
          <w:b/>
          <w:lang w:val="en-US"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311] </w:t>
      </w:r>
      <w:proofErr w:type="spellStart"/>
      <w:r w:rsidRPr="004B1B72">
        <w:rPr>
          <w:rFonts w:ascii="Arial" w:hAnsi="Arial" w:cs="Arial"/>
          <w:b/>
          <w:sz w:val="24"/>
          <w:lang w:eastAsia="zh-CN"/>
        </w:rPr>
        <w:t>OTA_BS_testing</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0513B5"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3B5">
        <w:rPr>
          <w:rFonts w:ascii="Arial" w:hAnsi="Arial" w:cs="Arial"/>
          <w:b/>
          <w:highlight w:val="yellow"/>
          <w:lang w:val="en-US" w:eastAsia="zh-CN"/>
        </w:rPr>
        <w:t>Return to.</w:t>
      </w:r>
    </w:p>
    <w:p w:rsidR="000513B5" w:rsidRDefault="000513B5" w:rsidP="000513B5">
      <w:pPr>
        <w:rPr>
          <w:rFonts w:ascii="Arial" w:hAnsi="Arial" w:cs="Arial"/>
          <w:b/>
          <w:lang w:val="en-US" w:eastAsia="zh-CN"/>
        </w:rPr>
      </w:pPr>
    </w:p>
    <w:p w:rsidR="00242951" w:rsidRDefault="00242951" w:rsidP="00242951">
      <w:pPr>
        <w:pStyle w:val="4"/>
      </w:pPr>
      <w:bookmarkStart w:id="109" w:name="_Toc40738498"/>
      <w:r>
        <w:t>6.19.1</w:t>
      </w:r>
      <w:r>
        <w:tab/>
        <w:t>General [</w:t>
      </w:r>
      <w:proofErr w:type="spellStart"/>
      <w:r>
        <w:t>OTA_BS_testing-Perf</w:t>
      </w:r>
      <w:proofErr w:type="spellEnd"/>
      <w:r>
        <w:t>]</w:t>
      </w:r>
      <w:bookmarkEnd w:id="109"/>
    </w:p>
    <w:p w:rsidR="00242951" w:rsidRDefault="00242951" w:rsidP="00242951">
      <w:pPr>
        <w:rPr>
          <w:rFonts w:ascii="Arial" w:hAnsi="Arial" w:cs="Arial"/>
          <w:b/>
          <w:sz w:val="24"/>
        </w:rPr>
      </w:pPr>
      <w:r>
        <w:rPr>
          <w:rFonts w:ascii="Arial" w:hAnsi="Arial" w:cs="Arial"/>
          <w:b/>
          <w:color w:val="0000FF"/>
          <w:sz w:val="24"/>
        </w:rPr>
        <w:br/>
        <w:t>R4-2007566</w:t>
      </w:r>
      <w:r>
        <w:rPr>
          <w:rFonts w:ascii="Arial" w:hAnsi="Arial" w:cs="Arial"/>
          <w:b/>
          <w:color w:val="0000FF"/>
          <w:sz w:val="24"/>
        </w:rPr>
        <w:tab/>
      </w:r>
      <w:r>
        <w:rPr>
          <w:rFonts w:ascii="Arial" w:hAnsi="Arial" w:cs="Arial"/>
          <w:b/>
          <w:sz w:val="24"/>
        </w:rPr>
        <w:t>TP to TR 37.941: Improvement of technical background information in Clause 6</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Ericsson, Rohde &amp; Schwarz</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have provided a text proposal to improve the readability by adding missing information, aligning information and correcting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R4-2008854 (from R4-2007566).</w:t>
      </w:r>
    </w:p>
    <w:p w:rsidR="00284F3C" w:rsidRDefault="00242951" w:rsidP="00284F3C">
      <w:pPr>
        <w:rPr>
          <w:rFonts w:ascii="Arial" w:hAnsi="Arial" w:cs="Arial"/>
          <w:b/>
          <w:sz w:val="24"/>
        </w:rPr>
      </w:pPr>
      <w:r>
        <w:rPr>
          <w:rFonts w:ascii="Arial" w:hAnsi="Arial" w:cs="Arial"/>
          <w:b/>
          <w:color w:val="0000FF"/>
          <w:sz w:val="24"/>
        </w:rPr>
        <w:lastRenderedPageBreak/>
        <w:br/>
      </w:r>
      <w:r w:rsidR="00284F3C">
        <w:rPr>
          <w:rFonts w:ascii="Arial" w:hAnsi="Arial" w:cs="Arial"/>
          <w:b/>
          <w:color w:val="0000FF"/>
          <w:sz w:val="24"/>
        </w:rPr>
        <w:t>R4-2008854</w:t>
      </w:r>
      <w:r w:rsidR="00284F3C">
        <w:rPr>
          <w:rFonts w:ascii="Arial" w:hAnsi="Arial" w:cs="Arial"/>
          <w:b/>
          <w:color w:val="0000FF"/>
          <w:sz w:val="24"/>
        </w:rPr>
        <w:tab/>
      </w:r>
      <w:r w:rsidR="00284F3C">
        <w:rPr>
          <w:rFonts w:ascii="Arial" w:hAnsi="Arial" w:cs="Arial"/>
          <w:b/>
          <w:sz w:val="24"/>
        </w:rPr>
        <w:t>TP to TR 37.941: Improvement of technical background information in Clause 6</w:t>
      </w:r>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Ericsson, Rohde &amp; Schwarz</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In this contribution we have provided a text proposal to improve the readability by adding missing information, aligning information and correcting error</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284F3C"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R4-2008137</w:t>
      </w:r>
      <w:r w:rsidR="00242951">
        <w:rPr>
          <w:rFonts w:ascii="Arial" w:hAnsi="Arial" w:cs="Arial"/>
          <w:b/>
          <w:color w:val="0000FF"/>
          <w:sz w:val="24"/>
        </w:rPr>
        <w:tab/>
      </w:r>
      <w:r w:rsidR="00242951">
        <w:rPr>
          <w:rFonts w:ascii="Arial" w:hAnsi="Arial" w:cs="Arial"/>
          <w:b/>
          <w:sz w:val="24"/>
        </w:rPr>
        <w:t xml:space="preserve">TP to TR 37.941: editorial </w:t>
      </w:r>
      <w:proofErr w:type="spellStart"/>
      <w:r w:rsidR="00242951">
        <w:rPr>
          <w:rFonts w:ascii="Arial" w:hAnsi="Arial" w:cs="Arial"/>
          <w:b/>
          <w:sz w:val="24"/>
        </w:rPr>
        <w:t>cleanup</w:t>
      </w:r>
      <w:proofErr w:type="spellEnd"/>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 xml:space="preserve">TP to TR 37.941 for the general </w:t>
      </w:r>
      <w:proofErr w:type="spellStart"/>
      <w:r>
        <w:t>cleanup</w:t>
      </w:r>
      <w:proofErr w:type="spellEnd"/>
      <w:r>
        <w:t>, before the submission to June RAN for Approval of the Rel-15 version of the TR.</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R4-2008853 (from R4-2008137).</w:t>
      </w:r>
    </w:p>
    <w:p w:rsidR="00284F3C" w:rsidRDefault="00284F3C" w:rsidP="00284F3C">
      <w:pPr>
        <w:rPr>
          <w:rFonts w:ascii="Arial" w:hAnsi="Arial" w:cs="Arial"/>
          <w:b/>
          <w:sz w:val="24"/>
        </w:rPr>
      </w:pPr>
      <w:bookmarkStart w:id="110" w:name="_Toc40738499"/>
      <w:r>
        <w:rPr>
          <w:rFonts w:ascii="Arial" w:hAnsi="Arial" w:cs="Arial"/>
          <w:b/>
          <w:color w:val="0000FF"/>
          <w:sz w:val="24"/>
        </w:rPr>
        <w:t>R4-2008853</w:t>
      </w:r>
      <w:r>
        <w:rPr>
          <w:rFonts w:ascii="Arial" w:hAnsi="Arial" w:cs="Arial"/>
          <w:b/>
          <w:color w:val="0000FF"/>
          <w:sz w:val="24"/>
        </w:rPr>
        <w:tab/>
      </w:r>
      <w:r>
        <w:rPr>
          <w:rFonts w:ascii="Arial" w:hAnsi="Arial" w:cs="Arial"/>
          <w:b/>
          <w:sz w:val="24"/>
        </w:rPr>
        <w:t xml:space="preserve">TP to TR 37.941: editorial </w:t>
      </w:r>
      <w:proofErr w:type="spellStart"/>
      <w:r>
        <w:rPr>
          <w:rFonts w:ascii="Arial" w:hAnsi="Arial" w:cs="Arial"/>
          <w:b/>
          <w:sz w:val="24"/>
        </w:rPr>
        <w:t>cleanup</w:t>
      </w:r>
      <w:proofErr w:type="spellEnd"/>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proofErr w:type="gramStart"/>
      <w:r>
        <w:t xml:space="preserve">TP to TR 37.941 for the general </w:t>
      </w:r>
      <w:proofErr w:type="spellStart"/>
      <w:r>
        <w:t>cleanup</w:t>
      </w:r>
      <w:proofErr w:type="spellEnd"/>
      <w:r>
        <w:t>, before the submission to June RAN for Approval of the Rel-15 version of the TR.</w:t>
      </w:r>
      <w:proofErr w:type="gramEnd"/>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284F3C" w:rsidP="00284F3C">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84F3C" w:rsidRDefault="00284F3C" w:rsidP="00284F3C">
      <w:pPr>
        <w:rPr>
          <w:color w:val="993300"/>
          <w:u w:val="single"/>
          <w:lang w:eastAsia="zh-CN"/>
        </w:rPr>
      </w:pPr>
    </w:p>
    <w:p w:rsidR="00242951" w:rsidRDefault="00284F3C" w:rsidP="00284F3C">
      <w:pPr>
        <w:pStyle w:val="4"/>
      </w:pPr>
      <w:r>
        <w:t>6</w:t>
      </w:r>
      <w:r w:rsidR="00242951">
        <w:t>.19.2</w:t>
      </w:r>
      <w:r w:rsidR="00242951">
        <w:tab/>
        <w:t>OTA calibration and test method procedures [</w:t>
      </w:r>
      <w:proofErr w:type="spellStart"/>
      <w:r w:rsidR="00242951">
        <w:t>OTA_BS_testing-Perf</w:t>
      </w:r>
      <w:proofErr w:type="spellEnd"/>
      <w:r w:rsidR="00242951">
        <w:t>]</w:t>
      </w:r>
      <w:bookmarkEnd w:id="110"/>
    </w:p>
    <w:p w:rsidR="00242951" w:rsidRDefault="00242951" w:rsidP="00242951">
      <w:pPr>
        <w:rPr>
          <w:rFonts w:ascii="Arial" w:hAnsi="Arial" w:cs="Arial"/>
          <w:b/>
          <w:sz w:val="24"/>
        </w:rPr>
      </w:pPr>
      <w:r>
        <w:rPr>
          <w:rFonts w:ascii="Arial" w:hAnsi="Arial" w:cs="Arial"/>
          <w:b/>
          <w:color w:val="0000FF"/>
          <w:sz w:val="24"/>
        </w:rPr>
        <w:br/>
        <w:t>R4-2007568</w:t>
      </w:r>
      <w:r>
        <w:rPr>
          <w:rFonts w:ascii="Arial" w:hAnsi="Arial" w:cs="Arial"/>
          <w:b/>
          <w:color w:val="0000FF"/>
          <w:sz w:val="24"/>
        </w:rPr>
        <w:tab/>
      </w:r>
      <w:r>
        <w:rPr>
          <w:rFonts w:ascii="Arial" w:hAnsi="Arial" w:cs="Arial"/>
          <w:b/>
          <w:sz w:val="24"/>
        </w:rPr>
        <w:t>TP to TR 37.941: Improvement of the Clause 6.3.3</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In this contribution we have provided a text proposal to improve the applicability and readability of the clause by including interpolation, removing the misleading text and correcting the text according to the figure data.</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R4-2008855 (from R4-2007568).</w:t>
      </w:r>
    </w:p>
    <w:p w:rsidR="00284F3C" w:rsidRDefault="00284F3C" w:rsidP="00284F3C">
      <w:pPr>
        <w:rPr>
          <w:rFonts w:ascii="Arial" w:hAnsi="Arial" w:cs="Arial"/>
          <w:b/>
          <w:sz w:val="24"/>
        </w:rPr>
      </w:pPr>
      <w:bookmarkStart w:id="111" w:name="_Toc40738500"/>
      <w:r>
        <w:rPr>
          <w:rFonts w:ascii="Arial" w:hAnsi="Arial" w:cs="Arial"/>
          <w:b/>
          <w:color w:val="0000FF"/>
          <w:sz w:val="24"/>
        </w:rPr>
        <w:t>R4-2008855</w:t>
      </w:r>
      <w:r>
        <w:rPr>
          <w:rFonts w:ascii="Arial" w:hAnsi="Arial" w:cs="Arial"/>
          <w:b/>
          <w:color w:val="0000FF"/>
          <w:sz w:val="24"/>
        </w:rPr>
        <w:tab/>
      </w:r>
      <w:r>
        <w:rPr>
          <w:rFonts w:ascii="Arial" w:hAnsi="Arial" w:cs="Arial"/>
          <w:b/>
          <w:sz w:val="24"/>
        </w:rPr>
        <w:t>TP to TR 37.941: Improvement of the Clause 6.3.3</w:t>
      </w:r>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Ericsson</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In this contribution we have provided a text proposal to improve the applicability and readability of the clause by including interpolation, removing the misleading text and correcting the text according to the figure data.</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284F3C"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42951" w:rsidRDefault="00284F3C" w:rsidP="00284F3C">
      <w:pPr>
        <w:pStyle w:val="4"/>
      </w:pPr>
      <w:r>
        <w:t>6</w:t>
      </w:r>
      <w:r w:rsidR="00242951">
        <w:t>.19.3</w:t>
      </w:r>
      <w:r w:rsidR="00242951">
        <w:tab/>
        <w:t>Coordinate system [</w:t>
      </w:r>
      <w:proofErr w:type="spellStart"/>
      <w:r w:rsidR="00242951">
        <w:t>OTA_BS_testing-Perf</w:t>
      </w:r>
      <w:proofErr w:type="spellEnd"/>
      <w:r w:rsidR="00242951">
        <w:t>]</w:t>
      </w:r>
      <w:bookmarkEnd w:id="111"/>
    </w:p>
    <w:p w:rsidR="00242951" w:rsidRDefault="00242951" w:rsidP="00242951">
      <w:pPr>
        <w:pStyle w:val="4"/>
      </w:pPr>
      <w:bookmarkStart w:id="112" w:name="_Toc40738501"/>
      <w:r>
        <w:t>6.19.4</w:t>
      </w:r>
      <w:r>
        <w:tab/>
        <w:t>Conformance testing aspects [</w:t>
      </w:r>
      <w:proofErr w:type="spellStart"/>
      <w:r>
        <w:t>OTA_BS_testing-Perf</w:t>
      </w:r>
      <w:proofErr w:type="spellEnd"/>
      <w:r>
        <w:t>]</w:t>
      </w:r>
      <w:bookmarkEnd w:id="112"/>
    </w:p>
    <w:p w:rsidR="00242951" w:rsidRDefault="00242951" w:rsidP="00242951">
      <w:pPr>
        <w:pStyle w:val="4"/>
      </w:pPr>
      <w:bookmarkStart w:id="113" w:name="_Toc40738502"/>
      <w:r>
        <w:t>6.19.5</w:t>
      </w:r>
      <w:r>
        <w:tab/>
        <w:t>MU / TT values: derivation and tables [</w:t>
      </w:r>
      <w:proofErr w:type="spellStart"/>
      <w:r>
        <w:t>OTA_BS_testing-Perf</w:t>
      </w:r>
      <w:proofErr w:type="spellEnd"/>
      <w:r>
        <w:t>]</w:t>
      </w:r>
      <w:bookmarkEnd w:id="113"/>
    </w:p>
    <w:p w:rsidR="00242951" w:rsidRDefault="00242951" w:rsidP="00242951">
      <w:pPr>
        <w:rPr>
          <w:rFonts w:ascii="Arial" w:hAnsi="Arial" w:cs="Arial"/>
          <w:b/>
          <w:sz w:val="24"/>
        </w:rPr>
      </w:pPr>
      <w:r>
        <w:rPr>
          <w:rFonts w:ascii="Arial" w:hAnsi="Arial" w:cs="Arial"/>
          <w:b/>
          <w:color w:val="0000FF"/>
          <w:sz w:val="24"/>
        </w:rPr>
        <w:br/>
        <w:t>R4-2007595</w:t>
      </w:r>
      <w:r>
        <w:rPr>
          <w:rFonts w:ascii="Arial" w:hAnsi="Arial" w:cs="Arial"/>
          <w:b/>
          <w:color w:val="0000FF"/>
          <w:sz w:val="24"/>
        </w:rPr>
        <w:tab/>
      </w:r>
      <w:r>
        <w:rPr>
          <w:rFonts w:ascii="Arial" w:hAnsi="Arial" w:cs="Arial"/>
          <w:b/>
          <w:sz w:val="24"/>
        </w:rPr>
        <w:t xml:space="preserve">TP to 37.941: MU tables for additional </w:t>
      </w:r>
      <w:proofErr w:type="spellStart"/>
      <w:proofErr w:type="gramStart"/>
      <w:r>
        <w:rPr>
          <w:rFonts w:ascii="Arial" w:hAnsi="Arial" w:cs="Arial"/>
          <w:b/>
          <w:sz w:val="24"/>
        </w:rPr>
        <w:t>Tx</w:t>
      </w:r>
      <w:proofErr w:type="spellEnd"/>
      <w:proofErr w:type="gramEnd"/>
      <w:r>
        <w:rPr>
          <w:rFonts w:ascii="Arial" w:hAnsi="Arial" w:cs="Arial"/>
          <w:b/>
          <w:sz w:val="24"/>
        </w:rPr>
        <w:t xml:space="preserve"> test cases for PWS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R4-2008858 (from R4-2007595).</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R4-2008858</w:t>
      </w:r>
      <w:r w:rsidR="00284F3C">
        <w:rPr>
          <w:rFonts w:ascii="Arial" w:hAnsi="Arial" w:cs="Arial"/>
          <w:b/>
          <w:color w:val="0000FF"/>
          <w:sz w:val="24"/>
        </w:rPr>
        <w:tab/>
      </w:r>
      <w:r w:rsidR="00284F3C">
        <w:rPr>
          <w:rFonts w:ascii="Arial" w:hAnsi="Arial" w:cs="Arial"/>
          <w:b/>
          <w:sz w:val="24"/>
        </w:rPr>
        <w:t xml:space="preserve">TP to 37.941: MU tables for additional </w:t>
      </w:r>
      <w:proofErr w:type="spellStart"/>
      <w:proofErr w:type="gramStart"/>
      <w:r w:rsidR="00284F3C">
        <w:rPr>
          <w:rFonts w:ascii="Arial" w:hAnsi="Arial" w:cs="Arial"/>
          <w:b/>
          <w:sz w:val="24"/>
        </w:rPr>
        <w:t>Tx</w:t>
      </w:r>
      <w:proofErr w:type="spellEnd"/>
      <w:proofErr w:type="gramEnd"/>
      <w:r w:rsidR="00284F3C">
        <w:rPr>
          <w:rFonts w:ascii="Arial" w:hAnsi="Arial" w:cs="Arial"/>
          <w:b/>
          <w:sz w:val="24"/>
        </w:rPr>
        <w:t xml:space="preserve"> test cases for PWS</w:t>
      </w:r>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ROHDE &amp; SCHWARZ</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284F3C"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R4-2007910</w:t>
      </w:r>
      <w:r w:rsidR="00242951">
        <w:rPr>
          <w:rFonts w:ascii="Arial" w:hAnsi="Arial" w:cs="Arial"/>
          <w:b/>
          <w:color w:val="0000FF"/>
          <w:sz w:val="24"/>
        </w:rPr>
        <w:tab/>
      </w:r>
      <w:r w:rsidR="00242951">
        <w:rPr>
          <w:rFonts w:ascii="Arial" w:hAnsi="Arial" w:cs="Arial"/>
          <w:b/>
          <w:sz w:val="24"/>
        </w:rPr>
        <w:t xml:space="preserve">TX directional FR2 MU budget </w:t>
      </w:r>
      <w:proofErr w:type="spellStart"/>
      <w:r w:rsidR="00242951">
        <w:rPr>
          <w:rFonts w:ascii="Arial" w:hAnsi="Arial" w:cs="Arial"/>
          <w:b/>
          <w:sz w:val="24"/>
        </w:rPr>
        <w:t>spreadsheet</w:t>
      </w:r>
      <w:proofErr w:type="spellEnd"/>
    </w:p>
    <w:p w:rsidR="00242951" w:rsidRDefault="00242951" w:rsidP="002429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Update of the FR2 </w:t>
      </w:r>
      <w:proofErr w:type="spellStart"/>
      <w:r>
        <w:t>Tx</w:t>
      </w:r>
      <w:proofErr w:type="spellEnd"/>
      <w:r>
        <w:t xml:space="preserve"> direction budget with new TE values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R4-2008859 (from R4-2007910).</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R4-2008859</w:t>
      </w:r>
      <w:r w:rsidR="00284F3C">
        <w:rPr>
          <w:rFonts w:ascii="Arial" w:hAnsi="Arial" w:cs="Arial"/>
          <w:b/>
          <w:color w:val="0000FF"/>
          <w:sz w:val="24"/>
        </w:rPr>
        <w:tab/>
      </w:r>
      <w:r w:rsidR="00284F3C">
        <w:rPr>
          <w:rFonts w:ascii="Arial" w:hAnsi="Arial" w:cs="Arial"/>
          <w:b/>
          <w:sz w:val="24"/>
        </w:rPr>
        <w:t xml:space="preserve">TX directional FR2 MU budget </w:t>
      </w:r>
      <w:proofErr w:type="spellStart"/>
      <w:r w:rsidR="00284F3C">
        <w:rPr>
          <w:rFonts w:ascii="Arial" w:hAnsi="Arial" w:cs="Arial"/>
          <w:b/>
          <w:sz w:val="24"/>
        </w:rPr>
        <w:t>spreadsheet</w:t>
      </w:r>
      <w:proofErr w:type="spellEnd"/>
    </w:p>
    <w:p w:rsidR="00284F3C" w:rsidRDefault="00284F3C" w:rsidP="00284F3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 xml:space="preserve">Update of the FR2 </w:t>
      </w:r>
      <w:proofErr w:type="spellStart"/>
      <w:r>
        <w:t>Tx</w:t>
      </w:r>
      <w:proofErr w:type="spellEnd"/>
      <w:r>
        <w:t xml:space="preserve"> direction budget with new TE values</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284F3C"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R4-2007911</w:t>
      </w:r>
      <w:r w:rsidR="00242951">
        <w:rPr>
          <w:rFonts w:ascii="Arial" w:hAnsi="Arial" w:cs="Arial"/>
          <w:b/>
          <w:color w:val="0000FF"/>
          <w:sz w:val="24"/>
        </w:rPr>
        <w:tab/>
      </w:r>
      <w:r w:rsidR="00242951">
        <w:rPr>
          <w:rFonts w:ascii="Arial" w:hAnsi="Arial" w:cs="Arial"/>
          <w:b/>
          <w:sz w:val="24"/>
        </w:rPr>
        <w:t>TP to TR 37.941 FR2 TX directional</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Add the FR2 </w:t>
      </w:r>
      <w:proofErr w:type="spellStart"/>
      <w:r>
        <w:t>Tx</w:t>
      </w:r>
      <w:proofErr w:type="spellEnd"/>
      <w:r>
        <w:t xml:space="preserve"> direction MU tables to the TR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Approved.</w:t>
      </w:r>
    </w:p>
    <w:p w:rsidR="00242951" w:rsidRDefault="00242951" w:rsidP="00242951">
      <w:pPr>
        <w:rPr>
          <w:rFonts w:ascii="Arial" w:hAnsi="Arial" w:cs="Arial"/>
          <w:b/>
          <w:sz w:val="24"/>
        </w:rPr>
      </w:pPr>
      <w:r>
        <w:rPr>
          <w:rFonts w:ascii="Arial" w:hAnsi="Arial" w:cs="Arial"/>
          <w:b/>
          <w:color w:val="0000FF"/>
          <w:sz w:val="24"/>
        </w:rPr>
        <w:br/>
        <w:t>R4-2007912</w:t>
      </w:r>
      <w:r>
        <w:rPr>
          <w:rFonts w:ascii="Arial" w:hAnsi="Arial" w:cs="Arial"/>
          <w:b/>
          <w:color w:val="0000FF"/>
          <w:sz w:val="24"/>
        </w:rPr>
        <w:tab/>
      </w:r>
      <w:r>
        <w:rPr>
          <w:rFonts w:ascii="Arial" w:hAnsi="Arial" w:cs="Arial"/>
          <w:b/>
          <w:sz w:val="24"/>
        </w:rPr>
        <w:t xml:space="preserve">RX directional FR2 MU budget </w:t>
      </w:r>
      <w:proofErr w:type="spellStart"/>
      <w:r>
        <w:rPr>
          <w:rFonts w:ascii="Arial" w:hAnsi="Arial" w:cs="Arial"/>
          <w:b/>
          <w:sz w:val="24"/>
        </w:rPr>
        <w:t>spreadsheet</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Update of the FR2 Rx direction budget with new TE values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R4-2008860 (from R4-2007912).</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R4-2008860</w:t>
      </w:r>
      <w:r w:rsidR="00284F3C">
        <w:rPr>
          <w:rFonts w:ascii="Arial" w:hAnsi="Arial" w:cs="Arial"/>
          <w:b/>
          <w:color w:val="0000FF"/>
          <w:sz w:val="24"/>
        </w:rPr>
        <w:tab/>
      </w:r>
      <w:r w:rsidR="00284F3C">
        <w:rPr>
          <w:rFonts w:ascii="Arial" w:hAnsi="Arial" w:cs="Arial"/>
          <w:b/>
          <w:sz w:val="24"/>
        </w:rPr>
        <w:t xml:space="preserve">RX directional FR2 MU budget </w:t>
      </w:r>
      <w:proofErr w:type="spellStart"/>
      <w:r w:rsidR="00284F3C">
        <w:rPr>
          <w:rFonts w:ascii="Arial" w:hAnsi="Arial" w:cs="Arial"/>
          <w:b/>
          <w:sz w:val="24"/>
        </w:rPr>
        <w:t>spreadsheet</w:t>
      </w:r>
      <w:proofErr w:type="spellEnd"/>
    </w:p>
    <w:p w:rsidR="00284F3C" w:rsidRDefault="00284F3C" w:rsidP="00284F3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Update of the FR2 Rx direction budget with new TE values</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284F3C"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R4-2007913</w:t>
      </w:r>
      <w:r w:rsidR="00242951">
        <w:rPr>
          <w:rFonts w:ascii="Arial" w:hAnsi="Arial" w:cs="Arial"/>
          <w:b/>
          <w:color w:val="0000FF"/>
          <w:sz w:val="24"/>
        </w:rPr>
        <w:tab/>
      </w:r>
      <w:r w:rsidR="00242951">
        <w:rPr>
          <w:rFonts w:ascii="Arial" w:hAnsi="Arial" w:cs="Arial"/>
          <w:b/>
          <w:sz w:val="24"/>
        </w:rPr>
        <w:t>TP to TR 37.941 FR2 RX directional</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Add the FR2 Rx direction MU tables to the TR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Approved.</w:t>
      </w:r>
    </w:p>
    <w:p w:rsidR="00242951" w:rsidRDefault="00242951" w:rsidP="00242951">
      <w:pPr>
        <w:rPr>
          <w:rFonts w:ascii="Arial" w:hAnsi="Arial" w:cs="Arial"/>
          <w:b/>
          <w:sz w:val="24"/>
        </w:rPr>
      </w:pPr>
      <w:r>
        <w:rPr>
          <w:rFonts w:ascii="Arial" w:hAnsi="Arial" w:cs="Arial"/>
          <w:b/>
          <w:color w:val="0000FF"/>
          <w:sz w:val="24"/>
        </w:rPr>
        <w:br/>
        <w:t>R4-2007914</w:t>
      </w:r>
      <w:r>
        <w:rPr>
          <w:rFonts w:ascii="Arial" w:hAnsi="Arial" w:cs="Arial"/>
          <w:b/>
          <w:color w:val="0000FF"/>
          <w:sz w:val="24"/>
        </w:rPr>
        <w:tab/>
      </w:r>
      <w:r>
        <w:rPr>
          <w:rFonts w:ascii="Arial" w:hAnsi="Arial" w:cs="Arial"/>
          <w:b/>
          <w:sz w:val="24"/>
        </w:rPr>
        <w:t>TP to TR 37.941 MU budget procedure update</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Update procedure to explain the single table approach with 2 table used for EIRP only</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R4-2008856 (from R4-2007914).</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R4-2008856</w:t>
      </w:r>
      <w:r w:rsidR="00284F3C">
        <w:rPr>
          <w:rFonts w:ascii="Arial" w:hAnsi="Arial" w:cs="Arial"/>
          <w:b/>
          <w:color w:val="0000FF"/>
          <w:sz w:val="24"/>
        </w:rPr>
        <w:tab/>
      </w:r>
      <w:r w:rsidR="00284F3C">
        <w:rPr>
          <w:rFonts w:ascii="Arial" w:hAnsi="Arial" w:cs="Arial"/>
          <w:b/>
          <w:sz w:val="24"/>
        </w:rPr>
        <w:t>TP to TR 37.941 MU budget procedure update</w:t>
      </w:r>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Update procedure to explain the single table approach with 2 table used for EIRP only</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284F3C"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R4-2007915</w:t>
      </w:r>
      <w:r w:rsidR="00242951">
        <w:rPr>
          <w:rFonts w:ascii="Arial" w:hAnsi="Arial" w:cs="Arial"/>
          <w:b/>
          <w:color w:val="0000FF"/>
          <w:sz w:val="24"/>
        </w:rPr>
        <w:tab/>
      </w:r>
      <w:r w:rsidR="00242951">
        <w:rPr>
          <w:rFonts w:ascii="Arial" w:hAnsi="Arial" w:cs="Arial"/>
          <w:b/>
          <w:sz w:val="24"/>
        </w:rPr>
        <w:t>TP to TR 37.941 EIRP MU budget procedure update</w:t>
      </w:r>
    </w:p>
    <w:p w:rsidR="00242951" w:rsidRDefault="00242951" w:rsidP="0024295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Update EIRP section with 2 tables as per the updated procedure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R4-2008857 (from R4-2007915).</w:t>
      </w:r>
    </w:p>
    <w:p w:rsidR="00284F3C" w:rsidRDefault="00284F3C" w:rsidP="00284F3C">
      <w:pPr>
        <w:rPr>
          <w:rFonts w:ascii="Arial" w:hAnsi="Arial" w:cs="Arial"/>
          <w:b/>
          <w:sz w:val="24"/>
        </w:rPr>
      </w:pPr>
      <w:bookmarkStart w:id="114" w:name="_Toc40738503"/>
      <w:r>
        <w:rPr>
          <w:rFonts w:ascii="Arial" w:hAnsi="Arial" w:cs="Arial"/>
          <w:b/>
          <w:color w:val="0000FF"/>
          <w:sz w:val="24"/>
        </w:rPr>
        <w:t>R4-2008857</w:t>
      </w:r>
      <w:r>
        <w:rPr>
          <w:rFonts w:ascii="Arial" w:hAnsi="Arial" w:cs="Arial"/>
          <w:b/>
          <w:color w:val="0000FF"/>
          <w:sz w:val="24"/>
        </w:rPr>
        <w:tab/>
      </w:r>
      <w:r>
        <w:rPr>
          <w:rFonts w:ascii="Arial" w:hAnsi="Arial" w:cs="Arial"/>
          <w:b/>
          <w:sz w:val="24"/>
        </w:rPr>
        <w:t>TP to TR 37.941 EIRP MU budget procedure update</w:t>
      </w:r>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Update EIRP section with 2 tables as per the updated procedure</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284F3C"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42951" w:rsidRDefault="00284F3C" w:rsidP="00284F3C">
      <w:pPr>
        <w:pStyle w:val="4"/>
      </w:pPr>
      <w:r>
        <w:t>6</w:t>
      </w:r>
      <w:r w:rsidR="00242951">
        <w:t>.19.6</w:t>
      </w:r>
      <w:r w:rsidR="00242951">
        <w:tab/>
        <w:t>Annexes [</w:t>
      </w:r>
      <w:proofErr w:type="spellStart"/>
      <w:r w:rsidR="00242951">
        <w:t>OTA_BS_testing-Perf</w:t>
      </w:r>
      <w:proofErr w:type="spellEnd"/>
      <w:r w:rsidR="00242951">
        <w:t>]</w:t>
      </w:r>
      <w:bookmarkEnd w:id="114"/>
    </w:p>
    <w:p w:rsidR="00242951" w:rsidRDefault="00242951" w:rsidP="00242951">
      <w:pPr>
        <w:pStyle w:val="4"/>
      </w:pPr>
      <w:bookmarkStart w:id="115" w:name="_Toc40738504"/>
      <w:r>
        <w:t>6.19.7</w:t>
      </w:r>
      <w:r>
        <w:tab/>
        <w:t>Others [</w:t>
      </w:r>
      <w:proofErr w:type="spellStart"/>
      <w:r>
        <w:t>OTA_BS_testing-Perf</w:t>
      </w:r>
      <w:proofErr w:type="spellEnd"/>
      <w:r>
        <w:t>]</w:t>
      </w:r>
      <w:bookmarkEnd w:id="115"/>
    </w:p>
    <w:p w:rsidR="00242951" w:rsidRDefault="00242951" w:rsidP="00242951">
      <w:pPr>
        <w:rPr>
          <w:rFonts w:ascii="Arial" w:hAnsi="Arial" w:cs="Arial"/>
          <w:b/>
          <w:sz w:val="24"/>
        </w:rPr>
      </w:pPr>
      <w:r>
        <w:rPr>
          <w:rFonts w:ascii="Arial" w:hAnsi="Arial" w:cs="Arial"/>
          <w:b/>
          <w:color w:val="0000FF"/>
          <w:sz w:val="24"/>
        </w:rPr>
        <w:br/>
        <w:t>R4-2007451</w:t>
      </w:r>
      <w:r>
        <w:rPr>
          <w:rFonts w:ascii="Arial" w:hAnsi="Arial" w:cs="Arial"/>
          <w:b/>
          <w:color w:val="0000FF"/>
          <w:sz w:val="24"/>
        </w:rPr>
        <w:tab/>
      </w:r>
      <w:r>
        <w:rPr>
          <w:rFonts w:ascii="Arial" w:hAnsi="Arial" w:cs="Arial"/>
          <w:b/>
          <w:sz w:val="24"/>
        </w:rPr>
        <w:t>CR to TR 37.842: internal TR references corrections and content redundancy removal (</w:t>
      </w:r>
      <w:proofErr w:type="spellStart"/>
      <w:r>
        <w:rPr>
          <w:rFonts w:ascii="Arial" w:hAnsi="Arial" w:cs="Arial"/>
          <w:b/>
          <w:sz w:val="24"/>
        </w:rPr>
        <w:t>wrt</w:t>
      </w:r>
      <w:proofErr w:type="spellEnd"/>
      <w:r>
        <w:rPr>
          <w:rFonts w:ascii="Arial" w:hAnsi="Arial" w:cs="Arial"/>
          <w:b/>
          <w:sz w:val="24"/>
        </w:rPr>
        <w:t>. TR 37.941 for OTA BS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w:t>
      </w:r>
      <w:proofErr w:type="gramStart"/>
      <w:r>
        <w:rPr>
          <w:i/>
        </w:rPr>
        <w:t>0016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TR 37.842 and removes technical content already captured in the TR 37.941.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R4-2008861 (from R4-2007451).</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R4-2008861</w:t>
      </w:r>
      <w:r w:rsidR="00284F3C">
        <w:rPr>
          <w:rFonts w:ascii="Arial" w:hAnsi="Arial" w:cs="Arial"/>
          <w:b/>
          <w:color w:val="0000FF"/>
          <w:sz w:val="24"/>
        </w:rPr>
        <w:tab/>
      </w:r>
      <w:r w:rsidR="00284F3C">
        <w:rPr>
          <w:rFonts w:ascii="Arial" w:hAnsi="Arial" w:cs="Arial"/>
          <w:b/>
          <w:sz w:val="24"/>
        </w:rPr>
        <w:t>CR to TR 37.842: internal TR references corrections and content redundancy removal (</w:t>
      </w:r>
      <w:proofErr w:type="spellStart"/>
      <w:r w:rsidR="00284F3C">
        <w:rPr>
          <w:rFonts w:ascii="Arial" w:hAnsi="Arial" w:cs="Arial"/>
          <w:b/>
          <w:sz w:val="24"/>
        </w:rPr>
        <w:t>wrt</w:t>
      </w:r>
      <w:proofErr w:type="spellEnd"/>
      <w:r w:rsidR="00284F3C">
        <w:rPr>
          <w:rFonts w:ascii="Arial" w:hAnsi="Arial" w:cs="Arial"/>
          <w:b/>
          <w:sz w:val="24"/>
        </w:rPr>
        <w:t>. TR 37.941 for OTA BS testing), Rel-15</w:t>
      </w:r>
    </w:p>
    <w:p w:rsidR="00284F3C" w:rsidRDefault="00284F3C" w:rsidP="00284F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w:t>
      </w:r>
      <w:proofErr w:type="gramStart"/>
      <w:r>
        <w:rPr>
          <w:i/>
        </w:rPr>
        <w:t>0016  Cat</w:t>
      </w:r>
      <w:proofErr w:type="gramEnd"/>
      <w:r>
        <w:rPr>
          <w:i/>
        </w:rPr>
        <w:t>: F (Rel-15)</w:t>
      </w:r>
      <w:r>
        <w:rPr>
          <w:i/>
        </w:rPr>
        <w:br/>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lastRenderedPageBreak/>
        <w:t>This CR provides corrections to the internal TR references in TR 37.842 and removes technical content already captured in the TR 37.941.</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284F3C"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R4-2007452</w:t>
      </w:r>
      <w:r w:rsidR="00242951">
        <w:rPr>
          <w:rFonts w:ascii="Arial" w:hAnsi="Arial" w:cs="Arial"/>
          <w:b/>
          <w:color w:val="0000FF"/>
          <w:sz w:val="24"/>
        </w:rPr>
        <w:tab/>
      </w:r>
      <w:r w:rsidR="00242951">
        <w:rPr>
          <w:rFonts w:ascii="Arial" w:hAnsi="Arial" w:cs="Arial"/>
          <w:b/>
          <w:sz w:val="24"/>
        </w:rPr>
        <w:t>CR to TR 37.843: internal TR references corrections and content redundancy removal (</w:t>
      </w:r>
      <w:proofErr w:type="spellStart"/>
      <w:r w:rsidR="00242951">
        <w:rPr>
          <w:rFonts w:ascii="Arial" w:hAnsi="Arial" w:cs="Arial"/>
          <w:b/>
          <w:sz w:val="24"/>
        </w:rPr>
        <w:t>wrt</w:t>
      </w:r>
      <w:proofErr w:type="spellEnd"/>
      <w:r w:rsidR="00242951">
        <w:rPr>
          <w:rFonts w:ascii="Arial" w:hAnsi="Arial" w:cs="Arial"/>
          <w:b/>
          <w:sz w:val="24"/>
        </w:rPr>
        <w:t>. TR 37.941 for OTA BS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37.843 v15.6.0</w:t>
      </w:r>
      <w:r>
        <w:rPr>
          <w:i/>
        </w:rPr>
        <w:tab/>
        <w:t xml:space="preserve">  CR-</w:t>
      </w:r>
      <w:proofErr w:type="gramStart"/>
      <w:r>
        <w:rPr>
          <w:i/>
        </w:rPr>
        <w:t>0040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TR 37.843 and removes technical content already captured in the TR 37.941.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R4-2008862 (from R4-2007452).</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R4-2008862</w:t>
      </w:r>
      <w:r w:rsidR="00284F3C">
        <w:rPr>
          <w:rFonts w:ascii="Arial" w:hAnsi="Arial" w:cs="Arial"/>
          <w:b/>
          <w:color w:val="0000FF"/>
          <w:sz w:val="24"/>
        </w:rPr>
        <w:tab/>
      </w:r>
      <w:r w:rsidR="00284F3C">
        <w:rPr>
          <w:rFonts w:ascii="Arial" w:hAnsi="Arial" w:cs="Arial"/>
          <w:b/>
          <w:sz w:val="24"/>
        </w:rPr>
        <w:t>CR to TR 37.843: internal TR references corrections and content redundancy removal (</w:t>
      </w:r>
      <w:proofErr w:type="spellStart"/>
      <w:r w:rsidR="00284F3C">
        <w:rPr>
          <w:rFonts w:ascii="Arial" w:hAnsi="Arial" w:cs="Arial"/>
          <w:b/>
          <w:sz w:val="24"/>
        </w:rPr>
        <w:t>wrt</w:t>
      </w:r>
      <w:proofErr w:type="spellEnd"/>
      <w:r w:rsidR="00284F3C">
        <w:rPr>
          <w:rFonts w:ascii="Arial" w:hAnsi="Arial" w:cs="Arial"/>
          <w:b/>
          <w:sz w:val="24"/>
        </w:rPr>
        <w:t>. TR 37.941 for OTA BS testing), Rel-15</w:t>
      </w:r>
    </w:p>
    <w:p w:rsidR="00284F3C" w:rsidRDefault="00284F3C" w:rsidP="00284F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37.843 v15.6.0</w:t>
      </w:r>
      <w:r>
        <w:rPr>
          <w:i/>
        </w:rPr>
        <w:tab/>
        <w:t xml:space="preserve">  CR-</w:t>
      </w:r>
      <w:proofErr w:type="gramStart"/>
      <w:r>
        <w:rPr>
          <w:i/>
        </w:rPr>
        <w:t>0040  Cat</w:t>
      </w:r>
      <w:proofErr w:type="gramEnd"/>
      <w:r>
        <w:rPr>
          <w:i/>
        </w:rPr>
        <w:t>: F (Rel-15)</w:t>
      </w:r>
      <w:r>
        <w:rPr>
          <w:i/>
        </w:rPr>
        <w:br/>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This CR provides corrections to the internal TR references in TR 37.843 and removes technical content already captured in the TR 37.941.</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284F3C"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R4-2007453</w:t>
      </w:r>
      <w:r w:rsidR="00242951">
        <w:rPr>
          <w:rFonts w:ascii="Arial" w:hAnsi="Arial" w:cs="Arial"/>
          <w:b/>
          <w:color w:val="0000FF"/>
          <w:sz w:val="24"/>
        </w:rPr>
        <w:tab/>
      </w:r>
      <w:r w:rsidR="00242951">
        <w:rPr>
          <w:rFonts w:ascii="Arial" w:hAnsi="Arial" w:cs="Arial"/>
          <w:b/>
          <w:sz w:val="24"/>
        </w:rPr>
        <w:t>CR to TR 38.817-02: internal TR references corrections and content redundancy removal (</w:t>
      </w:r>
      <w:proofErr w:type="spellStart"/>
      <w:r w:rsidR="00242951">
        <w:rPr>
          <w:rFonts w:ascii="Arial" w:hAnsi="Arial" w:cs="Arial"/>
          <w:b/>
          <w:sz w:val="24"/>
        </w:rPr>
        <w:t>wrt</w:t>
      </w:r>
      <w:proofErr w:type="spellEnd"/>
      <w:r w:rsidR="00242951">
        <w:rPr>
          <w:rFonts w:ascii="Arial" w:hAnsi="Arial" w:cs="Arial"/>
          <w:b/>
          <w:sz w:val="24"/>
        </w:rPr>
        <w:t>. TR 37.941 for OTA BS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v15.7.0</w:t>
      </w:r>
      <w:r>
        <w:rPr>
          <w:i/>
        </w:rPr>
        <w:tab/>
        <w:t xml:space="preserve">  CR-</w:t>
      </w:r>
      <w:proofErr w:type="gramStart"/>
      <w:r>
        <w:rPr>
          <w:i/>
        </w:rPr>
        <w:t>0067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TR 38.817-02 and removes technical content already captured in the TR 37.941.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R4-2008863 (from R4-2007453).</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R4-2008863</w:t>
      </w:r>
      <w:r w:rsidR="00284F3C">
        <w:rPr>
          <w:rFonts w:ascii="Arial" w:hAnsi="Arial" w:cs="Arial"/>
          <w:b/>
          <w:color w:val="0000FF"/>
          <w:sz w:val="24"/>
        </w:rPr>
        <w:tab/>
      </w:r>
      <w:r w:rsidR="00284F3C">
        <w:rPr>
          <w:rFonts w:ascii="Arial" w:hAnsi="Arial" w:cs="Arial"/>
          <w:b/>
          <w:sz w:val="24"/>
        </w:rPr>
        <w:t>CR to TR 38.817-02: internal TR references corrections and content redundancy removal (</w:t>
      </w:r>
      <w:proofErr w:type="spellStart"/>
      <w:r w:rsidR="00284F3C">
        <w:rPr>
          <w:rFonts w:ascii="Arial" w:hAnsi="Arial" w:cs="Arial"/>
          <w:b/>
          <w:sz w:val="24"/>
        </w:rPr>
        <w:t>wrt</w:t>
      </w:r>
      <w:proofErr w:type="spellEnd"/>
      <w:r w:rsidR="00284F3C">
        <w:rPr>
          <w:rFonts w:ascii="Arial" w:hAnsi="Arial" w:cs="Arial"/>
          <w:b/>
          <w:sz w:val="24"/>
        </w:rPr>
        <w:t>. TR 37.941 for OTA BS testing), Rel-15</w:t>
      </w:r>
    </w:p>
    <w:p w:rsidR="00284F3C" w:rsidRDefault="00284F3C" w:rsidP="00284F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v15.7.0</w:t>
      </w:r>
      <w:r>
        <w:rPr>
          <w:i/>
        </w:rPr>
        <w:tab/>
        <w:t xml:space="preserve">  CR-</w:t>
      </w:r>
      <w:proofErr w:type="gramStart"/>
      <w:r>
        <w:rPr>
          <w:i/>
        </w:rPr>
        <w:t>0067  Cat</w:t>
      </w:r>
      <w:proofErr w:type="gramEnd"/>
      <w:r>
        <w:rPr>
          <w:i/>
        </w:rPr>
        <w:t>: F (Rel-15)</w:t>
      </w:r>
      <w:r>
        <w:rPr>
          <w:i/>
        </w:rPr>
        <w:br/>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This CR provides corrections to the internal TR references in TR 38.817-02 and removes technical content already captured in the TR 37.941.</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284F3C"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R4-2007454</w:t>
      </w:r>
      <w:r w:rsidR="00242951">
        <w:rPr>
          <w:rFonts w:ascii="Arial" w:hAnsi="Arial" w:cs="Arial"/>
          <w:b/>
          <w:color w:val="0000FF"/>
          <w:sz w:val="24"/>
        </w:rPr>
        <w:tab/>
      </w:r>
      <w:r w:rsidR="00242951">
        <w:rPr>
          <w:rFonts w:ascii="Arial" w:hAnsi="Arial" w:cs="Arial"/>
          <w:b/>
          <w:sz w:val="24"/>
        </w:rPr>
        <w:t>CR to TS 37.145-2: internal TR references corrections (</w:t>
      </w:r>
      <w:proofErr w:type="spellStart"/>
      <w:r w:rsidR="00242951">
        <w:rPr>
          <w:rFonts w:ascii="Arial" w:hAnsi="Arial" w:cs="Arial"/>
          <w:b/>
          <w:sz w:val="24"/>
        </w:rPr>
        <w:t>wrt</w:t>
      </w:r>
      <w:proofErr w:type="spellEnd"/>
      <w:r w:rsidR="00242951">
        <w:rPr>
          <w:rFonts w:ascii="Arial" w:hAnsi="Arial" w:cs="Arial"/>
          <w:b/>
          <w:sz w:val="24"/>
        </w:rPr>
        <w:t>. TR 37.941 for OTA BS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0227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TS 37.145-2.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R4-2007455</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0228  Cat</w:t>
      </w:r>
      <w:proofErr w:type="gramEnd"/>
      <w:r>
        <w:rPr>
          <w:i/>
        </w:rPr>
        <w:t>: A (Rel-16)</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TS 37.145-2.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R4-2007456</w:t>
      </w:r>
      <w:r>
        <w:rPr>
          <w:rFonts w:ascii="Arial" w:hAnsi="Arial" w:cs="Arial"/>
          <w:b/>
          <w:color w:val="0000FF"/>
          <w:sz w:val="24"/>
        </w:rPr>
        <w:tab/>
      </w:r>
      <w:r>
        <w:rPr>
          <w:rFonts w:ascii="Arial" w:hAnsi="Arial" w:cs="Arial"/>
          <w:b/>
          <w:sz w:val="24"/>
        </w:rPr>
        <w:t>CR to TS 38.141-2: internal TR references corrections (</w:t>
      </w:r>
      <w:proofErr w:type="spellStart"/>
      <w:r>
        <w:rPr>
          <w:rFonts w:ascii="Arial" w:hAnsi="Arial" w:cs="Arial"/>
          <w:b/>
          <w:sz w:val="24"/>
        </w:rPr>
        <w:t>wrt</w:t>
      </w:r>
      <w:proofErr w:type="spellEnd"/>
      <w:r>
        <w:rPr>
          <w:rFonts w:ascii="Arial" w:hAnsi="Arial" w:cs="Arial"/>
          <w:b/>
          <w:sz w:val="24"/>
        </w:rPr>
        <w:t>. TR 37.941 for OTA BS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0180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TS 38.141-2.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R4-2007457</w:t>
      </w:r>
      <w:r>
        <w:rPr>
          <w:rFonts w:ascii="Arial" w:hAnsi="Arial" w:cs="Arial"/>
          <w:b/>
          <w:color w:val="0000FF"/>
          <w:sz w:val="24"/>
        </w:rPr>
        <w:tab/>
      </w:r>
      <w:r>
        <w:rPr>
          <w:rFonts w:ascii="Arial" w:hAnsi="Arial" w:cs="Arial"/>
          <w:b/>
          <w:sz w:val="24"/>
        </w:rPr>
        <w:t>CR to TS 38.141-2: internal TR references corrections (</w:t>
      </w:r>
      <w:proofErr w:type="spellStart"/>
      <w:r>
        <w:rPr>
          <w:rFonts w:ascii="Arial" w:hAnsi="Arial" w:cs="Arial"/>
          <w:b/>
          <w:sz w:val="24"/>
        </w:rPr>
        <w:t>wrt</w:t>
      </w:r>
      <w:proofErr w:type="spellEnd"/>
      <w:r>
        <w:rPr>
          <w:rFonts w:ascii="Arial" w:hAnsi="Arial" w:cs="Arial"/>
          <w:b/>
          <w:sz w:val="24"/>
        </w:rPr>
        <w:t>. TR 37.941 for OTA BS testing),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0181  Cat</w:t>
      </w:r>
      <w:proofErr w:type="gramEnd"/>
      <w:r>
        <w:rPr>
          <w:i/>
        </w:rPr>
        <w:t>: A (Rel-16)</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TS 38.141-2.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R4-2007458</w:t>
      </w:r>
      <w:r>
        <w:rPr>
          <w:rFonts w:ascii="Arial" w:hAnsi="Arial" w:cs="Arial"/>
          <w:b/>
          <w:color w:val="0000FF"/>
          <w:sz w:val="24"/>
        </w:rPr>
        <w:tab/>
      </w:r>
      <w:r>
        <w:rPr>
          <w:rFonts w:ascii="Arial" w:hAnsi="Arial" w:cs="Arial"/>
          <w:b/>
          <w:sz w:val="24"/>
        </w:rPr>
        <w:t>CR to TS 37.114: internal TR reference corrections,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v15.8.0</w:t>
      </w:r>
      <w:r>
        <w:rPr>
          <w:i/>
        </w:rPr>
        <w:tab/>
        <w:t xml:space="preserve">  CR-</w:t>
      </w:r>
      <w:proofErr w:type="gramStart"/>
      <w:r>
        <w:rPr>
          <w:i/>
        </w:rPr>
        <w:t>0096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TS 37.114 (AAS BS EMC specification).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R4-2008005</w:t>
      </w:r>
      <w:r>
        <w:rPr>
          <w:rFonts w:ascii="Arial" w:hAnsi="Arial" w:cs="Arial"/>
          <w:b/>
          <w:color w:val="0000FF"/>
          <w:sz w:val="24"/>
        </w:rPr>
        <w:tab/>
      </w:r>
      <w:r>
        <w:rPr>
          <w:rFonts w:ascii="Arial" w:hAnsi="Arial" w:cs="Arial"/>
          <w:b/>
          <w:sz w:val="24"/>
        </w:rPr>
        <w:t>TP to TR 37.941 on editorial corrections for PWS references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Approved.</w:t>
      </w:r>
    </w:p>
    <w:p w:rsidR="00242951" w:rsidRDefault="00242951" w:rsidP="00242951">
      <w:pPr>
        <w:pStyle w:val="3"/>
      </w:pPr>
      <w:bookmarkStart w:id="116" w:name="_Toc40738505"/>
      <w:r>
        <w:t>6.20</w:t>
      </w:r>
      <w:r>
        <w:tab/>
        <w:t>2-step RACH for NR [NR_2step_RACH-Perf]</w:t>
      </w:r>
      <w:bookmarkEnd w:id="116"/>
    </w:p>
    <w:p w:rsidR="00242951" w:rsidRDefault="00242951" w:rsidP="00242951">
      <w:pPr>
        <w:pStyle w:val="4"/>
      </w:pPr>
      <w:bookmarkStart w:id="117" w:name="_Toc40738507"/>
      <w:r>
        <w:t>6.20.2</w:t>
      </w:r>
      <w:r>
        <w:tab/>
        <w:t>BS Demodulation requirements (38.104/38.141-1/38.141-2) [NR_2step_RACH-Perf]</w:t>
      </w:r>
      <w:bookmarkEnd w:id="117"/>
    </w:p>
    <w:p w:rsidR="009235C6" w:rsidRDefault="009235C6" w:rsidP="009235C6">
      <w:pPr>
        <w:rPr>
          <w:rFonts w:ascii="Arial" w:hAnsi="Arial" w:cs="Arial"/>
          <w:b/>
          <w:sz w:val="24"/>
          <w:lang w:eastAsia="zh-CN"/>
        </w:rPr>
      </w:pPr>
      <w:r>
        <w:rPr>
          <w:rFonts w:ascii="Arial" w:hAnsi="Arial" w:cs="Arial"/>
          <w:b/>
          <w:color w:val="0000FF"/>
          <w:sz w:val="24"/>
          <w:u w:val="thick"/>
        </w:rPr>
        <w:t>R4-2008714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325] NR_2step_RACH_Demod</w:t>
      </w:r>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0513B5"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513B5" w:rsidRDefault="00242951" w:rsidP="000513B5">
      <w:pPr>
        <w:rPr>
          <w:rFonts w:ascii="Arial" w:hAnsi="Arial" w:cs="Arial"/>
          <w:b/>
          <w:sz w:val="24"/>
          <w:lang w:eastAsia="zh-CN"/>
        </w:rPr>
      </w:pPr>
      <w:r>
        <w:rPr>
          <w:rFonts w:ascii="Arial" w:hAnsi="Arial" w:cs="Arial"/>
          <w:b/>
          <w:color w:val="0000FF"/>
          <w:sz w:val="24"/>
        </w:rPr>
        <w:br/>
      </w:r>
      <w:r w:rsidR="000513B5">
        <w:rPr>
          <w:rFonts w:ascii="Arial" w:hAnsi="Arial" w:cs="Arial"/>
          <w:b/>
          <w:color w:val="0000FF"/>
          <w:sz w:val="24"/>
          <w:u w:val="thick"/>
        </w:rPr>
        <w:t>R4-2009046</w:t>
      </w:r>
      <w:r w:rsidR="000513B5" w:rsidRPr="00944C49">
        <w:rPr>
          <w:b/>
          <w:lang w:val="en-US" w:eastAsia="zh-CN"/>
        </w:rPr>
        <w:tab/>
      </w:r>
      <w:r w:rsidR="000513B5" w:rsidRPr="0070109E">
        <w:rPr>
          <w:rFonts w:ascii="Arial" w:hAnsi="Arial" w:cs="Arial"/>
          <w:b/>
          <w:sz w:val="24"/>
        </w:rPr>
        <w:t>Email discussion summary for</w:t>
      </w:r>
      <w:r w:rsidR="000513B5">
        <w:rPr>
          <w:rFonts w:ascii="Arial" w:hAnsi="Arial" w:cs="Arial" w:hint="eastAsia"/>
          <w:b/>
          <w:sz w:val="24"/>
          <w:lang w:eastAsia="zh-CN"/>
        </w:rPr>
        <w:t xml:space="preserve"> </w:t>
      </w:r>
      <w:r w:rsidR="000513B5" w:rsidRPr="009235C6">
        <w:rPr>
          <w:rFonts w:ascii="Arial" w:hAnsi="Arial" w:cs="Arial"/>
          <w:b/>
          <w:sz w:val="24"/>
          <w:lang w:eastAsia="zh-CN"/>
        </w:rPr>
        <w:t>[95e</w:t>
      </w:r>
      <w:proofErr w:type="gramStart"/>
      <w:r w:rsidR="000513B5" w:rsidRPr="009235C6">
        <w:rPr>
          <w:rFonts w:ascii="Arial" w:hAnsi="Arial" w:cs="Arial"/>
          <w:b/>
          <w:sz w:val="24"/>
          <w:lang w:eastAsia="zh-CN"/>
        </w:rPr>
        <w:t>][</w:t>
      </w:r>
      <w:proofErr w:type="gramEnd"/>
      <w:r w:rsidR="000513B5" w:rsidRPr="009235C6">
        <w:rPr>
          <w:rFonts w:ascii="Arial" w:hAnsi="Arial" w:cs="Arial"/>
          <w:b/>
          <w:sz w:val="24"/>
          <w:lang w:eastAsia="zh-CN"/>
        </w:rPr>
        <w:t>325] NR_2step_RACH_Demod</w:t>
      </w:r>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0513B5"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3B5">
        <w:rPr>
          <w:rFonts w:ascii="Arial" w:hAnsi="Arial" w:cs="Arial"/>
          <w:b/>
          <w:highlight w:val="yellow"/>
          <w:lang w:val="en-US" w:eastAsia="zh-CN"/>
        </w:rPr>
        <w:t>Return to.</w:t>
      </w:r>
    </w:p>
    <w:p w:rsidR="009235C6" w:rsidRDefault="000513B5" w:rsidP="000513B5">
      <w:pPr>
        <w:rPr>
          <w:rFonts w:ascii="Arial" w:hAnsi="Arial" w:cs="Arial"/>
          <w:b/>
          <w:color w:val="0000FF"/>
          <w:sz w:val="24"/>
          <w:lang w:eastAsia="zh-CN"/>
        </w:rPr>
      </w:pPr>
      <w:r>
        <w:rPr>
          <w:rFonts w:ascii="Arial" w:hAnsi="Arial" w:cs="Arial"/>
          <w:b/>
          <w:color w:val="0000FF"/>
          <w:sz w:val="24"/>
        </w:rPr>
        <w:br/>
      </w:r>
    </w:p>
    <w:p w:rsidR="00284F3C" w:rsidRDefault="00284F3C" w:rsidP="00284F3C">
      <w:pPr>
        <w:rPr>
          <w:rFonts w:ascii="Arial" w:hAnsi="Arial" w:cs="Arial"/>
          <w:b/>
          <w:sz w:val="24"/>
          <w:lang w:eastAsia="zh-CN"/>
        </w:rPr>
      </w:pPr>
      <w:r>
        <w:rPr>
          <w:rFonts w:ascii="Arial" w:hAnsi="Arial" w:cs="Arial"/>
          <w:b/>
          <w:color w:val="0000FF"/>
          <w:sz w:val="24"/>
          <w:u w:val="thick"/>
        </w:rPr>
        <w:t>R4-2008864</w:t>
      </w:r>
      <w:r w:rsidRPr="00944C49">
        <w:rPr>
          <w:b/>
          <w:lang w:val="en-US" w:eastAsia="zh-CN"/>
        </w:rPr>
        <w:tab/>
      </w:r>
      <w:r w:rsidRPr="00284F3C">
        <w:rPr>
          <w:rFonts w:ascii="Arial" w:hAnsi="Arial" w:cs="Arial"/>
          <w:b/>
          <w:sz w:val="24"/>
        </w:rPr>
        <w:t>WF on BS demodulation requirements for 2-step RACH</w:t>
      </w:r>
    </w:p>
    <w:p w:rsidR="00284F3C" w:rsidRDefault="00284F3C" w:rsidP="00284F3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284F3C" w:rsidRPr="00944C49" w:rsidRDefault="00284F3C" w:rsidP="00284F3C">
      <w:pPr>
        <w:rPr>
          <w:rFonts w:ascii="Arial" w:hAnsi="Arial" w:cs="Arial"/>
          <w:b/>
          <w:lang w:val="en-US" w:eastAsia="zh-CN"/>
        </w:rPr>
      </w:pPr>
      <w:r w:rsidRPr="00944C49">
        <w:rPr>
          <w:rFonts w:ascii="Arial" w:hAnsi="Arial" w:cs="Arial"/>
          <w:b/>
          <w:lang w:val="en-US" w:eastAsia="zh-CN"/>
        </w:rPr>
        <w:t xml:space="preserve">Abstract: </w:t>
      </w:r>
    </w:p>
    <w:p w:rsidR="00284F3C" w:rsidRDefault="00284F3C" w:rsidP="00284F3C">
      <w:pPr>
        <w:rPr>
          <w:rFonts w:ascii="Arial" w:hAnsi="Arial" w:cs="Arial"/>
          <w:b/>
          <w:lang w:val="en-US" w:eastAsia="zh-CN"/>
        </w:rPr>
      </w:pPr>
      <w:r w:rsidRPr="00944C49">
        <w:rPr>
          <w:rFonts w:ascii="Arial" w:hAnsi="Arial" w:cs="Arial"/>
          <w:b/>
          <w:lang w:val="en-US" w:eastAsia="zh-CN"/>
        </w:rPr>
        <w:t xml:space="preserve">Discussion: </w:t>
      </w:r>
    </w:p>
    <w:p w:rsidR="00284F3C" w:rsidRDefault="00284F3C" w:rsidP="00284F3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84F3C" w:rsidRDefault="00284F3C" w:rsidP="00284F3C">
      <w:pPr>
        <w:rPr>
          <w:rFonts w:ascii="Arial" w:hAnsi="Arial" w:cs="Arial"/>
          <w:b/>
          <w:color w:val="0000FF"/>
          <w:sz w:val="24"/>
          <w:lang w:eastAsia="zh-CN"/>
        </w:rPr>
      </w:pPr>
    </w:p>
    <w:p w:rsidR="00242951" w:rsidRDefault="00242951" w:rsidP="00242951">
      <w:pPr>
        <w:rPr>
          <w:rFonts w:ascii="Arial" w:hAnsi="Arial" w:cs="Arial"/>
          <w:b/>
          <w:sz w:val="24"/>
        </w:rPr>
      </w:pPr>
      <w:r>
        <w:rPr>
          <w:rFonts w:ascii="Arial" w:hAnsi="Arial" w:cs="Arial"/>
          <w:b/>
          <w:color w:val="0000FF"/>
          <w:sz w:val="24"/>
        </w:rPr>
        <w:t>R4-2006540</w:t>
      </w:r>
      <w:r>
        <w:rPr>
          <w:rFonts w:ascii="Arial" w:hAnsi="Arial" w:cs="Arial"/>
          <w:b/>
          <w:color w:val="0000FF"/>
          <w:sz w:val="24"/>
        </w:rPr>
        <w:tab/>
      </w:r>
      <w:r>
        <w:rPr>
          <w:rFonts w:ascii="Arial" w:hAnsi="Arial" w:cs="Arial"/>
          <w:b/>
          <w:sz w:val="24"/>
        </w:rPr>
        <w:t>Views on BS demodulation requirements for NR 2-Step RACH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R4-2006604</w:t>
      </w:r>
      <w:r>
        <w:rPr>
          <w:rFonts w:ascii="Arial" w:hAnsi="Arial" w:cs="Arial"/>
          <w:b/>
          <w:color w:val="0000FF"/>
          <w:sz w:val="24"/>
        </w:rPr>
        <w:tab/>
      </w:r>
      <w:r>
        <w:rPr>
          <w:rFonts w:ascii="Arial" w:hAnsi="Arial" w:cs="Arial"/>
          <w:b/>
          <w:sz w:val="24"/>
        </w:rPr>
        <w:t>On 2-step RACH BS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proofErr w:type="gramStart"/>
      <w:r>
        <w:t>Discussion paper on configuration parameters for the 2-step RACH BS demodulation work.</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R4-2006661</w:t>
      </w:r>
      <w:r>
        <w:rPr>
          <w:rFonts w:ascii="Arial" w:hAnsi="Arial" w:cs="Arial"/>
          <w:b/>
          <w:color w:val="0000FF"/>
          <w:sz w:val="24"/>
        </w:rPr>
        <w:tab/>
      </w:r>
      <w:r>
        <w:rPr>
          <w:rFonts w:ascii="Arial" w:hAnsi="Arial" w:cs="Arial"/>
          <w:b/>
          <w:sz w:val="24"/>
        </w:rPr>
        <w:t>Initial simulation results on BS demodulation for 2-step RACH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R4-2006662</w:t>
      </w:r>
      <w:r>
        <w:rPr>
          <w:rFonts w:ascii="Arial" w:hAnsi="Arial" w:cs="Arial"/>
          <w:b/>
          <w:color w:val="0000FF"/>
          <w:sz w:val="24"/>
        </w:rPr>
        <w:tab/>
      </w:r>
      <w:r>
        <w:rPr>
          <w:rFonts w:ascii="Arial" w:hAnsi="Arial" w:cs="Arial"/>
          <w:b/>
          <w:sz w:val="24"/>
        </w:rPr>
        <w:t>Further discussion on BS demodulation performance requirements for 2-step RACH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R4-2007238</w:t>
      </w:r>
      <w:r>
        <w:rPr>
          <w:rFonts w:ascii="Arial" w:hAnsi="Arial" w:cs="Arial"/>
          <w:b/>
          <w:color w:val="0000FF"/>
          <w:sz w:val="24"/>
        </w:rPr>
        <w:tab/>
      </w:r>
      <w:r>
        <w:rPr>
          <w:rFonts w:ascii="Arial" w:hAnsi="Arial" w:cs="Arial"/>
          <w:b/>
          <w:sz w:val="24"/>
        </w:rPr>
        <w:t>Discussion on NR 2-step RACH performance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R4-2007365</w:t>
      </w:r>
      <w:r>
        <w:rPr>
          <w:rFonts w:ascii="Arial" w:hAnsi="Arial" w:cs="Arial"/>
          <w:b/>
          <w:color w:val="0000FF"/>
          <w:sz w:val="24"/>
        </w:rPr>
        <w:tab/>
      </w:r>
      <w:r>
        <w:rPr>
          <w:rFonts w:ascii="Arial" w:hAnsi="Arial" w:cs="Arial"/>
          <w:b/>
          <w:sz w:val="24"/>
        </w:rPr>
        <w:t>2-step RACH parameter proposals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Proposals for parameters for the 2 step RACH requirement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4"/>
      </w:pPr>
      <w:bookmarkStart w:id="118" w:name="_Toc40738508"/>
      <w:r>
        <w:lastRenderedPageBreak/>
        <w:t>6.20.3</w:t>
      </w:r>
      <w:r>
        <w:tab/>
        <w:t>Others [NR_2step_RACH-Perf]</w:t>
      </w:r>
      <w:bookmarkEnd w:id="118"/>
    </w:p>
    <w:p w:rsidR="00242951" w:rsidRDefault="00242951" w:rsidP="00242951">
      <w:pPr>
        <w:pStyle w:val="3"/>
      </w:pPr>
      <w:bookmarkStart w:id="119" w:name="_Toc40738509"/>
      <w:r>
        <w:t>6.21</w:t>
      </w:r>
      <w:r>
        <w:tab/>
        <w:t>R16 NR maintenance [WI code or TEI16]</w:t>
      </w:r>
      <w:bookmarkEnd w:id="119"/>
    </w:p>
    <w:p w:rsidR="00242951" w:rsidRPr="004B1B72" w:rsidRDefault="00242951" w:rsidP="004B1B72">
      <w:pPr>
        <w:pStyle w:val="4"/>
        <w:rPr>
          <w:lang w:eastAsia="zh-CN"/>
        </w:rPr>
      </w:pPr>
      <w:bookmarkStart w:id="120" w:name="_Toc40738510"/>
      <w:r>
        <w:t>6.21.1</w:t>
      </w:r>
      <w:r>
        <w:tab/>
        <w:t>BS RF [WI code or TEI16]</w:t>
      </w:r>
      <w:bookmarkEnd w:id="120"/>
    </w:p>
    <w:p w:rsidR="00242951" w:rsidRDefault="00242951" w:rsidP="00242951">
      <w:pPr>
        <w:pStyle w:val="4"/>
      </w:pPr>
      <w:bookmarkStart w:id="121" w:name="_Toc40738513"/>
      <w:r>
        <w:t>6.21.4</w:t>
      </w:r>
      <w:r>
        <w:tab/>
        <w:t>Demodulation and CSI [WI code or TEI16]</w:t>
      </w:r>
      <w:bookmarkEnd w:id="121"/>
    </w:p>
    <w:p w:rsidR="00242951" w:rsidRDefault="00242951" w:rsidP="00242951">
      <w:pPr>
        <w:pStyle w:val="2"/>
      </w:pPr>
      <w:bookmarkStart w:id="122" w:name="_Toc40738514"/>
      <w:r>
        <w:t>7</w:t>
      </w:r>
      <w:r>
        <w:tab/>
        <w:t>UE feature list</w:t>
      </w:r>
      <w:bookmarkEnd w:id="122"/>
    </w:p>
    <w:p w:rsidR="00242951" w:rsidRDefault="00242951" w:rsidP="00242951">
      <w:pPr>
        <w:pStyle w:val="2"/>
      </w:pPr>
      <w:bookmarkStart w:id="123" w:name="_Toc40738515"/>
      <w:r>
        <w:t>8</w:t>
      </w:r>
      <w:r>
        <w:tab/>
        <w:t>Rel-16 spectrum related Work Items for NR</w:t>
      </w:r>
      <w:bookmarkEnd w:id="123"/>
    </w:p>
    <w:p w:rsidR="00242951" w:rsidRDefault="00242951" w:rsidP="00242951">
      <w:pPr>
        <w:pStyle w:val="2"/>
      </w:pPr>
      <w:bookmarkStart w:id="124" w:name="_Toc40738593"/>
      <w:r>
        <w:t>9</w:t>
      </w:r>
      <w:r>
        <w:tab/>
        <w:t>Study Items for NR</w:t>
      </w:r>
      <w:bookmarkEnd w:id="124"/>
    </w:p>
    <w:p w:rsidR="00242951" w:rsidRDefault="00242951" w:rsidP="00242951">
      <w:pPr>
        <w:pStyle w:val="3"/>
      </w:pPr>
      <w:bookmarkStart w:id="125" w:name="_Toc40738594"/>
      <w:r>
        <w:t>9.1</w:t>
      </w:r>
      <w:r>
        <w:tab/>
        <w:t xml:space="preserve">Study on radiated metrics and test methodology for the verification of multi-antenna reception </w:t>
      </w:r>
      <w:proofErr w:type="spellStart"/>
      <w:r>
        <w:t>perf</w:t>
      </w:r>
      <w:proofErr w:type="spellEnd"/>
      <w:r>
        <w:t xml:space="preserve">. </w:t>
      </w:r>
      <w:proofErr w:type="gramStart"/>
      <w:r>
        <w:t>of</w:t>
      </w:r>
      <w:proofErr w:type="gramEnd"/>
      <w:r>
        <w:t xml:space="preserve"> NR UEs [</w:t>
      </w:r>
      <w:proofErr w:type="spellStart"/>
      <w:r>
        <w:t>FS_NR_MIMO_OTA_test</w:t>
      </w:r>
      <w:proofErr w:type="spellEnd"/>
      <w:r>
        <w:t>]</w:t>
      </w:r>
      <w:bookmarkEnd w:id="125"/>
    </w:p>
    <w:p w:rsidR="00242951" w:rsidRDefault="00242951" w:rsidP="00242951">
      <w:pPr>
        <w:pStyle w:val="4"/>
        <w:rPr>
          <w:lang w:eastAsia="zh-CN"/>
        </w:rPr>
      </w:pPr>
      <w:bookmarkStart w:id="126" w:name="_Toc40738595"/>
      <w:r>
        <w:t>9.1.1</w:t>
      </w:r>
      <w:r>
        <w:tab/>
        <w:t>General [</w:t>
      </w:r>
      <w:proofErr w:type="spellStart"/>
      <w:r>
        <w:t>FS_NR_MIMO_OTA_test</w:t>
      </w:r>
      <w:proofErr w:type="spellEnd"/>
      <w:r>
        <w:t>]</w:t>
      </w:r>
      <w:bookmarkEnd w:id="126"/>
    </w:p>
    <w:p w:rsidR="009235C6" w:rsidRDefault="009235C6" w:rsidP="009235C6">
      <w:pPr>
        <w:rPr>
          <w:rFonts w:ascii="Arial" w:hAnsi="Arial" w:cs="Arial"/>
          <w:b/>
          <w:sz w:val="24"/>
          <w:lang w:eastAsia="zh-CN"/>
        </w:rPr>
      </w:pPr>
      <w:r>
        <w:rPr>
          <w:rFonts w:ascii="Arial" w:hAnsi="Arial" w:cs="Arial"/>
          <w:b/>
          <w:color w:val="0000FF"/>
          <w:sz w:val="24"/>
          <w:u w:val="thick"/>
        </w:rPr>
        <w:t>R4-2008715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326] </w:t>
      </w:r>
      <w:proofErr w:type="spellStart"/>
      <w:r w:rsidRPr="009235C6">
        <w:rPr>
          <w:rFonts w:ascii="Arial" w:hAnsi="Arial" w:cs="Arial"/>
          <w:b/>
          <w:sz w:val="24"/>
          <w:lang w:eastAsia="zh-CN"/>
        </w:rPr>
        <w:t>FS_NR_MIMO_OTA_test</w:t>
      </w:r>
      <w:proofErr w:type="spellEnd"/>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9235C6"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R4-2009047 (from R4-2008715).</w:t>
      </w:r>
    </w:p>
    <w:p w:rsidR="000513B5" w:rsidRPr="009235C6" w:rsidRDefault="000513B5" w:rsidP="009235C6">
      <w:pPr>
        <w:rPr>
          <w:lang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326] </w:t>
      </w:r>
      <w:proofErr w:type="spellStart"/>
      <w:r w:rsidRPr="009235C6">
        <w:rPr>
          <w:rFonts w:ascii="Arial" w:hAnsi="Arial" w:cs="Arial"/>
          <w:b/>
          <w:sz w:val="24"/>
          <w:lang w:eastAsia="zh-CN"/>
        </w:rPr>
        <w:t>FS_NR_MIMO_OTA_test</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0513B5"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3B5">
        <w:rPr>
          <w:rFonts w:ascii="Arial" w:hAnsi="Arial" w:cs="Arial"/>
          <w:b/>
          <w:highlight w:val="yellow"/>
          <w:lang w:val="en-US" w:eastAsia="zh-CN"/>
        </w:rPr>
        <w:t>Return to.</w:t>
      </w:r>
    </w:p>
    <w:p w:rsidR="000513B5" w:rsidRPr="009235C6" w:rsidRDefault="000513B5" w:rsidP="000513B5">
      <w:pPr>
        <w:rPr>
          <w:lang w:eastAsia="zh-CN"/>
        </w:rPr>
      </w:pPr>
    </w:p>
    <w:p w:rsidR="00284F3C" w:rsidRDefault="00284F3C" w:rsidP="00242951">
      <w:pPr>
        <w:rPr>
          <w:rFonts w:ascii="Arial" w:hAnsi="Arial" w:cs="Arial"/>
          <w:b/>
          <w:color w:val="0000FF"/>
          <w:sz w:val="24"/>
          <w:lang w:val="fi-FI" w:eastAsia="zh-CN"/>
        </w:rPr>
      </w:pPr>
    </w:p>
    <w:p w:rsidR="00284F3C" w:rsidRDefault="00284F3C" w:rsidP="00284F3C">
      <w:pPr>
        <w:rPr>
          <w:rFonts w:ascii="Arial" w:hAnsi="Arial" w:cs="Arial"/>
          <w:b/>
          <w:sz w:val="24"/>
          <w:lang w:eastAsia="zh-CN"/>
        </w:rPr>
      </w:pPr>
      <w:r>
        <w:rPr>
          <w:rFonts w:ascii="Arial" w:hAnsi="Arial" w:cs="Arial"/>
          <w:b/>
          <w:color w:val="0000FF"/>
          <w:sz w:val="24"/>
          <w:u w:val="thick"/>
        </w:rPr>
        <w:t>R4-2008865</w:t>
      </w:r>
      <w:r w:rsidRPr="00944C49">
        <w:rPr>
          <w:b/>
          <w:lang w:val="en-US" w:eastAsia="zh-CN"/>
        </w:rPr>
        <w:tab/>
      </w:r>
      <w:r w:rsidRPr="00284F3C">
        <w:rPr>
          <w:rFonts w:ascii="Arial" w:hAnsi="Arial" w:cs="Arial" w:hint="eastAsia"/>
          <w:b/>
          <w:sz w:val="24"/>
        </w:rPr>
        <w:t>W</w:t>
      </w:r>
      <w:r w:rsidRPr="00284F3C">
        <w:rPr>
          <w:rFonts w:ascii="Arial" w:hAnsi="Arial" w:cs="Arial"/>
          <w:b/>
          <w:sz w:val="24"/>
        </w:rPr>
        <w:t>F on FR2 MIMO OTA</w:t>
      </w:r>
    </w:p>
    <w:p w:rsidR="00284F3C" w:rsidRDefault="00284F3C" w:rsidP="00284F3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CAICT</w:t>
      </w:r>
    </w:p>
    <w:p w:rsidR="00284F3C" w:rsidRPr="00944C49" w:rsidRDefault="00284F3C" w:rsidP="00284F3C">
      <w:pPr>
        <w:rPr>
          <w:rFonts w:ascii="Arial" w:hAnsi="Arial" w:cs="Arial"/>
          <w:b/>
          <w:lang w:val="en-US" w:eastAsia="zh-CN"/>
        </w:rPr>
      </w:pPr>
      <w:r w:rsidRPr="00944C49">
        <w:rPr>
          <w:rFonts w:ascii="Arial" w:hAnsi="Arial" w:cs="Arial"/>
          <w:b/>
          <w:lang w:val="en-US" w:eastAsia="zh-CN"/>
        </w:rPr>
        <w:t xml:space="preserve">Abstract: </w:t>
      </w:r>
    </w:p>
    <w:p w:rsidR="00284F3C" w:rsidRDefault="00284F3C" w:rsidP="00284F3C">
      <w:pPr>
        <w:rPr>
          <w:rFonts w:ascii="Arial" w:hAnsi="Arial" w:cs="Arial"/>
          <w:b/>
          <w:lang w:val="en-US" w:eastAsia="zh-CN"/>
        </w:rPr>
      </w:pPr>
      <w:r w:rsidRPr="00944C49">
        <w:rPr>
          <w:rFonts w:ascii="Arial" w:hAnsi="Arial" w:cs="Arial"/>
          <w:b/>
          <w:lang w:val="en-US" w:eastAsia="zh-CN"/>
        </w:rPr>
        <w:t xml:space="preserve">Discussion: </w:t>
      </w:r>
    </w:p>
    <w:p w:rsidR="00284F3C" w:rsidRDefault="00284F3C" w:rsidP="00284F3C">
      <w:pPr>
        <w:rPr>
          <w:rFonts w:ascii="Arial" w:hAnsi="Arial" w:cs="Arial"/>
          <w:b/>
          <w:color w:val="0000FF"/>
          <w:sz w:val="24"/>
          <w:lang w:val="fi-FI"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Pr="00800B9A" w:rsidRDefault="00242951" w:rsidP="00242951">
      <w:pPr>
        <w:rPr>
          <w:rFonts w:ascii="Arial" w:hAnsi="Arial" w:cs="Arial"/>
          <w:b/>
          <w:sz w:val="24"/>
          <w:lang w:val="fi-FI"/>
        </w:rPr>
      </w:pPr>
      <w:r w:rsidRPr="006D4582">
        <w:rPr>
          <w:rFonts w:ascii="Arial" w:hAnsi="Arial" w:cs="Arial"/>
          <w:b/>
          <w:color w:val="0000FF"/>
          <w:sz w:val="24"/>
          <w:lang w:val="fi-FI"/>
        </w:rPr>
        <w:br/>
      </w:r>
      <w:r>
        <w:rPr>
          <w:rFonts w:ascii="Arial" w:hAnsi="Arial" w:cs="Arial"/>
          <w:b/>
          <w:color w:val="0000FF"/>
          <w:sz w:val="24"/>
          <w:lang w:val="fi-FI"/>
        </w:rPr>
        <w:t>R4-200</w:t>
      </w:r>
      <w:r w:rsidRPr="00800B9A">
        <w:rPr>
          <w:rFonts w:ascii="Arial" w:hAnsi="Arial" w:cs="Arial"/>
          <w:b/>
          <w:color w:val="0000FF"/>
          <w:sz w:val="24"/>
          <w:lang w:val="fi-FI"/>
        </w:rPr>
        <w:t>6307</w:t>
      </w:r>
      <w:r w:rsidRPr="00800B9A">
        <w:rPr>
          <w:rFonts w:ascii="Arial" w:hAnsi="Arial" w:cs="Arial"/>
          <w:b/>
          <w:color w:val="0000FF"/>
          <w:sz w:val="24"/>
          <w:lang w:val="fi-FI"/>
        </w:rPr>
        <w:tab/>
      </w:r>
      <w:r w:rsidRPr="00800B9A">
        <w:rPr>
          <w:rFonts w:ascii="Arial" w:hAnsi="Arial" w:cs="Arial"/>
          <w:b/>
          <w:sz w:val="24"/>
          <w:lang w:val="fi-FI"/>
        </w:rPr>
        <w:t>TR38.827 v1.4.0 NR MIMO OTA</w:t>
      </w:r>
    </w:p>
    <w:p w:rsidR="00242951" w:rsidRDefault="00242951" w:rsidP="00242951">
      <w:pPr>
        <w:rPr>
          <w:i/>
        </w:rPr>
      </w:pPr>
      <w:r w:rsidRPr="00800B9A">
        <w:rPr>
          <w:i/>
          <w:lang w:val="fi-FI"/>
        </w:rPr>
        <w:tab/>
      </w:r>
      <w:r w:rsidRPr="00800B9A">
        <w:rPr>
          <w:i/>
          <w:lang w:val="fi-FI"/>
        </w:rPr>
        <w:tab/>
      </w:r>
      <w:r w:rsidRPr="00800B9A">
        <w:rPr>
          <w:i/>
          <w:lang w:val="fi-FI"/>
        </w:rPr>
        <w:tab/>
      </w:r>
      <w:r w:rsidRPr="00800B9A">
        <w:rPr>
          <w:i/>
          <w:lang w:val="fi-FI"/>
        </w:rPr>
        <w:tab/>
      </w:r>
      <w:r w:rsidRPr="00800B9A">
        <w:rPr>
          <w:i/>
          <w:lang w:val="fi-FI"/>
        </w:rPr>
        <w:tab/>
      </w:r>
      <w:r>
        <w:rPr>
          <w:i/>
        </w:rPr>
        <w:t>Type: draft TR</w:t>
      </w:r>
      <w:r>
        <w:rPr>
          <w:i/>
        </w:rPr>
        <w:tab/>
      </w:r>
      <w:r>
        <w:rPr>
          <w:i/>
        </w:rPr>
        <w:tab/>
        <w:t>For: Agreement</w:t>
      </w:r>
      <w:r>
        <w:rPr>
          <w:i/>
        </w:rPr>
        <w:br/>
      </w:r>
      <w:r>
        <w:rPr>
          <w:i/>
        </w:rPr>
        <w:tab/>
      </w:r>
      <w:r>
        <w:rPr>
          <w:i/>
        </w:rPr>
        <w:tab/>
      </w:r>
      <w:r>
        <w:rPr>
          <w:i/>
        </w:rPr>
        <w:tab/>
      </w:r>
      <w:r>
        <w:rPr>
          <w:i/>
        </w:rPr>
        <w:tab/>
      </w:r>
      <w:r>
        <w:rPr>
          <w:i/>
        </w:rPr>
        <w:tab/>
        <w:t>38.827 v1.4.0</w:t>
      </w:r>
      <w:r>
        <w:rPr>
          <w:i/>
        </w:rPr>
        <w:br/>
      </w:r>
      <w:r>
        <w:rPr>
          <w:i/>
        </w:rPr>
        <w:tab/>
      </w:r>
      <w:r>
        <w:rPr>
          <w:i/>
        </w:rPr>
        <w:tab/>
      </w:r>
      <w:r>
        <w:rPr>
          <w:i/>
        </w:rPr>
        <w:tab/>
      </w:r>
      <w:r>
        <w:rPr>
          <w:i/>
        </w:rPr>
        <w:tab/>
      </w:r>
      <w:r>
        <w:rPr>
          <w:i/>
        </w:rPr>
        <w:tab/>
        <w:t>Source: CAICT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R4-2006308</w:t>
      </w:r>
      <w:r>
        <w:rPr>
          <w:rFonts w:ascii="Arial" w:hAnsi="Arial" w:cs="Arial"/>
          <w:b/>
          <w:color w:val="0000FF"/>
          <w:sz w:val="24"/>
        </w:rPr>
        <w:tab/>
      </w:r>
      <w:r>
        <w:rPr>
          <w:rFonts w:ascii="Arial" w:hAnsi="Arial" w:cs="Arial"/>
          <w:b/>
          <w:sz w:val="24"/>
        </w:rPr>
        <w:t>TP to TR 38.827 v1.3.0 on RMC</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38.827 v1.3.0</w:t>
      </w:r>
      <w:r>
        <w:rPr>
          <w:i/>
        </w:rPr>
        <w:br/>
      </w:r>
      <w:r>
        <w:rPr>
          <w:i/>
        </w:rPr>
        <w:tab/>
      </w:r>
      <w:r>
        <w:rPr>
          <w:i/>
        </w:rPr>
        <w:tab/>
      </w:r>
      <w:r>
        <w:rPr>
          <w:i/>
        </w:rPr>
        <w:tab/>
      </w:r>
      <w:r>
        <w:rPr>
          <w:i/>
        </w:rPr>
        <w:tab/>
      </w:r>
      <w:r>
        <w:rPr>
          <w:i/>
        </w:rPr>
        <w:tab/>
        <w:t>Source: CAICT</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correct</w:t>
      </w:r>
      <w:proofErr w:type="gramEnd"/>
      <w:r>
        <w:t xml:space="preserve"> RMC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Approved.</w:t>
      </w:r>
    </w:p>
    <w:p w:rsidR="00242951" w:rsidRDefault="00242951" w:rsidP="00284F3C">
      <w:pPr>
        <w:rPr>
          <w:color w:val="993300"/>
          <w:u w:val="single"/>
          <w:lang w:eastAsia="zh-CN"/>
        </w:rPr>
      </w:pPr>
    </w:p>
    <w:p w:rsidR="00242951" w:rsidRDefault="00242951" w:rsidP="00242951">
      <w:pPr>
        <w:pStyle w:val="4"/>
      </w:pPr>
      <w:bookmarkStart w:id="127" w:name="_Toc40738596"/>
      <w:r>
        <w:t>9.1.2</w:t>
      </w:r>
      <w:r>
        <w:tab/>
        <w:t>Performance metrics [</w:t>
      </w:r>
      <w:proofErr w:type="spellStart"/>
      <w:r>
        <w:t>FS_NR_MIMO_OTA_test</w:t>
      </w:r>
      <w:proofErr w:type="spellEnd"/>
      <w:r>
        <w:t>]</w:t>
      </w:r>
      <w:bookmarkEnd w:id="127"/>
    </w:p>
    <w:p w:rsidR="00242951" w:rsidRDefault="00242951" w:rsidP="00242951">
      <w:pPr>
        <w:rPr>
          <w:rFonts w:ascii="Arial" w:hAnsi="Arial" w:cs="Arial"/>
          <w:b/>
          <w:sz w:val="24"/>
        </w:rPr>
      </w:pPr>
      <w:r>
        <w:rPr>
          <w:rFonts w:ascii="Arial" w:hAnsi="Arial" w:cs="Arial"/>
          <w:b/>
          <w:color w:val="0000FF"/>
          <w:sz w:val="24"/>
        </w:rPr>
        <w:br/>
        <w:t>R4-2006310</w:t>
      </w:r>
      <w:r>
        <w:rPr>
          <w:rFonts w:ascii="Arial" w:hAnsi="Arial" w:cs="Arial"/>
          <w:b/>
          <w:color w:val="0000FF"/>
          <w:sz w:val="24"/>
        </w:rPr>
        <w:tab/>
      </w:r>
      <w:r>
        <w:rPr>
          <w:rFonts w:ascii="Arial" w:hAnsi="Arial" w:cs="Arial"/>
          <w:b/>
          <w:sz w:val="24"/>
        </w:rPr>
        <w:t>FR1 MIMO OTA measurement results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Source: CAICT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R4-2006431</w:t>
      </w:r>
      <w:r>
        <w:rPr>
          <w:rFonts w:ascii="Arial" w:hAnsi="Arial" w:cs="Arial"/>
          <w:b/>
          <w:color w:val="0000FF"/>
          <w:sz w:val="24"/>
        </w:rPr>
        <w:tab/>
      </w:r>
      <w:r>
        <w:rPr>
          <w:rFonts w:ascii="Arial" w:hAnsi="Arial" w:cs="Arial"/>
          <w:b/>
          <w:sz w:val="24"/>
        </w:rPr>
        <w:t>Discussion on SNR analysis for FR2 3D-MPAC</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4"/>
      </w:pPr>
      <w:bookmarkStart w:id="128" w:name="_Toc40738597"/>
      <w:r>
        <w:lastRenderedPageBreak/>
        <w:t>9.1.3</w:t>
      </w:r>
      <w:r>
        <w:tab/>
        <w:t>Testing methodologies [</w:t>
      </w:r>
      <w:proofErr w:type="spellStart"/>
      <w:r>
        <w:t>FS_NR_MIMO_OTA_test</w:t>
      </w:r>
      <w:proofErr w:type="spellEnd"/>
      <w:r>
        <w:t>]</w:t>
      </w:r>
      <w:bookmarkEnd w:id="128"/>
    </w:p>
    <w:p w:rsidR="00242951" w:rsidRDefault="00242951" w:rsidP="00242951">
      <w:pPr>
        <w:pStyle w:val="5"/>
      </w:pPr>
      <w:bookmarkStart w:id="129" w:name="_Toc40738598"/>
      <w:r>
        <w:t>9.1.3.1</w:t>
      </w:r>
      <w:r>
        <w:tab/>
        <w:t>FR1 test methodologies [</w:t>
      </w:r>
      <w:proofErr w:type="spellStart"/>
      <w:r>
        <w:t>FS_NR_MIMO_OTA_test</w:t>
      </w:r>
      <w:proofErr w:type="spellEnd"/>
      <w:r>
        <w:t>]</w:t>
      </w:r>
      <w:bookmarkEnd w:id="129"/>
    </w:p>
    <w:p w:rsidR="00242951" w:rsidRDefault="00242951" w:rsidP="00242951">
      <w:pPr>
        <w:pStyle w:val="5"/>
      </w:pPr>
      <w:bookmarkStart w:id="130" w:name="_Toc40738599"/>
      <w:r>
        <w:t>9.1.3.2</w:t>
      </w:r>
      <w:r>
        <w:tab/>
        <w:t>FR2 test methodologies [</w:t>
      </w:r>
      <w:proofErr w:type="spellStart"/>
      <w:r>
        <w:t>FS_NR_MIMO_OTA_test</w:t>
      </w:r>
      <w:proofErr w:type="spellEnd"/>
      <w:r>
        <w:t>]</w:t>
      </w:r>
      <w:bookmarkEnd w:id="130"/>
    </w:p>
    <w:p w:rsidR="00242951" w:rsidRDefault="00242951" w:rsidP="00242951">
      <w:pPr>
        <w:rPr>
          <w:rFonts w:ascii="Arial" w:hAnsi="Arial" w:cs="Arial"/>
          <w:b/>
          <w:sz w:val="24"/>
        </w:rPr>
      </w:pPr>
      <w:r>
        <w:rPr>
          <w:rFonts w:ascii="Arial" w:hAnsi="Arial" w:cs="Arial"/>
          <w:b/>
          <w:color w:val="0000FF"/>
          <w:sz w:val="24"/>
        </w:rPr>
        <w:br/>
        <w:t>R4-2006740</w:t>
      </w:r>
      <w:r>
        <w:rPr>
          <w:rFonts w:ascii="Arial" w:hAnsi="Arial" w:cs="Arial"/>
          <w:b/>
          <w:color w:val="0000FF"/>
          <w:sz w:val="24"/>
        </w:rPr>
        <w:tab/>
      </w:r>
      <w:r>
        <w:rPr>
          <w:rFonts w:ascii="Arial" w:hAnsi="Arial" w:cs="Arial"/>
          <w:b/>
          <w:sz w:val="24"/>
        </w:rPr>
        <w:t>FR2 Quality of Quiet Zone Procedure</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is discussing different options for the 3D MPAC quality of quiet zone procedure. The recommendation is to leverage the FR2 UE RF and RRM quality of quiet zone procedure.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Approved.</w:t>
      </w:r>
    </w:p>
    <w:p w:rsidR="00242951" w:rsidRDefault="00242951" w:rsidP="00242951">
      <w:pPr>
        <w:rPr>
          <w:rFonts w:ascii="Arial" w:hAnsi="Arial" w:cs="Arial"/>
          <w:b/>
          <w:sz w:val="24"/>
        </w:rPr>
      </w:pPr>
      <w:r>
        <w:rPr>
          <w:rFonts w:ascii="Arial" w:hAnsi="Arial" w:cs="Arial"/>
          <w:b/>
          <w:color w:val="0000FF"/>
          <w:sz w:val="24"/>
        </w:rPr>
        <w:br/>
        <w:t>R4-2006741</w:t>
      </w:r>
      <w:r>
        <w:rPr>
          <w:rFonts w:ascii="Arial" w:hAnsi="Arial" w:cs="Arial"/>
          <w:b/>
          <w:color w:val="0000FF"/>
          <w:sz w:val="24"/>
        </w:rPr>
        <w:tab/>
      </w:r>
      <w:r>
        <w:rPr>
          <w:rFonts w:ascii="Arial" w:hAnsi="Arial" w:cs="Arial"/>
          <w:b/>
          <w:sz w:val="24"/>
        </w:rPr>
        <w:t>On FR2 PSP Validation</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contribution is an update of the last meeting’s PSP validation approach using a two-step process to obtain the PAS for the PSP calculation [1] while utilizing the MUSIC algorithm. Additionally, this contribution also provides a comparison with the </w:t>
      </w:r>
      <w:proofErr w:type="spellStart"/>
      <w:proofErr w:type="gramStart"/>
      <w:r>
        <w:t>ap</w:t>
      </w:r>
      <w:proofErr w:type="spellEnd"/>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R4-2006742</w:t>
      </w:r>
      <w:r>
        <w:rPr>
          <w:rFonts w:ascii="Arial" w:hAnsi="Arial" w:cs="Arial"/>
          <w:b/>
          <w:color w:val="0000FF"/>
          <w:sz w:val="24"/>
        </w:rPr>
        <w:tab/>
      </w:r>
      <w:r>
        <w:rPr>
          <w:rFonts w:ascii="Arial" w:hAnsi="Arial" w:cs="Arial"/>
          <w:b/>
          <w:sz w:val="24"/>
        </w:rPr>
        <w:t>TP to 38.827 to add PSP validation procedure</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Spirent Communications</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text proposal adds the PSP validation procedure to TR38.827.</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F194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5F1942">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R4-2006743</w:t>
      </w:r>
      <w:r>
        <w:rPr>
          <w:rFonts w:ascii="Arial" w:hAnsi="Arial" w:cs="Arial"/>
          <w:b/>
          <w:color w:val="0000FF"/>
          <w:sz w:val="24"/>
        </w:rPr>
        <w:tab/>
      </w:r>
      <w:r>
        <w:rPr>
          <w:rFonts w:ascii="Arial" w:hAnsi="Arial" w:cs="Arial"/>
          <w:b/>
          <w:sz w:val="24"/>
        </w:rPr>
        <w:t>On FR2 3D MPAC Ambiguities and Blocking</w:t>
      </w:r>
    </w:p>
    <w:p w:rsidR="00242951" w:rsidRDefault="00242951" w:rsidP="002429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is addressing two topics on ambiguities of relative positioning and blocking effects captured in the WF of the previous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R4-2007084</w:t>
      </w:r>
      <w:r>
        <w:rPr>
          <w:rFonts w:ascii="Arial" w:hAnsi="Arial" w:cs="Arial"/>
          <w:b/>
          <w:color w:val="0000FF"/>
          <w:sz w:val="24"/>
        </w:rPr>
        <w:tab/>
      </w:r>
      <w:r>
        <w:rPr>
          <w:rFonts w:ascii="Arial" w:hAnsi="Arial" w:cs="Arial"/>
          <w:b/>
          <w:sz w:val="24"/>
        </w:rPr>
        <w:t>Dynamic testing for FR2</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R4-2007085</w:t>
      </w:r>
      <w:r>
        <w:rPr>
          <w:rFonts w:ascii="Arial" w:hAnsi="Arial" w:cs="Arial"/>
          <w:b/>
          <w:color w:val="0000FF"/>
          <w:sz w:val="24"/>
        </w:rPr>
        <w:tab/>
      </w:r>
      <w:r>
        <w:rPr>
          <w:rFonts w:ascii="Arial" w:hAnsi="Arial" w:cs="Arial"/>
          <w:b/>
          <w:sz w:val="24"/>
        </w:rPr>
        <w:t>Uplink communication path placement for FR2 3D-MPAC</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R4-2007285</w:t>
      </w:r>
      <w:r>
        <w:rPr>
          <w:rFonts w:ascii="Arial" w:hAnsi="Arial" w:cs="Arial"/>
          <w:b/>
          <w:color w:val="0000FF"/>
          <w:sz w:val="24"/>
        </w:rPr>
        <w:tab/>
      </w:r>
      <w:r>
        <w:rPr>
          <w:rFonts w:ascii="Arial" w:hAnsi="Arial" w:cs="Arial"/>
          <w:b/>
          <w:sz w:val="24"/>
        </w:rPr>
        <w:t>FR2 MIMO-OTA Test Methodologies</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R4-2007563</w:t>
      </w:r>
      <w:r>
        <w:rPr>
          <w:rFonts w:ascii="Arial" w:hAnsi="Arial" w:cs="Arial"/>
          <w:b/>
          <w:color w:val="0000FF"/>
          <w:sz w:val="24"/>
        </w:rPr>
        <w:tab/>
      </w:r>
      <w:r>
        <w:rPr>
          <w:rFonts w:ascii="Arial" w:hAnsi="Arial" w:cs="Arial"/>
          <w:b/>
          <w:sz w:val="24"/>
        </w:rPr>
        <w:t>TP to TR38.827 on FR2 test procedure</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38.827 v1.3.0</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R4-2008866 (from R4-2007563).</w:t>
      </w:r>
    </w:p>
    <w:p w:rsidR="00284F3C" w:rsidRDefault="00242951" w:rsidP="00284F3C">
      <w:pPr>
        <w:rPr>
          <w:rFonts w:ascii="Arial" w:hAnsi="Arial" w:cs="Arial"/>
          <w:b/>
          <w:sz w:val="24"/>
        </w:rPr>
      </w:pPr>
      <w:r>
        <w:rPr>
          <w:rFonts w:ascii="Arial" w:hAnsi="Arial" w:cs="Arial"/>
          <w:b/>
          <w:color w:val="0000FF"/>
          <w:sz w:val="24"/>
        </w:rPr>
        <w:lastRenderedPageBreak/>
        <w:br/>
      </w:r>
      <w:r w:rsidR="00284F3C">
        <w:rPr>
          <w:rFonts w:ascii="Arial" w:hAnsi="Arial" w:cs="Arial"/>
          <w:b/>
          <w:color w:val="0000FF"/>
          <w:sz w:val="24"/>
        </w:rPr>
        <w:t>R4-2008866</w:t>
      </w:r>
      <w:r w:rsidR="00284F3C">
        <w:rPr>
          <w:rFonts w:ascii="Arial" w:hAnsi="Arial" w:cs="Arial"/>
          <w:b/>
          <w:color w:val="0000FF"/>
          <w:sz w:val="24"/>
        </w:rPr>
        <w:tab/>
      </w:r>
      <w:r w:rsidR="00284F3C">
        <w:rPr>
          <w:rFonts w:ascii="Arial" w:hAnsi="Arial" w:cs="Arial"/>
          <w:b/>
          <w:sz w:val="24"/>
        </w:rPr>
        <w:t>TP to TR38.827 on FR2 test procedure</w:t>
      </w:r>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38.827 v1.3.0</w:t>
      </w:r>
      <w:r>
        <w:rPr>
          <w:i/>
        </w:rPr>
        <w:br/>
      </w:r>
      <w:r>
        <w:rPr>
          <w:i/>
        </w:rPr>
        <w:tab/>
      </w:r>
      <w:r>
        <w:rPr>
          <w:i/>
        </w:rPr>
        <w:tab/>
      </w:r>
      <w:r>
        <w:rPr>
          <w:i/>
        </w:rPr>
        <w:tab/>
      </w:r>
      <w:r>
        <w:rPr>
          <w:i/>
        </w:rPr>
        <w:tab/>
      </w:r>
      <w:r>
        <w:rPr>
          <w:i/>
        </w:rPr>
        <w:tab/>
        <w:t>Source: Qualcomm Incorporated</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284F3C"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yellow"/>
        </w:rPr>
        <w:t>Return to.</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R4-2007592</w:t>
      </w:r>
      <w:r w:rsidR="00242951">
        <w:rPr>
          <w:rFonts w:ascii="Arial" w:hAnsi="Arial" w:cs="Arial"/>
          <w:b/>
          <w:color w:val="0000FF"/>
          <w:sz w:val="24"/>
        </w:rPr>
        <w:tab/>
      </w:r>
      <w:r w:rsidR="00242951">
        <w:rPr>
          <w:rFonts w:ascii="Arial" w:hAnsi="Arial" w:cs="Arial"/>
          <w:b/>
          <w:sz w:val="24"/>
        </w:rPr>
        <w:t xml:space="preserve">PSP validation discussion </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Observation 1.</w:t>
      </w:r>
      <w:proofErr w:type="gramEnd"/>
      <w:r>
        <w:t xml:space="preserve"> PSP </w:t>
      </w:r>
      <w:proofErr w:type="gramStart"/>
      <w:r>
        <w:t>validation most likely need</w:t>
      </w:r>
      <w:proofErr w:type="gramEnd"/>
      <w:r>
        <w:t xml:space="preserve"> some phase taper correction technique.</w:t>
      </w:r>
    </w:p>
    <w:p w:rsidR="00242951" w:rsidRDefault="00242951" w:rsidP="00242951">
      <w:proofErr w:type="gramStart"/>
      <w:r>
        <w:t>Observation 2.</w:t>
      </w:r>
      <w:proofErr w:type="gramEnd"/>
      <w:r>
        <w:t xml:space="preserve"> If the number of measurement time is limited, number of virtual elements will also become limiter mandating to use some super-resolution technique to </w:t>
      </w:r>
      <w:proofErr w:type="spellStart"/>
      <w:r>
        <w:t>esti</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R4-2007594</w:t>
      </w:r>
      <w:r>
        <w:rPr>
          <w:rFonts w:ascii="Arial" w:hAnsi="Arial" w:cs="Arial"/>
          <w:b/>
          <w:color w:val="0000FF"/>
          <w:sz w:val="24"/>
        </w:rPr>
        <w:tab/>
      </w:r>
      <w:r>
        <w:rPr>
          <w:rFonts w:ascii="Arial" w:hAnsi="Arial" w:cs="Arial"/>
          <w:b/>
          <w:sz w:val="24"/>
        </w:rPr>
        <w:t>TP on Verification of Channel Model implementation in TR38.827, PSP</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In the last RAN4 e-meeting, verification of channel model implementation for FR2 MPAC was discussed [2] and agreed that PSP verification needs to be clarified with steps. The proposed changes in [1] are for chapter 7.4.1.6.  </w:t>
      </w:r>
    </w:p>
    <w:p w:rsidR="00242951" w:rsidRDefault="00242951" w:rsidP="00242951">
      <w:r>
        <w:t xml:space="preserve">Proposal: Include the </w:t>
      </w:r>
      <w:proofErr w:type="spellStart"/>
      <w:r>
        <w:t>followi</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R4-2007658</w:t>
      </w:r>
      <w:r>
        <w:rPr>
          <w:rFonts w:ascii="Arial" w:hAnsi="Arial" w:cs="Arial"/>
          <w:b/>
          <w:color w:val="0000FF"/>
          <w:sz w:val="24"/>
        </w:rPr>
        <w:tab/>
      </w:r>
      <w:r>
        <w:rPr>
          <w:rFonts w:ascii="Arial" w:hAnsi="Arial" w:cs="Arial"/>
          <w:b/>
          <w:sz w:val="24"/>
        </w:rPr>
        <w:t>DUT relative orientation to channel model</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Source: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R4-2008273</w:t>
      </w:r>
      <w:r>
        <w:rPr>
          <w:rFonts w:ascii="Arial" w:hAnsi="Arial" w:cs="Arial"/>
          <w:b/>
          <w:color w:val="0000FF"/>
          <w:sz w:val="24"/>
        </w:rPr>
        <w:tab/>
      </w:r>
      <w:r>
        <w:rPr>
          <w:rFonts w:ascii="Arial" w:hAnsi="Arial" w:cs="Arial"/>
          <w:b/>
          <w:sz w:val="24"/>
        </w:rPr>
        <w:t>TP to TR38.827 to avoid ambiguities for FR2 MIMO OTA Testing</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TP is to capture agreements to avoid ambiguities of relative positioning between probes, the 36 test points, the UE, and the channel model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F68A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5F68A2">
        <w:rPr>
          <w:rFonts w:ascii="Arial" w:hAnsi="Arial" w:cs="Arial"/>
          <w:b/>
          <w:highlight w:val="yellow"/>
        </w:rPr>
        <w:t>Return to.</w:t>
      </w:r>
    </w:p>
    <w:p w:rsidR="00242951" w:rsidRDefault="00242951" w:rsidP="00242951">
      <w:pPr>
        <w:pStyle w:val="4"/>
      </w:pPr>
      <w:bookmarkStart w:id="131" w:name="_Toc40738600"/>
      <w:r>
        <w:t>9.1.4</w:t>
      </w:r>
      <w:r>
        <w:tab/>
        <w:t>Channel Models [</w:t>
      </w:r>
      <w:proofErr w:type="spellStart"/>
      <w:r>
        <w:t>FS_NR_MIMO_OTA_test</w:t>
      </w:r>
      <w:proofErr w:type="spellEnd"/>
      <w:r>
        <w:t>]</w:t>
      </w:r>
      <w:bookmarkEnd w:id="131"/>
    </w:p>
    <w:p w:rsidR="00242951" w:rsidRDefault="00242951" w:rsidP="00242951">
      <w:pPr>
        <w:pStyle w:val="2"/>
      </w:pPr>
      <w:bookmarkStart w:id="132" w:name="_Toc40738615"/>
      <w:r>
        <w:t>10</w:t>
      </w:r>
      <w:r>
        <w:tab/>
        <w:t>Rel-17 spectrum related Work Items for NR</w:t>
      </w:r>
      <w:bookmarkEnd w:id="132"/>
    </w:p>
    <w:p w:rsidR="00242951" w:rsidRDefault="00242951" w:rsidP="00242951">
      <w:pPr>
        <w:pStyle w:val="2"/>
      </w:pPr>
      <w:bookmarkStart w:id="133" w:name="_Toc40738626"/>
      <w:r>
        <w:t>11</w:t>
      </w:r>
      <w:r>
        <w:tab/>
        <w:t>Reply to ITU-R LS (RP-200042)</w:t>
      </w:r>
      <w:bookmarkEnd w:id="133"/>
    </w:p>
    <w:p w:rsidR="00242951" w:rsidRDefault="00242951" w:rsidP="00242951">
      <w:pPr>
        <w:pStyle w:val="2"/>
      </w:pPr>
      <w:bookmarkStart w:id="134" w:name="_Toc40738633"/>
      <w:r>
        <w:t>12</w:t>
      </w:r>
      <w:r>
        <w:tab/>
        <w:t>LTE maintenance (up to Rel15) [WI code or TEI]</w:t>
      </w:r>
      <w:bookmarkEnd w:id="134"/>
      <w:r>
        <w:t xml:space="preserve"> </w:t>
      </w:r>
    </w:p>
    <w:p w:rsidR="00242951" w:rsidRDefault="00242951" w:rsidP="00242951">
      <w:pPr>
        <w:pStyle w:val="3"/>
        <w:rPr>
          <w:lang w:eastAsia="zh-CN"/>
        </w:rPr>
      </w:pPr>
      <w:bookmarkStart w:id="135" w:name="_Toc40738634"/>
      <w:r>
        <w:t>12.1</w:t>
      </w:r>
      <w:r>
        <w:tab/>
        <w:t>BS RF [WI code or TEI]</w:t>
      </w:r>
      <w:bookmarkEnd w:id="135"/>
    </w:p>
    <w:p w:rsidR="00585750" w:rsidRDefault="00585750" w:rsidP="00585750">
      <w:pPr>
        <w:rPr>
          <w:lang w:eastAsia="zh-CN"/>
        </w:rPr>
      </w:pPr>
    </w:p>
    <w:p w:rsidR="00585750" w:rsidRDefault="00585750" w:rsidP="00585750">
      <w:pPr>
        <w:rPr>
          <w:rFonts w:ascii="Arial" w:hAnsi="Arial" w:cs="Arial"/>
          <w:b/>
          <w:sz w:val="24"/>
          <w:lang w:eastAsia="zh-CN"/>
        </w:rPr>
      </w:pPr>
      <w:r>
        <w:rPr>
          <w:rFonts w:ascii="Arial" w:hAnsi="Arial" w:cs="Arial"/>
          <w:b/>
          <w:color w:val="0000FF"/>
          <w:sz w:val="24"/>
          <w:u w:val="thick"/>
        </w:rPr>
        <w:t>R4-2008690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301] </w:t>
      </w:r>
      <w:proofErr w:type="spellStart"/>
      <w:r w:rsidRPr="00585750">
        <w:rPr>
          <w:rFonts w:ascii="Arial" w:hAnsi="Arial" w:cs="Arial"/>
          <w:b/>
          <w:sz w:val="24"/>
          <w:lang w:eastAsia="zh-CN"/>
        </w:rPr>
        <w:t>LTE_maintenance_RF_BS</w:t>
      </w:r>
      <w:proofErr w:type="spellEnd"/>
    </w:p>
    <w:p w:rsidR="00585750" w:rsidRDefault="00585750" w:rsidP="0058575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85750" w:rsidRPr="00944C49" w:rsidRDefault="00585750" w:rsidP="00585750">
      <w:pPr>
        <w:rPr>
          <w:rFonts w:ascii="Arial" w:hAnsi="Arial" w:cs="Arial"/>
          <w:b/>
          <w:lang w:val="en-US" w:eastAsia="zh-CN"/>
        </w:rPr>
      </w:pPr>
      <w:r w:rsidRPr="00944C49">
        <w:rPr>
          <w:rFonts w:ascii="Arial" w:hAnsi="Arial" w:cs="Arial"/>
          <w:b/>
          <w:lang w:val="en-US" w:eastAsia="zh-CN"/>
        </w:rPr>
        <w:t xml:space="preserve">Abstract: </w:t>
      </w:r>
    </w:p>
    <w:p w:rsidR="00585750" w:rsidRDefault="00585750" w:rsidP="00585750">
      <w:pPr>
        <w:rPr>
          <w:rFonts w:ascii="Arial" w:hAnsi="Arial" w:cs="Arial"/>
          <w:b/>
          <w:lang w:val="en-US" w:eastAsia="zh-CN"/>
        </w:rPr>
      </w:pPr>
      <w:r w:rsidRPr="00944C49">
        <w:rPr>
          <w:rFonts w:ascii="Arial" w:hAnsi="Arial" w:cs="Arial"/>
          <w:b/>
          <w:lang w:val="en-US" w:eastAsia="zh-CN"/>
        </w:rPr>
        <w:t xml:space="preserve">Discussion: </w:t>
      </w:r>
    </w:p>
    <w:p w:rsidR="00585750" w:rsidRDefault="000513B5" w:rsidP="0058575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B6DDE" w:rsidRDefault="007B6DDE" w:rsidP="00585750">
      <w:pPr>
        <w:rPr>
          <w:rFonts w:ascii="Arial" w:hAnsi="Arial" w:cs="Arial"/>
          <w:b/>
          <w:lang w:val="en-US"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301] </w:t>
      </w:r>
      <w:proofErr w:type="spellStart"/>
      <w:r w:rsidRPr="00585750">
        <w:rPr>
          <w:rFonts w:ascii="Arial" w:hAnsi="Arial" w:cs="Arial"/>
          <w:b/>
          <w:sz w:val="24"/>
          <w:lang w:eastAsia="zh-CN"/>
        </w:rPr>
        <w:t>LTE_maintenance_RF_BS</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0513B5"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3B5">
        <w:rPr>
          <w:rFonts w:ascii="Arial" w:hAnsi="Arial" w:cs="Arial"/>
          <w:b/>
          <w:highlight w:val="yellow"/>
          <w:lang w:val="en-US" w:eastAsia="zh-CN"/>
        </w:rPr>
        <w:t>Return to.</w:t>
      </w:r>
    </w:p>
    <w:p w:rsidR="000513B5" w:rsidRDefault="000513B5" w:rsidP="000513B5">
      <w:pPr>
        <w:rPr>
          <w:rFonts w:ascii="Arial" w:hAnsi="Arial" w:cs="Arial"/>
          <w:b/>
          <w:lang w:val="en-US" w:eastAsia="zh-CN"/>
        </w:rPr>
      </w:pPr>
    </w:p>
    <w:p w:rsidR="007B6DDE" w:rsidRDefault="007B6DDE" w:rsidP="007B6DDE">
      <w:pPr>
        <w:rPr>
          <w:rFonts w:ascii="Arial" w:hAnsi="Arial" w:cs="Arial"/>
          <w:b/>
          <w:sz w:val="24"/>
          <w:lang w:eastAsia="zh-CN"/>
        </w:rPr>
      </w:pPr>
      <w:r>
        <w:rPr>
          <w:rFonts w:ascii="Arial" w:hAnsi="Arial" w:cs="Arial"/>
          <w:b/>
          <w:color w:val="0000FF"/>
          <w:sz w:val="24"/>
          <w:u w:val="thick"/>
        </w:rPr>
        <w:t>R4-200886</w:t>
      </w:r>
      <w:r w:rsidRPr="007B6DDE">
        <w:rPr>
          <w:rFonts w:ascii="Arial" w:hAnsi="Arial" w:cs="Arial"/>
          <w:b/>
          <w:color w:val="0000FF"/>
          <w:sz w:val="24"/>
          <w:u w:val="thick"/>
        </w:rPr>
        <w:t>7</w:t>
      </w:r>
      <w:r w:rsidRPr="007B6DDE">
        <w:rPr>
          <w:rFonts w:ascii="Arial" w:hAnsi="Arial" w:cs="Arial"/>
          <w:b/>
          <w:sz w:val="24"/>
        </w:rPr>
        <w:tab/>
        <w:t>WF on modifying the ED Threshold</w:t>
      </w:r>
    </w:p>
    <w:p w:rsidR="007B6DDE" w:rsidRDefault="007B6DDE" w:rsidP="007B6DD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7B6DDE" w:rsidRPr="00944C49" w:rsidRDefault="007B6DDE" w:rsidP="007B6DDE">
      <w:pPr>
        <w:rPr>
          <w:rFonts w:ascii="Arial" w:hAnsi="Arial" w:cs="Arial"/>
          <w:b/>
          <w:lang w:val="en-US" w:eastAsia="zh-CN"/>
        </w:rPr>
      </w:pPr>
      <w:r w:rsidRPr="00944C49">
        <w:rPr>
          <w:rFonts w:ascii="Arial" w:hAnsi="Arial" w:cs="Arial"/>
          <w:b/>
          <w:lang w:val="en-US" w:eastAsia="zh-CN"/>
        </w:rPr>
        <w:lastRenderedPageBreak/>
        <w:t xml:space="preserve">Abstract: </w:t>
      </w:r>
    </w:p>
    <w:p w:rsidR="007B6DDE" w:rsidRDefault="007B6DDE" w:rsidP="007B6DDE">
      <w:pPr>
        <w:rPr>
          <w:rFonts w:ascii="Arial" w:hAnsi="Arial" w:cs="Arial"/>
          <w:b/>
          <w:lang w:val="en-US" w:eastAsia="zh-CN"/>
        </w:rPr>
      </w:pPr>
      <w:r w:rsidRPr="00944C49">
        <w:rPr>
          <w:rFonts w:ascii="Arial" w:hAnsi="Arial" w:cs="Arial"/>
          <w:b/>
          <w:lang w:val="en-US" w:eastAsia="zh-CN"/>
        </w:rPr>
        <w:t xml:space="preserve">Discussion: </w:t>
      </w:r>
    </w:p>
    <w:p w:rsidR="007B6DDE" w:rsidRPr="00585750" w:rsidRDefault="007B6DDE" w:rsidP="007B6DDE">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242951">
      <w:pPr>
        <w:rPr>
          <w:rFonts w:ascii="Arial" w:hAnsi="Arial" w:cs="Arial"/>
          <w:b/>
          <w:sz w:val="24"/>
        </w:rPr>
      </w:pPr>
      <w:r>
        <w:rPr>
          <w:rFonts w:ascii="Arial" w:hAnsi="Arial" w:cs="Arial"/>
          <w:b/>
          <w:color w:val="0000FF"/>
          <w:sz w:val="24"/>
        </w:rPr>
        <w:br/>
        <w:t>R4-2006112</w:t>
      </w:r>
      <w:r>
        <w:rPr>
          <w:rFonts w:ascii="Arial" w:hAnsi="Arial" w:cs="Arial"/>
          <w:b/>
          <w:color w:val="0000FF"/>
          <w:sz w:val="24"/>
        </w:rPr>
        <w:tab/>
      </w:r>
      <w:r>
        <w:rPr>
          <w:rFonts w:ascii="Arial" w:hAnsi="Arial" w:cs="Arial"/>
          <w:b/>
          <w:sz w:val="24"/>
        </w:rPr>
        <w:t>CR to TS 36.141: Corrections on table note index for test models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v14.10.0</w:t>
      </w:r>
      <w:r>
        <w:rPr>
          <w:i/>
        </w:rPr>
        <w:tab/>
        <w:t xml:space="preserve">  CR-</w:t>
      </w:r>
      <w:proofErr w:type="gramStart"/>
      <w:r>
        <w:rPr>
          <w:i/>
        </w:rPr>
        <w:t>1251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Align the note index to ‘1’ in </w:t>
      </w:r>
      <w:proofErr w:type="gramStart"/>
      <w:r>
        <w:t>tables</w:t>
      </w:r>
      <w:proofErr w:type="gramEnd"/>
      <w:r>
        <w:t xml:space="preserve"> 6.1.1.2-1 and 6.1.1.6-1. </w:t>
      </w:r>
      <w:proofErr w:type="gramStart"/>
      <w:r>
        <w:t>Typo are</w:t>
      </w:r>
      <w:proofErr w:type="gramEnd"/>
      <w:r>
        <w:t xml:space="preserve"> also corrected.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7B6DDE">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R4-2006113</w:t>
      </w:r>
      <w:r>
        <w:rPr>
          <w:rFonts w:ascii="Arial" w:hAnsi="Arial" w:cs="Arial"/>
          <w:b/>
          <w:color w:val="0000FF"/>
          <w:sz w:val="24"/>
        </w:rPr>
        <w:tab/>
      </w:r>
      <w:r>
        <w:rPr>
          <w:rFonts w:ascii="Arial" w:hAnsi="Arial" w:cs="Arial"/>
          <w:b/>
          <w:sz w:val="24"/>
        </w:rPr>
        <w:t>CR to TS 36.141: Corrections on table note index for test models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w:t>
      </w:r>
      <w:proofErr w:type="gramStart"/>
      <w:r>
        <w:rPr>
          <w:i/>
        </w:rPr>
        <w:t>1252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Align the note index to ‘1’ in </w:t>
      </w:r>
      <w:proofErr w:type="gramStart"/>
      <w:r>
        <w:t>tables</w:t>
      </w:r>
      <w:proofErr w:type="gramEnd"/>
      <w:r>
        <w:t xml:space="preserve"> 6.1.1.2-1 and 6.1.1.6-1. </w:t>
      </w:r>
      <w:proofErr w:type="gramStart"/>
      <w:r>
        <w:t>Typo are</w:t>
      </w:r>
      <w:proofErr w:type="gramEnd"/>
      <w:r>
        <w:t xml:space="preserve"> also corrected.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7B6DDE">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R4-2006114</w:t>
      </w:r>
      <w:r>
        <w:rPr>
          <w:rFonts w:ascii="Arial" w:hAnsi="Arial" w:cs="Arial"/>
          <w:b/>
          <w:color w:val="0000FF"/>
          <w:sz w:val="24"/>
        </w:rPr>
        <w:tab/>
      </w:r>
      <w:r>
        <w:rPr>
          <w:rFonts w:ascii="Arial" w:hAnsi="Arial" w:cs="Arial"/>
          <w:b/>
          <w:sz w:val="24"/>
        </w:rPr>
        <w:t>CR to TS 36.141: Corrections on table note index for test models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w:t>
      </w:r>
      <w:proofErr w:type="gramStart"/>
      <w:r>
        <w:rPr>
          <w:i/>
        </w:rPr>
        <w:t>1253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Align the note index to ‘1’ in </w:t>
      </w:r>
      <w:proofErr w:type="gramStart"/>
      <w:r>
        <w:t>tables</w:t>
      </w:r>
      <w:proofErr w:type="gramEnd"/>
      <w:r>
        <w:t xml:space="preserve"> 6.1.1.2-1 and 6.1.1.6-1. </w:t>
      </w:r>
      <w:proofErr w:type="gramStart"/>
      <w:r>
        <w:t>Typo are</w:t>
      </w:r>
      <w:proofErr w:type="gramEnd"/>
      <w:r>
        <w:t xml:space="preserve"> also corrected.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7B6DDE">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R4-2007474</w:t>
      </w:r>
      <w:r>
        <w:rPr>
          <w:rFonts w:ascii="Arial" w:hAnsi="Arial" w:cs="Arial"/>
          <w:b/>
          <w:color w:val="0000FF"/>
          <w:sz w:val="24"/>
        </w:rPr>
        <w:tab/>
      </w:r>
      <w:r>
        <w:rPr>
          <w:rFonts w:ascii="Arial" w:hAnsi="Arial" w:cs="Arial"/>
          <w:b/>
          <w:sz w:val="24"/>
        </w:rPr>
        <w:t xml:space="preserve">CR to TS 37.107 with correction to interfering signal for conformance test for energy detection accuracy to align </w:t>
      </w:r>
      <w:proofErr w:type="spellStart"/>
      <w:r>
        <w:rPr>
          <w:rFonts w:ascii="Arial" w:hAnsi="Arial" w:cs="Arial"/>
          <w:b/>
          <w:sz w:val="24"/>
        </w:rPr>
        <w:t>withTS</w:t>
      </w:r>
      <w:proofErr w:type="spellEnd"/>
      <w:r>
        <w:rPr>
          <w:rFonts w:ascii="Arial" w:hAnsi="Arial" w:cs="Arial"/>
          <w:b/>
          <w:sz w:val="24"/>
        </w:rPr>
        <w:t xml:space="preserve"> 37.213</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v15.1.0</w:t>
      </w:r>
      <w:r>
        <w:rPr>
          <w:i/>
        </w:rPr>
        <w:tab/>
        <w:t xml:space="preserve">  CR-</w:t>
      </w:r>
      <w:proofErr w:type="gramStart"/>
      <w:r>
        <w:rPr>
          <w:i/>
        </w:rPr>
        <w:t>0002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introduces </w:t>
      </w:r>
      <w:proofErr w:type="spellStart"/>
      <w:r>
        <w:t>corrrection</w:t>
      </w:r>
      <w:proofErr w:type="spellEnd"/>
      <w:r>
        <w:t xml:space="preserve"> for interfering signal for test of energy detection accuracy to align with RAN1 specification TS 37.213.</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R4-2008868 (from R4-2007474).</w:t>
      </w:r>
    </w:p>
    <w:p w:rsidR="007B6DDE" w:rsidRDefault="00242951" w:rsidP="007B6DDE">
      <w:pPr>
        <w:rPr>
          <w:rFonts w:ascii="Arial" w:hAnsi="Arial" w:cs="Arial"/>
          <w:b/>
          <w:sz w:val="24"/>
        </w:rPr>
      </w:pPr>
      <w:r>
        <w:rPr>
          <w:rFonts w:ascii="Arial" w:hAnsi="Arial" w:cs="Arial"/>
          <w:b/>
          <w:color w:val="0000FF"/>
          <w:sz w:val="24"/>
        </w:rPr>
        <w:br/>
      </w:r>
      <w:r w:rsidR="007B6DDE">
        <w:rPr>
          <w:rFonts w:ascii="Arial" w:hAnsi="Arial" w:cs="Arial"/>
          <w:b/>
          <w:color w:val="0000FF"/>
          <w:sz w:val="24"/>
        </w:rPr>
        <w:t>R4-2008868</w:t>
      </w:r>
      <w:r w:rsidR="007B6DDE">
        <w:rPr>
          <w:rFonts w:ascii="Arial" w:hAnsi="Arial" w:cs="Arial"/>
          <w:b/>
          <w:color w:val="0000FF"/>
          <w:sz w:val="24"/>
        </w:rPr>
        <w:tab/>
      </w:r>
      <w:r w:rsidR="007B6DDE">
        <w:rPr>
          <w:rFonts w:ascii="Arial" w:hAnsi="Arial" w:cs="Arial"/>
          <w:b/>
          <w:sz w:val="24"/>
        </w:rPr>
        <w:t xml:space="preserve">CR to TS 37.107 with correction to interfering signal for conformance test for energy detection accuracy to align </w:t>
      </w:r>
      <w:proofErr w:type="spellStart"/>
      <w:r w:rsidR="007B6DDE">
        <w:rPr>
          <w:rFonts w:ascii="Arial" w:hAnsi="Arial" w:cs="Arial"/>
          <w:b/>
          <w:sz w:val="24"/>
        </w:rPr>
        <w:t>withTS</w:t>
      </w:r>
      <w:proofErr w:type="spellEnd"/>
      <w:r w:rsidR="007B6DDE">
        <w:rPr>
          <w:rFonts w:ascii="Arial" w:hAnsi="Arial" w:cs="Arial"/>
          <w:b/>
          <w:sz w:val="24"/>
        </w:rPr>
        <w:t xml:space="preserve"> 37.213</w:t>
      </w:r>
    </w:p>
    <w:p w:rsidR="007B6DDE" w:rsidRDefault="007B6DDE" w:rsidP="007B6D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v15.1.0</w:t>
      </w:r>
      <w:r>
        <w:rPr>
          <w:i/>
        </w:rPr>
        <w:tab/>
        <w:t xml:space="preserve">  CR-</w:t>
      </w:r>
      <w:proofErr w:type="gramStart"/>
      <w:r>
        <w:rPr>
          <w:i/>
        </w:rPr>
        <w:t>0002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6DDE" w:rsidRDefault="007B6DDE" w:rsidP="007B6DDE">
      <w:pPr>
        <w:rPr>
          <w:rFonts w:ascii="Arial" w:hAnsi="Arial" w:cs="Arial"/>
          <w:b/>
        </w:rPr>
      </w:pPr>
      <w:r>
        <w:rPr>
          <w:rFonts w:ascii="Arial" w:hAnsi="Arial" w:cs="Arial"/>
          <w:b/>
        </w:rPr>
        <w:t xml:space="preserve">Abstract: </w:t>
      </w:r>
    </w:p>
    <w:p w:rsidR="007B6DDE" w:rsidRDefault="007B6DDE" w:rsidP="007B6DDE">
      <w:r>
        <w:t xml:space="preserve">This CR introduces </w:t>
      </w:r>
      <w:proofErr w:type="spellStart"/>
      <w:r>
        <w:t>corrrection</w:t>
      </w:r>
      <w:proofErr w:type="spellEnd"/>
      <w:r>
        <w:t xml:space="preserve"> for interfering signal for test of energy detection accuracy to align with RAN1 specification TS 37.213.</w:t>
      </w:r>
    </w:p>
    <w:p w:rsidR="007B6DDE" w:rsidRDefault="007B6DDE" w:rsidP="007B6DDE">
      <w:pPr>
        <w:rPr>
          <w:rFonts w:ascii="Arial" w:hAnsi="Arial" w:cs="Arial"/>
          <w:b/>
        </w:rPr>
      </w:pPr>
      <w:r>
        <w:rPr>
          <w:rFonts w:ascii="Arial" w:hAnsi="Arial" w:cs="Arial"/>
          <w:b/>
        </w:rPr>
        <w:t xml:space="preserve">Discussion: </w:t>
      </w:r>
    </w:p>
    <w:p w:rsidR="007B6DDE" w:rsidRDefault="007B6DDE" w:rsidP="007B6DDE">
      <w:r>
        <w:t>.</w:t>
      </w:r>
    </w:p>
    <w:p w:rsidR="007B6DDE" w:rsidRDefault="007B6DDE" w:rsidP="007B6DDE">
      <w:pPr>
        <w:rPr>
          <w:color w:val="993300"/>
          <w:u w:val="single"/>
        </w:rPr>
      </w:pPr>
      <w:r>
        <w:rPr>
          <w:rFonts w:ascii="Arial" w:hAnsi="Arial" w:cs="Arial"/>
          <w:b/>
        </w:rPr>
        <w:t>Decision:</w:t>
      </w:r>
      <w:r>
        <w:rPr>
          <w:rFonts w:ascii="Arial" w:hAnsi="Arial" w:cs="Arial"/>
          <w:b/>
        </w:rPr>
        <w:tab/>
      </w:r>
      <w:r>
        <w:rPr>
          <w:rFonts w:ascii="Arial" w:hAnsi="Arial" w:cs="Arial"/>
          <w:b/>
        </w:rPr>
        <w:tab/>
      </w:r>
      <w:r w:rsidRPr="007B6DDE">
        <w:rPr>
          <w:rFonts w:ascii="Arial" w:hAnsi="Arial" w:cs="Arial"/>
          <w:b/>
          <w:highlight w:val="yellow"/>
        </w:rPr>
        <w:t>Return to.</w:t>
      </w:r>
    </w:p>
    <w:p w:rsidR="00242951" w:rsidRDefault="007B6DDE" w:rsidP="007B6DDE">
      <w:pPr>
        <w:rPr>
          <w:rFonts w:ascii="Arial" w:hAnsi="Arial" w:cs="Arial"/>
          <w:b/>
          <w:sz w:val="24"/>
        </w:rPr>
      </w:pPr>
      <w:r>
        <w:rPr>
          <w:rFonts w:ascii="Arial" w:hAnsi="Arial" w:cs="Arial"/>
          <w:b/>
          <w:color w:val="0000FF"/>
          <w:sz w:val="24"/>
        </w:rPr>
        <w:br/>
      </w:r>
      <w:r w:rsidR="00242951">
        <w:rPr>
          <w:rFonts w:ascii="Arial" w:hAnsi="Arial" w:cs="Arial"/>
          <w:b/>
          <w:color w:val="0000FF"/>
          <w:sz w:val="24"/>
        </w:rPr>
        <w:t>R4-2007475</w:t>
      </w:r>
      <w:r w:rsidR="00242951">
        <w:rPr>
          <w:rFonts w:ascii="Arial" w:hAnsi="Arial" w:cs="Arial"/>
          <w:b/>
          <w:color w:val="0000FF"/>
          <w:sz w:val="24"/>
        </w:rPr>
        <w:tab/>
      </w:r>
      <w:r w:rsidR="00242951">
        <w:rPr>
          <w:rFonts w:ascii="Arial" w:hAnsi="Arial" w:cs="Arial"/>
          <w:b/>
          <w:sz w:val="24"/>
        </w:rPr>
        <w:t xml:space="preserve">Discussion on interfering signal for conformance test for ED accuracy for </w:t>
      </w:r>
      <w:proofErr w:type="spellStart"/>
      <w:r w:rsidR="00242951">
        <w:rPr>
          <w:rFonts w:ascii="Arial" w:hAnsi="Arial" w:cs="Arial"/>
          <w:b/>
          <w:sz w:val="24"/>
        </w:rPr>
        <w:t>eLAA</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R4-2008101</w:t>
      </w:r>
      <w:r>
        <w:rPr>
          <w:rFonts w:ascii="Arial" w:hAnsi="Arial" w:cs="Arial"/>
          <w:b/>
          <w:color w:val="0000FF"/>
          <w:sz w:val="24"/>
        </w:rPr>
        <w:tab/>
      </w:r>
      <w:r>
        <w:rPr>
          <w:rFonts w:ascii="Arial" w:hAnsi="Arial" w:cs="Arial"/>
          <w:b/>
          <w:sz w:val="24"/>
        </w:rPr>
        <w:t>CR to 37.104 on Removal of TBD for NB-</w:t>
      </w:r>
      <w:proofErr w:type="spellStart"/>
      <w:r>
        <w:rPr>
          <w:rFonts w:ascii="Arial" w:hAnsi="Arial" w:cs="Arial"/>
          <w:b/>
          <w:sz w:val="24"/>
        </w:rPr>
        <w:t>IoT</w:t>
      </w:r>
      <w:proofErr w:type="spellEnd"/>
      <w:r>
        <w:rPr>
          <w:rFonts w:ascii="Arial" w:hAnsi="Arial" w:cs="Arial"/>
          <w:b/>
          <w:sz w:val="24"/>
        </w:rPr>
        <w:t xml:space="preserve">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w:t>
      </w:r>
      <w:proofErr w:type="gramStart"/>
      <w:r>
        <w:rPr>
          <w:i/>
        </w:rPr>
        <w:t>0902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removes the TBDs for NB-</w:t>
      </w:r>
      <w:proofErr w:type="spellStart"/>
      <w:r>
        <w:t>IoT</w:t>
      </w:r>
      <w:proofErr w:type="spellEnd"/>
      <w:r>
        <w:t xml:space="preserve"> in TS 37.104 for the submission of specs to ITU-R.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B6DDE">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R4-2008102</w:t>
      </w:r>
      <w:r>
        <w:rPr>
          <w:rFonts w:ascii="Arial" w:hAnsi="Arial" w:cs="Arial"/>
          <w:b/>
          <w:color w:val="0000FF"/>
          <w:sz w:val="24"/>
        </w:rPr>
        <w:tab/>
      </w:r>
      <w:r>
        <w:rPr>
          <w:rFonts w:ascii="Arial" w:hAnsi="Arial" w:cs="Arial"/>
          <w:b/>
          <w:sz w:val="24"/>
        </w:rPr>
        <w:t>CR to 37.104 on Removal of TBD for NB-</w:t>
      </w:r>
      <w:proofErr w:type="spellStart"/>
      <w:r>
        <w:rPr>
          <w:rFonts w:ascii="Arial" w:hAnsi="Arial" w:cs="Arial"/>
          <w:b/>
          <w:sz w:val="24"/>
        </w:rPr>
        <w:t>IoT</w:t>
      </w:r>
      <w:proofErr w:type="spellEnd"/>
      <w:r>
        <w:rPr>
          <w:rFonts w:ascii="Arial" w:hAnsi="Arial" w:cs="Arial"/>
          <w:b/>
          <w:sz w:val="24"/>
        </w:rPr>
        <w:t xml:space="preserve">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w:t>
      </w:r>
      <w:proofErr w:type="gramStart"/>
      <w:r>
        <w:rPr>
          <w:i/>
        </w:rPr>
        <w:t>0903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removes the TBDs for NB-</w:t>
      </w:r>
      <w:proofErr w:type="spellStart"/>
      <w:r>
        <w:t>IoT</w:t>
      </w:r>
      <w:proofErr w:type="spellEnd"/>
      <w:r>
        <w:t xml:space="preserve"> in TS 37.104 for the submission of specs to ITU-R.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7B6DDE">
        <w:rPr>
          <w:rFonts w:ascii="Arial" w:hAnsi="Arial" w:cs="Arial"/>
          <w:b/>
          <w:highlight w:val="green"/>
        </w:rPr>
        <w:t>Agreed.</w:t>
      </w:r>
    </w:p>
    <w:p w:rsidR="00242951" w:rsidRDefault="00242951" w:rsidP="00242951">
      <w:pPr>
        <w:pStyle w:val="3"/>
      </w:pPr>
      <w:bookmarkStart w:id="136" w:name="_Toc40738637"/>
      <w:r>
        <w:t>12.4</w:t>
      </w:r>
      <w:r>
        <w:tab/>
        <w:t>Demodulation and CSI [WI code or TEI]</w:t>
      </w:r>
      <w:bookmarkEnd w:id="136"/>
    </w:p>
    <w:p w:rsidR="00242951" w:rsidRDefault="00242951" w:rsidP="00242951">
      <w:pPr>
        <w:rPr>
          <w:rFonts w:ascii="Arial" w:hAnsi="Arial" w:cs="Arial"/>
          <w:b/>
          <w:sz w:val="24"/>
        </w:rPr>
      </w:pPr>
      <w:r>
        <w:rPr>
          <w:rFonts w:ascii="Arial" w:hAnsi="Arial" w:cs="Arial"/>
          <w:b/>
          <w:color w:val="0000FF"/>
          <w:sz w:val="24"/>
        </w:rPr>
        <w:br/>
        <w:t>R4-2007213</w:t>
      </w:r>
      <w:r>
        <w:rPr>
          <w:rFonts w:ascii="Arial" w:hAnsi="Arial" w:cs="Arial"/>
          <w:b/>
          <w:color w:val="0000FF"/>
          <w:sz w:val="24"/>
        </w:rPr>
        <w:tab/>
      </w:r>
      <w:r>
        <w:rPr>
          <w:rFonts w:ascii="Arial" w:hAnsi="Arial" w:cs="Arial"/>
          <w:b/>
          <w:sz w:val="24"/>
        </w:rPr>
        <w:t xml:space="preserve">CR: Updates to </w:t>
      </w:r>
      <w:proofErr w:type="spellStart"/>
      <w:r>
        <w:rPr>
          <w:rFonts w:ascii="Arial" w:hAnsi="Arial" w:cs="Arial"/>
          <w:b/>
          <w:sz w:val="24"/>
        </w:rPr>
        <w:t>FeNB-IoT</w:t>
      </w:r>
      <w:proofErr w:type="spellEnd"/>
      <w:r>
        <w:rPr>
          <w:rFonts w:ascii="Arial" w:hAnsi="Arial" w:cs="Arial"/>
          <w:b/>
          <w:sz w:val="24"/>
        </w:rPr>
        <w:t xml:space="preserve"> NPRACH TDD performance requirements in TS 36.104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v15.8.0</w:t>
      </w:r>
      <w:r>
        <w:rPr>
          <w:i/>
        </w:rPr>
        <w:tab/>
        <w:t xml:space="preserve">  CR-</w:t>
      </w:r>
      <w:proofErr w:type="gramStart"/>
      <w:r>
        <w:rPr>
          <w:i/>
        </w:rPr>
        <w:t>4897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Update related performance requirements after more simulation results provided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R4-2008755 (from R4-2007213).</w:t>
      </w:r>
    </w:p>
    <w:p w:rsidR="00042C87" w:rsidRDefault="00242951" w:rsidP="00042C87">
      <w:pPr>
        <w:rPr>
          <w:rFonts w:ascii="Arial" w:hAnsi="Arial" w:cs="Arial"/>
          <w:b/>
          <w:sz w:val="24"/>
        </w:rPr>
      </w:pPr>
      <w:r>
        <w:rPr>
          <w:rFonts w:ascii="Arial" w:hAnsi="Arial" w:cs="Arial"/>
          <w:b/>
          <w:color w:val="0000FF"/>
          <w:sz w:val="24"/>
        </w:rPr>
        <w:br/>
      </w:r>
      <w:r w:rsidR="00042C87">
        <w:rPr>
          <w:rFonts w:ascii="Arial" w:hAnsi="Arial" w:cs="Arial"/>
          <w:b/>
          <w:color w:val="0000FF"/>
          <w:sz w:val="24"/>
        </w:rPr>
        <w:t>R4-2008755</w:t>
      </w:r>
      <w:r w:rsidR="00042C87">
        <w:rPr>
          <w:rFonts w:ascii="Arial" w:hAnsi="Arial" w:cs="Arial"/>
          <w:b/>
          <w:color w:val="0000FF"/>
          <w:sz w:val="24"/>
        </w:rPr>
        <w:tab/>
      </w:r>
      <w:r w:rsidR="00042C87">
        <w:rPr>
          <w:rFonts w:ascii="Arial" w:hAnsi="Arial" w:cs="Arial"/>
          <w:b/>
          <w:sz w:val="24"/>
        </w:rPr>
        <w:t xml:space="preserve">CR: Updates to </w:t>
      </w:r>
      <w:proofErr w:type="spellStart"/>
      <w:r w:rsidR="00042C87">
        <w:rPr>
          <w:rFonts w:ascii="Arial" w:hAnsi="Arial" w:cs="Arial"/>
          <w:b/>
          <w:sz w:val="24"/>
        </w:rPr>
        <w:t>FeNB-IoT</w:t>
      </w:r>
      <w:proofErr w:type="spellEnd"/>
      <w:r w:rsidR="00042C87">
        <w:rPr>
          <w:rFonts w:ascii="Arial" w:hAnsi="Arial" w:cs="Arial"/>
          <w:b/>
          <w:sz w:val="24"/>
        </w:rPr>
        <w:t xml:space="preserve"> NPRACH TDD performance requirements in TS 36.104 (Rel-15)</w:t>
      </w:r>
    </w:p>
    <w:p w:rsidR="00042C87" w:rsidRDefault="00042C87" w:rsidP="00042C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v15.8.0</w:t>
      </w:r>
      <w:r>
        <w:rPr>
          <w:i/>
        </w:rPr>
        <w:tab/>
        <w:t xml:space="preserve">  CR-</w:t>
      </w:r>
      <w:proofErr w:type="gramStart"/>
      <w:r>
        <w:rPr>
          <w:i/>
        </w:rPr>
        <w:t>4897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42C87" w:rsidRDefault="00042C87" w:rsidP="00042C87">
      <w:pPr>
        <w:rPr>
          <w:rFonts w:ascii="Arial" w:hAnsi="Arial" w:cs="Arial"/>
          <w:b/>
        </w:rPr>
      </w:pPr>
      <w:r>
        <w:rPr>
          <w:rFonts w:ascii="Arial" w:hAnsi="Arial" w:cs="Arial"/>
          <w:b/>
        </w:rPr>
        <w:t xml:space="preserve">Abstract: </w:t>
      </w:r>
    </w:p>
    <w:p w:rsidR="00042C87" w:rsidRDefault="00042C87" w:rsidP="00042C87">
      <w:r>
        <w:t>Update related performance requirements after more simulation results provided</w:t>
      </w:r>
    </w:p>
    <w:p w:rsidR="00042C87" w:rsidRDefault="00042C87" w:rsidP="00042C87">
      <w:pPr>
        <w:rPr>
          <w:rFonts w:ascii="Arial" w:hAnsi="Arial" w:cs="Arial"/>
          <w:b/>
        </w:rPr>
      </w:pPr>
      <w:r>
        <w:rPr>
          <w:rFonts w:ascii="Arial" w:hAnsi="Arial" w:cs="Arial"/>
          <w:b/>
        </w:rPr>
        <w:t xml:space="preserve">Discussion: </w:t>
      </w:r>
    </w:p>
    <w:p w:rsidR="00042C87" w:rsidRDefault="00042C87" w:rsidP="00042C87">
      <w:r>
        <w:t>.</w:t>
      </w:r>
    </w:p>
    <w:p w:rsidR="00042C87" w:rsidRDefault="00042C87" w:rsidP="00042C87">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yellow"/>
        </w:rPr>
        <w:t>Return to.</w:t>
      </w:r>
    </w:p>
    <w:p w:rsidR="00242951" w:rsidRDefault="00042C87" w:rsidP="00042C87">
      <w:pPr>
        <w:rPr>
          <w:rFonts w:ascii="Arial" w:hAnsi="Arial" w:cs="Arial"/>
          <w:b/>
          <w:sz w:val="24"/>
        </w:rPr>
      </w:pPr>
      <w:r>
        <w:rPr>
          <w:rFonts w:ascii="Arial" w:hAnsi="Arial" w:cs="Arial"/>
          <w:b/>
          <w:color w:val="0000FF"/>
          <w:sz w:val="24"/>
        </w:rPr>
        <w:br/>
      </w:r>
      <w:r w:rsidR="00242951">
        <w:rPr>
          <w:rFonts w:ascii="Arial" w:hAnsi="Arial" w:cs="Arial"/>
          <w:b/>
          <w:color w:val="0000FF"/>
          <w:sz w:val="24"/>
        </w:rPr>
        <w:t>R4-2007214</w:t>
      </w:r>
      <w:r w:rsidR="00242951">
        <w:rPr>
          <w:rFonts w:ascii="Arial" w:hAnsi="Arial" w:cs="Arial"/>
          <w:b/>
          <w:color w:val="0000FF"/>
          <w:sz w:val="24"/>
        </w:rPr>
        <w:tab/>
      </w:r>
      <w:r w:rsidR="00242951">
        <w:rPr>
          <w:rFonts w:ascii="Arial" w:hAnsi="Arial" w:cs="Arial"/>
          <w:b/>
          <w:sz w:val="24"/>
        </w:rPr>
        <w:t xml:space="preserve">CR: Updates to </w:t>
      </w:r>
      <w:proofErr w:type="spellStart"/>
      <w:r w:rsidR="00242951">
        <w:rPr>
          <w:rFonts w:ascii="Arial" w:hAnsi="Arial" w:cs="Arial"/>
          <w:b/>
          <w:sz w:val="24"/>
        </w:rPr>
        <w:t>FeNB-IoT</w:t>
      </w:r>
      <w:proofErr w:type="spellEnd"/>
      <w:r w:rsidR="00242951">
        <w:rPr>
          <w:rFonts w:ascii="Arial" w:hAnsi="Arial" w:cs="Arial"/>
          <w:b/>
          <w:sz w:val="24"/>
        </w:rPr>
        <w:t xml:space="preserve"> NPRACH TDD performance requirements in TS 36.104 (Rel-16)</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4898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R4-2007215</w:t>
      </w:r>
      <w:r>
        <w:rPr>
          <w:rFonts w:ascii="Arial" w:hAnsi="Arial" w:cs="Arial"/>
          <w:b/>
          <w:color w:val="0000FF"/>
          <w:sz w:val="24"/>
        </w:rPr>
        <w:tab/>
      </w:r>
      <w:r>
        <w:rPr>
          <w:rFonts w:ascii="Arial" w:hAnsi="Arial" w:cs="Arial"/>
          <w:b/>
          <w:sz w:val="24"/>
        </w:rPr>
        <w:t xml:space="preserve">CR: Updates to </w:t>
      </w:r>
      <w:proofErr w:type="spellStart"/>
      <w:r>
        <w:rPr>
          <w:rFonts w:ascii="Arial" w:hAnsi="Arial" w:cs="Arial"/>
          <w:b/>
          <w:sz w:val="24"/>
        </w:rPr>
        <w:t>FeNB-IoT</w:t>
      </w:r>
      <w:proofErr w:type="spellEnd"/>
      <w:r>
        <w:rPr>
          <w:rFonts w:ascii="Arial" w:hAnsi="Arial" w:cs="Arial"/>
          <w:b/>
          <w:sz w:val="24"/>
        </w:rPr>
        <w:t xml:space="preserve"> NPRACH TDD conformance testing in TS 36.141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w:t>
      </w:r>
      <w:proofErr w:type="gramStart"/>
      <w:r>
        <w:rPr>
          <w:i/>
        </w:rPr>
        <w:t>1256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Update related performance requirements after more simulation results provided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R4-2008756 (from R4-2007215).</w:t>
      </w:r>
    </w:p>
    <w:p w:rsidR="00042C87" w:rsidRDefault="00242951" w:rsidP="00042C87">
      <w:pPr>
        <w:rPr>
          <w:rFonts w:ascii="Arial" w:hAnsi="Arial" w:cs="Arial"/>
          <w:b/>
          <w:sz w:val="24"/>
        </w:rPr>
      </w:pPr>
      <w:r>
        <w:rPr>
          <w:rFonts w:ascii="Arial" w:hAnsi="Arial" w:cs="Arial"/>
          <w:b/>
          <w:color w:val="0000FF"/>
          <w:sz w:val="24"/>
        </w:rPr>
        <w:br/>
      </w:r>
      <w:r w:rsidR="00042C87">
        <w:rPr>
          <w:rFonts w:ascii="Arial" w:hAnsi="Arial" w:cs="Arial"/>
          <w:b/>
          <w:color w:val="0000FF"/>
          <w:sz w:val="24"/>
        </w:rPr>
        <w:t>R4-2008756</w:t>
      </w:r>
      <w:r w:rsidR="00042C87">
        <w:rPr>
          <w:rFonts w:ascii="Arial" w:hAnsi="Arial" w:cs="Arial"/>
          <w:b/>
          <w:color w:val="0000FF"/>
          <w:sz w:val="24"/>
        </w:rPr>
        <w:tab/>
      </w:r>
      <w:r w:rsidR="00042C87">
        <w:rPr>
          <w:rFonts w:ascii="Arial" w:hAnsi="Arial" w:cs="Arial"/>
          <w:b/>
          <w:sz w:val="24"/>
        </w:rPr>
        <w:t xml:space="preserve">CR: Updates to </w:t>
      </w:r>
      <w:proofErr w:type="spellStart"/>
      <w:r w:rsidR="00042C87">
        <w:rPr>
          <w:rFonts w:ascii="Arial" w:hAnsi="Arial" w:cs="Arial"/>
          <w:b/>
          <w:sz w:val="24"/>
        </w:rPr>
        <w:t>FeNB-IoT</w:t>
      </w:r>
      <w:proofErr w:type="spellEnd"/>
      <w:r w:rsidR="00042C87">
        <w:rPr>
          <w:rFonts w:ascii="Arial" w:hAnsi="Arial" w:cs="Arial"/>
          <w:b/>
          <w:sz w:val="24"/>
        </w:rPr>
        <w:t xml:space="preserve"> NPRACH TDD conformance testing in TS 36.141 (Rel-15)</w:t>
      </w:r>
    </w:p>
    <w:p w:rsidR="00042C87" w:rsidRDefault="00042C87" w:rsidP="00042C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w:t>
      </w:r>
      <w:proofErr w:type="gramStart"/>
      <w:r>
        <w:rPr>
          <w:i/>
        </w:rPr>
        <w:t>1256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42C87" w:rsidRDefault="00042C87" w:rsidP="00042C87">
      <w:pPr>
        <w:rPr>
          <w:rFonts w:ascii="Arial" w:hAnsi="Arial" w:cs="Arial"/>
          <w:b/>
        </w:rPr>
      </w:pPr>
      <w:r>
        <w:rPr>
          <w:rFonts w:ascii="Arial" w:hAnsi="Arial" w:cs="Arial"/>
          <w:b/>
        </w:rPr>
        <w:t xml:space="preserve">Abstract: </w:t>
      </w:r>
    </w:p>
    <w:p w:rsidR="00042C87" w:rsidRDefault="00042C87" w:rsidP="00042C87">
      <w:r>
        <w:t>Update related performance requirements after more simulation results provided</w:t>
      </w:r>
    </w:p>
    <w:p w:rsidR="00042C87" w:rsidRDefault="00042C87" w:rsidP="00042C87">
      <w:pPr>
        <w:rPr>
          <w:rFonts w:ascii="Arial" w:hAnsi="Arial" w:cs="Arial"/>
          <w:b/>
        </w:rPr>
      </w:pPr>
      <w:r>
        <w:rPr>
          <w:rFonts w:ascii="Arial" w:hAnsi="Arial" w:cs="Arial"/>
          <w:b/>
        </w:rPr>
        <w:t xml:space="preserve">Discussion: </w:t>
      </w:r>
    </w:p>
    <w:p w:rsidR="00042C87" w:rsidRDefault="00042C87" w:rsidP="00042C87">
      <w:r>
        <w:t>.</w:t>
      </w:r>
    </w:p>
    <w:p w:rsidR="00042C87" w:rsidRDefault="00042C87" w:rsidP="00042C87">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yellow"/>
        </w:rPr>
        <w:t>Return to.</w:t>
      </w:r>
    </w:p>
    <w:p w:rsidR="00242951" w:rsidRDefault="00042C87" w:rsidP="00042C87">
      <w:pPr>
        <w:rPr>
          <w:rFonts w:ascii="Arial" w:hAnsi="Arial" w:cs="Arial"/>
          <w:b/>
          <w:sz w:val="24"/>
        </w:rPr>
      </w:pPr>
      <w:r>
        <w:rPr>
          <w:rFonts w:ascii="Arial" w:hAnsi="Arial" w:cs="Arial"/>
          <w:b/>
          <w:color w:val="0000FF"/>
          <w:sz w:val="24"/>
        </w:rPr>
        <w:br/>
      </w:r>
      <w:r w:rsidR="00242951">
        <w:rPr>
          <w:rFonts w:ascii="Arial" w:hAnsi="Arial" w:cs="Arial"/>
          <w:b/>
          <w:color w:val="0000FF"/>
          <w:sz w:val="24"/>
        </w:rPr>
        <w:t>R4-2007216</w:t>
      </w:r>
      <w:r w:rsidR="00242951">
        <w:rPr>
          <w:rFonts w:ascii="Arial" w:hAnsi="Arial" w:cs="Arial"/>
          <w:b/>
          <w:color w:val="0000FF"/>
          <w:sz w:val="24"/>
        </w:rPr>
        <w:tab/>
      </w:r>
      <w:r w:rsidR="00242951">
        <w:rPr>
          <w:rFonts w:ascii="Arial" w:hAnsi="Arial" w:cs="Arial"/>
          <w:b/>
          <w:sz w:val="24"/>
        </w:rPr>
        <w:t xml:space="preserve">CR: Updates to </w:t>
      </w:r>
      <w:proofErr w:type="spellStart"/>
      <w:r w:rsidR="00242951">
        <w:rPr>
          <w:rFonts w:ascii="Arial" w:hAnsi="Arial" w:cs="Arial"/>
          <w:b/>
          <w:sz w:val="24"/>
        </w:rPr>
        <w:t>FeNB-IoT</w:t>
      </w:r>
      <w:proofErr w:type="spellEnd"/>
      <w:r w:rsidR="00242951">
        <w:rPr>
          <w:rFonts w:ascii="Arial" w:hAnsi="Arial" w:cs="Arial"/>
          <w:b/>
          <w:sz w:val="24"/>
        </w:rPr>
        <w:t xml:space="preserve"> NPRACH TDD conformance testing in TS 36.141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w:t>
      </w:r>
      <w:proofErr w:type="gramStart"/>
      <w:r>
        <w:rPr>
          <w:i/>
        </w:rPr>
        <w:t>1257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yellow"/>
        </w:rPr>
        <w:t>Return to.</w:t>
      </w:r>
    </w:p>
    <w:p w:rsidR="00242951" w:rsidRDefault="00242951" w:rsidP="00242951">
      <w:pPr>
        <w:rPr>
          <w:rFonts w:ascii="Arial" w:hAnsi="Arial" w:cs="Arial"/>
          <w:b/>
          <w:sz w:val="24"/>
        </w:rPr>
      </w:pPr>
      <w:r>
        <w:rPr>
          <w:rFonts w:ascii="Arial" w:hAnsi="Arial" w:cs="Arial"/>
          <w:b/>
          <w:color w:val="0000FF"/>
          <w:sz w:val="24"/>
        </w:rPr>
        <w:br/>
        <w:t>R4-2007217</w:t>
      </w:r>
      <w:r>
        <w:rPr>
          <w:rFonts w:ascii="Arial" w:hAnsi="Arial" w:cs="Arial"/>
          <w:b/>
          <w:color w:val="0000FF"/>
          <w:sz w:val="24"/>
        </w:rPr>
        <w:tab/>
      </w:r>
      <w:r>
        <w:rPr>
          <w:rFonts w:ascii="Arial" w:hAnsi="Arial" w:cs="Arial"/>
          <w:b/>
          <w:sz w:val="24"/>
        </w:rPr>
        <w:t xml:space="preserve">Summary of simulation results for Rel-15 </w:t>
      </w:r>
      <w:proofErr w:type="spellStart"/>
      <w:r>
        <w:rPr>
          <w:rFonts w:ascii="Arial" w:hAnsi="Arial" w:cs="Arial"/>
          <w:b/>
          <w:sz w:val="24"/>
        </w:rPr>
        <w:t>FeNB-IoT</w:t>
      </w:r>
      <w:proofErr w:type="spellEnd"/>
      <w:r>
        <w:rPr>
          <w:rFonts w:ascii="Arial" w:hAnsi="Arial" w:cs="Arial"/>
          <w:b/>
          <w:sz w:val="24"/>
        </w:rPr>
        <w:t xml:space="preserve"> NPRACH TDD formats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Collect simulation results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R4-2007218</w:t>
      </w:r>
      <w:r>
        <w:rPr>
          <w:rFonts w:ascii="Arial" w:hAnsi="Arial" w:cs="Arial"/>
          <w:b/>
          <w:color w:val="0000FF"/>
          <w:sz w:val="24"/>
        </w:rPr>
        <w:tab/>
      </w:r>
      <w:r>
        <w:rPr>
          <w:rFonts w:ascii="Arial" w:hAnsi="Arial" w:cs="Arial"/>
          <w:b/>
          <w:sz w:val="24"/>
        </w:rPr>
        <w:t xml:space="preserve">CR: Updates to </w:t>
      </w:r>
      <w:proofErr w:type="spellStart"/>
      <w:r>
        <w:rPr>
          <w:rFonts w:ascii="Arial" w:hAnsi="Arial" w:cs="Arial"/>
          <w:b/>
          <w:sz w:val="24"/>
        </w:rPr>
        <w:t>FeNB-IoT</w:t>
      </w:r>
      <w:proofErr w:type="spellEnd"/>
      <w:r>
        <w:rPr>
          <w:rFonts w:ascii="Arial" w:hAnsi="Arial" w:cs="Arial"/>
          <w:b/>
          <w:sz w:val="24"/>
        </w:rPr>
        <w:t xml:space="preserve"> UE performance requirements in 36.101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w:t>
      </w:r>
      <w:proofErr w:type="gramStart"/>
      <w:r>
        <w:rPr>
          <w:i/>
        </w:rPr>
        <w:t>5621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Remove the square brackets of some performance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R4-2007219</w:t>
      </w:r>
      <w:r>
        <w:rPr>
          <w:rFonts w:ascii="Arial" w:hAnsi="Arial" w:cs="Arial"/>
          <w:b/>
          <w:color w:val="0000FF"/>
          <w:sz w:val="24"/>
        </w:rPr>
        <w:tab/>
      </w:r>
      <w:r>
        <w:rPr>
          <w:rFonts w:ascii="Arial" w:hAnsi="Arial" w:cs="Arial"/>
          <w:b/>
          <w:sz w:val="24"/>
        </w:rPr>
        <w:t xml:space="preserve">CR: Updates to </w:t>
      </w:r>
      <w:proofErr w:type="spellStart"/>
      <w:r>
        <w:rPr>
          <w:rFonts w:ascii="Arial" w:hAnsi="Arial" w:cs="Arial"/>
          <w:b/>
          <w:sz w:val="24"/>
        </w:rPr>
        <w:t>FeNB-IoT</w:t>
      </w:r>
      <w:proofErr w:type="spellEnd"/>
      <w:r>
        <w:rPr>
          <w:rFonts w:ascii="Arial" w:hAnsi="Arial" w:cs="Arial"/>
          <w:b/>
          <w:sz w:val="24"/>
        </w:rPr>
        <w:t xml:space="preserve"> UE performance requirements in 36.101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proofErr w:type="gramStart"/>
      <w:r>
        <w:rPr>
          <w:i/>
        </w:rPr>
        <w:t>5622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R4-2007242</w:t>
      </w:r>
      <w:r>
        <w:rPr>
          <w:rFonts w:ascii="Arial" w:hAnsi="Arial" w:cs="Arial"/>
          <w:b/>
          <w:color w:val="0000FF"/>
          <w:sz w:val="24"/>
        </w:rPr>
        <w:tab/>
      </w:r>
      <w:r>
        <w:rPr>
          <w:rFonts w:ascii="Arial" w:hAnsi="Arial" w:cs="Arial"/>
          <w:b/>
          <w:sz w:val="24"/>
        </w:rPr>
        <w:t>CR: Correction on LTE SRS configuration for UL timing adjustment conformance testing (Rel-8)</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v8.12.0</w:t>
      </w:r>
      <w:r>
        <w:rPr>
          <w:i/>
        </w:rPr>
        <w:tab/>
        <w:t xml:space="preserve">  CR-</w:t>
      </w:r>
      <w:proofErr w:type="gramStart"/>
      <w:r>
        <w:rPr>
          <w:i/>
        </w:rPr>
        <w:t>1258  Cat</w:t>
      </w:r>
      <w:proofErr w:type="gramEnd"/>
      <w:r>
        <w:rPr>
          <w:i/>
        </w:rPr>
        <w:t>: F (Rel-8)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correct</w:t>
      </w:r>
      <w:proofErr w:type="gramEnd"/>
      <w:r>
        <w:t xml:space="preserve"> the </w:t>
      </w:r>
      <w:proofErr w:type="spellStart"/>
      <w:r>
        <w:t>mislignment</w:t>
      </w:r>
      <w:proofErr w:type="spellEnd"/>
      <w:r>
        <w:t xml:space="preserve"> between TS 36.104 and TS 36.141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6F7DB2" w:rsidRDefault="006F7DB2" w:rsidP="00242951">
      <w:pPr>
        <w:rPr>
          <w:rFonts w:ascii="Arial" w:hAnsi="Arial" w:cs="Arial"/>
          <w:b/>
          <w:lang w:eastAsia="zh-CN"/>
        </w:rPr>
      </w:pPr>
    </w:p>
    <w:p w:rsidR="006F7DB2" w:rsidRDefault="006F7DB2" w:rsidP="00242951">
      <w:pPr>
        <w:rPr>
          <w:color w:val="993300"/>
          <w:u w:val="single"/>
          <w:lang w:eastAsia="zh-CN"/>
        </w:rPr>
      </w:pPr>
    </w:p>
    <w:p w:rsidR="00242951" w:rsidRDefault="00242951" w:rsidP="00242951">
      <w:pPr>
        <w:rPr>
          <w:rFonts w:ascii="Arial" w:hAnsi="Arial" w:cs="Arial"/>
          <w:b/>
          <w:sz w:val="24"/>
        </w:rPr>
      </w:pPr>
      <w:r>
        <w:rPr>
          <w:rFonts w:ascii="Arial" w:hAnsi="Arial" w:cs="Arial"/>
          <w:b/>
          <w:color w:val="0000FF"/>
          <w:sz w:val="24"/>
        </w:rPr>
        <w:br/>
        <w:t>R4-2007243</w:t>
      </w:r>
      <w:r>
        <w:rPr>
          <w:rFonts w:ascii="Arial" w:hAnsi="Arial" w:cs="Arial"/>
          <w:b/>
          <w:color w:val="0000FF"/>
          <w:sz w:val="24"/>
        </w:rPr>
        <w:tab/>
      </w:r>
      <w:r>
        <w:rPr>
          <w:rFonts w:ascii="Arial" w:hAnsi="Arial" w:cs="Arial"/>
          <w:b/>
          <w:sz w:val="24"/>
        </w:rPr>
        <w:t>CR: Correction on LTE SRS configuration for UL timing adjustment conformance testing (Rel-9)</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v9.11.0</w:t>
      </w:r>
      <w:r>
        <w:rPr>
          <w:i/>
        </w:rPr>
        <w:tab/>
        <w:t xml:space="preserve">  CR-</w:t>
      </w:r>
      <w:proofErr w:type="gramStart"/>
      <w:r>
        <w:rPr>
          <w:i/>
        </w:rPr>
        <w:t>1259  Cat</w:t>
      </w:r>
      <w:proofErr w:type="gramEnd"/>
      <w:r>
        <w:rPr>
          <w:i/>
        </w:rPr>
        <w:t>: A (Rel-9)</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R4-2007244</w:t>
      </w:r>
      <w:r>
        <w:rPr>
          <w:rFonts w:ascii="Arial" w:hAnsi="Arial" w:cs="Arial"/>
          <w:b/>
          <w:color w:val="0000FF"/>
          <w:sz w:val="24"/>
        </w:rPr>
        <w:tab/>
      </w:r>
      <w:r>
        <w:rPr>
          <w:rFonts w:ascii="Arial" w:hAnsi="Arial" w:cs="Arial"/>
          <w:b/>
          <w:sz w:val="24"/>
        </w:rPr>
        <w:t>CR: Correction on LTE SRS configuration for UL timing adjustment conformance testing (Rel-10)</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v10.13.0</w:t>
      </w:r>
      <w:r>
        <w:rPr>
          <w:i/>
        </w:rPr>
        <w:tab/>
        <w:t xml:space="preserve">  CR-</w:t>
      </w:r>
      <w:proofErr w:type="gramStart"/>
      <w:r>
        <w:rPr>
          <w:i/>
        </w:rPr>
        <w:t>1260  Cat</w:t>
      </w:r>
      <w:proofErr w:type="gramEnd"/>
      <w:r>
        <w:rPr>
          <w:i/>
        </w:rPr>
        <w:t>: A (Rel-10)</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R4-2007245</w:t>
      </w:r>
      <w:r>
        <w:rPr>
          <w:rFonts w:ascii="Arial" w:hAnsi="Arial" w:cs="Arial"/>
          <w:b/>
          <w:color w:val="0000FF"/>
          <w:sz w:val="24"/>
        </w:rPr>
        <w:tab/>
      </w:r>
      <w:r>
        <w:rPr>
          <w:rFonts w:ascii="Arial" w:hAnsi="Arial" w:cs="Arial"/>
          <w:b/>
          <w:sz w:val="24"/>
        </w:rPr>
        <w:t>CR: Correction on LTE SRS configuration for UL timing adjustment conformance testing (Rel-11)</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v11.16.0</w:t>
      </w:r>
      <w:r>
        <w:rPr>
          <w:i/>
        </w:rPr>
        <w:tab/>
        <w:t xml:space="preserve">  CR-</w:t>
      </w:r>
      <w:proofErr w:type="gramStart"/>
      <w:r>
        <w:rPr>
          <w:i/>
        </w:rPr>
        <w:t>1261  Cat</w:t>
      </w:r>
      <w:proofErr w:type="gramEnd"/>
      <w:r>
        <w:rPr>
          <w:i/>
        </w:rPr>
        <w:t>: A (Rel-11)</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R4-2007246</w:t>
      </w:r>
      <w:r>
        <w:rPr>
          <w:rFonts w:ascii="Arial" w:hAnsi="Arial" w:cs="Arial"/>
          <w:b/>
          <w:color w:val="0000FF"/>
          <w:sz w:val="24"/>
        </w:rPr>
        <w:tab/>
      </w:r>
      <w:r>
        <w:rPr>
          <w:rFonts w:ascii="Arial" w:hAnsi="Arial" w:cs="Arial"/>
          <w:b/>
          <w:sz w:val="24"/>
        </w:rPr>
        <w:t>CR: Correction on LTE SRS configuration for UL timing adjustment conformance testing (Rel-12)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v12.13.0</w:t>
      </w:r>
      <w:r>
        <w:rPr>
          <w:i/>
        </w:rPr>
        <w:tab/>
        <w:t xml:space="preserve">  CR-</w:t>
      </w:r>
      <w:proofErr w:type="gramStart"/>
      <w:r>
        <w:rPr>
          <w:i/>
        </w:rPr>
        <w:t>1262  Cat</w:t>
      </w:r>
      <w:proofErr w:type="gramEnd"/>
      <w:r>
        <w:rPr>
          <w:i/>
        </w:rPr>
        <w:t>: A (Rel-12)</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R4-2007247</w:t>
      </w:r>
      <w:r>
        <w:rPr>
          <w:rFonts w:ascii="Arial" w:hAnsi="Arial" w:cs="Arial"/>
          <w:b/>
          <w:color w:val="0000FF"/>
          <w:sz w:val="24"/>
        </w:rPr>
        <w:tab/>
      </w:r>
      <w:r>
        <w:rPr>
          <w:rFonts w:ascii="Arial" w:hAnsi="Arial" w:cs="Arial"/>
          <w:b/>
          <w:sz w:val="24"/>
        </w:rPr>
        <w:t>CR: Correction on LTE SRS configuration for UL timing adjustment conformance testing (Rel-13)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v13.13.0</w:t>
      </w:r>
      <w:r>
        <w:rPr>
          <w:i/>
        </w:rPr>
        <w:tab/>
        <w:t xml:space="preserve">  CR-</w:t>
      </w:r>
      <w:proofErr w:type="gramStart"/>
      <w:r>
        <w:rPr>
          <w:i/>
        </w:rPr>
        <w:t>1263  Cat</w:t>
      </w:r>
      <w:proofErr w:type="gramEnd"/>
      <w:r>
        <w:rPr>
          <w:i/>
        </w:rPr>
        <w:t>: A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R4-2007248</w:t>
      </w:r>
      <w:r>
        <w:rPr>
          <w:rFonts w:ascii="Arial" w:hAnsi="Arial" w:cs="Arial"/>
          <w:b/>
          <w:color w:val="0000FF"/>
          <w:sz w:val="24"/>
        </w:rPr>
        <w:tab/>
      </w:r>
      <w:r>
        <w:rPr>
          <w:rFonts w:ascii="Arial" w:hAnsi="Arial" w:cs="Arial"/>
          <w:b/>
          <w:sz w:val="24"/>
        </w:rPr>
        <w:t>CR: Correction on LTE SRS configuration for UL timing adjustment conformance testing (Rel-14)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v14.10.0</w:t>
      </w:r>
      <w:r>
        <w:rPr>
          <w:i/>
        </w:rPr>
        <w:tab/>
        <w:t xml:space="preserve">  CR-</w:t>
      </w:r>
      <w:proofErr w:type="gramStart"/>
      <w:r>
        <w:rPr>
          <w:i/>
        </w:rPr>
        <w:t>1264  Cat</w:t>
      </w:r>
      <w:proofErr w:type="gramEnd"/>
      <w:r>
        <w:rPr>
          <w:i/>
        </w:rPr>
        <w: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R4-2007249</w:t>
      </w:r>
      <w:r>
        <w:rPr>
          <w:rFonts w:ascii="Arial" w:hAnsi="Arial" w:cs="Arial"/>
          <w:b/>
          <w:color w:val="0000FF"/>
          <w:sz w:val="24"/>
        </w:rPr>
        <w:tab/>
      </w:r>
      <w:r>
        <w:rPr>
          <w:rFonts w:ascii="Arial" w:hAnsi="Arial" w:cs="Arial"/>
          <w:b/>
          <w:sz w:val="24"/>
        </w:rPr>
        <w:t>CR: Correction on LTE SRS configuration for UL timing adjustment conformance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w:t>
      </w:r>
      <w:proofErr w:type="gramStart"/>
      <w:r>
        <w:rPr>
          <w:i/>
        </w:rPr>
        <w:t>1265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6F7DB2" w:rsidRDefault="006F7DB2" w:rsidP="006F7DB2">
      <w:pPr>
        <w:rPr>
          <w:rFonts w:ascii="Arial" w:hAnsi="Arial" w:cs="Arial"/>
          <w:b/>
          <w:sz w:val="24"/>
        </w:rPr>
      </w:pPr>
      <w:r>
        <w:rPr>
          <w:rFonts w:ascii="Arial" w:hAnsi="Arial" w:cs="Arial"/>
          <w:b/>
          <w:color w:val="0000FF"/>
          <w:sz w:val="24"/>
          <w:u w:val="thick"/>
        </w:rPr>
        <w:t>R4-2008757</w:t>
      </w:r>
      <w:r w:rsidRPr="00944C49">
        <w:rPr>
          <w:b/>
          <w:lang w:val="en-US" w:eastAsia="zh-CN"/>
        </w:rPr>
        <w:tab/>
      </w:r>
      <w:r>
        <w:rPr>
          <w:rFonts w:ascii="Arial" w:hAnsi="Arial" w:cs="Arial"/>
          <w:b/>
          <w:sz w:val="24"/>
        </w:rPr>
        <w:t>CR: Correction on LTE SRS configuration for UL timing adjustment conformance testing (Rel-15)</w:t>
      </w:r>
    </w:p>
    <w:p w:rsidR="006F7DB2" w:rsidRPr="00944C49" w:rsidRDefault="006F7DB2" w:rsidP="006F7DB2">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w:t>
      </w:r>
      <w:r>
        <w:rPr>
          <w:rFonts w:hint="eastAsia"/>
          <w:i/>
          <w:lang w:eastAsia="zh-CN"/>
        </w:rPr>
        <w:t>16.5.0</w:t>
      </w:r>
      <w:r>
        <w:rPr>
          <w:i/>
        </w:rPr>
        <w:tab/>
        <w:t xml:space="preserve">  </w:t>
      </w:r>
      <w:r w:rsidRPr="006F7DB2">
        <w:rPr>
          <w:i/>
          <w:highlight w:val="red"/>
        </w:rPr>
        <w:t>CR-</w:t>
      </w:r>
      <w:r w:rsidRPr="006F7DB2">
        <w:rPr>
          <w:rFonts w:hint="eastAsia"/>
          <w:i/>
          <w:highlight w:val="red"/>
          <w:lang w:eastAsia="zh-CN"/>
        </w:rPr>
        <w:t>?</w:t>
      </w:r>
      <w:r>
        <w:rPr>
          <w:i/>
        </w:rPr>
        <w:t xml:space="preserve">  Cat: A (Rel-1</w:t>
      </w:r>
      <w:r>
        <w:rPr>
          <w:rFonts w:hint="eastAsia"/>
          <w:i/>
          <w:lang w:eastAsia="zh-CN"/>
        </w:rPr>
        <w:t>6</w:t>
      </w:r>
      <w:proofErr w:type="gramStart"/>
      <w:r>
        <w:rPr>
          <w:i/>
        </w:rPr>
        <w:t>)</w:t>
      </w:r>
      <w:proofErr w:type="gramEnd"/>
      <w:r>
        <w:rPr>
          <w:i/>
        </w:rPr>
        <w:br/>
      </w:r>
      <w:r w:rsidRPr="00944C49">
        <w:rPr>
          <w:rFonts w:ascii="Arial" w:hAnsi="Arial" w:cs="Arial"/>
          <w:b/>
          <w:lang w:val="en-US" w:eastAsia="zh-CN"/>
        </w:rPr>
        <w:t xml:space="preserve">Abstract: </w:t>
      </w:r>
    </w:p>
    <w:p w:rsidR="006F7DB2" w:rsidRDefault="006F7DB2" w:rsidP="006F7DB2">
      <w:pPr>
        <w:rPr>
          <w:rFonts w:ascii="Arial" w:hAnsi="Arial" w:cs="Arial"/>
          <w:b/>
          <w:lang w:val="en-US" w:eastAsia="zh-CN"/>
        </w:rPr>
      </w:pPr>
      <w:r w:rsidRPr="006F7DB2">
        <w:rPr>
          <w:rFonts w:ascii="Arial" w:hAnsi="Arial" w:cs="Arial" w:hint="eastAsia"/>
          <w:b/>
          <w:highlight w:val="red"/>
          <w:lang w:val="en-US" w:eastAsia="zh-CN"/>
        </w:rPr>
        <w:t>Session Chair: Contact with Kai-Erik to get CR number</w:t>
      </w:r>
    </w:p>
    <w:p w:rsidR="006F7DB2" w:rsidRDefault="006F7DB2" w:rsidP="006F7DB2">
      <w:pPr>
        <w:rPr>
          <w:rFonts w:ascii="Arial" w:hAnsi="Arial" w:cs="Arial"/>
          <w:b/>
          <w:lang w:val="en-US" w:eastAsia="zh-CN"/>
        </w:rPr>
      </w:pPr>
      <w:r w:rsidRPr="00944C49">
        <w:rPr>
          <w:rFonts w:ascii="Arial" w:hAnsi="Arial" w:cs="Arial"/>
          <w:b/>
          <w:lang w:val="en-US" w:eastAsia="zh-CN"/>
        </w:rPr>
        <w:t xml:space="preserve">Discussion: </w:t>
      </w:r>
    </w:p>
    <w:p w:rsidR="006F7DB2" w:rsidRDefault="006F7DB2" w:rsidP="006F7DB2">
      <w:pPr>
        <w:rPr>
          <w:color w:val="9933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42951" w:rsidRDefault="00242951" w:rsidP="00242951">
      <w:pPr>
        <w:rPr>
          <w:rFonts w:ascii="Arial" w:hAnsi="Arial" w:cs="Arial"/>
          <w:b/>
          <w:sz w:val="24"/>
        </w:rPr>
      </w:pPr>
      <w:r>
        <w:rPr>
          <w:rFonts w:ascii="Arial" w:hAnsi="Arial" w:cs="Arial"/>
          <w:b/>
          <w:color w:val="0000FF"/>
          <w:sz w:val="24"/>
        </w:rPr>
        <w:br/>
        <w:t>R4-2007250</w:t>
      </w:r>
      <w:r>
        <w:rPr>
          <w:rFonts w:ascii="Arial" w:hAnsi="Arial" w:cs="Arial"/>
          <w:b/>
          <w:color w:val="0000FF"/>
          <w:sz w:val="24"/>
        </w:rPr>
        <w:tab/>
      </w:r>
      <w:r>
        <w:rPr>
          <w:rFonts w:ascii="Arial" w:hAnsi="Arial" w:cs="Arial"/>
          <w:b/>
          <w:sz w:val="24"/>
        </w:rPr>
        <w:t>CR: Updates to LTE CQI test cases 9.2.1.7 and 9.2.1.8 (Rel-12)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v12.24.0</w:t>
      </w:r>
      <w:r>
        <w:rPr>
          <w:i/>
        </w:rPr>
        <w:tab/>
        <w:t xml:space="preserve">  CR-</w:t>
      </w:r>
      <w:proofErr w:type="gramStart"/>
      <w:r>
        <w:rPr>
          <w:i/>
        </w:rPr>
        <w:t>5623  Cat</w:t>
      </w:r>
      <w:proofErr w:type="gramEnd"/>
      <w:r>
        <w:rPr>
          <w:i/>
        </w:rPr>
        <w:t>: F (Rel-12)</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Resubmission of endorsed </w:t>
      </w:r>
      <w:proofErr w:type="spellStart"/>
      <w:r>
        <w:t>draftCR</w:t>
      </w:r>
      <w:proofErr w:type="spellEnd"/>
      <w:r>
        <w:t xml:space="preserve"> R4-2005523</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R4-2007251</w:t>
      </w:r>
      <w:r>
        <w:rPr>
          <w:rFonts w:ascii="Arial" w:hAnsi="Arial" w:cs="Arial"/>
          <w:b/>
          <w:color w:val="0000FF"/>
          <w:sz w:val="24"/>
        </w:rPr>
        <w:tab/>
      </w:r>
      <w:r>
        <w:rPr>
          <w:rFonts w:ascii="Arial" w:hAnsi="Arial" w:cs="Arial"/>
          <w:b/>
          <w:sz w:val="24"/>
        </w:rPr>
        <w:t>CR: Updates to LTE CQI test cases 9.2.1.7 and 9.2.1.8 (Rel-13)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w:t>
      </w:r>
      <w:proofErr w:type="gramStart"/>
      <w:r>
        <w:rPr>
          <w:i/>
        </w:rPr>
        <w:t>5624  Cat</w:t>
      </w:r>
      <w:proofErr w:type="gramEnd"/>
      <w:r>
        <w:rPr>
          <w:i/>
        </w:rPr>
        <w:t>: A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R4-2007252</w:t>
      </w:r>
      <w:r>
        <w:rPr>
          <w:rFonts w:ascii="Arial" w:hAnsi="Arial" w:cs="Arial"/>
          <w:b/>
          <w:color w:val="0000FF"/>
          <w:sz w:val="24"/>
        </w:rPr>
        <w:tab/>
      </w:r>
      <w:r>
        <w:rPr>
          <w:rFonts w:ascii="Arial" w:hAnsi="Arial" w:cs="Arial"/>
          <w:b/>
          <w:sz w:val="24"/>
        </w:rPr>
        <w:t>CR: Updates to LTE CQI test cases 9.2.1.7 and 9.2.1.8 (Rel-14)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w:t>
      </w:r>
      <w:proofErr w:type="gramStart"/>
      <w:r>
        <w:rPr>
          <w:i/>
        </w:rPr>
        <w:t>5625  Cat</w:t>
      </w:r>
      <w:proofErr w:type="gramEnd"/>
      <w:r>
        <w:rPr>
          <w:i/>
        </w:rPr>
        <w: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R4-2007253</w:t>
      </w:r>
      <w:r>
        <w:rPr>
          <w:rFonts w:ascii="Arial" w:hAnsi="Arial" w:cs="Arial"/>
          <w:b/>
          <w:color w:val="0000FF"/>
          <w:sz w:val="24"/>
        </w:rPr>
        <w:tab/>
      </w:r>
      <w:r>
        <w:rPr>
          <w:rFonts w:ascii="Arial" w:hAnsi="Arial" w:cs="Arial"/>
          <w:b/>
          <w:sz w:val="24"/>
        </w:rPr>
        <w:t>CR: Updates to LTE CQI test cases 9.2.1.7 and 9.2.1.8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w:t>
      </w:r>
      <w:proofErr w:type="gramStart"/>
      <w:r>
        <w:rPr>
          <w:i/>
        </w:rPr>
        <w:t>5626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R4-2007254</w:t>
      </w:r>
      <w:r>
        <w:rPr>
          <w:rFonts w:ascii="Arial" w:hAnsi="Arial" w:cs="Arial"/>
          <w:b/>
          <w:color w:val="0000FF"/>
          <w:sz w:val="24"/>
        </w:rPr>
        <w:tab/>
      </w:r>
      <w:r>
        <w:rPr>
          <w:rFonts w:ascii="Arial" w:hAnsi="Arial" w:cs="Arial"/>
          <w:b/>
          <w:sz w:val="24"/>
        </w:rPr>
        <w:t>CR: Updates to LTE CQI test cases 9.2.1.7 and 9.2.1.8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proofErr w:type="gramStart"/>
      <w:r>
        <w:rPr>
          <w:i/>
        </w:rPr>
        <w:t>5627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R4-2007255</w:t>
      </w:r>
      <w:r>
        <w:rPr>
          <w:rFonts w:ascii="Arial" w:hAnsi="Arial" w:cs="Arial"/>
          <w:b/>
          <w:color w:val="0000FF"/>
          <w:sz w:val="24"/>
        </w:rPr>
        <w:tab/>
      </w:r>
      <w:r>
        <w:rPr>
          <w:rFonts w:ascii="Arial" w:hAnsi="Arial" w:cs="Arial"/>
          <w:b/>
          <w:sz w:val="24"/>
        </w:rPr>
        <w:t>CR: Introduction for intra-band contiguous CA performance requirements for FDD with minimum channel spacing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w:t>
      </w:r>
      <w:proofErr w:type="gramStart"/>
      <w:r>
        <w:rPr>
          <w:i/>
        </w:rPr>
        <w:t>5628  Cat</w:t>
      </w:r>
      <w:proofErr w:type="gramEnd"/>
      <w:r>
        <w:rPr>
          <w:i/>
        </w:rPr>
        <w: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Resubmission of endorsed </w:t>
      </w:r>
      <w:proofErr w:type="spellStart"/>
      <w:r>
        <w:t>draftCR</w:t>
      </w:r>
      <w:proofErr w:type="spellEnd"/>
      <w:r>
        <w:t xml:space="preserve"> R4-2005524</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R4-2007256</w:t>
      </w:r>
      <w:r>
        <w:rPr>
          <w:rFonts w:ascii="Arial" w:hAnsi="Arial" w:cs="Arial"/>
          <w:b/>
          <w:color w:val="0000FF"/>
          <w:sz w:val="24"/>
        </w:rPr>
        <w:tab/>
      </w:r>
      <w:r>
        <w:rPr>
          <w:rFonts w:ascii="Arial" w:hAnsi="Arial" w:cs="Arial"/>
          <w:b/>
          <w:sz w:val="24"/>
        </w:rPr>
        <w:t>CR: Introduction for intra-band contiguous CA performance requirements for FDD with minimum channel spacing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proofErr w:type="gramStart"/>
      <w:r>
        <w:rPr>
          <w:i/>
        </w:rPr>
        <w:t>5629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R4-2007366</w:t>
      </w:r>
      <w:r>
        <w:rPr>
          <w:rFonts w:ascii="Arial" w:hAnsi="Arial" w:cs="Arial"/>
          <w:b/>
          <w:color w:val="0000FF"/>
          <w:sz w:val="24"/>
        </w:rPr>
        <w:tab/>
      </w:r>
      <w:r>
        <w:rPr>
          <w:rFonts w:ascii="Arial" w:hAnsi="Arial" w:cs="Arial"/>
          <w:b/>
          <w:sz w:val="24"/>
        </w:rPr>
        <w:t>Simulation results on NB-</w:t>
      </w:r>
      <w:proofErr w:type="spellStart"/>
      <w:r>
        <w:rPr>
          <w:rFonts w:ascii="Arial" w:hAnsi="Arial" w:cs="Arial"/>
          <w:b/>
          <w:sz w:val="24"/>
        </w:rPr>
        <w:t>IoT</w:t>
      </w:r>
      <w:proofErr w:type="spellEnd"/>
      <w:r>
        <w:rPr>
          <w:rFonts w:ascii="Arial" w:hAnsi="Arial" w:cs="Arial"/>
          <w:b/>
          <w:sz w:val="24"/>
        </w:rPr>
        <w:t xml:space="preserve"> NPRACH demodulation performance for TDD</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shows TDD NPRACH simulation results according to TS36.104.</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2"/>
      </w:pPr>
      <w:bookmarkStart w:id="137" w:name="_Toc40738638"/>
      <w:r>
        <w:t>13</w:t>
      </w:r>
      <w:r>
        <w:tab/>
        <w:t>Liaison and output to other groups</w:t>
      </w:r>
      <w:bookmarkEnd w:id="137"/>
      <w:r>
        <w:t xml:space="preserve"> </w:t>
      </w:r>
    </w:p>
    <w:p w:rsidR="00242951" w:rsidRDefault="00242951" w:rsidP="00242951">
      <w:pPr>
        <w:pStyle w:val="2"/>
      </w:pPr>
      <w:bookmarkStart w:id="138" w:name="_Toc40738639"/>
      <w:r>
        <w:t>14</w:t>
      </w:r>
      <w:r>
        <w:tab/>
        <w:t>Revision of the Work Plan</w:t>
      </w:r>
      <w:bookmarkEnd w:id="138"/>
    </w:p>
    <w:p w:rsidR="00242951" w:rsidRDefault="00242951" w:rsidP="00242951">
      <w:pPr>
        <w:pStyle w:val="2"/>
      </w:pPr>
      <w:bookmarkStart w:id="139" w:name="_Toc40738647"/>
      <w:r>
        <w:t>15</w:t>
      </w:r>
      <w:r>
        <w:tab/>
        <w:t>Any other business</w:t>
      </w:r>
      <w:bookmarkEnd w:id="139"/>
    </w:p>
    <w:p w:rsidR="00242951" w:rsidRDefault="00242951" w:rsidP="00242951">
      <w:pPr>
        <w:pStyle w:val="2"/>
      </w:pPr>
      <w:bookmarkStart w:id="140" w:name="_Toc40738650"/>
      <w:r>
        <w:t>16</w:t>
      </w:r>
      <w:r>
        <w:tab/>
        <w:t>Close of the E-meeting</w:t>
      </w:r>
      <w:bookmarkEnd w:id="140"/>
    </w:p>
    <w:p w:rsidR="00242951" w:rsidRDefault="00242951" w:rsidP="00242951">
      <w:pPr>
        <w:pStyle w:val="FP"/>
      </w:pPr>
    </w:p>
    <w:p w:rsidR="00242951" w:rsidRDefault="00242951" w:rsidP="00242951">
      <w:pPr>
        <w:pStyle w:val="FP"/>
      </w:pPr>
      <w:r>
        <w:t>Report prepared by: Kai-Erik Sunell</w:t>
      </w:r>
    </w:p>
    <w:p w:rsidR="00E56256" w:rsidRPr="0076271B" w:rsidRDefault="00E56256" w:rsidP="002B4F7A">
      <w:pPr>
        <w:rPr>
          <w:rFonts w:hint="eastAsia"/>
          <w:lang w:eastAsia="zh-CN"/>
        </w:rPr>
      </w:pPr>
    </w:p>
    <w:sectPr w:rsidR="00E56256" w:rsidRPr="0076271B">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FC" w:rsidRDefault="008956FC">
      <w:pPr>
        <w:spacing w:after="0"/>
      </w:pPr>
      <w:r>
        <w:separator/>
      </w:r>
    </w:p>
  </w:endnote>
  <w:endnote w:type="continuationSeparator" w:id="0">
    <w:p w:rsidR="008956FC" w:rsidRDefault="008956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FC" w:rsidRDefault="008956FC">
      <w:pPr>
        <w:spacing w:after="0"/>
      </w:pPr>
      <w:r>
        <w:separator/>
      </w:r>
    </w:p>
  </w:footnote>
  <w:footnote w:type="continuationSeparator" w:id="0">
    <w:p w:rsidR="008956FC" w:rsidRDefault="008956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CB" w:rsidRDefault="00A454CB">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5322"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C277B"/>
    <w:multiLevelType w:val="hybridMultilevel"/>
    <w:tmpl w:val="B1EA036A"/>
    <w:lvl w:ilvl="0" w:tplc="04090001">
      <w:start w:val="1"/>
      <w:numFmt w:val="bullet"/>
      <w:lvlText w:val=""/>
      <w:lvlJc w:val="left"/>
      <w:pPr>
        <w:ind w:left="846" w:hanging="420"/>
      </w:pPr>
      <w:rPr>
        <w:rFonts w:ascii="Symbol" w:hAnsi="Symbol"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5">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6E31C5"/>
    <w:multiLevelType w:val="hybridMultilevel"/>
    <w:tmpl w:val="5FD602E6"/>
    <w:lvl w:ilvl="0" w:tplc="A992E9D2">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92C10FF"/>
    <w:multiLevelType w:val="hybridMultilevel"/>
    <w:tmpl w:val="5860D272"/>
    <w:lvl w:ilvl="0" w:tplc="A992E9D2">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C8629D5"/>
    <w:multiLevelType w:val="hybridMultilevel"/>
    <w:tmpl w:val="397252D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nsid w:val="53733D26"/>
    <w:multiLevelType w:val="hybridMultilevel"/>
    <w:tmpl w:val="577EE470"/>
    <w:lvl w:ilvl="0" w:tplc="C37020FA">
      <w:start w:val="4"/>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5">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6">
    <w:nsid w:val="645B3D13"/>
    <w:multiLevelType w:val="hybridMultilevel"/>
    <w:tmpl w:val="C52E0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052CE1"/>
    <w:multiLevelType w:val="hybridMultilevel"/>
    <w:tmpl w:val="B29A383C"/>
    <w:lvl w:ilvl="0" w:tplc="A992E9D2">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4"/>
  </w:num>
  <w:num w:numId="12">
    <w:abstractNumId w:val="1"/>
  </w:num>
  <w:num w:numId="13">
    <w:abstractNumId w:val="15"/>
  </w:num>
  <w:num w:numId="14">
    <w:abstractNumId w:val="14"/>
  </w:num>
  <w:num w:numId="15">
    <w:abstractNumId w:val="15"/>
  </w:num>
  <w:num w:numId="16">
    <w:abstractNumId w:val="5"/>
  </w:num>
  <w:num w:numId="17">
    <w:abstractNumId w:val="8"/>
  </w:num>
  <w:num w:numId="18">
    <w:abstractNumId w:val="7"/>
  </w:num>
  <w:num w:numId="19">
    <w:abstractNumId w:val="1"/>
  </w:num>
  <w:num w:numId="20">
    <w:abstractNumId w:val="17"/>
  </w:num>
  <w:num w:numId="21">
    <w:abstractNumId w:val="6"/>
  </w:num>
  <w:num w:numId="22">
    <w:abstractNumId w:val="13"/>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1A"/>
    <w:rsid w:val="000102E3"/>
    <w:rsid w:val="000269D2"/>
    <w:rsid w:val="00042C18"/>
    <w:rsid w:val="00042C87"/>
    <w:rsid w:val="000513B5"/>
    <w:rsid w:val="000768CF"/>
    <w:rsid w:val="000927E7"/>
    <w:rsid w:val="000D2009"/>
    <w:rsid w:val="000E26EC"/>
    <w:rsid w:val="000E725D"/>
    <w:rsid w:val="000F56C7"/>
    <w:rsid w:val="00121E30"/>
    <w:rsid w:val="001429A6"/>
    <w:rsid w:val="00157C7D"/>
    <w:rsid w:val="001721E8"/>
    <w:rsid w:val="001A4AED"/>
    <w:rsid w:val="001C565D"/>
    <w:rsid w:val="001C7F65"/>
    <w:rsid w:val="0020645B"/>
    <w:rsid w:val="00217B6C"/>
    <w:rsid w:val="00242951"/>
    <w:rsid w:val="00281D1C"/>
    <w:rsid w:val="00284F3C"/>
    <w:rsid w:val="00290765"/>
    <w:rsid w:val="002B0841"/>
    <w:rsid w:val="002B4F7A"/>
    <w:rsid w:val="002C19D3"/>
    <w:rsid w:val="002C29CB"/>
    <w:rsid w:val="002E7B28"/>
    <w:rsid w:val="00304922"/>
    <w:rsid w:val="00331E09"/>
    <w:rsid w:val="0036165E"/>
    <w:rsid w:val="0037611C"/>
    <w:rsid w:val="0037617F"/>
    <w:rsid w:val="00383721"/>
    <w:rsid w:val="003D6DF0"/>
    <w:rsid w:val="003D6F3A"/>
    <w:rsid w:val="00410D19"/>
    <w:rsid w:val="00410F0C"/>
    <w:rsid w:val="00411297"/>
    <w:rsid w:val="00434060"/>
    <w:rsid w:val="004362B3"/>
    <w:rsid w:val="0044168B"/>
    <w:rsid w:val="004771DC"/>
    <w:rsid w:val="00480ABD"/>
    <w:rsid w:val="004A2580"/>
    <w:rsid w:val="004B1B72"/>
    <w:rsid w:val="004C0308"/>
    <w:rsid w:val="005034D7"/>
    <w:rsid w:val="00556CDB"/>
    <w:rsid w:val="0057383F"/>
    <w:rsid w:val="00573920"/>
    <w:rsid w:val="00585750"/>
    <w:rsid w:val="00590695"/>
    <w:rsid w:val="00593D01"/>
    <w:rsid w:val="005A3FB7"/>
    <w:rsid w:val="005C1F7C"/>
    <w:rsid w:val="005F1942"/>
    <w:rsid w:val="005F68A2"/>
    <w:rsid w:val="005F68F4"/>
    <w:rsid w:val="00610B0E"/>
    <w:rsid w:val="00612BCC"/>
    <w:rsid w:val="00614D71"/>
    <w:rsid w:val="006232AC"/>
    <w:rsid w:val="00630A3F"/>
    <w:rsid w:val="00653F57"/>
    <w:rsid w:val="0067733D"/>
    <w:rsid w:val="00677CCA"/>
    <w:rsid w:val="00682092"/>
    <w:rsid w:val="00695D32"/>
    <w:rsid w:val="006C3118"/>
    <w:rsid w:val="006D0212"/>
    <w:rsid w:val="006D6FB0"/>
    <w:rsid w:val="006E6A62"/>
    <w:rsid w:val="006F7DB2"/>
    <w:rsid w:val="0070109E"/>
    <w:rsid w:val="0071333C"/>
    <w:rsid w:val="007229E4"/>
    <w:rsid w:val="0072404B"/>
    <w:rsid w:val="0072600F"/>
    <w:rsid w:val="007309B0"/>
    <w:rsid w:val="007367A1"/>
    <w:rsid w:val="0074636D"/>
    <w:rsid w:val="0076271B"/>
    <w:rsid w:val="0076367D"/>
    <w:rsid w:val="00790B06"/>
    <w:rsid w:val="007B6DDE"/>
    <w:rsid w:val="007C7357"/>
    <w:rsid w:val="007F204B"/>
    <w:rsid w:val="0080793D"/>
    <w:rsid w:val="00821DCE"/>
    <w:rsid w:val="0086353D"/>
    <w:rsid w:val="00864BD7"/>
    <w:rsid w:val="00886AD6"/>
    <w:rsid w:val="008956FC"/>
    <w:rsid w:val="008B4B60"/>
    <w:rsid w:val="008E044B"/>
    <w:rsid w:val="008F276F"/>
    <w:rsid w:val="009235C6"/>
    <w:rsid w:val="0092427B"/>
    <w:rsid w:val="009262AB"/>
    <w:rsid w:val="00942970"/>
    <w:rsid w:val="00947C63"/>
    <w:rsid w:val="00953F77"/>
    <w:rsid w:val="00963DB2"/>
    <w:rsid w:val="00971174"/>
    <w:rsid w:val="00990249"/>
    <w:rsid w:val="009B3324"/>
    <w:rsid w:val="009D359A"/>
    <w:rsid w:val="009D46DF"/>
    <w:rsid w:val="009F156D"/>
    <w:rsid w:val="009F7484"/>
    <w:rsid w:val="00A1049F"/>
    <w:rsid w:val="00A22466"/>
    <w:rsid w:val="00A25E9E"/>
    <w:rsid w:val="00A30113"/>
    <w:rsid w:val="00A454CB"/>
    <w:rsid w:val="00A6766B"/>
    <w:rsid w:val="00A83C10"/>
    <w:rsid w:val="00A906D9"/>
    <w:rsid w:val="00AA7D10"/>
    <w:rsid w:val="00AB3432"/>
    <w:rsid w:val="00AE347A"/>
    <w:rsid w:val="00AE3ACF"/>
    <w:rsid w:val="00AE3F7F"/>
    <w:rsid w:val="00AF0006"/>
    <w:rsid w:val="00B022C7"/>
    <w:rsid w:val="00B15E50"/>
    <w:rsid w:val="00B31550"/>
    <w:rsid w:val="00B3260E"/>
    <w:rsid w:val="00B40AEC"/>
    <w:rsid w:val="00B45171"/>
    <w:rsid w:val="00B53B3C"/>
    <w:rsid w:val="00B55C1A"/>
    <w:rsid w:val="00B67784"/>
    <w:rsid w:val="00B808AD"/>
    <w:rsid w:val="00BC0BE0"/>
    <w:rsid w:val="00BD060B"/>
    <w:rsid w:val="00BD3B4A"/>
    <w:rsid w:val="00BE38F6"/>
    <w:rsid w:val="00C41D10"/>
    <w:rsid w:val="00C444E2"/>
    <w:rsid w:val="00C52EE4"/>
    <w:rsid w:val="00C77EF3"/>
    <w:rsid w:val="00C80554"/>
    <w:rsid w:val="00CB36E2"/>
    <w:rsid w:val="00CC4AE6"/>
    <w:rsid w:val="00D14F92"/>
    <w:rsid w:val="00D338BE"/>
    <w:rsid w:val="00D80D2C"/>
    <w:rsid w:val="00D842F6"/>
    <w:rsid w:val="00DE5AFD"/>
    <w:rsid w:val="00E25B19"/>
    <w:rsid w:val="00E32A02"/>
    <w:rsid w:val="00E45BB2"/>
    <w:rsid w:val="00E467CF"/>
    <w:rsid w:val="00E56256"/>
    <w:rsid w:val="00E62F7A"/>
    <w:rsid w:val="00E822B8"/>
    <w:rsid w:val="00E8613A"/>
    <w:rsid w:val="00EB4BAA"/>
    <w:rsid w:val="00ED0BF6"/>
    <w:rsid w:val="00EE0379"/>
    <w:rsid w:val="00F11512"/>
    <w:rsid w:val="00F32E62"/>
    <w:rsid w:val="00F60185"/>
    <w:rsid w:val="00F8513D"/>
    <w:rsid w:val="00F86050"/>
    <w:rsid w:val="00FC4AE4"/>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11"/>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Chara"/>
    <w:uiPriority w:val="11"/>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uiPriority w:val="99"/>
    <w:semiHidden/>
    <w:unhideWhenUsed/>
    <w:rsid w:val="00242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11"/>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Chara"/>
    <w:uiPriority w:val="11"/>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uiPriority w:val="99"/>
    <w:semiHidden/>
    <w:unhideWhenUsed/>
    <w:rsid w:val="0024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9194966">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20v4_95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ABC1D7-022C-4326-A407-2A206484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v4_95e.dotm</Template>
  <TotalTime>0</TotalTime>
  <Pages>195</Pages>
  <Words>29989</Words>
  <Characters>213512</Characters>
  <Application>Microsoft Office Word</Application>
  <DocSecurity>0</DocSecurity>
  <Lines>1779</Lines>
  <Paragraphs>486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dc:creator>
  <cp:keywords>ESA, style sheet, Winword, CTPClassification=CTP_NT</cp:keywords>
  <cp:lastModifiedBy>Samsung</cp:lastModifiedBy>
  <cp:revision>2</cp:revision>
  <cp:lastPrinted>1900-12-31T16:00:00Z</cp:lastPrinted>
  <dcterms:created xsi:type="dcterms:W3CDTF">2020-05-31T23:00:00Z</dcterms:created>
  <dcterms:modified xsi:type="dcterms:W3CDTF">2020-05-31T23:00:00Z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