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D8FFA" w14:textId="43D3C838" w:rsidR="004B49FF" w:rsidRDefault="004B49FF" w:rsidP="004B49F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page1"/>
      <w:bookmarkStart w:id="1" w:name="_Hlk500785459"/>
      <w:r>
        <w:rPr>
          <w:b/>
          <w:noProof/>
          <w:sz w:val="24"/>
        </w:rPr>
        <w:t>3GPP TSG RAN WG4 Meeting #94-e</w:t>
      </w:r>
      <w:r>
        <w:rPr>
          <w:b/>
          <w:i/>
          <w:noProof/>
          <w:sz w:val="28"/>
        </w:rPr>
        <w:tab/>
      </w:r>
      <w:r w:rsidRPr="004B49FF">
        <w:rPr>
          <w:b/>
          <w:i/>
          <w:noProof/>
          <w:sz w:val="28"/>
        </w:rPr>
        <w:t>R4-2002750</w:t>
      </w:r>
    </w:p>
    <w:p w14:paraId="0479338E" w14:textId="77777777" w:rsidR="004B49FF" w:rsidRDefault="004B49FF" w:rsidP="004B49FF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Electronic meeting, February 24- March 6, 2020</w:t>
      </w: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60"/>
        <w:gridCol w:w="709"/>
        <w:gridCol w:w="1277"/>
        <w:gridCol w:w="709"/>
        <w:gridCol w:w="992"/>
        <w:gridCol w:w="2411"/>
        <w:gridCol w:w="1702"/>
        <w:gridCol w:w="143"/>
      </w:tblGrid>
      <w:tr w:rsidR="004B49FF" w14:paraId="0AF28314" w14:textId="77777777" w:rsidTr="00733446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BB77DF" w14:textId="77777777" w:rsidR="004B49FF" w:rsidRDefault="004B49FF" w:rsidP="00733446">
            <w:pPr>
              <w:pStyle w:val="CRCoverPage"/>
              <w:spacing w:after="0"/>
              <w:jc w:val="right"/>
              <w:rPr>
                <w:i/>
                <w:noProof/>
                <w:lang w:eastAsia="fr-FR"/>
              </w:rPr>
            </w:pPr>
            <w:r>
              <w:rPr>
                <w:i/>
                <w:noProof/>
                <w:sz w:val="14"/>
                <w:lang w:eastAsia="fr-FR"/>
              </w:rPr>
              <w:t>CR-Form-v12.0</w:t>
            </w:r>
          </w:p>
        </w:tc>
      </w:tr>
      <w:tr w:rsidR="004B49FF" w14:paraId="2218AA57" w14:textId="77777777" w:rsidTr="00733446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9B3A4F" w14:textId="77777777" w:rsidR="004B49FF" w:rsidRDefault="004B49FF" w:rsidP="00733446">
            <w:pPr>
              <w:pStyle w:val="CRCoverPage"/>
              <w:spacing w:after="0"/>
              <w:jc w:val="center"/>
              <w:rPr>
                <w:noProof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CHANGE REQUEST</w:t>
            </w:r>
          </w:p>
        </w:tc>
      </w:tr>
      <w:tr w:rsidR="004B49FF" w14:paraId="1703928B" w14:textId="77777777" w:rsidTr="00733446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B8394" w14:textId="5B38CD1F" w:rsidR="004B49FF" w:rsidRDefault="00D61DD9" w:rsidP="00733446">
            <w:pPr>
              <w:pStyle w:val="CRCoverPage"/>
              <w:spacing w:after="0"/>
              <w:rPr>
                <w:noProof/>
                <w:sz w:val="8"/>
                <w:szCs w:val="8"/>
                <w:lang w:eastAsia="fr-FR"/>
              </w:rPr>
            </w:pPr>
            <w:r>
              <w:rPr>
                <w:noProof/>
                <w:sz w:val="8"/>
                <w:szCs w:val="8"/>
                <w:lang w:eastAsia="fr-FR"/>
              </w:rPr>
              <w:t>1-1</w:t>
            </w:r>
          </w:p>
        </w:tc>
      </w:tr>
      <w:tr w:rsidR="004B49FF" w14:paraId="0E697F6D" w14:textId="77777777" w:rsidTr="00733446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19A6CC" w14:textId="77777777" w:rsidR="004B49FF" w:rsidRDefault="004B49FF" w:rsidP="00733446">
            <w:pPr>
              <w:pStyle w:val="CRCoverPage"/>
              <w:spacing w:after="0"/>
              <w:jc w:val="right"/>
              <w:rPr>
                <w:noProof/>
                <w:lang w:eastAsia="fr-FR"/>
              </w:rPr>
            </w:pPr>
          </w:p>
        </w:tc>
        <w:tc>
          <w:tcPr>
            <w:tcW w:w="1559" w:type="dxa"/>
            <w:shd w:val="pct30" w:color="FFFF00" w:fill="auto"/>
            <w:hideMark/>
          </w:tcPr>
          <w:p w14:paraId="1620EB2E" w14:textId="417D6A8F" w:rsidR="004B49FF" w:rsidRDefault="004B49FF" w:rsidP="00733446">
            <w:pPr>
              <w:pStyle w:val="CRCoverPage"/>
              <w:spacing w:after="0"/>
              <w:jc w:val="right"/>
              <w:rPr>
                <w:b/>
                <w:noProof/>
                <w:sz w:val="28"/>
                <w:lang w:eastAsia="fr-FR"/>
              </w:rPr>
            </w:pPr>
            <w:r>
              <w:rPr>
                <w:b/>
                <w:noProof/>
                <w:sz w:val="28"/>
                <w:lang w:eastAsia="fr-FR"/>
              </w:rPr>
              <w:t>38-10</w:t>
            </w:r>
            <w:r w:rsidR="00D61DD9">
              <w:rPr>
                <w:b/>
                <w:noProof/>
                <w:sz w:val="28"/>
                <w:lang w:eastAsia="fr-FR"/>
              </w:rPr>
              <w:t>1-1</w:t>
            </w:r>
          </w:p>
        </w:tc>
        <w:tc>
          <w:tcPr>
            <w:tcW w:w="709" w:type="dxa"/>
            <w:hideMark/>
          </w:tcPr>
          <w:p w14:paraId="07EAFBFC" w14:textId="77777777" w:rsidR="004B49FF" w:rsidRDefault="004B49FF" w:rsidP="00733446">
            <w:pPr>
              <w:pStyle w:val="CRCoverPage"/>
              <w:spacing w:after="0"/>
              <w:jc w:val="center"/>
              <w:rPr>
                <w:noProof/>
                <w:lang w:eastAsia="fr-FR"/>
              </w:rPr>
            </w:pPr>
            <w:r>
              <w:rPr>
                <w:b/>
                <w:noProof/>
                <w:sz w:val="28"/>
                <w:lang w:eastAsia="fr-FR"/>
              </w:rPr>
              <w:t>CR</w:t>
            </w:r>
          </w:p>
        </w:tc>
        <w:tc>
          <w:tcPr>
            <w:tcW w:w="1276" w:type="dxa"/>
            <w:shd w:val="pct30" w:color="FFFF00" w:fill="auto"/>
            <w:hideMark/>
          </w:tcPr>
          <w:p w14:paraId="5CD1B5D5" w14:textId="77777777" w:rsidR="004B49FF" w:rsidRDefault="004B49FF" w:rsidP="00733446">
            <w:pPr>
              <w:pStyle w:val="CRCoverPage"/>
              <w:spacing w:after="0"/>
              <w:rPr>
                <w:noProof/>
                <w:lang w:eastAsia="fr-FR"/>
              </w:rPr>
            </w:pPr>
          </w:p>
        </w:tc>
        <w:tc>
          <w:tcPr>
            <w:tcW w:w="709" w:type="dxa"/>
            <w:hideMark/>
          </w:tcPr>
          <w:p w14:paraId="74398A90" w14:textId="77777777" w:rsidR="004B49FF" w:rsidRDefault="004B49FF" w:rsidP="00733446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  <w:lang w:eastAsia="fr-FR"/>
              </w:rPr>
            </w:pPr>
            <w:r>
              <w:rPr>
                <w:b/>
                <w:bCs/>
                <w:noProof/>
                <w:sz w:val="28"/>
                <w:lang w:eastAsia="fr-FR"/>
              </w:rPr>
              <w:t>rev</w:t>
            </w:r>
          </w:p>
        </w:tc>
        <w:tc>
          <w:tcPr>
            <w:tcW w:w="992" w:type="dxa"/>
            <w:shd w:val="pct30" w:color="FFFF00" w:fill="auto"/>
            <w:hideMark/>
          </w:tcPr>
          <w:p w14:paraId="5E859C83" w14:textId="77777777" w:rsidR="004B49FF" w:rsidRDefault="004B49FF" w:rsidP="00733446">
            <w:pPr>
              <w:pStyle w:val="CRCoverPage"/>
              <w:spacing w:after="0"/>
              <w:jc w:val="center"/>
              <w:rPr>
                <w:b/>
                <w:noProof/>
                <w:lang w:eastAsia="fr-FR"/>
              </w:rPr>
            </w:pPr>
          </w:p>
        </w:tc>
        <w:tc>
          <w:tcPr>
            <w:tcW w:w="2410" w:type="dxa"/>
            <w:hideMark/>
          </w:tcPr>
          <w:p w14:paraId="46D24480" w14:textId="77777777" w:rsidR="004B49FF" w:rsidRDefault="004B49FF" w:rsidP="00733446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Current version:</w:t>
            </w:r>
          </w:p>
        </w:tc>
        <w:tc>
          <w:tcPr>
            <w:tcW w:w="1701" w:type="dxa"/>
            <w:shd w:val="pct30" w:color="FFFF00" w:fill="auto"/>
            <w:hideMark/>
          </w:tcPr>
          <w:p w14:paraId="0B9AC675" w14:textId="77777777" w:rsidR="004B49FF" w:rsidRDefault="004B49FF" w:rsidP="00733446">
            <w:pPr>
              <w:pStyle w:val="CRCoverPage"/>
              <w:spacing w:after="0"/>
              <w:jc w:val="center"/>
              <w:rPr>
                <w:noProof/>
                <w:sz w:val="28"/>
                <w:lang w:eastAsia="fr-FR"/>
              </w:rPr>
            </w:pPr>
            <w:r>
              <w:rPr>
                <w:b/>
                <w:noProof/>
                <w:sz w:val="28"/>
                <w:lang w:eastAsia="fr-FR"/>
              </w:rPr>
              <w:t>16.2.0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BC35D1" w14:textId="77777777" w:rsidR="004B49FF" w:rsidRDefault="004B49FF" w:rsidP="00733446">
            <w:pPr>
              <w:pStyle w:val="CRCoverPage"/>
              <w:spacing w:after="0"/>
              <w:rPr>
                <w:noProof/>
                <w:lang w:eastAsia="fr-FR"/>
              </w:rPr>
            </w:pPr>
          </w:p>
        </w:tc>
      </w:tr>
      <w:tr w:rsidR="004B49FF" w14:paraId="38A0A58A" w14:textId="77777777" w:rsidTr="00733446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A2CAD" w14:textId="77777777" w:rsidR="004B49FF" w:rsidRDefault="004B49FF" w:rsidP="00733446">
            <w:pPr>
              <w:pStyle w:val="CRCoverPage"/>
              <w:spacing w:after="0"/>
              <w:rPr>
                <w:noProof/>
                <w:lang w:eastAsia="fr-FR"/>
              </w:rPr>
            </w:pPr>
          </w:p>
        </w:tc>
      </w:tr>
      <w:tr w:rsidR="004B49FF" w14:paraId="1C1A7FFB" w14:textId="77777777" w:rsidTr="00733446">
        <w:tc>
          <w:tcPr>
            <w:tcW w:w="96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FB7DEC" w14:textId="77777777" w:rsidR="004B49FF" w:rsidRDefault="004B49FF" w:rsidP="00733446">
            <w:pPr>
              <w:pStyle w:val="CRCoverPage"/>
              <w:spacing w:after="0"/>
              <w:jc w:val="center"/>
              <w:rPr>
                <w:rFonts w:cs="Arial"/>
                <w:i/>
                <w:noProof/>
                <w:lang w:eastAsia="fr-FR"/>
              </w:rPr>
            </w:pPr>
            <w:r>
              <w:rPr>
                <w:rFonts w:cs="Arial"/>
                <w:i/>
                <w:noProof/>
                <w:lang w:eastAsia="fr-FR"/>
              </w:rPr>
              <w:t xml:space="preserve">For </w:t>
            </w:r>
            <w:hyperlink r:id="rId9" w:anchor="_blank" w:history="1">
              <w:r>
                <w:rPr>
                  <w:rStyle w:val="Hyperlink"/>
                  <w:rFonts w:cs="Arial"/>
                  <w:b/>
                  <w:i/>
                  <w:noProof/>
                  <w:color w:val="FF0000"/>
                  <w:lang w:eastAsia="fr-FR"/>
                </w:rPr>
                <w:t>HE</w:t>
              </w:r>
              <w:bookmarkStart w:id="2" w:name="_Hlt497126619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  <w:lang w:eastAsia="fr-FR"/>
                </w:rPr>
                <w:t>L</w:t>
              </w:r>
              <w:bookmarkEnd w:id="2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  <w:lang w:eastAsia="fr-FR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  <w:lang w:eastAsia="fr-FR"/>
              </w:rPr>
              <w:t xml:space="preserve"> </w:t>
            </w:r>
            <w:r>
              <w:rPr>
                <w:rFonts w:cs="Arial"/>
                <w:i/>
                <w:noProof/>
                <w:lang w:eastAsia="fr-FR"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  <w:lang w:eastAsia="fr-FR"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  <w:lang w:eastAsia="fr-FR"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  <w:lang w:eastAsia="fr-FR"/>
              </w:rPr>
              <w:t>.</w:t>
            </w:r>
          </w:p>
        </w:tc>
      </w:tr>
      <w:tr w:rsidR="004B49FF" w14:paraId="5A5038DA" w14:textId="77777777" w:rsidTr="00733446">
        <w:tc>
          <w:tcPr>
            <w:tcW w:w="9641" w:type="dxa"/>
            <w:gridSpan w:val="9"/>
          </w:tcPr>
          <w:p w14:paraId="3FAC9155" w14:textId="77777777" w:rsidR="004B49FF" w:rsidRDefault="004B49FF" w:rsidP="00733446">
            <w:pPr>
              <w:pStyle w:val="CRCoverPage"/>
              <w:spacing w:after="0"/>
              <w:rPr>
                <w:noProof/>
                <w:sz w:val="8"/>
                <w:szCs w:val="8"/>
                <w:lang w:eastAsia="fr-FR"/>
              </w:rPr>
            </w:pPr>
          </w:p>
        </w:tc>
      </w:tr>
    </w:tbl>
    <w:p w14:paraId="52A1EE44" w14:textId="77777777" w:rsidR="004B49FF" w:rsidRDefault="004B49FF" w:rsidP="004B49FF">
      <w:pPr>
        <w:rPr>
          <w:sz w:val="8"/>
          <w:szCs w:val="8"/>
          <w:lang w:eastAsia="en-US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8"/>
        <w:gridCol w:w="1419"/>
        <w:gridCol w:w="283"/>
        <w:gridCol w:w="709"/>
        <w:gridCol w:w="284"/>
        <w:gridCol w:w="2127"/>
        <w:gridCol w:w="283"/>
        <w:gridCol w:w="1419"/>
        <w:gridCol w:w="283"/>
      </w:tblGrid>
      <w:tr w:rsidR="004B49FF" w14:paraId="12B6B8DA" w14:textId="77777777" w:rsidTr="00733446">
        <w:tc>
          <w:tcPr>
            <w:tcW w:w="2835" w:type="dxa"/>
            <w:hideMark/>
          </w:tcPr>
          <w:p w14:paraId="293E9633" w14:textId="77777777" w:rsidR="004B49FF" w:rsidRDefault="004B49FF" w:rsidP="00733446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  <w:lang w:eastAsia="fr-FR"/>
              </w:rPr>
            </w:pPr>
            <w:r>
              <w:rPr>
                <w:b/>
                <w:i/>
                <w:noProof/>
                <w:lang w:eastAsia="fr-FR"/>
              </w:rPr>
              <w:t>Proposed change affects:</w:t>
            </w:r>
          </w:p>
        </w:tc>
        <w:tc>
          <w:tcPr>
            <w:tcW w:w="1418" w:type="dxa"/>
            <w:hideMark/>
          </w:tcPr>
          <w:p w14:paraId="6114E0CB" w14:textId="77777777" w:rsidR="004B49FF" w:rsidRDefault="004B49FF" w:rsidP="00733446">
            <w:pPr>
              <w:pStyle w:val="CRCoverPage"/>
              <w:spacing w:after="0"/>
              <w:jc w:val="right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900A369" w14:textId="77777777" w:rsidR="004B49FF" w:rsidRDefault="004B49FF" w:rsidP="00733446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889E0EB" w14:textId="77777777" w:rsidR="004B49FF" w:rsidRDefault="004B49FF" w:rsidP="00733446">
            <w:pPr>
              <w:pStyle w:val="CRCoverPage"/>
              <w:spacing w:after="0"/>
              <w:jc w:val="right"/>
              <w:rPr>
                <w:noProof/>
                <w:u w:val="single"/>
                <w:lang w:eastAsia="fr-FR"/>
              </w:rPr>
            </w:pPr>
            <w:r>
              <w:rPr>
                <w:noProof/>
                <w:lang w:eastAsia="fr-FR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C864EE4" w14:textId="77777777" w:rsidR="004B49FF" w:rsidRDefault="004B49FF" w:rsidP="00733446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fr-FR"/>
              </w:rPr>
            </w:pPr>
          </w:p>
        </w:tc>
        <w:tc>
          <w:tcPr>
            <w:tcW w:w="2126" w:type="dxa"/>
            <w:hideMark/>
          </w:tcPr>
          <w:p w14:paraId="578D7185" w14:textId="77777777" w:rsidR="004B49FF" w:rsidRDefault="004B49FF" w:rsidP="00733446">
            <w:pPr>
              <w:pStyle w:val="CRCoverPage"/>
              <w:spacing w:after="0"/>
              <w:jc w:val="right"/>
              <w:rPr>
                <w:noProof/>
                <w:u w:val="single"/>
                <w:lang w:eastAsia="fr-FR"/>
              </w:rPr>
            </w:pPr>
            <w:r>
              <w:rPr>
                <w:noProof/>
                <w:lang w:eastAsia="fr-FR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848DC59" w14:textId="77777777" w:rsidR="004B49FF" w:rsidRDefault="004B49FF" w:rsidP="00733446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fr-FR"/>
              </w:rPr>
            </w:pPr>
            <w:r>
              <w:rPr>
                <w:b/>
                <w:caps/>
                <w:noProof/>
                <w:lang w:eastAsia="fr-FR"/>
              </w:rPr>
              <w:t>x</w:t>
            </w:r>
          </w:p>
        </w:tc>
        <w:tc>
          <w:tcPr>
            <w:tcW w:w="1418" w:type="dxa"/>
            <w:hideMark/>
          </w:tcPr>
          <w:p w14:paraId="4E3A24CA" w14:textId="77777777" w:rsidR="004B49FF" w:rsidRDefault="004B49FF" w:rsidP="00733446">
            <w:pPr>
              <w:pStyle w:val="CRCoverPage"/>
              <w:spacing w:after="0"/>
              <w:jc w:val="right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7A226C9" w14:textId="77777777" w:rsidR="004B49FF" w:rsidRDefault="004B49FF" w:rsidP="00733446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fr-FR"/>
              </w:rPr>
            </w:pPr>
          </w:p>
        </w:tc>
      </w:tr>
    </w:tbl>
    <w:p w14:paraId="06DE2FC8" w14:textId="77777777" w:rsidR="004B49FF" w:rsidRDefault="004B49FF" w:rsidP="004B49FF">
      <w:pPr>
        <w:rPr>
          <w:sz w:val="8"/>
          <w:szCs w:val="8"/>
          <w:lang w:eastAsia="en-US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5"/>
        <w:gridCol w:w="851"/>
        <w:gridCol w:w="284"/>
        <w:gridCol w:w="284"/>
        <w:gridCol w:w="567"/>
        <w:gridCol w:w="1701"/>
        <w:gridCol w:w="567"/>
        <w:gridCol w:w="143"/>
        <w:gridCol w:w="281"/>
        <w:gridCol w:w="994"/>
        <w:gridCol w:w="2128"/>
      </w:tblGrid>
      <w:tr w:rsidR="004B49FF" w14:paraId="4DB067FB" w14:textId="77777777" w:rsidTr="00733446">
        <w:tc>
          <w:tcPr>
            <w:tcW w:w="9640" w:type="dxa"/>
            <w:gridSpan w:val="11"/>
          </w:tcPr>
          <w:p w14:paraId="14DBC20F" w14:textId="77777777" w:rsidR="004B49FF" w:rsidRDefault="004B49FF" w:rsidP="00733446">
            <w:pPr>
              <w:pStyle w:val="CRCoverPage"/>
              <w:spacing w:after="0"/>
              <w:rPr>
                <w:noProof/>
                <w:sz w:val="8"/>
                <w:szCs w:val="8"/>
                <w:lang w:eastAsia="fr-FR"/>
              </w:rPr>
            </w:pPr>
          </w:p>
        </w:tc>
      </w:tr>
      <w:tr w:rsidR="004B49FF" w14:paraId="3962D6D9" w14:textId="77777777" w:rsidTr="0073344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391DA4F" w14:textId="77777777" w:rsidR="004B49FF" w:rsidRDefault="004B49FF" w:rsidP="0073344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eastAsia="fr-FR"/>
              </w:rPr>
            </w:pPr>
            <w:r>
              <w:rPr>
                <w:b/>
                <w:i/>
                <w:noProof/>
                <w:lang w:eastAsia="fr-FR"/>
              </w:rPr>
              <w:t>Title:</w:t>
            </w:r>
            <w:r>
              <w:rPr>
                <w:b/>
                <w:i/>
                <w:noProof/>
                <w:lang w:eastAsia="fr-FR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0D70BF2D" w14:textId="3141EDCB" w:rsidR="004B49FF" w:rsidRDefault="00D61DD9" w:rsidP="00733446">
            <w:pPr>
              <w:pStyle w:val="CRCoverPage"/>
              <w:spacing w:after="0"/>
              <w:ind w:left="100"/>
              <w:rPr>
                <w:noProof/>
                <w:lang w:eastAsia="fr-FR"/>
              </w:rPr>
            </w:pPr>
            <w:proofErr w:type="spellStart"/>
            <w:r w:rsidRPr="00D61DD9">
              <w:rPr>
                <w:lang w:eastAsia="fr-FR"/>
              </w:rPr>
              <w:t>draftCR</w:t>
            </w:r>
            <w:proofErr w:type="spellEnd"/>
            <w:r w:rsidRPr="00D61DD9">
              <w:rPr>
                <w:lang w:eastAsia="fr-FR"/>
              </w:rPr>
              <w:t xml:space="preserve"> to 38.101-1 on NR-U sync raster</w:t>
            </w:r>
            <w:r w:rsidR="004B49FF">
              <w:rPr>
                <w:lang w:eastAsia="fr-FR"/>
              </w:rPr>
              <w:t xml:space="preserve"> clause 5.4.3.3</w:t>
            </w:r>
          </w:p>
        </w:tc>
      </w:tr>
      <w:tr w:rsidR="004B49FF" w14:paraId="5255B132" w14:textId="77777777" w:rsidTr="00733446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D910D6" w14:textId="77777777" w:rsidR="004B49FF" w:rsidRDefault="004B49FF" w:rsidP="0073344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fr-FR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79896" w14:textId="77777777" w:rsidR="004B49FF" w:rsidRDefault="004B49FF" w:rsidP="00733446">
            <w:pPr>
              <w:pStyle w:val="CRCoverPage"/>
              <w:spacing w:after="0"/>
              <w:rPr>
                <w:noProof/>
                <w:sz w:val="8"/>
                <w:szCs w:val="8"/>
                <w:lang w:eastAsia="fr-FR"/>
              </w:rPr>
            </w:pPr>
          </w:p>
        </w:tc>
      </w:tr>
      <w:tr w:rsidR="004B49FF" w14:paraId="44348505" w14:textId="77777777" w:rsidTr="00733446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C7BAAEC" w14:textId="77777777" w:rsidR="004B49FF" w:rsidRDefault="004B49FF" w:rsidP="0073344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eastAsia="fr-FR"/>
              </w:rPr>
            </w:pPr>
            <w:r>
              <w:rPr>
                <w:b/>
                <w:i/>
                <w:noProof/>
                <w:lang w:eastAsia="fr-FR"/>
              </w:rPr>
              <w:t>Source to WG: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6F58FED1" w14:textId="77777777" w:rsidR="004B49FF" w:rsidRDefault="004B49FF" w:rsidP="00733446">
            <w:pPr>
              <w:pStyle w:val="CRCoverPage"/>
              <w:spacing w:after="0"/>
              <w:ind w:left="100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Futurewei</w:t>
            </w:r>
          </w:p>
        </w:tc>
      </w:tr>
      <w:tr w:rsidR="004B49FF" w14:paraId="683D1889" w14:textId="77777777" w:rsidTr="00733446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DDFFCA4" w14:textId="77777777" w:rsidR="004B49FF" w:rsidRDefault="004B49FF" w:rsidP="0073344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eastAsia="fr-FR"/>
              </w:rPr>
            </w:pPr>
            <w:r>
              <w:rPr>
                <w:b/>
                <w:i/>
                <w:noProof/>
                <w:lang w:eastAsia="fr-FR"/>
              </w:rPr>
              <w:t>Source to TSG: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04EBE1AB" w14:textId="77777777" w:rsidR="004B49FF" w:rsidRDefault="004B49FF" w:rsidP="00733446">
            <w:pPr>
              <w:pStyle w:val="CRCoverPage"/>
              <w:spacing w:after="0"/>
              <w:ind w:left="100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R4</w:t>
            </w:r>
          </w:p>
        </w:tc>
      </w:tr>
      <w:tr w:rsidR="004B49FF" w14:paraId="4C0A4C15" w14:textId="77777777" w:rsidTr="00733446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E3418D" w14:textId="77777777" w:rsidR="004B49FF" w:rsidRDefault="004B49FF" w:rsidP="0073344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fr-FR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6626A" w14:textId="77777777" w:rsidR="004B49FF" w:rsidRDefault="004B49FF" w:rsidP="00733446">
            <w:pPr>
              <w:pStyle w:val="CRCoverPage"/>
              <w:spacing w:after="0"/>
              <w:rPr>
                <w:noProof/>
                <w:sz w:val="8"/>
                <w:szCs w:val="8"/>
                <w:lang w:eastAsia="fr-FR"/>
              </w:rPr>
            </w:pPr>
          </w:p>
        </w:tc>
      </w:tr>
      <w:tr w:rsidR="004B49FF" w14:paraId="6925B184" w14:textId="77777777" w:rsidTr="00733446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21597B9" w14:textId="77777777" w:rsidR="004B49FF" w:rsidRDefault="004B49FF" w:rsidP="0073344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eastAsia="fr-FR"/>
              </w:rPr>
            </w:pPr>
            <w:r>
              <w:rPr>
                <w:b/>
                <w:i/>
                <w:noProof/>
                <w:lang w:eastAsia="fr-FR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  <w:hideMark/>
          </w:tcPr>
          <w:p w14:paraId="516A62BB" w14:textId="77777777" w:rsidR="004B49FF" w:rsidRDefault="004B49FF" w:rsidP="00733446">
            <w:pPr>
              <w:pStyle w:val="CRCoverPage"/>
              <w:spacing w:after="0"/>
              <w:ind w:left="100"/>
              <w:rPr>
                <w:noProof/>
                <w:lang w:eastAsia="fr-FR"/>
              </w:rPr>
            </w:pPr>
            <w:proofErr w:type="spellStart"/>
            <w:r>
              <w:t>NR_unlic</w:t>
            </w:r>
            <w:proofErr w:type="spellEnd"/>
            <w:r>
              <w:t>-Core</w:t>
            </w:r>
          </w:p>
        </w:tc>
        <w:tc>
          <w:tcPr>
            <w:tcW w:w="567" w:type="dxa"/>
          </w:tcPr>
          <w:p w14:paraId="795A878E" w14:textId="77777777" w:rsidR="004B49FF" w:rsidRDefault="004B49FF" w:rsidP="00733446">
            <w:pPr>
              <w:pStyle w:val="CRCoverPage"/>
              <w:spacing w:after="0"/>
              <w:ind w:right="100"/>
              <w:rPr>
                <w:noProof/>
                <w:lang w:eastAsia="fr-FR"/>
              </w:rPr>
            </w:pPr>
          </w:p>
        </w:tc>
        <w:tc>
          <w:tcPr>
            <w:tcW w:w="1417" w:type="dxa"/>
            <w:gridSpan w:val="3"/>
            <w:hideMark/>
          </w:tcPr>
          <w:p w14:paraId="210F5ACF" w14:textId="77777777" w:rsidR="004B49FF" w:rsidRDefault="004B49FF" w:rsidP="00733446">
            <w:pPr>
              <w:pStyle w:val="CRCoverPage"/>
              <w:spacing w:after="0"/>
              <w:jc w:val="right"/>
              <w:rPr>
                <w:noProof/>
                <w:lang w:eastAsia="fr-FR"/>
              </w:rPr>
            </w:pPr>
            <w:r>
              <w:rPr>
                <w:b/>
                <w:i/>
                <w:noProof/>
                <w:lang w:eastAsia="fr-FR"/>
              </w:rPr>
              <w:t>Date: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651B735D" w14:textId="77777777" w:rsidR="004B49FF" w:rsidRDefault="004B49FF" w:rsidP="00733446">
            <w:pPr>
              <w:pStyle w:val="CRCoverPage"/>
              <w:spacing w:after="0"/>
              <w:ind w:left="100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2020-03-02</w:t>
            </w:r>
          </w:p>
        </w:tc>
      </w:tr>
      <w:tr w:rsidR="004B49FF" w14:paraId="29B5ABAE" w14:textId="77777777" w:rsidTr="00733446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180305" w14:textId="77777777" w:rsidR="004B49FF" w:rsidRDefault="004B49FF" w:rsidP="0073344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fr-FR"/>
              </w:rPr>
            </w:pPr>
          </w:p>
        </w:tc>
        <w:tc>
          <w:tcPr>
            <w:tcW w:w="1986" w:type="dxa"/>
            <w:gridSpan w:val="4"/>
          </w:tcPr>
          <w:p w14:paraId="4238D080" w14:textId="77777777" w:rsidR="004B49FF" w:rsidRDefault="004B49FF" w:rsidP="00733446">
            <w:pPr>
              <w:pStyle w:val="CRCoverPage"/>
              <w:spacing w:after="0"/>
              <w:rPr>
                <w:noProof/>
                <w:sz w:val="8"/>
                <w:szCs w:val="8"/>
                <w:lang w:eastAsia="fr-FR"/>
              </w:rPr>
            </w:pPr>
          </w:p>
        </w:tc>
        <w:tc>
          <w:tcPr>
            <w:tcW w:w="2267" w:type="dxa"/>
            <w:gridSpan w:val="2"/>
          </w:tcPr>
          <w:p w14:paraId="18A397BE" w14:textId="77777777" w:rsidR="004B49FF" w:rsidRDefault="004B49FF" w:rsidP="00733446">
            <w:pPr>
              <w:pStyle w:val="CRCoverPage"/>
              <w:spacing w:after="0"/>
              <w:rPr>
                <w:noProof/>
                <w:sz w:val="8"/>
                <w:szCs w:val="8"/>
                <w:lang w:eastAsia="fr-FR"/>
              </w:rPr>
            </w:pPr>
          </w:p>
        </w:tc>
        <w:tc>
          <w:tcPr>
            <w:tcW w:w="1417" w:type="dxa"/>
            <w:gridSpan w:val="3"/>
          </w:tcPr>
          <w:p w14:paraId="57011450" w14:textId="77777777" w:rsidR="004B49FF" w:rsidRDefault="004B49FF" w:rsidP="00733446">
            <w:pPr>
              <w:pStyle w:val="CRCoverPage"/>
              <w:spacing w:after="0"/>
              <w:rPr>
                <w:noProof/>
                <w:sz w:val="8"/>
                <w:szCs w:val="8"/>
                <w:lang w:eastAsia="fr-F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75150E" w14:textId="77777777" w:rsidR="004B49FF" w:rsidRDefault="004B49FF" w:rsidP="00733446">
            <w:pPr>
              <w:pStyle w:val="CRCoverPage"/>
              <w:spacing w:after="0"/>
              <w:rPr>
                <w:noProof/>
                <w:sz w:val="8"/>
                <w:szCs w:val="8"/>
                <w:lang w:eastAsia="fr-FR"/>
              </w:rPr>
            </w:pPr>
          </w:p>
        </w:tc>
      </w:tr>
      <w:tr w:rsidR="004B49FF" w14:paraId="6591FB5A" w14:textId="77777777" w:rsidTr="00733446">
        <w:trPr>
          <w:cantSplit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987F3C6" w14:textId="77777777" w:rsidR="004B49FF" w:rsidRDefault="004B49FF" w:rsidP="0073344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eastAsia="fr-FR"/>
              </w:rPr>
            </w:pPr>
            <w:r>
              <w:rPr>
                <w:b/>
                <w:i/>
                <w:noProof/>
                <w:lang w:eastAsia="fr-FR"/>
              </w:rPr>
              <w:t>Category:</w:t>
            </w:r>
          </w:p>
        </w:tc>
        <w:tc>
          <w:tcPr>
            <w:tcW w:w="851" w:type="dxa"/>
            <w:shd w:val="pct30" w:color="FFFF00" w:fill="auto"/>
            <w:hideMark/>
          </w:tcPr>
          <w:p w14:paraId="2F9FCA4C" w14:textId="77777777" w:rsidR="004B49FF" w:rsidRDefault="004B49FF" w:rsidP="00733446">
            <w:pPr>
              <w:pStyle w:val="CRCoverPage"/>
              <w:spacing w:after="0"/>
              <w:ind w:left="100" w:right="-609"/>
              <w:rPr>
                <w:b/>
                <w:noProof/>
                <w:lang w:eastAsia="fr-FR"/>
              </w:rPr>
            </w:pPr>
            <w:r>
              <w:rPr>
                <w:b/>
                <w:noProof/>
                <w:lang w:eastAsia="fr-FR"/>
              </w:rPr>
              <w:t>B</w:t>
            </w:r>
          </w:p>
        </w:tc>
        <w:tc>
          <w:tcPr>
            <w:tcW w:w="3402" w:type="dxa"/>
            <w:gridSpan w:val="5"/>
          </w:tcPr>
          <w:p w14:paraId="20209782" w14:textId="77777777" w:rsidR="004B49FF" w:rsidRDefault="004B49FF" w:rsidP="00733446">
            <w:pPr>
              <w:pStyle w:val="CRCoverPage"/>
              <w:spacing w:after="0"/>
              <w:rPr>
                <w:noProof/>
                <w:lang w:eastAsia="fr-FR"/>
              </w:rPr>
            </w:pPr>
          </w:p>
        </w:tc>
        <w:tc>
          <w:tcPr>
            <w:tcW w:w="1417" w:type="dxa"/>
            <w:gridSpan w:val="3"/>
            <w:hideMark/>
          </w:tcPr>
          <w:p w14:paraId="1D611E29" w14:textId="77777777" w:rsidR="004B49FF" w:rsidRDefault="004B49FF" w:rsidP="00733446">
            <w:pPr>
              <w:pStyle w:val="CRCoverPage"/>
              <w:spacing w:after="0"/>
              <w:jc w:val="right"/>
              <w:rPr>
                <w:b/>
                <w:i/>
                <w:noProof/>
                <w:lang w:eastAsia="fr-FR"/>
              </w:rPr>
            </w:pPr>
            <w:r>
              <w:rPr>
                <w:b/>
                <w:i/>
                <w:noProof/>
                <w:lang w:eastAsia="fr-FR"/>
              </w:rPr>
              <w:t>Release: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31CECCC2" w14:textId="77777777" w:rsidR="004B49FF" w:rsidRDefault="004B49FF" w:rsidP="00733446">
            <w:pPr>
              <w:pStyle w:val="CRCoverPage"/>
              <w:spacing w:after="0"/>
              <w:ind w:left="100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Rel-16</w:t>
            </w:r>
          </w:p>
        </w:tc>
      </w:tr>
      <w:tr w:rsidR="004B49FF" w14:paraId="6E9BED2D" w14:textId="77777777" w:rsidTr="00733446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C649379" w14:textId="77777777" w:rsidR="004B49FF" w:rsidRDefault="004B49FF" w:rsidP="00733446">
            <w:pPr>
              <w:pStyle w:val="CRCoverPage"/>
              <w:spacing w:after="0"/>
              <w:rPr>
                <w:b/>
                <w:i/>
                <w:noProof/>
                <w:lang w:eastAsia="fr-FR"/>
              </w:rPr>
            </w:pPr>
          </w:p>
        </w:tc>
        <w:tc>
          <w:tcPr>
            <w:tcW w:w="46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97A5263" w14:textId="77777777" w:rsidR="004B49FF" w:rsidRDefault="004B49FF" w:rsidP="00733446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  <w:lang w:eastAsia="fr-FR"/>
              </w:rPr>
            </w:pPr>
            <w:r>
              <w:rPr>
                <w:i/>
                <w:noProof/>
                <w:sz w:val="18"/>
                <w:lang w:eastAsia="fr-FR"/>
              </w:rPr>
              <w:t xml:space="preserve">Use </w:t>
            </w:r>
            <w:r>
              <w:rPr>
                <w:i/>
                <w:noProof/>
                <w:sz w:val="18"/>
                <w:u w:val="single"/>
                <w:lang w:eastAsia="fr-FR"/>
              </w:rPr>
              <w:t>one</w:t>
            </w:r>
            <w:r>
              <w:rPr>
                <w:i/>
                <w:noProof/>
                <w:sz w:val="18"/>
                <w:lang w:eastAsia="fr-FR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  <w:lang w:eastAsia="fr-FR"/>
              </w:rPr>
              <w:br/>
              <w:t>F</w:t>
            </w:r>
            <w:r>
              <w:rPr>
                <w:i/>
                <w:noProof/>
                <w:sz w:val="18"/>
                <w:lang w:eastAsia="fr-FR"/>
              </w:rPr>
              <w:t xml:space="preserve">  (correction)</w:t>
            </w:r>
            <w:r>
              <w:rPr>
                <w:i/>
                <w:noProof/>
                <w:sz w:val="18"/>
                <w:lang w:eastAsia="fr-FR"/>
              </w:rPr>
              <w:br/>
            </w:r>
            <w:r>
              <w:rPr>
                <w:b/>
                <w:i/>
                <w:noProof/>
                <w:sz w:val="18"/>
                <w:lang w:eastAsia="fr-FR"/>
              </w:rPr>
              <w:t>A</w:t>
            </w:r>
            <w:r>
              <w:rPr>
                <w:i/>
                <w:noProof/>
                <w:sz w:val="18"/>
                <w:lang w:eastAsia="fr-FR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  <w:lang w:eastAsia="fr-FR"/>
              </w:rPr>
              <w:br/>
            </w:r>
            <w:r>
              <w:rPr>
                <w:b/>
                <w:i/>
                <w:noProof/>
                <w:sz w:val="18"/>
                <w:lang w:eastAsia="fr-FR"/>
              </w:rPr>
              <w:t>B</w:t>
            </w:r>
            <w:r>
              <w:rPr>
                <w:i/>
                <w:noProof/>
                <w:sz w:val="18"/>
                <w:lang w:eastAsia="fr-FR"/>
              </w:rPr>
              <w:t xml:space="preserve">  (addition of feature), </w:t>
            </w:r>
            <w:r>
              <w:rPr>
                <w:i/>
                <w:noProof/>
                <w:sz w:val="18"/>
                <w:lang w:eastAsia="fr-FR"/>
              </w:rPr>
              <w:br/>
            </w:r>
            <w:r>
              <w:rPr>
                <w:b/>
                <w:i/>
                <w:noProof/>
                <w:sz w:val="18"/>
                <w:lang w:eastAsia="fr-FR"/>
              </w:rPr>
              <w:t>C</w:t>
            </w:r>
            <w:r>
              <w:rPr>
                <w:i/>
                <w:noProof/>
                <w:sz w:val="18"/>
                <w:lang w:eastAsia="fr-FR"/>
              </w:rPr>
              <w:t xml:space="preserve">  (functional modification of feature)</w:t>
            </w:r>
            <w:r>
              <w:rPr>
                <w:i/>
                <w:noProof/>
                <w:sz w:val="18"/>
                <w:lang w:eastAsia="fr-FR"/>
              </w:rPr>
              <w:br/>
            </w:r>
            <w:r>
              <w:rPr>
                <w:b/>
                <w:i/>
                <w:noProof/>
                <w:sz w:val="18"/>
                <w:lang w:eastAsia="fr-FR"/>
              </w:rPr>
              <w:t>D</w:t>
            </w:r>
            <w:r>
              <w:rPr>
                <w:i/>
                <w:noProof/>
                <w:sz w:val="18"/>
                <w:lang w:eastAsia="fr-FR"/>
              </w:rPr>
              <w:t xml:space="preserve">  (editorial modification)</w:t>
            </w:r>
          </w:p>
          <w:p w14:paraId="54B77A1A" w14:textId="77777777" w:rsidR="004B49FF" w:rsidRDefault="004B49FF" w:rsidP="00733446">
            <w:pPr>
              <w:pStyle w:val="CRCoverPage"/>
              <w:rPr>
                <w:noProof/>
                <w:lang w:eastAsia="fr-FR"/>
              </w:rPr>
            </w:pPr>
            <w:r>
              <w:rPr>
                <w:noProof/>
                <w:sz w:val="18"/>
                <w:lang w:eastAsia="fr-FR"/>
              </w:rPr>
              <w:t>Detailed explanations of the above categories can</w:t>
            </w:r>
            <w:r>
              <w:rPr>
                <w:noProof/>
                <w:sz w:val="18"/>
                <w:lang w:eastAsia="fr-FR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  <w:lang w:eastAsia="fr-FR"/>
                </w:rPr>
                <w:t>TR 21.900</w:t>
              </w:r>
            </w:hyperlink>
            <w:r>
              <w:rPr>
                <w:noProof/>
                <w:sz w:val="18"/>
                <w:lang w:eastAsia="fr-FR"/>
              </w:rPr>
              <w:t>.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D424FE" w14:textId="77777777" w:rsidR="004B49FF" w:rsidRDefault="004B49FF" w:rsidP="00733446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  <w:lang w:eastAsia="fr-FR"/>
              </w:rPr>
            </w:pPr>
            <w:r>
              <w:rPr>
                <w:i/>
                <w:noProof/>
                <w:sz w:val="18"/>
                <w:lang w:eastAsia="fr-FR"/>
              </w:rPr>
              <w:t xml:space="preserve">Use </w:t>
            </w:r>
            <w:r>
              <w:rPr>
                <w:i/>
                <w:noProof/>
                <w:sz w:val="18"/>
                <w:u w:val="single"/>
                <w:lang w:eastAsia="fr-FR"/>
              </w:rPr>
              <w:t>one</w:t>
            </w:r>
            <w:r>
              <w:rPr>
                <w:i/>
                <w:noProof/>
                <w:sz w:val="18"/>
                <w:lang w:eastAsia="fr-FR"/>
              </w:rPr>
              <w:t xml:space="preserve"> of the following releases:</w:t>
            </w:r>
            <w:r>
              <w:rPr>
                <w:i/>
                <w:noProof/>
                <w:sz w:val="18"/>
                <w:lang w:eastAsia="fr-FR"/>
              </w:rPr>
              <w:br/>
              <w:t>Rel-8</w:t>
            </w:r>
            <w:r>
              <w:rPr>
                <w:i/>
                <w:noProof/>
                <w:sz w:val="18"/>
                <w:lang w:eastAsia="fr-FR"/>
              </w:rPr>
              <w:tab/>
              <w:t>(Release 8)</w:t>
            </w:r>
            <w:r>
              <w:rPr>
                <w:i/>
                <w:noProof/>
                <w:sz w:val="18"/>
                <w:lang w:eastAsia="fr-FR"/>
              </w:rPr>
              <w:br/>
              <w:t>Rel-9</w:t>
            </w:r>
            <w:r>
              <w:rPr>
                <w:i/>
                <w:noProof/>
                <w:sz w:val="18"/>
                <w:lang w:eastAsia="fr-FR"/>
              </w:rPr>
              <w:tab/>
              <w:t>(Release 9)</w:t>
            </w:r>
            <w:r>
              <w:rPr>
                <w:i/>
                <w:noProof/>
                <w:sz w:val="18"/>
                <w:lang w:eastAsia="fr-FR"/>
              </w:rPr>
              <w:br/>
              <w:t>Rel-10</w:t>
            </w:r>
            <w:r>
              <w:rPr>
                <w:i/>
                <w:noProof/>
                <w:sz w:val="18"/>
                <w:lang w:eastAsia="fr-FR"/>
              </w:rPr>
              <w:tab/>
              <w:t>(Release 10)</w:t>
            </w:r>
            <w:r>
              <w:rPr>
                <w:i/>
                <w:noProof/>
                <w:sz w:val="18"/>
                <w:lang w:eastAsia="fr-FR"/>
              </w:rPr>
              <w:br/>
              <w:t>Rel-11</w:t>
            </w:r>
            <w:r>
              <w:rPr>
                <w:i/>
                <w:noProof/>
                <w:sz w:val="18"/>
                <w:lang w:eastAsia="fr-FR"/>
              </w:rPr>
              <w:tab/>
              <w:t>(Release 11)</w:t>
            </w:r>
            <w:r>
              <w:rPr>
                <w:i/>
                <w:noProof/>
                <w:sz w:val="18"/>
                <w:lang w:eastAsia="fr-FR"/>
              </w:rPr>
              <w:br/>
              <w:t>Rel-12</w:t>
            </w:r>
            <w:r>
              <w:rPr>
                <w:i/>
                <w:noProof/>
                <w:sz w:val="18"/>
                <w:lang w:eastAsia="fr-FR"/>
              </w:rPr>
              <w:tab/>
              <w:t>(Release 12)</w:t>
            </w:r>
            <w:r>
              <w:rPr>
                <w:i/>
                <w:noProof/>
                <w:sz w:val="18"/>
                <w:lang w:eastAsia="fr-FR"/>
              </w:rPr>
              <w:br/>
            </w:r>
            <w:bookmarkStart w:id="3" w:name="OLE_LINK1"/>
            <w:r>
              <w:rPr>
                <w:i/>
                <w:noProof/>
                <w:sz w:val="18"/>
                <w:lang w:eastAsia="fr-FR"/>
              </w:rPr>
              <w:t>Rel-13</w:t>
            </w:r>
            <w:r>
              <w:rPr>
                <w:i/>
                <w:noProof/>
                <w:sz w:val="18"/>
                <w:lang w:eastAsia="fr-FR"/>
              </w:rPr>
              <w:tab/>
              <w:t>(Release 13)</w:t>
            </w:r>
            <w:bookmarkEnd w:id="3"/>
            <w:r>
              <w:rPr>
                <w:i/>
                <w:noProof/>
                <w:sz w:val="18"/>
                <w:lang w:eastAsia="fr-FR"/>
              </w:rPr>
              <w:br/>
              <w:t>Rel-14</w:t>
            </w:r>
            <w:r>
              <w:rPr>
                <w:i/>
                <w:noProof/>
                <w:sz w:val="18"/>
                <w:lang w:eastAsia="fr-FR"/>
              </w:rPr>
              <w:tab/>
              <w:t>(Release 14)</w:t>
            </w:r>
            <w:r>
              <w:rPr>
                <w:i/>
                <w:noProof/>
                <w:sz w:val="18"/>
                <w:lang w:eastAsia="fr-FR"/>
              </w:rPr>
              <w:br/>
              <w:t>Rel-15</w:t>
            </w:r>
            <w:r>
              <w:rPr>
                <w:i/>
                <w:noProof/>
                <w:sz w:val="18"/>
                <w:lang w:eastAsia="fr-FR"/>
              </w:rPr>
              <w:tab/>
              <w:t>(Release 15)</w:t>
            </w:r>
            <w:r>
              <w:rPr>
                <w:i/>
                <w:noProof/>
                <w:sz w:val="18"/>
                <w:lang w:eastAsia="fr-FR"/>
              </w:rPr>
              <w:br/>
              <w:t>Rel-16</w:t>
            </w:r>
            <w:r>
              <w:rPr>
                <w:i/>
                <w:noProof/>
                <w:sz w:val="18"/>
                <w:lang w:eastAsia="fr-FR"/>
              </w:rPr>
              <w:tab/>
              <w:t>(Release 16)</w:t>
            </w:r>
          </w:p>
        </w:tc>
      </w:tr>
      <w:tr w:rsidR="004B49FF" w14:paraId="42480C6B" w14:textId="77777777" w:rsidTr="00733446">
        <w:tc>
          <w:tcPr>
            <w:tcW w:w="1843" w:type="dxa"/>
          </w:tcPr>
          <w:p w14:paraId="6EE6CD6F" w14:textId="77777777" w:rsidR="004B49FF" w:rsidRDefault="004B49FF" w:rsidP="0073344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fr-FR"/>
              </w:rPr>
            </w:pPr>
          </w:p>
        </w:tc>
        <w:tc>
          <w:tcPr>
            <w:tcW w:w="7797" w:type="dxa"/>
            <w:gridSpan w:val="10"/>
          </w:tcPr>
          <w:p w14:paraId="2763FF5B" w14:textId="77777777" w:rsidR="004B49FF" w:rsidRDefault="004B49FF" w:rsidP="00733446">
            <w:pPr>
              <w:pStyle w:val="CRCoverPage"/>
              <w:spacing w:after="0"/>
              <w:rPr>
                <w:noProof/>
                <w:sz w:val="8"/>
                <w:szCs w:val="8"/>
                <w:lang w:eastAsia="fr-FR"/>
              </w:rPr>
            </w:pPr>
          </w:p>
        </w:tc>
      </w:tr>
      <w:tr w:rsidR="004B49FF" w14:paraId="3E067143" w14:textId="77777777" w:rsidTr="0073344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1112DD9" w14:textId="77777777" w:rsidR="004B49FF" w:rsidRDefault="004B49FF" w:rsidP="0073344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eastAsia="fr-FR"/>
              </w:rPr>
            </w:pPr>
            <w:r>
              <w:rPr>
                <w:b/>
                <w:i/>
                <w:noProof/>
                <w:lang w:eastAsia="fr-FR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6B18DAE3" w14:textId="77777777" w:rsidR="004B49FF" w:rsidRDefault="004B49FF" w:rsidP="00733446">
            <w:pPr>
              <w:pStyle w:val="CRCoverPage"/>
              <w:spacing w:after="0"/>
              <w:ind w:left="100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Based on endorsed draft CR </w:t>
            </w:r>
            <w:r w:rsidRPr="00707A33">
              <w:rPr>
                <w:noProof/>
                <w:lang w:eastAsia="fr-FR"/>
              </w:rPr>
              <w:t>R4-1915982</w:t>
            </w:r>
            <w:r>
              <w:rPr>
                <w:noProof/>
                <w:lang w:eastAsia="fr-FR"/>
              </w:rPr>
              <w:t xml:space="preserve"> in RAN4#93</w:t>
            </w:r>
          </w:p>
          <w:p w14:paraId="33921660" w14:textId="77777777" w:rsidR="004B49FF" w:rsidRDefault="004B49FF" w:rsidP="008D5C67">
            <w:pPr>
              <w:pStyle w:val="CRCoverPage"/>
              <w:numPr>
                <w:ilvl w:val="0"/>
                <w:numId w:val="10"/>
              </w:numPr>
              <w:spacing w:after="0"/>
              <w:rPr>
                <w:noProof/>
                <w:lang w:eastAsia="fr-FR"/>
              </w:rPr>
            </w:pPr>
            <w:r w:rsidRPr="00707A33">
              <w:rPr>
                <w:noProof/>
                <w:lang w:eastAsia="fr-FR"/>
              </w:rPr>
              <w:t>Captures the sync raster locations for NR-U</w:t>
            </w:r>
          </w:p>
          <w:p w14:paraId="06712789" w14:textId="77777777" w:rsidR="004B49FF" w:rsidRDefault="004B49FF" w:rsidP="008D5C67">
            <w:pPr>
              <w:pStyle w:val="CRCoverPage"/>
              <w:numPr>
                <w:ilvl w:val="0"/>
                <w:numId w:val="10"/>
              </w:numPr>
              <w:spacing w:after="0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Identify type of </w:t>
            </w:r>
            <w:r w:rsidRPr="00707A33">
              <w:rPr>
                <w:noProof/>
                <w:lang w:eastAsia="fr-FR"/>
              </w:rPr>
              <w:t>SS Block pattern</w:t>
            </w:r>
          </w:p>
        </w:tc>
      </w:tr>
      <w:tr w:rsidR="004B49FF" w14:paraId="2AED80A4" w14:textId="77777777" w:rsidTr="00733446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3DD8D" w14:textId="77777777" w:rsidR="004B49FF" w:rsidRDefault="004B49FF" w:rsidP="0073344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fr-FR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72545" w14:textId="77777777" w:rsidR="004B49FF" w:rsidRDefault="004B49FF" w:rsidP="00733446">
            <w:pPr>
              <w:pStyle w:val="CRCoverPage"/>
              <w:spacing w:after="0"/>
              <w:rPr>
                <w:noProof/>
                <w:sz w:val="8"/>
                <w:szCs w:val="8"/>
                <w:lang w:eastAsia="fr-FR"/>
              </w:rPr>
            </w:pPr>
          </w:p>
        </w:tc>
      </w:tr>
      <w:tr w:rsidR="004B49FF" w14:paraId="27D5FB1A" w14:textId="77777777" w:rsidTr="00733446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46CCC5F" w14:textId="77777777" w:rsidR="004B49FF" w:rsidRDefault="004B49FF" w:rsidP="0073344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eastAsia="fr-FR"/>
              </w:rPr>
            </w:pPr>
            <w:r>
              <w:rPr>
                <w:b/>
                <w:i/>
                <w:noProof/>
                <w:lang w:eastAsia="fr-FR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0CE94C94" w14:textId="77777777" w:rsidR="004B49FF" w:rsidRDefault="004B49FF" w:rsidP="008D5C67">
            <w:pPr>
              <w:pStyle w:val="CRCoverPage"/>
              <w:numPr>
                <w:ilvl w:val="0"/>
                <w:numId w:val="9"/>
              </w:numPr>
              <w:spacing w:after="0"/>
              <w:ind w:left="360"/>
              <w:rPr>
                <w:noProof/>
              </w:rPr>
            </w:pPr>
            <w:r>
              <w:rPr>
                <w:noProof/>
              </w:rPr>
              <w:t>Add band n46 to Table 5.4.3.3-1</w:t>
            </w:r>
          </w:p>
          <w:p w14:paraId="6D2B8B2D" w14:textId="77777777" w:rsidR="004B49FF" w:rsidRDefault="004B49FF" w:rsidP="008D5C67">
            <w:pPr>
              <w:pStyle w:val="CRCoverPage"/>
              <w:numPr>
                <w:ilvl w:val="0"/>
                <w:numId w:val="9"/>
              </w:numPr>
              <w:spacing w:after="0"/>
              <w:ind w:left="360"/>
              <w:rPr>
                <w:noProof/>
              </w:rPr>
            </w:pPr>
            <w:r>
              <w:rPr>
                <w:noProof/>
              </w:rPr>
              <w:t>Add note to list the sync raster for band n46 (32 values)</w:t>
            </w:r>
          </w:p>
          <w:p w14:paraId="6EDB9837" w14:textId="77777777" w:rsidR="004B49FF" w:rsidRDefault="004B49FF" w:rsidP="008D5C67">
            <w:pPr>
              <w:pStyle w:val="CRCoverPage"/>
              <w:numPr>
                <w:ilvl w:val="0"/>
                <w:numId w:val="9"/>
              </w:numPr>
              <w:spacing w:after="0"/>
              <w:ind w:left="360"/>
              <w:rPr>
                <w:noProof/>
              </w:rPr>
            </w:pPr>
            <w:r w:rsidRPr="00707A33">
              <w:rPr>
                <w:noProof/>
              </w:rPr>
              <w:t>SS Block pattern</w:t>
            </w:r>
            <w:r>
              <w:rPr>
                <w:noProof/>
              </w:rPr>
              <w:t xml:space="preserve"> type C used in square brackets</w:t>
            </w:r>
          </w:p>
          <w:p w14:paraId="796B6386" w14:textId="77777777" w:rsidR="004B49FF" w:rsidRDefault="004B49FF" w:rsidP="00733446">
            <w:pPr>
              <w:pStyle w:val="CRCoverPage"/>
              <w:spacing w:after="0"/>
              <w:ind w:left="100"/>
              <w:rPr>
                <w:noProof/>
                <w:lang w:eastAsia="fr-FR"/>
              </w:rPr>
            </w:pPr>
          </w:p>
        </w:tc>
      </w:tr>
      <w:tr w:rsidR="004B49FF" w14:paraId="456A437C" w14:textId="77777777" w:rsidTr="00733446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ECBD1" w14:textId="77777777" w:rsidR="004B49FF" w:rsidRDefault="004B49FF" w:rsidP="0073344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fr-FR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ADF3AE" w14:textId="77777777" w:rsidR="004B49FF" w:rsidRDefault="004B49FF" w:rsidP="00733446">
            <w:pPr>
              <w:pStyle w:val="CRCoverPage"/>
              <w:spacing w:after="0"/>
              <w:rPr>
                <w:noProof/>
                <w:sz w:val="8"/>
                <w:szCs w:val="8"/>
                <w:lang w:eastAsia="fr-FR"/>
              </w:rPr>
            </w:pPr>
          </w:p>
        </w:tc>
      </w:tr>
      <w:tr w:rsidR="004B49FF" w14:paraId="1FD3A687" w14:textId="77777777" w:rsidTr="00733446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8ABCDD5" w14:textId="77777777" w:rsidR="004B49FF" w:rsidRDefault="004B49FF" w:rsidP="0073344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eastAsia="fr-FR"/>
              </w:rPr>
            </w:pPr>
            <w:r>
              <w:rPr>
                <w:b/>
                <w:i/>
                <w:noProof/>
                <w:lang w:eastAsia="fr-FR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505B84" w14:textId="4AF6DF18" w:rsidR="004B49FF" w:rsidRDefault="004B49FF" w:rsidP="00EC08D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Standalone operation would not be possible</w:t>
            </w:r>
            <w:bookmarkStart w:id="4" w:name="_GoBack"/>
            <w:bookmarkEnd w:id="4"/>
          </w:p>
        </w:tc>
      </w:tr>
      <w:tr w:rsidR="004B49FF" w14:paraId="4EE85BC9" w14:textId="77777777" w:rsidTr="00733446">
        <w:tc>
          <w:tcPr>
            <w:tcW w:w="2694" w:type="dxa"/>
            <w:gridSpan w:val="2"/>
          </w:tcPr>
          <w:p w14:paraId="15A85F23" w14:textId="77777777" w:rsidR="004B49FF" w:rsidRDefault="004B49FF" w:rsidP="0073344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fr-FR"/>
              </w:rPr>
            </w:pPr>
          </w:p>
        </w:tc>
        <w:tc>
          <w:tcPr>
            <w:tcW w:w="6946" w:type="dxa"/>
            <w:gridSpan w:val="9"/>
          </w:tcPr>
          <w:p w14:paraId="7756903D" w14:textId="77777777" w:rsidR="004B49FF" w:rsidRDefault="004B49FF" w:rsidP="00733446">
            <w:pPr>
              <w:pStyle w:val="CRCoverPage"/>
              <w:spacing w:after="0"/>
              <w:rPr>
                <w:noProof/>
                <w:sz w:val="8"/>
                <w:szCs w:val="8"/>
                <w:lang w:eastAsia="fr-FR"/>
              </w:rPr>
            </w:pPr>
          </w:p>
        </w:tc>
      </w:tr>
      <w:tr w:rsidR="004B49FF" w14:paraId="74C6D0CC" w14:textId="77777777" w:rsidTr="0073344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3160FF3" w14:textId="77777777" w:rsidR="004B49FF" w:rsidRDefault="004B49FF" w:rsidP="0073344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eastAsia="fr-FR"/>
              </w:rPr>
            </w:pPr>
            <w:r>
              <w:rPr>
                <w:b/>
                <w:i/>
                <w:noProof/>
                <w:lang w:eastAsia="fr-FR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406EC6A0" w14:textId="77777777" w:rsidR="004B49FF" w:rsidRDefault="004B49FF" w:rsidP="00733446">
            <w:pPr>
              <w:pStyle w:val="CRCoverPage"/>
              <w:spacing w:after="0"/>
              <w:ind w:left="100"/>
              <w:rPr>
                <w:noProof/>
                <w:lang w:eastAsia="fr-FR"/>
              </w:rPr>
            </w:pPr>
            <w:r>
              <w:rPr>
                <w:noProof/>
              </w:rPr>
              <w:t>5.4.3.3</w:t>
            </w:r>
          </w:p>
        </w:tc>
      </w:tr>
      <w:tr w:rsidR="004B49FF" w14:paraId="65330592" w14:textId="77777777" w:rsidTr="00733446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518CD" w14:textId="77777777" w:rsidR="004B49FF" w:rsidRDefault="004B49FF" w:rsidP="0073344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fr-FR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D51929" w14:textId="77777777" w:rsidR="004B49FF" w:rsidRDefault="004B49FF" w:rsidP="00733446">
            <w:pPr>
              <w:pStyle w:val="CRCoverPage"/>
              <w:spacing w:after="0"/>
              <w:rPr>
                <w:noProof/>
                <w:sz w:val="8"/>
                <w:szCs w:val="8"/>
                <w:lang w:eastAsia="fr-FR"/>
              </w:rPr>
            </w:pPr>
          </w:p>
        </w:tc>
      </w:tr>
      <w:tr w:rsidR="004B49FF" w14:paraId="2E79424E" w14:textId="77777777" w:rsidTr="00733446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699D69" w14:textId="77777777" w:rsidR="004B49FF" w:rsidRDefault="004B49FF" w:rsidP="0073344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eastAsia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BC8AA25" w14:textId="77777777" w:rsidR="004B49FF" w:rsidRDefault="004B49FF" w:rsidP="00733446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fr-FR"/>
              </w:rPr>
            </w:pPr>
            <w:r>
              <w:rPr>
                <w:b/>
                <w:caps/>
                <w:noProof/>
                <w:lang w:eastAsia="fr-FR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447F3" w14:textId="77777777" w:rsidR="004B49FF" w:rsidRDefault="004B49FF" w:rsidP="00733446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fr-FR"/>
              </w:rPr>
            </w:pPr>
            <w:r>
              <w:rPr>
                <w:b/>
                <w:caps/>
                <w:noProof/>
                <w:lang w:eastAsia="fr-FR"/>
              </w:rPr>
              <w:t>N</w:t>
            </w:r>
          </w:p>
        </w:tc>
        <w:tc>
          <w:tcPr>
            <w:tcW w:w="2977" w:type="dxa"/>
            <w:gridSpan w:val="4"/>
          </w:tcPr>
          <w:p w14:paraId="5CB90E84" w14:textId="77777777" w:rsidR="004B49FF" w:rsidRDefault="004B49FF" w:rsidP="00733446">
            <w:pPr>
              <w:pStyle w:val="CRCoverPage"/>
              <w:tabs>
                <w:tab w:val="right" w:pos="2893"/>
              </w:tabs>
              <w:spacing w:after="0"/>
              <w:rPr>
                <w:noProof/>
                <w:lang w:eastAsia="fr-FR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6EC49B" w14:textId="77777777" w:rsidR="004B49FF" w:rsidRDefault="004B49FF" w:rsidP="00733446">
            <w:pPr>
              <w:pStyle w:val="CRCoverPage"/>
              <w:spacing w:after="0"/>
              <w:ind w:left="99"/>
              <w:rPr>
                <w:noProof/>
                <w:lang w:eastAsia="fr-FR"/>
              </w:rPr>
            </w:pPr>
          </w:p>
        </w:tc>
      </w:tr>
      <w:tr w:rsidR="004B49FF" w14:paraId="0701B81E" w14:textId="77777777" w:rsidTr="00733446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CF17590" w14:textId="77777777" w:rsidR="004B49FF" w:rsidRDefault="004B49FF" w:rsidP="0073344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eastAsia="fr-FR"/>
              </w:rPr>
            </w:pPr>
            <w:r>
              <w:rPr>
                <w:b/>
                <w:i/>
                <w:noProof/>
                <w:lang w:eastAsia="fr-FR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5637FD3D" w14:textId="77777777" w:rsidR="004B49FF" w:rsidRDefault="004B49FF" w:rsidP="00733446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fr-FR"/>
              </w:rPr>
            </w:pPr>
            <w:r>
              <w:rPr>
                <w:b/>
                <w:caps/>
                <w:noProof/>
                <w:lang w:eastAsia="fr-FR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CFAE49A" w14:textId="77777777" w:rsidR="004B49FF" w:rsidRDefault="004B49FF" w:rsidP="00733446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fr-FR"/>
              </w:rPr>
            </w:pPr>
          </w:p>
        </w:tc>
        <w:tc>
          <w:tcPr>
            <w:tcW w:w="2977" w:type="dxa"/>
            <w:gridSpan w:val="4"/>
            <w:hideMark/>
          </w:tcPr>
          <w:p w14:paraId="0020C0D1" w14:textId="77777777" w:rsidR="004B49FF" w:rsidRDefault="004B49FF" w:rsidP="00733446">
            <w:pPr>
              <w:pStyle w:val="CRCoverPage"/>
              <w:tabs>
                <w:tab w:val="right" w:pos="2893"/>
              </w:tabs>
              <w:spacing w:after="0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Other core specifications</w:t>
            </w:r>
            <w:r>
              <w:rPr>
                <w:noProof/>
                <w:lang w:eastAsia="fr-FR"/>
              </w:rPr>
              <w:tab/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0391AF60" w14:textId="341EE107" w:rsidR="004B49FF" w:rsidRDefault="004B49FF" w:rsidP="00733446">
            <w:pPr>
              <w:pStyle w:val="CRCoverPage"/>
              <w:spacing w:after="0"/>
              <w:ind w:left="99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TS 38.10</w:t>
            </w:r>
            <w:r w:rsidR="00D61DD9">
              <w:rPr>
                <w:noProof/>
                <w:lang w:eastAsia="fr-FR"/>
              </w:rPr>
              <w:t>4</w:t>
            </w:r>
            <w:r>
              <w:rPr>
                <w:noProof/>
                <w:lang w:eastAsia="fr-FR"/>
              </w:rPr>
              <w:t xml:space="preserve"> ..</w:t>
            </w:r>
            <w:r w:rsidR="00D61DD9">
              <w:t xml:space="preserve"> </w:t>
            </w:r>
            <w:r w:rsidR="00D61DD9" w:rsidRPr="00D61DD9">
              <w:rPr>
                <w:noProof/>
                <w:lang w:eastAsia="fr-FR"/>
              </w:rPr>
              <w:t>R4-2002749</w:t>
            </w:r>
          </w:p>
        </w:tc>
      </w:tr>
      <w:tr w:rsidR="004B49FF" w14:paraId="7FAAAC97" w14:textId="77777777" w:rsidTr="00733446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8010843" w14:textId="77777777" w:rsidR="004B49FF" w:rsidRDefault="004B49FF" w:rsidP="00733446">
            <w:pPr>
              <w:pStyle w:val="CRCoverPage"/>
              <w:spacing w:after="0"/>
              <w:rPr>
                <w:b/>
                <w:i/>
                <w:noProof/>
                <w:lang w:eastAsia="fr-FR"/>
              </w:rPr>
            </w:pPr>
            <w:r>
              <w:rPr>
                <w:b/>
                <w:i/>
                <w:noProof/>
                <w:lang w:eastAsia="fr-FR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0AA6D031" w14:textId="77777777" w:rsidR="004B49FF" w:rsidRDefault="004B49FF" w:rsidP="00733446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C8D9B80" w14:textId="4B634CCC" w:rsidR="004B49FF" w:rsidRDefault="00417F8E" w:rsidP="00733446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fr-FR"/>
              </w:rPr>
            </w:pPr>
            <w:r>
              <w:rPr>
                <w:b/>
                <w:caps/>
                <w:noProof/>
                <w:lang w:eastAsia="fr-FR"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1F936414" w14:textId="77777777" w:rsidR="004B49FF" w:rsidRDefault="004B49FF" w:rsidP="00733446">
            <w:pPr>
              <w:pStyle w:val="CRCoverPage"/>
              <w:spacing w:after="0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7473204A" w14:textId="77777777" w:rsidR="004B49FF" w:rsidRDefault="004B49FF" w:rsidP="00733446">
            <w:pPr>
              <w:pStyle w:val="CRCoverPage"/>
              <w:spacing w:after="0"/>
              <w:ind w:left="99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TS/TR ... CR ... </w:t>
            </w:r>
          </w:p>
        </w:tc>
      </w:tr>
      <w:tr w:rsidR="004B49FF" w14:paraId="7E5CCE0B" w14:textId="77777777" w:rsidTr="00733446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1AC2AD8" w14:textId="77777777" w:rsidR="004B49FF" w:rsidRDefault="004B49FF" w:rsidP="00733446">
            <w:pPr>
              <w:pStyle w:val="CRCoverPage"/>
              <w:spacing w:after="0"/>
              <w:rPr>
                <w:b/>
                <w:i/>
                <w:noProof/>
                <w:lang w:eastAsia="fr-FR"/>
              </w:rPr>
            </w:pPr>
            <w:r>
              <w:rPr>
                <w:b/>
                <w:i/>
                <w:noProof/>
                <w:lang w:eastAsia="fr-FR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54F48266" w14:textId="77777777" w:rsidR="004B49FF" w:rsidRDefault="004B49FF" w:rsidP="00733446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33B6C67" w14:textId="3B85F91D" w:rsidR="004B49FF" w:rsidRDefault="00417F8E" w:rsidP="00733446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fr-FR"/>
              </w:rPr>
            </w:pPr>
            <w:r>
              <w:rPr>
                <w:b/>
                <w:caps/>
                <w:noProof/>
                <w:lang w:eastAsia="fr-FR"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59BA9417" w14:textId="77777777" w:rsidR="004B49FF" w:rsidRDefault="004B49FF" w:rsidP="00733446">
            <w:pPr>
              <w:pStyle w:val="CRCoverPage"/>
              <w:spacing w:after="0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65D02D0A" w14:textId="77777777" w:rsidR="004B49FF" w:rsidRDefault="004B49FF" w:rsidP="00733446">
            <w:pPr>
              <w:pStyle w:val="CRCoverPage"/>
              <w:spacing w:after="0"/>
              <w:ind w:left="99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TS/TR ... CR ... </w:t>
            </w:r>
          </w:p>
        </w:tc>
      </w:tr>
      <w:tr w:rsidR="004B49FF" w14:paraId="3CDF4A53" w14:textId="77777777" w:rsidTr="00733446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96E09" w14:textId="77777777" w:rsidR="004B49FF" w:rsidRDefault="004B49FF" w:rsidP="00733446">
            <w:pPr>
              <w:pStyle w:val="CRCoverPage"/>
              <w:spacing w:after="0"/>
              <w:rPr>
                <w:b/>
                <w:i/>
                <w:noProof/>
                <w:lang w:eastAsia="fr-FR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F3ACC" w14:textId="77777777" w:rsidR="004B49FF" w:rsidRDefault="004B49FF" w:rsidP="00733446">
            <w:pPr>
              <w:pStyle w:val="CRCoverPage"/>
              <w:spacing w:after="0"/>
              <w:rPr>
                <w:noProof/>
                <w:lang w:eastAsia="fr-FR"/>
              </w:rPr>
            </w:pPr>
          </w:p>
        </w:tc>
      </w:tr>
      <w:tr w:rsidR="004B49FF" w14:paraId="73D5ADA3" w14:textId="77777777" w:rsidTr="00733446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D331E0E" w14:textId="77777777" w:rsidR="004B49FF" w:rsidRDefault="004B49FF" w:rsidP="0073344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eastAsia="fr-FR"/>
              </w:rPr>
            </w:pPr>
            <w:r>
              <w:rPr>
                <w:b/>
                <w:i/>
                <w:noProof/>
                <w:lang w:eastAsia="fr-FR"/>
              </w:rPr>
              <w:t>Other comments: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14D901" w14:textId="77777777" w:rsidR="004B49FF" w:rsidRDefault="004B49FF" w:rsidP="00733446">
            <w:pPr>
              <w:pStyle w:val="CRCoverPage"/>
              <w:spacing w:after="0"/>
              <w:ind w:left="100"/>
              <w:rPr>
                <w:noProof/>
                <w:lang w:eastAsia="fr-FR"/>
              </w:rPr>
            </w:pPr>
          </w:p>
        </w:tc>
      </w:tr>
      <w:tr w:rsidR="004B49FF" w14:paraId="04675A4D" w14:textId="77777777" w:rsidTr="00733446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7341D8" w14:textId="77777777" w:rsidR="004B49FF" w:rsidRDefault="004B49FF" w:rsidP="0073344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  <w:lang w:eastAsia="fr-FR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4BB1F095" w14:textId="77777777" w:rsidR="004B49FF" w:rsidRDefault="004B49FF" w:rsidP="00733446">
            <w:pPr>
              <w:pStyle w:val="CRCoverPage"/>
              <w:spacing w:after="0"/>
              <w:ind w:left="100"/>
              <w:rPr>
                <w:noProof/>
                <w:sz w:val="8"/>
                <w:szCs w:val="8"/>
                <w:lang w:eastAsia="fr-FR"/>
              </w:rPr>
            </w:pPr>
          </w:p>
        </w:tc>
      </w:tr>
      <w:tr w:rsidR="004B49FF" w14:paraId="1F687783" w14:textId="77777777" w:rsidTr="0073344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BFFEB1B" w14:textId="77777777" w:rsidR="004B49FF" w:rsidRDefault="004B49FF" w:rsidP="0073344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eastAsia="fr-FR"/>
              </w:rPr>
            </w:pPr>
            <w:r>
              <w:rPr>
                <w:b/>
                <w:i/>
                <w:noProof/>
                <w:lang w:eastAsia="fr-FR"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3EB27F2" w14:textId="77777777" w:rsidR="004B49FF" w:rsidRDefault="004B49FF" w:rsidP="00733446">
            <w:pPr>
              <w:pStyle w:val="CRCoverPage"/>
              <w:spacing w:after="0"/>
              <w:ind w:left="100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Based on endorsed draft CR </w:t>
            </w:r>
            <w:r w:rsidRPr="00707A33">
              <w:rPr>
                <w:noProof/>
                <w:lang w:eastAsia="fr-FR"/>
              </w:rPr>
              <w:t>R4-1915982</w:t>
            </w:r>
            <w:r>
              <w:rPr>
                <w:noProof/>
                <w:lang w:eastAsia="fr-FR"/>
              </w:rPr>
              <w:t xml:space="preserve"> in RAN4#93</w:t>
            </w:r>
          </w:p>
        </w:tc>
      </w:tr>
    </w:tbl>
    <w:p w14:paraId="59AD6B2C" w14:textId="77777777" w:rsidR="00BD52CB" w:rsidRDefault="00BD52CB" w:rsidP="00BD52CB">
      <w:pPr>
        <w:pStyle w:val="CRCoverPage"/>
        <w:spacing w:after="0"/>
        <w:rPr>
          <w:noProof/>
          <w:sz w:val="8"/>
          <w:szCs w:val="8"/>
          <w:lang w:eastAsia="en-US"/>
        </w:rPr>
      </w:pPr>
    </w:p>
    <w:p w14:paraId="6CF55DEF" w14:textId="77777777" w:rsidR="00BD52CB" w:rsidRDefault="00BD52CB" w:rsidP="00BD52CB">
      <w:pPr>
        <w:spacing w:after="0"/>
        <w:rPr>
          <w:noProof/>
        </w:rPr>
        <w:sectPr w:rsidR="00BD52CB"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1C2189B2" w14:textId="77777777" w:rsidR="00BD52CB" w:rsidRDefault="00BD52CB" w:rsidP="00BD52CB">
      <w:pPr>
        <w:rPr>
          <w:noProof/>
        </w:rPr>
      </w:pPr>
    </w:p>
    <w:p w14:paraId="6C40058C" w14:textId="2798F0D6" w:rsidR="00BD52CB" w:rsidRDefault="00BD52CB" w:rsidP="00BD52CB">
      <w:pPr>
        <w:rPr>
          <w:lang w:val="en-US"/>
        </w:rPr>
      </w:pPr>
    </w:p>
    <w:p w14:paraId="315C09C0" w14:textId="77777777" w:rsidR="00BD52CB" w:rsidRDefault="00BD52CB" w:rsidP="00BD52CB">
      <w:pPr>
        <w:rPr>
          <w:lang w:val="en-US"/>
        </w:rPr>
      </w:pPr>
    </w:p>
    <w:p w14:paraId="5AE60AAD" w14:textId="5F59E8D8" w:rsidR="005F7BBD" w:rsidRPr="001C0CC4" w:rsidRDefault="005F7BBD" w:rsidP="00863308">
      <w:pPr>
        <w:pStyle w:val="Heading4"/>
        <w:ind w:left="0" w:firstLine="0"/>
      </w:pPr>
      <w:bookmarkStart w:id="5" w:name="_Toc21344215"/>
      <w:bookmarkStart w:id="6" w:name="_Toc29801699"/>
      <w:bookmarkStart w:id="7" w:name="_Toc29802123"/>
      <w:bookmarkStart w:id="8" w:name="_Toc29802748"/>
      <w:bookmarkEnd w:id="0"/>
      <w:r w:rsidRPr="001C0CC4">
        <w:t>5.4.3.3</w:t>
      </w:r>
      <w:r w:rsidRPr="001C0CC4">
        <w:tab/>
      </w:r>
      <w:r w:rsidRPr="001C0CC4">
        <w:rPr>
          <w:rFonts w:hint="eastAsia"/>
        </w:rPr>
        <w:t xml:space="preserve">Synchronization </w:t>
      </w:r>
      <w:r w:rsidRPr="001C0CC4">
        <w:t>r</w:t>
      </w:r>
      <w:r w:rsidRPr="001C0CC4">
        <w:rPr>
          <w:rFonts w:hint="eastAsia"/>
        </w:rPr>
        <w:t>aster</w:t>
      </w:r>
      <w:r w:rsidRPr="001C0CC4">
        <w:t xml:space="preserve"> entries for each operating band</w:t>
      </w:r>
      <w:bookmarkEnd w:id="5"/>
      <w:bookmarkEnd w:id="6"/>
      <w:bookmarkEnd w:id="7"/>
      <w:bookmarkEnd w:id="8"/>
    </w:p>
    <w:p w14:paraId="46346E88" w14:textId="17469A76" w:rsidR="005F7BBD" w:rsidRPr="001C0CC4" w:rsidRDefault="005F7BBD" w:rsidP="00863308">
      <w:pPr>
        <w:rPr>
          <w:rFonts w:eastAsia="Yu Mincho"/>
        </w:rPr>
      </w:pPr>
      <w:r w:rsidRPr="001C0CC4">
        <w:rPr>
          <w:rFonts w:eastAsia="Yu Mincho"/>
        </w:rPr>
        <w:t>The synchronization raster for each band is give in Table 5.4.3.3-1. The distance between applicable GSCN entries is given by the &lt;Step size&gt; indicated in Table 5.4.3.3-1.</w:t>
      </w:r>
    </w:p>
    <w:p w14:paraId="64812F85" w14:textId="77777777" w:rsidR="005F7BBD" w:rsidRPr="001C0CC4" w:rsidRDefault="005F7BBD" w:rsidP="00863308">
      <w:pPr>
        <w:pStyle w:val="TH"/>
      </w:pPr>
      <w:r w:rsidRPr="001C0CC4">
        <w:t>Table 5.4.3.3-1: Applicable SS raster entries per operating band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407"/>
        <w:gridCol w:w="2407"/>
        <w:gridCol w:w="2407"/>
      </w:tblGrid>
      <w:tr w:rsidR="00414DAE" w:rsidRPr="001C0CC4" w14:paraId="2F51C3D9" w14:textId="77777777" w:rsidTr="008B549E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8F288" w14:textId="08799DE8" w:rsidR="005F7BBD" w:rsidRPr="001C0CC4" w:rsidRDefault="005F7BBD" w:rsidP="005C5B2B">
            <w:pPr>
              <w:pStyle w:val="TAH"/>
              <w:rPr>
                <w:rFonts w:eastAsia="Yu Mincho"/>
              </w:rPr>
            </w:pPr>
            <w:r w:rsidRPr="001C0CC4">
              <w:rPr>
                <w:rFonts w:eastAsia="Yu Mincho"/>
              </w:rPr>
              <w:t xml:space="preserve">NR </w:t>
            </w:r>
            <w:r w:rsidR="00F42C90" w:rsidRPr="001C0CC4">
              <w:rPr>
                <w:rFonts w:eastAsia="Yu Mincho"/>
              </w:rPr>
              <w:t>o</w:t>
            </w:r>
            <w:r w:rsidRPr="001C0CC4">
              <w:rPr>
                <w:rFonts w:eastAsia="Yu Mincho"/>
              </w:rPr>
              <w:t xml:space="preserve">perating </w:t>
            </w:r>
            <w:r w:rsidR="00F42C90" w:rsidRPr="001C0CC4">
              <w:rPr>
                <w:rFonts w:eastAsia="Yu Mincho"/>
              </w:rPr>
              <w:t>b</w:t>
            </w:r>
            <w:r w:rsidRPr="001C0CC4">
              <w:rPr>
                <w:rFonts w:eastAsia="Yu Mincho"/>
              </w:rPr>
              <w:t>and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D36DB" w14:textId="77777777" w:rsidR="005F7BBD" w:rsidRPr="001C0CC4" w:rsidRDefault="005F7BBD" w:rsidP="007F4852">
            <w:pPr>
              <w:pStyle w:val="TAH"/>
              <w:rPr>
                <w:rFonts w:eastAsia="Yu Mincho"/>
              </w:rPr>
            </w:pPr>
            <w:r w:rsidRPr="001C0CC4">
              <w:rPr>
                <w:rFonts w:eastAsia="Yu Mincho"/>
              </w:rPr>
              <w:t>SS Block SCS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352A" w14:textId="77777777" w:rsidR="005F7BBD" w:rsidRPr="001C0CC4" w:rsidRDefault="005F7BBD" w:rsidP="007F4852">
            <w:pPr>
              <w:pStyle w:val="TAH"/>
              <w:rPr>
                <w:rFonts w:eastAsia="Yu Mincho"/>
              </w:rPr>
            </w:pPr>
            <w:r w:rsidRPr="001C0CC4">
              <w:rPr>
                <w:rFonts w:eastAsia="Yu Mincho"/>
              </w:rPr>
              <w:t>SS Block pattern</w:t>
            </w:r>
            <w:r w:rsidRPr="001C0CC4">
              <w:rPr>
                <w:rFonts w:eastAsia="Yu Mincho"/>
                <w:vertAlign w:val="superscript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A82A5" w14:textId="77777777" w:rsidR="005F7BBD" w:rsidRPr="001C0CC4" w:rsidRDefault="005F7BBD" w:rsidP="007F4852">
            <w:pPr>
              <w:pStyle w:val="TAH"/>
              <w:rPr>
                <w:rFonts w:eastAsia="Yu Mincho"/>
              </w:rPr>
            </w:pPr>
            <w:r w:rsidRPr="001C0CC4">
              <w:rPr>
                <w:rFonts w:eastAsia="Yu Mincho"/>
              </w:rPr>
              <w:t>Range of GSCN</w:t>
            </w:r>
          </w:p>
          <w:p w14:paraId="3FC2CD7B" w14:textId="77777777" w:rsidR="005F7BBD" w:rsidRPr="001C0CC4" w:rsidRDefault="005F7BBD" w:rsidP="007F4852">
            <w:pPr>
              <w:pStyle w:val="TAH"/>
              <w:rPr>
                <w:rFonts w:eastAsia="Yu Mincho"/>
              </w:rPr>
            </w:pPr>
            <w:r w:rsidRPr="001C0CC4">
              <w:rPr>
                <w:rFonts w:eastAsia="Yu Mincho"/>
              </w:rPr>
              <w:t>(First – &lt;Step size&gt; – Last)</w:t>
            </w:r>
          </w:p>
        </w:tc>
      </w:tr>
      <w:tr w:rsidR="00414DAE" w:rsidRPr="001C0CC4" w14:paraId="09A0A02A" w14:textId="77777777" w:rsidTr="008B549E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31F57" w14:textId="77777777" w:rsidR="00FE698B" w:rsidRPr="001C0CC4" w:rsidRDefault="00FE698B" w:rsidP="00FE698B">
            <w:pPr>
              <w:pStyle w:val="TAC"/>
              <w:rPr>
                <w:rFonts w:eastAsia="Yu Mincho"/>
              </w:rPr>
            </w:pPr>
            <w:r w:rsidRPr="001C0CC4">
              <w:t>n1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63FB2" w14:textId="47FB7508" w:rsidR="00FE698B" w:rsidRPr="001C0CC4" w:rsidRDefault="00FE698B" w:rsidP="00FE698B">
            <w:pPr>
              <w:pStyle w:val="TAC"/>
            </w:pPr>
            <w:r w:rsidRPr="001C0CC4">
              <w:t>15</w:t>
            </w:r>
            <w:r w:rsidR="00A35DE0" w:rsidRPr="001C0CC4">
              <w:t xml:space="preserve"> </w:t>
            </w:r>
            <w:r w:rsidRPr="001C0CC4">
              <w:t>kHz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6981" w14:textId="77777777" w:rsidR="00FE698B" w:rsidRPr="001C0CC4" w:rsidRDefault="00FE698B" w:rsidP="00FE698B">
            <w:pPr>
              <w:pStyle w:val="TAC"/>
            </w:pPr>
            <w:r w:rsidRPr="001C0CC4">
              <w:rPr>
                <w:lang w:val="en-US" w:eastAsia="zh-CN"/>
              </w:rPr>
              <w:t xml:space="preserve">Case </w:t>
            </w:r>
            <w:r w:rsidRPr="001C0CC4">
              <w:rPr>
                <w:rFonts w:hint="eastAsia"/>
                <w:lang w:val="en-US" w:eastAsia="zh-CN"/>
              </w:rPr>
              <w:t>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A4B88" w14:textId="77777777" w:rsidR="00FE698B" w:rsidRPr="001C0CC4" w:rsidRDefault="00FE698B" w:rsidP="00FE698B">
            <w:pPr>
              <w:pStyle w:val="TAC"/>
              <w:rPr>
                <w:rFonts w:eastAsia="Yu Mincho"/>
              </w:rPr>
            </w:pPr>
            <w:r w:rsidRPr="001C0CC4">
              <w:t>5279 – &lt;1&gt; – 5419</w:t>
            </w:r>
          </w:p>
        </w:tc>
      </w:tr>
      <w:tr w:rsidR="00414DAE" w:rsidRPr="001C0CC4" w14:paraId="57467B5B" w14:textId="77777777" w:rsidTr="008B549E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D1331" w14:textId="77777777" w:rsidR="00FE698B" w:rsidRPr="001C0CC4" w:rsidRDefault="00FE698B" w:rsidP="00FE698B">
            <w:pPr>
              <w:pStyle w:val="TAC"/>
              <w:rPr>
                <w:rFonts w:eastAsia="Yu Mincho"/>
              </w:rPr>
            </w:pPr>
            <w:r w:rsidRPr="001C0CC4">
              <w:t>n2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637E3" w14:textId="14C59AC9" w:rsidR="00FE698B" w:rsidRPr="001C0CC4" w:rsidRDefault="00FE698B" w:rsidP="00FE698B">
            <w:pPr>
              <w:pStyle w:val="TAC"/>
            </w:pPr>
            <w:r w:rsidRPr="001C0CC4">
              <w:t>15</w:t>
            </w:r>
            <w:r w:rsidR="00A35DE0" w:rsidRPr="001C0CC4">
              <w:t xml:space="preserve"> </w:t>
            </w:r>
            <w:r w:rsidRPr="001C0CC4">
              <w:t>kHz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C753" w14:textId="77777777" w:rsidR="00FE698B" w:rsidRPr="001C0CC4" w:rsidRDefault="00FE698B" w:rsidP="00FE698B">
            <w:pPr>
              <w:pStyle w:val="TAC"/>
            </w:pPr>
            <w:r w:rsidRPr="001C0CC4">
              <w:rPr>
                <w:lang w:val="en-US" w:eastAsia="zh-CN"/>
              </w:rPr>
              <w:t xml:space="preserve">Case </w:t>
            </w:r>
            <w:r w:rsidRPr="001C0CC4">
              <w:rPr>
                <w:rFonts w:hint="eastAsia"/>
                <w:lang w:val="en-US" w:eastAsia="zh-CN"/>
              </w:rPr>
              <w:t>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D760B" w14:textId="77777777" w:rsidR="00FE698B" w:rsidRPr="001C0CC4" w:rsidRDefault="00FE698B" w:rsidP="00FE698B">
            <w:pPr>
              <w:pStyle w:val="TAC"/>
              <w:rPr>
                <w:rFonts w:eastAsia="Yu Mincho"/>
              </w:rPr>
            </w:pPr>
            <w:r w:rsidRPr="001C0CC4">
              <w:t>4829 – &lt;1&gt; – 4969</w:t>
            </w:r>
          </w:p>
        </w:tc>
      </w:tr>
      <w:tr w:rsidR="00414DAE" w:rsidRPr="001C0CC4" w14:paraId="67E1CCA0" w14:textId="77777777" w:rsidTr="008B549E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73989" w14:textId="77777777" w:rsidR="00FE698B" w:rsidRPr="001C0CC4" w:rsidRDefault="00FE698B" w:rsidP="00FE698B">
            <w:pPr>
              <w:pStyle w:val="TAC"/>
              <w:rPr>
                <w:rFonts w:eastAsia="Yu Mincho"/>
              </w:rPr>
            </w:pPr>
            <w:r w:rsidRPr="001C0CC4">
              <w:t>n3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710B1" w14:textId="7BCFD38D" w:rsidR="00FE698B" w:rsidRPr="001C0CC4" w:rsidRDefault="00FE698B" w:rsidP="00FE698B">
            <w:pPr>
              <w:pStyle w:val="TAC"/>
            </w:pPr>
            <w:r w:rsidRPr="001C0CC4">
              <w:t>15</w:t>
            </w:r>
            <w:r w:rsidR="00A35DE0" w:rsidRPr="001C0CC4">
              <w:t xml:space="preserve"> </w:t>
            </w:r>
            <w:r w:rsidRPr="001C0CC4">
              <w:t>kHz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1A8F" w14:textId="77777777" w:rsidR="00FE698B" w:rsidRPr="001C0CC4" w:rsidRDefault="00FE698B" w:rsidP="00FE698B">
            <w:pPr>
              <w:pStyle w:val="TAC"/>
            </w:pPr>
            <w:r w:rsidRPr="001C0CC4">
              <w:rPr>
                <w:lang w:val="en-US" w:eastAsia="zh-CN"/>
              </w:rPr>
              <w:t xml:space="preserve">Case </w:t>
            </w:r>
            <w:r w:rsidRPr="001C0CC4">
              <w:rPr>
                <w:rFonts w:hint="eastAsia"/>
                <w:lang w:val="en-US" w:eastAsia="zh-CN"/>
              </w:rPr>
              <w:t>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FCC00" w14:textId="77777777" w:rsidR="00FE698B" w:rsidRPr="001C0CC4" w:rsidRDefault="00FE698B" w:rsidP="00FE698B">
            <w:pPr>
              <w:pStyle w:val="TAC"/>
              <w:rPr>
                <w:rFonts w:eastAsia="Yu Mincho"/>
              </w:rPr>
            </w:pPr>
            <w:r w:rsidRPr="001C0CC4">
              <w:t>4517 – &lt;1&gt; – 4693</w:t>
            </w:r>
          </w:p>
        </w:tc>
      </w:tr>
      <w:tr w:rsidR="00414DAE" w:rsidRPr="001C0CC4" w14:paraId="1D8A7240" w14:textId="77777777" w:rsidTr="008B549E">
        <w:trPr>
          <w:jc w:val="center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411E8" w14:textId="77777777" w:rsidR="00FE698B" w:rsidRPr="001C0CC4" w:rsidRDefault="00FE698B" w:rsidP="00FE698B">
            <w:pPr>
              <w:pStyle w:val="TAC"/>
              <w:rPr>
                <w:rFonts w:eastAsia="Yu Mincho"/>
              </w:rPr>
            </w:pPr>
            <w:r w:rsidRPr="001C0CC4">
              <w:t>n5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FCDD1" w14:textId="6EF3D3D0" w:rsidR="00FE698B" w:rsidRPr="001C0CC4" w:rsidRDefault="00FE698B" w:rsidP="00FE698B">
            <w:pPr>
              <w:pStyle w:val="TAC"/>
            </w:pPr>
            <w:r w:rsidRPr="001C0CC4">
              <w:t>15</w:t>
            </w:r>
            <w:r w:rsidR="00A35DE0" w:rsidRPr="001C0CC4">
              <w:t xml:space="preserve"> </w:t>
            </w:r>
            <w:r w:rsidRPr="001C0CC4">
              <w:t>kHz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B148" w14:textId="77777777" w:rsidR="00FE698B" w:rsidRPr="001C0CC4" w:rsidRDefault="00FE698B" w:rsidP="00FE698B">
            <w:pPr>
              <w:pStyle w:val="TAC"/>
            </w:pPr>
            <w:r w:rsidRPr="001C0CC4">
              <w:rPr>
                <w:lang w:val="en-US" w:eastAsia="zh-CN"/>
              </w:rPr>
              <w:t xml:space="preserve">Case </w:t>
            </w:r>
            <w:r w:rsidRPr="001C0CC4">
              <w:rPr>
                <w:rFonts w:hint="eastAsia"/>
                <w:lang w:val="en-US" w:eastAsia="zh-CN"/>
              </w:rPr>
              <w:t>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8CF6D" w14:textId="77777777" w:rsidR="00FE698B" w:rsidRPr="001C0CC4" w:rsidRDefault="00FE698B" w:rsidP="00FE698B">
            <w:pPr>
              <w:pStyle w:val="TAC"/>
              <w:rPr>
                <w:rFonts w:eastAsia="Yu Mincho"/>
              </w:rPr>
            </w:pPr>
            <w:r w:rsidRPr="001C0CC4">
              <w:t>2177 – &lt;1&gt; – 2230</w:t>
            </w:r>
          </w:p>
        </w:tc>
      </w:tr>
      <w:tr w:rsidR="00414DAE" w:rsidRPr="001C0CC4" w14:paraId="5B2C7BF3" w14:textId="77777777" w:rsidTr="008B549E">
        <w:trPr>
          <w:jc w:val="center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DB912" w14:textId="77777777" w:rsidR="00FE698B" w:rsidRPr="001C0CC4" w:rsidRDefault="00FE698B" w:rsidP="00FE698B">
            <w:pPr>
              <w:pStyle w:val="TAC"/>
              <w:rPr>
                <w:rFonts w:eastAsia="Yu Mincho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1CDBE" w14:textId="1B11BBB1" w:rsidR="00FE698B" w:rsidRPr="001C0CC4" w:rsidRDefault="00FE698B" w:rsidP="00FE698B">
            <w:pPr>
              <w:pStyle w:val="TAC"/>
            </w:pPr>
            <w:r w:rsidRPr="001C0CC4">
              <w:t>30</w:t>
            </w:r>
            <w:r w:rsidR="00A35DE0" w:rsidRPr="001C0CC4">
              <w:t xml:space="preserve"> </w:t>
            </w:r>
            <w:r w:rsidRPr="001C0CC4">
              <w:t>kHz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C293" w14:textId="77777777" w:rsidR="00FE698B" w:rsidRPr="001C0CC4" w:rsidRDefault="00FE698B" w:rsidP="00FE698B">
            <w:pPr>
              <w:pStyle w:val="TAC"/>
            </w:pPr>
            <w:r w:rsidRPr="001C0CC4">
              <w:rPr>
                <w:lang w:val="en-US" w:eastAsia="zh-CN"/>
              </w:rPr>
              <w:t>Case B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B3EFE" w14:textId="77777777" w:rsidR="00FE698B" w:rsidRPr="001C0CC4" w:rsidRDefault="00FE698B" w:rsidP="00FE698B">
            <w:pPr>
              <w:pStyle w:val="TAC"/>
            </w:pPr>
            <w:r w:rsidRPr="001C0CC4">
              <w:t>2183 – &lt;1&gt; – 2224</w:t>
            </w:r>
          </w:p>
        </w:tc>
      </w:tr>
      <w:tr w:rsidR="00414DAE" w:rsidRPr="001C0CC4" w14:paraId="27A86293" w14:textId="77777777" w:rsidTr="008B549E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C05C6" w14:textId="77777777" w:rsidR="00FE698B" w:rsidRPr="001C0CC4" w:rsidRDefault="00FE698B" w:rsidP="00FE698B">
            <w:pPr>
              <w:pStyle w:val="TAC"/>
              <w:rPr>
                <w:rFonts w:eastAsia="Yu Mincho"/>
              </w:rPr>
            </w:pPr>
            <w:r w:rsidRPr="001C0CC4">
              <w:t>n7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6575F" w14:textId="125A22C9" w:rsidR="00FE698B" w:rsidRPr="001C0CC4" w:rsidRDefault="00FE698B" w:rsidP="00FE698B">
            <w:pPr>
              <w:pStyle w:val="TAC"/>
            </w:pPr>
            <w:r w:rsidRPr="001C0CC4">
              <w:t>15</w:t>
            </w:r>
            <w:r w:rsidR="00A35DE0" w:rsidRPr="001C0CC4">
              <w:t xml:space="preserve"> </w:t>
            </w:r>
            <w:r w:rsidRPr="001C0CC4">
              <w:t>kHz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9435" w14:textId="77777777" w:rsidR="00FE698B" w:rsidRPr="001C0CC4" w:rsidRDefault="00FE698B" w:rsidP="00FE698B">
            <w:pPr>
              <w:pStyle w:val="TAC"/>
            </w:pPr>
            <w:r w:rsidRPr="001C0CC4">
              <w:rPr>
                <w:lang w:val="en-US" w:eastAsia="zh-CN"/>
              </w:rPr>
              <w:t xml:space="preserve">Case </w:t>
            </w:r>
            <w:r w:rsidRPr="001C0CC4">
              <w:rPr>
                <w:rFonts w:hint="eastAsia"/>
                <w:lang w:val="en-US" w:eastAsia="zh-CN"/>
              </w:rPr>
              <w:t>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C6DAD" w14:textId="77777777" w:rsidR="00FE698B" w:rsidRPr="001C0CC4" w:rsidRDefault="00FE698B" w:rsidP="00FE698B">
            <w:pPr>
              <w:pStyle w:val="TAC"/>
              <w:rPr>
                <w:rFonts w:eastAsia="Yu Mincho"/>
              </w:rPr>
            </w:pPr>
            <w:r w:rsidRPr="001C0CC4">
              <w:t>6554 – &lt;1&gt; – 6718</w:t>
            </w:r>
          </w:p>
        </w:tc>
      </w:tr>
      <w:tr w:rsidR="00414DAE" w:rsidRPr="001C0CC4" w14:paraId="57A4E774" w14:textId="77777777" w:rsidTr="008B549E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A5F99" w14:textId="77777777" w:rsidR="00FE698B" w:rsidRPr="001C0CC4" w:rsidRDefault="00FE698B" w:rsidP="00FE698B">
            <w:pPr>
              <w:pStyle w:val="TAC"/>
              <w:rPr>
                <w:rFonts w:eastAsia="Yu Mincho"/>
              </w:rPr>
            </w:pPr>
            <w:r w:rsidRPr="001C0CC4">
              <w:t>n8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21AEB" w14:textId="26F53650" w:rsidR="00FE698B" w:rsidRPr="001C0CC4" w:rsidRDefault="00FE698B" w:rsidP="00FE698B">
            <w:pPr>
              <w:pStyle w:val="TAC"/>
            </w:pPr>
            <w:r w:rsidRPr="001C0CC4">
              <w:t>15</w:t>
            </w:r>
            <w:r w:rsidR="00A35DE0" w:rsidRPr="001C0CC4">
              <w:t xml:space="preserve"> </w:t>
            </w:r>
            <w:r w:rsidRPr="001C0CC4">
              <w:t>kHz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74E7" w14:textId="77777777" w:rsidR="00FE698B" w:rsidRPr="001C0CC4" w:rsidRDefault="00FE698B" w:rsidP="00FE698B">
            <w:pPr>
              <w:pStyle w:val="TAC"/>
            </w:pPr>
            <w:r w:rsidRPr="001C0CC4">
              <w:rPr>
                <w:lang w:val="en-US" w:eastAsia="zh-CN"/>
              </w:rPr>
              <w:t xml:space="preserve">Case </w:t>
            </w:r>
            <w:r w:rsidRPr="001C0CC4">
              <w:rPr>
                <w:rFonts w:hint="eastAsia"/>
                <w:lang w:val="en-US" w:eastAsia="zh-CN"/>
              </w:rPr>
              <w:t>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48FFE" w14:textId="77777777" w:rsidR="00FE698B" w:rsidRPr="001C0CC4" w:rsidRDefault="00FE698B" w:rsidP="00FE698B">
            <w:pPr>
              <w:pStyle w:val="TAC"/>
              <w:rPr>
                <w:rFonts w:eastAsia="Yu Mincho"/>
              </w:rPr>
            </w:pPr>
            <w:r w:rsidRPr="001C0CC4">
              <w:t>2318 – &lt;1&gt; – 2395</w:t>
            </w:r>
          </w:p>
        </w:tc>
      </w:tr>
      <w:tr w:rsidR="00414DAE" w:rsidRPr="001C0CC4" w14:paraId="2F7A6FD5" w14:textId="77777777" w:rsidTr="008B549E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215C" w14:textId="77777777" w:rsidR="00A95923" w:rsidRPr="001C0CC4" w:rsidRDefault="00A95923" w:rsidP="00A95923">
            <w:pPr>
              <w:pStyle w:val="TAC"/>
            </w:pPr>
            <w:r w:rsidRPr="001C0CC4">
              <w:t>n12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A68E" w14:textId="283164DE" w:rsidR="00A95923" w:rsidRPr="001C0CC4" w:rsidRDefault="00A95923" w:rsidP="00A95923">
            <w:pPr>
              <w:pStyle w:val="TAC"/>
            </w:pPr>
            <w:r w:rsidRPr="001C0CC4">
              <w:t>15</w:t>
            </w:r>
            <w:r w:rsidR="00A35DE0" w:rsidRPr="001C0CC4">
              <w:t xml:space="preserve"> </w:t>
            </w:r>
            <w:r w:rsidRPr="001C0CC4">
              <w:t>kHz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7139" w14:textId="77777777" w:rsidR="00A95923" w:rsidRPr="001C0CC4" w:rsidRDefault="00A95923" w:rsidP="00A95923">
            <w:pPr>
              <w:pStyle w:val="TAC"/>
              <w:rPr>
                <w:lang w:val="en-US" w:eastAsia="zh-CN"/>
              </w:rPr>
            </w:pPr>
            <w:r w:rsidRPr="001C0CC4">
              <w:t>Case 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772A" w14:textId="7455B403" w:rsidR="00A95923" w:rsidRPr="001C0CC4" w:rsidRDefault="00A95923" w:rsidP="00A95923">
            <w:pPr>
              <w:pStyle w:val="TAC"/>
            </w:pPr>
            <w:r w:rsidRPr="001C0CC4">
              <w:t xml:space="preserve">1828 </w:t>
            </w:r>
            <w:r w:rsidR="00E54DDB" w:rsidRPr="001C0CC4">
              <w:t>–</w:t>
            </w:r>
            <w:r w:rsidRPr="001C0CC4">
              <w:t xml:space="preserve"> &lt;1&gt; </w:t>
            </w:r>
            <w:r w:rsidR="00E54DDB" w:rsidRPr="001C0CC4">
              <w:t>–</w:t>
            </w:r>
            <w:r w:rsidRPr="001C0CC4">
              <w:t xml:space="preserve"> 1858</w:t>
            </w:r>
          </w:p>
        </w:tc>
      </w:tr>
      <w:tr w:rsidR="00414DAE" w:rsidRPr="001C0CC4" w14:paraId="405D6BBA" w14:textId="77777777" w:rsidTr="008B549E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E4FD" w14:textId="4BE9C1D9" w:rsidR="0087076C" w:rsidRPr="001C0CC4" w:rsidRDefault="0087076C" w:rsidP="0087076C">
            <w:pPr>
              <w:pStyle w:val="TAC"/>
            </w:pPr>
            <w:r w:rsidRPr="001C0CC4">
              <w:t>n14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B520" w14:textId="7DFCD6DA" w:rsidR="0087076C" w:rsidRPr="001C0CC4" w:rsidRDefault="0087076C" w:rsidP="0087076C">
            <w:pPr>
              <w:pStyle w:val="TAC"/>
            </w:pPr>
            <w:r w:rsidRPr="001C0CC4">
              <w:t>15</w:t>
            </w:r>
            <w:r w:rsidR="001554AE" w:rsidRPr="001C0CC4">
              <w:t xml:space="preserve"> </w:t>
            </w:r>
            <w:r w:rsidRPr="001C0CC4">
              <w:t>kHz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3FCD" w14:textId="617EDF78" w:rsidR="0087076C" w:rsidRPr="001C0CC4" w:rsidRDefault="0087076C" w:rsidP="0087076C">
            <w:pPr>
              <w:pStyle w:val="TAC"/>
            </w:pPr>
            <w:r w:rsidRPr="001C0CC4">
              <w:t>Case 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77A3" w14:textId="5B4FDF7A" w:rsidR="0087076C" w:rsidRPr="001C0CC4" w:rsidRDefault="0087076C" w:rsidP="0087076C">
            <w:pPr>
              <w:pStyle w:val="TAC"/>
            </w:pPr>
            <w:r w:rsidRPr="001C0CC4">
              <w:t>1901 – &lt;1&gt; – 1915</w:t>
            </w:r>
          </w:p>
        </w:tc>
      </w:tr>
      <w:tr w:rsidR="00414DAE" w:rsidRPr="001C0CC4" w14:paraId="607829D8" w14:textId="77777777" w:rsidTr="008B549E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9F94" w14:textId="2D29CD40" w:rsidR="00173908" w:rsidRPr="001C0CC4" w:rsidRDefault="00173908" w:rsidP="00173908">
            <w:pPr>
              <w:pStyle w:val="TAC"/>
            </w:pPr>
            <w:r w:rsidRPr="001C0CC4">
              <w:rPr>
                <w:rFonts w:eastAsia="MS Mincho" w:hint="eastAsia"/>
                <w:lang w:val="en-US" w:eastAsia="ja-JP"/>
              </w:rPr>
              <w:t>n18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B361" w14:textId="37B3D58F" w:rsidR="00173908" w:rsidRPr="001C0CC4" w:rsidRDefault="00173908" w:rsidP="00173908">
            <w:pPr>
              <w:pStyle w:val="TAC"/>
            </w:pPr>
            <w:r w:rsidRPr="001C0CC4">
              <w:rPr>
                <w:rFonts w:eastAsia="MS Mincho" w:hint="eastAsia"/>
                <w:lang w:val="en-US" w:eastAsia="ja-JP"/>
              </w:rPr>
              <w:t>15</w:t>
            </w:r>
            <w:r w:rsidRPr="001C0CC4">
              <w:rPr>
                <w:rFonts w:eastAsia="MS Mincho"/>
                <w:lang w:val="en-US" w:eastAsia="ja-JP"/>
              </w:rPr>
              <w:t xml:space="preserve"> </w:t>
            </w:r>
            <w:r w:rsidRPr="001C0CC4">
              <w:rPr>
                <w:rFonts w:eastAsia="MS Mincho" w:hint="eastAsia"/>
                <w:lang w:val="en-US" w:eastAsia="ja-JP"/>
              </w:rPr>
              <w:t>kHz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5612" w14:textId="0914A977" w:rsidR="00173908" w:rsidRPr="001C0CC4" w:rsidRDefault="00173908" w:rsidP="00173908">
            <w:pPr>
              <w:pStyle w:val="TAC"/>
            </w:pPr>
            <w:r w:rsidRPr="001C0CC4">
              <w:rPr>
                <w:rFonts w:eastAsia="MS Mincho" w:hint="eastAsia"/>
                <w:lang w:val="en-US" w:eastAsia="ja-JP"/>
              </w:rPr>
              <w:t>Case 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D578" w14:textId="78B5FDE3" w:rsidR="00173908" w:rsidRPr="001C0CC4" w:rsidRDefault="00173908" w:rsidP="00173908">
            <w:pPr>
              <w:pStyle w:val="TAC"/>
            </w:pPr>
            <w:r w:rsidRPr="001C0CC4">
              <w:rPr>
                <w:rFonts w:eastAsia="MS Mincho" w:hint="eastAsia"/>
                <w:lang w:val="en-US" w:eastAsia="ja-JP"/>
              </w:rPr>
              <w:t>2156</w:t>
            </w:r>
            <w:r w:rsidRPr="001C0CC4">
              <w:t xml:space="preserve"> – &lt;1&gt; – </w:t>
            </w:r>
            <w:r w:rsidRPr="001C0CC4">
              <w:rPr>
                <w:rFonts w:eastAsia="MS Mincho" w:hint="eastAsia"/>
                <w:lang w:val="en-US" w:eastAsia="ja-JP"/>
              </w:rPr>
              <w:t>2182</w:t>
            </w:r>
          </w:p>
        </w:tc>
      </w:tr>
      <w:tr w:rsidR="00414DAE" w:rsidRPr="001C0CC4" w14:paraId="44BB01DF" w14:textId="77777777" w:rsidTr="008B549E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115AD" w14:textId="77777777" w:rsidR="00173908" w:rsidRPr="001C0CC4" w:rsidRDefault="00173908" w:rsidP="00173908">
            <w:pPr>
              <w:pStyle w:val="TAC"/>
              <w:rPr>
                <w:rFonts w:eastAsia="Yu Mincho"/>
              </w:rPr>
            </w:pPr>
            <w:r w:rsidRPr="001C0CC4">
              <w:t>n20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9326A" w14:textId="09F76F45" w:rsidR="00173908" w:rsidRPr="001C0CC4" w:rsidRDefault="00173908" w:rsidP="00173908">
            <w:pPr>
              <w:pStyle w:val="TAC"/>
            </w:pPr>
            <w:r w:rsidRPr="001C0CC4">
              <w:t>15 kHz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D88F" w14:textId="77777777" w:rsidR="00173908" w:rsidRPr="001C0CC4" w:rsidRDefault="00173908" w:rsidP="00173908">
            <w:pPr>
              <w:pStyle w:val="TAC"/>
            </w:pPr>
            <w:r w:rsidRPr="001C0CC4">
              <w:rPr>
                <w:lang w:val="en-US" w:eastAsia="zh-CN"/>
              </w:rPr>
              <w:t xml:space="preserve">Case </w:t>
            </w:r>
            <w:r w:rsidRPr="001C0CC4">
              <w:rPr>
                <w:rFonts w:hint="eastAsia"/>
                <w:lang w:val="en-US" w:eastAsia="zh-CN"/>
              </w:rPr>
              <w:t>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3CDCC" w14:textId="77777777" w:rsidR="00173908" w:rsidRPr="001C0CC4" w:rsidRDefault="00173908" w:rsidP="00173908">
            <w:pPr>
              <w:pStyle w:val="TAC"/>
              <w:rPr>
                <w:rFonts w:eastAsia="Yu Mincho"/>
              </w:rPr>
            </w:pPr>
            <w:r w:rsidRPr="001C0CC4">
              <w:t>1982 – &lt;1&gt; – 2047</w:t>
            </w:r>
          </w:p>
        </w:tc>
      </w:tr>
      <w:tr w:rsidR="00414DAE" w:rsidRPr="001C0CC4" w14:paraId="3F80173A" w14:textId="77777777" w:rsidTr="008B549E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9E1A" w14:textId="77777777" w:rsidR="00173908" w:rsidRPr="001C0CC4" w:rsidRDefault="00173908" w:rsidP="00173908">
            <w:pPr>
              <w:pStyle w:val="TAC"/>
            </w:pPr>
            <w:r w:rsidRPr="001C0CC4">
              <w:t>n25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4056" w14:textId="77777777" w:rsidR="00173908" w:rsidRPr="001C0CC4" w:rsidRDefault="00173908" w:rsidP="00173908">
            <w:pPr>
              <w:pStyle w:val="TAC"/>
            </w:pPr>
            <w:r w:rsidRPr="001C0CC4">
              <w:t>15 kHz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E482" w14:textId="77777777" w:rsidR="00173908" w:rsidRPr="001C0CC4" w:rsidRDefault="00173908" w:rsidP="00173908">
            <w:pPr>
              <w:pStyle w:val="TAC"/>
              <w:rPr>
                <w:lang w:val="en-US" w:eastAsia="zh-CN"/>
              </w:rPr>
            </w:pPr>
            <w:r w:rsidRPr="001C0CC4">
              <w:t>Case 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0AB8" w14:textId="77777777" w:rsidR="00173908" w:rsidRPr="001C0CC4" w:rsidRDefault="00173908" w:rsidP="00173908">
            <w:pPr>
              <w:pStyle w:val="TAC"/>
            </w:pPr>
            <w:r w:rsidRPr="001C0CC4">
              <w:t>4829 – &lt;1&gt; – 4981</w:t>
            </w:r>
          </w:p>
        </w:tc>
      </w:tr>
      <w:tr w:rsidR="00414DAE" w:rsidRPr="001C0CC4" w14:paraId="592DDC59" w14:textId="77777777" w:rsidTr="008B549E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7D281" w14:textId="77777777" w:rsidR="00173908" w:rsidRPr="001C0CC4" w:rsidRDefault="00173908" w:rsidP="00173908">
            <w:pPr>
              <w:pStyle w:val="TAC"/>
              <w:rPr>
                <w:rFonts w:eastAsia="Yu Mincho"/>
              </w:rPr>
            </w:pPr>
            <w:r w:rsidRPr="001C0CC4">
              <w:t>n28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36ED0" w14:textId="74745CA4" w:rsidR="00173908" w:rsidRPr="001C0CC4" w:rsidRDefault="00173908" w:rsidP="00173908">
            <w:pPr>
              <w:pStyle w:val="TAC"/>
            </w:pPr>
            <w:r w:rsidRPr="001C0CC4">
              <w:t>15 kHz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F422" w14:textId="77777777" w:rsidR="00173908" w:rsidRPr="001C0CC4" w:rsidRDefault="00173908" w:rsidP="00173908">
            <w:pPr>
              <w:pStyle w:val="TAC"/>
            </w:pPr>
            <w:r w:rsidRPr="001C0CC4">
              <w:rPr>
                <w:lang w:val="en-US" w:eastAsia="zh-CN"/>
              </w:rPr>
              <w:t xml:space="preserve">Case </w:t>
            </w:r>
            <w:r w:rsidRPr="001C0CC4">
              <w:rPr>
                <w:rFonts w:hint="eastAsia"/>
                <w:lang w:val="en-US" w:eastAsia="zh-CN"/>
              </w:rPr>
              <w:t>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9CA3" w14:textId="77777777" w:rsidR="00173908" w:rsidRPr="001C0CC4" w:rsidRDefault="00173908" w:rsidP="00173908">
            <w:pPr>
              <w:pStyle w:val="TAC"/>
              <w:rPr>
                <w:rFonts w:eastAsia="Yu Mincho"/>
              </w:rPr>
            </w:pPr>
            <w:r w:rsidRPr="001C0CC4">
              <w:t>1901 – &lt;1&gt; – 2002</w:t>
            </w:r>
          </w:p>
        </w:tc>
      </w:tr>
      <w:tr w:rsidR="008B549E" w:rsidRPr="001C0CC4" w14:paraId="10381EEF" w14:textId="77777777" w:rsidTr="008B549E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69BA" w14:textId="39AB39BD" w:rsidR="008B549E" w:rsidRPr="001C0CC4" w:rsidRDefault="008B549E" w:rsidP="008B549E">
            <w:pPr>
              <w:pStyle w:val="TAC"/>
            </w:pPr>
            <w:r w:rsidRPr="001C0CC4">
              <w:t>n29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EB72" w14:textId="78D2DC07" w:rsidR="008B549E" w:rsidRPr="001C0CC4" w:rsidRDefault="008B549E" w:rsidP="008B549E">
            <w:pPr>
              <w:pStyle w:val="TAC"/>
            </w:pPr>
            <w:r w:rsidRPr="001C0CC4">
              <w:t>15 kHz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5D51" w14:textId="4C4FE69D" w:rsidR="008B549E" w:rsidRPr="001C0CC4" w:rsidRDefault="008B549E" w:rsidP="008B549E">
            <w:pPr>
              <w:pStyle w:val="TAC"/>
              <w:rPr>
                <w:lang w:val="en-US" w:eastAsia="zh-CN"/>
              </w:rPr>
            </w:pPr>
            <w:r w:rsidRPr="001C0CC4">
              <w:rPr>
                <w:lang w:val="en-US" w:eastAsia="zh-CN"/>
              </w:rPr>
              <w:t>Case 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AB4B" w14:textId="304EE86E" w:rsidR="008B549E" w:rsidRPr="001C0CC4" w:rsidRDefault="008B549E" w:rsidP="008B549E">
            <w:pPr>
              <w:pStyle w:val="TAC"/>
            </w:pPr>
            <w:r w:rsidRPr="001C0CC4">
              <w:t>1798 – &lt;1&gt; – 1813</w:t>
            </w:r>
          </w:p>
        </w:tc>
      </w:tr>
      <w:tr w:rsidR="008B549E" w:rsidRPr="001C0CC4" w14:paraId="61E37BF4" w14:textId="77777777" w:rsidTr="008B549E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6E11" w14:textId="70A09AA7" w:rsidR="008B549E" w:rsidRPr="001C0CC4" w:rsidRDefault="008B549E" w:rsidP="008B549E">
            <w:pPr>
              <w:pStyle w:val="TAC"/>
            </w:pPr>
            <w:r w:rsidRPr="001C0CC4">
              <w:t>n30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6382" w14:textId="67CB5BD5" w:rsidR="008B549E" w:rsidRPr="001C0CC4" w:rsidRDefault="008B549E" w:rsidP="008B549E">
            <w:pPr>
              <w:pStyle w:val="TAC"/>
            </w:pPr>
            <w:r w:rsidRPr="001C0CC4">
              <w:t>15 kHz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4A32" w14:textId="7F4C1BC2" w:rsidR="008B549E" w:rsidRPr="001C0CC4" w:rsidRDefault="008B549E" w:rsidP="008B549E">
            <w:pPr>
              <w:pStyle w:val="TAC"/>
              <w:rPr>
                <w:lang w:val="en-US" w:eastAsia="zh-CN"/>
              </w:rPr>
            </w:pPr>
            <w:r w:rsidRPr="001C0CC4">
              <w:rPr>
                <w:lang w:eastAsia="zh-CN"/>
              </w:rPr>
              <w:t>Case 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1D15" w14:textId="25D1D59E" w:rsidR="008B549E" w:rsidRPr="001C0CC4" w:rsidRDefault="008B549E" w:rsidP="008B549E">
            <w:pPr>
              <w:pStyle w:val="TAC"/>
            </w:pPr>
            <w:r w:rsidRPr="001C0CC4">
              <w:t>5879 – &lt;1&gt; – 5893</w:t>
            </w:r>
          </w:p>
        </w:tc>
      </w:tr>
      <w:tr w:rsidR="008B549E" w:rsidRPr="001C0CC4" w14:paraId="3BDF1051" w14:textId="77777777" w:rsidTr="008B549E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38F1" w14:textId="77777777" w:rsidR="008B549E" w:rsidRPr="001C0CC4" w:rsidRDefault="008B549E" w:rsidP="008B549E">
            <w:pPr>
              <w:pStyle w:val="TAC"/>
            </w:pPr>
            <w:r w:rsidRPr="001C0CC4">
              <w:t>n34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63FE" w14:textId="2F12F0B9" w:rsidR="008B549E" w:rsidRPr="001C0CC4" w:rsidRDefault="008B549E" w:rsidP="008B549E">
            <w:pPr>
              <w:pStyle w:val="TAC"/>
            </w:pPr>
            <w:r w:rsidRPr="001C0CC4">
              <w:t>15 kHz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D70" w14:textId="77777777" w:rsidR="008B549E" w:rsidRPr="001C0CC4" w:rsidRDefault="008B549E" w:rsidP="008B549E">
            <w:pPr>
              <w:pStyle w:val="TAC"/>
              <w:rPr>
                <w:lang w:val="en-US" w:eastAsia="zh-CN"/>
              </w:rPr>
            </w:pPr>
            <w:r w:rsidRPr="001C0CC4">
              <w:t>Case 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7652" w14:textId="77777777" w:rsidR="008B549E" w:rsidRPr="001C0CC4" w:rsidRDefault="008B549E" w:rsidP="008B549E">
            <w:pPr>
              <w:pStyle w:val="TAC"/>
            </w:pPr>
            <w:r w:rsidRPr="001C0CC4">
              <w:t>5030 – &lt;1&gt; – 5056</w:t>
            </w:r>
          </w:p>
        </w:tc>
      </w:tr>
      <w:tr w:rsidR="008B549E" w:rsidRPr="001C0CC4" w14:paraId="6902569B" w14:textId="77777777" w:rsidTr="008B549E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1B5CF" w14:textId="77777777" w:rsidR="008B549E" w:rsidRPr="001C0CC4" w:rsidRDefault="008B549E" w:rsidP="008B549E">
            <w:pPr>
              <w:pStyle w:val="TAC"/>
              <w:rPr>
                <w:rFonts w:eastAsia="Yu Mincho"/>
              </w:rPr>
            </w:pPr>
            <w:r w:rsidRPr="001C0CC4">
              <w:t>n38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8C3DB" w14:textId="04A9A77A" w:rsidR="008B549E" w:rsidRPr="001C0CC4" w:rsidRDefault="008B549E" w:rsidP="008B549E">
            <w:pPr>
              <w:pStyle w:val="TAC"/>
            </w:pPr>
            <w:r w:rsidRPr="001C0CC4">
              <w:t>15 kHz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7390" w14:textId="77777777" w:rsidR="008B549E" w:rsidRPr="001C0CC4" w:rsidRDefault="008B549E" w:rsidP="008B549E">
            <w:pPr>
              <w:pStyle w:val="TAC"/>
            </w:pPr>
            <w:r w:rsidRPr="001C0CC4">
              <w:rPr>
                <w:lang w:val="en-US" w:eastAsia="zh-CN"/>
              </w:rPr>
              <w:t xml:space="preserve">Case </w:t>
            </w:r>
            <w:r w:rsidRPr="001C0CC4">
              <w:rPr>
                <w:rFonts w:hint="eastAsia"/>
                <w:lang w:val="en-US" w:eastAsia="zh-CN"/>
              </w:rPr>
              <w:t>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42E55" w14:textId="77777777" w:rsidR="008B549E" w:rsidRPr="001C0CC4" w:rsidRDefault="008B549E" w:rsidP="008B549E">
            <w:pPr>
              <w:pStyle w:val="TAC"/>
              <w:rPr>
                <w:rFonts w:eastAsia="Yu Mincho"/>
              </w:rPr>
            </w:pPr>
            <w:r w:rsidRPr="001C0CC4">
              <w:t>6431 – &lt;1&gt; – 6544</w:t>
            </w:r>
          </w:p>
        </w:tc>
      </w:tr>
      <w:tr w:rsidR="008B549E" w:rsidRPr="001C0CC4" w14:paraId="7D3F725D" w14:textId="77777777" w:rsidTr="008B549E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6F86" w14:textId="77777777" w:rsidR="008B549E" w:rsidRPr="001C0CC4" w:rsidRDefault="008B549E" w:rsidP="008B549E">
            <w:pPr>
              <w:pStyle w:val="TAC"/>
            </w:pPr>
            <w:r w:rsidRPr="001C0CC4">
              <w:t>n39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1AC8" w14:textId="7B8AA49F" w:rsidR="008B549E" w:rsidRPr="001C0CC4" w:rsidRDefault="008B549E" w:rsidP="008B549E">
            <w:pPr>
              <w:pStyle w:val="TAC"/>
            </w:pPr>
            <w:r w:rsidRPr="001C0CC4">
              <w:t>15 kHz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3FDA" w14:textId="77777777" w:rsidR="008B549E" w:rsidRPr="001C0CC4" w:rsidRDefault="008B549E" w:rsidP="008B549E">
            <w:pPr>
              <w:pStyle w:val="TAC"/>
              <w:rPr>
                <w:lang w:val="en-US" w:eastAsia="zh-CN"/>
              </w:rPr>
            </w:pPr>
            <w:r w:rsidRPr="001C0CC4">
              <w:t>Case 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55D3" w14:textId="77777777" w:rsidR="008B549E" w:rsidRPr="001C0CC4" w:rsidRDefault="008B549E" w:rsidP="008B549E">
            <w:pPr>
              <w:pStyle w:val="TAC"/>
            </w:pPr>
            <w:r w:rsidRPr="001C0CC4">
              <w:t>4706 – &lt;1&gt; – 4795</w:t>
            </w:r>
          </w:p>
        </w:tc>
      </w:tr>
      <w:tr w:rsidR="008B549E" w:rsidRPr="001C0CC4" w14:paraId="1395BC00" w14:textId="77777777" w:rsidTr="008B549E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5D83" w14:textId="77777777" w:rsidR="008B549E" w:rsidRPr="001C0CC4" w:rsidRDefault="008B549E" w:rsidP="008B549E">
            <w:pPr>
              <w:pStyle w:val="TAC"/>
            </w:pPr>
            <w:r w:rsidRPr="001C0CC4">
              <w:t>n40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2AA8" w14:textId="10DA5589" w:rsidR="008B549E" w:rsidRPr="001C0CC4" w:rsidRDefault="008B549E" w:rsidP="008B549E">
            <w:pPr>
              <w:pStyle w:val="TAC"/>
            </w:pPr>
            <w:r w:rsidRPr="001C0CC4">
              <w:t>15 kHz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2E1F" w14:textId="77777777" w:rsidR="008B549E" w:rsidRPr="001C0CC4" w:rsidRDefault="008B549E" w:rsidP="008B549E">
            <w:pPr>
              <w:pStyle w:val="TAC"/>
              <w:rPr>
                <w:lang w:val="en-US" w:eastAsia="zh-CN"/>
              </w:rPr>
            </w:pPr>
            <w:r w:rsidRPr="001C0CC4">
              <w:t>Case 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32DB" w14:textId="77777777" w:rsidR="008B549E" w:rsidRPr="001C0CC4" w:rsidRDefault="008B549E" w:rsidP="008B549E">
            <w:pPr>
              <w:pStyle w:val="TAC"/>
            </w:pPr>
            <w:r w:rsidRPr="001C0CC4">
              <w:t>5756 – &lt;1&gt; – 5995</w:t>
            </w:r>
          </w:p>
        </w:tc>
      </w:tr>
      <w:tr w:rsidR="008B549E" w:rsidRPr="001C0CC4" w14:paraId="763FBDEF" w14:textId="77777777" w:rsidTr="008B549E">
        <w:trPr>
          <w:jc w:val="center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5A0791" w14:textId="77777777" w:rsidR="008B549E" w:rsidRPr="001C0CC4" w:rsidRDefault="008B549E" w:rsidP="008B549E">
            <w:pPr>
              <w:pStyle w:val="TAC"/>
              <w:rPr>
                <w:rFonts w:eastAsia="Yu Mincho"/>
              </w:rPr>
            </w:pPr>
            <w:r w:rsidRPr="001C0CC4">
              <w:t>n41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12F07" w14:textId="2310204B" w:rsidR="008B549E" w:rsidRPr="001C0CC4" w:rsidRDefault="008B549E" w:rsidP="008B549E">
            <w:pPr>
              <w:pStyle w:val="TAC"/>
            </w:pPr>
            <w:r w:rsidRPr="001C0CC4">
              <w:t>15 kHz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E202" w14:textId="77777777" w:rsidR="008B549E" w:rsidRPr="001C0CC4" w:rsidRDefault="008B549E" w:rsidP="008B549E">
            <w:pPr>
              <w:pStyle w:val="TAC"/>
            </w:pPr>
            <w:r w:rsidRPr="001C0CC4">
              <w:rPr>
                <w:lang w:val="en-US" w:eastAsia="zh-CN"/>
              </w:rPr>
              <w:t xml:space="preserve">Case </w:t>
            </w:r>
            <w:r w:rsidRPr="001C0CC4">
              <w:rPr>
                <w:rFonts w:hint="eastAsia"/>
                <w:lang w:val="en-US" w:eastAsia="zh-CN"/>
              </w:rPr>
              <w:t>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C1EA1" w14:textId="77777777" w:rsidR="008B549E" w:rsidRPr="001C0CC4" w:rsidRDefault="008B549E" w:rsidP="008B549E">
            <w:pPr>
              <w:pStyle w:val="TAC"/>
              <w:rPr>
                <w:rFonts w:eastAsia="Yu Mincho"/>
              </w:rPr>
            </w:pPr>
            <w:r w:rsidRPr="001C0CC4">
              <w:t>6246 – &lt;3&gt; – 6717</w:t>
            </w:r>
          </w:p>
        </w:tc>
      </w:tr>
      <w:tr w:rsidR="008B549E" w:rsidRPr="001C0CC4" w14:paraId="4046ACFE" w14:textId="77777777" w:rsidTr="008B549E">
        <w:trPr>
          <w:jc w:val="center"/>
        </w:trPr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638D" w14:textId="77777777" w:rsidR="008B549E" w:rsidRPr="001C0CC4" w:rsidRDefault="008B549E" w:rsidP="008B549E">
            <w:pPr>
              <w:pStyle w:val="TAC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D717" w14:textId="77777777" w:rsidR="008B549E" w:rsidRPr="001C0CC4" w:rsidRDefault="008B549E" w:rsidP="008B549E">
            <w:pPr>
              <w:pStyle w:val="TAC"/>
            </w:pPr>
            <w:r w:rsidRPr="001C0CC4">
              <w:t>30 kHz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500A" w14:textId="77777777" w:rsidR="008B549E" w:rsidRPr="001C0CC4" w:rsidRDefault="008B549E" w:rsidP="008B549E">
            <w:pPr>
              <w:pStyle w:val="TAC"/>
            </w:pPr>
            <w:r w:rsidRPr="001C0CC4">
              <w:rPr>
                <w:lang w:val="en-US" w:eastAsia="zh-CN"/>
              </w:rPr>
              <w:t>Case C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82CB" w14:textId="77777777" w:rsidR="008B549E" w:rsidRPr="001C0CC4" w:rsidRDefault="008B549E" w:rsidP="008B549E">
            <w:pPr>
              <w:pStyle w:val="TAC"/>
            </w:pPr>
            <w:r w:rsidRPr="001C0CC4">
              <w:t>6252 – &lt;3&gt; – 6714</w:t>
            </w:r>
          </w:p>
        </w:tc>
      </w:tr>
      <w:tr w:rsidR="00D61DD9" w:rsidRPr="001C0CC4" w14:paraId="12736C14" w14:textId="77777777" w:rsidTr="008B549E">
        <w:trPr>
          <w:jc w:val="center"/>
          <w:ins w:id="9" w:author="Futurewei" w:date="2020-03-02T09:50:00Z"/>
        </w:trPr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4046" w14:textId="22C17596" w:rsidR="00D61DD9" w:rsidRPr="001C0CC4" w:rsidRDefault="00D61DD9" w:rsidP="00D61DD9">
            <w:pPr>
              <w:pStyle w:val="TAC"/>
              <w:rPr>
                <w:ins w:id="10" w:author="Futurewei" w:date="2020-03-02T09:50:00Z"/>
              </w:rPr>
            </w:pPr>
            <w:ins w:id="11" w:author="Futurewei" w:date="2020-03-02T09:50:00Z">
              <w:r w:rsidRPr="00DC79BC">
                <w:t>n46</w:t>
              </w:r>
            </w:ins>
            <w:ins w:id="12" w:author="Futurewei" w:date="2020-03-02T09:51:00Z">
              <w:r w:rsidRPr="00D61DD9">
                <w:rPr>
                  <w:rFonts w:eastAsia="Yu Mincho"/>
                  <w:b/>
                  <w:vertAlign w:val="superscript"/>
                </w:rPr>
                <w:t>2</w:t>
              </w:r>
            </w:ins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6F68" w14:textId="4B7E1F85" w:rsidR="00D61DD9" w:rsidRPr="001C0CC4" w:rsidRDefault="00D61DD9" w:rsidP="00D61DD9">
            <w:pPr>
              <w:pStyle w:val="TAC"/>
              <w:rPr>
                <w:ins w:id="13" w:author="Futurewei" w:date="2020-03-02T09:50:00Z"/>
              </w:rPr>
            </w:pPr>
            <w:ins w:id="14" w:author="Futurewei" w:date="2020-03-02T09:51:00Z">
              <w:r w:rsidRPr="008B7C05">
                <w:t>30 kHz</w:t>
              </w:r>
            </w:ins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C88B" w14:textId="408BFBDF" w:rsidR="00D61DD9" w:rsidRPr="001C0CC4" w:rsidRDefault="00D61DD9" w:rsidP="00D61DD9">
            <w:pPr>
              <w:pStyle w:val="TAC"/>
              <w:rPr>
                <w:ins w:id="15" w:author="Futurewei" w:date="2020-03-02T09:50:00Z"/>
                <w:lang w:val="en-US" w:eastAsia="zh-CN"/>
              </w:rPr>
            </w:pPr>
            <w:ins w:id="16" w:author="Futurewei" w:date="2020-03-02T09:51:00Z">
              <w:r w:rsidRPr="008B7C05">
                <w:t>[Case C]</w:t>
              </w:r>
            </w:ins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3538" w14:textId="554A6996" w:rsidR="00D61DD9" w:rsidRPr="001C0CC4" w:rsidRDefault="00D61DD9" w:rsidP="00D61DD9">
            <w:pPr>
              <w:pStyle w:val="TAC"/>
              <w:rPr>
                <w:ins w:id="17" w:author="Futurewei" w:date="2020-03-02T09:50:00Z"/>
              </w:rPr>
            </w:pPr>
            <w:ins w:id="18" w:author="Futurewei" w:date="2020-03-02T09:51:00Z">
              <w:r w:rsidRPr="008B7C05">
                <w:t>8993 – &lt;1&gt; – 9530</w:t>
              </w:r>
            </w:ins>
          </w:p>
        </w:tc>
      </w:tr>
      <w:tr w:rsidR="008B549E" w:rsidRPr="001C0CC4" w14:paraId="2FDBCED4" w14:textId="77777777" w:rsidTr="008B549E">
        <w:trPr>
          <w:jc w:val="center"/>
        </w:trPr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DA0B" w14:textId="14057BC3" w:rsidR="008B549E" w:rsidRPr="001C0CC4" w:rsidRDefault="008B549E" w:rsidP="008B549E">
            <w:pPr>
              <w:pStyle w:val="TAC"/>
            </w:pPr>
            <w:r w:rsidRPr="001C0CC4">
              <w:t>n48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97FD" w14:textId="3169AA27" w:rsidR="008B549E" w:rsidRPr="001C0CC4" w:rsidRDefault="008B549E" w:rsidP="008B549E">
            <w:pPr>
              <w:pStyle w:val="TAC"/>
            </w:pPr>
            <w:r w:rsidRPr="001C0CC4">
              <w:t>30 kHz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7D08" w14:textId="3DB16A7E" w:rsidR="008B549E" w:rsidRPr="001C0CC4" w:rsidRDefault="008B549E" w:rsidP="008B549E">
            <w:pPr>
              <w:pStyle w:val="TAC"/>
              <w:rPr>
                <w:lang w:val="en-US" w:eastAsia="zh-CN"/>
              </w:rPr>
            </w:pPr>
            <w:r w:rsidRPr="001C0CC4">
              <w:rPr>
                <w:lang w:val="en-US" w:eastAsia="zh-CN"/>
              </w:rPr>
              <w:t>Case C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779E" w14:textId="5A4F32D2" w:rsidR="008B549E" w:rsidRPr="001C0CC4" w:rsidRDefault="008B549E" w:rsidP="008B549E">
            <w:pPr>
              <w:pStyle w:val="TAC"/>
            </w:pPr>
            <w:r w:rsidRPr="001C0CC4">
              <w:t>7884 – &lt;1&gt; – 7982</w:t>
            </w:r>
          </w:p>
        </w:tc>
      </w:tr>
      <w:tr w:rsidR="008B549E" w:rsidRPr="001C0CC4" w14:paraId="5AF98A8C" w14:textId="77777777" w:rsidTr="008B549E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60DD" w14:textId="77777777" w:rsidR="008B549E" w:rsidRPr="001C0CC4" w:rsidRDefault="008B549E" w:rsidP="008B549E">
            <w:pPr>
              <w:pStyle w:val="TAC"/>
            </w:pPr>
            <w:r w:rsidRPr="001C0CC4">
              <w:t>n50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0144" w14:textId="3CB3A793" w:rsidR="008B549E" w:rsidRPr="001C0CC4" w:rsidRDefault="008B549E" w:rsidP="008B549E">
            <w:pPr>
              <w:pStyle w:val="TAC"/>
            </w:pPr>
            <w:r w:rsidRPr="001C0CC4">
              <w:t>15 kHz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2E4D" w14:textId="77777777" w:rsidR="008B549E" w:rsidRPr="001C0CC4" w:rsidRDefault="008B549E" w:rsidP="008B549E">
            <w:pPr>
              <w:pStyle w:val="TAC"/>
              <w:rPr>
                <w:lang w:val="en-US" w:eastAsia="zh-CN"/>
              </w:rPr>
            </w:pPr>
            <w:r w:rsidRPr="001C0CC4">
              <w:rPr>
                <w:lang w:val="en-US" w:eastAsia="zh-CN"/>
              </w:rPr>
              <w:t>Case 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F3F9" w14:textId="77777777" w:rsidR="008B549E" w:rsidRPr="001C0CC4" w:rsidRDefault="008B549E" w:rsidP="008B549E">
            <w:pPr>
              <w:pStyle w:val="TAC"/>
            </w:pPr>
            <w:r w:rsidRPr="001C0CC4">
              <w:t>3584 – &lt;1&gt; – 3787</w:t>
            </w:r>
          </w:p>
        </w:tc>
      </w:tr>
      <w:tr w:rsidR="008B549E" w:rsidRPr="001C0CC4" w14:paraId="61C3BBD5" w14:textId="77777777" w:rsidTr="008B549E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4F6B3" w14:textId="77777777" w:rsidR="008B549E" w:rsidRPr="001C0CC4" w:rsidRDefault="008B549E" w:rsidP="008B549E">
            <w:pPr>
              <w:pStyle w:val="TAC"/>
              <w:rPr>
                <w:rFonts w:eastAsia="Yu Mincho"/>
              </w:rPr>
            </w:pPr>
            <w:r w:rsidRPr="001C0CC4">
              <w:t>n51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02B4" w14:textId="5330936F" w:rsidR="008B549E" w:rsidRPr="001C0CC4" w:rsidRDefault="008B549E" w:rsidP="008B549E">
            <w:pPr>
              <w:pStyle w:val="TAC"/>
            </w:pPr>
            <w:r w:rsidRPr="001C0CC4">
              <w:t>15 kHz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666B" w14:textId="77777777" w:rsidR="008B549E" w:rsidRPr="001C0CC4" w:rsidRDefault="008B549E" w:rsidP="008B549E">
            <w:pPr>
              <w:pStyle w:val="TAC"/>
            </w:pPr>
            <w:r w:rsidRPr="001C0CC4">
              <w:rPr>
                <w:lang w:val="en-US" w:eastAsia="zh-CN"/>
              </w:rPr>
              <w:t xml:space="preserve">Case </w:t>
            </w:r>
            <w:r w:rsidRPr="001C0CC4">
              <w:rPr>
                <w:rFonts w:hint="eastAsia"/>
                <w:lang w:val="en-US" w:eastAsia="zh-CN"/>
              </w:rPr>
              <w:t>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E518" w14:textId="77777777" w:rsidR="008B549E" w:rsidRPr="001C0CC4" w:rsidRDefault="008B549E" w:rsidP="008B549E">
            <w:pPr>
              <w:pStyle w:val="TAC"/>
              <w:rPr>
                <w:rFonts w:eastAsia="Yu Mincho"/>
              </w:rPr>
            </w:pPr>
            <w:r w:rsidRPr="001C0CC4">
              <w:t>3572 – &lt;1&gt; – 3574</w:t>
            </w:r>
          </w:p>
        </w:tc>
      </w:tr>
      <w:tr w:rsidR="008B549E" w:rsidRPr="001C0CC4" w14:paraId="263D2760" w14:textId="77777777" w:rsidTr="008B549E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0EE4" w14:textId="7ED9951B" w:rsidR="008B549E" w:rsidRPr="001C0CC4" w:rsidRDefault="008B549E" w:rsidP="008B549E">
            <w:pPr>
              <w:pStyle w:val="TAC"/>
            </w:pPr>
            <w:r w:rsidRPr="001C0CC4">
              <w:t>n65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EACA" w14:textId="5DC6FC52" w:rsidR="008B549E" w:rsidRPr="001C0CC4" w:rsidRDefault="008B549E" w:rsidP="008B549E">
            <w:pPr>
              <w:pStyle w:val="TAC"/>
            </w:pPr>
            <w:r w:rsidRPr="001C0CC4">
              <w:t>15 kHz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166E" w14:textId="5FA3F4D6" w:rsidR="008B549E" w:rsidRPr="001C0CC4" w:rsidRDefault="008B549E" w:rsidP="008B549E">
            <w:pPr>
              <w:pStyle w:val="TAC"/>
              <w:rPr>
                <w:lang w:val="en-US" w:eastAsia="zh-CN"/>
              </w:rPr>
            </w:pPr>
            <w:r w:rsidRPr="001C0CC4">
              <w:rPr>
                <w:lang w:val="en-US" w:eastAsia="zh-CN"/>
              </w:rPr>
              <w:t xml:space="preserve">Case </w:t>
            </w:r>
            <w:r w:rsidRPr="001C0CC4">
              <w:rPr>
                <w:rFonts w:hint="eastAsia"/>
                <w:lang w:val="en-US" w:eastAsia="zh-CN"/>
              </w:rPr>
              <w:t>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6C01" w14:textId="2FF4A5C3" w:rsidR="008B549E" w:rsidRPr="001C0CC4" w:rsidRDefault="008B549E" w:rsidP="008B549E">
            <w:pPr>
              <w:pStyle w:val="TAC"/>
            </w:pPr>
            <w:r w:rsidRPr="001C0CC4">
              <w:t>5279 – &lt;1&gt; – 5494</w:t>
            </w:r>
          </w:p>
        </w:tc>
      </w:tr>
      <w:tr w:rsidR="008B549E" w:rsidRPr="001C0CC4" w14:paraId="2DD9C952" w14:textId="77777777" w:rsidTr="008B549E">
        <w:trPr>
          <w:jc w:val="center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CCCC" w14:textId="77777777" w:rsidR="008B549E" w:rsidRPr="001C0CC4" w:rsidRDefault="008B549E" w:rsidP="008B549E">
            <w:pPr>
              <w:pStyle w:val="TAC"/>
              <w:rPr>
                <w:rFonts w:eastAsia="Yu Mincho"/>
              </w:rPr>
            </w:pPr>
            <w:r w:rsidRPr="001C0CC4">
              <w:t>n66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26F98" w14:textId="0994EBC9" w:rsidR="008B549E" w:rsidRPr="001C0CC4" w:rsidRDefault="008B549E" w:rsidP="008B549E">
            <w:pPr>
              <w:pStyle w:val="TAC"/>
            </w:pPr>
            <w:r w:rsidRPr="001C0CC4">
              <w:t>15 kHz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10FB" w14:textId="77777777" w:rsidR="008B549E" w:rsidRPr="001C0CC4" w:rsidRDefault="008B549E" w:rsidP="008B549E">
            <w:pPr>
              <w:pStyle w:val="TAC"/>
            </w:pPr>
            <w:r w:rsidRPr="001C0CC4">
              <w:rPr>
                <w:lang w:val="en-US" w:eastAsia="zh-CN"/>
              </w:rPr>
              <w:t xml:space="preserve">Case </w:t>
            </w:r>
            <w:r w:rsidRPr="001C0CC4">
              <w:rPr>
                <w:rFonts w:hint="eastAsia"/>
                <w:lang w:val="en-US" w:eastAsia="zh-CN"/>
              </w:rPr>
              <w:t>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84347" w14:textId="77777777" w:rsidR="008B549E" w:rsidRPr="001C0CC4" w:rsidRDefault="008B549E" w:rsidP="008B549E">
            <w:pPr>
              <w:pStyle w:val="TAC"/>
              <w:rPr>
                <w:rFonts w:eastAsia="Yu Mincho"/>
              </w:rPr>
            </w:pPr>
            <w:r w:rsidRPr="001C0CC4">
              <w:t>5279 – &lt;1&gt; – 5494</w:t>
            </w:r>
          </w:p>
        </w:tc>
      </w:tr>
      <w:tr w:rsidR="008B549E" w:rsidRPr="001C0CC4" w14:paraId="3BFA2FFB" w14:textId="77777777" w:rsidTr="008B549E">
        <w:trPr>
          <w:jc w:val="center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D100E" w14:textId="77777777" w:rsidR="008B549E" w:rsidRPr="001C0CC4" w:rsidRDefault="008B549E" w:rsidP="008B549E">
            <w:pPr>
              <w:pStyle w:val="TAC"/>
              <w:rPr>
                <w:rFonts w:eastAsia="Yu Mincho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DA494" w14:textId="72A8664F" w:rsidR="008B549E" w:rsidRPr="001C0CC4" w:rsidRDefault="008B549E" w:rsidP="008B549E">
            <w:pPr>
              <w:pStyle w:val="TAC"/>
            </w:pPr>
            <w:r w:rsidRPr="001C0CC4">
              <w:t>30 kHz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A425" w14:textId="77777777" w:rsidR="008B549E" w:rsidRPr="001C0CC4" w:rsidRDefault="008B549E" w:rsidP="008B549E">
            <w:pPr>
              <w:pStyle w:val="TAC"/>
            </w:pPr>
            <w:r w:rsidRPr="001C0CC4">
              <w:rPr>
                <w:lang w:val="en-US" w:eastAsia="zh-CN"/>
              </w:rPr>
              <w:t>Case B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90C50" w14:textId="77777777" w:rsidR="008B549E" w:rsidRPr="001C0CC4" w:rsidRDefault="008B549E" w:rsidP="008B549E">
            <w:pPr>
              <w:pStyle w:val="TAC"/>
            </w:pPr>
            <w:r w:rsidRPr="001C0CC4">
              <w:t>5285 – &lt;1&gt; – 5488</w:t>
            </w:r>
          </w:p>
        </w:tc>
      </w:tr>
      <w:tr w:rsidR="008B549E" w:rsidRPr="001C0CC4" w14:paraId="59CC8782" w14:textId="77777777" w:rsidTr="008B549E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F7EA3" w14:textId="77777777" w:rsidR="008B549E" w:rsidRPr="001C0CC4" w:rsidRDefault="008B549E" w:rsidP="008B549E">
            <w:pPr>
              <w:pStyle w:val="TAC"/>
              <w:rPr>
                <w:rFonts w:eastAsia="Yu Mincho"/>
              </w:rPr>
            </w:pPr>
            <w:r w:rsidRPr="001C0CC4">
              <w:t>n70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9ED82" w14:textId="4169E67A" w:rsidR="008B549E" w:rsidRPr="001C0CC4" w:rsidRDefault="008B549E" w:rsidP="008B549E">
            <w:pPr>
              <w:pStyle w:val="TAC"/>
            </w:pPr>
            <w:r w:rsidRPr="001C0CC4">
              <w:t>15 kHz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7A34" w14:textId="77777777" w:rsidR="008B549E" w:rsidRPr="001C0CC4" w:rsidRDefault="008B549E" w:rsidP="008B549E">
            <w:pPr>
              <w:pStyle w:val="TAC"/>
            </w:pPr>
            <w:r w:rsidRPr="001C0CC4">
              <w:rPr>
                <w:lang w:val="en-US" w:eastAsia="zh-CN"/>
              </w:rPr>
              <w:t xml:space="preserve">Case </w:t>
            </w:r>
            <w:r w:rsidRPr="001C0CC4">
              <w:rPr>
                <w:rFonts w:hint="eastAsia"/>
                <w:lang w:val="en-US" w:eastAsia="zh-CN"/>
              </w:rPr>
              <w:t>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1FEE6" w14:textId="77777777" w:rsidR="008B549E" w:rsidRPr="001C0CC4" w:rsidRDefault="008B549E" w:rsidP="008B549E">
            <w:pPr>
              <w:pStyle w:val="TAC"/>
              <w:rPr>
                <w:rFonts w:eastAsia="Yu Mincho"/>
              </w:rPr>
            </w:pPr>
            <w:r w:rsidRPr="001C0CC4">
              <w:t>4993 – &lt;1&gt; – 5044</w:t>
            </w:r>
          </w:p>
        </w:tc>
      </w:tr>
      <w:tr w:rsidR="008B549E" w:rsidRPr="001C0CC4" w14:paraId="55E8E158" w14:textId="77777777" w:rsidTr="008B549E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76AC8" w14:textId="77777777" w:rsidR="008B549E" w:rsidRPr="001C0CC4" w:rsidRDefault="008B549E" w:rsidP="008B549E">
            <w:pPr>
              <w:pStyle w:val="TAC"/>
              <w:rPr>
                <w:rFonts w:eastAsia="Yu Mincho"/>
              </w:rPr>
            </w:pPr>
            <w:r w:rsidRPr="001C0CC4">
              <w:t>n71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84B5A" w14:textId="16BBA0E0" w:rsidR="008B549E" w:rsidRPr="001C0CC4" w:rsidRDefault="008B549E" w:rsidP="008B549E">
            <w:pPr>
              <w:pStyle w:val="TAC"/>
            </w:pPr>
            <w:r w:rsidRPr="001C0CC4">
              <w:t>15 kHz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AD96" w14:textId="77777777" w:rsidR="008B549E" w:rsidRPr="001C0CC4" w:rsidRDefault="008B549E" w:rsidP="008B549E">
            <w:pPr>
              <w:pStyle w:val="TAC"/>
            </w:pPr>
            <w:r w:rsidRPr="001C0CC4">
              <w:rPr>
                <w:lang w:val="en-US" w:eastAsia="zh-CN"/>
              </w:rPr>
              <w:t xml:space="preserve">Case </w:t>
            </w:r>
            <w:r w:rsidRPr="001C0CC4">
              <w:rPr>
                <w:rFonts w:hint="eastAsia"/>
                <w:lang w:val="en-US" w:eastAsia="zh-CN"/>
              </w:rPr>
              <w:t>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330ED" w14:textId="77777777" w:rsidR="008B549E" w:rsidRPr="001C0CC4" w:rsidRDefault="008B549E" w:rsidP="008B549E">
            <w:pPr>
              <w:pStyle w:val="TAC"/>
              <w:rPr>
                <w:rFonts w:eastAsia="Yu Mincho"/>
              </w:rPr>
            </w:pPr>
            <w:r w:rsidRPr="001C0CC4">
              <w:t>1547 – &lt;1&gt; – 1624</w:t>
            </w:r>
          </w:p>
        </w:tc>
      </w:tr>
      <w:tr w:rsidR="008B549E" w:rsidRPr="001C0CC4" w14:paraId="05B48CF7" w14:textId="77777777" w:rsidTr="008B549E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C05D" w14:textId="77777777" w:rsidR="008B549E" w:rsidRPr="001C0CC4" w:rsidRDefault="008B549E" w:rsidP="008B549E">
            <w:pPr>
              <w:pStyle w:val="TAC"/>
            </w:pPr>
            <w:r w:rsidRPr="001C0CC4">
              <w:t>n74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8FFF" w14:textId="371780F3" w:rsidR="008B549E" w:rsidRPr="001C0CC4" w:rsidRDefault="008B549E" w:rsidP="008B549E">
            <w:pPr>
              <w:pStyle w:val="TAC"/>
            </w:pPr>
            <w:r w:rsidRPr="001C0CC4">
              <w:t>15 kHz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E5CE" w14:textId="77777777" w:rsidR="008B549E" w:rsidRPr="001C0CC4" w:rsidRDefault="008B549E" w:rsidP="008B549E">
            <w:pPr>
              <w:pStyle w:val="TAC"/>
              <w:rPr>
                <w:lang w:val="en-US" w:eastAsia="zh-CN"/>
              </w:rPr>
            </w:pPr>
            <w:r w:rsidRPr="001C0CC4">
              <w:rPr>
                <w:lang w:val="en-US" w:eastAsia="zh-CN"/>
              </w:rPr>
              <w:t xml:space="preserve">Case </w:t>
            </w:r>
            <w:r w:rsidRPr="001C0CC4">
              <w:rPr>
                <w:rFonts w:hint="eastAsia"/>
                <w:lang w:val="en-US" w:eastAsia="zh-CN"/>
              </w:rPr>
              <w:t>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E434" w14:textId="5494C883" w:rsidR="008B549E" w:rsidRPr="001C0CC4" w:rsidRDefault="008B549E" w:rsidP="008B549E">
            <w:pPr>
              <w:pStyle w:val="TAC"/>
            </w:pPr>
            <w:r w:rsidRPr="001C0CC4">
              <w:t>3692 – &lt;1&gt; – 3790</w:t>
            </w:r>
          </w:p>
        </w:tc>
      </w:tr>
      <w:tr w:rsidR="008B549E" w:rsidRPr="001C0CC4" w14:paraId="025408C2" w14:textId="77777777" w:rsidTr="008B549E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08CAF" w14:textId="77777777" w:rsidR="008B549E" w:rsidRPr="001C0CC4" w:rsidRDefault="008B549E" w:rsidP="008B549E">
            <w:pPr>
              <w:pStyle w:val="TAC"/>
              <w:rPr>
                <w:rFonts w:eastAsia="Yu Mincho"/>
              </w:rPr>
            </w:pPr>
            <w:r w:rsidRPr="001C0CC4">
              <w:t>n75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2152E" w14:textId="1BBAC05F" w:rsidR="008B549E" w:rsidRPr="001C0CC4" w:rsidRDefault="008B549E" w:rsidP="008B549E">
            <w:pPr>
              <w:pStyle w:val="TAC"/>
            </w:pPr>
            <w:r w:rsidRPr="001C0CC4">
              <w:t>15 kHz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4613" w14:textId="77777777" w:rsidR="008B549E" w:rsidRPr="001C0CC4" w:rsidRDefault="008B549E" w:rsidP="008B549E">
            <w:pPr>
              <w:pStyle w:val="TAC"/>
            </w:pPr>
            <w:r w:rsidRPr="001C0CC4">
              <w:rPr>
                <w:lang w:val="en-US" w:eastAsia="zh-CN"/>
              </w:rPr>
              <w:t xml:space="preserve">Case </w:t>
            </w:r>
            <w:r w:rsidRPr="001C0CC4">
              <w:rPr>
                <w:rFonts w:hint="eastAsia"/>
                <w:lang w:val="en-US" w:eastAsia="zh-CN"/>
              </w:rPr>
              <w:t>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21DD" w14:textId="77777777" w:rsidR="008B549E" w:rsidRPr="001C0CC4" w:rsidRDefault="008B549E" w:rsidP="008B549E">
            <w:pPr>
              <w:pStyle w:val="TAC"/>
              <w:rPr>
                <w:rFonts w:eastAsia="Yu Mincho"/>
              </w:rPr>
            </w:pPr>
            <w:r w:rsidRPr="001C0CC4">
              <w:t>3584 – &lt;1&gt; – 3787</w:t>
            </w:r>
          </w:p>
        </w:tc>
      </w:tr>
      <w:tr w:rsidR="008B549E" w:rsidRPr="001C0CC4" w14:paraId="3FF2D98D" w14:textId="77777777" w:rsidTr="008B549E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0BC69" w14:textId="77777777" w:rsidR="008B549E" w:rsidRPr="001C0CC4" w:rsidRDefault="008B549E" w:rsidP="008B549E">
            <w:pPr>
              <w:pStyle w:val="TAC"/>
              <w:rPr>
                <w:rFonts w:eastAsia="Yu Mincho"/>
              </w:rPr>
            </w:pPr>
            <w:r w:rsidRPr="001C0CC4">
              <w:t>n76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9025C" w14:textId="6672CB09" w:rsidR="008B549E" w:rsidRPr="001C0CC4" w:rsidRDefault="008B549E" w:rsidP="008B549E">
            <w:pPr>
              <w:pStyle w:val="TAC"/>
            </w:pPr>
            <w:r w:rsidRPr="001C0CC4">
              <w:t>15 kHz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315A" w14:textId="77777777" w:rsidR="008B549E" w:rsidRPr="001C0CC4" w:rsidRDefault="008B549E" w:rsidP="008B549E">
            <w:pPr>
              <w:pStyle w:val="TAC"/>
            </w:pPr>
            <w:r w:rsidRPr="001C0CC4">
              <w:rPr>
                <w:lang w:val="en-US" w:eastAsia="zh-CN"/>
              </w:rPr>
              <w:t xml:space="preserve">Case </w:t>
            </w:r>
            <w:r w:rsidRPr="001C0CC4">
              <w:rPr>
                <w:rFonts w:hint="eastAsia"/>
                <w:lang w:val="en-US" w:eastAsia="zh-CN"/>
              </w:rPr>
              <w:t>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30CC" w14:textId="77777777" w:rsidR="008B549E" w:rsidRPr="001C0CC4" w:rsidRDefault="008B549E" w:rsidP="008B549E">
            <w:pPr>
              <w:pStyle w:val="TAC"/>
              <w:rPr>
                <w:rFonts w:eastAsia="Yu Mincho"/>
              </w:rPr>
            </w:pPr>
            <w:r w:rsidRPr="001C0CC4">
              <w:t>3572 – &lt;1&gt; – 3574</w:t>
            </w:r>
          </w:p>
        </w:tc>
      </w:tr>
      <w:tr w:rsidR="008B549E" w:rsidRPr="001C0CC4" w14:paraId="1019ABF7" w14:textId="77777777" w:rsidTr="008B549E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CF16" w14:textId="77777777" w:rsidR="008B549E" w:rsidRPr="001C0CC4" w:rsidRDefault="008B549E" w:rsidP="008B549E">
            <w:pPr>
              <w:pStyle w:val="TAC"/>
              <w:rPr>
                <w:rFonts w:eastAsia="Yu Mincho"/>
              </w:rPr>
            </w:pPr>
            <w:r w:rsidRPr="001C0CC4">
              <w:t>n77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692A" w14:textId="5CE3FFE5" w:rsidR="008B549E" w:rsidRPr="001C0CC4" w:rsidRDefault="008B549E" w:rsidP="008B549E">
            <w:pPr>
              <w:pStyle w:val="TAC"/>
            </w:pPr>
            <w:r w:rsidRPr="001C0CC4">
              <w:t>30 kHz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58DC" w14:textId="77777777" w:rsidR="008B549E" w:rsidRPr="001C0CC4" w:rsidRDefault="008B549E" w:rsidP="008B549E">
            <w:pPr>
              <w:pStyle w:val="TAC"/>
            </w:pPr>
            <w:r w:rsidRPr="001C0CC4">
              <w:rPr>
                <w:lang w:val="en-US" w:eastAsia="zh-CN"/>
              </w:rPr>
              <w:t>Case C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DB946" w14:textId="77777777" w:rsidR="008B549E" w:rsidRPr="001C0CC4" w:rsidRDefault="008B549E" w:rsidP="008B549E">
            <w:pPr>
              <w:pStyle w:val="TAC"/>
              <w:rPr>
                <w:rFonts w:eastAsia="Yu Mincho"/>
              </w:rPr>
            </w:pPr>
            <w:r w:rsidRPr="001C0CC4">
              <w:t>7711 – &lt;1&gt; – 8329</w:t>
            </w:r>
          </w:p>
        </w:tc>
      </w:tr>
      <w:tr w:rsidR="008B549E" w:rsidRPr="001C0CC4" w14:paraId="1225B90D" w14:textId="77777777" w:rsidTr="008B549E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6EE2F" w14:textId="77777777" w:rsidR="008B549E" w:rsidRPr="001C0CC4" w:rsidRDefault="008B549E" w:rsidP="008B549E">
            <w:pPr>
              <w:pStyle w:val="TAC"/>
              <w:rPr>
                <w:rFonts w:eastAsia="Yu Mincho"/>
              </w:rPr>
            </w:pPr>
            <w:r w:rsidRPr="001C0CC4">
              <w:t>n78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C578B" w14:textId="31DCD60D" w:rsidR="008B549E" w:rsidRPr="001C0CC4" w:rsidRDefault="008B549E" w:rsidP="008B549E">
            <w:pPr>
              <w:pStyle w:val="TAC"/>
            </w:pPr>
            <w:r w:rsidRPr="001C0CC4">
              <w:t>30 kHz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3A80" w14:textId="77777777" w:rsidR="008B549E" w:rsidRPr="001C0CC4" w:rsidRDefault="008B549E" w:rsidP="008B549E">
            <w:pPr>
              <w:pStyle w:val="TAC"/>
            </w:pPr>
            <w:r w:rsidRPr="001C0CC4">
              <w:rPr>
                <w:lang w:val="en-US" w:eastAsia="zh-CN"/>
              </w:rPr>
              <w:t>Case C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C1386" w14:textId="77777777" w:rsidR="008B549E" w:rsidRPr="001C0CC4" w:rsidRDefault="008B549E" w:rsidP="008B549E">
            <w:pPr>
              <w:pStyle w:val="TAC"/>
              <w:rPr>
                <w:rFonts w:eastAsia="Yu Mincho"/>
              </w:rPr>
            </w:pPr>
            <w:r w:rsidRPr="001C0CC4">
              <w:t>7711 – &lt;1&gt; – 8051</w:t>
            </w:r>
          </w:p>
        </w:tc>
      </w:tr>
      <w:tr w:rsidR="008B549E" w:rsidRPr="001C0CC4" w14:paraId="60CAFCAF" w14:textId="77777777" w:rsidTr="008B549E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8D222" w14:textId="77777777" w:rsidR="008B549E" w:rsidRPr="001C0CC4" w:rsidRDefault="008B549E" w:rsidP="008B549E">
            <w:pPr>
              <w:pStyle w:val="TAC"/>
              <w:rPr>
                <w:rFonts w:eastAsia="Yu Mincho"/>
              </w:rPr>
            </w:pPr>
            <w:r w:rsidRPr="001C0CC4">
              <w:t>n79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234D9" w14:textId="68FAE2E4" w:rsidR="008B549E" w:rsidRPr="001C0CC4" w:rsidRDefault="008B549E" w:rsidP="008B549E">
            <w:pPr>
              <w:pStyle w:val="TAC"/>
            </w:pPr>
            <w:r w:rsidRPr="001C0CC4">
              <w:t>30 kHz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4226" w14:textId="77777777" w:rsidR="008B549E" w:rsidRPr="001C0CC4" w:rsidRDefault="008B549E" w:rsidP="008B549E">
            <w:pPr>
              <w:pStyle w:val="TAC"/>
            </w:pPr>
            <w:r w:rsidRPr="001C0CC4">
              <w:rPr>
                <w:lang w:val="en-US" w:eastAsia="zh-CN"/>
              </w:rPr>
              <w:t>Case C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07310" w14:textId="77777777" w:rsidR="008B549E" w:rsidRPr="001C0CC4" w:rsidRDefault="008B549E" w:rsidP="008B549E">
            <w:pPr>
              <w:pStyle w:val="TAC"/>
              <w:rPr>
                <w:rFonts w:eastAsia="Yu Mincho"/>
              </w:rPr>
            </w:pPr>
            <w:r w:rsidRPr="001C0CC4">
              <w:t>8480 – &lt;16&gt; – 8880</w:t>
            </w:r>
          </w:p>
        </w:tc>
      </w:tr>
      <w:tr w:rsidR="008B549E" w:rsidRPr="001C0CC4" w14:paraId="01F357C6" w14:textId="77777777" w:rsidTr="008B549E">
        <w:trPr>
          <w:jc w:val="center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54B9DE" w14:textId="21388680" w:rsidR="008B549E" w:rsidRPr="001C0CC4" w:rsidRDefault="00C830F6" w:rsidP="008B549E">
            <w:pPr>
              <w:pStyle w:val="TAC"/>
            </w:pPr>
            <w:r>
              <w:t>n90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5A62" w14:textId="1B58D0CD" w:rsidR="008B549E" w:rsidRPr="001C0CC4" w:rsidRDefault="008B549E" w:rsidP="008B549E">
            <w:pPr>
              <w:pStyle w:val="TAC"/>
            </w:pPr>
            <w:r w:rsidRPr="001C0CC4">
              <w:t>15 kHz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282E" w14:textId="394EFDBF" w:rsidR="008B549E" w:rsidRPr="001C0CC4" w:rsidRDefault="008B549E" w:rsidP="008B549E">
            <w:pPr>
              <w:pStyle w:val="TAC"/>
              <w:rPr>
                <w:lang w:val="en-US" w:eastAsia="zh-CN"/>
              </w:rPr>
            </w:pPr>
            <w:r w:rsidRPr="001C0CC4">
              <w:rPr>
                <w:lang w:val="en-US" w:eastAsia="zh-CN"/>
              </w:rPr>
              <w:t xml:space="preserve">Case </w:t>
            </w:r>
            <w:r w:rsidRPr="001C0CC4">
              <w:rPr>
                <w:rFonts w:hint="eastAsia"/>
                <w:lang w:val="en-US" w:eastAsia="zh-CN"/>
              </w:rPr>
              <w:t>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70F6" w14:textId="2411D4B8" w:rsidR="008B549E" w:rsidRPr="001C0CC4" w:rsidRDefault="008B549E" w:rsidP="008B549E">
            <w:pPr>
              <w:pStyle w:val="TAC"/>
            </w:pPr>
            <w:r w:rsidRPr="001C0CC4">
              <w:t>6246 – &lt;1&gt; – 6717</w:t>
            </w:r>
          </w:p>
        </w:tc>
      </w:tr>
      <w:tr w:rsidR="008B549E" w:rsidRPr="001C0CC4" w14:paraId="1BD7C70A" w14:textId="77777777" w:rsidTr="008B549E">
        <w:trPr>
          <w:jc w:val="center"/>
        </w:trPr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611E" w14:textId="77777777" w:rsidR="008B549E" w:rsidRPr="001C0CC4" w:rsidRDefault="008B549E" w:rsidP="008B549E">
            <w:pPr>
              <w:pStyle w:val="TAC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7AC3" w14:textId="05FE8437" w:rsidR="008B549E" w:rsidRPr="001C0CC4" w:rsidRDefault="008B549E" w:rsidP="008B549E">
            <w:pPr>
              <w:pStyle w:val="TAC"/>
            </w:pPr>
            <w:r w:rsidRPr="001C0CC4">
              <w:t>30 kHz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73E4" w14:textId="1022F5F2" w:rsidR="008B549E" w:rsidRPr="001C0CC4" w:rsidRDefault="008B549E" w:rsidP="008B549E">
            <w:pPr>
              <w:pStyle w:val="TAC"/>
              <w:rPr>
                <w:lang w:val="en-US" w:eastAsia="zh-CN"/>
              </w:rPr>
            </w:pPr>
            <w:r w:rsidRPr="001C0CC4">
              <w:rPr>
                <w:lang w:val="en-US" w:eastAsia="zh-CN"/>
              </w:rPr>
              <w:t>Case C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BEC7" w14:textId="32A8B0C6" w:rsidR="008B549E" w:rsidRPr="001C0CC4" w:rsidRDefault="008B549E" w:rsidP="008B549E">
            <w:pPr>
              <w:pStyle w:val="TAC"/>
            </w:pPr>
            <w:r w:rsidRPr="001C0CC4">
              <w:t>6252 – &lt;1&gt; – 6714</w:t>
            </w:r>
          </w:p>
        </w:tc>
      </w:tr>
      <w:tr w:rsidR="008E1D79" w:rsidRPr="001C0CC4" w14:paraId="106938F8" w14:textId="77777777" w:rsidTr="00EA24EF">
        <w:trPr>
          <w:jc w:val="center"/>
        </w:trPr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3E73" w14:textId="27C96944" w:rsidR="008E1D79" w:rsidRPr="001C0CC4" w:rsidRDefault="008E1D79" w:rsidP="008E1D79">
            <w:pPr>
              <w:pStyle w:val="TAC"/>
            </w:pPr>
            <w:r>
              <w:rPr>
                <w:lang w:eastAsia="zh-CN"/>
              </w:rPr>
              <w:t>n91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A8A8" w14:textId="74D81264" w:rsidR="008E1D79" w:rsidRPr="001C0CC4" w:rsidRDefault="008E1D79" w:rsidP="008E1D79">
            <w:pPr>
              <w:pStyle w:val="TAC"/>
            </w:pPr>
            <w:r>
              <w:t>15 kHz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F792" w14:textId="20468B7A" w:rsidR="008E1D79" w:rsidRPr="001C0CC4" w:rsidRDefault="008E1D79" w:rsidP="008E1D79">
            <w:pPr>
              <w:pStyle w:val="TAC"/>
              <w:rPr>
                <w:lang w:val="en-US" w:eastAsia="zh-CN"/>
              </w:rPr>
            </w:pPr>
            <w:r>
              <w:rPr>
                <w:lang w:val="en-US" w:eastAsia="zh-CN"/>
              </w:rPr>
              <w:t>Case 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5AE7" w14:textId="4D61989E" w:rsidR="008E1D79" w:rsidRPr="001C0CC4" w:rsidRDefault="008E1D79" w:rsidP="008E1D79">
            <w:pPr>
              <w:pStyle w:val="TAC"/>
            </w:pPr>
            <w:r>
              <w:t>3572 – &lt;1&gt; – 3574</w:t>
            </w:r>
          </w:p>
        </w:tc>
      </w:tr>
      <w:tr w:rsidR="008E1D79" w:rsidRPr="001C0CC4" w14:paraId="6396D25A" w14:textId="77777777" w:rsidTr="00EA24EF">
        <w:trPr>
          <w:jc w:val="center"/>
        </w:trPr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4F0C" w14:textId="3428C250" w:rsidR="008E1D79" w:rsidRPr="001C0CC4" w:rsidRDefault="008E1D79" w:rsidP="008E1D79">
            <w:pPr>
              <w:pStyle w:val="TAC"/>
            </w:pPr>
            <w:r>
              <w:rPr>
                <w:lang w:eastAsia="zh-CN"/>
              </w:rPr>
              <w:t>n92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47BE" w14:textId="1AB33388" w:rsidR="008E1D79" w:rsidRPr="001C0CC4" w:rsidRDefault="008E1D79" w:rsidP="008E1D79">
            <w:pPr>
              <w:pStyle w:val="TAC"/>
            </w:pPr>
            <w:r>
              <w:t>15 kHz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955" w14:textId="67CCB249" w:rsidR="008E1D79" w:rsidRPr="001C0CC4" w:rsidRDefault="008E1D79" w:rsidP="008E1D79">
            <w:pPr>
              <w:pStyle w:val="TAC"/>
              <w:rPr>
                <w:lang w:val="en-US" w:eastAsia="zh-CN"/>
              </w:rPr>
            </w:pPr>
            <w:r>
              <w:rPr>
                <w:lang w:val="en-US" w:eastAsia="zh-CN"/>
              </w:rPr>
              <w:t>Case 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DC64" w14:textId="32E0781B" w:rsidR="008E1D79" w:rsidRPr="001C0CC4" w:rsidRDefault="008E1D79" w:rsidP="008E1D79">
            <w:pPr>
              <w:pStyle w:val="TAC"/>
            </w:pPr>
            <w:r>
              <w:t>3584 – &lt;1&gt; – 3787</w:t>
            </w:r>
          </w:p>
        </w:tc>
      </w:tr>
      <w:tr w:rsidR="008E1D79" w:rsidRPr="001C0CC4" w14:paraId="4107BE9B" w14:textId="77777777" w:rsidTr="00EA24EF">
        <w:trPr>
          <w:jc w:val="center"/>
        </w:trPr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0A15C" w14:textId="686C78A0" w:rsidR="008E1D79" w:rsidRPr="001C0CC4" w:rsidRDefault="008E1D79" w:rsidP="008E1D79">
            <w:pPr>
              <w:pStyle w:val="TAC"/>
            </w:pPr>
            <w:r>
              <w:rPr>
                <w:lang w:eastAsia="zh-CN"/>
              </w:rPr>
              <w:t>n93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1806" w14:textId="245C83A5" w:rsidR="008E1D79" w:rsidRPr="001C0CC4" w:rsidRDefault="008E1D79" w:rsidP="008E1D79">
            <w:pPr>
              <w:pStyle w:val="TAC"/>
            </w:pPr>
            <w:r>
              <w:t>15 kHz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4A3C" w14:textId="0C330B8A" w:rsidR="008E1D79" w:rsidRPr="001C0CC4" w:rsidRDefault="008E1D79" w:rsidP="008E1D79">
            <w:pPr>
              <w:pStyle w:val="TAC"/>
              <w:rPr>
                <w:lang w:val="en-US" w:eastAsia="zh-CN"/>
              </w:rPr>
            </w:pPr>
            <w:r>
              <w:rPr>
                <w:lang w:val="en-US" w:eastAsia="zh-CN"/>
              </w:rPr>
              <w:t>Case 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D882" w14:textId="1D4E6242" w:rsidR="008E1D79" w:rsidRPr="001C0CC4" w:rsidRDefault="008E1D79" w:rsidP="008E1D79">
            <w:pPr>
              <w:pStyle w:val="TAC"/>
            </w:pPr>
            <w:r>
              <w:t>3572 – &lt;1&gt; – 3574</w:t>
            </w:r>
          </w:p>
        </w:tc>
      </w:tr>
      <w:tr w:rsidR="008E1D79" w:rsidRPr="001C0CC4" w14:paraId="69A2D8CC" w14:textId="77777777" w:rsidTr="00EA24EF">
        <w:trPr>
          <w:jc w:val="center"/>
        </w:trPr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0FCE" w14:textId="631C4F7F" w:rsidR="008E1D79" w:rsidRPr="001C0CC4" w:rsidRDefault="008E1D79" w:rsidP="008E1D79">
            <w:pPr>
              <w:pStyle w:val="TAC"/>
            </w:pPr>
            <w:r>
              <w:rPr>
                <w:lang w:eastAsia="zh-CN"/>
              </w:rPr>
              <w:t>n94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4753" w14:textId="5022ACF4" w:rsidR="008E1D79" w:rsidRPr="001C0CC4" w:rsidRDefault="008E1D79" w:rsidP="008E1D79">
            <w:pPr>
              <w:pStyle w:val="TAC"/>
            </w:pPr>
            <w:r>
              <w:t>15 kHz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0DCD" w14:textId="5D51E31B" w:rsidR="008E1D79" w:rsidRPr="001C0CC4" w:rsidRDefault="008E1D79" w:rsidP="008E1D79">
            <w:pPr>
              <w:pStyle w:val="TAC"/>
              <w:rPr>
                <w:lang w:val="en-US" w:eastAsia="zh-CN"/>
              </w:rPr>
            </w:pPr>
            <w:r>
              <w:rPr>
                <w:lang w:val="en-US" w:eastAsia="zh-CN"/>
              </w:rPr>
              <w:t>Case 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325D" w14:textId="2982742D" w:rsidR="008E1D79" w:rsidRPr="001C0CC4" w:rsidRDefault="008E1D79" w:rsidP="008E1D79">
            <w:pPr>
              <w:pStyle w:val="TAC"/>
            </w:pPr>
            <w:r>
              <w:t>3584 – &lt;1&gt; – 3787</w:t>
            </w:r>
          </w:p>
        </w:tc>
      </w:tr>
      <w:tr w:rsidR="008B549E" w:rsidRPr="001C0CC4" w14:paraId="282A0D8A" w14:textId="77777777" w:rsidTr="00CD5CB6">
        <w:trPr>
          <w:jc w:val="center"/>
        </w:trPr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943E" w14:textId="77777777" w:rsidR="008B549E" w:rsidRDefault="008B549E" w:rsidP="008B549E">
            <w:pPr>
              <w:pStyle w:val="TAN"/>
              <w:rPr>
                <w:ins w:id="19" w:author="Futurewei" w:date="2020-03-02T09:49:00Z"/>
              </w:rPr>
            </w:pPr>
            <w:r w:rsidRPr="001C0CC4">
              <w:t>NOTE 1:</w:t>
            </w:r>
            <w:r w:rsidRPr="001C0CC4">
              <w:tab/>
              <w:t xml:space="preserve">SS Block pattern is defined in </w:t>
            </w:r>
            <w:r w:rsidR="009D57A6">
              <w:t>clause</w:t>
            </w:r>
            <w:r w:rsidRPr="001C0CC4">
              <w:t xml:space="preserve"> 4.1 in TS 38.213 [8]</w:t>
            </w:r>
          </w:p>
          <w:p w14:paraId="150D83A8" w14:textId="77777777" w:rsidR="00D61DD9" w:rsidRDefault="00D61DD9" w:rsidP="00D61DD9">
            <w:pPr>
              <w:pStyle w:val="TAN"/>
              <w:rPr>
                <w:ins w:id="20" w:author="Futurewei" w:date="2020-03-02T09:51:00Z"/>
              </w:rPr>
            </w:pPr>
            <w:ins w:id="21" w:author="Futurewei" w:date="2020-03-02T09:51:00Z">
              <w:r>
                <w:t>NOTE 2:</w:t>
              </w:r>
              <w:r>
                <w:tab/>
                <w:t>The following GSCN are allowed for operation in band n46:</w:t>
              </w:r>
            </w:ins>
          </w:p>
          <w:p w14:paraId="664CB78A" w14:textId="42807256" w:rsidR="00D61DD9" w:rsidRPr="001C0CC4" w:rsidRDefault="00D61DD9" w:rsidP="00D61DD9">
            <w:pPr>
              <w:pStyle w:val="TAN"/>
            </w:pPr>
            <w:ins w:id="22" w:author="Futurewei" w:date="2020-03-02T09:51:00Z">
              <w:r>
                <w:tab/>
                <w:t>{GSCN = 8996, 9010, 9024, 9038, 9051, 9065, 9079, 9093, 9107, 9121, 9218, 9232, 9246, 9260, 9274, 9288, 9301, 9315, 9329, 9343, 9357, 9371, 9385, 9402, 9416, 9430, 9444, 9458, 9472, 9485, 9499, 9513}.</w:t>
              </w:r>
            </w:ins>
          </w:p>
        </w:tc>
      </w:tr>
      <w:bookmarkEnd w:id="1"/>
    </w:tbl>
    <w:p w14:paraId="705629E4" w14:textId="76D4687D" w:rsidR="005F7BBD" w:rsidRDefault="005F7BBD" w:rsidP="00863308"/>
    <w:sectPr w:rsidR="005F7BBD" w:rsidSect="00BD52CB">
      <w:footnotePr>
        <w:numRestart w:val="eachSect"/>
      </w:footnotePr>
      <w:pgSz w:w="11907" w:h="16840" w:code="9"/>
      <w:pgMar w:top="1418" w:right="1134" w:bottom="1134" w:left="1134" w:header="851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CEAF9" w14:textId="77777777" w:rsidR="008D5C67" w:rsidRDefault="008D5C67">
      <w:r>
        <w:separator/>
      </w:r>
    </w:p>
  </w:endnote>
  <w:endnote w:type="continuationSeparator" w:id="0">
    <w:p w14:paraId="7DF77BE2" w14:textId="77777777" w:rsidR="008D5C67" w:rsidRDefault="008D5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AACC5" w14:textId="77777777" w:rsidR="008D5C67" w:rsidRDefault="008D5C67">
      <w:r>
        <w:separator/>
      </w:r>
    </w:p>
  </w:footnote>
  <w:footnote w:type="continuationSeparator" w:id="0">
    <w:p w14:paraId="19C0DC89" w14:textId="77777777" w:rsidR="008D5C67" w:rsidRDefault="008D5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07541"/>
    <w:multiLevelType w:val="hybridMultilevel"/>
    <w:tmpl w:val="4984B6B0"/>
    <w:lvl w:ilvl="0" w:tplc="04090017">
      <w:start w:val="1"/>
      <w:numFmt w:val="lowerLetter"/>
      <w:lvlText w:val="%1)"/>
      <w:lvlJc w:val="left"/>
      <w:pPr>
        <w:ind w:left="820" w:hanging="360"/>
      </w:p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>
      <w:start w:val="1"/>
      <w:numFmt w:val="decimal"/>
      <w:lvlText w:val="%4."/>
      <w:lvlJc w:val="left"/>
      <w:pPr>
        <w:ind w:left="2980" w:hanging="360"/>
      </w:pPr>
    </w:lvl>
    <w:lvl w:ilvl="4" w:tplc="04090019">
      <w:start w:val="1"/>
      <w:numFmt w:val="lowerLetter"/>
      <w:lvlText w:val="%5."/>
      <w:lvlJc w:val="left"/>
      <w:pPr>
        <w:ind w:left="3700" w:hanging="360"/>
      </w:pPr>
    </w:lvl>
    <w:lvl w:ilvl="5" w:tplc="0409001B">
      <w:start w:val="1"/>
      <w:numFmt w:val="lowerRoman"/>
      <w:lvlText w:val="%6."/>
      <w:lvlJc w:val="right"/>
      <w:pPr>
        <w:ind w:left="4420" w:hanging="180"/>
      </w:pPr>
    </w:lvl>
    <w:lvl w:ilvl="6" w:tplc="0409000F">
      <w:start w:val="1"/>
      <w:numFmt w:val="decimal"/>
      <w:lvlText w:val="%7."/>
      <w:lvlJc w:val="left"/>
      <w:pPr>
        <w:ind w:left="5140" w:hanging="360"/>
      </w:pPr>
    </w:lvl>
    <w:lvl w:ilvl="7" w:tplc="04090019">
      <w:start w:val="1"/>
      <w:numFmt w:val="lowerLetter"/>
      <w:lvlText w:val="%8."/>
      <w:lvlJc w:val="left"/>
      <w:pPr>
        <w:ind w:left="5860" w:hanging="360"/>
      </w:pPr>
    </w:lvl>
    <w:lvl w:ilvl="8" w:tplc="0409001B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01A6B19"/>
    <w:multiLevelType w:val="hybridMultilevel"/>
    <w:tmpl w:val="F8D009AC"/>
    <w:lvl w:ilvl="0" w:tplc="7D0E14B6">
      <w:start w:val="1"/>
      <w:numFmt w:val="lowerLetter"/>
      <w:lvlText w:val="%1)"/>
      <w:lvlJc w:val="left"/>
      <w:pPr>
        <w:ind w:left="56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BD643C"/>
    <w:multiLevelType w:val="hybridMultilevel"/>
    <w:tmpl w:val="699CF268"/>
    <w:lvl w:ilvl="0" w:tplc="1674C0D4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EB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F5895"/>
    <w:multiLevelType w:val="hybridMultilevel"/>
    <w:tmpl w:val="18ACF656"/>
    <w:lvl w:ilvl="0" w:tplc="48BE087C">
      <w:start w:val="1"/>
      <w:numFmt w:val="bullet"/>
      <w:pStyle w:val="TB2"/>
      <w:lvlText w:val=""/>
      <w:lvlJc w:val="left"/>
      <w:pPr>
        <w:ind w:left="14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uturewei">
    <w15:presenceInfo w15:providerId="None" w15:userId="Future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7"/>
  <w:doNotDisplayPageBoundaries/>
  <w:printFractionalCharacterWidth/>
  <w:embedSystemFonts/>
  <w:hideSpellingErrors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21E0"/>
    <w:rsid w:val="00004316"/>
    <w:rsid w:val="000055FD"/>
    <w:rsid w:val="0001010C"/>
    <w:rsid w:val="00012B17"/>
    <w:rsid w:val="000132A2"/>
    <w:rsid w:val="00013E84"/>
    <w:rsid w:val="00015066"/>
    <w:rsid w:val="00015C8A"/>
    <w:rsid w:val="00015E68"/>
    <w:rsid w:val="00022E4A"/>
    <w:rsid w:val="00023AF1"/>
    <w:rsid w:val="00023FC7"/>
    <w:rsid w:val="000243E3"/>
    <w:rsid w:val="000254BC"/>
    <w:rsid w:val="000262D7"/>
    <w:rsid w:val="00026612"/>
    <w:rsid w:val="00030532"/>
    <w:rsid w:val="00030866"/>
    <w:rsid w:val="000309A0"/>
    <w:rsid w:val="00030E90"/>
    <w:rsid w:val="00031404"/>
    <w:rsid w:val="00032296"/>
    <w:rsid w:val="00032298"/>
    <w:rsid w:val="00033ECF"/>
    <w:rsid w:val="000343B3"/>
    <w:rsid w:val="00034B5E"/>
    <w:rsid w:val="00034E57"/>
    <w:rsid w:val="00034FB4"/>
    <w:rsid w:val="00036349"/>
    <w:rsid w:val="000373D5"/>
    <w:rsid w:val="00037696"/>
    <w:rsid w:val="00040653"/>
    <w:rsid w:val="00040A75"/>
    <w:rsid w:val="000426D0"/>
    <w:rsid w:val="00043A1C"/>
    <w:rsid w:val="000446EB"/>
    <w:rsid w:val="00045910"/>
    <w:rsid w:val="00045CAA"/>
    <w:rsid w:val="000475CC"/>
    <w:rsid w:val="00047AC3"/>
    <w:rsid w:val="00047EBF"/>
    <w:rsid w:val="000520C8"/>
    <w:rsid w:val="00053841"/>
    <w:rsid w:val="000564D9"/>
    <w:rsid w:val="00057EEC"/>
    <w:rsid w:val="00060279"/>
    <w:rsid w:val="00063A77"/>
    <w:rsid w:val="00063EFE"/>
    <w:rsid w:val="00065E0B"/>
    <w:rsid w:val="00066FD7"/>
    <w:rsid w:val="000678CA"/>
    <w:rsid w:val="00067D5B"/>
    <w:rsid w:val="00067DB6"/>
    <w:rsid w:val="0007018C"/>
    <w:rsid w:val="000715CB"/>
    <w:rsid w:val="00071DF5"/>
    <w:rsid w:val="00072246"/>
    <w:rsid w:val="000724D2"/>
    <w:rsid w:val="00072D4B"/>
    <w:rsid w:val="000737F7"/>
    <w:rsid w:val="00082A5D"/>
    <w:rsid w:val="00082EA6"/>
    <w:rsid w:val="000847F8"/>
    <w:rsid w:val="00084850"/>
    <w:rsid w:val="00085D43"/>
    <w:rsid w:val="000870F9"/>
    <w:rsid w:val="00087E70"/>
    <w:rsid w:val="00091446"/>
    <w:rsid w:val="000939C5"/>
    <w:rsid w:val="00094741"/>
    <w:rsid w:val="000959BE"/>
    <w:rsid w:val="0009667E"/>
    <w:rsid w:val="000A0BEA"/>
    <w:rsid w:val="000A1599"/>
    <w:rsid w:val="000A1A46"/>
    <w:rsid w:val="000A4653"/>
    <w:rsid w:val="000A53A7"/>
    <w:rsid w:val="000A58F4"/>
    <w:rsid w:val="000A6394"/>
    <w:rsid w:val="000A683A"/>
    <w:rsid w:val="000A6B9C"/>
    <w:rsid w:val="000A6C1B"/>
    <w:rsid w:val="000A7CCC"/>
    <w:rsid w:val="000B0A3B"/>
    <w:rsid w:val="000B115C"/>
    <w:rsid w:val="000B1EC1"/>
    <w:rsid w:val="000B230C"/>
    <w:rsid w:val="000B4031"/>
    <w:rsid w:val="000B5522"/>
    <w:rsid w:val="000B554F"/>
    <w:rsid w:val="000B598C"/>
    <w:rsid w:val="000B67D4"/>
    <w:rsid w:val="000C038A"/>
    <w:rsid w:val="000C1693"/>
    <w:rsid w:val="000C2203"/>
    <w:rsid w:val="000C2238"/>
    <w:rsid w:val="000C299D"/>
    <w:rsid w:val="000C32D1"/>
    <w:rsid w:val="000C3F7A"/>
    <w:rsid w:val="000C451F"/>
    <w:rsid w:val="000C5C63"/>
    <w:rsid w:val="000C626E"/>
    <w:rsid w:val="000C6598"/>
    <w:rsid w:val="000C67EB"/>
    <w:rsid w:val="000C6F50"/>
    <w:rsid w:val="000C7547"/>
    <w:rsid w:val="000C77F7"/>
    <w:rsid w:val="000D02CE"/>
    <w:rsid w:val="000D0350"/>
    <w:rsid w:val="000D1F5A"/>
    <w:rsid w:val="000D1F8E"/>
    <w:rsid w:val="000D234D"/>
    <w:rsid w:val="000D2764"/>
    <w:rsid w:val="000D488F"/>
    <w:rsid w:val="000D52B3"/>
    <w:rsid w:val="000D7085"/>
    <w:rsid w:val="000E1DCC"/>
    <w:rsid w:val="000E21E4"/>
    <w:rsid w:val="000E6ED6"/>
    <w:rsid w:val="000E7C68"/>
    <w:rsid w:val="000F055E"/>
    <w:rsid w:val="000F0FED"/>
    <w:rsid w:val="000F19DB"/>
    <w:rsid w:val="000F1C1D"/>
    <w:rsid w:val="000F4553"/>
    <w:rsid w:val="000F6FC3"/>
    <w:rsid w:val="000F76A4"/>
    <w:rsid w:val="000F7A3F"/>
    <w:rsid w:val="00100234"/>
    <w:rsid w:val="0010690F"/>
    <w:rsid w:val="00106B3A"/>
    <w:rsid w:val="00107194"/>
    <w:rsid w:val="00107586"/>
    <w:rsid w:val="00110255"/>
    <w:rsid w:val="00111D63"/>
    <w:rsid w:val="00112A81"/>
    <w:rsid w:val="00112E0F"/>
    <w:rsid w:val="00113021"/>
    <w:rsid w:val="0011328F"/>
    <w:rsid w:val="00113B12"/>
    <w:rsid w:val="0011553A"/>
    <w:rsid w:val="0012452E"/>
    <w:rsid w:val="00125C90"/>
    <w:rsid w:val="00130E13"/>
    <w:rsid w:val="00130F47"/>
    <w:rsid w:val="001310CE"/>
    <w:rsid w:val="0013425B"/>
    <w:rsid w:val="00134D0F"/>
    <w:rsid w:val="0013520F"/>
    <w:rsid w:val="00136A5B"/>
    <w:rsid w:val="00136A97"/>
    <w:rsid w:val="0014102B"/>
    <w:rsid w:val="00144A5E"/>
    <w:rsid w:val="00145CA9"/>
    <w:rsid w:val="00145D43"/>
    <w:rsid w:val="001477D0"/>
    <w:rsid w:val="00150D72"/>
    <w:rsid w:val="00152829"/>
    <w:rsid w:val="0015433E"/>
    <w:rsid w:val="001554AE"/>
    <w:rsid w:val="0015599C"/>
    <w:rsid w:val="00157892"/>
    <w:rsid w:val="00157F0C"/>
    <w:rsid w:val="00160B7D"/>
    <w:rsid w:val="00161FF0"/>
    <w:rsid w:val="00163CEF"/>
    <w:rsid w:val="00163D77"/>
    <w:rsid w:val="0016468E"/>
    <w:rsid w:val="0016561E"/>
    <w:rsid w:val="00167051"/>
    <w:rsid w:val="001676AF"/>
    <w:rsid w:val="00167D86"/>
    <w:rsid w:val="00170338"/>
    <w:rsid w:val="00170964"/>
    <w:rsid w:val="001712B2"/>
    <w:rsid w:val="00172237"/>
    <w:rsid w:val="00172F73"/>
    <w:rsid w:val="00173908"/>
    <w:rsid w:val="00175989"/>
    <w:rsid w:val="00175F41"/>
    <w:rsid w:val="00176050"/>
    <w:rsid w:val="001774C3"/>
    <w:rsid w:val="00180789"/>
    <w:rsid w:val="00180E30"/>
    <w:rsid w:val="001815FF"/>
    <w:rsid w:val="00182DAF"/>
    <w:rsid w:val="00183792"/>
    <w:rsid w:val="00184101"/>
    <w:rsid w:val="001906C2"/>
    <w:rsid w:val="00192621"/>
    <w:rsid w:val="00192C46"/>
    <w:rsid w:val="00195222"/>
    <w:rsid w:val="00195326"/>
    <w:rsid w:val="001964F5"/>
    <w:rsid w:val="001974FE"/>
    <w:rsid w:val="001976DA"/>
    <w:rsid w:val="00197B79"/>
    <w:rsid w:val="001A0499"/>
    <w:rsid w:val="001A2839"/>
    <w:rsid w:val="001A3D94"/>
    <w:rsid w:val="001A4492"/>
    <w:rsid w:val="001A45F6"/>
    <w:rsid w:val="001A5E6F"/>
    <w:rsid w:val="001A7B60"/>
    <w:rsid w:val="001B1049"/>
    <w:rsid w:val="001B13D6"/>
    <w:rsid w:val="001B3B53"/>
    <w:rsid w:val="001B3C76"/>
    <w:rsid w:val="001B41CE"/>
    <w:rsid w:val="001B4C5D"/>
    <w:rsid w:val="001B5D9C"/>
    <w:rsid w:val="001B6760"/>
    <w:rsid w:val="001B7A65"/>
    <w:rsid w:val="001C04CF"/>
    <w:rsid w:val="001C0CC4"/>
    <w:rsid w:val="001C1313"/>
    <w:rsid w:val="001C1833"/>
    <w:rsid w:val="001C1989"/>
    <w:rsid w:val="001C3E9A"/>
    <w:rsid w:val="001C40FA"/>
    <w:rsid w:val="001C41B4"/>
    <w:rsid w:val="001C4C8E"/>
    <w:rsid w:val="001C5C14"/>
    <w:rsid w:val="001C605D"/>
    <w:rsid w:val="001C6C59"/>
    <w:rsid w:val="001C6DD2"/>
    <w:rsid w:val="001D1B1D"/>
    <w:rsid w:val="001D1B2D"/>
    <w:rsid w:val="001D1DC4"/>
    <w:rsid w:val="001D21AB"/>
    <w:rsid w:val="001D254E"/>
    <w:rsid w:val="001D281A"/>
    <w:rsid w:val="001D3A41"/>
    <w:rsid w:val="001D617B"/>
    <w:rsid w:val="001E06EE"/>
    <w:rsid w:val="001E3239"/>
    <w:rsid w:val="001E3326"/>
    <w:rsid w:val="001E3968"/>
    <w:rsid w:val="001E3FFF"/>
    <w:rsid w:val="001E41F3"/>
    <w:rsid w:val="001E523F"/>
    <w:rsid w:val="001E6AED"/>
    <w:rsid w:val="001E7E5A"/>
    <w:rsid w:val="001F197A"/>
    <w:rsid w:val="001F28AA"/>
    <w:rsid w:val="001F47E7"/>
    <w:rsid w:val="001F70B1"/>
    <w:rsid w:val="001F7848"/>
    <w:rsid w:val="001F7AB8"/>
    <w:rsid w:val="001F7D7B"/>
    <w:rsid w:val="00200EE5"/>
    <w:rsid w:val="00200F90"/>
    <w:rsid w:val="0020135A"/>
    <w:rsid w:val="00201575"/>
    <w:rsid w:val="00201845"/>
    <w:rsid w:val="00201D71"/>
    <w:rsid w:val="002033DE"/>
    <w:rsid w:val="00203A7A"/>
    <w:rsid w:val="00204DCE"/>
    <w:rsid w:val="00206099"/>
    <w:rsid w:val="00206787"/>
    <w:rsid w:val="00206A55"/>
    <w:rsid w:val="00206D48"/>
    <w:rsid w:val="00207C92"/>
    <w:rsid w:val="00212515"/>
    <w:rsid w:val="00212759"/>
    <w:rsid w:val="00212895"/>
    <w:rsid w:val="00212AC4"/>
    <w:rsid w:val="002132A8"/>
    <w:rsid w:val="00213E0F"/>
    <w:rsid w:val="00216ABC"/>
    <w:rsid w:val="0021725E"/>
    <w:rsid w:val="002177A6"/>
    <w:rsid w:val="002179D9"/>
    <w:rsid w:val="00220E6B"/>
    <w:rsid w:val="002219E1"/>
    <w:rsid w:val="00222BFB"/>
    <w:rsid w:val="00223312"/>
    <w:rsid w:val="00225A39"/>
    <w:rsid w:val="00231290"/>
    <w:rsid w:val="00232F07"/>
    <w:rsid w:val="0023436E"/>
    <w:rsid w:val="00234A0F"/>
    <w:rsid w:val="00235D84"/>
    <w:rsid w:val="00237361"/>
    <w:rsid w:val="002373A2"/>
    <w:rsid w:val="00237444"/>
    <w:rsid w:val="00240188"/>
    <w:rsid w:val="002401B3"/>
    <w:rsid w:val="00240EE1"/>
    <w:rsid w:val="00241077"/>
    <w:rsid w:val="00241DFB"/>
    <w:rsid w:val="002457D3"/>
    <w:rsid w:val="00245EDA"/>
    <w:rsid w:val="00245F4C"/>
    <w:rsid w:val="00247EAD"/>
    <w:rsid w:val="00250406"/>
    <w:rsid w:val="00251F9C"/>
    <w:rsid w:val="0025444F"/>
    <w:rsid w:val="00254F2A"/>
    <w:rsid w:val="00255F8E"/>
    <w:rsid w:val="00257FF4"/>
    <w:rsid w:val="0026004D"/>
    <w:rsid w:val="00260952"/>
    <w:rsid w:val="00263768"/>
    <w:rsid w:val="00263FC0"/>
    <w:rsid w:val="0026412B"/>
    <w:rsid w:val="00265765"/>
    <w:rsid w:val="002667F9"/>
    <w:rsid w:val="00267A88"/>
    <w:rsid w:val="0027001C"/>
    <w:rsid w:val="00271325"/>
    <w:rsid w:val="002728CE"/>
    <w:rsid w:val="00272BEB"/>
    <w:rsid w:val="00275D12"/>
    <w:rsid w:val="00276A1D"/>
    <w:rsid w:val="00277ED2"/>
    <w:rsid w:val="00281553"/>
    <w:rsid w:val="00281707"/>
    <w:rsid w:val="00282A39"/>
    <w:rsid w:val="0028397B"/>
    <w:rsid w:val="00285B93"/>
    <w:rsid w:val="00285E7D"/>
    <w:rsid w:val="002860C4"/>
    <w:rsid w:val="002861F7"/>
    <w:rsid w:val="00286F7D"/>
    <w:rsid w:val="00286FFD"/>
    <w:rsid w:val="0028744B"/>
    <w:rsid w:val="0028761D"/>
    <w:rsid w:val="0029108F"/>
    <w:rsid w:val="0029156A"/>
    <w:rsid w:val="0029184F"/>
    <w:rsid w:val="00291B0A"/>
    <w:rsid w:val="002929A5"/>
    <w:rsid w:val="00293BFF"/>
    <w:rsid w:val="00295940"/>
    <w:rsid w:val="002A01CC"/>
    <w:rsid w:val="002A153C"/>
    <w:rsid w:val="002A19DC"/>
    <w:rsid w:val="002A21B4"/>
    <w:rsid w:val="002A26B8"/>
    <w:rsid w:val="002A3598"/>
    <w:rsid w:val="002A43DE"/>
    <w:rsid w:val="002A74CB"/>
    <w:rsid w:val="002A77C2"/>
    <w:rsid w:val="002A77EB"/>
    <w:rsid w:val="002B00C9"/>
    <w:rsid w:val="002B0D57"/>
    <w:rsid w:val="002B22AD"/>
    <w:rsid w:val="002B22FB"/>
    <w:rsid w:val="002B52B6"/>
    <w:rsid w:val="002B5741"/>
    <w:rsid w:val="002B6C82"/>
    <w:rsid w:val="002B7031"/>
    <w:rsid w:val="002B7829"/>
    <w:rsid w:val="002B7BE8"/>
    <w:rsid w:val="002C136F"/>
    <w:rsid w:val="002C1BD3"/>
    <w:rsid w:val="002C2624"/>
    <w:rsid w:val="002C4AB0"/>
    <w:rsid w:val="002C50DE"/>
    <w:rsid w:val="002C50F5"/>
    <w:rsid w:val="002C5BAA"/>
    <w:rsid w:val="002C6D16"/>
    <w:rsid w:val="002C716C"/>
    <w:rsid w:val="002D07BF"/>
    <w:rsid w:val="002D2EC9"/>
    <w:rsid w:val="002D500C"/>
    <w:rsid w:val="002D52E4"/>
    <w:rsid w:val="002D5455"/>
    <w:rsid w:val="002D6609"/>
    <w:rsid w:val="002D7108"/>
    <w:rsid w:val="002E1C4A"/>
    <w:rsid w:val="002E243C"/>
    <w:rsid w:val="002E2652"/>
    <w:rsid w:val="002E36C8"/>
    <w:rsid w:val="002E385C"/>
    <w:rsid w:val="002E5429"/>
    <w:rsid w:val="002E5A08"/>
    <w:rsid w:val="002E76C4"/>
    <w:rsid w:val="002E7A7A"/>
    <w:rsid w:val="002F2BA6"/>
    <w:rsid w:val="002F4117"/>
    <w:rsid w:val="002F48D6"/>
    <w:rsid w:val="002F4AF2"/>
    <w:rsid w:val="002F5495"/>
    <w:rsid w:val="002F6472"/>
    <w:rsid w:val="002F7AD0"/>
    <w:rsid w:val="00300A2A"/>
    <w:rsid w:val="00303A06"/>
    <w:rsid w:val="00303C0F"/>
    <w:rsid w:val="00305409"/>
    <w:rsid w:val="00306023"/>
    <w:rsid w:val="003067BD"/>
    <w:rsid w:val="00306C9C"/>
    <w:rsid w:val="00310F91"/>
    <w:rsid w:val="0031100C"/>
    <w:rsid w:val="003117C1"/>
    <w:rsid w:val="00311ABA"/>
    <w:rsid w:val="00311E21"/>
    <w:rsid w:val="00312242"/>
    <w:rsid w:val="003138E4"/>
    <w:rsid w:val="00314608"/>
    <w:rsid w:val="0031480E"/>
    <w:rsid w:val="00315090"/>
    <w:rsid w:val="0031666C"/>
    <w:rsid w:val="00316909"/>
    <w:rsid w:val="00324A9F"/>
    <w:rsid w:val="003261E8"/>
    <w:rsid w:val="0032696E"/>
    <w:rsid w:val="00327766"/>
    <w:rsid w:val="00327E96"/>
    <w:rsid w:val="0033035E"/>
    <w:rsid w:val="00330827"/>
    <w:rsid w:val="00330A03"/>
    <w:rsid w:val="00331C6F"/>
    <w:rsid w:val="00332A52"/>
    <w:rsid w:val="00333AEB"/>
    <w:rsid w:val="00333B3B"/>
    <w:rsid w:val="00334529"/>
    <w:rsid w:val="00334BD3"/>
    <w:rsid w:val="00335E2A"/>
    <w:rsid w:val="003374E6"/>
    <w:rsid w:val="0034002E"/>
    <w:rsid w:val="003431E8"/>
    <w:rsid w:val="00343439"/>
    <w:rsid w:val="003438F1"/>
    <w:rsid w:val="00345FB8"/>
    <w:rsid w:val="0034670A"/>
    <w:rsid w:val="0034723E"/>
    <w:rsid w:val="003478C2"/>
    <w:rsid w:val="003508F8"/>
    <w:rsid w:val="00350B9D"/>
    <w:rsid w:val="003516D3"/>
    <w:rsid w:val="0035296F"/>
    <w:rsid w:val="003567A4"/>
    <w:rsid w:val="003568AE"/>
    <w:rsid w:val="003573B1"/>
    <w:rsid w:val="0035767E"/>
    <w:rsid w:val="003603D9"/>
    <w:rsid w:val="003606BA"/>
    <w:rsid w:val="00360752"/>
    <w:rsid w:val="0036165D"/>
    <w:rsid w:val="00361DCA"/>
    <w:rsid w:val="00362B16"/>
    <w:rsid w:val="00364A1D"/>
    <w:rsid w:val="00364CBF"/>
    <w:rsid w:val="00366ABD"/>
    <w:rsid w:val="00366F43"/>
    <w:rsid w:val="003676F1"/>
    <w:rsid w:val="0036793D"/>
    <w:rsid w:val="003713E7"/>
    <w:rsid w:val="00371599"/>
    <w:rsid w:val="00371795"/>
    <w:rsid w:val="00371A0F"/>
    <w:rsid w:val="00372160"/>
    <w:rsid w:val="00373784"/>
    <w:rsid w:val="00373982"/>
    <w:rsid w:val="00373A40"/>
    <w:rsid w:val="00373B67"/>
    <w:rsid w:val="00376A05"/>
    <w:rsid w:val="00376E6C"/>
    <w:rsid w:val="00377793"/>
    <w:rsid w:val="00380B20"/>
    <w:rsid w:val="00380CCF"/>
    <w:rsid w:val="0038241B"/>
    <w:rsid w:val="00385394"/>
    <w:rsid w:val="00385850"/>
    <w:rsid w:val="00385F81"/>
    <w:rsid w:val="00386EF0"/>
    <w:rsid w:val="003873C7"/>
    <w:rsid w:val="0038741A"/>
    <w:rsid w:val="00387FD6"/>
    <w:rsid w:val="00390DF8"/>
    <w:rsid w:val="00391DD7"/>
    <w:rsid w:val="00392679"/>
    <w:rsid w:val="00395646"/>
    <w:rsid w:val="00395B54"/>
    <w:rsid w:val="003966C9"/>
    <w:rsid w:val="003967E5"/>
    <w:rsid w:val="00396988"/>
    <w:rsid w:val="0039791A"/>
    <w:rsid w:val="003A141B"/>
    <w:rsid w:val="003A2D0E"/>
    <w:rsid w:val="003A3ED3"/>
    <w:rsid w:val="003A4324"/>
    <w:rsid w:val="003A6DF0"/>
    <w:rsid w:val="003A6E39"/>
    <w:rsid w:val="003A6E7D"/>
    <w:rsid w:val="003A6F7F"/>
    <w:rsid w:val="003A707B"/>
    <w:rsid w:val="003A78A3"/>
    <w:rsid w:val="003B0CA6"/>
    <w:rsid w:val="003B11B1"/>
    <w:rsid w:val="003B24F0"/>
    <w:rsid w:val="003B2618"/>
    <w:rsid w:val="003B46B8"/>
    <w:rsid w:val="003B7671"/>
    <w:rsid w:val="003B77A6"/>
    <w:rsid w:val="003B7857"/>
    <w:rsid w:val="003B78AE"/>
    <w:rsid w:val="003C0913"/>
    <w:rsid w:val="003C0D50"/>
    <w:rsid w:val="003C10FE"/>
    <w:rsid w:val="003C3CA5"/>
    <w:rsid w:val="003C40B1"/>
    <w:rsid w:val="003C4B55"/>
    <w:rsid w:val="003C5B38"/>
    <w:rsid w:val="003C7DCE"/>
    <w:rsid w:val="003D16A1"/>
    <w:rsid w:val="003D250C"/>
    <w:rsid w:val="003D2C46"/>
    <w:rsid w:val="003D41A2"/>
    <w:rsid w:val="003D45F6"/>
    <w:rsid w:val="003D58FE"/>
    <w:rsid w:val="003D5F0F"/>
    <w:rsid w:val="003D6E64"/>
    <w:rsid w:val="003E0A90"/>
    <w:rsid w:val="003E13C1"/>
    <w:rsid w:val="003E1960"/>
    <w:rsid w:val="003E1A36"/>
    <w:rsid w:val="003E27A7"/>
    <w:rsid w:val="003E2903"/>
    <w:rsid w:val="003E4890"/>
    <w:rsid w:val="003E4970"/>
    <w:rsid w:val="003E5E34"/>
    <w:rsid w:val="003E77CD"/>
    <w:rsid w:val="003F013F"/>
    <w:rsid w:val="003F077E"/>
    <w:rsid w:val="003F0D21"/>
    <w:rsid w:val="003F1354"/>
    <w:rsid w:val="003F1753"/>
    <w:rsid w:val="003F1A90"/>
    <w:rsid w:val="003F1BAA"/>
    <w:rsid w:val="003F2E94"/>
    <w:rsid w:val="003F3A4D"/>
    <w:rsid w:val="003F5B9D"/>
    <w:rsid w:val="003F678E"/>
    <w:rsid w:val="003F76E5"/>
    <w:rsid w:val="0040259F"/>
    <w:rsid w:val="00402D6A"/>
    <w:rsid w:val="004036EB"/>
    <w:rsid w:val="004046D7"/>
    <w:rsid w:val="004050CC"/>
    <w:rsid w:val="00406C12"/>
    <w:rsid w:val="0040722F"/>
    <w:rsid w:val="004074E1"/>
    <w:rsid w:val="004103DB"/>
    <w:rsid w:val="00410BB9"/>
    <w:rsid w:val="004128CF"/>
    <w:rsid w:val="004131A7"/>
    <w:rsid w:val="0041321A"/>
    <w:rsid w:val="00414DAE"/>
    <w:rsid w:val="00414F42"/>
    <w:rsid w:val="00416884"/>
    <w:rsid w:val="00417B04"/>
    <w:rsid w:val="00417F8E"/>
    <w:rsid w:val="004214FF"/>
    <w:rsid w:val="004215DC"/>
    <w:rsid w:val="00421EAE"/>
    <w:rsid w:val="0042325B"/>
    <w:rsid w:val="004242F1"/>
    <w:rsid w:val="00424AE1"/>
    <w:rsid w:val="004269A0"/>
    <w:rsid w:val="00427688"/>
    <w:rsid w:val="004278A5"/>
    <w:rsid w:val="004307C4"/>
    <w:rsid w:val="004318AB"/>
    <w:rsid w:val="00432316"/>
    <w:rsid w:val="00432922"/>
    <w:rsid w:val="004338CB"/>
    <w:rsid w:val="00434F8F"/>
    <w:rsid w:val="0043540A"/>
    <w:rsid w:val="00437207"/>
    <w:rsid w:val="00440762"/>
    <w:rsid w:val="0044157C"/>
    <w:rsid w:val="00441631"/>
    <w:rsid w:val="0044263D"/>
    <w:rsid w:val="00444081"/>
    <w:rsid w:val="00444721"/>
    <w:rsid w:val="00444E14"/>
    <w:rsid w:val="004451EB"/>
    <w:rsid w:val="0044657B"/>
    <w:rsid w:val="00446A9C"/>
    <w:rsid w:val="00447768"/>
    <w:rsid w:val="00447CDC"/>
    <w:rsid w:val="0045091F"/>
    <w:rsid w:val="0045193A"/>
    <w:rsid w:val="00451EB4"/>
    <w:rsid w:val="004521EC"/>
    <w:rsid w:val="004535BE"/>
    <w:rsid w:val="00453A72"/>
    <w:rsid w:val="00454D4B"/>
    <w:rsid w:val="00455283"/>
    <w:rsid w:val="00455931"/>
    <w:rsid w:val="00456383"/>
    <w:rsid w:val="0045717E"/>
    <w:rsid w:val="00457D93"/>
    <w:rsid w:val="00462570"/>
    <w:rsid w:val="00462CB6"/>
    <w:rsid w:val="00464CDF"/>
    <w:rsid w:val="004657ED"/>
    <w:rsid w:val="0046583E"/>
    <w:rsid w:val="00465A8F"/>
    <w:rsid w:val="004707A1"/>
    <w:rsid w:val="00470F62"/>
    <w:rsid w:val="004712AE"/>
    <w:rsid w:val="00471A57"/>
    <w:rsid w:val="00473162"/>
    <w:rsid w:val="004739BD"/>
    <w:rsid w:val="00473AAA"/>
    <w:rsid w:val="00475A93"/>
    <w:rsid w:val="00475D8A"/>
    <w:rsid w:val="0047756D"/>
    <w:rsid w:val="004824AD"/>
    <w:rsid w:val="00482526"/>
    <w:rsid w:val="00483639"/>
    <w:rsid w:val="00483B3C"/>
    <w:rsid w:val="00486684"/>
    <w:rsid w:val="00486A35"/>
    <w:rsid w:val="00487493"/>
    <w:rsid w:val="0049059E"/>
    <w:rsid w:val="004913B9"/>
    <w:rsid w:val="00491DBA"/>
    <w:rsid w:val="0049256B"/>
    <w:rsid w:val="00492589"/>
    <w:rsid w:val="00492F1D"/>
    <w:rsid w:val="0049369C"/>
    <w:rsid w:val="004947B9"/>
    <w:rsid w:val="00494A56"/>
    <w:rsid w:val="00496957"/>
    <w:rsid w:val="00497D6B"/>
    <w:rsid w:val="004A1002"/>
    <w:rsid w:val="004A2081"/>
    <w:rsid w:val="004A323B"/>
    <w:rsid w:val="004A427D"/>
    <w:rsid w:val="004A455C"/>
    <w:rsid w:val="004A649C"/>
    <w:rsid w:val="004A7018"/>
    <w:rsid w:val="004A7661"/>
    <w:rsid w:val="004A76AA"/>
    <w:rsid w:val="004A7856"/>
    <w:rsid w:val="004B03E1"/>
    <w:rsid w:val="004B1B6B"/>
    <w:rsid w:val="004B2C49"/>
    <w:rsid w:val="004B3FB4"/>
    <w:rsid w:val="004B4877"/>
    <w:rsid w:val="004B49FF"/>
    <w:rsid w:val="004B4DFA"/>
    <w:rsid w:val="004B60DC"/>
    <w:rsid w:val="004B7459"/>
    <w:rsid w:val="004B74B2"/>
    <w:rsid w:val="004B75B7"/>
    <w:rsid w:val="004B7A8C"/>
    <w:rsid w:val="004C095D"/>
    <w:rsid w:val="004C14D1"/>
    <w:rsid w:val="004C180D"/>
    <w:rsid w:val="004C1C00"/>
    <w:rsid w:val="004C248B"/>
    <w:rsid w:val="004C2710"/>
    <w:rsid w:val="004C3446"/>
    <w:rsid w:val="004C7841"/>
    <w:rsid w:val="004D0EFC"/>
    <w:rsid w:val="004D1B51"/>
    <w:rsid w:val="004D27DD"/>
    <w:rsid w:val="004D2C54"/>
    <w:rsid w:val="004D3229"/>
    <w:rsid w:val="004D34DA"/>
    <w:rsid w:val="004D39F0"/>
    <w:rsid w:val="004D45E3"/>
    <w:rsid w:val="004D553C"/>
    <w:rsid w:val="004D587D"/>
    <w:rsid w:val="004D5C26"/>
    <w:rsid w:val="004E1D12"/>
    <w:rsid w:val="004E1ECE"/>
    <w:rsid w:val="004E25B6"/>
    <w:rsid w:val="004E7C7A"/>
    <w:rsid w:val="004F0368"/>
    <w:rsid w:val="004F0D63"/>
    <w:rsid w:val="004F29A4"/>
    <w:rsid w:val="004F39B6"/>
    <w:rsid w:val="004F4CDA"/>
    <w:rsid w:val="004F540B"/>
    <w:rsid w:val="004F5F5F"/>
    <w:rsid w:val="004F61C6"/>
    <w:rsid w:val="004F6E13"/>
    <w:rsid w:val="004F72A9"/>
    <w:rsid w:val="00501D5F"/>
    <w:rsid w:val="005032FD"/>
    <w:rsid w:val="00503A5F"/>
    <w:rsid w:val="00505747"/>
    <w:rsid w:val="0050591D"/>
    <w:rsid w:val="0050606E"/>
    <w:rsid w:val="0050661D"/>
    <w:rsid w:val="00506733"/>
    <w:rsid w:val="00506AA3"/>
    <w:rsid w:val="005100F6"/>
    <w:rsid w:val="00510502"/>
    <w:rsid w:val="00510567"/>
    <w:rsid w:val="00510D5B"/>
    <w:rsid w:val="005125DF"/>
    <w:rsid w:val="00512AE0"/>
    <w:rsid w:val="005137B8"/>
    <w:rsid w:val="0051410F"/>
    <w:rsid w:val="005144CA"/>
    <w:rsid w:val="005150F5"/>
    <w:rsid w:val="005152FF"/>
    <w:rsid w:val="0051580D"/>
    <w:rsid w:val="005166D8"/>
    <w:rsid w:val="00516B0F"/>
    <w:rsid w:val="00520C54"/>
    <w:rsid w:val="00521908"/>
    <w:rsid w:val="0052264C"/>
    <w:rsid w:val="00522B62"/>
    <w:rsid w:val="005231EE"/>
    <w:rsid w:val="005232BE"/>
    <w:rsid w:val="00523C14"/>
    <w:rsid w:val="00524562"/>
    <w:rsid w:val="00524BF1"/>
    <w:rsid w:val="00524E99"/>
    <w:rsid w:val="00526643"/>
    <w:rsid w:val="00526A65"/>
    <w:rsid w:val="00527F59"/>
    <w:rsid w:val="00531798"/>
    <w:rsid w:val="00535C08"/>
    <w:rsid w:val="0054024C"/>
    <w:rsid w:val="005409E3"/>
    <w:rsid w:val="00540D2C"/>
    <w:rsid w:val="00542A1D"/>
    <w:rsid w:val="00543B2E"/>
    <w:rsid w:val="005441C0"/>
    <w:rsid w:val="005455CB"/>
    <w:rsid w:val="00545B14"/>
    <w:rsid w:val="00545BF6"/>
    <w:rsid w:val="00551BB7"/>
    <w:rsid w:val="00551CE8"/>
    <w:rsid w:val="0055294D"/>
    <w:rsid w:val="00552B48"/>
    <w:rsid w:val="00554FF3"/>
    <w:rsid w:val="0055629E"/>
    <w:rsid w:val="00556C0B"/>
    <w:rsid w:val="0055746D"/>
    <w:rsid w:val="005607BD"/>
    <w:rsid w:val="00560E33"/>
    <w:rsid w:val="005610C1"/>
    <w:rsid w:val="00561A55"/>
    <w:rsid w:val="00561D05"/>
    <w:rsid w:val="005625E4"/>
    <w:rsid w:val="00563203"/>
    <w:rsid w:val="00570285"/>
    <w:rsid w:val="00570465"/>
    <w:rsid w:val="00570803"/>
    <w:rsid w:val="00571853"/>
    <w:rsid w:val="0057277A"/>
    <w:rsid w:val="00573231"/>
    <w:rsid w:val="005735B9"/>
    <w:rsid w:val="00574164"/>
    <w:rsid w:val="0057593E"/>
    <w:rsid w:val="00575B66"/>
    <w:rsid w:val="0057646A"/>
    <w:rsid w:val="00581440"/>
    <w:rsid w:val="00581FE8"/>
    <w:rsid w:val="005821DF"/>
    <w:rsid w:val="0058421D"/>
    <w:rsid w:val="005842FB"/>
    <w:rsid w:val="005856F5"/>
    <w:rsid w:val="00586234"/>
    <w:rsid w:val="0058789E"/>
    <w:rsid w:val="0059287A"/>
    <w:rsid w:val="00592D74"/>
    <w:rsid w:val="0059585A"/>
    <w:rsid w:val="0059672C"/>
    <w:rsid w:val="005A16DC"/>
    <w:rsid w:val="005A1C77"/>
    <w:rsid w:val="005A2815"/>
    <w:rsid w:val="005A4F42"/>
    <w:rsid w:val="005A5038"/>
    <w:rsid w:val="005A633B"/>
    <w:rsid w:val="005A77B3"/>
    <w:rsid w:val="005A7B02"/>
    <w:rsid w:val="005B0AC0"/>
    <w:rsid w:val="005B18A8"/>
    <w:rsid w:val="005B1B30"/>
    <w:rsid w:val="005B1B9B"/>
    <w:rsid w:val="005B1C92"/>
    <w:rsid w:val="005B31CB"/>
    <w:rsid w:val="005B3F8E"/>
    <w:rsid w:val="005B4233"/>
    <w:rsid w:val="005B5827"/>
    <w:rsid w:val="005B6A06"/>
    <w:rsid w:val="005B6A58"/>
    <w:rsid w:val="005B7073"/>
    <w:rsid w:val="005C1730"/>
    <w:rsid w:val="005C2AA8"/>
    <w:rsid w:val="005C382B"/>
    <w:rsid w:val="005C48E9"/>
    <w:rsid w:val="005C4A08"/>
    <w:rsid w:val="005C4D15"/>
    <w:rsid w:val="005C4E64"/>
    <w:rsid w:val="005C50DF"/>
    <w:rsid w:val="005C54AE"/>
    <w:rsid w:val="005C5B2B"/>
    <w:rsid w:val="005D0EEF"/>
    <w:rsid w:val="005D1182"/>
    <w:rsid w:val="005D22F3"/>
    <w:rsid w:val="005D2E75"/>
    <w:rsid w:val="005D323E"/>
    <w:rsid w:val="005D36B5"/>
    <w:rsid w:val="005D434F"/>
    <w:rsid w:val="005D47DF"/>
    <w:rsid w:val="005D497E"/>
    <w:rsid w:val="005D6183"/>
    <w:rsid w:val="005D72E6"/>
    <w:rsid w:val="005D7A43"/>
    <w:rsid w:val="005D7BC8"/>
    <w:rsid w:val="005D7D74"/>
    <w:rsid w:val="005E216A"/>
    <w:rsid w:val="005E236F"/>
    <w:rsid w:val="005E2C44"/>
    <w:rsid w:val="005E45E7"/>
    <w:rsid w:val="005E478C"/>
    <w:rsid w:val="005E65D8"/>
    <w:rsid w:val="005E7930"/>
    <w:rsid w:val="005F07E4"/>
    <w:rsid w:val="005F176D"/>
    <w:rsid w:val="005F4944"/>
    <w:rsid w:val="005F4DE0"/>
    <w:rsid w:val="005F4ED8"/>
    <w:rsid w:val="005F5FC0"/>
    <w:rsid w:val="005F612F"/>
    <w:rsid w:val="005F7A65"/>
    <w:rsid w:val="005F7BBD"/>
    <w:rsid w:val="00601A7D"/>
    <w:rsid w:val="00602AA2"/>
    <w:rsid w:val="00604437"/>
    <w:rsid w:val="00605A83"/>
    <w:rsid w:val="00605B0D"/>
    <w:rsid w:val="00607210"/>
    <w:rsid w:val="00607F91"/>
    <w:rsid w:val="00610314"/>
    <w:rsid w:val="00610912"/>
    <w:rsid w:val="006114DC"/>
    <w:rsid w:val="00611CC4"/>
    <w:rsid w:val="0061356D"/>
    <w:rsid w:val="00614931"/>
    <w:rsid w:val="00614CA9"/>
    <w:rsid w:val="00615EC9"/>
    <w:rsid w:val="00617C3E"/>
    <w:rsid w:val="00617E2D"/>
    <w:rsid w:val="00620DD9"/>
    <w:rsid w:val="00621188"/>
    <w:rsid w:val="00623C0F"/>
    <w:rsid w:val="00623EDF"/>
    <w:rsid w:val="006243AF"/>
    <w:rsid w:val="006251A0"/>
    <w:rsid w:val="006254F8"/>
    <w:rsid w:val="00625585"/>
    <w:rsid w:val="006257ED"/>
    <w:rsid w:val="00625B47"/>
    <w:rsid w:val="00627818"/>
    <w:rsid w:val="00632183"/>
    <w:rsid w:val="00633B25"/>
    <w:rsid w:val="00635170"/>
    <w:rsid w:val="00635DBD"/>
    <w:rsid w:val="00636012"/>
    <w:rsid w:val="0063751C"/>
    <w:rsid w:val="00642571"/>
    <w:rsid w:val="00642C83"/>
    <w:rsid w:val="00643DDD"/>
    <w:rsid w:val="0064411D"/>
    <w:rsid w:val="006457D9"/>
    <w:rsid w:val="00645EDF"/>
    <w:rsid w:val="006503FB"/>
    <w:rsid w:val="00652075"/>
    <w:rsid w:val="00652CC6"/>
    <w:rsid w:val="00653D30"/>
    <w:rsid w:val="006566A6"/>
    <w:rsid w:val="00657CD1"/>
    <w:rsid w:val="00657D64"/>
    <w:rsid w:val="006611E5"/>
    <w:rsid w:val="00661575"/>
    <w:rsid w:val="00662C27"/>
    <w:rsid w:val="00663038"/>
    <w:rsid w:val="00663471"/>
    <w:rsid w:val="00664B03"/>
    <w:rsid w:val="0066509E"/>
    <w:rsid w:val="00665603"/>
    <w:rsid w:val="00666463"/>
    <w:rsid w:val="00667077"/>
    <w:rsid w:val="00667BDB"/>
    <w:rsid w:val="00671627"/>
    <w:rsid w:val="00671E7F"/>
    <w:rsid w:val="0067235A"/>
    <w:rsid w:val="00673975"/>
    <w:rsid w:val="00674443"/>
    <w:rsid w:val="00675BD4"/>
    <w:rsid w:val="00676911"/>
    <w:rsid w:val="006769BE"/>
    <w:rsid w:val="0067742F"/>
    <w:rsid w:val="0067748A"/>
    <w:rsid w:val="006774BB"/>
    <w:rsid w:val="00681B59"/>
    <w:rsid w:val="00682377"/>
    <w:rsid w:val="00683198"/>
    <w:rsid w:val="006834B1"/>
    <w:rsid w:val="00684884"/>
    <w:rsid w:val="00684E93"/>
    <w:rsid w:val="00685B1B"/>
    <w:rsid w:val="00685F3E"/>
    <w:rsid w:val="006861B1"/>
    <w:rsid w:val="00686FC4"/>
    <w:rsid w:val="00687929"/>
    <w:rsid w:val="00687BAB"/>
    <w:rsid w:val="006908D7"/>
    <w:rsid w:val="0069114A"/>
    <w:rsid w:val="00691827"/>
    <w:rsid w:val="006942B9"/>
    <w:rsid w:val="006943A5"/>
    <w:rsid w:val="00695808"/>
    <w:rsid w:val="00695F4D"/>
    <w:rsid w:val="00696C2A"/>
    <w:rsid w:val="006A08D1"/>
    <w:rsid w:val="006A3C47"/>
    <w:rsid w:val="006A40A3"/>
    <w:rsid w:val="006A6907"/>
    <w:rsid w:val="006A773F"/>
    <w:rsid w:val="006B0615"/>
    <w:rsid w:val="006B09EE"/>
    <w:rsid w:val="006B272D"/>
    <w:rsid w:val="006B3C59"/>
    <w:rsid w:val="006B4034"/>
    <w:rsid w:val="006B4152"/>
    <w:rsid w:val="006B42F3"/>
    <w:rsid w:val="006B46FB"/>
    <w:rsid w:val="006B4B63"/>
    <w:rsid w:val="006B5BF5"/>
    <w:rsid w:val="006B5CBA"/>
    <w:rsid w:val="006B74C4"/>
    <w:rsid w:val="006C10C4"/>
    <w:rsid w:val="006C1241"/>
    <w:rsid w:val="006C130D"/>
    <w:rsid w:val="006C1992"/>
    <w:rsid w:val="006C20D7"/>
    <w:rsid w:val="006C28A4"/>
    <w:rsid w:val="006C32B1"/>
    <w:rsid w:val="006C35AB"/>
    <w:rsid w:val="006C6A56"/>
    <w:rsid w:val="006C6BF2"/>
    <w:rsid w:val="006D0DE9"/>
    <w:rsid w:val="006D20E4"/>
    <w:rsid w:val="006D3375"/>
    <w:rsid w:val="006D4400"/>
    <w:rsid w:val="006D4E4F"/>
    <w:rsid w:val="006D4F91"/>
    <w:rsid w:val="006D5AC9"/>
    <w:rsid w:val="006D5EA5"/>
    <w:rsid w:val="006D79FC"/>
    <w:rsid w:val="006D7CA1"/>
    <w:rsid w:val="006E0125"/>
    <w:rsid w:val="006E0B96"/>
    <w:rsid w:val="006E1E00"/>
    <w:rsid w:val="006E21FB"/>
    <w:rsid w:val="006E3708"/>
    <w:rsid w:val="006E4027"/>
    <w:rsid w:val="006E4C7D"/>
    <w:rsid w:val="006E4E2B"/>
    <w:rsid w:val="006E5D12"/>
    <w:rsid w:val="006F06D7"/>
    <w:rsid w:val="006F1BAB"/>
    <w:rsid w:val="006F2B66"/>
    <w:rsid w:val="006F6C54"/>
    <w:rsid w:val="00701A14"/>
    <w:rsid w:val="00702763"/>
    <w:rsid w:val="007034EA"/>
    <w:rsid w:val="007045FA"/>
    <w:rsid w:val="00704A42"/>
    <w:rsid w:val="007054AC"/>
    <w:rsid w:val="00705D3E"/>
    <w:rsid w:val="00705FF9"/>
    <w:rsid w:val="007125CF"/>
    <w:rsid w:val="00713AFA"/>
    <w:rsid w:val="00713B23"/>
    <w:rsid w:val="00713E85"/>
    <w:rsid w:val="00715AAA"/>
    <w:rsid w:val="00715C82"/>
    <w:rsid w:val="00715E79"/>
    <w:rsid w:val="00715F68"/>
    <w:rsid w:val="00716776"/>
    <w:rsid w:val="00716F5B"/>
    <w:rsid w:val="007172C1"/>
    <w:rsid w:val="00717A25"/>
    <w:rsid w:val="00717DFE"/>
    <w:rsid w:val="00721652"/>
    <w:rsid w:val="0072335C"/>
    <w:rsid w:val="007236B5"/>
    <w:rsid w:val="00724CF4"/>
    <w:rsid w:val="00725588"/>
    <w:rsid w:val="00726C72"/>
    <w:rsid w:val="0072732A"/>
    <w:rsid w:val="00727A30"/>
    <w:rsid w:val="00730AD5"/>
    <w:rsid w:val="007314A7"/>
    <w:rsid w:val="00734EBC"/>
    <w:rsid w:val="00736064"/>
    <w:rsid w:val="007404E4"/>
    <w:rsid w:val="00740FA0"/>
    <w:rsid w:val="00740FDE"/>
    <w:rsid w:val="00742BF7"/>
    <w:rsid w:val="00742DA4"/>
    <w:rsid w:val="0074329C"/>
    <w:rsid w:val="00743E48"/>
    <w:rsid w:val="007448C7"/>
    <w:rsid w:val="00744A8D"/>
    <w:rsid w:val="00745C4F"/>
    <w:rsid w:val="00747491"/>
    <w:rsid w:val="00747D9F"/>
    <w:rsid w:val="0075124F"/>
    <w:rsid w:val="0075147B"/>
    <w:rsid w:val="00753EF9"/>
    <w:rsid w:val="00756F56"/>
    <w:rsid w:val="00757EBA"/>
    <w:rsid w:val="00760E91"/>
    <w:rsid w:val="00762F31"/>
    <w:rsid w:val="00762F5A"/>
    <w:rsid w:val="00763B62"/>
    <w:rsid w:val="00764BD2"/>
    <w:rsid w:val="007656EF"/>
    <w:rsid w:val="00765777"/>
    <w:rsid w:val="00775646"/>
    <w:rsid w:val="00775C27"/>
    <w:rsid w:val="00776575"/>
    <w:rsid w:val="00776AAA"/>
    <w:rsid w:val="0077717A"/>
    <w:rsid w:val="00777262"/>
    <w:rsid w:val="0077795F"/>
    <w:rsid w:val="00781019"/>
    <w:rsid w:val="00783812"/>
    <w:rsid w:val="0078543D"/>
    <w:rsid w:val="00787098"/>
    <w:rsid w:val="00791CF8"/>
    <w:rsid w:val="00792342"/>
    <w:rsid w:val="00792397"/>
    <w:rsid w:val="00792F99"/>
    <w:rsid w:val="0079322F"/>
    <w:rsid w:val="00793DD1"/>
    <w:rsid w:val="00793F39"/>
    <w:rsid w:val="00795164"/>
    <w:rsid w:val="00795F35"/>
    <w:rsid w:val="00796D02"/>
    <w:rsid w:val="00797075"/>
    <w:rsid w:val="00797122"/>
    <w:rsid w:val="0079786B"/>
    <w:rsid w:val="00797873"/>
    <w:rsid w:val="007A092E"/>
    <w:rsid w:val="007A1E1F"/>
    <w:rsid w:val="007A423E"/>
    <w:rsid w:val="007A46B8"/>
    <w:rsid w:val="007A541E"/>
    <w:rsid w:val="007A596E"/>
    <w:rsid w:val="007A69EE"/>
    <w:rsid w:val="007A6B3E"/>
    <w:rsid w:val="007B045C"/>
    <w:rsid w:val="007B04FD"/>
    <w:rsid w:val="007B12A6"/>
    <w:rsid w:val="007B2609"/>
    <w:rsid w:val="007B2785"/>
    <w:rsid w:val="007B512A"/>
    <w:rsid w:val="007B62CC"/>
    <w:rsid w:val="007C09B0"/>
    <w:rsid w:val="007C145B"/>
    <w:rsid w:val="007C2097"/>
    <w:rsid w:val="007C20E0"/>
    <w:rsid w:val="007C22C9"/>
    <w:rsid w:val="007C3670"/>
    <w:rsid w:val="007C4125"/>
    <w:rsid w:val="007C43AB"/>
    <w:rsid w:val="007C4ED7"/>
    <w:rsid w:val="007C59D6"/>
    <w:rsid w:val="007C5B95"/>
    <w:rsid w:val="007D02D3"/>
    <w:rsid w:val="007D0A78"/>
    <w:rsid w:val="007D1DE2"/>
    <w:rsid w:val="007D36C4"/>
    <w:rsid w:val="007D382B"/>
    <w:rsid w:val="007D4095"/>
    <w:rsid w:val="007D5E92"/>
    <w:rsid w:val="007D6A07"/>
    <w:rsid w:val="007E0B8E"/>
    <w:rsid w:val="007E154B"/>
    <w:rsid w:val="007E31A6"/>
    <w:rsid w:val="007E34FF"/>
    <w:rsid w:val="007E3CD0"/>
    <w:rsid w:val="007E4508"/>
    <w:rsid w:val="007E471B"/>
    <w:rsid w:val="007E48EF"/>
    <w:rsid w:val="007E7573"/>
    <w:rsid w:val="007E7C70"/>
    <w:rsid w:val="007F10FF"/>
    <w:rsid w:val="007F2DB3"/>
    <w:rsid w:val="007F387F"/>
    <w:rsid w:val="007F4852"/>
    <w:rsid w:val="007F4F00"/>
    <w:rsid w:val="007F59C8"/>
    <w:rsid w:val="007F69A7"/>
    <w:rsid w:val="007F71CA"/>
    <w:rsid w:val="00802A61"/>
    <w:rsid w:val="0080312A"/>
    <w:rsid w:val="00803829"/>
    <w:rsid w:val="0081021D"/>
    <w:rsid w:val="00810352"/>
    <w:rsid w:val="0081103F"/>
    <w:rsid w:val="008121D7"/>
    <w:rsid w:val="00815786"/>
    <w:rsid w:val="00815E60"/>
    <w:rsid w:val="00820833"/>
    <w:rsid w:val="00820980"/>
    <w:rsid w:val="008220A0"/>
    <w:rsid w:val="008221FD"/>
    <w:rsid w:val="00822346"/>
    <w:rsid w:val="00822387"/>
    <w:rsid w:val="00822729"/>
    <w:rsid w:val="0082279B"/>
    <w:rsid w:val="008234EA"/>
    <w:rsid w:val="00823C0D"/>
    <w:rsid w:val="00824EF4"/>
    <w:rsid w:val="0082728E"/>
    <w:rsid w:val="008279FA"/>
    <w:rsid w:val="00827A29"/>
    <w:rsid w:val="00827A31"/>
    <w:rsid w:val="00827A3E"/>
    <w:rsid w:val="00827BFA"/>
    <w:rsid w:val="0083194B"/>
    <w:rsid w:val="00831DA8"/>
    <w:rsid w:val="00833C03"/>
    <w:rsid w:val="00834319"/>
    <w:rsid w:val="008348A6"/>
    <w:rsid w:val="00836800"/>
    <w:rsid w:val="00837A01"/>
    <w:rsid w:val="00840D84"/>
    <w:rsid w:val="00843CFC"/>
    <w:rsid w:val="00843DAB"/>
    <w:rsid w:val="00844CA6"/>
    <w:rsid w:val="00845F6C"/>
    <w:rsid w:val="00850221"/>
    <w:rsid w:val="008506B3"/>
    <w:rsid w:val="008507B6"/>
    <w:rsid w:val="00850ECE"/>
    <w:rsid w:val="008513AA"/>
    <w:rsid w:val="0085259C"/>
    <w:rsid w:val="008527F0"/>
    <w:rsid w:val="00852C72"/>
    <w:rsid w:val="00853CC4"/>
    <w:rsid w:val="00853EF7"/>
    <w:rsid w:val="00854F2F"/>
    <w:rsid w:val="00855109"/>
    <w:rsid w:val="008569DD"/>
    <w:rsid w:val="008618AB"/>
    <w:rsid w:val="008626E7"/>
    <w:rsid w:val="008627F8"/>
    <w:rsid w:val="00862A68"/>
    <w:rsid w:val="00862A8E"/>
    <w:rsid w:val="00862FD5"/>
    <w:rsid w:val="00863308"/>
    <w:rsid w:val="008639BF"/>
    <w:rsid w:val="00863E01"/>
    <w:rsid w:val="00870039"/>
    <w:rsid w:val="008703D9"/>
    <w:rsid w:val="0087076C"/>
    <w:rsid w:val="00870EE7"/>
    <w:rsid w:val="0087351E"/>
    <w:rsid w:val="00873D00"/>
    <w:rsid w:val="008743BB"/>
    <w:rsid w:val="008746C3"/>
    <w:rsid w:val="0087729F"/>
    <w:rsid w:val="00877660"/>
    <w:rsid w:val="008777DF"/>
    <w:rsid w:val="008818CF"/>
    <w:rsid w:val="00881BB5"/>
    <w:rsid w:val="00881C1E"/>
    <w:rsid w:val="00887568"/>
    <w:rsid w:val="00887EC6"/>
    <w:rsid w:val="00890455"/>
    <w:rsid w:val="00892556"/>
    <w:rsid w:val="00892622"/>
    <w:rsid w:val="00894BC9"/>
    <w:rsid w:val="008957C6"/>
    <w:rsid w:val="0089592D"/>
    <w:rsid w:val="008A15CD"/>
    <w:rsid w:val="008A17D5"/>
    <w:rsid w:val="008A20D2"/>
    <w:rsid w:val="008A48BB"/>
    <w:rsid w:val="008A48C3"/>
    <w:rsid w:val="008A6E55"/>
    <w:rsid w:val="008B0106"/>
    <w:rsid w:val="008B0EDB"/>
    <w:rsid w:val="008B24AC"/>
    <w:rsid w:val="008B3B3F"/>
    <w:rsid w:val="008B3D0A"/>
    <w:rsid w:val="008B4D09"/>
    <w:rsid w:val="008B549E"/>
    <w:rsid w:val="008B67B9"/>
    <w:rsid w:val="008B7FCD"/>
    <w:rsid w:val="008C121E"/>
    <w:rsid w:val="008C1353"/>
    <w:rsid w:val="008C2698"/>
    <w:rsid w:val="008C6471"/>
    <w:rsid w:val="008C6B5D"/>
    <w:rsid w:val="008C6BAD"/>
    <w:rsid w:val="008C6C49"/>
    <w:rsid w:val="008C6DB6"/>
    <w:rsid w:val="008C776F"/>
    <w:rsid w:val="008C779F"/>
    <w:rsid w:val="008D1157"/>
    <w:rsid w:val="008D1EE6"/>
    <w:rsid w:val="008D345B"/>
    <w:rsid w:val="008D4C15"/>
    <w:rsid w:val="008D5A84"/>
    <w:rsid w:val="008D5C67"/>
    <w:rsid w:val="008D60F9"/>
    <w:rsid w:val="008D6812"/>
    <w:rsid w:val="008D6EF2"/>
    <w:rsid w:val="008D71FB"/>
    <w:rsid w:val="008D747B"/>
    <w:rsid w:val="008E006F"/>
    <w:rsid w:val="008E0288"/>
    <w:rsid w:val="008E0B00"/>
    <w:rsid w:val="008E13E2"/>
    <w:rsid w:val="008E150A"/>
    <w:rsid w:val="008E1D79"/>
    <w:rsid w:val="008E2A8A"/>
    <w:rsid w:val="008E2EF5"/>
    <w:rsid w:val="008E4997"/>
    <w:rsid w:val="008E52DD"/>
    <w:rsid w:val="008E53EC"/>
    <w:rsid w:val="008E5F25"/>
    <w:rsid w:val="008E7362"/>
    <w:rsid w:val="008F00A7"/>
    <w:rsid w:val="008F0286"/>
    <w:rsid w:val="008F05F2"/>
    <w:rsid w:val="008F2554"/>
    <w:rsid w:val="008F5048"/>
    <w:rsid w:val="008F5618"/>
    <w:rsid w:val="008F58EA"/>
    <w:rsid w:val="008F67C1"/>
    <w:rsid w:val="008F686C"/>
    <w:rsid w:val="00900DD1"/>
    <w:rsid w:val="00903178"/>
    <w:rsid w:val="00903B40"/>
    <w:rsid w:val="00904D9B"/>
    <w:rsid w:val="0090703F"/>
    <w:rsid w:val="00907699"/>
    <w:rsid w:val="009120F1"/>
    <w:rsid w:val="00913FE3"/>
    <w:rsid w:val="00914800"/>
    <w:rsid w:val="00915CFF"/>
    <w:rsid w:val="0091648D"/>
    <w:rsid w:val="00920081"/>
    <w:rsid w:val="009209A0"/>
    <w:rsid w:val="00920B57"/>
    <w:rsid w:val="00921258"/>
    <w:rsid w:val="00921612"/>
    <w:rsid w:val="00922033"/>
    <w:rsid w:val="00922250"/>
    <w:rsid w:val="0092280A"/>
    <w:rsid w:val="00922F04"/>
    <w:rsid w:val="00924189"/>
    <w:rsid w:val="00924A6F"/>
    <w:rsid w:val="00931027"/>
    <w:rsid w:val="00933B4A"/>
    <w:rsid w:val="009341E5"/>
    <w:rsid w:val="00937347"/>
    <w:rsid w:val="009379BC"/>
    <w:rsid w:val="00937B9F"/>
    <w:rsid w:val="00942421"/>
    <w:rsid w:val="00942ACD"/>
    <w:rsid w:val="00943C2F"/>
    <w:rsid w:val="00943E9D"/>
    <w:rsid w:val="0094424B"/>
    <w:rsid w:val="00944E0C"/>
    <w:rsid w:val="009457F5"/>
    <w:rsid w:val="009459EA"/>
    <w:rsid w:val="0095017F"/>
    <w:rsid w:val="009515DE"/>
    <w:rsid w:val="0095194B"/>
    <w:rsid w:val="00955BC6"/>
    <w:rsid w:val="0096121E"/>
    <w:rsid w:val="00961412"/>
    <w:rsid w:val="009624D0"/>
    <w:rsid w:val="009633D4"/>
    <w:rsid w:val="00964AF0"/>
    <w:rsid w:val="0096593E"/>
    <w:rsid w:val="009660F6"/>
    <w:rsid w:val="009667EF"/>
    <w:rsid w:val="00966CFF"/>
    <w:rsid w:val="009677B8"/>
    <w:rsid w:val="009709EC"/>
    <w:rsid w:val="00971BC4"/>
    <w:rsid w:val="00973112"/>
    <w:rsid w:val="009733ED"/>
    <w:rsid w:val="0097377E"/>
    <w:rsid w:val="00973E4B"/>
    <w:rsid w:val="0097485C"/>
    <w:rsid w:val="00975E57"/>
    <w:rsid w:val="009777D9"/>
    <w:rsid w:val="00981609"/>
    <w:rsid w:val="0098162A"/>
    <w:rsid w:val="00983D2C"/>
    <w:rsid w:val="009861DF"/>
    <w:rsid w:val="0098665E"/>
    <w:rsid w:val="009870C8"/>
    <w:rsid w:val="009902E6"/>
    <w:rsid w:val="0099097C"/>
    <w:rsid w:val="00991B88"/>
    <w:rsid w:val="00992811"/>
    <w:rsid w:val="009929DD"/>
    <w:rsid w:val="00992B8A"/>
    <w:rsid w:val="009949A9"/>
    <w:rsid w:val="009952F9"/>
    <w:rsid w:val="009963E9"/>
    <w:rsid w:val="009A0665"/>
    <w:rsid w:val="009A1959"/>
    <w:rsid w:val="009A1D3C"/>
    <w:rsid w:val="009A215D"/>
    <w:rsid w:val="009A579D"/>
    <w:rsid w:val="009A773C"/>
    <w:rsid w:val="009B0231"/>
    <w:rsid w:val="009B1B10"/>
    <w:rsid w:val="009B1B55"/>
    <w:rsid w:val="009B1F57"/>
    <w:rsid w:val="009B2DF6"/>
    <w:rsid w:val="009B493C"/>
    <w:rsid w:val="009B5AE5"/>
    <w:rsid w:val="009B5CFD"/>
    <w:rsid w:val="009B617C"/>
    <w:rsid w:val="009B67F8"/>
    <w:rsid w:val="009B747B"/>
    <w:rsid w:val="009C178F"/>
    <w:rsid w:val="009C1F49"/>
    <w:rsid w:val="009C2357"/>
    <w:rsid w:val="009C609C"/>
    <w:rsid w:val="009C6F54"/>
    <w:rsid w:val="009D23AA"/>
    <w:rsid w:val="009D2AB1"/>
    <w:rsid w:val="009D2F08"/>
    <w:rsid w:val="009D313E"/>
    <w:rsid w:val="009D333D"/>
    <w:rsid w:val="009D57A6"/>
    <w:rsid w:val="009D6852"/>
    <w:rsid w:val="009D7217"/>
    <w:rsid w:val="009E07A6"/>
    <w:rsid w:val="009E1037"/>
    <w:rsid w:val="009E1795"/>
    <w:rsid w:val="009E3297"/>
    <w:rsid w:val="009E3399"/>
    <w:rsid w:val="009E4DD1"/>
    <w:rsid w:val="009E4F59"/>
    <w:rsid w:val="009E7E20"/>
    <w:rsid w:val="009F20F3"/>
    <w:rsid w:val="009F2F2E"/>
    <w:rsid w:val="009F3075"/>
    <w:rsid w:val="009F4D1A"/>
    <w:rsid w:val="009F5358"/>
    <w:rsid w:val="009F6754"/>
    <w:rsid w:val="009F734F"/>
    <w:rsid w:val="009F77A1"/>
    <w:rsid w:val="009F796F"/>
    <w:rsid w:val="00A014A8"/>
    <w:rsid w:val="00A01A62"/>
    <w:rsid w:val="00A03898"/>
    <w:rsid w:val="00A03999"/>
    <w:rsid w:val="00A044B0"/>
    <w:rsid w:val="00A055ED"/>
    <w:rsid w:val="00A056FC"/>
    <w:rsid w:val="00A059AA"/>
    <w:rsid w:val="00A0639C"/>
    <w:rsid w:val="00A0658D"/>
    <w:rsid w:val="00A06A9D"/>
    <w:rsid w:val="00A10307"/>
    <w:rsid w:val="00A1040F"/>
    <w:rsid w:val="00A11F94"/>
    <w:rsid w:val="00A14B8A"/>
    <w:rsid w:val="00A14D3F"/>
    <w:rsid w:val="00A164E4"/>
    <w:rsid w:val="00A17FD9"/>
    <w:rsid w:val="00A219DB"/>
    <w:rsid w:val="00A22EA1"/>
    <w:rsid w:val="00A246B6"/>
    <w:rsid w:val="00A26226"/>
    <w:rsid w:val="00A27C31"/>
    <w:rsid w:val="00A301CF"/>
    <w:rsid w:val="00A30326"/>
    <w:rsid w:val="00A32410"/>
    <w:rsid w:val="00A331F7"/>
    <w:rsid w:val="00A33E03"/>
    <w:rsid w:val="00A3491B"/>
    <w:rsid w:val="00A35DE0"/>
    <w:rsid w:val="00A4002C"/>
    <w:rsid w:val="00A429A9"/>
    <w:rsid w:val="00A43ECC"/>
    <w:rsid w:val="00A4519C"/>
    <w:rsid w:val="00A47814"/>
    <w:rsid w:val="00A47AAE"/>
    <w:rsid w:val="00A47E70"/>
    <w:rsid w:val="00A52103"/>
    <w:rsid w:val="00A521CF"/>
    <w:rsid w:val="00A53CFD"/>
    <w:rsid w:val="00A55C0E"/>
    <w:rsid w:val="00A60EEE"/>
    <w:rsid w:val="00A61381"/>
    <w:rsid w:val="00A6258D"/>
    <w:rsid w:val="00A63FDF"/>
    <w:rsid w:val="00A64A78"/>
    <w:rsid w:val="00A661B2"/>
    <w:rsid w:val="00A668A2"/>
    <w:rsid w:val="00A6722B"/>
    <w:rsid w:val="00A67484"/>
    <w:rsid w:val="00A6758C"/>
    <w:rsid w:val="00A707C8"/>
    <w:rsid w:val="00A713FE"/>
    <w:rsid w:val="00A71861"/>
    <w:rsid w:val="00A7215C"/>
    <w:rsid w:val="00A739BA"/>
    <w:rsid w:val="00A7409A"/>
    <w:rsid w:val="00A74A0E"/>
    <w:rsid w:val="00A7531E"/>
    <w:rsid w:val="00A75FC0"/>
    <w:rsid w:val="00A7671C"/>
    <w:rsid w:val="00A76E56"/>
    <w:rsid w:val="00A7744F"/>
    <w:rsid w:val="00A80798"/>
    <w:rsid w:val="00A814D7"/>
    <w:rsid w:val="00A8179E"/>
    <w:rsid w:val="00A81860"/>
    <w:rsid w:val="00A83E38"/>
    <w:rsid w:val="00A8413A"/>
    <w:rsid w:val="00A85134"/>
    <w:rsid w:val="00A85ADD"/>
    <w:rsid w:val="00A86011"/>
    <w:rsid w:val="00A864B0"/>
    <w:rsid w:val="00A868CD"/>
    <w:rsid w:val="00A875FE"/>
    <w:rsid w:val="00A9076B"/>
    <w:rsid w:val="00A90E58"/>
    <w:rsid w:val="00A91F5F"/>
    <w:rsid w:val="00A929B9"/>
    <w:rsid w:val="00A93613"/>
    <w:rsid w:val="00A95458"/>
    <w:rsid w:val="00A95923"/>
    <w:rsid w:val="00A95F2A"/>
    <w:rsid w:val="00A9607F"/>
    <w:rsid w:val="00A967C2"/>
    <w:rsid w:val="00A96A3C"/>
    <w:rsid w:val="00A96B85"/>
    <w:rsid w:val="00A96E0C"/>
    <w:rsid w:val="00A96EDD"/>
    <w:rsid w:val="00A96F68"/>
    <w:rsid w:val="00A97DAD"/>
    <w:rsid w:val="00AA2DB3"/>
    <w:rsid w:val="00AA4852"/>
    <w:rsid w:val="00AA49F3"/>
    <w:rsid w:val="00AA4BC9"/>
    <w:rsid w:val="00AA5D92"/>
    <w:rsid w:val="00AA66FE"/>
    <w:rsid w:val="00AB06FB"/>
    <w:rsid w:val="00AB0FD2"/>
    <w:rsid w:val="00AB19BC"/>
    <w:rsid w:val="00AB1AF9"/>
    <w:rsid w:val="00AB2768"/>
    <w:rsid w:val="00AB37CD"/>
    <w:rsid w:val="00AB3B87"/>
    <w:rsid w:val="00AB4192"/>
    <w:rsid w:val="00AB522F"/>
    <w:rsid w:val="00AB5C7E"/>
    <w:rsid w:val="00AB649C"/>
    <w:rsid w:val="00AB65AD"/>
    <w:rsid w:val="00AB6A96"/>
    <w:rsid w:val="00AB711C"/>
    <w:rsid w:val="00AB73A6"/>
    <w:rsid w:val="00AC1067"/>
    <w:rsid w:val="00AC1411"/>
    <w:rsid w:val="00AC361A"/>
    <w:rsid w:val="00AC3D05"/>
    <w:rsid w:val="00AC435D"/>
    <w:rsid w:val="00AC532C"/>
    <w:rsid w:val="00AC70FA"/>
    <w:rsid w:val="00AC731E"/>
    <w:rsid w:val="00AC7702"/>
    <w:rsid w:val="00AC775A"/>
    <w:rsid w:val="00AD1C9A"/>
    <w:rsid w:val="00AD1CD8"/>
    <w:rsid w:val="00AD2DAE"/>
    <w:rsid w:val="00AD385B"/>
    <w:rsid w:val="00AD52B4"/>
    <w:rsid w:val="00AD5AD4"/>
    <w:rsid w:val="00AD77C1"/>
    <w:rsid w:val="00AD78FD"/>
    <w:rsid w:val="00AD790C"/>
    <w:rsid w:val="00AE0CDD"/>
    <w:rsid w:val="00AE2CD7"/>
    <w:rsid w:val="00AE3603"/>
    <w:rsid w:val="00AE504A"/>
    <w:rsid w:val="00AE54EB"/>
    <w:rsid w:val="00AE57F1"/>
    <w:rsid w:val="00AE6ADA"/>
    <w:rsid w:val="00AF13FA"/>
    <w:rsid w:val="00AF245F"/>
    <w:rsid w:val="00AF32E5"/>
    <w:rsid w:val="00AF330C"/>
    <w:rsid w:val="00AF4236"/>
    <w:rsid w:val="00AF4F97"/>
    <w:rsid w:val="00AF5303"/>
    <w:rsid w:val="00B01391"/>
    <w:rsid w:val="00B05CAE"/>
    <w:rsid w:val="00B1045F"/>
    <w:rsid w:val="00B11B1E"/>
    <w:rsid w:val="00B11E7B"/>
    <w:rsid w:val="00B135DD"/>
    <w:rsid w:val="00B1372C"/>
    <w:rsid w:val="00B1474C"/>
    <w:rsid w:val="00B1607D"/>
    <w:rsid w:val="00B16C7B"/>
    <w:rsid w:val="00B179B8"/>
    <w:rsid w:val="00B204BB"/>
    <w:rsid w:val="00B20792"/>
    <w:rsid w:val="00B219E7"/>
    <w:rsid w:val="00B23878"/>
    <w:rsid w:val="00B238B4"/>
    <w:rsid w:val="00B23EEA"/>
    <w:rsid w:val="00B242D1"/>
    <w:rsid w:val="00B24B3C"/>
    <w:rsid w:val="00B258BB"/>
    <w:rsid w:val="00B25B13"/>
    <w:rsid w:val="00B25C61"/>
    <w:rsid w:val="00B26133"/>
    <w:rsid w:val="00B27695"/>
    <w:rsid w:val="00B27A8E"/>
    <w:rsid w:val="00B30524"/>
    <w:rsid w:val="00B316CD"/>
    <w:rsid w:val="00B34EF9"/>
    <w:rsid w:val="00B35D6F"/>
    <w:rsid w:val="00B361C4"/>
    <w:rsid w:val="00B40553"/>
    <w:rsid w:val="00B40FB6"/>
    <w:rsid w:val="00B414BA"/>
    <w:rsid w:val="00B43325"/>
    <w:rsid w:val="00B4518A"/>
    <w:rsid w:val="00B45AF5"/>
    <w:rsid w:val="00B461E3"/>
    <w:rsid w:val="00B4655D"/>
    <w:rsid w:val="00B46783"/>
    <w:rsid w:val="00B46AC4"/>
    <w:rsid w:val="00B46E3F"/>
    <w:rsid w:val="00B475F0"/>
    <w:rsid w:val="00B47A53"/>
    <w:rsid w:val="00B51AFC"/>
    <w:rsid w:val="00B541C0"/>
    <w:rsid w:val="00B54EEF"/>
    <w:rsid w:val="00B55184"/>
    <w:rsid w:val="00B55D73"/>
    <w:rsid w:val="00B65A70"/>
    <w:rsid w:val="00B67821"/>
    <w:rsid w:val="00B67B97"/>
    <w:rsid w:val="00B70CD1"/>
    <w:rsid w:val="00B71ADF"/>
    <w:rsid w:val="00B72399"/>
    <w:rsid w:val="00B728D7"/>
    <w:rsid w:val="00B756D0"/>
    <w:rsid w:val="00B8154B"/>
    <w:rsid w:val="00B81CED"/>
    <w:rsid w:val="00B82856"/>
    <w:rsid w:val="00B8321D"/>
    <w:rsid w:val="00B83426"/>
    <w:rsid w:val="00B83742"/>
    <w:rsid w:val="00B83B98"/>
    <w:rsid w:val="00B83EC4"/>
    <w:rsid w:val="00B858D5"/>
    <w:rsid w:val="00B866AC"/>
    <w:rsid w:val="00B86998"/>
    <w:rsid w:val="00B87993"/>
    <w:rsid w:val="00B92482"/>
    <w:rsid w:val="00B94314"/>
    <w:rsid w:val="00B9463F"/>
    <w:rsid w:val="00B94873"/>
    <w:rsid w:val="00B94FBE"/>
    <w:rsid w:val="00B968C8"/>
    <w:rsid w:val="00B9697B"/>
    <w:rsid w:val="00B96BB4"/>
    <w:rsid w:val="00B97D41"/>
    <w:rsid w:val="00BA0D89"/>
    <w:rsid w:val="00BA3DF3"/>
    <w:rsid w:val="00BA3EC5"/>
    <w:rsid w:val="00BA4091"/>
    <w:rsid w:val="00BA48F1"/>
    <w:rsid w:val="00BA52A3"/>
    <w:rsid w:val="00BA576D"/>
    <w:rsid w:val="00BA6F69"/>
    <w:rsid w:val="00BB0471"/>
    <w:rsid w:val="00BB226D"/>
    <w:rsid w:val="00BB2DEA"/>
    <w:rsid w:val="00BB4EAB"/>
    <w:rsid w:val="00BB5AB1"/>
    <w:rsid w:val="00BB5D08"/>
    <w:rsid w:val="00BB5DFC"/>
    <w:rsid w:val="00BB7EFE"/>
    <w:rsid w:val="00BC2203"/>
    <w:rsid w:val="00BC25B6"/>
    <w:rsid w:val="00BC34C7"/>
    <w:rsid w:val="00BC3631"/>
    <w:rsid w:val="00BC4727"/>
    <w:rsid w:val="00BC53CD"/>
    <w:rsid w:val="00BC54EC"/>
    <w:rsid w:val="00BC7233"/>
    <w:rsid w:val="00BC750F"/>
    <w:rsid w:val="00BC76B5"/>
    <w:rsid w:val="00BC7C06"/>
    <w:rsid w:val="00BD0DC6"/>
    <w:rsid w:val="00BD1AAC"/>
    <w:rsid w:val="00BD1F42"/>
    <w:rsid w:val="00BD279D"/>
    <w:rsid w:val="00BD4900"/>
    <w:rsid w:val="00BD52CB"/>
    <w:rsid w:val="00BD5B53"/>
    <w:rsid w:val="00BD6BB8"/>
    <w:rsid w:val="00BE1F6F"/>
    <w:rsid w:val="00BE21CF"/>
    <w:rsid w:val="00BE4206"/>
    <w:rsid w:val="00BE587B"/>
    <w:rsid w:val="00BE59AB"/>
    <w:rsid w:val="00BE6163"/>
    <w:rsid w:val="00BF123E"/>
    <w:rsid w:val="00BF1343"/>
    <w:rsid w:val="00BF141D"/>
    <w:rsid w:val="00BF235E"/>
    <w:rsid w:val="00BF33E2"/>
    <w:rsid w:val="00BF3DD5"/>
    <w:rsid w:val="00BF49F3"/>
    <w:rsid w:val="00BF4BE2"/>
    <w:rsid w:val="00BF5078"/>
    <w:rsid w:val="00BF5600"/>
    <w:rsid w:val="00BF56BB"/>
    <w:rsid w:val="00BF592B"/>
    <w:rsid w:val="00BF6463"/>
    <w:rsid w:val="00BF7635"/>
    <w:rsid w:val="00BF7F7E"/>
    <w:rsid w:val="00C008F0"/>
    <w:rsid w:val="00C00BF5"/>
    <w:rsid w:val="00C03E11"/>
    <w:rsid w:val="00C05BB2"/>
    <w:rsid w:val="00C05D12"/>
    <w:rsid w:val="00C06FB5"/>
    <w:rsid w:val="00C07D1E"/>
    <w:rsid w:val="00C07F2C"/>
    <w:rsid w:val="00C1167C"/>
    <w:rsid w:val="00C1198C"/>
    <w:rsid w:val="00C13884"/>
    <w:rsid w:val="00C154EE"/>
    <w:rsid w:val="00C162AF"/>
    <w:rsid w:val="00C166D8"/>
    <w:rsid w:val="00C16883"/>
    <w:rsid w:val="00C16962"/>
    <w:rsid w:val="00C17338"/>
    <w:rsid w:val="00C173F0"/>
    <w:rsid w:val="00C17591"/>
    <w:rsid w:val="00C202E0"/>
    <w:rsid w:val="00C2043A"/>
    <w:rsid w:val="00C20B43"/>
    <w:rsid w:val="00C25369"/>
    <w:rsid w:val="00C25DF9"/>
    <w:rsid w:val="00C265AF"/>
    <w:rsid w:val="00C26CD5"/>
    <w:rsid w:val="00C30169"/>
    <w:rsid w:val="00C324BE"/>
    <w:rsid w:val="00C3294E"/>
    <w:rsid w:val="00C32C85"/>
    <w:rsid w:val="00C32D7E"/>
    <w:rsid w:val="00C33394"/>
    <w:rsid w:val="00C36CB1"/>
    <w:rsid w:val="00C37062"/>
    <w:rsid w:val="00C37F53"/>
    <w:rsid w:val="00C40B81"/>
    <w:rsid w:val="00C40F13"/>
    <w:rsid w:val="00C412A9"/>
    <w:rsid w:val="00C420FD"/>
    <w:rsid w:val="00C42A77"/>
    <w:rsid w:val="00C445FC"/>
    <w:rsid w:val="00C4675F"/>
    <w:rsid w:val="00C517B3"/>
    <w:rsid w:val="00C52403"/>
    <w:rsid w:val="00C54255"/>
    <w:rsid w:val="00C54D5C"/>
    <w:rsid w:val="00C55C81"/>
    <w:rsid w:val="00C56743"/>
    <w:rsid w:val="00C57166"/>
    <w:rsid w:val="00C6136D"/>
    <w:rsid w:val="00C61865"/>
    <w:rsid w:val="00C61918"/>
    <w:rsid w:val="00C61E47"/>
    <w:rsid w:val="00C637AB"/>
    <w:rsid w:val="00C6408F"/>
    <w:rsid w:val="00C640E0"/>
    <w:rsid w:val="00C647EC"/>
    <w:rsid w:val="00C65A8C"/>
    <w:rsid w:val="00C65A9E"/>
    <w:rsid w:val="00C66298"/>
    <w:rsid w:val="00C67221"/>
    <w:rsid w:val="00C676B2"/>
    <w:rsid w:val="00C67778"/>
    <w:rsid w:val="00C70F89"/>
    <w:rsid w:val="00C7185F"/>
    <w:rsid w:val="00C72B36"/>
    <w:rsid w:val="00C737A3"/>
    <w:rsid w:val="00C7471E"/>
    <w:rsid w:val="00C7478A"/>
    <w:rsid w:val="00C7539F"/>
    <w:rsid w:val="00C77F0A"/>
    <w:rsid w:val="00C81D9E"/>
    <w:rsid w:val="00C830F6"/>
    <w:rsid w:val="00C8371A"/>
    <w:rsid w:val="00C83760"/>
    <w:rsid w:val="00C850ED"/>
    <w:rsid w:val="00C855CE"/>
    <w:rsid w:val="00C86036"/>
    <w:rsid w:val="00C86048"/>
    <w:rsid w:val="00C86703"/>
    <w:rsid w:val="00C868FE"/>
    <w:rsid w:val="00C90019"/>
    <w:rsid w:val="00C90332"/>
    <w:rsid w:val="00C90826"/>
    <w:rsid w:val="00C91013"/>
    <w:rsid w:val="00C91226"/>
    <w:rsid w:val="00C91C98"/>
    <w:rsid w:val="00C938BF"/>
    <w:rsid w:val="00C93933"/>
    <w:rsid w:val="00C93FD9"/>
    <w:rsid w:val="00C947CA"/>
    <w:rsid w:val="00C95985"/>
    <w:rsid w:val="00C95B95"/>
    <w:rsid w:val="00C95E8C"/>
    <w:rsid w:val="00C97065"/>
    <w:rsid w:val="00C974FF"/>
    <w:rsid w:val="00C979C9"/>
    <w:rsid w:val="00C97C55"/>
    <w:rsid w:val="00CA086D"/>
    <w:rsid w:val="00CA170B"/>
    <w:rsid w:val="00CA3906"/>
    <w:rsid w:val="00CA65FF"/>
    <w:rsid w:val="00CA6F02"/>
    <w:rsid w:val="00CB01CC"/>
    <w:rsid w:val="00CB4C12"/>
    <w:rsid w:val="00CB5798"/>
    <w:rsid w:val="00CB744C"/>
    <w:rsid w:val="00CB7762"/>
    <w:rsid w:val="00CB7AE8"/>
    <w:rsid w:val="00CC0026"/>
    <w:rsid w:val="00CC126B"/>
    <w:rsid w:val="00CC2855"/>
    <w:rsid w:val="00CC5026"/>
    <w:rsid w:val="00CC5A0A"/>
    <w:rsid w:val="00CC5AD9"/>
    <w:rsid w:val="00CC69B6"/>
    <w:rsid w:val="00CC7694"/>
    <w:rsid w:val="00CD015B"/>
    <w:rsid w:val="00CD57DB"/>
    <w:rsid w:val="00CD5CB6"/>
    <w:rsid w:val="00CD67C4"/>
    <w:rsid w:val="00CD74B1"/>
    <w:rsid w:val="00CE1B04"/>
    <w:rsid w:val="00CE23BC"/>
    <w:rsid w:val="00CE246B"/>
    <w:rsid w:val="00CE2724"/>
    <w:rsid w:val="00CE3B84"/>
    <w:rsid w:val="00CE40A4"/>
    <w:rsid w:val="00CE419B"/>
    <w:rsid w:val="00CE5995"/>
    <w:rsid w:val="00CE5A05"/>
    <w:rsid w:val="00CE5B22"/>
    <w:rsid w:val="00CE629D"/>
    <w:rsid w:val="00CE6330"/>
    <w:rsid w:val="00CE6E7B"/>
    <w:rsid w:val="00CE79FF"/>
    <w:rsid w:val="00CF025F"/>
    <w:rsid w:val="00CF034C"/>
    <w:rsid w:val="00CF0CDF"/>
    <w:rsid w:val="00CF217F"/>
    <w:rsid w:val="00CF218D"/>
    <w:rsid w:val="00CF3034"/>
    <w:rsid w:val="00CF5DC6"/>
    <w:rsid w:val="00CF5FDE"/>
    <w:rsid w:val="00CF644A"/>
    <w:rsid w:val="00CF71E6"/>
    <w:rsid w:val="00CF7956"/>
    <w:rsid w:val="00D00011"/>
    <w:rsid w:val="00D02CF5"/>
    <w:rsid w:val="00D02D72"/>
    <w:rsid w:val="00D03F9A"/>
    <w:rsid w:val="00D043E7"/>
    <w:rsid w:val="00D0555A"/>
    <w:rsid w:val="00D17165"/>
    <w:rsid w:val="00D20061"/>
    <w:rsid w:val="00D20686"/>
    <w:rsid w:val="00D20F86"/>
    <w:rsid w:val="00D21CE1"/>
    <w:rsid w:val="00D22446"/>
    <w:rsid w:val="00D24576"/>
    <w:rsid w:val="00D24D08"/>
    <w:rsid w:val="00D251C4"/>
    <w:rsid w:val="00D25B03"/>
    <w:rsid w:val="00D3171E"/>
    <w:rsid w:val="00D31D98"/>
    <w:rsid w:val="00D3214D"/>
    <w:rsid w:val="00D32CDF"/>
    <w:rsid w:val="00D33488"/>
    <w:rsid w:val="00D33C01"/>
    <w:rsid w:val="00D33EB7"/>
    <w:rsid w:val="00D355A6"/>
    <w:rsid w:val="00D37373"/>
    <w:rsid w:val="00D37970"/>
    <w:rsid w:val="00D40DEB"/>
    <w:rsid w:val="00D4140D"/>
    <w:rsid w:val="00D42DCC"/>
    <w:rsid w:val="00D44920"/>
    <w:rsid w:val="00D4551A"/>
    <w:rsid w:val="00D45BF3"/>
    <w:rsid w:val="00D46221"/>
    <w:rsid w:val="00D47495"/>
    <w:rsid w:val="00D47718"/>
    <w:rsid w:val="00D4797B"/>
    <w:rsid w:val="00D47E15"/>
    <w:rsid w:val="00D511A0"/>
    <w:rsid w:val="00D5124B"/>
    <w:rsid w:val="00D51E8F"/>
    <w:rsid w:val="00D5290F"/>
    <w:rsid w:val="00D53A3B"/>
    <w:rsid w:val="00D542F6"/>
    <w:rsid w:val="00D55256"/>
    <w:rsid w:val="00D555A2"/>
    <w:rsid w:val="00D56032"/>
    <w:rsid w:val="00D567C5"/>
    <w:rsid w:val="00D56943"/>
    <w:rsid w:val="00D56DBB"/>
    <w:rsid w:val="00D57B05"/>
    <w:rsid w:val="00D602BD"/>
    <w:rsid w:val="00D609D1"/>
    <w:rsid w:val="00D61B8C"/>
    <w:rsid w:val="00D61DD9"/>
    <w:rsid w:val="00D620C5"/>
    <w:rsid w:val="00D62577"/>
    <w:rsid w:val="00D63815"/>
    <w:rsid w:val="00D64917"/>
    <w:rsid w:val="00D6633F"/>
    <w:rsid w:val="00D66A3B"/>
    <w:rsid w:val="00D702D5"/>
    <w:rsid w:val="00D73314"/>
    <w:rsid w:val="00D74226"/>
    <w:rsid w:val="00D74E53"/>
    <w:rsid w:val="00D74FCD"/>
    <w:rsid w:val="00D7522A"/>
    <w:rsid w:val="00D80B6C"/>
    <w:rsid w:val="00D80E6A"/>
    <w:rsid w:val="00D82A37"/>
    <w:rsid w:val="00D8302C"/>
    <w:rsid w:val="00D83726"/>
    <w:rsid w:val="00D83BE1"/>
    <w:rsid w:val="00D84D2D"/>
    <w:rsid w:val="00D85D58"/>
    <w:rsid w:val="00D9248E"/>
    <w:rsid w:val="00D92497"/>
    <w:rsid w:val="00D9319F"/>
    <w:rsid w:val="00D9361E"/>
    <w:rsid w:val="00D93837"/>
    <w:rsid w:val="00D95BFA"/>
    <w:rsid w:val="00D95D20"/>
    <w:rsid w:val="00D96698"/>
    <w:rsid w:val="00D97490"/>
    <w:rsid w:val="00DA219A"/>
    <w:rsid w:val="00DA3D67"/>
    <w:rsid w:val="00DA3EF8"/>
    <w:rsid w:val="00DA4AD6"/>
    <w:rsid w:val="00DA5001"/>
    <w:rsid w:val="00DA5033"/>
    <w:rsid w:val="00DA6510"/>
    <w:rsid w:val="00DA6574"/>
    <w:rsid w:val="00DA6841"/>
    <w:rsid w:val="00DA714E"/>
    <w:rsid w:val="00DB01C6"/>
    <w:rsid w:val="00DB0732"/>
    <w:rsid w:val="00DB1B8C"/>
    <w:rsid w:val="00DB1F13"/>
    <w:rsid w:val="00DB1F6A"/>
    <w:rsid w:val="00DB2091"/>
    <w:rsid w:val="00DB3495"/>
    <w:rsid w:val="00DB53A6"/>
    <w:rsid w:val="00DB7128"/>
    <w:rsid w:val="00DB7D38"/>
    <w:rsid w:val="00DC01C9"/>
    <w:rsid w:val="00DC1EDE"/>
    <w:rsid w:val="00DC2B17"/>
    <w:rsid w:val="00DC326E"/>
    <w:rsid w:val="00DC35D1"/>
    <w:rsid w:val="00DC3680"/>
    <w:rsid w:val="00DC5CF8"/>
    <w:rsid w:val="00DC652A"/>
    <w:rsid w:val="00DC711F"/>
    <w:rsid w:val="00DC7233"/>
    <w:rsid w:val="00DD13DD"/>
    <w:rsid w:val="00DD1415"/>
    <w:rsid w:val="00DD29CD"/>
    <w:rsid w:val="00DD354B"/>
    <w:rsid w:val="00DD3996"/>
    <w:rsid w:val="00DD4055"/>
    <w:rsid w:val="00DD49AD"/>
    <w:rsid w:val="00DD6374"/>
    <w:rsid w:val="00DE0D94"/>
    <w:rsid w:val="00DE145E"/>
    <w:rsid w:val="00DE34CF"/>
    <w:rsid w:val="00DE437E"/>
    <w:rsid w:val="00DE4C7A"/>
    <w:rsid w:val="00DE5077"/>
    <w:rsid w:val="00DE54E6"/>
    <w:rsid w:val="00DE61B9"/>
    <w:rsid w:val="00DE70E9"/>
    <w:rsid w:val="00DE7323"/>
    <w:rsid w:val="00DE74B6"/>
    <w:rsid w:val="00DF0478"/>
    <w:rsid w:val="00DF07DD"/>
    <w:rsid w:val="00DF0982"/>
    <w:rsid w:val="00DF0C03"/>
    <w:rsid w:val="00DF0D25"/>
    <w:rsid w:val="00DF1AC6"/>
    <w:rsid w:val="00DF204D"/>
    <w:rsid w:val="00DF36DB"/>
    <w:rsid w:val="00DF3EE0"/>
    <w:rsid w:val="00DF4B0D"/>
    <w:rsid w:val="00DF5084"/>
    <w:rsid w:val="00DF6775"/>
    <w:rsid w:val="00E00012"/>
    <w:rsid w:val="00E00A29"/>
    <w:rsid w:val="00E01158"/>
    <w:rsid w:val="00E021F9"/>
    <w:rsid w:val="00E02470"/>
    <w:rsid w:val="00E03C69"/>
    <w:rsid w:val="00E04269"/>
    <w:rsid w:val="00E04484"/>
    <w:rsid w:val="00E04DA2"/>
    <w:rsid w:val="00E05CF5"/>
    <w:rsid w:val="00E05F1E"/>
    <w:rsid w:val="00E064AD"/>
    <w:rsid w:val="00E07F3D"/>
    <w:rsid w:val="00E114F7"/>
    <w:rsid w:val="00E12AE5"/>
    <w:rsid w:val="00E13121"/>
    <w:rsid w:val="00E15CC8"/>
    <w:rsid w:val="00E1670D"/>
    <w:rsid w:val="00E20E69"/>
    <w:rsid w:val="00E222C2"/>
    <w:rsid w:val="00E224ED"/>
    <w:rsid w:val="00E22EF8"/>
    <w:rsid w:val="00E235A6"/>
    <w:rsid w:val="00E246C6"/>
    <w:rsid w:val="00E259B6"/>
    <w:rsid w:val="00E25F06"/>
    <w:rsid w:val="00E26161"/>
    <w:rsid w:val="00E32178"/>
    <w:rsid w:val="00E339C2"/>
    <w:rsid w:val="00E343BA"/>
    <w:rsid w:val="00E378A3"/>
    <w:rsid w:val="00E404D6"/>
    <w:rsid w:val="00E42887"/>
    <w:rsid w:val="00E43179"/>
    <w:rsid w:val="00E45DB6"/>
    <w:rsid w:val="00E46D8F"/>
    <w:rsid w:val="00E47400"/>
    <w:rsid w:val="00E4797B"/>
    <w:rsid w:val="00E47C66"/>
    <w:rsid w:val="00E52914"/>
    <w:rsid w:val="00E533D4"/>
    <w:rsid w:val="00E53619"/>
    <w:rsid w:val="00E54DDB"/>
    <w:rsid w:val="00E574C3"/>
    <w:rsid w:val="00E615AD"/>
    <w:rsid w:val="00E61D42"/>
    <w:rsid w:val="00E6241B"/>
    <w:rsid w:val="00E62FBE"/>
    <w:rsid w:val="00E64308"/>
    <w:rsid w:val="00E64972"/>
    <w:rsid w:val="00E65068"/>
    <w:rsid w:val="00E65E36"/>
    <w:rsid w:val="00E679F4"/>
    <w:rsid w:val="00E702E9"/>
    <w:rsid w:val="00E7070B"/>
    <w:rsid w:val="00E70CB5"/>
    <w:rsid w:val="00E71355"/>
    <w:rsid w:val="00E72457"/>
    <w:rsid w:val="00E724D7"/>
    <w:rsid w:val="00E7305B"/>
    <w:rsid w:val="00E732A1"/>
    <w:rsid w:val="00E73EBF"/>
    <w:rsid w:val="00E80FB9"/>
    <w:rsid w:val="00E821EC"/>
    <w:rsid w:val="00E82214"/>
    <w:rsid w:val="00E82D5D"/>
    <w:rsid w:val="00E8477C"/>
    <w:rsid w:val="00E848F2"/>
    <w:rsid w:val="00E84F97"/>
    <w:rsid w:val="00E853AF"/>
    <w:rsid w:val="00E85CC2"/>
    <w:rsid w:val="00E8762F"/>
    <w:rsid w:val="00E929AE"/>
    <w:rsid w:val="00E9326E"/>
    <w:rsid w:val="00E9344E"/>
    <w:rsid w:val="00E938BD"/>
    <w:rsid w:val="00E94F19"/>
    <w:rsid w:val="00E9538E"/>
    <w:rsid w:val="00E9629A"/>
    <w:rsid w:val="00E96B80"/>
    <w:rsid w:val="00E973F3"/>
    <w:rsid w:val="00E97C6A"/>
    <w:rsid w:val="00EA07A4"/>
    <w:rsid w:val="00EA0C17"/>
    <w:rsid w:val="00EA24EF"/>
    <w:rsid w:val="00EA3066"/>
    <w:rsid w:val="00EA3DD0"/>
    <w:rsid w:val="00EA5DEC"/>
    <w:rsid w:val="00EA6498"/>
    <w:rsid w:val="00EA704E"/>
    <w:rsid w:val="00EB1027"/>
    <w:rsid w:val="00EB20EA"/>
    <w:rsid w:val="00EB2520"/>
    <w:rsid w:val="00EB39D6"/>
    <w:rsid w:val="00EB3C41"/>
    <w:rsid w:val="00EB487F"/>
    <w:rsid w:val="00EB4E51"/>
    <w:rsid w:val="00EB569C"/>
    <w:rsid w:val="00EB6779"/>
    <w:rsid w:val="00EB6923"/>
    <w:rsid w:val="00EC02E5"/>
    <w:rsid w:val="00EC08DE"/>
    <w:rsid w:val="00EC1922"/>
    <w:rsid w:val="00EC285E"/>
    <w:rsid w:val="00EC2FDE"/>
    <w:rsid w:val="00EC3811"/>
    <w:rsid w:val="00EC4FD1"/>
    <w:rsid w:val="00ED0FCD"/>
    <w:rsid w:val="00ED1BA1"/>
    <w:rsid w:val="00ED26DB"/>
    <w:rsid w:val="00ED40B1"/>
    <w:rsid w:val="00ED5D2F"/>
    <w:rsid w:val="00ED6EFA"/>
    <w:rsid w:val="00ED6FE3"/>
    <w:rsid w:val="00EE1112"/>
    <w:rsid w:val="00EE227B"/>
    <w:rsid w:val="00EE3596"/>
    <w:rsid w:val="00EE67C3"/>
    <w:rsid w:val="00EE6A3E"/>
    <w:rsid w:val="00EE7D7C"/>
    <w:rsid w:val="00EF01F9"/>
    <w:rsid w:val="00EF1CFF"/>
    <w:rsid w:val="00EF1F97"/>
    <w:rsid w:val="00EF28A2"/>
    <w:rsid w:val="00EF2990"/>
    <w:rsid w:val="00EF307C"/>
    <w:rsid w:val="00EF5BCD"/>
    <w:rsid w:val="00EF7958"/>
    <w:rsid w:val="00F015A1"/>
    <w:rsid w:val="00F01CC9"/>
    <w:rsid w:val="00F01DFF"/>
    <w:rsid w:val="00F0459B"/>
    <w:rsid w:val="00F05560"/>
    <w:rsid w:val="00F0586C"/>
    <w:rsid w:val="00F067BD"/>
    <w:rsid w:val="00F07D27"/>
    <w:rsid w:val="00F07D89"/>
    <w:rsid w:val="00F1186B"/>
    <w:rsid w:val="00F13B1F"/>
    <w:rsid w:val="00F13F0D"/>
    <w:rsid w:val="00F1433C"/>
    <w:rsid w:val="00F150F8"/>
    <w:rsid w:val="00F179B4"/>
    <w:rsid w:val="00F17C6B"/>
    <w:rsid w:val="00F17E3D"/>
    <w:rsid w:val="00F23458"/>
    <w:rsid w:val="00F2499B"/>
    <w:rsid w:val="00F25D98"/>
    <w:rsid w:val="00F25DA5"/>
    <w:rsid w:val="00F271CD"/>
    <w:rsid w:val="00F274C5"/>
    <w:rsid w:val="00F300FB"/>
    <w:rsid w:val="00F30740"/>
    <w:rsid w:val="00F31037"/>
    <w:rsid w:val="00F31742"/>
    <w:rsid w:val="00F31CD1"/>
    <w:rsid w:val="00F3309C"/>
    <w:rsid w:val="00F34D1A"/>
    <w:rsid w:val="00F34FEC"/>
    <w:rsid w:val="00F3724A"/>
    <w:rsid w:val="00F3761F"/>
    <w:rsid w:val="00F403A5"/>
    <w:rsid w:val="00F40B6F"/>
    <w:rsid w:val="00F42C90"/>
    <w:rsid w:val="00F44E07"/>
    <w:rsid w:val="00F476EF"/>
    <w:rsid w:val="00F47718"/>
    <w:rsid w:val="00F4777B"/>
    <w:rsid w:val="00F500BD"/>
    <w:rsid w:val="00F50570"/>
    <w:rsid w:val="00F50942"/>
    <w:rsid w:val="00F51F6E"/>
    <w:rsid w:val="00F52444"/>
    <w:rsid w:val="00F5278F"/>
    <w:rsid w:val="00F53531"/>
    <w:rsid w:val="00F55154"/>
    <w:rsid w:val="00F55158"/>
    <w:rsid w:val="00F551A2"/>
    <w:rsid w:val="00F555BD"/>
    <w:rsid w:val="00F55983"/>
    <w:rsid w:val="00F56994"/>
    <w:rsid w:val="00F57104"/>
    <w:rsid w:val="00F60C8E"/>
    <w:rsid w:val="00F6170F"/>
    <w:rsid w:val="00F622DA"/>
    <w:rsid w:val="00F628D9"/>
    <w:rsid w:val="00F63558"/>
    <w:rsid w:val="00F63729"/>
    <w:rsid w:val="00F6411C"/>
    <w:rsid w:val="00F67CD0"/>
    <w:rsid w:val="00F70D7B"/>
    <w:rsid w:val="00F7133F"/>
    <w:rsid w:val="00F72900"/>
    <w:rsid w:val="00F73F90"/>
    <w:rsid w:val="00F7457E"/>
    <w:rsid w:val="00F745DA"/>
    <w:rsid w:val="00F74630"/>
    <w:rsid w:val="00F748EB"/>
    <w:rsid w:val="00F76078"/>
    <w:rsid w:val="00F77F43"/>
    <w:rsid w:val="00F80B92"/>
    <w:rsid w:val="00F80F9B"/>
    <w:rsid w:val="00F8277A"/>
    <w:rsid w:val="00F845F8"/>
    <w:rsid w:val="00F8537E"/>
    <w:rsid w:val="00F85D3A"/>
    <w:rsid w:val="00F864A1"/>
    <w:rsid w:val="00F9030A"/>
    <w:rsid w:val="00F904A5"/>
    <w:rsid w:val="00F91050"/>
    <w:rsid w:val="00F91389"/>
    <w:rsid w:val="00F9170C"/>
    <w:rsid w:val="00F94847"/>
    <w:rsid w:val="00F96C5E"/>
    <w:rsid w:val="00F978E6"/>
    <w:rsid w:val="00FA0C3F"/>
    <w:rsid w:val="00FA19AD"/>
    <w:rsid w:val="00FA2F3B"/>
    <w:rsid w:val="00FA3574"/>
    <w:rsid w:val="00FA4172"/>
    <w:rsid w:val="00FA47DA"/>
    <w:rsid w:val="00FA4BA2"/>
    <w:rsid w:val="00FA75E0"/>
    <w:rsid w:val="00FA77CC"/>
    <w:rsid w:val="00FB0F13"/>
    <w:rsid w:val="00FB2249"/>
    <w:rsid w:val="00FB2848"/>
    <w:rsid w:val="00FB2935"/>
    <w:rsid w:val="00FB29A1"/>
    <w:rsid w:val="00FB29FA"/>
    <w:rsid w:val="00FB4372"/>
    <w:rsid w:val="00FB5769"/>
    <w:rsid w:val="00FB5991"/>
    <w:rsid w:val="00FB6386"/>
    <w:rsid w:val="00FB64AB"/>
    <w:rsid w:val="00FB6F53"/>
    <w:rsid w:val="00FC19E9"/>
    <w:rsid w:val="00FC1F01"/>
    <w:rsid w:val="00FC1F32"/>
    <w:rsid w:val="00FC2CA2"/>
    <w:rsid w:val="00FC4186"/>
    <w:rsid w:val="00FC6660"/>
    <w:rsid w:val="00FC7B79"/>
    <w:rsid w:val="00FD03D0"/>
    <w:rsid w:val="00FD5475"/>
    <w:rsid w:val="00FD618D"/>
    <w:rsid w:val="00FE048E"/>
    <w:rsid w:val="00FE0948"/>
    <w:rsid w:val="00FE3154"/>
    <w:rsid w:val="00FE4A30"/>
    <w:rsid w:val="00FE698B"/>
    <w:rsid w:val="00FE7789"/>
    <w:rsid w:val="00FF0392"/>
    <w:rsid w:val="00FF0529"/>
    <w:rsid w:val="00FF136C"/>
    <w:rsid w:val="00FF1AAB"/>
    <w:rsid w:val="00FF1AC4"/>
    <w:rsid w:val="00FF4C34"/>
    <w:rsid w:val="00FF4F6F"/>
    <w:rsid w:val="00FF54E6"/>
    <w:rsid w:val="00FF574A"/>
    <w:rsid w:val="00FF6FC2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C1F5F7"/>
  <w15:docId w15:val="{0C6C6DE3-ED1D-4491-8873-433137AD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Theme="minorEastAsia" w:hAnsi="CG Times (WN)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0A78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lang w:val="en-GB" w:eastAsia="en-GB"/>
    </w:rPr>
  </w:style>
  <w:style w:type="paragraph" w:styleId="Heading1">
    <w:name w:val="heading 1"/>
    <w:aliases w:val="Char,NMP Heading 1,H1,h1,app heading 1,l1,Memo Heading 1,h11,h12,h13,h14,h15,h16,h17,h111,h121,h131,h141,h151,h161,h18,h112,h122,h132,h142,h152,h162,h19,h113,h123,h133,h143,h153,h163,1,Section of paper,Heading 1_a,Huvudrubrik,heading 1,Titre§"/>
    <w:next w:val="Normal"/>
    <w:link w:val="Heading1Char"/>
    <w:qFormat/>
    <w:rsid w:val="007D0A78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GB"/>
    </w:rPr>
  </w:style>
  <w:style w:type="paragraph" w:styleId="Heading2">
    <w:name w:val="heading 2"/>
    <w:aliases w:val="Head2A,2,H2,h2,DO NOT USE_h2,h21,UNDERRUBRIK 1-2,Head 2,l2,TitreProp,Header 2,ITT t2,PA Major Section,Livello 2,R2,H21,Heading 2 Hidden,Head1,2nd level,heading 2,I2,Section Title,Heading2,list2,H2-Heading 2,Header&#10;2,Header2,22,heading2,2&#10;2,h22"/>
    <w:basedOn w:val="Heading1"/>
    <w:next w:val="Normal"/>
    <w:link w:val="Heading2Char"/>
    <w:qFormat/>
    <w:rsid w:val="007D0A78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h3,Memo Heading 3,no break,0H,l3,list 3,Head 3,1.1.1,3rd level,Major Section Sub Section,PA Minor Section,Head3,Level 3 Head,31,32,33,311,321,34,312,322,35,313,323,36,314,324,37,315,325,38,316,326,39,317,327,310,318,328,1.1,331"/>
    <w:basedOn w:val="Heading2"/>
    <w:next w:val="Normal"/>
    <w:link w:val="Heading3Char"/>
    <w:qFormat/>
    <w:rsid w:val="007D0A78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 4,Heading 14,Heading 141,Heading 142,4,subsub,subsubsect,..."/>
    <w:basedOn w:val="Heading3"/>
    <w:next w:val="Normal"/>
    <w:link w:val="Heading4Char"/>
    <w:qFormat/>
    <w:rsid w:val="007D0A78"/>
    <w:pPr>
      <w:ind w:left="1418" w:hanging="1418"/>
      <w:outlineLvl w:val="3"/>
    </w:pPr>
    <w:rPr>
      <w:sz w:val="24"/>
    </w:rPr>
  </w:style>
  <w:style w:type="paragraph" w:styleId="Heading5">
    <w:name w:val="heading 5"/>
    <w:aliases w:val="h5,Heading5,Head5,H5,M5,mh2,Module heading 2,heading 8,Numbered Sub-list,Heading 81,标题 81,Heading 811,Heading 8111"/>
    <w:basedOn w:val="Heading4"/>
    <w:next w:val="Normal"/>
    <w:link w:val="Heading5Char"/>
    <w:qFormat/>
    <w:rsid w:val="007D0A78"/>
    <w:pPr>
      <w:ind w:left="1701" w:hanging="1701"/>
      <w:outlineLvl w:val="4"/>
    </w:pPr>
    <w:rPr>
      <w:sz w:val="22"/>
    </w:rPr>
  </w:style>
  <w:style w:type="paragraph" w:styleId="Heading6">
    <w:name w:val="heading 6"/>
    <w:aliases w:val="T1,Header 6"/>
    <w:basedOn w:val="H6"/>
    <w:next w:val="Normal"/>
    <w:link w:val="Heading6Char"/>
    <w:qFormat/>
    <w:rsid w:val="007D0A78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7D0A78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7D0A78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D0A7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7D0A78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7D0A7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eastAsia="Times New Roman" w:hAnsi="Times New Roman"/>
      <w:noProof/>
      <w:sz w:val="22"/>
      <w:lang w:val="en-GB" w:eastAsia="en-GB"/>
    </w:rPr>
  </w:style>
  <w:style w:type="paragraph" w:customStyle="1" w:styleId="ZT">
    <w:name w:val="ZT"/>
    <w:rsid w:val="007D0A78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GB"/>
    </w:rPr>
  </w:style>
  <w:style w:type="paragraph" w:styleId="TOC5">
    <w:name w:val="toc 5"/>
    <w:basedOn w:val="TOC4"/>
    <w:uiPriority w:val="39"/>
    <w:rsid w:val="007D0A78"/>
    <w:pPr>
      <w:ind w:left="1701" w:hanging="1701"/>
    </w:pPr>
  </w:style>
  <w:style w:type="paragraph" w:styleId="TOC4">
    <w:name w:val="toc 4"/>
    <w:basedOn w:val="TOC3"/>
    <w:uiPriority w:val="39"/>
    <w:rsid w:val="007D0A78"/>
    <w:pPr>
      <w:ind w:left="1418" w:hanging="1418"/>
    </w:pPr>
  </w:style>
  <w:style w:type="paragraph" w:styleId="TOC3">
    <w:name w:val="toc 3"/>
    <w:basedOn w:val="TOC2"/>
    <w:uiPriority w:val="39"/>
    <w:rsid w:val="007D0A78"/>
    <w:pPr>
      <w:ind w:left="1134" w:hanging="1134"/>
    </w:pPr>
  </w:style>
  <w:style w:type="paragraph" w:styleId="TOC2">
    <w:name w:val="toc 2"/>
    <w:basedOn w:val="TOC1"/>
    <w:uiPriority w:val="39"/>
    <w:rsid w:val="007D0A78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7D0A78"/>
    <w:pPr>
      <w:ind w:left="284"/>
    </w:pPr>
  </w:style>
  <w:style w:type="paragraph" w:styleId="Index1">
    <w:name w:val="index 1"/>
    <w:basedOn w:val="Normal"/>
    <w:rsid w:val="007D0A78"/>
    <w:pPr>
      <w:keepLines/>
      <w:spacing w:after="0"/>
    </w:pPr>
  </w:style>
  <w:style w:type="paragraph" w:customStyle="1" w:styleId="ZH">
    <w:name w:val="ZH"/>
    <w:rsid w:val="007D0A78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en-GB"/>
    </w:rPr>
  </w:style>
  <w:style w:type="paragraph" w:customStyle="1" w:styleId="TT">
    <w:name w:val="TT"/>
    <w:basedOn w:val="Heading1"/>
    <w:next w:val="Normal"/>
    <w:rsid w:val="007D0A78"/>
    <w:pPr>
      <w:outlineLvl w:val="9"/>
    </w:pPr>
  </w:style>
  <w:style w:type="paragraph" w:styleId="ListNumber2">
    <w:name w:val="List Number 2"/>
    <w:basedOn w:val="ListNumber"/>
    <w:rsid w:val="007D0A78"/>
    <w:pPr>
      <w:ind w:left="851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link w:val="HeaderChar"/>
    <w:rsid w:val="007D0A7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en-GB"/>
    </w:rPr>
  </w:style>
  <w:style w:type="character" w:styleId="FootnoteReference">
    <w:name w:val="footnote reference"/>
    <w:basedOn w:val="DefaultParagraphFont"/>
    <w:rsid w:val="007D0A78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7D0A78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7D0A78"/>
    <w:rPr>
      <w:b/>
    </w:rPr>
  </w:style>
  <w:style w:type="paragraph" w:customStyle="1" w:styleId="TAC">
    <w:name w:val="TAC"/>
    <w:basedOn w:val="TAL"/>
    <w:link w:val="TACChar"/>
    <w:rsid w:val="007D0A78"/>
    <w:pPr>
      <w:jc w:val="center"/>
    </w:pPr>
  </w:style>
  <w:style w:type="paragraph" w:customStyle="1" w:styleId="TF">
    <w:name w:val="TF"/>
    <w:aliases w:val="left"/>
    <w:basedOn w:val="TH"/>
    <w:link w:val="TFChar"/>
    <w:rsid w:val="007D0A78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7D0A78"/>
    <w:pPr>
      <w:keepLines/>
      <w:ind w:left="1135" w:hanging="851"/>
    </w:pPr>
  </w:style>
  <w:style w:type="paragraph" w:styleId="TOC9">
    <w:name w:val="toc 9"/>
    <w:basedOn w:val="TOC8"/>
    <w:uiPriority w:val="39"/>
    <w:rsid w:val="007D0A78"/>
    <w:pPr>
      <w:ind w:left="1418" w:hanging="1418"/>
    </w:pPr>
  </w:style>
  <w:style w:type="paragraph" w:customStyle="1" w:styleId="EX">
    <w:name w:val="EX"/>
    <w:basedOn w:val="Normal"/>
    <w:link w:val="EXChar"/>
    <w:rsid w:val="007D0A78"/>
    <w:pPr>
      <w:keepLines/>
      <w:ind w:left="1702" w:hanging="1418"/>
    </w:pPr>
  </w:style>
  <w:style w:type="paragraph" w:customStyle="1" w:styleId="FP">
    <w:name w:val="FP"/>
    <w:basedOn w:val="Normal"/>
    <w:rsid w:val="007D0A78"/>
    <w:pPr>
      <w:spacing w:after="0"/>
    </w:pPr>
  </w:style>
  <w:style w:type="paragraph" w:customStyle="1" w:styleId="LD">
    <w:name w:val="LD"/>
    <w:rsid w:val="007D0A78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en-GB"/>
    </w:rPr>
  </w:style>
  <w:style w:type="paragraph" w:customStyle="1" w:styleId="NW">
    <w:name w:val="NW"/>
    <w:basedOn w:val="NO"/>
    <w:rsid w:val="007D0A78"/>
    <w:pPr>
      <w:spacing w:after="0"/>
    </w:pPr>
  </w:style>
  <w:style w:type="paragraph" w:customStyle="1" w:styleId="EW">
    <w:name w:val="EW"/>
    <w:basedOn w:val="EX"/>
    <w:rsid w:val="007D0A78"/>
    <w:pPr>
      <w:spacing w:after="0"/>
    </w:pPr>
  </w:style>
  <w:style w:type="paragraph" w:styleId="TOC6">
    <w:name w:val="toc 6"/>
    <w:basedOn w:val="TOC5"/>
    <w:next w:val="Normal"/>
    <w:uiPriority w:val="39"/>
    <w:rsid w:val="007D0A78"/>
    <w:pPr>
      <w:ind w:left="1985" w:hanging="1985"/>
    </w:pPr>
  </w:style>
  <w:style w:type="paragraph" w:styleId="TOC7">
    <w:name w:val="toc 7"/>
    <w:basedOn w:val="TOC6"/>
    <w:next w:val="Normal"/>
    <w:uiPriority w:val="39"/>
    <w:rsid w:val="007D0A78"/>
    <w:pPr>
      <w:ind w:left="2268" w:hanging="2268"/>
    </w:pPr>
  </w:style>
  <w:style w:type="paragraph" w:styleId="ListBullet2">
    <w:name w:val="List Bullet 2"/>
    <w:basedOn w:val="ListBullet"/>
    <w:rsid w:val="007D0A78"/>
    <w:pPr>
      <w:ind w:left="851"/>
    </w:pPr>
  </w:style>
  <w:style w:type="paragraph" w:styleId="ListBullet3">
    <w:name w:val="List Bullet 3"/>
    <w:basedOn w:val="ListBullet2"/>
    <w:rsid w:val="007D0A78"/>
    <w:pPr>
      <w:ind w:left="1135"/>
    </w:pPr>
  </w:style>
  <w:style w:type="paragraph" w:styleId="ListNumber">
    <w:name w:val="List Number"/>
    <w:basedOn w:val="List"/>
    <w:rsid w:val="007D0A78"/>
  </w:style>
  <w:style w:type="paragraph" w:customStyle="1" w:styleId="EQ">
    <w:name w:val="EQ"/>
    <w:basedOn w:val="Normal"/>
    <w:next w:val="Normal"/>
    <w:link w:val="EQChar"/>
    <w:rsid w:val="007D0A78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7D0A78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7D0A78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7D0A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7D0A78"/>
    <w:pPr>
      <w:jc w:val="right"/>
    </w:pPr>
  </w:style>
  <w:style w:type="paragraph" w:customStyle="1" w:styleId="H6">
    <w:name w:val="H6"/>
    <w:basedOn w:val="Heading5"/>
    <w:next w:val="Normal"/>
    <w:link w:val="H6Char"/>
    <w:rsid w:val="007D0A78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7D0A78"/>
    <w:pPr>
      <w:ind w:left="851" w:hanging="851"/>
    </w:pPr>
  </w:style>
  <w:style w:type="paragraph" w:customStyle="1" w:styleId="TAL">
    <w:name w:val="TAL"/>
    <w:basedOn w:val="Normal"/>
    <w:link w:val="TALCar"/>
    <w:rsid w:val="007D0A78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7D0A78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en-GB"/>
    </w:rPr>
  </w:style>
  <w:style w:type="paragraph" w:customStyle="1" w:styleId="ZB">
    <w:name w:val="ZB"/>
    <w:rsid w:val="007D0A78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en-GB"/>
    </w:rPr>
  </w:style>
  <w:style w:type="paragraph" w:customStyle="1" w:styleId="ZD">
    <w:name w:val="ZD"/>
    <w:rsid w:val="007D0A78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en-GB"/>
    </w:rPr>
  </w:style>
  <w:style w:type="paragraph" w:customStyle="1" w:styleId="ZU">
    <w:name w:val="ZU"/>
    <w:rsid w:val="007D0A78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en-GB"/>
    </w:rPr>
  </w:style>
  <w:style w:type="paragraph" w:customStyle="1" w:styleId="ZV">
    <w:name w:val="ZV"/>
    <w:basedOn w:val="ZU"/>
    <w:rsid w:val="007D0A78"/>
    <w:pPr>
      <w:framePr w:wrap="notBeside" w:y="16161"/>
    </w:pPr>
  </w:style>
  <w:style w:type="character" w:customStyle="1" w:styleId="ZGSM">
    <w:name w:val="ZGSM"/>
    <w:rsid w:val="007D0A78"/>
  </w:style>
  <w:style w:type="paragraph" w:styleId="List2">
    <w:name w:val="List 2"/>
    <w:basedOn w:val="List"/>
    <w:rsid w:val="007D0A78"/>
    <w:pPr>
      <w:ind w:left="851"/>
    </w:pPr>
  </w:style>
  <w:style w:type="paragraph" w:customStyle="1" w:styleId="ZG">
    <w:name w:val="ZG"/>
    <w:rsid w:val="007D0A78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en-GB"/>
    </w:rPr>
  </w:style>
  <w:style w:type="paragraph" w:styleId="List3">
    <w:name w:val="List 3"/>
    <w:basedOn w:val="List2"/>
    <w:rsid w:val="007D0A78"/>
    <w:pPr>
      <w:ind w:left="1135"/>
    </w:pPr>
  </w:style>
  <w:style w:type="paragraph" w:styleId="List4">
    <w:name w:val="List 4"/>
    <w:basedOn w:val="List3"/>
    <w:rsid w:val="007D0A78"/>
    <w:pPr>
      <w:ind w:left="1418"/>
    </w:pPr>
  </w:style>
  <w:style w:type="paragraph" w:styleId="List5">
    <w:name w:val="List 5"/>
    <w:basedOn w:val="List4"/>
    <w:rsid w:val="007D0A78"/>
    <w:pPr>
      <w:ind w:left="1702"/>
    </w:pPr>
  </w:style>
  <w:style w:type="paragraph" w:customStyle="1" w:styleId="EditorsNote">
    <w:name w:val="Editor's Note"/>
    <w:basedOn w:val="NO"/>
    <w:rsid w:val="007D0A78"/>
    <w:rPr>
      <w:color w:val="FF0000"/>
    </w:rPr>
  </w:style>
  <w:style w:type="paragraph" w:styleId="List">
    <w:name w:val="List"/>
    <w:basedOn w:val="Normal"/>
    <w:rsid w:val="007D0A78"/>
    <w:pPr>
      <w:ind w:left="568" w:hanging="284"/>
    </w:pPr>
  </w:style>
  <w:style w:type="paragraph" w:styleId="ListBullet">
    <w:name w:val="List Bullet"/>
    <w:basedOn w:val="List"/>
    <w:rsid w:val="007D0A78"/>
  </w:style>
  <w:style w:type="paragraph" w:styleId="ListBullet4">
    <w:name w:val="List Bullet 4"/>
    <w:basedOn w:val="ListBullet3"/>
    <w:rsid w:val="007D0A78"/>
    <w:pPr>
      <w:ind w:left="1418"/>
    </w:pPr>
  </w:style>
  <w:style w:type="paragraph" w:styleId="ListBullet5">
    <w:name w:val="List Bullet 5"/>
    <w:basedOn w:val="ListBullet4"/>
    <w:rsid w:val="007D0A78"/>
    <w:pPr>
      <w:ind w:left="1702"/>
    </w:pPr>
  </w:style>
  <w:style w:type="paragraph" w:customStyle="1" w:styleId="B10">
    <w:name w:val="B1"/>
    <w:basedOn w:val="List"/>
    <w:link w:val="B1Char"/>
    <w:rsid w:val="007D0A78"/>
  </w:style>
  <w:style w:type="paragraph" w:customStyle="1" w:styleId="B20">
    <w:name w:val="B2"/>
    <w:basedOn w:val="List2"/>
    <w:link w:val="B2Char"/>
    <w:rsid w:val="007D0A78"/>
  </w:style>
  <w:style w:type="paragraph" w:customStyle="1" w:styleId="B30">
    <w:name w:val="B3"/>
    <w:basedOn w:val="List3"/>
    <w:rsid w:val="007D0A78"/>
  </w:style>
  <w:style w:type="paragraph" w:customStyle="1" w:styleId="B4">
    <w:name w:val="B4"/>
    <w:basedOn w:val="List4"/>
    <w:rsid w:val="007D0A78"/>
  </w:style>
  <w:style w:type="paragraph" w:customStyle="1" w:styleId="B5">
    <w:name w:val="B5"/>
    <w:basedOn w:val="List5"/>
    <w:rsid w:val="007D0A78"/>
  </w:style>
  <w:style w:type="paragraph" w:styleId="Footer">
    <w:name w:val="footer"/>
    <w:basedOn w:val="Header"/>
    <w:link w:val="FooterChar"/>
    <w:rsid w:val="007D0A78"/>
    <w:pPr>
      <w:jc w:val="center"/>
    </w:pPr>
    <w:rPr>
      <w:i/>
    </w:rPr>
  </w:style>
  <w:style w:type="paragraph" w:customStyle="1" w:styleId="ZTD">
    <w:name w:val="ZTD"/>
    <w:basedOn w:val="ZB"/>
    <w:rsid w:val="007D0A78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7A423E"/>
    <w:pPr>
      <w:spacing w:after="120"/>
    </w:pPr>
    <w:rPr>
      <w:rFonts w:ascii="Arial" w:hAnsi="Arial"/>
      <w:lang w:val="en-GB"/>
    </w:rPr>
  </w:style>
  <w:style w:type="character" w:styleId="Hyperlink">
    <w:name w:val="Hyperlink"/>
    <w:rsid w:val="007A423E"/>
    <w:rPr>
      <w:color w:val="0000FF"/>
      <w:u w:val="single"/>
    </w:rPr>
  </w:style>
  <w:style w:type="character" w:styleId="CommentReference">
    <w:name w:val="annotation reference"/>
    <w:uiPriority w:val="99"/>
    <w:rsid w:val="007A423E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7A423E"/>
  </w:style>
  <w:style w:type="character" w:styleId="FollowedHyperlink">
    <w:name w:val="FollowedHyperlink"/>
    <w:rsid w:val="007A423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A423E"/>
    <w:rPr>
      <w:rFonts w:ascii="Tahoma" w:hAnsi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A423E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/>
    </w:rPr>
  </w:style>
  <w:style w:type="character" w:customStyle="1" w:styleId="UnresolvedMention1">
    <w:name w:val="Unresolved Mention1"/>
    <w:uiPriority w:val="99"/>
    <w:semiHidden/>
    <w:unhideWhenUsed/>
    <w:rsid w:val="005F7BBD"/>
    <w:rPr>
      <w:color w:val="808080"/>
      <w:shd w:val="clear" w:color="auto" w:fill="E6E6E6"/>
    </w:rPr>
  </w:style>
  <w:style w:type="paragraph" w:customStyle="1" w:styleId="TAJ">
    <w:name w:val="TAJ"/>
    <w:basedOn w:val="Normal"/>
    <w:rsid w:val="00820833"/>
    <w:pPr>
      <w:keepNext/>
      <w:keepLines/>
      <w:spacing w:after="0"/>
      <w:jc w:val="both"/>
    </w:pPr>
    <w:rPr>
      <w:rFonts w:ascii="Arial" w:hAnsi="Arial"/>
      <w:sz w:val="18"/>
    </w:rPr>
  </w:style>
  <w:style w:type="paragraph" w:customStyle="1" w:styleId="B1">
    <w:name w:val="B1+"/>
    <w:basedOn w:val="B10"/>
    <w:rsid w:val="00820833"/>
    <w:pPr>
      <w:numPr>
        <w:numId w:val="1"/>
      </w:numPr>
    </w:pPr>
  </w:style>
  <w:style w:type="character" w:customStyle="1" w:styleId="TACChar">
    <w:name w:val="TAC Char"/>
    <w:link w:val="TAC"/>
    <w:qFormat/>
    <w:rsid w:val="005F7BBD"/>
    <w:rPr>
      <w:rFonts w:ascii="Arial" w:eastAsia="Times New Roman" w:hAnsi="Arial"/>
      <w:sz w:val="18"/>
      <w:lang w:val="en-GB" w:eastAsia="en-GB"/>
    </w:rPr>
  </w:style>
  <w:style w:type="character" w:customStyle="1" w:styleId="THChar">
    <w:name w:val="TH Char"/>
    <w:link w:val="TH"/>
    <w:qFormat/>
    <w:rsid w:val="005F7BBD"/>
    <w:rPr>
      <w:rFonts w:ascii="Arial" w:eastAsia="Times New Roman" w:hAnsi="Arial"/>
      <w:b/>
      <w:lang w:val="en-GB" w:eastAsia="en-GB"/>
    </w:rPr>
  </w:style>
  <w:style w:type="character" w:customStyle="1" w:styleId="TAHCar">
    <w:name w:val="TAH Car"/>
    <w:link w:val="TAH"/>
    <w:qFormat/>
    <w:rsid w:val="005C5B2B"/>
    <w:rPr>
      <w:rFonts w:ascii="Arial" w:eastAsia="Times New Roman" w:hAnsi="Arial"/>
      <w:b/>
      <w:sz w:val="18"/>
      <w:lang w:val="en-GB" w:eastAsia="en-GB"/>
    </w:rPr>
  </w:style>
  <w:style w:type="character" w:customStyle="1" w:styleId="Heading3Char">
    <w:name w:val="Heading 3 Char"/>
    <w:aliases w:val="Underrubrik2 Char,H3 Char,h3 Char,Memo Heading 3 Char,no break Char,0H Char,l3 Char,list 3 Char,Head 3 Char,1.1.1 Char,3rd level Char,Major Section Sub Section Char,PA Minor Section Char,Head3 Char,Level 3 Head Char,31 Char,32 Char"/>
    <w:link w:val="Heading3"/>
    <w:rsid w:val="005F7BBD"/>
    <w:rPr>
      <w:rFonts w:ascii="Arial" w:eastAsia="Times New Roman" w:hAnsi="Arial"/>
      <w:sz w:val="28"/>
      <w:lang w:val="en-GB" w:eastAsia="en-GB"/>
    </w:rPr>
  </w:style>
  <w:style w:type="character" w:customStyle="1" w:styleId="NOChar">
    <w:name w:val="NO Char"/>
    <w:link w:val="NO"/>
    <w:qFormat/>
    <w:rsid w:val="005F7BBD"/>
    <w:rPr>
      <w:rFonts w:ascii="Times New Roman" w:eastAsia="Times New Roman" w:hAnsi="Times New Roman"/>
      <w:lang w:val="en-GB" w:eastAsia="en-GB"/>
    </w:rPr>
  </w:style>
  <w:style w:type="character" w:customStyle="1" w:styleId="TANChar">
    <w:name w:val="TAN Char"/>
    <w:link w:val="TAN"/>
    <w:qFormat/>
    <w:rsid w:val="005C5B2B"/>
    <w:rPr>
      <w:rFonts w:ascii="Arial" w:eastAsia="Times New Roman" w:hAnsi="Arial"/>
      <w:sz w:val="18"/>
      <w:lang w:val="en-GB" w:eastAsia="en-GB"/>
    </w:rPr>
  </w:style>
  <w:style w:type="character" w:customStyle="1" w:styleId="B1Char">
    <w:name w:val="B1 Char"/>
    <w:link w:val="B10"/>
    <w:locked/>
    <w:rsid w:val="006B272D"/>
    <w:rPr>
      <w:rFonts w:ascii="Times New Roman" w:eastAsia="Times New Roman" w:hAnsi="Times New Roman"/>
      <w:lang w:val="en-GB" w:eastAsia="en-GB"/>
    </w:rPr>
  </w:style>
  <w:style w:type="character" w:customStyle="1" w:styleId="B2Char">
    <w:name w:val="B2 Char"/>
    <w:link w:val="B20"/>
    <w:locked/>
    <w:rsid w:val="005F7BBD"/>
    <w:rPr>
      <w:rFonts w:ascii="Times New Roman" w:eastAsia="Times New Roman" w:hAnsi="Times New Roman"/>
      <w:lang w:val="en-GB" w:eastAsia="en-GB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5F7BBD"/>
    <w:rPr>
      <w:rFonts w:ascii="Arial" w:eastAsia="Times New Roman" w:hAnsi="Arial"/>
      <w:sz w:val="24"/>
      <w:lang w:val="en-GB" w:eastAsia="en-GB"/>
    </w:rPr>
  </w:style>
  <w:style w:type="character" w:customStyle="1" w:styleId="Heading5Char">
    <w:name w:val="Heading 5 Char"/>
    <w:aliases w:val="h5 Char,Heading5 Char,Head5 Char,H5 Char,M5 Char,mh2 Char,Module heading 2 Char,heading 8 Char,Numbered Sub-list Char,Heading 81 Char,标题 81 Char,Heading 811 Char,Heading 8111 Char"/>
    <w:link w:val="Heading5"/>
    <w:rsid w:val="005F7BBD"/>
    <w:rPr>
      <w:rFonts w:ascii="Arial" w:eastAsia="Times New Roman" w:hAnsi="Arial"/>
      <w:sz w:val="22"/>
      <w:lang w:val="en-GB" w:eastAsia="en-GB"/>
    </w:rPr>
  </w:style>
  <w:style w:type="character" w:customStyle="1" w:styleId="TALCar">
    <w:name w:val="TAL Car"/>
    <w:link w:val="TAL"/>
    <w:qFormat/>
    <w:rsid w:val="005F7BBD"/>
    <w:rPr>
      <w:rFonts w:ascii="Arial" w:eastAsia="Times New Roman" w:hAnsi="Arial"/>
      <w:sz w:val="18"/>
      <w:lang w:val="en-GB" w:eastAsia="en-GB"/>
    </w:rPr>
  </w:style>
  <w:style w:type="character" w:styleId="SubtleReference">
    <w:name w:val="Subtle Reference"/>
    <w:uiPriority w:val="31"/>
    <w:qFormat/>
    <w:rsid w:val="005F7BBD"/>
    <w:rPr>
      <w:smallCaps/>
      <w:color w:val="5A5A5A"/>
    </w:rPr>
  </w:style>
  <w:style w:type="character" w:customStyle="1" w:styleId="BalloonTextChar">
    <w:name w:val="Balloon Text Char"/>
    <w:link w:val="BalloonText"/>
    <w:rsid w:val="005F7BBD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link w:val="CommentText"/>
    <w:uiPriority w:val="99"/>
    <w:rsid w:val="005F7BBD"/>
    <w:rPr>
      <w:rFonts w:ascii="Times New Roman" w:hAnsi="Times New Roman"/>
      <w:lang w:val="en-GB"/>
    </w:rPr>
  </w:style>
  <w:style w:type="character" w:customStyle="1" w:styleId="TFChar">
    <w:name w:val="TF Char"/>
    <w:link w:val="TF"/>
    <w:rsid w:val="00F904A5"/>
    <w:rPr>
      <w:rFonts w:ascii="Arial" w:eastAsia="Times New Roman" w:hAnsi="Arial"/>
      <w:b/>
      <w:lang w:val="en-GB" w:eastAsia="en-GB"/>
    </w:rPr>
  </w:style>
  <w:style w:type="character" w:customStyle="1" w:styleId="TALChar">
    <w:name w:val="TAL Char"/>
    <w:qFormat/>
    <w:locked/>
    <w:rsid w:val="005F7BBD"/>
    <w:rPr>
      <w:rFonts w:ascii="Arial" w:hAnsi="Arial" w:cs="Arial"/>
      <w:sz w:val="18"/>
      <w:lang w:val="en-GB"/>
    </w:rPr>
  </w:style>
  <w:style w:type="character" w:customStyle="1" w:styleId="Heading2Char">
    <w:name w:val="Heading 2 Char"/>
    <w:aliases w:val="Head2A Char,2 Char,H2 Char,h2 Char,DO NOT USE_h2 Char,h21 Char,UNDERRUBRIK 1-2 Char,Head 2 Char,l2 Char,TitreProp Char,Header 2 Char,ITT t2 Char,PA Major Section Char,Livello 2 Char,R2 Char,H21 Char,Heading 2 Hidden Char,Head1 Char"/>
    <w:link w:val="Heading2"/>
    <w:rsid w:val="005F7BBD"/>
    <w:rPr>
      <w:rFonts w:ascii="Arial" w:eastAsia="Times New Roman" w:hAnsi="Arial"/>
      <w:sz w:val="32"/>
      <w:lang w:val="en-GB" w:eastAsia="en-GB"/>
    </w:rPr>
  </w:style>
  <w:style w:type="paragraph" w:customStyle="1" w:styleId="TableText">
    <w:name w:val="TableText"/>
    <w:basedOn w:val="BodyTextIndent"/>
    <w:rsid w:val="005F7BBD"/>
    <w:pPr>
      <w:keepNext/>
      <w:keepLines/>
      <w:snapToGrid w:val="0"/>
      <w:spacing w:after="180"/>
      <w:ind w:left="0"/>
      <w:jc w:val="center"/>
    </w:pPr>
    <w:rPr>
      <w:kern w:val="2"/>
    </w:rPr>
  </w:style>
  <w:style w:type="paragraph" w:styleId="BodyTextIndent">
    <w:name w:val="Body Text Indent"/>
    <w:basedOn w:val="Normal"/>
    <w:link w:val="BodyTextIndentChar"/>
    <w:rsid w:val="005F7BBD"/>
    <w:pPr>
      <w:spacing w:after="120"/>
      <w:ind w:left="360"/>
    </w:pPr>
    <w:rPr>
      <w:rFonts w:eastAsia="SimSun"/>
    </w:rPr>
  </w:style>
  <w:style w:type="character" w:customStyle="1" w:styleId="BodyTextIndentChar">
    <w:name w:val="Body Text Indent Char"/>
    <w:link w:val="BodyTextIndent"/>
    <w:rsid w:val="005F7BBD"/>
    <w:rPr>
      <w:rFonts w:ascii="Times New Roman" w:eastAsia="SimSun" w:hAnsi="Times New Roman"/>
      <w:lang w:val="en-GB"/>
    </w:rPr>
  </w:style>
  <w:style w:type="character" w:customStyle="1" w:styleId="DocumentMapChar">
    <w:name w:val="Document Map Char"/>
    <w:link w:val="DocumentMap"/>
    <w:rsid w:val="005F7BBD"/>
    <w:rPr>
      <w:rFonts w:ascii="Tahoma" w:hAnsi="Tahoma" w:cs="Tahoma"/>
      <w:shd w:val="clear" w:color="auto" w:fill="000080"/>
      <w:lang w:val="en-GB"/>
    </w:rPr>
  </w:style>
  <w:style w:type="character" w:customStyle="1" w:styleId="CommentSubjectChar">
    <w:name w:val="Comment Subject Char"/>
    <w:link w:val="CommentSubject"/>
    <w:rsid w:val="005F7BBD"/>
    <w:rPr>
      <w:rFonts w:ascii="Times New Roman" w:hAnsi="Times New Roman"/>
      <w:b/>
      <w:bCs/>
      <w:lang w:val="en-GB"/>
    </w:rPr>
  </w:style>
  <w:style w:type="character" w:customStyle="1" w:styleId="EXChar">
    <w:name w:val="EX Char"/>
    <w:link w:val="EX"/>
    <w:locked/>
    <w:rsid w:val="005F7BBD"/>
    <w:rPr>
      <w:rFonts w:ascii="Times New Roman" w:eastAsia="Times New Roman" w:hAnsi="Times New Roman"/>
      <w:lang w:val="en-GB" w:eastAsia="en-GB"/>
    </w:rPr>
  </w:style>
  <w:style w:type="paragraph" w:customStyle="1" w:styleId="B2">
    <w:name w:val="B2+"/>
    <w:basedOn w:val="B20"/>
    <w:rsid w:val="00820833"/>
    <w:pPr>
      <w:numPr>
        <w:numId w:val="2"/>
      </w:numPr>
    </w:pPr>
  </w:style>
  <w:style w:type="paragraph" w:customStyle="1" w:styleId="B3">
    <w:name w:val="B3+"/>
    <w:basedOn w:val="B30"/>
    <w:rsid w:val="00820833"/>
    <w:pPr>
      <w:numPr>
        <w:numId w:val="3"/>
      </w:numPr>
      <w:tabs>
        <w:tab w:val="left" w:pos="1134"/>
      </w:tabs>
    </w:pPr>
  </w:style>
  <w:style w:type="paragraph" w:customStyle="1" w:styleId="BL">
    <w:name w:val="BL"/>
    <w:basedOn w:val="Normal"/>
    <w:rsid w:val="00820833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820833"/>
    <w:pPr>
      <w:numPr>
        <w:numId w:val="5"/>
      </w:numPr>
    </w:pPr>
  </w:style>
  <w:style w:type="character" w:customStyle="1" w:styleId="FootnoteTextChar">
    <w:name w:val="Footnote Text Char"/>
    <w:link w:val="FootnoteText"/>
    <w:rsid w:val="005F7BBD"/>
    <w:rPr>
      <w:rFonts w:ascii="Times New Roman" w:eastAsia="Times New Roman" w:hAnsi="Times New Roman"/>
      <w:sz w:val="16"/>
      <w:lang w:val="en-GB" w:eastAsia="en-GB"/>
    </w:rPr>
  </w:style>
  <w:style w:type="paragraph" w:customStyle="1" w:styleId="FL">
    <w:name w:val="FL"/>
    <w:basedOn w:val="Normal"/>
    <w:rsid w:val="00820833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B1">
    <w:name w:val="TB1"/>
    <w:basedOn w:val="Normal"/>
    <w:qFormat/>
    <w:rsid w:val="00820833"/>
    <w:pPr>
      <w:keepNext/>
      <w:keepLines/>
      <w:numPr>
        <w:numId w:val="6"/>
      </w:numPr>
      <w:tabs>
        <w:tab w:val="left" w:pos="720"/>
      </w:tabs>
      <w:spacing w:after="0"/>
      <w:ind w:left="737" w:hanging="380"/>
    </w:pPr>
    <w:rPr>
      <w:rFonts w:ascii="Arial" w:hAnsi="Arial"/>
      <w:sz w:val="18"/>
    </w:rPr>
  </w:style>
  <w:style w:type="paragraph" w:customStyle="1" w:styleId="TB2">
    <w:name w:val="TB2"/>
    <w:basedOn w:val="Normal"/>
    <w:qFormat/>
    <w:rsid w:val="00820833"/>
    <w:pPr>
      <w:keepNext/>
      <w:keepLines/>
      <w:numPr>
        <w:numId w:val="7"/>
      </w:numPr>
      <w:tabs>
        <w:tab w:val="left" w:pos="1109"/>
      </w:tabs>
      <w:spacing w:after="0"/>
      <w:ind w:left="1100" w:hanging="380"/>
    </w:pPr>
    <w:rPr>
      <w:rFonts w:ascii="Arial" w:hAnsi="Arial"/>
      <w:sz w:val="18"/>
    </w:rPr>
  </w:style>
  <w:style w:type="character" w:customStyle="1" w:styleId="CRCoverPageChar">
    <w:name w:val="CR Cover Page Char"/>
    <w:link w:val="CRCoverPage"/>
    <w:rsid w:val="005F7BBD"/>
    <w:rPr>
      <w:rFonts w:ascii="Arial" w:hAnsi="Arial"/>
      <w:lang w:val="en-GB" w:eastAsia="ko-KR" w:bidi="ar-SA"/>
    </w:rPr>
  </w:style>
  <w:style w:type="table" w:styleId="TableGrid">
    <w:name w:val="Table Grid"/>
    <w:basedOn w:val="TableNormal"/>
    <w:rsid w:val="005F7BB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F7BBD"/>
    <w:rPr>
      <w:rFonts w:ascii="Times New Roman" w:eastAsia="SimSun" w:hAnsi="Times New Roman"/>
      <w:lang w:val="en-GB" w:eastAsia="en-US"/>
    </w:rPr>
  </w:style>
  <w:style w:type="paragraph" w:customStyle="1" w:styleId="Guidance">
    <w:name w:val="Guidance"/>
    <w:basedOn w:val="Normal"/>
    <w:rsid w:val="005F7BBD"/>
    <w:rPr>
      <w:i/>
      <w:color w:val="0000FF"/>
    </w:rPr>
  </w:style>
  <w:style w:type="paragraph" w:styleId="TOCHeading">
    <w:name w:val="TOC Heading"/>
    <w:basedOn w:val="Heading1"/>
    <w:next w:val="Normal"/>
    <w:uiPriority w:val="39"/>
    <w:unhideWhenUsed/>
    <w:qFormat/>
    <w:rsid w:val="0098162A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libri Light" w:hAnsi="Calibri Light"/>
      <w:color w:val="2F5496"/>
      <w:sz w:val="32"/>
      <w:szCs w:val="32"/>
      <w:lang w:val="en-US"/>
    </w:rPr>
  </w:style>
  <w:style w:type="character" w:customStyle="1" w:styleId="EQChar">
    <w:name w:val="EQ Char"/>
    <w:link w:val="EQ"/>
    <w:rsid w:val="007E154B"/>
    <w:rPr>
      <w:rFonts w:ascii="Times New Roman" w:eastAsia="Times New Roman" w:hAnsi="Times New Roman"/>
      <w:noProof/>
      <w:lang w:val="en-GB" w:eastAsia="en-GB"/>
    </w:rPr>
  </w:style>
  <w:style w:type="numbering" w:customStyle="1" w:styleId="NoList1">
    <w:name w:val="No List1"/>
    <w:next w:val="NoList"/>
    <w:uiPriority w:val="99"/>
    <w:semiHidden/>
    <w:unhideWhenUsed/>
    <w:rsid w:val="00FA47DA"/>
  </w:style>
  <w:style w:type="character" w:customStyle="1" w:styleId="Heading1Char">
    <w:name w:val="Heading 1 Char"/>
    <w:aliases w:val="Char Char,NMP Heading 1 Char,H1 Char,h1 Char,app heading 1 Char,l1 Char,Memo Heading 1 Char,h11 Char,h12 Char,h13 Char,h14 Char,h15 Char,h16 Char,h17 Char,h111 Char,h121 Char,h131 Char,h141 Char,h151 Char,h161 Char,h18 Char,h112 Char"/>
    <w:basedOn w:val="DefaultParagraphFont"/>
    <w:link w:val="Heading1"/>
    <w:rsid w:val="00FA47DA"/>
    <w:rPr>
      <w:rFonts w:ascii="Arial" w:eastAsia="Times New Roman" w:hAnsi="Arial"/>
      <w:sz w:val="36"/>
      <w:lang w:val="en-GB" w:eastAsia="en-GB"/>
    </w:rPr>
  </w:style>
  <w:style w:type="character" w:customStyle="1" w:styleId="Heading6Char">
    <w:name w:val="Heading 6 Char"/>
    <w:aliases w:val="T1 Char,Header 6 Char"/>
    <w:basedOn w:val="DefaultParagraphFont"/>
    <w:link w:val="Heading6"/>
    <w:rsid w:val="00FA47DA"/>
    <w:rPr>
      <w:rFonts w:ascii="Arial" w:eastAsia="Times New Roman" w:hAnsi="Arial"/>
      <w:lang w:val="en-GB" w:eastAsia="en-GB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basedOn w:val="DefaultParagraphFont"/>
    <w:link w:val="Header"/>
    <w:rsid w:val="00FA47DA"/>
    <w:rPr>
      <w:rFonts w:ascii="Arial" w:eastAsia="Times New Roman" w:hAnsi="Arial"/>
      <w:b/>
      <w:noProof/>
      <w:sz w:val="18"/>
      <w:lang w:val="en-GB" w:eastAsia="en-GB"/>
    </w:rPr>
  </w:style>
  <w:style w:type="paragraph" w:styleId="Caption">
    <w:name w:val="caption"/>
    <w:aliases w:val="cap,cap Char,Caption Char1 Char,cap Char Char1,Caption Char Char1 Char,cap Char2,3GPP Caption Table"/>
    <w:basedOn w:val="Normal"/>
    <w:next w:val="Normal"/>
    <w:link w:val="CaptionChar"/>
    <w:qFormat/>
    <w:rsid w:val="00FA47DA"/>
    <w:pPr>
      <w:keepNext/>
      <w:spacing w:before="60" w:after="60"/>
    </w:pPr>
    <w:rPr>
      <w:rFonts w:eastAsia="Symbol"/>
      <w:b/>
      <w:bCs/>
      <w:sz w:val="16"/>
    </w:rPr>
  </w:style>
  <w:style w:type="character" w:customStyle="1" w:styleId="CaptionChar">
    <w:name w:val="Caption Char"/>
    <w:aliases w:val="cap Char1,cap Char Char,Caption Char1 Char Char,cap Char Char1 Char,Caption Char Char1 Char Char,cap Char2 Char,3GPP Caption Table Char"/>
    <w:link w:val="Caption"/>
    <w:locked/>
    <w:rsid w:val="00FA47DA"/>
    <w:rPr>
      <w:rFonts w:ascii="Times New Roman" w:eastAsia="Symbol" w:hAnsi="Times New Roman"/>
      <w:b/>
      <w:bCs/>
      <w:sz w:val="16"/>
      <w:lang w:val="en-GB" w:eastAsia="en-US"/>
    </w:rPr>
  </w:style>
  <w:style w:type="character" w:customStyle="1" w:styleId="H6Char">
    <w:name w:val="H6 Char"/>
    <w:link w:val="H6"/>
    <w:rsid w:val="00FA47DA"/>
    <w:rPr>
      <w:rFonts w:ascii="Arial" w:eastAsia="Times New Roman" w:hAnsi="Arial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FA47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/>
    </w:rPr>
  </w:style>
  <w:style w:type="character" w:customStyle="1" w:styleId="fontstyle01">
    <w:name w:val="fontstyle01"/>
    <w:rsid w:val="00FA47DA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DC3680"/>
  </w:style>
  <w:style w:type="numbering" w:customStyle="1" w:styleId="NoList3">
    <w:name w:val="No List3"/>
    <w:next w:val="NoList"/>
    <w:uiPriority w:val="99"/>
    <w:semiHidden/>
    <w:unhideWhenUsed/>
    <w:rsid w:val="00DC3680"/>
  </w:style>
  <w:style w:type="numbering" w:customStyle="1" w:styleId="NoList4">
    <w:name w:val="No List4"/>
    <w:next w:val="NoList"/>
    <w:uiPriority w:val="99"/>
    <w:semiHidden/>
    <w:unhideWhenUsed/>
    <w:rsid w:val="0099097C"/>
  </w:style>
  <w:style w:type="table" w:customStyle="1" w:styleId="TableGrid1">
    <w:name w:val="Table Grid1"/>
    <w:basedOn w:val="TableNormal"/>
    <w:next w:val="TableGrid"/>
    <w:uiPriority w:val="39"/>
    <w:rsid w:val="0099097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99097C"/>
    <w:rPr>
      <w:rFonts w:ascii="Arial" w:eastAsia="Times New Roman" w:hAnsi="Arial"/>
      <w:b/>
      <w:i/>
      <w:noProof/>
      <w:sz w:val="18"/>
      <w:lang w:val="en-GB" w:eastAsia="en-GB"/>
    </w:rPr>
  </w:style>
  <w:style w:type="numbering" w:customStyle="1" w:styleId="NoList5">
    <w:name w:val="No List5"/>
    <w:next w:val="NoList"/>
    <w:uiPriority w:val="99"/>
    <w:semiHidden/>
    <w:unhideWhenUsed/>
    <w:rsid w:val="00AC7702"/>
  </w:style>
  <w:style w:type="character" w:customStyle="1" w:styleId="Heading7Char">
    <w:name w:val="Heading 7 Char"/>
    <w:basedOn w:val="DefaultParagraphFont"/>
    <w:link w:val="Heading7"/>
    <w:rsid w:val="00AC7702"/>
    <w:rPr>
      <w:rFonts w:ascii="Arial" w:eastAsia="Times New Roman" w:hAnsi="Arial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AC7702"/>
    <w:rPr>
      <w:rFonts w:ascii="Arial" w:eastAsia="Times New Roman" w:hAnsi="Arial"/>
      <w:sz w:val="36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AC7702"/>
    <w:rPr>
      <w:rFonts w:ascii="Arial" w:eastAsia="Times New Roman" w:hAnsi="Arial"/>
      <w:sz w:val="36"/>
      <w:lang w:val="en-GB" w:eastAsia="en-GB"/>
    </w:rPr>
  </w:style>
  <w:style w:type="table" w:customStyle="1" w:styleId="TableGrid2">
    <w:name w:val="Table Grid2"/>
    <w:basedOn w:val="TableNormal"/>
    <w:next w:val="TableGrid"/>
    <w:rsid w:val="00AC7702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AC7702"/>
  </w:style>
  <w:style w:type="numbering" w:customStyle="1" w:styleId="NoList21">
    <w:name w:val="No List21"/>
    <w:next w:val="NoList"/>
    <w:uiPriority w:val="99"/>
    <w:semiHidden/>
    <w:unhideWhenUsed/>
    <w:rsid w:val="00AC7702"/>
  </w:style>
  <w:style w:type="numbering" w:customStyle="1" w:styleId="NoList31">
    <w:name w:val="No List31"/>
    <w:next w:val="NoList"/>
    <w:uiPriority w:val="99"/>
    <w:semiHidden/>
    <w:unhideWhenUsed/>
    <w:rsid w:val="00AC7702"/>
  </w:style>
  <w:style w:type="numbering" w:customStyle="1" w:styleId="NoList41">
    <w:name w:val="No List41"/>
    <w:next w:val="NoList"/>
    <w:uiPriority w:val="99"/>
    <w:semiHidden/>
    <w:unhideWhenUsed/>
    <w:rsid w:val="00AC7702"/>
  </w:style>
  <w:style w:type="table" w:customStyle="1" w:styleId="TableGrid11">
    <w:name w:val="Table Grid11"/>
    <w:basedOn w:val="TableNormal"/>
    <w:next w:val="TableGrid"/>
    <w:uiPriority w:val="39"/>
    <w:rsid w:val="00AC7702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75147B"/>
  </w:style>
  <w:style w:type="table" w:customStyle="1" w:styleId="TableGrid3">
    <w:name w:val="Table Grid3"/>
    <w:basedOn w:val="TableNormal"/>
    <w:next w:val="TableGrid"/>
    <w:rsid w:val="0075147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3FD9"/>
    <w:pPr>
      <w:ind w:left="720"/>
      <w:contextualSpacing/>
    </w:pPr>
  </w:style>
  <w:style w:type="character" w:styleId="Emphasis">
    <w:name w:val="Emphasis"/>
    <w:basedOn w:val="DefaultParagraphFont"/>
    <w:qFormat/>
    <w:rsid w:val="002B6C82"/>
    <w:rPr>
      <w:i/>
      <w:iCs/>
    </w:rPr>
  </w:style>
  <w:style w:type="paragraph" w:customStyle="1" w:styleId="tdoc-header">
    <w:name w:val="tdoc-header"/>
    <w:rsid w:val="00DB2091"/>
    <w:rPr>
      <w:rFonts w:ascii="Arial" w:hAnsi="Arial"/>
      <w:noProof/>
      <w:sz w:val="24"/>
      <w:lang w:val="en-GB" w:eastAsia="en-US"/>
    </w:rPr>
  </w:style>
  <w:style w:type="character" w:customStyle="1" w:styleId="Head2AChar3">
    <w:name w:val="Head2A Char3"/>
    <w:aliases w:val="2 Char3,H2 Char3,h2 Char3,DO NOT USE_h2 Char3,h21 Char3,UNDERRUBRIK 1-2 Char3,Head 2 Char3,l2 Char3,TitreProp Char3,Header 2 Char3,ITT t2 Char3,PA Major Section Char3,Livello 2 Char3,R2 Char3,H21 Char3,Heading 2 Hidden Char3,Head1 Char3"/>
    <w:rsid w:val="00173908"/>
    <w:rPr>
      <w:rFonts w:ascii="Arial" w:hAnsi="Arial"/>
      <w:sz w:val="32"/>
      <w:lang w:val="en-GB" w:eastAsia="en-US" w:bidi="ar-SA"/>
    </w:rPr>
  </w:style>
  <w:style w:type="paragraph" w:customStyle="1" w:styleId="References">
    <w:name w:val="References"/>
    <w:basedOn w:val="Normal"/>
    <w:rsid w:val="00316909"/>
    <w:pPr>
      <w:numPr>
        <w:numId w:val="8"/>
      </w:numPr>
      <w:overflowPunct/>
      <w:adjustRightInd/>
      <w:snapToGrid w:val="0"/>
      <w:spacing w:after="60"/>
      <w:jc w:val="both"/>
      <w:textAlignment w:val="auto"/>
    </w:pPr>
    <w:rPr>
      <w:rFonts w:eastAsia="SimSun"/>
      <w:szCs w:val="16"/>
      <w:lang w:val="en-US" w:eastAsia="en-US"/>
    </w:rPr>
  </w:style>
  <w:style w:type="character" w:styleId="UnresolvedMention">
    <w:name w:val="Unresolved Mention"/>
    <w:uiPriority w:val="99"/>
    <w:unhideWhenUsed/>
    <w:rsid w:val="00747491"/>
    <w:rPr>
      <w:color w:val="808080"/>
      <w:shd w:val="clear" w:color="auto" w:fill="E6E6E6"/>
    </w:rPr>
  </w:style>
  <w:style w:type="paragraph" w:customStyle="1" w:styleId="Default">
    <w:name w:val="Default"/>
    <w:rsid w:val="00747491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ellk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5DED9-5DA5-4967-814C-455E0480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38.101-1</vt:lpstr>
    </vt:vector>
  </TitlesOfParts>
  <Manager/>
  <Company/>
  <LinksUpToDate>false</LinksUpToDate>
  <CharactersWithSpaces>4229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38.101-1</dc:title>
  <dc:subject>NR; User Equipment (UE) radio transmission and reception; Part 1: Range 1 Standalone (Release 16)</dc:subject>
  <dc:creator>MCC Support</dc:creator>
  <cp:keywords/>
  <dc:description/>
  <cp:lastModifiedBy>Futurewei</cp:lastModifiedBy>
  <cp:revision>5</cp:revision>
  <cp:lastPrinted>2019-04-09T04:35:00Z</cp:lastPrinted>
  <dcterms:created xsi:type="dcterms:W3CDTF">2020-03-02T15:46:00Z</dcterms:created>
  <dcterms:modified xsi:type="dcterms:W3CDTF">2020-03-02T15:54:00Z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AdHocReviewCycleID">
    <vt:i4>833262826</vt:i4>
  </property>
  <property fmtid="{D5CDD505-2E9C-101B-9397-08002B2CF9AE}" pid="4" name="_NewReviewCycle">
    <vt:lpwstr/>
  </property>
  <property fmtid="{D5CDD505-2E9C-101B-9397-08002B2CF9AE}" pid="5" name="_EmailSubject">
    <vt:lpwstr>Here is it with the exception of 2 CRs</vt:lpwstr>
  </property>
  <property fmtid="{D5CDD505-2E9C-101B-9397-08002B2CF9AE}" pid="6" name="_AuthorEmail">
    <vt:lpwstr>davidm@qti.qualcomm.com</vt:lpwstr>
  </property>
  <property fmtid="{D5CDD505-2E9C-101B-9397-08002B2CF9AE}" pid="7" name="_AuthorEmailDisplayName">
    <vt:lpwstr>David Maldonado</vt:lpwstr>
  </property>
  <property fmtid="{D5CDD505-2E9C-101B-9397-08002B2CF9AE}" pid="8" name="_PreviousAdHocReviewCycleID">
    <vt:i4>-665626233</vt:i4>
  </property>
  <property fmtid="{D5CDD505-2E9C-101B-9397-08002B2CF9AE}" pid="9" name="_ReviewingToolsShownOnce">
    <vt:lpwstr/>
  </property>
  <property fmtid="{D5CDD505-2E9C-101B-9397-08002B2CF9AE}" pid="10" name="_2015_ms_pID_725343">
    <vt:lpwstr>(2)cV3yAb/14W0A3KNz/0kwp8Xdc4ojf4qnG7ADpFJemFs6MNbwy0Z+t6RNFvPLaDEumTgAW4QN
R14ZdlwuW4km41Sxd2igmqqfbGxwyOF699JLhGpESWlLGIghJ8adYfEuiWN009DZw26n5Qyw
mO0YvfFySna7Q5/HYPHMq/VtQWpv3YyWc/tnY8xo9Aab2ccacqau+4836zA0KSkJGYp40rSN
vUMc5etRlZ2tdTow5K</vt:lpwstr>
  </property>
  <property fmtid="{D5CDD505-2E9C-101B-9397-08002B2CF9AE}" pid="11" name="_2015_ms_pID_7253431">
    <vt:lpwstr>kisn3MjJ+6+l0AmhVAqUHKVWN8MGKYacFSlObFFMIKZObcRNoD0WEd
Wuds3eW7G7TrHQugmcVucJc8TpAe35mExBpoEaidFRo/4opD4oI6AHS/c4LsQt9FzEhgOCt8
LPP6l8pb0ZYpF1WCNgwQ+yJxtK+QpcGPDUhA2S91EkN5t+8KK0GPi0A1K2ZYpiRDaf4=</vt:lpwstr>
  </property>
</Properties>
</file>