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489B" w14:textId="46A0CC6D" w:rsidR="00B52811" w:rsidRDefault="00B52811" w:rsidP="00B5281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1127443"/>
      <w:bookmarkStart w:id="1" w:name="_Toc29811650"/>
      <w:r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WG4</w:t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94-e</w:t>
      </w:r>
      <w:r>
        <w:rPr>
          <w:b/>
          <w:i/>
          <w:noProof/>
          <w:sz w:val="28"/>
        </w:rPr>
        <w:tab/>
      </w:r>
      <w:r w:rsidR="005938CF" w:rsidRPr="005938CF">
        <w:rPr>
          <w:b/>
          <w:i/>
          <w:noProof/>
          <w:sz w:val="28"/>
        </w:rPr>
        <w:t>R4-2002749</w:t>
      </w:r>
    </w:p>
    <w:p w14:paraId="587554A6" w14:textId="7ED89316" w:rsidR="00B52811" w:rsidRDefault="00B52811" w:rsidP="00B528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February 24</w:t>
      </w:r>
      <w:r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March 6,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B52811" w14:paraId="519416F5" w14:textId="77777777" w:rsidTr="00B528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D4530" w14:textId="77777777" w:rsidR="00B52811" w:rsidRDefault="00B52811">
            <w:pPr>
              <w:pStyle w:val="CRCoverPage"/>
              <w:spacing w:after="0"/>
              <w:jc w:val="right"/>
              <w:rPr>
                <w:i/>
                <w:noProof/>
                <w:lang w:eastAsia="fr-FR"/>
              </w:rPr>
            </w:pPr>
            <w:r>
              <w:rPr>
                <w:i/>
                <w:noProof/>
                <w:sz w:val="14"/>
                <w:lang w:eastAsia="fr-FR"/>
              </w:rPr>
              <w:t>CR-Form-v12.0</w:t>
            </w:r>
          </w:p>
        </w:tc>
      </w:tr>
      <w:tr w:rsidR="00B52811" w14:paraId="2270CD63" w14:textId="77777777" w:rsidTr="00B5281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18AA6" w14:textId="77777777" w:rsidR="00B52811" w:rsidRDefault="00B52811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CHANGE REQUEST</w:t>
            </w:r>
          </w:p>
        </w:tc>
      </w:tr>
      <w:tr w:rsidR="00B52811" w14:paraId="4F643A77" w14:textId="77777777" w:rsidTr="00B5281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40297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5CE3A351" w14:textId="77777777" w:rsidTr="00B52811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3B861" w14:textId="77777777" w:rsidR="00B52811" w:rsidRDefault="00B52811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C653037" w14:textId="47C1D79A" w:rsidR="00B52811" w:rsidRDefault="00B52811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38-104</w:t>
            </w:r>
          </w:p>
        </w:tc>
        <w:tc>
          <w:tcPr>
            <w:tcW w:w="709" w:type="dxa"/>
            <w:hideMark/>
          </w:tcPr>
          <w:p w14:paraId="70F772B0" w14:textId="77777777" w:rsidR="00B52811" w:rsidRDefault="00B52811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FF7B96E" w14:textId="727907BC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  <w:tc>
          <w:tcPr>
            <w:tcW w:w="709" w:type="dxa"/>
            <w:hideMark/>
          </w:tcPr>
          <w:p w14:paraId="3D919597" w14:textId="77777777" w:rsidR="00B52811" w:rsidRDefault="00B5281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5249986" w14:textId="282A9A81" w:rsidR="00B52811" w:rsidRDefault="00B52811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2410" w:type="dxa"/>
            <w:hideMark/>
          </w:tcPr>
          <w:p w14:paraId="38227116" w14:textId="77777777" w:rsidR="00B52811" w:rsidRDefault="00B5281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C5936CE" w14:textId="703DD7FB" w:rsidR="00B52811" w:rsidRDefault="00B52811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16.2.0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84033" w14:textId="77777777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B52811" w14:paraId="45071826" w14:textId="77777777" w:rsidTr="00B5281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D3C82" w14:textId="77777777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B52811" w14:paraId="09CAD73C" w14:textId="77777777" w:rsidTr="00B52811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364A3D" w14:textId="77777777" w:rsidR="00B52811" w:rsidRDefault="00B52811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eastAsia="fr-FR"/>
              </w:rPr>
            </w:pPr>
            <w:r>
              <w:rPr>
                <w:rFonts w:cs="Arial"/>
                <w:i/>
                <w:noProof/>
                <w:lang w:eastAsia="fr-FR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eastAsia="fr-FR"/>
              </w:rPr>
              <w:t xml:space="preserve"> </w:t>
            </w:r>
            <w:r>
              <w:rPr>
                <w:rFonts w:cs="Arial"/>
                <w:i/>
                <w:noProof/>
                <w:lang w:eastAsia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eastAsia="fr-FR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eastAsia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eastAsia="fr-FR"/>
              </w:rPr>
              <w:t>.</w:t>
            </w:r>
          </w:p>
        </w:tc>
      </w:tr>
      <w:tr w:rsidR="00B52811" w14:paraId="075007AC" w14:textId="77777777" w:rsidTr="00B52811">
        <w:tc>
          <w:tcPr>
            <w:tcW w:w="9641" w:type="dxa"/>
            <w:gridSpan w:val="9"/>
          </w:tcPr>
          <w:p w14:paraId="45AFE0CE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</w:tbl>
    <w:p w14:paraId="2442F3E1" w14:textId="77777777" w:rsidR="00B52811" w:rsidRDefault="00B52811" w:rsidP="00B52811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B52811" w14:paraId="68A4BD53" w14:textId="77777777" w:rsidTr="00B52811">
        <w:tc>
          <w:tcPr>
            <w:tcW w:w="2835" w:type="dxa"/>
            <w:hideMark/>
          </w:tcPr>
          <w:p w14:paraId="3792C087" w14:textId="77777777" w:rsidR="00B52811" w:rsidRDefault="00B5281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3F0C0F4" w14:textId="77777777" w:rsidR="00B52811" w:rsidRDefault="00B52811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627162D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8A8566" w14:textId="77777777" w:rsidR="00B52811" w:rsidRDefault="00B52811">
            <w:pPr>
              <w:pStyle w:val="CRCoverPage"/>
              <w:spacing w:after="0"/>
              <w:jc w:val="right"/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2C9E15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126" w:type="dxa"/>
            <w:hideMark/>
          </w:tcPr>
          <w:p w14:paraId="27B94134" w14:textId="77777777" w:rsidR="00B52811" w:rsidRDefault="00B52811">
            <w:pPr>
              <w:pStyle w:val="CRCoverPage"/>
              <w:spacing w:after="0"/>
              <w:jc w:val="right"/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073CDD" w14:textId="0F93AE33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1418" w:type="dxa"/>
            <w:hideMark/>
          </w:tcPr>
          <w:p w14:paraId="75B6A883" w14:textId="77777777" w:rsidR="00B52811" w:rsidRDefault="00B52811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6B90F3" w14:textId="77777777" w:rsidR="00B52811" w:rsidRDefault="00B5281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fr-FR"/>
              </w:rPr>
            </w:pPr>
          </w:p>
        </w:tc>
      </w:tr>
    </w:tbl>
    <w:p w14:paraId="13000D85" w14:textId="77777777" w:rsidR="00B52811" w:rsidRDefault="00B52811" w:rsidP="00B52811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B52811" w14:paraId="76104998" w14:textId="77777777" w:rsidTr="00B52811">
        <w:tc>
          <w:tcPr>
            <w:tcW w:w="9640" w:type="dxa"/>
            <w:gridSpan w:val="11"/>
          </w:tcPr>
          <w:p w14:paraId="04135E2B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2ED4B6C7" w14:textId="77777777" w:rsidTr="00B528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45257" w14:textId="77777777" w:rsidR="00B52811" w:rsidRDefault="00B5281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Title:</w:t>
            </w:r>
            <w:r>
              <w:rPr>
                <w:b/>
                <w:i/>
                <w:noProof/>
                <w:lang w:eastAsia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37B2D6" w14:textId="3FE250B2" w:rsidR="00B52811" w:rsidRDefault="00B52811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proofErr w:type="spellStart"/>
            <w:r w:rsidRPr="00B52811">
              <w:rPr>
                <w:lang w:eastAsia="fr-FR"/>
              </w:rPr>
              <w:t>draftCR</w:t>
            </w:r>
            <w:proofErr w:type="spellEnd"/>
            <w:r w:rsidRPr="00B52811">
              <w:rPr>
                <w:lang w:eastAsia="fr-FR"/>
              </w:rPr>
              <w:t xml:space="preserve"> to 38.104 on NR-U sync raster</w:t>
            </w:r>
            <w:r>
              <w:rPr>
                <w:lang w:eastAsia="fr-FR"/>
              </w:rPr>
              <w:t xml:space="preserve"> </w:t>
            </w:r>
            <w:r w:rsidR="005938CF">
              <w:rPr>
                <w:lang w:eastAsia="fr-FR"/>
              </w:rPr>
              <w:t>clause 5.4.3.3</w:t>
            </w:r>
          </w:p>
        </w:tc>
      </w:tr>
      <w:tr w:rsidR="00B52811" w14:paraId="2C9B2D1E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4ADA9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FD2A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783CBE08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1EB136" w14:textId="77777777" w:rsidR="00B52811" w:rsidRDefault="00B5281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C81523D" w14:textId="4173DCC4" w:rsidR="00B52811" w:rsidRDefault="005938CF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Futurewei</w:t>
            </w:r>
          </w:p>
        </w:tc>
      </w:tr>
      <w:tr w:rsidR="00B52811" w14:paraId="4CFA5881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532ADF" w14:textId="77777777" w:rsidR="00B52811" w:rsidRDefault="00B5281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AA0917E" w14:textId="7C45166F" w:rsidR="00B52811" w:rsidRDefault="005938CF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R4</w:t>
            </w:r>
          </w:p>
        </w:tc>
      </w:tr>
      <w:tr w:rsidR="00B52811" w14:paraId="491B9312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21C83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AAA7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3E66E720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6018A" w14:textId="77777777" w:rsidR="00B52811" w:rsidRDefault="00B5281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2FD5E978" w14:textId="66A81009" w:rsidR="00B52811" w:rsidRDefault="005938CF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proofErr w:type="spellStart"/>
            <w:r>
              <w:t>NR_unlic</w:t>
            </w:r>
            <w:proofErr w:type="spellEnd"/>
            <w:r>
              <w:t>-Core</w:t>
            </w:r>
          </w:p>
        </w:tc>
        <w:tc>
          <w:tcPr>
            <w:tcW w:w="567" w:type="dxa"/>
          </w:tcPr>
          <w:p w14:paraId="3C6A6E5F" w14:textId="77777777" w:rsidR="00B52811" w:rsidRDefault="00B52811">
            <w:pPr>
              <w:pStyle w:val="CRCoverPage"/>
              <w:spacing w:after="0"/>
              <w:ind w:right="100"/>
              <w:rPr>
                <w:noProof/>
                <w:lang w:eastAsia="fr-FR"/>
              </w:rPr>
            </w:pPr>
          </w:p>
        </w:tc>
        <w:tc>
          <w:tcPr>
            <w:tcW w:w="1417" w:type="dxa"/>
            <w:gridSpan w:val="3"/>
            <w:hideMark/>
          </w:tcPr>
          <w:p w14:paraId="5A18FAD1" w14:textId="77777777" w:rsidR="00B52811" w:rsidRDefault="00B52811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5B08A2" w14:textId="618C1246" w:rsidR="00B52811" w:rsidRDefault="005938CF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2020-03-02</w:t>
            </w:r>
          </w:p>
        </w:tc>
      </w:tr>
      <w:tr w:rsidR="00B52811" w14:paraId="26976C7C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D79EA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986" w:type="dxa"/>
            <w:gridSpan w:val="4"/>
          </w:tcPr>
          <w:p w14:paraId="5BFABDD4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2267" w:type="dxa"/>
            <w:gridSpan w:val="2"/>
          </w:tcPr>
          <w:p w14:paraId="3D515438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7418B8E4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9E6C8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7A5C0044" w14:textId="77777777" w:rsidTr="00B52811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29A532" w14:textId="77777777" w:rsidR="00B52811" w:rsidRDefault="00B5281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AB321F7" w14:textId="5C603074" w:rsidR="00B52811" w:rsidRDefault="005938CF">
            <w:pPr>
              <w:pStyle w:val="CRCoverPage"/>
              <w:spacing w:after="0"/>
              <w:ind w:left="100" w:right="-609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B</w:t>
            </w:r>
          </w:p>
        </w:tc>
        <w:tc>
          <w:tcPr>
            <w:tcW w:w="3402" w:type="dxa"/>
            <w:gridSpan w:val="5"/>
          </w:tcPr>
          <w:p w14:paraId="552AE06A" w14:textId="77777777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  <w:tc>
          <w:tcPr>
            <w:tcW w:w="1417" w:type="dxa"/>
            <w:gridSpan w:val="3"/>
            <w:hideMark/>
          </w:tcPr>
          <w:p w14:paraId="68F01A9F" w14:textId="77777777" w:rsidR="00B52811" w:rsidRDefault="00B52811">
            <w:pPr>
              <w:pStyle w:val="CRCoverPage"/>
              <w:spacing w:after="0"/>
              <w:jc w:val="right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E3A36FA" w14:textId="1B621C3F" w:rsidR="00B52811" w:rsidRDefault="00707A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Rel-</w:t>
            </w:r>
            <w:r w:rsidR="005938CF">
              <w:rPr>
                <w:noProof/>
                <w:lang w:eastAsia="fr-FR"/>
              </w:rPr>
              <w:t>16</w:t>
            </w:r>
          </w:p>
        </w:tc>
      </w:tr>
      <w:tr w:rsidR="00B52811" w14:paraId="40C5BEAE" w14:textId="77777777" w:rsidTr="00B52811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31CAD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FE8F2" w14:textId="77777777" w:rsidR="00B52811" w:rsidRDefault="00B5281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eastAsia="fr-FR"/>
              </w:rPr>
            </w:pPr>
            <w:r>
              <w:rPr>
                <w:i/>
                <w:noProof/>
                <w:sz w:val="18"/>
                <w:lang w:eastAsia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eastAsia="fr-FR"/>
              </w:rPr>
              <w:t>one</w:t>
            </w:r>
            <w:r>
              <w:rPr>
                <w:i/>
                <w:noProof/>
                <w:sz w:val="18"/>
                <w:lang w:eastAsia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eastAsia="fr-FR"/>
              </w:rPr>
              <w:br/>
              <w:t>F</w:t>
            </w:r>
            <w:r>
              <w:rPr>
                <w:i/>
                <w:noProof/>
                <w:sz w:val="18"/>
                <w:lang w:eastAsia="fr-FR"/>
              </w:rPr>
              <w:t xml:space="preserve">  (correction)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A</w:t>
            </w:r>
            <w:r>
              <w:rPr>
                <w:i/>
                <w:noProof/>
                <w:sz w:val="18"/>
                <w:lang w:eastAsia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B</w:t>
            </w:r>
            <w:r>
              <w:rPr>
                <w:i/>
                <w:noProof/>
                <w:sz w:val="18"/>
                <w:lang w:eastAsia="fr-FR"/>
              </w:rPr>
              <w:t xml:space="preserve">  (addition of feature), 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C</w:t>
            </w:r>
            <w:r>
              <w:rPr>
                <w:i/>
                <w:noProof/>
                <w:sz w:val="18"/>
                <w:lang w:eastAsia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D</w:t>
            </w:r>
            <w:r>
              <w:rPr>
                <w:i/>
                <w:noProof/>
                <w:sz w:val="18"/>
                <w:lang w:eastAsia="fr-FR"/>
              </w:rPr>
              <w:t xml:space="preserve">  (editorial modification)</w:t>
            </w:r>
          </w:p>
          <w:p w14:paraId="34C86C6C" w14:textId="77777777" w:rsidR="00B52811" w:rsidRDefault="00B52811">
            <w:pPr>
              <w:pStyle w:val="CRCoverPage"/>
              <w:rPr>
                <w:noProof/>
                <w:lang w:eastAsia="fr-FR"/>
              </w:rPr>
            </w:pPr>
            <w:r>
              <w:rPr>
                <w:noProof/>
                <w:sz w:val="18"/>
                <w:lang w:eastAsia="fr-FR"/>
              </w:rPr>
              <w:t>Detailed explanations of the above categories can</w:t>
            </w:r>
            <w:r>
              <w:rPr>
                <w:noProof/>
                <w:sz w:val="18"/>
                <w:lang w:eastAsia="fr-FR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eastAsia="fr-FR"/>
                </w:rPr>
                <w:t>TR 21.900</w:t>
              </w:r>
            </w:hyperlink>
            <w:r>
              <w:rPr>
                <w:noProof/>
                <w:sz w:val="18"/>
                <w:lang w:eastAsia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44347" w14:textId="77777777" w:rsidR="00B52811" w:rsidRDefault="00B5281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fr-FR"/>
              </w:rPr>
            </w:pPr>
            <w:r>
              <w:rPr>
                <w:i/>
                <w:noProof/>
                <w:sz w:val="18"/>
                <w:lang w:eastAsia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eastAsia="fr-FR"/>
              </w:rPr>
              <w:t>one</w:t>
            </w:r>
            <w:r>
              <w:rPr>
                <w:i/>
                <w:noProof/>
                <w:sz w:val="18"/>
                <w:lang w:eastAsia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eastAsia="fr-FR"/>
              </w:rPr>
              <w:br/>
            </w:r>
            <w:bookmarkStart w:id="3" w:name="_GoBack"/>
            <w:bookmarkEnd w:id="3"/>
            <w:r>
              <w:rPr>
                <w:i/>
                <w:noProof/>
                <w:sz w:val="18"/>
                <w:lang w:eastAsia="fr-FR"/>
              </w:rPr>
              <w:t>Rel-8</w:t>
            </w:r>
            <w:r>
              <w:rPr>
                <w:i/>
                <w:noProof/>
                <w:sz w:val="18"/>
                <w:lang w:eastAsia="fr-FR"/>
              </w:rPr>
              <w:tab/>
              <w:t>(Release 8)</w:t>
            </w:r>
            <w:r>
              <w:rPr>
                <w:i/>
                <w:noProof/>
                <w:sz w:val="18"/>
                <w:lang w:eastAsia="fr-FR"/>
              </w:rPr>
              <w:br/>
              <w:t>Rel-9</w:t>
            </w:r>
            <w:r>
              <w:rPr>
                <w:i/>
                <w:noProof/>
                <w:sz w:val="18"/>
                <w:lang w:eastAsia="fr-FR"/>
              </w:rPr>
              <w:tab/>
              <w:t>(Release 9)</w:t>
            </w:r>
            <w:r>
              <w:rPr>
                <w:i/>
                <w:noProof/>
                <w:sz w:val="18"/>
                <w:lang w:eastAsia="fr-FR"/>
              </w:rPr>
              <w:br/>
              <w:t>Rel-10</w:t>
            </w:r>
            <w:r>
              <w:rPr>
                <w:i/>
                <w:noProof/>
                <w:sz w:val="18"/>
                <w:lang w:eastAsia="fr-FR"/>
              </w:rPr>
              <w:tab/>
              <w:t>(Release 10)</w:t>
            </w:r>
            <w:r>
              <w:rPr>
                <w:i/>
                <w:noProof/>
                <w:sz w:val="18"/>
                <w:lang w:eastAsia="fr-FR"/>
              </w:rPr>
              <w:br/>
              <w:t>Rel-11</w:t>
            </w:r>
            <w:r>
              <w:rPr>
                <w:i/>
                <w:noProof/>
                <w:sz w:val="18"/>
                <w:lang w:eastAsia="fr-FR"/>
              </w:rPr>
              <w:tab/>
              <w:t>(Release 11)</w:t>
            </w:r>
            <w:r>
              <w:rPr>
                <w:i/>
                <w:noProof/>
                <w:sz w:val="18"/>
                <w:lang w:eastAsia="fr-FR"/>
              </w:rPr>
              <w:br/>
              <w:t>Rel-12</w:t>
            </w:r>
            <w:r>
              <w:rPr>
                <w:i/>
                <w:noProof/>
                <w:sz w:val="18"/>
                <w:lang w:eastAsia="fr-FR"/>
              </w:rPr>
              <w:tab/>
              <w:t>(Release 12)</w:t>
            </w:r>
            <w:r>
              <w:rPr>
                <w:i/>
                <w:noProof/>
                <w:sz w:val="18"/>
                <w:lang w:eastAsia="fr-FR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eastAsia="fr-FR"/>
              </w:rPr>
              <w:t>Rel-13</w:t>
            </w:r>
            <w:r>
              <w:rPr>
                <w:i/>
                <w:noProof/>
                <w:sz w:val="18"/>
                <w:lang w:eastAsia="fr-FR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eastAsia="fr-FR"/>
              </w:rPr>
              <w:br/>
              <w:t>Rel-14</w:t>
            </w:r>
            <w:r>
              <w:rPr>
                <w:i/>
                <w:noProof/>
                <w:sz w:val="18"/>
                <w:lang w:eastAsia="fr-FR"/>
              </w:rPr>
              <w:tab/>
              <w:t>(Release 14)</w:t>
            </w:r>
            <w:r>
              <w:rPr>
                <w:i/>
                <w:noProof/>
                <w:sz w:val="18"/>
                <w:lang w:eastAsia="fr-FR"/>
              </w:rPr>
              <w:br/>
              <w:t>Rel-15</w:t>
            </w:r>
            <w:r>
              <w:rPr>
                <w:i/>
                <w:noProof/>
                <w:sz w:val="18"/>
                <w:lang w:eastAsia="fr-FR"/>
              </w:rPr>
              <w:tab/>
              <w:t>(Release 15)</w:t>
            </w:r>
            <w:r>
              <w:rPr>
                <w:i/>
                <w:noProof/>
                <w:sz w:val="18"/>
                <w:lang w:eastAsia="fr-FR"/>
              </w:rPr>
              <w:br/>
              <w:t>Rel-16</w:t>
            </w:r>
            <w:r>
              <w:rPr>
                <w:i/>
                <w:noProof/>
                <w:sz w:val="18"/>
                <w:lang w:eastAsia="fr-FR"/>
              </w:rPr>
              <w:tab/>
              <w:t>(Release 16)</w:t>
            </w:r>
          </w:p>
        </w:tc>
      </w:tr>
      <w:tr w:rsidR="00B52811" w14:paraId="3B57275B" w14:textId="77777777" w:rsidTr="00B52811">
        <w:tc>
          <w:tcPr>
            <w:tcW w:w="1843" w:type="dxa"/>
          </w:tcPr>
          <w:p w14:paraId="7D30E26A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</w:tcPr>
          <w:p w14:paraId="576AE81B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6D527ECF" w14:textId="77777777" w:rsidTr="00B528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8D95D8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64C9F7C" w14:textId="55110278" w:rsidR="00707A33" w:rsidRDefault="00707A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Based on endorsed draft CR </w:t>
            </w:r>
            <w:r w:rsidRPr="00707A33">
              <w:rPr>
                <w:noProof/>
                <w:lang w:eastAsia="fr-FR"/>
              </w:rPr>
              <w:t>R4-1915982</w:t>
            </w:r>
            <w:r>
              <w:rPr>
                <w:noProof/>
                <w:lang w:eastAsia="fr-FR"/>
              </w:rPr>
              <w:t xml:space="preserve"> in RAN4#93</w:t>
            </w:r>
          </w:p>
          <w:p w14:paraId="6F73DD84" w14:textId="4B05FF2C" w:rsidR="00B52811" w:rsidRDefault="00707A33" w:rsidP="00707A33">
            <w:pPr>
              <w:pStyle w:val="CRCoverPage"/>
              <w:numPr>
                <w:ilvl w:val="0"/>
                <w:numId w:val="39"/>
              </w:numPr>
              <w:spacing w:after="0"/>
              <w:rPr>
                <w:noProof/>
                <w:lang w:eastAsia="fr-FR"/>
              </w:rPr>
            </w:pPr>
            <w:r w:rsidRPr="00707A33">
              <w:rPr>
                <w:noProof/>
                <w:lang w:eastAsia="fr-FR"/>
              </w:rPr>
              <w:t>Captures the sync raster locations for NR-U</w:t>
            </w:r>
          </w:p>
          <w:p w14:paraId="67BA3364" w14:textId="7AE983EA" w:rsidR="00707A33" w:rsidRDefault="00707A33" w:rsidP="00707A33">
            <w:pPr>
              <w:pStyle w:val="CRCoverPage"/>
              <w:numPr>
                <w:ilvl w:val="0"/>
                <w:numId w:val="39"/>
              </w:numPr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Identify type of </w:t>
            </w:r>
            <w:r w:rsidRPr="00707A33">
              <w:rPr>
                <w:noProof/>
                <w:lang w:eastAsia="fr-FR"/>
              </w:rPr>
              <w:t>SS Block pattern</w:t>
            </w:r>
          </w:p>
        </w:tc>
      </w:tr>
      <w:tr w:rsidR="00B52811" w14:paraId="68DF305A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B23B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D2B9E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55EDEE2A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4ED25F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5B1EDD4" w14:textId="77777777" w:rsidR="00707A33" w:rsidRDefault="00707A33" w:rsidP="00707A33">
            <w:pPr>
              <w:pStyle w:val="CRCoverPage"/>
              <w:numPr>
                <w:ilvl w:val="0"/>
                <w:numId w:val="38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>Add band n46 to Table 5.4.3.3-1</w:t>
            </w:r>
          </w:p>
          <w:p w14:paraId="55FDC963" w14:textId="77777777" w:rsidR="00707A33" w:rsidRDefault="00707A33" w:rsidP="00707A33">
            <w:pPr>
              <w:pStyle w:val="CRCoverPage"/>
              <w:numPr>
                <w:ilvl w:val="0"/>
                <w:numId w:val="38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>Add note to list the sync raster for band n46 (32 values)</w:t>
            </w:r>
          </w:p>
          <w:p w14:paraId="0423BFF9" w14:textId="6B76AA15" w:rsidR="00707A33" w:rsidRDefault="00707A33" w:rsidP="00707A33">
            <w:pPr>
              <w:pStyle w:val="CRCoverPage"/>
              <w:numPr>
                <w:ilvl w:val="0"/>
                <w:numId w:val="38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>Change note numbering from “note” to “note 1”</w:t>
            </w:r>
          </w:p>
          <w:p w14:paraId="4267CE0E" w14:textId="7D55B3AA" w:rsidR="00707A33" w:rsidRDefault="00707A33" w:rsidP="00707A33">
            <w:pPr>
              <w:pStyle w:val="CRCoverPage"/>
              <w:numPr>
                <w:ilvl w:val="0"/>
                <w:numId w:val="38"/>
              </w:numPr>
              <w:spacing w:after="0"/>
              <w:ind w:left="360"/>
              <w:rPr>
                <w:noProof/>
              </w:rPr>
            </w:pPr>
            <w:r w:rsidRPr="00707A33">
              <w:rPr>
                <w:noProof/>
              </w:rPr>
              <w:t>SS Block pattern</w:t>
            </w:r>
            <w:r>
              <w:rPr>
                <w:noProof/>
              </w:rPr>
              <w:t xml:space="preserve"> type C used in square brackets</w:t>
            </w:r>
          </w:p>
          <w:p w14:paraId="4BE97302" w14:textId="77777777" w:rsidR="00B52811" w:rsidRDefault="00B52811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</w:tc>
      </w:tr>
      <w:tr w:rsidR="00B52811" w14:paraId="1A51A90F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6A451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A6FD8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32100CA4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CF5407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7777F" w14:textId="247E7706" w:rsidR="00B52811" w:rsidRDefault="00707A33" w:rsidP="004A6C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Standalone operation would not be possible</w:t>
            </w:r>
          </w:p>
        </w:tc>
      </w:tr>
      <w:tr w:rsidR="00B52811" w14:paraId="3232D048" w14:textId="77777777" w:rsidTr="00B52811">
        <w:tc>
          <w:tcPr>
            <w:tcW w:w="2694" w:type="dxa"/>
            <w:gridSpan w:val="2"/>
          </w:tcPr>
          <w:p w14:paraId="2CC1D0B0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</w:tcPr>
          <w:p w14:paraId="226FB300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1D275AFE" w14:textId="77777777" w:rsidTr="00B528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6D265B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06566D9" w14:textId="2651EAB0" w:rsidR="00B52811" w:rsidRDefault="00707A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</w:rPr>
              <w:t>5.4.3.3</w:t>
            </w:r>
          </w:p>
        </w:tc>
      </w:tr>
      <w:tr w:rsidR="00B52811" w14:paraId="4C42CB1B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A72AE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3DBA" w14:textId="77777777" w:rsidR="00B52811" w:rsidRDefault="00B52811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3CA80477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B00A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4C3252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4098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N</w:t>
            </w:r>
          </w:p>
        </w:tc>
        <w:tc>
          <w:tcPr>
            <w:tcW w:w="2977" w:type="dxa"/>
            <w:gridSpan w:val="4"/>
          </w:tcPr>
          <w:p w14:paraId="1841C1AA" w14:textId="77777777" w:rsidR="00B52811" w:rsidRDefault="00B52811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eastAsia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F644F" w14:textId="77777777" w:rsidR="00B52811" w:rsidRDefault="00B52811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</w:p>
        </w:tc>
      </w:tr>
      <w:tr w:rsidR="00B52811" w14:paraId="748E9962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C013F0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7C99556" w14:textId="18DE9F23" w:rsidR="00B52811" w:rsidRDefault="00707A3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2D217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977" w:type="dxa"/>
            <w:gridSpan w:val="4"/>
            <w:hideMark/>
          </w:tcPr>
          <w:p w14:paraId="7EF2B1FD" w14:textId="77777777" w:rsidR="00B52811" w:rsidRDefault="00B52811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Other core specifications</w:t>
            </w:r>
            <w:r>
              <w:rPr>
                <w:noProof/>
                <w:lang w:eastAsia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FA33E02" w14:textId="2C7A7A9D" w:rsidR="00B52811" w:rsidRDefault="00707A33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TS 38.101-1</w:t>
            </w:r>
            <w:r w:rsidR="00B52811">
              <w:rPr>
                <w:noProof/>
                <w:lang w:eastAsia="fr-FR"/>
              </w:rPr>
              <w:t xml:space="preserve"> .</w:t>
            </w:r>
            <w:r w:rsidR="006466F5">
              <w:t xml:space="preserve"> </w:t>
            </w:r>
            <w:r w:rsidR="006466F5" w:rsidRPr="006466F5">
              <w:rPr>
                <w:noProof/>
                <w:lang w:eastAsia="fr-FR"/>
              </w:rPr>
              <w:t>R4-2002750</w:t>
            </w:r>
            <w:r w:rsidR="00B52811">
              <w:rPr>
                <w:noProof/>
                <w:lang w:eastAsia="fr-FR"/>
              </w:rPr>
              <w:t xml:space="preserve"> </w:t>
            </w:r>
          </w:p>
        </w:tc>
      </w:tr>
      <w:tr w:rsidR="00B52811" w14:paraId="025B0D63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F2975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E0633DC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006E44" w14:textId="73163EA7" w:rsidR="00B52811" w:rsidRDefault="004A6C9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E92FD8B" w14:textId="77777777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815AB57" w14:textId="77777777" w:rsidR="00B52811" w:rsidRDefault="00B52811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B52811" w14:paraId="1C46AA2E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1D4E33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14E066C" w14:textId="77777777" w:rsidR="00B52811" w:rsidRDefault="00B5281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592C6F" w14:textId="376E7B57" w:rsidR="00B52811" w:rsidRDefault="004A6C9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D0A77F1" w14:textId="77777777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5A81552" w14:textId="77777777" w:rsidR="00B52811" w:rsidRDefault="00B52811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B52811" w14:paraId="3DA5432B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73D0" w14:textId="77777777" w:rsidR="00B52811" w:rsidRDefault="00B52811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C8E2" w14:textId="77777777" w:rsidR="00B52811" w:rsidRDefault="00B52811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B52811" w14:paraId="2A871572" w14:textId="77777777" w:rsidTr="00B52811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EA3E3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B1F815" w14:textId="77777777" w:rsidR="00B52811" w:rsidRDefault="00B52811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</w:tc>
      </w:tr>
      <w:tr w:rsidR="00B52811" w14:paraId="5401FB78" w14:textId="77777777" w:rsidTr="00B52811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E8BC3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F54670C" w14:textId="77777777" w:rsidR="00B52811" w:rsidRDefault="00B5281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B52811" w14:paraId="6C3D8EDE" w14:textId="77777777" w:rsidTr="00B528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908B4" w14:textId="77777777" w:rsidR="00B52811" w:rsidRDefault="00B5281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6FC0A0" w14:textId="1D85E187" w:rsidR="00B52811" w:rsidRDefault="00707A33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Based on endorsed draft CR </w:t>
            </w:r>
            <w:r w:rsidRPr="00707A33">
              <w:rPr>
                <w:noProof/>
                <w:lang w:eastAsia="fr-FR"/>
              </w:rPr>
              <w:t>R4-1915982</w:t>
            </w:r>
            <w:r>
              <w:rPr>
                <w:noProof/>
                <w:lang w:eastAsia="fr-FR"/>
              </w:rPr>
              <w:t xml:space="preserve"> in RAN4#93</w:t>
            </w:r>
          </w:p>
        </w:tc>
      </w:tr>
    </w:tbl>
    <w:p w14:paraId="109EC533" w14:textId="77777777" w:rsidR="00B52811" w:rsidRDefault="00B52811" w:rsidP="00B52811">
      <w:pPr>
        <w:pStyle w:val="CRCoverPage"/>
        <w:spacing w:after="0"/>
        <w:rPr>
          <w:noProof/>
          <w:sz w:val="8"/>
          <w:szCs w:val="8"/>
        </w:rPr>
      </w:pPr>
    </w:p>
    <w:p w14:paraId="35FFF465" w14:textId="77777777" w:rsidR="00B52811" w:rsidRDefault="00B52811" w:rsidP="00B52811">
      <w:pPr>
        <w:spacing w:after="0"/>
        <w:rPr>
          <w:noProof/>
        </w:rPr>
        <w:sectPr w:rsidR="00B52811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74F8961" w14:textId="77777777" w:rsidR="00B52811" w:rsidRDefault="00B52811" w:rsidP="00B52811">
      <w:pPr>
        <w:rPr>
          <w:noProof/>
        </w:rPr>
      </w:pPr>
    </w:p>
    <w:p w14:paraId="6C06AECA" w14:textId="0A39D36E" w:rsidR="00635BC2" w:rsidRDefault="00635BC2" w:rsidP="00635BC2"/>
    <w:p w14:paraId="6770C92C" w14:textId="77777777" w:rsidR="00B52811" w:rsidRDefault="00B52811" w:rsidP="00635BC2"/>
    <w:p w14:paraId="372FB9AA" w14:textId="77777777" w:rsidR="000723CA" w:rsidRPr="00E26D09" w:rsidRDefault="000723CA" w:rsidP="000723CA">
      <w:pPr>
        <w:pStyle w:val="Heading4"/>
        <w:rPr>
          <w:rFonts w:eastAsia="Yu Mincho"/>
        </w:rPr>
      </w:pPr>
      <w:bookmarkStart w:id="5" w:name="_Toc21127446"/>
      <w:bookmarkStart w:id="6" w:name="_Toc29811652"/>
      <w:bookmarkEnd w:id="0"/>
      <w:bookmarkEnd w:id="1"/>
      <w:r w:rsidRPr="00E26D09">
        <w:rPr>
          <w:rFonts w:eastAsia="Yu Mincho"/>
        </w:rPr>
        <w:t>5.4.3.3</w:t>
      </w:r>
      <w:r w:rsidRPr="00E26D09">
        <w:rPr>
          <w:rFonts w:eastAsia="Yu Mincho"/>
        </w:rPr>
        <w:tab/>
        <w:t>Synchronization raster entries for each operating band</w:t>
      </w:r>
      <w:bookmarkEnd w:id="5"/>
      <w:bookmarkEnd w:id="6"/>
    </w:p>
    <w:p w14:paraId="3CF292A3" w14:textId="77777777" w:rsidR="000723CA" w:rsidRPr="00E26D09" w:rsidRDefault="000723CA" w:rsidP="000723CA">
      <w:pPr>
        <w:rPr>
          <w:rFonts w:eastAsia="Yu Mincho"/>
        </w:rPr>
      </w:pPr>
      <w:r w:rsidRPr="00E26D09">
        <w:rPr>
          <w:rFonts w:eastAsia="Yu Mincho"/>
        </w:rPr>
        <w:t>The synchronization raster for each band is give in table 5.4.3.3-1. The distance between applicable GSCN entries is given by the &lt;Step size&gt; indicated in table 5.4.3.3-1 for FR1 and table 5.4.3.3-2 for FR2.</w:t>
      </w:r>
    </w:p>
    <w:p w14:paraId="40F055ED" w14:textId="77777777" w:rsidR="00981891" w:rsidRPr="00E26D09" w:rsidRDefault="00981891" w:rsidP="00854B6F">
      <w:pPr>
        <w:pStyle w:val="TH"/>
        <w:rPr>
          <w:rFonts w:eastAsia="Yu Mincho"/>
        </w:rPr>
      </w:pPr>
      <w:r w:rsidRPr="00E26D09">
        <w:rPr>
          <w:rFonts w:eastAsia="Yu Mincho"/>
        </w:rPr>
        <w:t xml:space="preserve">Table 5.4.3.3-1: Applicable SS raster entries per </w:t>
      </w:r>
      <w:r w:rsidR="00C529F7" w:rsidRPr="00E26D09">
        <w:rPr>
          <w:rFonts w:eastAsia="Yu Mincho"/>
          <w:i/>
        </w:rPr>
        <w:t>operating band</w:t>
      </w:r>
      <w:r w:rsidRPr="00E26D09">
        <w:rPr>
          <w:rFonts w:eastAsia="Yu Mincho"/>
        </w:rPr>
        <w:t xml:space="preserve"> (FR1)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092"/>
        <w:gridCol w:w="1886"/>
        <w:gridCol w:w="2595"/>
      </w:tblGrid>
      <w:tr w:rsidR="00E26D09" w:rsidRPr="00E26D09" w14:paraId="37F7868B" w14:textId="77777777" w:rsidTr="007B144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2F5A" w14:textId="5F51BDA1" w:rsidR="00981891" w:rsidRPr="00E26D09" w:rsidRDefault="00981891" w:rsidP="007B1444">
            <w:pPr>
              <w:pStyle w:val="TAH"/>
              <w:rPr>
                <w:rFonts w:eastAsia="Yu Mincho"/>
              </w:rPr>
            </w:pPr>
            <w:r w:rsidRPr="00E26D09">
              <w:rPr>
                <w:rFonts w:eastAsia="Yu Mincho"/>
              </w:rPr>
              <w:t xml:space="preserve">NR </w:t>
            </w:r>
            <w:r w:rsidR="005B788F" w:rsidRPr="00E26D09">
              <w:rPr>
                <w:rFonts w:eastAsia="Yu Mincho"/>
                <w:i/>
              </w:rPr>
              <w:t>o</w:t>
            </w:r>
            <w:r w:rsidR="00C529F7" w:rsidRPr="00E26D09">
              <w:rPr>
                <w:rFonts w:eastAsia="Yu Mincho"/>
                <w:i/>
              </w:rPr>
              <w:t>perating band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69C1" w14:textId="5DE4B981" w:rsidR="00981891" w:rsidRPr="00E26D09" w:rsidRDefault="00981891" w:rsidP="007B1444">
            <w:pPr>
              <w:pStyle w:val="TAH"/>
              <w:rPr>
                <w:rFonts w:eastAsia="Yu Mincho"/>
                <w:lang w:eastAsia="ja-JP"/>
              </w:rPr>
            </w:pPr>
            <w:r w:rsidRPr="00E26D09">
              <w:rPr>
                <w:rFonts w:eastAsia="Yu Mincho"/>
              </w:rPr>
              <w:t>SS Block SCS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E0E" w14:textId="19CD0513" w:rsidR="00981891" w:rsidRPr="00E26D09" w:rsidRDefault="00981891" w:rsidP="007B1444">
            <w:pPr>
              <w:pStyle w:val="TAH"/>
              <w:rPr>
                <w:lang w:eastAsia="zh-CN"/>
              </w:rPr>
            </w:pPr>
            <w:r w:rsidRPr="00E26D09">
              <w:rPr>
                <w:lang w:eastAsia="zh-CN"/>
              </w:rPr>
              <w:t>SS Block pattern</w:t>
            </w:r>
            <w:r w:rsidR="005B788F" w:rsidRPr="00E26D09">
              <w:rPr>
                <w:lang w:eastAsia="zh-CN"/>
              </w:rPr>
              <w:br/>
              <w:t>(note</w:t>
            </w:r>
            <w:ins w:id="7" w:author="Futurewei" w:date="2020-03-02T09:42:00Z">
              <w:r w:rsidR="00707A33">
                <w:rPr>
                  <w:lang w:eastAsia="zh-CN"/>
                </w:rPr>
                <w:t xml:space="preserve"> 1</w:t>
              </w:r>
            </w:ins>
            <w:r w:rsidR="005B788F" w:rsidRPr="00E26D09">
              <w:rPr>
                <w:lang w:eastAsia="zh-CN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C2F" w14:textId="77777777" w:rsidR="00981891" w:rsidRPr="00E26D09" w:rsidRDefault="00981891" w:rsidP="007B1444">
            <w:pPr>
              <w:pStyle w:val="TAH"/>
              <w:rPr>
                <w:rFonts w:eastAsia="Yu Mincho"/>
                <w:vertAlign w:val="subscript"/>
              </w:rPr>
            </w:pPr>
            <w:r w:rsidRPr="00E26D09">
              <w:rPr>
                <w:rFonts w:eastAsia="Yu Mincho"/>
              </w:rPr>
              <w:t>Range of GSCN</w:t>
            </w:r>
          </w:p>
          <w:p w14:paraId="7EDB23C0" w14:textId="77777777" w:rsidR="00981891" w:rsidRPr="00E26D09" w:rsidRDefault="00981891" w:rsidP="007B1444">
            <w:pPr>
              <w:pStyle w:val="TAH"/>
              <w:rPr>
                <w:rFonts w:eastAsia="Yu Mincho"/>
              </w:rPr>
            </w:pPr>
            <w:r w:rsidRPr="00E26D09">
              <w:rPr>
                <w:rFonts w:eastAsia="Yu Mincho"/>
              </w:rPr>
              <w:t>(First – &lt;Step size&gt; – Last)</w:t>
            </w:r>
          </w:p>
        </w:tc>
      </w:tr>
      <w:tr w:rsidR="00E26D09" w:rsidRPr="00E26D09" w14:paraId="08D81E4B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5DD6" w14:textId="77777777" w:rsidR="00121F07" w:rsidRPr="00E26D09" w:rsidRDefault="00121F07">
            <w:pPr>
              <w:pStyle w:val="TAC"/>
              <w:rPr>
                <w:rFonts w:eastAsia="Yu Mincho"/>
              </w:rPr>
            </w:pPr>
            <w:r w:rsidRPr="00E26D09">
              <w:t>n1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E54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036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7D56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5279 – &lt;1&gt; – 5419</w:t>
            </w:r>
          </w:p>
        </w:tc>
      </w:tr>
      <w:tr w:rsidR="00E26D09" w:rsidRPr="00E26D09" w14:paraId="1729742E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D2C0" w14:textId="77777777" w:rsidR="00121F07" w:rsidRPr="00E26D09" w:rsidRDefault="00121F07">
            <w:pPr>
              <w:pStyle w:val="TAC"/>
              <w:rPr>
                <w:rFonts w:eastAsia="Yu Mincho"/>
              </w:rPr>
            </w:pPr>
            <w:r w:rsidRPr="00E26D09">
              <w:t>n2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EFBB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CEC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5A77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4829 – &lt;1&gt; – 4969</w:t>
            </w:r>
          </w:p>
        </w:tc>
      </w:tr>
      <w:tr w:rsidR="00E26D09" w:rsidRPr="00E26D09" w14:paraId="5C0CAFCF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03C" w14:textId="77777777" w:rsidR="00121F07" w:rsidRPr="00E26D09" w:rsidRDefault="00121F07">
            <w:pPr>
              <w:pStyle w:val="TAC"/>
              <w:rPr>
                <w:rFonts w:eastAsia="Yu Mincho"/>
              </w:rPr>
            </w:pPr>
            <w:r w:rsidRPr="00E26D09">
              <w:t>n3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8821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4A8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37D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4517 – &lt;1&gt; – 4693</w:t>
            </w:r>
          </w:p>
        </w:tc>
      </w:tr>
      <w:tr w:rsidR="00E26D09" w:rsidRPr="00E26D09" w14:paraId="1EDC43AE" w14:textId="77777777" w:rsidTr="00372524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8A63" w14:textId="77777777" w:rsidR="00121F07" w:rsidRPr="00E26D09" w:rsidRDefault="00121F07">
            <w:pPr>
              <w:pStyle w:val="TAC"/>
              <w:rPr>
                <w:rFonts w:eastAsia="Yu Mincho"/>
              </w:rPr>
            </w:pPr>
            <w:r w:rsidRPr="00E26D09">
              <w:t>n5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146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745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F791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2177 – &lt;1&gt; – 2230</w:t>
            </w:r>
          </w:p>
        </w:tc>
      </w:tr>
      <w:tr w:rsidR="00E26D09" w:rsidRPr="00E26D09" w14:paraId="1DC3AF4A" w14:textId="77777777" w:rsidTr="00372524">
        <w:trPr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2110" w14:textId="77777777" w:rsidR="00121F07" w:rsidRPr="00E26D09" w:rsidRDefault="00121F07">
            <w:pPr>
              <w:pStyle w:val="TAC"/>
              <w:rPr>
                <w:rFonts w:eastAsia="Yu Minch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14CB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925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02A" w14:textId="77777777" w:rsidR="00121F07" w:rsidRPr="00E26D09" w:rsidRDefault="00121F07" w:rsidP="00121F07">
            <w:pPr>
              <w:pStyle w:val="TAC"/>
            </w:pPr>
            <w:r w:rsidRPr="00E26D09">
              <w:t>2183 – &lt;1&gt; – 2224</w:t>
            </w:r>
          </w:p>
        </w:tc>
      </w:tr>
      <w:tr w:rsidR="00E26D09" w:rsidRPr="00E26D09" w14:paraId="02395F94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03D" w14:textId="77777777" w:rsidR="00121F07" w:rsidRPr="00E26D09" w:rsidRDefault="00121F07">
            <w:pPr>
              <w:pStyle w:val="TAC"/>
              <w:rPr>
                <w:rFonts w:eastAsia="Yu Mincho"/>
              </w:rPr>
            </w:pPr>
            <w:r w:rsidRPr="00E26D09">
              <w:t>n7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C380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2B5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13D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6554 – &lt;1&gt; – 6718</w:t>
            </w:r>
          </w:p>
        </w:tc>
      </w:tr>
      <w:tr w:rsidR="00E26D09" w:rsidRPr="00E26D09" w14:paraId="792428AE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001" w14:textId="77777777" w:rsidR="00121F07" w:rsidRPr="00E26D09" w:rsidRDefault="00121F07" w:rsidP="00200FBC">
            <w:pPr>
              <w:pStyle w:val="TAC"/>
              <w:rPr>
                <w:rFonts w:eastAsia="Yu Mincho"/>
              </w:rPr>
            </w:pPr>
            <w:r w:rsidRPr="00E26D09">
              <w:t>n8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E5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F63" w14:textId="77777777" w:rsidR="00121F07" w:rsidRPr="00E26D09" w:rsidRDefault="00121F07" w:rsidP="00121F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8F0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2318 – &lt;1&gt; – 2395</w:t>
            </w:r>
          </w:p>
        </w:tc>
      </w:tr>
      <w:tr w:rsidR="00E26D09" w:rsidRPr="00E26D09" w14:paraId="4E8E6E72" w14:textId="77777777" w:rsidTr="00831208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109" w14:textId="77777777" w:rsidR="00200FBC" w:rsidRPr="00E26D09" w:rsidRDefault="00200FBC" w:rsidP="00831208">
            <w:pPr>
              <w:pStyle w:val="TAC"/>
            </w:pPr>
            <w:r w:rsidRPr="00E26D09">
              <w:t>n12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0C6" w14:textId="77777777" w:rsidR="00200FBC" w:rsidRPr="00E26D09" w:rsidRDefault="00200FBC" w:rsidP="00831208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B89" w14:textId="77777777" w:rsidR="00200FBC" w:rsidRPr="00E26D09" w:rsidRDefault="00200FBC" w:rsidP="00831208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70F" w14:textId="77777777" w:rsidR="00200FBC" w:rsidRPr="00E26D09" w:rsidRDefault="00200FBC" w:rsidP="00831208">
            <w:pPr>
              <w:pStyle w:val="TAC"/>
            </w:pPr>
            <w:r w:rsidRPr="00E26D09">
              <w:t>1828 – &lt;1&gt; – 1858</w:t>
            </w:r>
          </w:p>
        </w:tc>
      </w:tr>
      <w:tr w:rsidR="00E26D09" w:rsidRPr="00E26D09" w14:paraId="3E4AE50B" w14:textId="77777777" w:rsidTr="00831208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9C8" w14:textId="3399295E" w:rsidR="009D6D71" w:rsidRPr="00E26D09" w:rsidRDefault="009D6D71" w:rsidP="009D6D71">
            <w:pPr>
              <w:pStyle w:val="TAC"/>
            </w:pPr>
            <w:r w:rsidRPr="00E26D09">
              <w:t>n14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BEA" w14:textId="15D4D5BD" w:rsidR="009D6D71" w:rsidRPr="00E26D09" w:rsidRDefault="009D6D71" w:rsidP="009D6D71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D2E" w14:textId="21187E4A" w:rsidR="009D6D71" w:rsidRPr="00E26D09" w:rsidRDefault="009D6D71" w:rsidP="009D6D71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A24" w14:textId="43B1B36D" w:rsidR="009D6D71" w:rsidRPr="00E26D09" w:rsidRDefault="009D6D71" w:rsidP="009D6D71">
            <w:pPr>
              <w:pStyle w:val="TAC"/>
            </w:pPr>
            <w:r w:rsidRPr="00E26D09">
              <w:t>1901 – &lt;1&gt; – 1915</w:t>
            </w:r>
          </w:p>
        </w:tc>
      </w:tr>
      <w:tr w:rsidR="00E26D09" w:rsidRPr="00E26D09" w14:paraId="24FFB44D" w14:textId="77777777" w:rsidTr="00831208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8DD" w14:textId="3BE2D898" w:rsidR="00126C52" w:rsidRPr="00E26D09" w:rsidRDefault="00126C52" w:rsidP="00126C52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748" w14:textId="089C026F" w:rsidR="00126C52" w:rsidRPr="00E26D09" w:rsidRDefault="00126C52" w:rsidP="00126C52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15kHz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C8F" w14:textId="64160D2D" w:rsidR="00126C52" w:rsidRPr="00E26D09" w:rsidRDefault="00126C52" w:rsidP="00126C52">
            <w:pPr>
              <w:pStyle w:val="TAC"/>
              <w:rPr>
                <w:lang w:val="en-US" w:eastAsia="zh-CN"/>
              </w:rPr>
            </w:pPr>
            <w:proofErr w:type="spellStart"/>
            <w:r w:rsidRPr="00E26D09">
              <w:rPr>
                <w:rFonts w:eastAsia="MS Mincho" w:hint="eastAsia"/>
                <w:lang w:val="en-US" w:eastAsia="ja-JP"/>
              </w:rPr>
              <w:t>CaseA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6E7" w14:textId="3D0461AC" w:rsidR="00126C52" w:rsidRPr="00E26D09" w:rsidRDefault="00126C52" w:rsidP="00126C52">
            <w:pPr>
              <w:pStyle w:val="TAC"/>
            </w:pPr>
            <w:r w:rsidRPr="00E26D09">
              <w:rPr>
                <w:rFonts w:eastAsia="MS Mincho" w:hint="eastAsia"/>
                <w:lang w:val="en-US" w:eastAsia="ja-JP"/>
              </w:rPr>
              <w:t>2156</w:t>
            </w:r>
            <w:r w:rsidRPr="00E26D09">
              <w:t xml:space="preserve"> – &lt;1&gt; – </w:t>
            </w:r>
            <w:r w:rsidRPr="00E26D09">
              <w:rPr>
                <w:rFonts w:eastAsia="MS Mincho" w:hint="eastAsia"/>
                <w:lang w:val="en-US" w:eastAsia="ja-JP"/>
              </w:rPr>
              <w:t>2182</w:t>
            </w:r>
          </w:p>
        </w:tc>
      </w:tr>
      <w:tr w:rsidR="00E26D09" w:rsidRPr="00E26D09" w14:paraId="6CA9D917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EDA5" w14:textId="77777777" w:rsidR="00126C52" w:rsidRPr="00E26D09" w:rsidRDefault="00126C52" w:rsidP="00126C52">
            <w:pPr>
              <w:pStyle w:val="TAC"/>
              <w:rPr>
                <w:rFonts w:eastAsia="Yu Mincho"/>
              </w:rPr>
            </w:pPr>
            <w:r w:rsidRPr="00E26D09">
              <w:t>n20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1CD" w14:textId="77777777" w:rsidR="00126C52" w:rsidRPr="00E26D09" w:rsidRDefault="00126C52" w:rsidP="00126C52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DAA" w14:textId="77777777" w:rsidR="00126C52" w:rsidRPr="00E26D09" w:rsidRDefault="00126C52" w:rsidP="00126C52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9495" w14:textId="77777777" w:rsidR="00126C52" w:rsidRPr="00E26D09" w:rsidRDefault="00126C52" w:rsidP="00126C52">
            <w:pPr>
              <w:pStyle w:val="TAC"/>
              <w:rPr>
                <w:rFonts w:eastAsia="Yu Mincho"/>
              </w:rPr>
            </w:pPr>
            <w:r w:rsidRPr="00E26D09">
              <w:t>1982 – &lt;1&gt; – 2047</w:t>
            </w:r>
          </w:p>
        </w:tc>
      </w:tr>
      <w:tr w:rsidR="00E26D09" w:rsidRPr="00E26D09" w14:paraId="54F2B2CF" w14:textId="77777777" w:rsidTr="00C1339D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3B4" w14:textId="77777777" w:rsidR="00126C52" w:rsidRPr="00E26D09" w:rsidRDefault="00126C52" w:rsidP="00126C52">
            <w:pPr>
              <w:pStyle w:val="TAC"/>
            </w:pPr>
            <w:r w:rsidRPr="00E26D09">
              <w:t>n25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D0A" w14:textId="77777777" w:rsidR="00126C52" w:rsidRPr="00E26D09" w:rsidRDefault="00126C52" w:rsidP="00126C52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1DF" w14:textId="77777777" w:rsidR="00126C52" w:rsidRPr="00E26D09" w:rsidRDefault="00126C52" w:rsidP="00126C52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797" w14:textId="77777777" w:rsidR="00126C52" w:rsidRPr="00E26D09" w:rsidRDefault="00126C52" w:rsidP="00126C52">
            <w:pPr>
              <w:pStyle w:val="TAC"/>
            </w:pPr>
            <w:r w:rsidRPr="00E26D09">
              <w:t>4829 – &lt;1&gt; – 4981</w:t>
            </w:r>
          </w:p>
        </w:tc>
      </w:tr>
      <w:tr w:rsidR="00E26D09" w:rsidRPr="00E26D09" w14:paraId="7C14ED11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8FC7" w14:textId="77777777" w:rsidR="00126C52" w:rsidRPr="00E26D09" w:rsidRDefault="00126C52" w:rsidP="00126C52">
            <w:pPr>
              <w:pStyle w:val="TAC"/>
              <w:rPr>
                <w:rFonts w:eastAsia="Yu Mincho"/>
              </w:rPr>
            </w:pPr>
            <w:r w:rsidRPr="00E26D09">
              <w:t>n28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AAB" w14:textId="77777777" w:rsidR="00126C52" w:rsidRPr="00E26D09" w:rsidRDefault="00126C52" w:rsidP="00126C52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1E2" w14:textId="77777777" w:rsidR="00126C52" w:rsidRPr="00E26D09" w:rsidRDefault="00126C52" w:rsidP="00126C52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EB0B" w14:textId="77777777" w:rsidR="00126C52" w:rsidRPr="00E26D09" w:rsidRDefault="00126C52" w:rsidP="00126C52">
            <w:pPr>
              <w:pStyle w:val="TAC"/>
              <w:rPr>
                <w:rFonts w:eastAsia="Yu Mincho"/>
              </w:rPr>
            </w:pPr>
            <w:r w:rsidRPr="00E26D09">
              <w:t>1901 – &lt;1&gt; – 2002</w:t>
            </w:r>
          </w:p>
        </w:tc>
      </w:tr>
      <w:tr w:rsidR="00E26D09" w:rsidRPr="00E26D09" w14:paraId="0DB7DE23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D9B" w14:textId="16B614FD" w:rsidR="001F4B07" w:rsidRPr="00E26D09" w:rsidRDefault="001F4B07" w:rsidP="001F4B07">
            <w:pPr>
              <w:pStyle w:val="TAC"/>
            </w:pPr>
            <w:r w:rsidRPr="00E26D09">
              <w:t>n29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788" w14:textId="624FF3F7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62E" w14:textId="304F4491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7E9" w14:textId="6C062F7D" w:rsidR="001F4B07" w:rsidRPr="00E26D09" w:rsidRDefault="001F4B07" w:rsidP="001F4B07">
            <w:pPr>
              <w:pStyle w:val="TAC"/>
            </w:pPr>
            <w:r w:rsidRPr="00E26D09">
              <w:t>1798 – &lt;1&gt; – 1813</w:t>
            </w:r>
          </w:p>
        </w:tc>
      </w:tr>
      <w:tr w:rsidR="00E26D09" w:rsidRPr="00E26D09" w14:paraId="71CE6712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F66" w14:textId="41EEC939" w:rsidR="001F4B07" w:rsidRPr="00E26D09" w:rsidRDefault="001F4B07" w:rsidP="001F4B07">
            <w:pPr>
              <w:pStyle w:val="TAC"/>
            </w:pPr>
            <w:r w:rsidRPr="00E26D09">
              <w:t>n30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1B2" w14:textId="00AA58EB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409" w14:textId="2221CE3E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73DB" w14:textId="05F1F413" w:rsidR="001F4B07" w:rsidRPr="00E26D09" w:rsidRDefault="001F4B07" w:rsidP="001F4B07">
            <w:pPr>
              <w:pStyle w:val="TAC"/>
            </w:pPr>
            <w:r w:rsidRPr="00E26D09">
              <w:t xml:space="preserve">5879 </w:t>
            </w:r>
            <w:r w:rsidRPr="00E26D09">
              <w:rPr>
                <w:rFonts w:eastAsia="Yu Mincho"/>
              </w:rPr>
              <w:t>–</w:t>
            </w:r>
            <w:r w:rsidRPr="00E26D09">
              <w:t xml:space="preserve"> &lt;1&gt; </w:t>
            </w:r>
            <w:r w:rsidRPr="00E26D09">
              <w:rPr>
                <w:rFonts w:eastAsia="Yu Mincho"/>
              </w:rPr>
              <w:t>–</w:t>
            </w:r>
            <w:r w:rsidRPr="00E26D09">
              <w:t xml:space="preserve"> 5893</w:t>
            </w:r>
          </w:p>
        </w:tc>
      </w:tr>
      <w:tr w:rsidR="00E26D09" w:rsidRPr="00E26D09" w14:paraId="17B2D117" w14:textId="77777777" w:rsidTr="00AC4DB5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0D8" w14:textId="77777777" w:rsidR="001F4B07" w:rsidRPr="00E26D09" w:rsidRDefault="001F4B07" w:rsidP="001F4B0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n34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81F" w14:textId="77777777" w:rsidR="001F4B07" w:rsidRPr="00E26D09" w:rsidRDefault="001F4B07" w:rsidP="001F4B0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C4E" w14:textId="7777777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DAC" w14:textId="77777777" w:rsidR="001F4B07" w:rsidRPr="00E26D09" w:rsidRDefault="001F4B07" w:rsidP="001F4B0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5030</w:t>
            </w:r>
            <w:r w:rsidRPr="00E26D09">
              <w:t xml:space="preserve"> – &lt;1&gt; – </w:t>
            </w:r>
            <w:r w:rsidRPr="00E26D09">
              <w:rPr>
                <w:rFonts w:eastAsia="SimSun"/>
                <w:lang w:val="en-US" w:eastAsia="zh-CN"/>
              </w:rPr>
              <w:t>5056</w:t>
            </w:r>
          </w:p>
        </w:tc>
      </w:tr>
      <w:tr w:rsidR="00E26D09" w:rsidRPr="00E26D09" w14:paraId="680D6215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1C46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6C1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557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B4F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6431 – &lt;1&gt; – 6544</w:t>
            </w:r>
          </w:p>
        </w:tc>
      </w:tr>
      <w:tr w:rsidR="00E26D09" w:rsidRPr="00E26D09" w14:paraId="1B47A2A9" w14:textId="77777777" w:rsidTr="00AC4DB5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E68" w14:textId="77777777" w:rsidR="001F4B07" w:rsidRPr="00E26D09" w:rsidRDefault="001F4B07" w:rsidP="001F4B0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n39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283" w14:textId="77777777" w:rsidR="001F4B07" w:rsidRPr="00E26D09" w:rsidRDefault="001F4B07" w:rsidP="001F4B0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030" w14:textId="7777777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EE8" w14:textId="77777777" w:rsidR="001F4B07" w:rsidRPr="00E26D09" w:rsidRDefault="001F4B07" w:rsidP="001F4B07">
            <w:pPr>
              <w:pStyle w:val="TAC"/>
            </w:pPr>
            <w:r w:rsidRPr="00E26D09">
              <w:rPr>
                <w:rFonts w:eastAsia="SimSun"/>
                <w:lang w:val="en-US" w:eastAsia="zh-CN"/>
              </w:rPr>
              <w:t xml:space="preserve">4706 </w:t>
            </w:r>
            <w:r w:rsidRPr="00E26D09">
              <w:t xml:space="preserve">– &lt;1&gt; – </w:t>
            </w:r>
            <w:r w:rsidRPr="00E26D09">
              <w:rPr>
                <w:rFonts w:eastAsia="SimSun"/>
                <w:lang w:val="en-US" w:eastAsia="zh-CN"/>
              </w:rPr>
              <w:t>4795</w:t>
            </w:r>
          </w:p>
        </w:tc>
      </w:tr>
      <w:tr w:rsidR="00E26D09" w:rsidRPr="00E26D09" w14:paraId="1F9864ED" w14:textId="77777777" w:rsidTr="0071791D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E1EC" w14:textId="77777777" w:rsidR="001F4B07" w:rsidRPr="00E26D09" w:rsidRDefault="001F4B07" w:rsidP="001F4B07">
            <w:pPr>
              <w:pStyle w:val="TAC"/>
            </w:pPr>
            <w:r w:rsidRPr="00E26D09">
              <w:t>n40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ADF" w14:textId="77777777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96F" w14:textId="7777777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ACC" w14:textId="77777777" w:rsidR="001F4B07" w:rsidRPr="00E26D09" w:rsidRDefault="001F4B07" w:rsidP="001F4B07">
            <w:pPr>
              <w:pStyle w:val="TAC"/>
            </w:pPr>
            <w:r w:rsidRPr="00E26D09">
              <w:t>5756 – &lt;1&gt; – 5995</w:t>
            </w:r>
          </w:p>
        </w:tc>
      </w:tr>
      <w:tr w:rsidR="00E26D09" w:rsidRPr="00E26D09" w14:paraId="72C5B84A" w14:textId="77777777" w:rsidTr="00372524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49025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B030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59E" w14:textId="77777777" w:rsidR="001F4B07" w:rsidRPr="00E26D09" w:rsidDel="000B34DE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E9D8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6246 – &lt;3&gt; – 6717</w:t>
            </w:r>
          </w:p>
        </w:tc>
      </w:tr>
      <w:tr w:rsidR="00E26D09" w:rsidRPr="00E26D09" w14:paraId="326CBF5C" w14:textId="77777777" w:rsidTr="00372524">
        <w:trPr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143" w14:textId="77777777" w:rsidR="001F4B07" w:rsidRPr="00E26D09" w:rsidRDefault="001F4B07" w:rsidP="001F4B07">
            <w:pPr>
              <w:pStyle w:val="TAC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CE9" w14:textId="77777777" w:rsidR="001F4B07" w:rsidRPr="00E26D09" w:rsidRDefault="001F4B07" w:rsidP="001F4B07">
            <w:pPr>
              <w:pStyle w:val="TAC"/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1F9" w14:textId="7777777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CE9" w14:textId="77777777" w:rsidR="001F4B07" w:rsidRPr="00E26D09" w:rsidRDefault="001F4B07" w:rsidP="001F4B07">
            <w:pPr>
              <w:pStyle w:val="TAC"/>
            </w:pPr>
            <w:r w:rsidRPr="00E26D09">
              <w:t>6252 – &lt;3&gt; – 6714</w:t>
            </w:r>
          </w:p>
        </w:tc>
      </w:tr>
      <w:tr w:rsidR="00707A33" w:rsidRPr="00E26D09" w14:paraId="1CC47317" w14:textId="77777777" w:rsidTr="00372524">
        <w:trPr>
          <w:jc w:val="center"/>
          <w:ins w:id="8" w:author="Futurewei" w:date="2020-03-02T09:43:00Z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9C7E" w14:textId="77777777" w:rsidR="00707A33" w:rsidRDefault="00707A33" w:rsidP="00707A33">
            <w:pPr>
              <w:pStyle w:val="TAC"/>
              <w:rPr>
                <w:ins w:id="9" w:author="Futurewei" w:date="2020-03-02T09:43:00Z"/>
                <w:lang w:eastAsia="ko-KR"/>
              </w:rPr>
            </w:pPr>
            <w:ins w:id="10" w:author="Futurewei" w:date="2020-03-02T09:43:00Z">
              <w:r>
                <w:rPr>
                  <w:lang w:eastAsia="ko-KR"/>
                </w:rPr>
                <w:t>n46</w:t>
              </w:r>
            </w:ins>
          </w:p>
          <w:p w14:paraId="033C5D79" w14:textId="3BFA86B5" w:rsidR="00707A33" w:rsidRPr="00E26D09" w:rsidRDefault="00707A33" w:rsidP="00707A33">
            <w:pPr>
              <w:pStyle w:val="TAC"/>
              <w:rPr>
                <w:ins w:id="11" w:author="Futurewei" w:date="2020-03-02T09:43:00Z"/>
                <w:lang w:eastAsia="ko-KR"/>
              </w:rPr>
            </w:pPr>
            <w:ins w:id="12" w:author="Futurewei" w:date="2020-03-02T09:43:00Z">
              <w:r>
                <w:rPr>
                  <w:lang w:eastAsia="ko-KR"/>
                </w:rPr>
                <w:t>(note 2)</w:t>
              </w:r>
            </w:ins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9E6" w14:textId="0316D51F" w:rsidR="00707A33" w:rsidRPr="00E26D09" w:rsidRDefault="00707A33" w:rsidP="00707A33">
            <w:pPr>
              <w:pStyle w:val="TAC"/>
              <w:rPr>
                <w:ins w:id="13" w:author="Futurewei" w:date="2020-03-02T09:43:00Z"/>
              </w:rPr>
            </w:pPr>
            <w:ins w:id="14" w:author="Futurewei" w:date="2020-03-02T09:44:00Z">
              <w:r w:rsidRPr="00BB45FE">
                <w:t>30 kHz</w:t>
              </w:r>
            </w:ins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637" w14:textId="67C02A36" w:rsidR="00707A33" w:rsidRPr="00E26D09" w:rsidRDefault="00707A33" w:rsidP="00707A33">
            <w:pPr>
              <w:pStyle w:val="TAC"/>
              <w:rPr>
                <w:ins w:id="15" w:author="Futurewei" w:date="2020-03-02T09:43:00Z"/>
                <w:lang w:val="en-US" w:eastAsia="zh-CN"/>
              </w:rPr>
            </w:pPr>
            <w:ins w:id="16" w:author="Futurewei" w:date="2020-03-02T09:44:00Z">
              <w:r w:rsidRPr="00BB45FE">
                <w:t>[</w:t>
              </w:r>
              <w:r>
                <w:t>Case C</w:t>
              </w:r>
              <w:r w:rsidRPr="00BB45FE">
                <w:t>]</w:t>
              </w:r>
            </w:ins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54E" w14:textId="2461E968" w:rsidR="00707A33" w:rsidRPr="00E26D09" w:rsidRDefault="00707A33" w:rsidP="00707A33">
            <w:pPr>
              <w:pStyle w:val="TAC"/>
              <w:rPr>
                <w:ins w:id="17" w:author="Futurewei" w:date="2020-03-02T09:43:00Z"/>
                <w:lang w:eastAsia="ko-KR"/>
              </w:rPr>
            </w:pPr>
            <w:ins w:id="18" w:author="Futurewei" w:date="2020-03-02T09:44:00Z">
              <w:r w:rsidRPr="00BB45FE">
                <w:t>8993</w:t>
              </w:r>
              <w:r>
                <w:t xml:space="preserve"> –</w:t>
              </w:r>
              <w:r w:rsidRPr="00BB45FE">
                <w:t xml:space="preserve"> &lt;1&gt; </w:t>
              </w:r>
              <w:r>
                <w:t>–</w:t>
              </w:r>
              <w:r w:rsidRPr="00BB45FE">
                <w:t xml:space="preserve"> 9530</w:t>
              </w:r>
            </w:ins>
          </w:p>
        </w:tc>
      </w:tr>
      <w:tr w:rsidR="00E26D09" w:rsidRPr="00E26D09" w14:paraId="4B27405C" w14:textId="77777777" w:rsidTr="00372524">
        <w:trPr>
          <w:jc w:val="center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3A1" w14:textId="5E0A4B65" w:rsidR="001F4B07" w:rsidRPr="00E26D09" w:rsidRDefault="001F4B07" w:rsidP="001F4B07">
            <w:pPr>
              <w:pStyle w:val="TAC"/>
            </w:pPr>
            <w:r w:rsidRPr="00E26D09">
              <w:rPr>
                <w:lang w:eastAsia="ko-KR"/>
              </w:rPr>
              <w:t>n48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854" w14:textId="4BFB5CE0" w:rsidR="001F4B07" w:rsidRPr="00E26D09" w:rsidRDefault="001F4B07" w:rsidP="001F4B07">
            <w:pPr>
              <w:pStyle w:val="TAC"/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D7C" w14:textId="0526C888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856" w14:textId="3BE7C400" w:rsidR="001F4B07" w:rsidRPr="00E26D09" w:rsidRDefault="001F4B07" w:rsidP="001F4B07">
            <w:pPr>
              <w:pStyle w:val="TAC"/>
            </w:pPr>
            <w:r w:rsidRPr="00E26D09">
              <w:rPr>
                <w:lang w:eastAsia="ko-KR"/>
              </w:rPr>
              <w:t>7884 – &lt;1&gt; – 7982</w:t>
            </w:r>
          </w:p>
        </w:tc>
      </w:tr>
      <w:tr w:rsidR="00E26D09" w:rsidRPr="00E26D09" w14:paraId="7BAF4C34" w14:textId="77777777" w:rsidTr="00372524">
        <w:trPr>
          <w:jc w:val="center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8A9" w14:textId="77777777" w:rsidR="001F4B07" w:rsidRPr="00E26D09" w:rsidRDefault="001F4B07" w:rsidP="001F4B07">
            <w:pPr>
              <w:pStyle w:val="TAC"/>
            </w:pPr>
            <w:r w:rsidRPr="00E26D09">
              <w:t>n50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5DF" w14:textId="77777777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AFC" w14:textId="7777777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966" w14:textId="77777777" w:rsidR="001F4B07" w:rsidRPr="00E26D09" w:rsidRDefault="001F4B07" w:rsidP="001F4B07">
            <w:pPr>
              <w:pStyle w:val="TAC"/>
            </w:pPr>
            <w:r w:rsidRPr="00E26D09">
              <w:t>3584 – &lt;1&gt; – 3787</w:t>
            </w:r>
          </w:p>
        </w:tc>
      </w:tr>
      <w:tr w:rsidR="00E26D09" w:rsidRPr="00E26D09" w14:paraId="6E2A5B02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520B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19E2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B2E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C9DF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3572 – &lt;1&gt; – 3574</w:t>
            </w:r>
          </w:p>
        </w:tc>
      </w:tr>
      <w:tr w:rsidR="00E26D09" w:rsidRPr="00E26D09" w14:paraId="65BC9CEB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712" w14:textId="51DBFD7B" w:rsidR="001F4B07" w:rsidRPr="00E26D09" w:rsidRDefault="001F4B07" w:rsidP="001F4B07">
            <w:pPr>
              <w:pStyle w:val="TAC"/>
            </w:pPr>
            <w:r w:rsidRPr="00E26D09">
              <w:t>n65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31" w14:textId="7F982B4D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780" w14:textId="0BC21E1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 xml:space="preserve">Case </w:t>
            </w:r>
            <w:r w:rsidRPr="00E26D09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3E7" w14:textId="3109083C" w:rsidR="001F4B07" w:rsidRPr="00E26D09" w:rsidRDefault="001F4B07" w:rsidP="001F4B07">
            <w:pPr>
              <w:pStyle w:val="TAC"/>
            </w:pPr>
            <w:r w:rsidRPr="00E26D09">
              <w:t>5279 – &lt;1&gt; – 5494</w:t>
            </w:r>
          </w:p>
        </w:tc>
      </w:tr>
      <w:tr w:rsidR="00E26D09" w:rsidRPr="00E26D09" w14:paraId="0AF8EEA1" w14:textId="77777777" w:rsidTr="00372524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1947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7496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663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84E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5279 – &lt;1&gt; – 5494</w:t>
            </w:r>
          </w:p>
        </w:tc>
      </w:tr>
      <w:tr w:rsidR="00E26D09" w:rsidRPr="00E26D09" w14:paraId="0FDBD509" w14:textId="77777777" w:rsidTr="00372524">
        <w:trPr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300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66D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2FA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292" w14:textId="77777777" w:rsidR="001F4B07" w:rsidRPr="00E26D09" w:rsidRDefault="001F4B07" w:rsidP="001F4B07">
            <w:pPr>
              <w:pStyle w:val="TAC"/>
            </w:pPr>
            <w:r w:rsidRPr="00E26D09">
              <w:t>5285 – &lt;1&gt; – 5488</w:t>
            </w:r>
          </w:p>
        </w:tc>
      </w:tr>
      <w:tr w:rsidR="00E26D09" w:rsidRPr="00E26D09" w14:paraId="73FBD211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845F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2301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5D1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3591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4993 – &lt;1&gt; – 5044</w:t>
            </w:r>
          </w:p>
        </w:tc>
      </w:tr>
      <w:tr w:rsidR="00E26D09" w:rsidRPr="00E26D09" w14:paraId="4FA58A96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C094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E8B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DD9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087D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1547 – &lt;1&gt; – 1624</w:t>
            </w:r>
          </w:p>
        </w:tc>
      </w:tr>
      <w:tr w:rsidR="00E26D09" w:rsidRPr="00E26D09" w14:paraId="5A2C2E57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AE8" w14:textId="77777777" w:rsidR="001F4B07" w:rsidRPr="00E26D09" w:rsidRDefault="001F4B07" w:rsidP="001F4B07">
            <w:pPr>
              <w:pStyle w:val="TAC"/>
            </w:pPr>
            <w:r w:rsidRPr="00E26D09">
              <w:t>n74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4A9" w14:textId="77777777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1F2" w14:textId="77777777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FC8" w14:textId="77777777" w:rsidR="001F4B07" w:rsidRPr="00E26D09" w:rsidRDefault="001F4B07" w:rsidP="001F4B07">
            <w:pPr>
              <w:pStyle w:val="TAC"/>
            </w:pPr>
            <w:r w:rsidRPr="00E26D09">
              <w:t>3692 – &lt;1&gt; – 3790</w:t>
            </w:r>
          </w:p>
        </w:tc>
      </w:tr>
      <w:tr w:rsidR="00E26D09" w:rsidRPr="00E26D09" w14:paraId="7344CDA3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B2C5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1061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06C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2F5C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3584 – &lt;1&gt; – 3787</w:t>
            </w:r>
          </w:p>
        </w:tc>
      </w:tr>
      <w:tr w:rsidR="00E26D09" w:rsidRPr="00E26D09" w14:paraId="31961040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D1AA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2C84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1EA" w14:textId="77777777" w:rsidR="001F4B07" w:rsidRPr="00E26D09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5F4F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3572 – &lt;1&gt; – 3574</w:t>
            </w:r>
          </w:p>
        </w:tc>
      </w:tr>
      <w:tr w:rsidR="00E26D09" w:rsidRPr="00E26D09" w14:paraId="656E1914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23B8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AB9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618" w14:textId="77777777" w:rsidR="001F4B07" w:rsidRPr="00E26D09" w:rsidDel="000B34DE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600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7711 – &lt;1&gt; – 8329</w:t>
            </w:r>
          </w:p>
        </w:tc>
      </w:tr>
      <w:tr w:rsidR="00E26D09" w:rsidRPr="00E26D09" w14:paraId="1E093E7B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EE41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1338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2DB" w14:textId="77777777" w:rsidR="001F4B07" w:rsidRPr="00E26D09" w:rsidDel="000B34DE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9A89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7711 – &lt;1&gt; – 8051</w:t>
            </w:r>
          </w:p>
        </w:tc>
      </w:tr>
      <w:tr w:rsidR="00E26D09" w:rsidRPr="00E26D09" w14:paraId="34C738D0" w14:textId="77777777" w:rsidTr="00372524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BDD0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n79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B931" w14:textId="77777777" w:rsidR="001F4B07" w:rsidRPr="00E26D09" w:rsidRDefault="001F4B07" w:rsidP="001F4B07">
            <w:pPr>
              <w:pStyle w:val="TAC"/>
              <w:rPr>
                <w:lang w:val="en-US" w:eastAsia="ja-JP"/>
              </w:rPr>
            </w:pPr>
            <w:r w:rsidRPr="00E26D09"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477" w14:textId="77777777" w:rsidR="001F4B07" w:rsidRPr="00E26D09" w:rsidDel="00A44353" w:rsidRDefault="001F4B07" w:rsidP="001F4B07">
            <w:pPr>
              <w:pStyle w:val="TAC"/>
            </w:pPr>
            <w:r w:rsidRPr="00E26D09">
              <w:rPr>
                <w:lang w:val="en-US" w:eastAsia="zh-CN"/>
              </w:rPr>
              <w:t>Case 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6FF" w14:textId="77777777" w:rsidR="001F4B07" w:rsidRPr="00E26D09" w:rsidRDefault="001F4B07" w:rsidP="001F4B07">
            <w:pPr>
              <w:pStyle w:val="TAC"/>
              <w:rPr>
                <w:rFonts w:eastAsia="Yu Mincho"/>
              </w:rPr>
            </w:pPr>
            <w:r w:rsidRPr="00E26D09">
              <w:t>8480 – &lt;16&gt; – 8880</w:t>
            </w:r>
          </w:p>
        </w:tc>
      </w:tr>
      <w:tr w:rsidR="00E26D09" w:rsidRPr="00E26D09" w14:paraId="220E931F" w14:textId="77777777" w:rsidTr="00CF28C0">
        <w:trPr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2AB78" w14:textId="2259C286" w:rsidR="001F4B07" w:rsidRPr="00E26D09" w:rsidRDefault="00B37354" w:rsidP="001F4B07">
            <w:pPr>
              <w:pStyle w:val="TAC"/>
            </w:pPr>
            <w:r w:rsidRPr="007E346D">
              <w:rPr>
                <w:rFonts w:hint="eastAsia"/>
                <w:lang w:eastAsia="zh-CN"/>
              </w:rPr>
              <w:t>n90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DA9" w14:textId="7500D054" w:rsidR="001F4B07" w:rsidRPr="00E26D09" w:rsidRDefault="001F4B07" w:rsidP="001F4B07">
            <w:pPr>
              <w:pStyle w:val="TAC"/>
            </w:pPr>
            <w:r w:rsidRPr="00E26D09"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F51" w14:textId="3B450FDE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lang w:val="en-US" w:eastAsia="zh-CN"/>
              </w:rPr>
              <w:t xml:space="preserve">Case </w:t>
            </w:r>
            <w:r w:rsidRPr="00E26D09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C44" w14:textId="637E7A1C" w:rsidR="001F4B07" w:rsidRPr="00E26D09" w:rsidRDefault="001F4B07" w:rsidP="001F4B07">
            <w:pPr>
              <w:pStyle w:val="TAC"/>
            </w:pPr>
            <w:r w:rsidRPr="00E26D09">
              <w:t>6246 – &lt;</w:t>
            </w:r>
            <w:r w:rsidRPr="00E26D09">
              <w:rPr>
                <w:rFonts w:hint="eastAsia"/>
                <w:lang w:eastAsia="zh-CN"/>
              </w:rPr>
              <w:t>1</w:t>
            </w:r>
            <w:r w:rsidRPr="00E26D09">
              <w:t>&gt; – 6717</w:t>
            </w:r>
          </w:p>
        </w:tc>
      </w:tr>
      <w:tr w:rsidR="00E26D09" w:rsidRPr="00E26D09" w14:paraId="7D1C33D1" w14:textId="77777777" w:rsidTr="00CF28C0">
        <w:trPr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B048" w14:textId="77777777" w:rsidR="001F4B07" w:rsidRPr="00E26D09" w:rsidRDefault="001F4B07" w:rsidP="001F4B07">
            <w:pPr>
              <w:pStyle w:val="TAC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F22" w14:textId="061F626F" w:rsidR="001F4B07" w:rsidRPr="00E26D09" w:rsidRDefault="001F4B07" w:rsidP="001F4B07">
            <w:pPr>
              <w:pStyle w:val="TAC"/>
            </w:pPr>
            <w:r w:rsidRPr="00E26D09">
              <w:rPr>
                <w:rFonts w:hint="eastAsia"/>
                <w:lang w:eastAsia="zh-CN"/>
              </w:rPr>
              <w:t>30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EF1" w14:textId="7D100321" w:rsidR="001F4B07" w:rsidRPr="00E26D09" w:rsidRDefault="001F4B07" w:rsidP="001F4B07">
            <w:pPr>
              <w:pStyle w:val="TAC"/>
              <w:rPr>
                <w:lang w:val="en-US" w:eastAsia="zh-CN"/>
              </w:rPr>
            </w:pPr>
            <w:r w:rsidRPr="00E26D09">
              <w:rPr>
                <w:rFonts w:hint="eastAsia"/>
                <w:lang w:val="en-US" w:eastAsia="zh-CN"/>
              </w:rPr>
              <w:t>Case 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0E2" w14:textId="6A54FBC7" w:rsidR="001F4B07" w:rsidRPr="00E26D09" w:rsidRDefault="001F4B07" w:rsidP="001F4B07">
            <w:pPr>
              <w:pStyle w:val="TAC"/>
            </w:pPr>
            <w:r w:rsidRPr="00E26D09">
              <w:t>6252 – &lt;</w:t>
            </w:r>
            <w:r w:rsidRPr="00E26D09">
              <w:rPr>
                <w:rFonts w:hint="eastAsia"/>
                <w:lang w:eastAsia="zh-CN"/>
              </w:rPr>
              <w:t>1</w:t>
            </w:r>
            <w:r w:rsidRPr="00E26D09">
              <w:t>&gt; – 6714</w:t>
            </w:r>
          </w:p>
        </w:tc>
      </w:tr>
      <w:tr w:rsidR="00E415D7" w:rsidRPr="00E26D09" w14:paraId="4A1DFB8D" w14:textId="77777777" w:rsidTr="00CF28C0">
        <w:trPr>
          <w:jc w:val="center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214" w14:textId="3ABDD088" w:rsidR="00E415D7" w:rsidRPr="00E26D09" w:rsidRDefault="00E415D7" w:rsidP="00E415D7">
            <w:pPr>
              <w:pStyle w:val="TAC"/>
            </w:pPr>
            <w:r>
              <w:rPr>
                <w:lang w:eastAsia="zh-CN"/>
              </w:rPr>
              <w:t>n91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8A9" w14:textId="1EF5CB19" w:rsidR="00E415D7" w:rsidRPr="00E26D09" w:rsidRDefault="00E415D7" w:rsidP="00E415D7">
            <w:pPr>
              <w:pStyle w:val="TAC"/>
              <w:rPr>
                <w:lang w:eastAsia="zh-CN"/>
              </w:rPr>
            </w:pPr>
            <w:r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221" w14:textId="567D4D48" w:rsidR="00E415D7" w:rsidRPr="00E26D09" w:rsidRDefault="00E415D7" w:rsidP="00E415D7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8AC" w14:textId="200A9CC6" w:rsidR="00E415D7" w:rsidRPr="00E26D09" w:rsidRDefault="00E415D7" w:rsidP="00E415D7">
            <w:pPr>
              <w:pStyle w:val="TAC"/>
            </w:pPr>
            <w:r>
              <w:t>3572 – &lt;1&gt; – 3574</w:t>
            </w:r>
          </w:p>
        </w:tc>
      </w:tr>
      <w:tr w:rsidR="00E415D7" w:rsidRPr="00E26D09" w14:paraId="05617BAA" w14:textId="77777777" w:rsidTr="00CF28C0">
        <w:trPr>
          <w:jc w:val="center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B7B" w14:textId="522D14B2" w:rsidR="00E415D7" w:rsidRPr="00E26D09" w:rsidRDefault="00E415D7" w:rsidP="00E415D7">
            <w:pPr>
              <w:pStyle w:val="TAC"/>
            </w:pPr>
            <w:r>
              <w:rPr>
                <w:lang w:eastAsia="zh-CN"/>
              </w:rPr>
              <w:t>n92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708" w14:textId="267FD66B" w:rsidR="00E415D7" w:rsidRPr="00E26D09" w:rsidRDefault="00E415D7" w:rsidP="00E415D7">
            <w:pPr>
              <w:pStyle w:val="TAC"/>
              <w:rPr>
                <w:lang w:eastAsia="zh-CN"/>
              </w:rPr>
            </w:pPr>
            <w:r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F6F" w14:textId="115193FA" w:rsidR="00E415D7" w:rsidRPr="00E26D09" w:rsidRDefault="00E415D7" w:rsidP="00E415D7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1A3" w14:textId="01A68DC7" w:rsidR="00E415D7" w:rsidRPr="00E26D09" w:rsidRDefault="00E415D7" w:rsidP="00E415D7">
            <w:pPr>
              <w:pStyle w:val="TAC"/>
            </w:pPr>
            <w:r>
              <w:t>3584 – &lt;1&gt; – 3787</w:t>
            </w:r>
          </w:p>
        </w:tc>
      </w:tr>
      <w:tr w:rsidR="00E415D7" w:rsidRPr="00E26D09" w14:paraId="18643872" w14:textId="77777777" w:rsidTr="00CF28C0">
        <w:trPr>
          <w:jc w:val="center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ED3F" w14:textId="6D99C85B" w:rsidR="00E415D7" w:rsidRPr="00E26D09" w:rsidRDefault="00E415D7" w:rsidP="00E415D7">
            <w:pPr>
              <w:pStyle w:val="TAC"/>
            </w:pPr>
            <w:r>
              <w:rPr>
                <w:lang w:eastAsia="zh-CN"/>
              </w:rPr>
              <w:t>n93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E1D" w14:textId="3FA84CB0" w:rsidR="00E415D7" w:rsidRPr="00E26D09" w:rsidRDefault="00E415D7" w:rsidP="00E415D7">
            <w:pPr>
              <w:pStyle w:val="TAC"/>
              <w:rPr>
                <w:lang w:eastAsia="zh-CN"/>
              </w:rPr>
            </w:pPr>
            <w:r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92A" w14:textId="3692C418" w:rsidR="00E415D7" w:rsidRPr="00E26D09" w:rsidRDefault="00E415D7" w:rsidP="00E415D7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6CD" w14:textId="3779A37D" w:rsidR="00E415D7" w:rsidRPr="00E26D09" w:rsidRDefault="00E415D7" w:rsidP="00E415D7">
            <w:pPr>
              <w:pStyle w:val="TAC"/>
            </w:pPr>
            <w:r>
              <w:t>3572 – &lt;1&gt; – 3574</w:t>
            </w:r>
          </w:p>
        </w:tc>
      </w:tr>
      <w:tr w:rsidR="00E415D7" w:rsidRPr="00E26D09" w14:paraId="65D4CDE4" w14:textId="77777777" w:rsidTr="00CF28C0">
        <w:trPr>
          <w:jc w:val="center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C50" w14:textId="5081B2EC" w:rsidR="00E415D7" w:rsidRPr="00E26D09" w:rsidRDefault="00E415D7" w:rsidP="00E415D7">
            <w:pPr>
              <w:pStyle w:val="TAC"/>
            </w:pPr>
            <w:r>
              <w:rPr>
                <w:lang w:eastAsia="zh-CN"/>
              </w:rPr>
              <w:t>n94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D2A" w14:textId="1AB9F0A3" w:rsidR="00E415D7" w:rsidRPr="00E26D09" w:rsidRDefault="00E415D7" w:rsidP="00E415D7">
            <w:pPr>
              <w:pStyle w:val="TAC"/>
              <w:rPr>
                <w:lang w:eastAsia="zh-CN"/>
              </w:rPr>
            </w:pPr>
            <w:r>
              <w:t>15 kHz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7E0" w14:textId="6A515C14" w:rsidR="00E415D7" w:rsidRPr="00E26D09" w:rsidRDefault="00E415D7" w:rsidP="00E415D7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A44" w14:textId="4E465451" w:rsidR="00E415D7" w:rsidRPr="00E26D09" w:rsidRDefault="00E415D7" w:rsidP="00E415D7">
            <w:pPr>
              <w:pStyle w:val="TAC"/>
            </w:pPr>
            <w:r>
              <w:t>3584 – &lt;1&gt; – 3787</w:t>
            </w:r>
          </w:p>
        </w:tc>
      </w:tr>
      <w:tr w:rsidR="001F4B07" w:rsidRPr="00E26D09" w14:paraId="4C3CB0E3" w14:textId="77777777" w:rsidTr="007B1444">
        <w:trPr>
          <w:jc w:val="center"/>
        </w:trPr>
        <w:tc>
          <w:tcPr>
            <w:tcW w:w="8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76C" w14:textId="77777777" w:rsidR="001F4B07" w:rsidRDefault="001F4B07" w:rsidP="001F4B07">
            <w:pPr>
              <w:pStyle w:val="TAN"/>
              <w:rPr>
                <w:ins w:id="19" w:author="Futurewei" w:date="2020-03-02T09:44:00Z"/>
              </w:rPr>
            </w:pPr>
            <w:r w:rsidRPr="00E26D09">
              <w:t>NOTE</w:t>
            </w:r>
            <w:ins w:id="20" w:author="Futurewei" w:date="2020-03-02T09:44:00Z">
              <w:r w:rsidR="00707A33">
                <w:t xml:space="preserve"> 1</w:t>
              </w:r>
            </w:ins>
            <w:r w:rsidRPr="00E26D09">
              <w:t>:</w:t>
            </w:r>
            <w:r w:rsidRPr="00E26D09">
              <w:tab/>
              <w:t xml:space="preserve">SS Block pattern is defined in </w:t>
            </w:r>
            <w:r w:rsidR="00B74DD3">
              <w:t>clause</w:t>
            </w:r>
            <w:r w:rsidRPr="00E26D09">
              <w:t xml:space="preserve"> 4.1 in TS 38.213 [10].</w:t>
            </w:r>
          </w:p>
          <w:p w14:paraId="1EC04039" w14:textId="77777777" w:rsidR="00707A33" w:rsidRDefault="00707A33" w:rsidP="00707A33">
            <w:pPr>
              <w:pStyle w:val="TAN"/>
              <w:rPr>
                <w:ins w:id="21" w:author="Futurewei" w:date="2020-03-02T09:44:00Z"/>
              </w:rPr>
            </w:pPr>
            <w:ins w:id="22" w:author="Futurewei" w:date="2020-03-02T09:44:00Z">
              <w:r>
                <w:t>NOTE 2:</w:t>
              </w:r>
              <w:r>
                <w:tab/>
              </w:r>
              <w:r>
                <w:t>The following GSCN are allowed for operation in band n46:</w:t>
              </w:r>
            </w:ins>
          </w:p>
          <w:p w14:paraId="59DB46EC" w14:textId="506C933D" w:rsidR="00707A33" w:rsidRPr="00E26D09" w:rsidRDefault="00707A33" w:rsidP="00707A33">
            <w:pPr>
              <w:pStyle w:val="TAN"/>
            </w:pPr>
            <w:ins w:id="23" w:author="Futurewei" w:date="2020-03-02T09:44:00Z">
              <w:r>
                <w:tab/>
                <w:t>{GSCN = 8996, 9010, 9024, 9038, 9051, 9065, 9079, 9093, 9107, 9121, 9218, 9232, 9246, 9260, 9274, 9288, 9301, 9315, 9329, 9343, 9357, 9371, 9385, 9402, 9416, 9430, 9444, 9458, 9472, 9485, 9499, 9513}.</w:t>
              </w:r>
            </w:ins>
          </w:p>
        </w:tc>
      </w:tr>
    </w:tbl>
    <w:p w14:paraId="4F5AD68C" w14:textId="77777777" w:rsidR="000723CA" w:rsidRPr="00E26D09" w:rsidRDefault="000723CA" w:rsidP="000723CA">
      <w:pPr>
        <w:rPr>
          <w:rFonts w:eastAsia="Yu Mincho"/>
        </w:rPr>
      </w:pPr>
    </w:p>
    <w:p w14:paraId="6AE589C8" w14:textId="77777777" w:rsidR="00981891" w:rsidRPr="00E26D09" w:rsidRDefault="00981891" w:rsidP="00854B6F">
      <w:pPr>
        <w:pStyle w:val="TH"/>
        <w:rPr>
          <w:rFonts w:eastAsia="Yu Mincho"/>
        </w:rPr>
      </w:pPr>
      <w:r w:rsidRPr="00E26D09">
        <w:rPr>
          <w:rFonts w:eastAsia="Yu Mincho"/>
        </w:rPr>
        <w:lastRenderedPageBreak/>
        <w:t>Table 5.4.3.3-</w:t>
      </w:r>
      <w:r w:rsidR="00BC544B" w:rsidRPr="00E26D09">
        <w:rPr>
          <w:rFonts w:eastAsia="Yu Mincho"/>
        </w:rPr>
        <w:t>2</w:t>
      </w:r>
      <w:r w:rsidRPr="00E26D09">
        <w:rPr>
          <w:rFonts w:eastAsia="Yu Mincho"/>
        </w:rPr>
        <w:t xml:space="preserve">: Applicable SS raster entries per </w:t>
      </w:r>
      <w:r w:rsidR="00C529F7" w:rsidRPr="00E26D09">
        <w:rPr>
          <w:rFonts w:eastAsia="Yu Mincho"/>
          <w:i/>
        </w:rPr>
        <w:t>operating band</w:t>
      </w:r>
      <w:r w:rsidRPr="00E26D09">
        <w:rPr>
          <w:rFonts w:eastAsia="Yu Mincho"/>
        </w:rPr>
        <w:t xml:space="preserve"> (FR2)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65"/>
        <w:gridCol w:w="1827"/>
        <w:gridCol w:w="2593"/>
      </w:tblGrid>
      <w:tr w:rsidR="00E26D09" w:rsidRPr="00E26D09" w14:paraId="7B21B709" w14:textId="77777777" w:rsidTr="007F4A8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E18" w14:textId="29B6C843" w:rsidR="007F4A87" w:rsidRPr="00E26D09" w:rsidRDefault="007F4A87" w:rsidP="007F4A87">
            <w:pPr>
              <w:pStyle w:val="TAH"/>
              <w:rPr>
                <w:rFonts w:eastAsia="Yu Mincho"/>
              </w:rPr>
            </w:pPr>
            <w:r w:rsidRPr="00E26D09">
              <w:rPr>
                <w:rFonts w:eastAsia="Yu Mincho"/>
              </w:rPr>
              <w:t xml:space="preserve">NR </w:t>
            </w:r>
            <w:r w:rsidR="006E5284" w:rsidRPr="00E26D09">
              <w:rPr>
                <w:rFonts w:eastAsia="Yu Mincho"/>
                <w:i/>
              </w:rPr>
              <w:t>o</w:t>
            </w:r>
            <w:r w:rsidR="00C529F7" w:rsidRPr="00E26D09">
              <w:rPr>
                <w:rFonts w:eastAsia="Yu Mincho"/>
                <w:i/>
              </w:rPr>
              <w:t>perating band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A980" w14:textId="77777777" w:rsidR="007F4A87" w:rsidRPr="00E26D09" w:rsidRDefault="007F4A87" w:rsidP="007F4A87">
            <w:pPr>
              <w:pStyle w:val="TAH"/>
              <w:rPr>
                <w:rFonts w:eastAsia="Yu Mincho"/>
                <w:lang w:eastAsia="ja-JP"/>
              </w:rPr>
            </w:pPr>
            <w:r w:rsidRPr="00E26D09">
              <w:rPr>
                <w:rFonts w:eastAsia="Yu Mincho"/>
              </w:rPr>
              <w:t>SS Block SCS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8D8" w14:textId="642D777F" w:rsidR="007F4A87" w:rsidRPr="00E26D09" w:rsidRDefault="007F4A87" w:rsidP="007F4A87">
            <w:pPr>
              <w:pStyle w:val="TAH"/>
              <w:rPr>
                <w:rFonts w:eastAsia="Yu Mincho"/>
              </w:rPr>
            </w:pPr>
            <w:r w:rsidRPr="00E26D09">
              <w:rPr>
                <w:lang w:eastAsia="zh-CN"/>
              </w:rPr>
              <w:t>SS Block pattern</w:t>
            </w:r>
            <w:r w:rsidR="006E5284" w:rsidRPr="00E26D09">
              <w:rPr>
                <w:lang w:eastAsia="zh-CN"/>
              </w:rPr>
              <w:br/>
              <w:t>(note)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BE5" w14:textId="77777777" w:rsidR="007F4A87" w:rsidRPr="00E26D09" w:rsidRDefault="007F4A87" w:rsidP="007F4A87">
            <w:pPr>
              <w:pStyle w:val="TAH"/>
              <w:rPr>
                <w:rFonts w:eastAsia="Yu Mincho"/>
                <w:vertAlign w:val="subscript"/>
              </w:rPr>
            </w:pPr>
            <w:r w:rsidRPr="00E26D09">
              <w:rPr>
                <w:rFonts w:eastAsia="Yu Mincho"/>
              </w:rPr>
              <w:t>Range of GSCN</w:t>
            </w:r>
          </w:p>
          <w:p w14:paraId="7382C738" w14:textId="77777777" w:rsidR="007F4A87" w:rsidRPr="00E26D09" w:rsidRDefault="007F4A87" w:rsidP="007F4A87">
            <w:pPr>
              <w:pStyle w:val="TAH"/>
              <w:rPr>
                <w:rFonts w:eastAsia="Yu Mincho"/>
              </w:rPr>
            </w:pPr>
            <w:r w:rsidRPr="00E26D09">
              <w:rPr>
                <w:rFonts w:eastAsia="Yu Mincho"/>
              </w:rPr>
              <w:t>(First – &lt;Step size&gt; – Last)</w:t>
            </w:r>
          </w:p>
        </w:tc>
      </w:tr>
      <w:tr w:rsidR="00E26D09" w:rsidRPr="00E26D09" w14:paraId="477D93D4" w14:textId="77777777" w:rsidTr="007F4A87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D2AC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 xml:space="preserve">n257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FACF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120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760" w14:textId="77777777" w:rsidR="00121F07" w:rsidRPr="00E26D09" w:rsidRDefault="00121F07" w:rsidP="00121F07">
            <w:pPr>
              <w:pStyle w:val="TAC"/>
            </w:pPr>
            <w:r w:rsidRPr="00E26D09">
              <w:t>Case D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EFE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22388 – &lt;1&gt; – 22558</w:t>
            </w:r>
          </w:p>
        </w:tc>
      </w:tr>
      <w:tr w:rsidR="00E26D09" w:rsidRPr="00E26D09" w14:paraId="327DA626" w14:textId="77777777" w:rsidTr="007F4A87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6A4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744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240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C56" w14:textId="77777777" w:rsidR="00121F07" w:rsidRPr="00E26D09" w:rsidRDefault="00121F07" w:rsidP="00121F07">
            <w:pPr>
              <w:pStyle w:val="TAC"/>
            </w:pPr>
            <w:r w:rsidRPr="00E26D09">
              <w:t>Case 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E4D" w14:textId="77777777" w:rsidR="00121F07" w:rsidRPr="00E26D09" w:rsidRDefault="00121F07" w:rsidP="00121F07">
            <w:pPr>
              <w:pStyle w:val="TAC"/>
            </w:pPr>
            <w:r w:rsidRPr="00E26D09">
              <w:t>22390 – &lt;2&gt; – 22556</w:t>
            </w:r>
          </w:p>
        </w:tc>
      </w:tr>
      <w:tr w:rsidR="00E26D09" w:rsidRPr="00E26D09" w14:paraId="5940231A" w14:textId="77777777" w:rsidTr="007F4A87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BBFCC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n258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D3A" w14:textId="77777777" w:rsidR="00121F07" w:rsidRPr="00E26D09" w:rsidRDefault="00121F07" w:rsidP="00121F07">
            <w:pPr>
              <w:pStyle w:val="TAC"/>
            </w:pPr>
            <w:r w:rsidRPr="00E26D09">
              <w:t>120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C26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Case D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DDE" w14:textId="77777777" w:rsidR="00121F07" w:rsidRPr="00E26D09" w:rsidRDefault="00121F07" w:rsidP="00121F07">
            <w:pPr>
              <w:pStyle w:val="TAC"/>
            </w:pPr>
            <w:r w:rsidRPr="00E26D09">
              <w:t>22257 – &lt;1&gt; – 22443</w:t>
            </w:r>
          </w:p>
        </w:tc>
      </w:tr>
      <w:tr w:rsidR="00E26D09" w:rsidRPr="00E26D09" w14:paraId="18D4E219" w14:textId="77777777" w:rsidTr="007F4A87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40A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411" w14:textId="77777777" w:rsidR="00121F07" w:rsidRPr="00E26D09" w:rsidRDefault="00121F07" w:rsidP="00121F07">
            <w:pPr>
              <w:pStyle w:val="TAC"/>
            </w:pPr>
            <w:r w:rsidRPr="00E26D09">
              <w:t>240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878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Case 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D05" w14:textId="77777777" w:rsidR="00121F07" w:rsidRPr="00E26D09" w:rsidRDefault="00121F07" w:rsidP="00121F07">
            <w:pPr>
              <w:pStyle w:val="TAC"/>
            </w:pPr>
            <w:r w:rsidRPr="00E26D09">
              <w:t>22258 – &lt;2&gt; – 22442</w:t>
            </w:r>
          </w:p>
        </w:tc>
      </w:tr>
      <w:tr w:rsidR="00E26D09" w:rsidRPr="00E26D09" w14:paraId="529C3836" w14:textId="77777777" w:rsidTr="007F4A87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A549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 xml:space="preserve">n260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0F2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120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C12" w14:textId="77777777" w:rsidR="00121F07" w:rsidRPr="00E26D09" w:rsidRDefault="00121F07" w:rsidP="00121F07">
            <w:pPr>
              <w:pStyle w:val="TAC"/>
            </w:pPr>
            <w:r w:rsidRPr="00E26D09">
              <w:t>Case D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54E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  <w:r w:rsidRPr="00E26D09">
              <w:t>22995 – &lt;1&gt; – 23166</w:t>
            </w:r>
          </w:p>
        </w:tc>
      </w:tr>
      <w:tr w:rsidR="00E26D09" w:rsidRPr="00E26D09" w14:paraId="02BC7364" w14:textId="77777777" w:rsidTr="007F4A87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5884" w14:textId="77777777" w:rsidR="00121F07" w:rsidRPr="00E26D09" w:rsidRDefault="00121F07" w:rsidP="00121F07">
            <w:pPr>
              <w:pStyle w:val="TAC"/>
              <w:rPr>
                <w:rFonts w:eastAsia="Yu Mincho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A52F" w14:textId="77777777" w:rsidR="00121F07" w:rsidRPr="00E26D09" w:rsidRDefault="00121F07" w:rsidP="00121F07">
            <w:pPr>
              <w:pStyle w:val="TAC"/>
              <w:rPr>
                <w:lang w:val="en-US" w:eastAsia="ja-JP"/>
              </w:rPr>
            </w:pPr>
            <w:r w:rsidRPr="00E26D09">
              <w:t>240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EC2" w14:textId="77777777" w:rsidR="00121F07" w:rsidRPr="00E26D09" w:rsidRDefault="00121F07" w:rsidP="00121F07">
            <w:pPr>
              <w:pStyle w:val="TAC"/>
            </w:pPr>
            <w:r w:rsidRPr="00E26D09">
              <w:t>Case 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BA5" w14:textId="77777777" w:rsidR="00121F07" w:rsidRPr="00E26D09" w:rsidRDefault="007B00A3" w:rsidP="00121F07">
            <w:pPr>
              <w:pStyle w:val="TAC"/>
            </w:pPr>
            <w:r w:rsidRPr="00E26D09">
              <w:t xml:space="preserve">22996 </w:t>
            </w:r>
            <w:r w:rsidR="00121F07" w:rsidRPr="00E26D09">
              <w:t xml:space="preserve">– &lt;2&gt; – </w:t>
            </w:r>
            <w:r w:rsidRPr="00E26D09">
              <w:t>23164</w:t>
            </w:r>
          </w:p>
        </w:tc>
      </w:tr>
      <w:tr w:rsidR="00E26D09" w:rsidRPr="00E26D09" w14:paraId="2CBC32CC" w14:textId="77777777" w:rsidTr="0078095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36A85" w14:textId="77777777" w:rsidR="00671BAA" w:rsidRPr="00E26D09" w:rsidRDefault="00671BAA" w:rsidP="00671BAA">
            <w:pPr>
              <w:pStyle w:val="TAC"/>
              <w:rPr>
                <w:rFonts w:eastAsia="Yu Mincho"/>
              </w:rPr>
            </w:pPr>
            <w:r w:rsidRPr="00E26D09">
              <w:rPr>
                <w:rFonts w:eastAsia="Yu Mincho"/>
              </w:rPr>
              <w:t>n261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3B9" w14:textId="77777777" w:rsidR="00671BAA" w:rsidRPr="00E26D09" w:rsidRDefault="00671BAA" w:rsidP="00671BAA">
            <w:pPr>
              <w:pStyle w:val="TAC"/>
            </w:pPr>
            <w:r w:rsidRPr="00E26D09">
              <w:t>120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8D" w14:textId="77777777" w:rsidR="00671BAA" w:rsidRPr="00E26D09" w:rsidRDefault="00671BAA" w:rsidP="00671BAA">
            <w:pPr>
              <w:pStyle w:val="TAC"/>
            </w:pPr>
            <w:r w:rsidRPr="00E26D09">
              <w:t>Case D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4AA" w14:textId="77777777" w:rsidR="00671BAA" w:rsidRPr="00E26D09" w:rsidRDefault="00671BAA" w:rsidP="00671BAA">
            <w:pPr>
              <w:pStyle w:val="TAC"/>
            </w:pPr>
            <w:r w:rsidRPr="00E26D09">
              <w:t>22446 – &lt;1&gt; – 22492</w:t>
            </w:r>
          </w:p>
        </w:tc>
      </w:tr>
      <w:tr w:rsidR="00E26D09" w:rsidRPr="00E26D09" w14:paraId="74D108D6" w14:textId="77777777" w:rsidTr="0078095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B4F" w14:textId="77777777" w:rsidR="00671BAA" w:rsidRPr="00E26D09" w:rsidRDefault="00671BAA" w:rsidP="00671BAA">
            <w:pPr>
              <w:pStyle w:val="TAC"/>
              <w:rPr>
                <w:rFonts w:eastAsia="Yu Mincho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F50" w14:textId="77777777" w:rsidR="00671BAA" w:rsidRPr="00E26D09" w:rsidRDefault="00671BAA" w:rsidP="00671BAA">
            <w:pPr>
              <w:pStyle w:val="TAC"/>
            </w:pPr>
            <w:r w:rsidRPr="00E26D09">
              <w:t>240 kHz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331" w14:textId="77777777" w:rsidR="00671BAA" w:rsidRPr="00E26D09" w:rsidRDefault="00671BAA" w:rsidP="00671BAA">
            <w:pPr>
              <w:pStyle w:val="TAC"/>
            </w:pPr>
            <w:r w:rsidRPr="00E26D09">
              <w:t>Case 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48D" w14:textId="77777777" w:rsidR="00671BAA" w:rsidRPr="00E26D09" w:rsidRDefault="00671BAA" w:rsidP="00671BAA">
            <w:pPr>
              <w:pStyle w:val="TAC"/>
            </w:pPr>
            <w:r w:rsidRPr="00E26D09">
              <w:t>22446 – &lt;2&gt; – 22490</w:t>
            </w:r>
          </w:p>
        </w:tc>
      </w:tr>
      <w:tr w:rsidR="0093180F" w:rsidRPr="00E26D09" w14:paraId="29ED5AFA" w14:textId="77777777" w:rsidTr="006373EA">
        <w:trPr>
          <w:jc w:val="center"/>
        </w:trPr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E00" w14:textId="2DE233BB" w:rsidR="0093180F" w:rsidRPr="00E26D09" w:rsidRDefault="0093180F" w:rsidP="0093180F">
            <w:pPr>
              <w:pStyle w:val="TAN"/>
            </w:pPr>
            <w:r w:rsidRPr="00E26D09">
              <w:t>NOTE:</w:t>
            </w:r>
            <w:r w:rsidRPr="00E26D09">
              <w:tab/>
              <w:t xml:space="preserve">SS Block pattern is defined in </w:t>
            </w:r>
            <w:r w:rsidR="00B74DD3">
              <w:t>clause</w:t>
            </w:r>
            <w:r w:rsidR="00C52128" w:rsidRPr="00E26D09">
              <w:t xml:space="preserve"> </w:t>
            </w:r>
            <w:r w:rsidRPr="00E26D09">
              <w:t xml:space="preserve">4.1 in </w:t>
            </w:r>
            <w:r w:rsidR="008D2CB5" w:rsidRPr="00E26D09">
              <w:t xml:space="preserve">TS 38.213 </w:t>
            </w:r>
            <w:r w:rsidRPr="00E26D09">
              <w:t>[</w:t>
            </w:r>
            <w:r w:rsidR="00C52128" w:rsidRPr="00E26D09">
              <w:t>10</w:t>
            </w:r>
            <w:r w:rsidRPr="00E26D09">
              <w:t>].</w:t>
            </w:r>
          </w:p>
        </w:tc>
      </w:tr>
    </w:tbl>
    <w:p w14:paraId="11C7EC69" w14:textId="77777777" w:rsidR="000723CA" w:rsidRPr="00E26D09" w:rsidRDefault="000723CA" w:rsidP="000723CA"/>
    <w:p w14:paraId="0865C351" w14:textId="2BE652F9" w:rsidR="001E41F3" w:rsidRPr="00E26D09" w:rsidRDefault="001E41F3" w:rsidP="00635BC2">
      <w:pPr>
        <w:rPr>
          <w:noProof/>
        </w:rPr>
      </w:pPr>
    </w:p>
    <w:sectPr w:rsidR="001E41F3" w:rsidRPr="00E26D09" w:rsidSect="00CF28C0">
      <w:headerReference w:type="default" r:id="rId12"/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91B5" w14:textId="77777777" w:rsidR="005D08BB" w:rsidRDefault="005D08BB">
      <w:r>
        <w:separator/>
      </w:r>
    </w:p>
  </w:endnote>
  <w:endnote w:type="continuationSeparator" w:id="0">
    <w:p w14:paraId="692B2726" w14:textId="77777777" w:rsidR="005D08BB" w:rsidRDefault="005D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4.2.0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C33F" w14:textId="77777777" w:rsidR="006F0298" w:rsidRDefault="006F029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24E8" w14:textId="77777777" w:rsidR="005D08BB" w:rsidRDefault="005D08BB">
      <w:r>
        <w:separator/>
      </w:r>
    </w:p>
  </w:footnote>
  <w:footnote w:type="continuationSeparator" w:id="0">
    <w:p w14:paraId="65073056" w14:textId="77777777" w:rsidR="005D08BB" w:rsidRDefault="005D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BBA8" w14:textId="47D11FF7" w:rsidR="006F0298" w:rsidRDefault="006F0298" w:rsidP="005A07C7">
    <w:pPr>
      <w:framePr w:h="284" w:hRule="exact" w:wrap="around" w:vAnchor="text" w:hAnchor="margin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4A6C9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32CFF50" w14:textId="77777777" w:rsidR="006F0298" w:rsidRDefault="006F0298" w:rsidP="005A07C7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304B6D64" w14:textId="6D125365" w:rsidR="006F0298" w:rsidRDefault="006F0298" w:rsidP="005A07C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4A6C9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8B05A30" w14:textId="77777777" w:rsidR="006F0298" w:rsidRPr="005A07C7" w:rsidRDefault="006F0298" w:rsidP="005A0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541"/>
    <w:multiLevelType w:val="hybridMultilevel"/>
    <w:tmpl w:val="4984B6B0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01A6B19"/>
    <w:multiLevelType w:val="hybridMultilevel"/>
    <w:tmpl w:val="F8D009AC"/>
    <w:lvl w:ilvl="0" w:tplc="7D0E14B6">
      <w:start w:val="1"/>
      <w:numFmt w:val="lowerLetter"/>
      <w:lvlText w:val="%1)"/>
      <w:lvlJc w:val="left"/>
      <w:pPr>
        <w:ind w:left="5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21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4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8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2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5"/>
  </w:num>
  <w:num w:numId="5">
    <w:abstractNumId w:val="11"/>
  </w:num>
  <w:num w:numId="6">
    <w:abstractNumId w:val="31"/>
  </w:num>
  <w:num w:numId="7">
    <w:abstractNumId w:val="23"/>
  </w:num>
  <w:num w:numId="8">
    <w:abstractNumId w:val="6"/>
  </w:num>
  <w:num w:numId="9">
    <w:abstractNumId w:val="33"/>
  </w:num>
  <w:num w:numId="10">
    <w:abstractNumId w:val="24"/>
  </w:num>
  <w:num w:numId="11">
    <w:abstractNumId w:val="36"/>
  </w:num>
  <w:num w:numId="12">
    <w:abstractNumId w:val="29"/>
  </w:num>
  <w:num w:numId="13">
    <w:abstractNumId w:val="12"/>
  </w:num>
  <w:num w:numId="14">
    <w:abstractNumId w:val="10"/>
  </w:num>
  <w:num w:numId="15">
    <w:abstractNumId w:val="22"/>
  </w:num>
  <w:num w:numId="16">
    <w:abstractNumId w:val="21"/>
  </w:num>
  <w:num w:numId="17">
    <w:abstractNumId w:val="26"/>
  </w:num>
  <w:num w:numId="18">
    <w:abstractNumId w:val="18"/>
  </w:num>
  <w:num w:numId="19">
    <w:abstractNumId w:val="8"/>
  </w:num>
  <w:num w:numId="20">
    <w:abstractNumId w:val="34"/>
  </w:num>
  <w:num w:numId="21">
    <w:abstractNumId w:val="28"/>
  </w:num>
  <w:num w:numId="22">
    <w:abstractNumId w:val="32"/>
  </w:num>
  <w:num w:numId="23">
    <w:abstractNumId w:val="9"/>
  </w:num>
  <w:num w:numId="24">
    <w:abstractNumId w:val="5"/>
  </w:num>
  <w:num w:numId="25">
    <w:abstractNumId w:val="14"/>
  </w:num>
  <w:num w:numId="26">
    <w:abstractNumId w:val="30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25"/>
  </w:num>
  <w:num w:numId="32">
    <w:abstractNumId w:val="7"/>
  </w:num>
  <w:num w:numId="33">
    <w:abstractNumId w:val="27"/>
  </w:num>
  <w:num w:numId="34">
    <w:abstractNumId w:val="37"/>
  </w:num>
  <w:num w:numId="35">
    <w:abstractNumId w:val="17"/>
  </w:num>
  <w:num w:numId="36">
    <w:abstractNumId w:val="16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oNotDisplayPageBoundaries/>
  <w:printFractionalCharacterWidth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4A"/>
    <w:rsid w:val="000018D8"/>
    <w:rsid w:val="00002144"/>
    <w:rsid w:val="0000240E"/>
    <w:rsid w:val="000033E8"/>
    <w:rsid w:val="0000481F"/>
    <w:rsid w:val="00004D1E"/>
    <w:rsid w:val="000055D2"/>
    <w:rsid w:val="00007019"/>
    <w:rsid w:val="0000768A"/>
    <w:rsid w:val="00007D4F"/>
    <w:rsid w:val="00011146"/>
    <w:rsid w:val="000111E6"/>
    <w:rsid w:val="000115F7"/>
    <w:rsid w:val="00012418"/>
    <w:rsid w:val="00013731"/>
    <w:rsid w:val="00013856"/>
    <w:rsid w:val="000151D8"/>
    <w:rsid w:val="00016D20"/>
    <w:rsid w:val="0002046F"/>
    <w:rsid w:val="00022E4A"/>
    <w:rsid w:val="00023485"/>
    <w:rsid w:val="000245C3"/>
    <w:rsid w:val="00024A51"/>
    <w:rsid w:val="00024D98"/>
    <w:rsid w:val="00025478"/>
    <w:rsid w:val="00025658"/>
    <w:rsid w:val="0002770F"/>
    <w:rsid w:val="00027796"/>
    <w:rsid w:val="000308FB"/>
    <w:rsid w:val="00030D10"/>
    <w:rsid w:val="000322B3"/>
    <w:rsid w:val="000329E1"/>
    <w:rsid w:val="00037105"/>
    <w:rsid w:val="00040107"/>
    <w:rsid w:val="00042C34"/>
    <w:rsid w:val="00042F4B"/>
    <w:rsid w:val="00042FA4"/>
    <w:rsid w:val="00044FB4"/>
    <w:rsid w:val="00045A95"/>
    <w:rsid w:val="000462C9"/>
    <w:rsid w:val="0004657B"/>
    <w:rsid w:val="0005072E"/>
    <w:rsid w:val="0005224E"/>
    <w:rsid w:val="00052D5D"/>
    <w:rsid w:val="00053C6C"/>
    <w:rsid w:val="00056B70"/>
    <w:rsid w:val="00056CC2"/>
    <w:rsid w:val="000577B4"/>
    <w:rsid w:val="00060A86"/>
    <w:rsid w:val="00062182"/>
    <w:rsid w:val="00063B35"/>
    <w:rsid w:val="000641D9"/>
    <w:rsid w:val="000643C1"/>
    <w:rsid w:val="0006594E"/>
    <w:rsid w:val="00071C2B"/>
    <w:rsid w:val="0007233E"/>
    <w:rsid w:val="000723CA"/>
    <w:rsid w:val="00073A85"/>
    <w:rsid w:val="00074581"/>
    <w:rsid w:val="000752AB"/>
    <w:rsid w:val="00076709"/>
    <w:rsid w:val="000772FB"/>
    <w:rsid w:val="00077722"/>
    <w:rsid w:val="000800C5"/>
    <w:rsid w:val="00082325"/>
    <w:rsid w:val="00082758"/>
    <w:rsid w:val="00082BFD"/>
    <w:rsid w:val="0008444A"/>
    <w:rsid w:val="00087F3D"/>
    <w:rsid w:val="00091AF0"/>
    <w:rsid w:val="0009557F"/>
    <w:rsid w:val="0009689C"/>
    <w:rsid w:val="00097041"/>
    <w:rsid w:val="00097BE0"/>
    <w:rsid w:val="000A11DC"/>
    <w:rsid w:val="000A27ED"/>
    <w:rsid w:val="000A2F5C"/>
    <w:rsid w:val="000A3464"/>
    <w:rsid w:val="000A3A6C"/>
    <w:rsid w:val="000A3B2F"/>
    <w:rsid w:val="000A4D8A"/>
    <w:rsid w:val="000A6394"/>
    <w:rsid w:val="000A7D5D"/>
    <w:rsid w:val="000B0D6D"/>
    <w:rsid w:val="000B1D33"/>
    <w:rsid w:val="000B314C"/>
    <w:rsid w:val="000B4FB2"/>
    <w:rsid w:val="000C038A"/>
    <w:rsid w:val="000C2049"/>
    <w:rsid w:val="000C302B"/>
    <w:rsid w:val="000C6032"/>
    <w:rsid w:val="000C6598"/>
    <w:rsid w:val="000D07CA"/>
    <w:rsid w:val="000D2611"/>
    <w:rsid w:val="000D281F"/>
    <w:rsid w:val="000D39E8"/>
    <w:rsid w:val="000D3E16"/>
    <w:rsid w:val="000D3E81"/>
    <w:rsid w:val="000D4105"/>
    <w:rsid w:val="000D476A"/>
    <w:rsid w:val="000D5E32"/>
    <w:rsid w:val="000D71B2"/>
    <w:rsid w:val="000D78FB"/>
    <w:rsid w:val="000E052E"/>
    <w:rsid w:val="000E2824"/>
    <w:rsid w:val="000E2C0D"/>
    <w:rsid w:val="000E4206"/>
    <w:rsid w:val="000E4A1C"/>
    <w:rsid w:val="000E5FD0"/>
    <w:rsid w:val="000E7831"/>
    <w:rsid w:val="000E7950"/>
    <w:rsid w:val="000F1B58"/>
    <w:rsid w:val="000F2FD0"/>
    <w:rsid w:val="000F3A25"/>
    <w:rsid w:val="000F4976"/>
    <w:rsid w:val="000F516B"/>
    <w:rsid w:val="000F5A31"/>
    <w:rsid w:val="001006C8"/>
    <w:rsid w:val="00102A66"/>
    <w:rsid w:val="00106A93"/>
    <w:rsid w:val="00107586"/>
    <w:rsid w:val="001078DB"/>
    <w:rsid w:val="00107A55"/>
    <w:rsid w:val="0011066A"/>
    <w:rsid w:val="00111ADD"/>
    <w:rsid w:val="001137A6"/>
    <w:rsid w:val="00115DA4"/>
    <w:rsid w:val="00117F09"/>
    <w:rsid w:val="00121F07"/>
    <w:rsid w:val="00122696"/>
    <w:rsid w:val="001229C0"/>
    <w:rsid w:val="0012316E"/>
    <w:rsid w:val="00123857"/>
    <w:rsid w:val="001242F9"/>
    <w:rsid w:val="00124CF4"/>
    <w:rsid w:val="00124FEE"/>
    <w:rsid w:val="00125892"/>
    <w:rsid w:val="00126C52"/>
    <w:rsid w:val="00130EF3"/>
    <w:rsid w:val="00131234"/>
    <w:rsid w:val="001318F4"/>
    <w:rsid w:val="00132C22"/>
    <w:rsid w:val="001346EA"/>
    <w:rsid w:val="00134B1F"/>
    <w:rsid w:val="00136D37"/>
    <w:rsid w:val="0013752B"/>
    <w:rsid w:val="00140E4A"/>
    <w:rsid w:val="00142488"/>
    <w:rsid w:val="00143179"/>
    <w:rsid w:val="00145714"/>
    <w:rsid w:val="00145D43"/>
    <w:rsid w:val="001466B6"/>
    <w:rsid w:val="00150646"/>
    <w:rsid w:val="001517CF"/>
    <w:rsid w:val="0015229C"/>
    <w:rsid w:val="00152CC4"/>
    <w:rsid w:val="00152D5D"/>
    <w:rsid w:val="00153EBE"/>
    <w:rsid w:val="0015490A"/>
    <w:rsid w:val="00155C27"/>
    <w:rsid w:val="00157A42"/>
    <w:rsid w:val="00160019"/>
    <w:rsid w:val="001644AD"/>
    <w:rsid w:val="00164690"/>
    <w:rsid w:val="001654D9"/>
    <w:rsid w:val="00166473"/>
    <w:rsid w:val="00166799"/>
    <w:rsid w:val="00167044"/>
    <w:rsid w:val="00170254"/>
    <w:rsid w:val="00170B85"/>
    <w:rsid w:val="00170FC4"/>
    <w:rsid w:val="0017135D"/>
    <w:rsid w:val="001717DF"/>
    <w:rsid w:val="00171ED1"/>
    <w:rsid w:val="001728B8"/>
    <w:rsid w:val="00177152"/>
    <w:rsid w:val="001772FF"/>
    <w:rsid w:val="00180E9C"/>
    <w:rsid w:val="00182080"/>
    <w:rsid w:val="0018293D"/>
    <w:rsid w:val="00182A95"/>
    <w:rsid w:val="00183095"/>
    <w:rsid w:val="00184433"/>
    <w:rsid w:val="001847E3"/>
    <w:rsid w:val="001857CB"/>
    <w:rsid w:val="001861D4"/>
    <w:rsid w:val="00186742"/>
    <w:rsid w:val="00186CD6"/>
    <w:rsid w:val="0018709D"/>
    <w:rsid w:val="00192C46"/>
    <w:rsid w:val="001956A7"/>
    <w:rsid w:val="0019579A"/>
    <w:rsid w:val="00195F02"/>
    <w:rsid w:val="001979AD"/>
    <w:rsid w:val="001A4647"/>
    <w:rsid w:val="001A68EB"/>
    <w:rsid w:val="001A6ADB"/>
    <w:rsid w:val="001A6DFC"/>
    <w:rsid w:val="001A76E1"/>
    <w:rsid w:val="001A7B60"/>
    <w:rsid w:val="001B0861"/>
    <w:rsid w:val="001B18BB"/>
    <w:rsid w:val="001B7A65"/>
    <w:rsid w:val="001C1CC5"/>
    <w:rsid w:val="001C226D"/>
    <w:rsid w:val="001C49FB"/>
    <w:rsid w:val="001C4A82"/>
    <w:rsid w:val="001C55D3"/>
    <w:rsid w:val="001C5E69"/>
    <w:rsid w:val="001C6EE3"/>
    <w:rsid w:val="001C74B1"/>
    <w:rsid w:val="001C7574"/>
    <w:rsid w:val="001D0459"/>
    <w:rsid w:val="001D087C"/>
    <w:rsid w:val="001D0FC3"/>
    <w:rsid w:val="001D3717"/>
    <w:rsid w:val="001D45A5"/>
    <w:rsid w:val="001D4B0C"/>
    <w:rsid w:val="001D4FC9"/>
    <w:rsid w:val="001D754E"/>
    <w:rsid w:val="001E3DD5"/>
    <w:rsid w:val="001E41F3"/>
    <w:rsid w:val="001E5EF2"/>
    <w:rsid w:val="001E62C7"/>
    <w:rsid w:val="001F00C0"/>
    <w:rsid w:val="001F0318"/>
    <w:rsid w:val="001F1A05"/>
    <w:rsid w:val="001F24CB"/>
    <w:rsid w:val="001F258F"/>
    <w:rsid w:val="001F2756"/>
    <w:rsid w:val="001F340A"/>
    <w:rsid w:val="001F34E5"/>
    <w:rsid w:val="001F4A48"/>
    <w:rsid w:val="001F4B07"/>
    <w:rsid w:val="001F5ACB"/>
    <w:rsid w:val="001F5E03"/>
    <w:rsid w:val="001F7093"/>
    <w:rsid w:val="00200D23"/>
    <w:rsid w:val="00200FBC"/>
    <w:rsid w:val="0020149C"/>
    <w:rsid w:val="00201AB9"/>
    <w:rsid w:val="0020240F"/>
    <w:rsid w:val="002033F9"/>
    <w:rsid w:val="00203874"/>
    <w:rsid w:val="00204DC7"/>
    <w:rsid w:val="00206BE1"/>
    <w:rsid w:val="00207C1B"/>
    <w:rsid w:val="00213B82"/>
    <w:rsid w:val="00214345"/>
    <w:rsid w:val="002144AA"/>
    <w:rsid w:val="002145B9"/>
    <w:rsid w:val="00215353"/>
    <w:rsid w:val="002153AA"/>
    <w:rsid w:val="0021639A"/>
    <w:rsid w:val="002168D4"/>
    <w:rsid w:val="00217C68"/>
    <w:rsid w:val="002206A0"/>
    <w:rsid w:val="002209AE"/>
    <w:rsid w:val="0022141E"/>
    <w:rsid w:val="00221EAA"/>
    <w:rsid w:val="00222765"/>
    <w:rsid w:val="00222A69"/>
    <w:rsid w:val="0022338F"/>
    <w:rsid w:val="00224B3B"/>
    <w:rsid w:val="00225103"/>
    <w:rsid w:val="00226ADE"/>
    <w:rsid w:val="00227915"/>
    <w:rsid w:val="00230249"/>
    <w:rsid w:val="00231DFC"/>
    <w:rsid w:val="00232C76"/>
    <w:rsid w:val="00233382"/>
    <w:rsid w:val="00233A95"/>
    <w:rsid w:val="0023473B"/>
    <w:rsid w:val="002354E2"/>
    <w:rsid w:val="00235D34"/>
    <w:rsid w:val="002375F3"/>
    <w:rsid w:val="002413F2"/>
    <w:rsid w:val="00241A36"/>
    <w:rsid w:val="0024352C"/>
    <w:rsid w:val="00243D12"/>
    <w:rsid w:val="00243FCE"/>
    <w:rsid w:val="0024480A"/>
    <w:rsid w:val="00244A56"/>
    <w:rsid w:val="002463DC"/>
    <w:rsid w:val="00246C43"/>
    <w:rsid w:val="00247AA7"/>
    <w:rsid w:val="00250B31"/>
    <w:rsid w:val="0025171D"/>
    <w:rsid w:val="00251AAA"/>
    <w:rsid w:val="00251D39"/>
    <w:rsid w:val="00252E05"/>
    <w:rsid w:val="00255EBF"/>
    <w:rsid w:val="00256EEC"/>
    <w:rsid w:val="002570CE"/>
    <w:rsid w:val="00257E37"/>
    <w:rsid w:val="0026004D"/>
    <w:rsid w:val="00260832"/>
    <w:rsid w:val="002609D5"/>
    <w:rsid w:val="0026134B"/>
    <w:rsid w:val="002624B0"/>
    <w:rsid w:val="002633E1"/>
    <w:rsid w:val="00265041"/>
    <w:rsid w:val="00265925"/>
    <w:rsid w:val="002661C3"/>
    <w:rsid w:val="00266594"/>
    <w:rsid w:val="00266CDC"/>
    <w:rsid w:val="0026758A"/>
    <w:rsid w:val="00270FA4"/>
    <w:rsid w:val="00271643"/>
    <w:rsid w:val="00275042"/>
    <w:rsid w:val="00275B6B"/>
    <w:rsid w:val="00275D12"/>
    <w:rsid w:val="00276129"/>
    <w:rsid w:val="00276F5C"/>
    <w:rsid w:val="0027759F"/>
    <w:rsid w:val="002808E6"/>
    <w:rsid w:val="00281776"/>
    <w:rsid w:val="00281B98"/>
    <w:rsid w:val="0028260A"/>
    <w:rsid w:val="002831D1"/>
    <w:rsid w:val="002835C4"/>
    <w:rsid w:val="002835D3"/>
    <w:rsid w:val="002860C4"/>
    <w:rsid w:val="0028617C"/>
    <w:rsid w:val="00287458"/>
    <w:rsid w:val="002874F9"/>
    <w:rsid w:val="00287EAF"/>
    <w:rsid w:val="00290F7D"/>
    <w:rsid w:val="00292722"/>
    <w:rsid w:val="00292F57"/>
    <w:rsid w:val="0029342E"/>
    <w:rsid w:val="002939D3"/>
    <w:rsid w:val="00293A7B"/>
    <w:rsid w:val="00293B7E"/>
    <w:rsid w:val="00294C71"/>
    <w:rsid w:val="00295622"/>
    <w:rsid w:val="0029682F"/>
    <w:rsid w:val="002A01CC"/>
    <w:rsid w:val="002A0F49"/>
    <w:rsid w:val="002A273C"/>
    <w:rsid w:val="002A4CBF"/>
    <w:rsid w:val="002A5FCD"/>
    <w:rsid w:val="002A61C3"/>
    <w:rsid w:val="002B051C"/>
    <w:rsid w:val="002B1773"/>
    <w:rsid w:val="002B2100"/>
    <w:rsid w:val="002B3CEE"/>
    <w:rsid w:val="002B5741"/>
    <w:rsid w:val="002B5A2F"/>
    <w:rsid w:val="002B74C3"/>
    <w:rsid w:val="002B7B00"/>
    <w:rsid w:val="002C1711"/>
    <w:rsid w:val="002C29DF"/>
    <w:rsid w:val="002C3D16"/>
    <w:rsid w:val="002C77BD"/>
    <w:rsid w:val="002D0674"/>
    <w:rsid w:val="002D1445"/>
    <w:rsid w:val="002D1BA4"/>
    <w:rsid w:val="002D214A"/>
    <w:rsid w:val="002D351E"/>
    <w:rsid w:val="002D39EB"/>
    <w:rsid w:val="002D3F7A"/>
    <w:rsid w:val="002D596F"/>
    <w:rsid w:val="002E242F"/>
    <w:rsid w:val="002E2546"/>
    <w:rsid w:val="002E3131"/>
    <w:rsid w:val="002E41CA"/>
    <w:rsid w:val="002E4ED0"/>
    <w:rsid w:val="002E6671"/>
    <w:rsid w:val="002E7D22"/>
    <w:rsid w:val="002E7E69"/>
    <w:rsid w:val="002F0B21"/>
    <w:rsid w:val="002F0F8C"/>
    <w:rsid w:val="002F114C"/>
    <w:rsid w:val="002F185C"/>
    <w:rsid w:val="002F1BED"/>
    <w:rsid w:val="002F2EBE"/>
    <w:rsid w:val="002F40F7"/>
    <w:rsid w:val="002F5E31"/>
    <w:rsid w:val="002F6345"/>
    <w:rsid w:val="002F68EF"/>
    <w:rsid w:val="002F6A5E"/>
    <w:rsid w:val="00300C31"/>
    <w:rsid w:val="00300C6F"/>
    <w:rsid w:val="00301D4A"/>
    <w:rsid w:val="0030227B"/>
    <w:rsid w:val="003025FD"/>
    <w:rsid w:val="003028B3"/>
    <w:rsid w:val="00303225"/>
    <w:rsid w:val="0030410F"/>
    <w:rsid w:val="00304E94"/>
    <w:rsid w:val="00305409"/>
    <w:rsid w:val="00305A50"/>
    <w:rsid w:val="00305CDD"/>
    <w:rsid w:val="00307ED5"/>
    <w:rsid w:val="00313C34"/>
    <w:rsid w:val="00313E12"/>
    <w:rsid w:val="00314B8D"/>
    <w:rsid w:val="00315A08"/>
    <w:rsid w:val="003201AD"/>
    <w:rsid w:val="003206E4"/>
    <w:rsid w:val="00321503"/>
    <w:rsid w:val="00322A69"/>
    <w:rsid w:val="00323323"/>
    <w:rsid w:val="003249EF"/>
    <w:rsid w:val="0032530F"/>
    <w:rsid w:val="00326F11"/>
    <w:rsid w:val="00327649"/>
    <w:rsid w:val="003278A9"/>
    <w:rsid w:val="00331276"/>
    <w:rsid w:val="00331985"/>
    <w:rsid w:val="003319EB"/>
    <w:rsid w:val="00331CCF"/>
    <w:rsid w:val="00333122"/>
    <w:rsid w:val="003339B0"/>
    <w:rsid w:val="00333C73"/>
    <w:rsid w:val="00334122"/>
    <w:rsid w:val="003421E8"/>
    <w:rsid w:val="00342471"/>
    <w:rsid w:val="00344963"/>
    <w:rsid w:val="00345101"/>
    <w:rsid w:val="00345CC7"/>
    <w:rsid w:val="00346863"/>
    <w:rsid w:val="003505ED"/>
    <w:rsid w:val="00350C38"/>
    <w:rsid w:val="00350E30"/>
    <w:rsid w:val="003515F8"/>
    <w:rsid w:val="003518A4"/>
    <w:rsid w:val="00352231"/>
    <w:rsid w:val="003523A0"/>
    <w:rsid w:val="00353C97"/>
    <w:rsid w:val="00354396"/>
    <w:rsid w:val="00354614"/>
    <w:rsid w:val="0035482E"/>
    <w:rsid w:val="003551C2"/>
    <w:rsid w:val="0035689B"/>
    <w:rsid w:val="003579B1"/>
    <w:rsid w:val="003613B0"/>
    <w:rsid w:val="003634F6"/>
    <w:rsid w:val="00363C9C"/>
    <w:rsid w:val="00365064"/>
    <w:rsid w:val="00367DDB"/>
    <w:rsid w:val="00372524"/>
    <w:rsid w:val="0037328F"/>
    <w:rsid w:val="00374286"/>
    <w:rsid w:val="00374822"/>
    <w:rsid w:val="00375D55"/>
    <w:rsid w:val="0037657E"/>
    <w:rsid w:val="00380CB8"/>
    <w:rsid w:val="003817D6"/>
    <w:rsid w:val="00381903"/>
    <w:rsid w:val="003825B7"/>
    <w:rsid w:val="0038324D"/>
    <w:rsid w:val="0038421C"/>
    <w:rsid w:val="0038445C"/>
    <w:rsid w:val="003849B6"/>
    <w:rsid w:val="00386349"/>
    <w:rsid w:val="003875D8"/>
    <w:rsid w:val="003906A8"/>
    <w:rsid w:val="00392026"/>
    <w:rsid w:val="00392189"/>
    <w:rsid w:val="003971FB"/>
    <w:rsid w:val="00397CFA"/>
    <w:rsid w:val="003A0491"/>
    <w:rsid w:val="003A06CF"/>
    <w:rsid w:val="003A1119"/>
    <w:rsid w:val="003A1F6D"/>
    <w:rsid w:val="003A20B6"/>
    <w:rsid w:val="003A6E0C"/>
    <w:rsid w:val="003B23C0"/>
    <w:rsid w:val="003B249C"/>
    <w:rsid w:val="003B2F85"/>
    <w:rsid w:val="003B3318"/>
    <w:rsid w:val="003B4994"/>
    <w:rsid w:val="003B4A59"/>
    <w:rsid w:val="003B526F"/>
    <w:rsid w:val="003B62AF"/>
    <w:rsid w:val="003B6880"/>
    <w:rsid w:val="003B753E"/>
    <w:rsid w:val="003C06D0"/>
    <w:rsid w:val="003C151F"/>
    <w:rsid w:val="003C46B1"/>
    <w:rsid w:val="003C5143"/>
    <w:rsid w:val="003C5B79"/>
    <w:rsid w:val="003C637A"/>
    <w:rsid w:val="003D1C3F"/>
    <w:rsid w:val="003D2820"/>
    <w:rsid w:val="003D3352"/>
    <w:rsid w:val="003D374C"/>
    <w:rsid w:val="003D554A"/>
    <w:rsid w:val="003D5596"/>
    <w:rsid w:val="003D742F"/>
    <w:rsid w:val="003E15B4"/>
    <w:rsid w:val="003E1A36"/>
    <w:rsid w:val="003E3D55"/>
    <w:rsid w:val="003E4583"/>
    <w:rsid w:val="003E4E7E"/>
    <w:rsid w:val="003E543A"/>
    <w:rsid w:val="003E577A"/>
    <w:rsid w:val="003E637E"/>
    <w:rsid w:val="003E79A5"/>
    <w:rsid w:val="003F055D"/>
    <w:rsid w:val="003F1179"/>
    <w:rsid w:val="003F1AFD"/>
    <w:rsid w:val="003F222D"/>
    <w:rsid w:val="003F3173"/>
    <w:rsid w:val="003F54F7"/>
    <w:rsid w:val="003F71C0"/>
    <w:rsid w:val="00400279"/>
    <w:rsid w:val="00400AAE"/>
    <w:rsid w:val="00401435"/>
    <w:rsid w:val="00402830"/>
    <w:rsid w:val="0040288F"/>
    <w:rsid w:val="00404927"/>
    <w:rsid w:val="00405C71"/>
    <w:rsid w:val="00405ED7"/>
    <w:rsid w:val="00410A71"/>
    <w:rsid w:val="00410B1B"/>
    <w:rsid w:val="00410CB4"/>
    <w:rsid w:val="00410F0F"/>
    <w:rsid w:val="0041160A"/>
    <w:rsid w:val="00411BD4"/>
    <w:rsid w:val="00413414"/>
    <w:rsid w:val="00414A70"/>
    <w:rsid w:val="00415971"/>
    <w:rsid w:val="00416BEF"/>
    <w:rsid w:val="004219C8"/>
    <w:rsid w:val="00422915"/>
    <w:rsid w:val="00422B5A"/>
    <w:rsid w:val="004235F6"/>
    <w:rsid w:val="004237BA"/>
    <w:rsid w:val="00423846"/>
    <w:rsid w:val="0042385C"/>
    <w:rsid w:val="004242F1"/>
    <w:rsid w:val="004252D3"/>
    <w:rsid w:val="00425326"/>
    <w:rsid w:val="00426FFB"/>
    <w:rsid w:val="0043025D"/>
    <w:rsid w:val="00432189"/>
    <w:rsid w:val="004329FA"/>
    <w:rsid w:val="00433761"/>
    <w:rsid w:val="00434FAF"/>
    <w:rsid w:val="00435163"/>
    <w:rsid w:val="00436FC8"/>
    <w:rsid w:val="00437675"/>
    <w:rsid w:val="00442251"/>
    <w:rsid w:val="00443360"/>
    <w:rsid w:val="004440E9"/>
    <w:rsid w:val="00446607"/>
    <w:rsid w:val="00447071"/>
    <w:rsid w:val="004479C3"/>
    <w:rsid w:val="0045056D"/>
    <w:rsid w:val="00450A5F"/>
    <w:rsid w:val="00450C09"/>
    <w:rsid w:val="00450CC2"/>
    <w:rsid w:val="00454ABF"/>
    <w:rsid w:val="00455CD6"/>
    <w:rsid w:val="00456D45"/>
    <w:rsid w:val="00457875"/>
    <w:rsid w:val="0046069D"/>
    <w:rsid w:val="00460932"/>
    <w:rsid w:val="004609E7"/>
    <w:rsid w:val="00462967"/>
    <w:rsid w:val="00464902"/>
    <w:rsid w:val="00464C72"/>
    <w:rsid w:val="00464D94"/>
    <w:rsid w:val="004650AC"/>
    <w:rsid w:val="00465B8C"/>
    <w:rsid w:val="00465D20"/>
    <w:rsid w:val="004667D6"/>
    <w:rsid w:val="004673A7"/>
    <w:rsid w:val="00470B0E"/>
    <w:rsid w:val="00470BCA"/>
    <w:rsid w:val="0047154D"/>
    <w:rsid w:val="0047159A"/>
    <w:rsid w:val="00472000"/>
    <w:rsid w:val="004727C7"/>
    <w:rsid w:val="004728DF"/>
    <w:rsid w:val="004730CC"/>
    <w:rsid w:val="00473B4C"/>
    <w:rsid w:val="00475EAA"/>
    <w:rsid w:val="0047659B"/>
    <w:rsid w:val="004769D3"/>
    <w:rsid w:val="00481057"/>
    <w:rsid w:val="004836F5"/>
    <w:rsid w:val="00484559"/>
    <w:rsid w:val="00484EB1"/>
    <w:rsid w:val="004858D2"/>
    <w:rsid w:val="00486226"/>
    <w:rsid w:val="00486926"/>
    <w:rsid w:val="00490927"/>
    <w:rsid w:val="00491551"/>
    <w:rsid w:val="004944F3"/>
    <w:rsid w:val="00494A18"/>
    <w:rsid w:val="00494ED8"/>
    <w:rsid w:val="00496702"/>
    <w:rsid w:val="00496E19"/>
    <w:rsid w:val="004A1F6D"/>
    <w:rsid w:val="004A2773"/>
    <w:rsid w:val="004A4E78"/>
    <w:rsid w:val="004A6C96"/>
    <w:rsid w:val="004B2E81"/>
    <w:rsid w:val="004B2F6D"/>
    <w:rsid w:val="004B310C"/>
    <w:rsid w:val="004B47BF"/>
    <w:rsid w:val="004B4FAF"/>
    <w:rsid w:val="004B570F"/>
    <w:rsid w:val="004B67DC"/>
    <w:rsid w:val="004B75B7"/>
    <w:rsid w:val="004C1264"/>
    <w:rsid w:val="004C12F1"/>
    <w:rsid w:val="004C20D5"/>
    <w:rsid w:val="004C2A06"/>
    <w:rsid w:val="004C3093"/>
    <w:rsid w:val="004C4714"/>
    <w:rsid w:val="004C6804"/>
    <w:rsid w:val="004C6AED"/>
    <w:rsid w:val="004D00F4"/>
    <w:rsid w:val="004D1592"/>
    <w:rsid w:val="004D27E6"/>
    <w:rsid w:val="004D2B70"/>
    <w:rsid w:val="004D407E"/>
    <w:rsid w:val="004D4B62"/>
    <w:rsid w:val="004D4B9C"/>
    <w:rsid w:val="004D68CF"/>
    <w:rsid w:val="004E0C62"/>
    <w:rsid w:val="004E2788"/>
    <w:rsid w:val="004E292F"/>
    <w:rsid w:val="004E31AB"/>
    <w:rsid w:val="004E3336"/>
    <w:rsid w:val="004E5010"/>
    <w:rsid w:val="004E6375"/>
    <w:rsid w:val="004E7E7B"/>
    <w:rsid w:val="004F0126"/>
    <w:rsid w:val="004F1586"/>
    <w:rsid w:val="004F1A75"/>
    <w:rsid w:val="004F1C4A"/>
    <w:rsid w:val="004F2199"/>
    <w:rsid w:val="004F249E"/>
    <w:rsid w:val="004F46A5"/>
    <w:rsid w:val="004F5001"/>
    <w:rsid w:val="004F5ABB"/>
    <w:rsid w:val="004F72DB"/>
    <w:rsid w:val="004F767E"/>
    <w:rsid w:val="004F7C0D"/>
    <w:rsid w:val="005009B5"/>
    <w:rsid w:val="005016C7"/>
    <w:rsid w:val="005029CF"/>
    <w:rsid w:val="00502DC1"/>
    <w:rsid w:val="005030A0"/>
    <w:rsid w:val="00503A44"/>
    <w:rsid w:val="00503C05"/>
    <w:rsid w:val="00505A74"/>
    <w:rsid w:val="00507A61"/>
    <w:rsid w:val="00511D37"/>
    <w:rsid w:val="00512F83"/>
    <w:rsid w:val="005134C5"/>
    <w:rsid w:val="00513F94"/>
    <w:rsid w:val="0051436E"/>
    <w:rsid w:val="0051580D"/>
    <w:rsid w:val="005159AB"/>
    <w:rsid w:val="00516622"/>
    <w:rsid w:val="005170FD"/>
    <w:rsid w:val="00517AC0"/>
    <w:rsid w:val="00517B63"/>
    <w:rsid w:val="00521006"/>
    <w:rsid w:val="0052136D"/>
    <w:rsid w:val="00521B72"/>
    <w:rsid w:val="00523954"/>
    <w:rsid w:val="00523CCE"/>
    <w:rsid w:val="00523CDD"/>
    <w:rsid w:val="00524036"/>
    <w:rsid w:val="0052530C"/>
    <w:rsid w:val="00525625"/>
    <w:rsid w:val="00525BC2"/>
    <w:rsid w:val="0052612D"/>
    <w:rsid w:val="00526B6A"/>
    <w:rsid w:val="00530149"/>
    <w:rsid w:val="00530849"/>
    <w:rsid w:val="005351DD"/>
    <w:rsid w:val="0053629C"/>
    <w:rsid w:val="00537D1E"/>
    <w:rsid w:val="00537DDD"/>
    <w:rsid w:val="00537F61"/>
    <w:rsid w:val="00540AA8"/>
    <w:rsid w:val="00541540"/>
    <w:rsid w:val="00542892"/>
    <w:rsid w:val="00543383"/>
    <w:rsid w:val="0054362D"/>
    <w:rsid w:val="00544560"/>
    <w:rsid w:val="0054475F"/>
    <w:rsid w:val="00544C30"/>
    <w:rsid w:val="0054628E"/>
    <w:rsid w:val="00546DDF"/>
    <w:rsid w:val="00550A4B"/>
    <w:rsid w:val="00550D4C"/>
    <w:rsid w:val="005514D7"/>
    <w:rsid w:val="00553D92"/>
    <w:rsid w:val="005543AF"/>
    <w:rsid w:val="005548F9"/>
    <w:rsid w:val="00555099"/>
    <w:rsid w:val="00555670"/>
    <w:rsid w:val="00557250"/>
    <w:rsid w:val="00557A3B"/>
    <w:rsid w:val="00560F29"/>
    <w:rsid w:val="005619F0"/>
    <w:rsid w:val="00562333"/>
    <w:rsid w:val="00563F62"/>
    <w:rsid w:val="00564189"/>
    <w:rsid w:val="005654AE"/>
    <w:rsid w:val="0056559B"/>
    <w:rsid w:val="00566CD4"/>
    <w:rsid w:val="00567EC0"/>
    <w:rsid w:val="005708C2"/>
    <w:rsid w:val="00572B8B"/>
    <w:rsid w:val="005737E3"/>
    <w:rsid w:val="00576138"/>
    <w:rsid w:val="0058150A"/>
    <w:rsid w:val="00582FA8"/>
    <w:rsid w:val="00583410"/>
    <w:rsid w:val="0058364E"/>
    <w:rsid w:val="00585A65"/>
    <w:rsid w:val="005861F5"/>
    <w:rsid w:val="00586469"/>
    <w:rsid w:val="005865F7"/>
    <w:rsid w:val="00586FDA"/>
    <w:rsid w:val="0058729E"/>
    <w:rsid w:val="00587B0E"/>
    <w:rsid w:val="00590C07"/>
    <w:rsid w:val="00591C48"/>
    <w:rsid w:val="00592BCF"/>
    <w:rsid w:val="00592D74"/>
    <w:rsid w:val="005938CF"/>
    <w:rsid w:val="00594CB0"/>
    <w:rsid w:val="005951D0"/>
    <w:rsid w:val="00595911"/>
    <w:rsid w:val="00596512"/>
    <w:rsid w:val="0059663B"/>
    <w:rsid w:val="0059673C"/>
    <w:rsid w:val="005A07C7"/>
    <w:rsid w:val="005A07DC"/>
    <w:rsid w:val="005A1942"/>
    <w:rsid w:val="005A3439"/>
    <w:rsid w:val="005A36A2"/>
    <w:rsid w:val="005A3D57"/>
    <w:rsid w:val="005A56C3"/>
    <w:rsid w:val="005A5BFF"/>
    <w:rsid w:val="005A5E41"/>
    <w:rsid w:val="005A5FA4"/>
    <w:rsid w:val="005A62BA"/>
    <w:rsid w:val="005A733B"/>
    <w:rsid w:val="005A7DDE"/>
    <w:rsid w:val="005B07AA"/>
    <w:rsid w:val="005B207E"/>
    <w:rsid w:val="005B2269"/>
    <w:rsid w:val="005B2E78"/>
    <w:rsid w:val="005B5287"/>
    <w:rsid w:val="005B5A08"/>
    <w:rsid w:val="005B5D12"/>
    <w:rsid w:val="005B5DD9"/>
    <w:rsid w:val="005B776B"/>
    <w:rsid w:val="005B788F"/>
    <w:rsid w:val="005B7D4A"/>
    <w:rsid w:val="005C09CD"/>
    <w:rsid w:val="005C117F"/>
    <w:rsid w:val="005C286A"/>
    <w:rsid w:val="005C4936"/>
    <w:rsid w:val="005C510B"/>
    <w:rsid w:val="005C5AFF"/>
    <w:rsid w:val="005C668E"/>
    <w:rsid w:val="005C6CD4"/>
    <w:rsid w:val="005C723D"/>
    <w:rsid w:val="005C72B9"/>
    <w:rsid w:val="005D0066"/>
    <w:rsid w:val="005D08BB"/>
    <w:rsid w:val="005D2F22"/>
    <w:rsid w:val="005D318F"/>
    <w:rsid w:val="005D37A2"/>
    <w:rsid w:val="005D4F81"/>
    <w:rsid w:val="005D51AA"/>
    <w:rsid w:val="005D52E8"/>
    <w:rsid w:val="005D7656"/>
    <w:rsid w:val="005E2C44"/>
    <w:rsid w:val="005E38D1"/>
    <w:rsid w:val="005E3DE8"/>
    <w:rsid w:val="005E4024"/>
    <w:rsid w:val="005E43F0"/>
    <w:rsid w:val="005E51EF"/>
    <w:rsid w:val="005E5EF6"/>
    <w:rsid w:val="005E6308"/>
    <w:rsid w:val="005F0A94"/>
    <w:rsid w:val="005F3402"/>
    <w:rsid w:val="005F43B1"/>
    <w:rsid w:val="005F4F11"/>
    <w:rsid w:val="005F503C"/>
    <w:rsid w:val="005F5CEE"/>
    <w:rsid w:val="005F6BF8"/>
    <w:rsid w:val="006000EE"/>
    <w:rsid w:val="00601F80"/>
    <w:rsid w:val="00603A14"/>
    <w:rsid w:val="00603E11"/>
    <w:rsid w:val="00604FC0"/>
    <w:rsid w:val="00606A1B"/>
    <w:rsid w:val="00606B81"/>
    <w:rsid w:val="00612BE2"/>
    <w:rsid w:val="006158F1"/>
    <w:rsid w:val="00616460"/>
    <w:rsid w:val="00617B4A"/>
    <w:rsid w:val="00620207"/>
    <w:rsid w:val="00621188"/>
    <w:rsid w:val="00623FF6"/>
    <w:rsid w:val="006257ED"/>
    <w:rsid w:val="00626227"/>
    <w:rsid w:val="00630B94"/>
    <w:rsid w:val="00630F7A"/>
    <w:rsid w:val="00632448"/>
    <w:rsid w:val="0063330A"/>
    <w:rsid w:val="006336E2"/>
    <w:rsid w:val="006354C4"/>
    <w:rsid w:val="00635BC2"/>
    <w:rsid w:val="00635D2D"/>
    <w:rsid w:val="00635E64"/>
    <w:rsid w:val="006373EA"/>
    <w:rsid w:val="0064195F"/>
    <w:rsid w:val="006432B9"/>
    <w:rsid w:val="00644D3A"/>
    <w:rsid w:val="006459E2"/>
    <w:rsid w:val="006466F5"/>
    <w:rsid w:val="00646C14"/>
    <w:rsid w:val="00650877"/>
    <w:rsid w:val="00650D6C"/>
    <w:rsid w:val="00652BCC"/>
    <w:rsid w:val="006530D7"/>
    <w:rsid w:val="0065350A"/>
    <w:rsid w:val="0065385A"/>
    <w:rsid w:val="006554B1"/>
    <w:rsid w:val="006555A2"/>
    <w:rsid w:val="00655654"/>
    <w:rsid w:val="006577AB"/>
    <w:rsid w:val="006609D4"/>
    <w:rsid w:val="00661F4E"/>
    <w:rsid w:val="00662171"/>
    <w:rsid w:val="00662CD2"/>
    <w:rsid w:val="006645AA"/>
    <w:rsid w:val="0066644A"/>
    <w:rsid w:val="0066668B"/>
    <w:rsid w:val="00667C66"/>
    <w:rsid w:val="00670D2F"/>
    <w:rsid w:val="00671BAA"/>
    <w:rsid w:val="006730F1"/>
    <w:rsid w:val="006735BF"/>
    <w:rsid w:val="00674134"/>
    <w:rsid w:val="006741BD"/>
    <w:rsid w:val="00675D55"/>
    <w:rsid w:val="00677248"/>
    <w:rsid w:val="0068053D"/>
    <w:rsid w:val="00683399"/>
    <w:rsid w:val="00683E1C"/>
    <w:rsid w:val="00684067"/>
    <w:rsid w:val="00685232"/>
    <w:rsid w:val="006873A7"/>
    <w:rsid w:val="00692450"/>
    <w:rsid w:val="006939F0"/>
    <w:rsid w:val="00693BAE"/>
    <w:rsid w:val="00693DE2"/>
    <w:rsid w:val="00694775"/>
    <w:rsid w:val="00694FE3"/>
    <w:rsid w:val="00695808"/>
    <w:rsid w:val="006958C4"/>
    <w:rsid w:val="0069599C"/>
    <w:rsid w:val="00697C9C"/>
    <w:rsid w:val="006A0CB7"/>
    <w:rsid w:val="006A14AC"/>
    <w:rsid w:val="006A154B"/>
    <w:rsid w:val="006A17D8"/>
    <w:rsid w:val="006A1AA6"/>
    <w:rsid w:val="006A1B25"/>
    <w:rsid w:val="006A1CA0"/>
    <w:rsid w:val="006A2D7B"/>
    <w:rsid w:val="006A3943"/>
    <w:rsid w:val="006A57E6"/>
    <w:rsid w:val="006A5E1C"/>
    <w:rsid w:val="006A6B5C"/>
    <w:rsid w:val="006A6FDF"/>
    <w:rsid w:val="006B285B"/>
    <w:rsid w:val="006B313A"/>
    <w:rsid w:val="006B38C2"/>
    <w:rsid w:val="006B46FB"/>
    <w:rsid w:val="006B584E"/>
    <w:rsid w:val="006B5C17"/>
    <w:rsid w:val="006B69B8"/>
    <w:rsid w:val="006B6A1E"/>
    <w:rsid w:val="006B7422"/>
    <w:rsid w:val="006B79A7"/>
    <w:rsid w:val="006C206A"/>
    <w:rsid w:val="006C2F1D"/>
    <w:rsid w:val="006C3382"/>
    <w:rsid w:val="006C3663"/>
    <w:rsid w:val="006C472D"/>
    <w:rsid w:val="006C5CEF"/>
    <w:rsid w:val="006C6C5F"/>
    <w:rsid w:val="006C7494"/>
    <w:rsid w:val="006C7AEA"/>
    <w:rsid w:val="006C7BDF"/>
    <w:rsid w:val="006D1841"/>
    <w:rsid w:val="006D2584"/>
    <w:rsid w:val="006D7223"/>
    <w:rsid w:val="006D7731"/>
    <w:rsid w:val="006D7A05"/>
    <w:rsid w:val="006D7C71"/>
    <w:rsid w:val="006E0227"/>
    <w:rsid w:val="006E21FB"/>
    <w:rsid w:val="006E3DCE"/>
    <w:rsid w:val="006E3EFF"/>
    <w:rsid w:val="006E4FE5"/>
    <w:rsid w:val="006E5284"/>
    <w:rsid w:val="006E5C7F"/>
    <w:rsid w:val="006E72F2"/>
    <w:rsid w:val="006E7727"/>
    <w:rsid w:val="006E782B"/>
    <w:rsid w:val="006F0298"/>
    <w:rsid w:val="006F0AD2"/>
    <w:rsid w:val="006F0B7F"/>
    <w:rsid w:val="006F24D6"/>
    <w:rsid w:val="006F273C"/>
    <w:rsid w:val="006F3294"/>
    <w:rsid w:val="006F36FB"/>
    <w:rsid w:val="006F3ED5"/>
    <w:rsid w:val="006F4B11"/>
    <w:rsid w:val="0070065C"/>
    <w:rsid w:val="007013AB"/>
    <w:rsid w:val="00701716"/>
    <w:rsid w:val="00701FAF"/>
    <w:rsid w:val="0070224F"/>
    <w:rsid w:val="007024AC"/>
    <w:rsid w:val="00704FA4"/>
    <w:rsid w:val="00705AB0"/>
    <w:rsid w:val="00706D38"/>
    <w:rsid w:val="00707752"/>
    <w:rsid w:val="00707A33"/>
    <w:rsid w:val="00707BF2"/>
    <w:rsid w:val="007104A7"/>
    <w:rsid w:val="0071472C"/>
    <w:rsid w:val="00715E65"/>
    <w:rsid w:val="0071791D"/>
    <w:rsid w:val="00721000"/>
    <w:rsid w:val="0072122A"/>
    <w:rsid w:val="007215A8"/>
    <w:rsid w:val="007224E8"/>
    <w:rsid w:val="00723A9E"/>
    <w:rsid w:val="00723C68"/>
    <w:rsid w:val="0072409A"/>
    <w:rsid w:val="00724223"/>
    <w:rsid w:val="00724AC8"/>
    <w:rsid w:val="007264DA"/>
    <w:rsid w:val="00731337"/>
    <w:rsid w:val="00733042"/>
    <w:rsid w:val="00733050"/>
    <w:rsid w:val="0073347E"/>
    <w:rsid w:val="00734469"/>
    <w:rsid w:val="0073696D"/>
    <w:rsid w:val="007370EC"/>
    <w:rsid w:val="00737A0A"/>
    <w:rsid w:val="00737AB0"/>
    <w:rsid w:val="00742415"/>
    <w:rsid w:val="00744704"/>
    <w:rsid w:val="00746D0B"/>
    <w:rsid w:val="00747784"/>
    <w:rsid w:val="007502FF"/>
    <w:rsid w:val="00751703"/>
    <w:rsid w:val="00751B4D"/>
    <w:rsid w:val="00751B60"/>
    <w:rsid w:val="00752BB3"/>
    <w:rsid w:val="00753331"/>
    <w:rsid w:val="007536CB"/>
    <w:rsid w:val="00753950"/>
    <w:rsid w:val="00753E6E"/>
    <w:rsid w:val="007542D7"/>
    <w:rsid w:val="007557B5"/>
    <w:rsid w:val="007566F8"/>
    <w:rsid w:val="00756B7B"/>
    <w:rsid w:val="007574A2"/>
    <w:rsid w:val="00760098"/>
    <w:rsid w:val="00761CAB"/>
    <w:rsid w:val="00762DBA"/>
    <w:rsid w:val="0076630A"/>
    <w:rsid w:val="007665DE"/>
    <w:rsid w:val="00770BBE"/>
    <w:rsid w:val="0077104E"/>
    <w:rsid w:val="00771241"/>
    <w:rsid w:val="007719BA"/>
    <w:rsid w:val="00772A94"/>
    <w:rsid w:val="00772E92"/>
    <w:rsid w:val="00773C71"/>
    <w:rsid w:val="007742E3"/>
    <w:rsid w:val="007766AF"/>
    <w:rsid w:val="0077740F"/>
    <w:rsid w:val="00780955"/>
    <w:rsid w:val="00780FFA"/>
    <w:rsid w:val="00782288"/>
    <w:rsid w:val="0078246C"/>
    <w:rsid w:val="007825AC"/>
    <w:rsid w:val="00783F58"/>
    <w:rsid w:val="00784B67"/>
    <w:rsid w:val="00784BA6"/>
    <w:rsid w:val="00785A50"/>
    <w:rsid w:val="00787159"/>
    <w:rsid w:val="00790E4A"/>
    <w:rsid w:val="0079118D"/>
    <w:rsid w:val="00792342"/>
    <w:rsid w:val="00795559"/>
    <w:rsid w:val="00796735"/>
    <w:rsid w:val="00797AC2"/>
    <w:rsid w:val="00797FCF"/>
    <w:rsid w:val="007A0BC3"/>
    <w:rsid w:val="007A1A2F"/>
    <w:rsid w:val="007A1EE0"/>
    <w:rsid w:val="007A2CC6"/>
    <w:rsid w:val="007A2D24"/>
    <w:rsid w:val="007A54B0"/>
    <w:rsid w:val="007A6178"/>
    <w:rsid w:val="007A7019"/>
    <w:rsid w:val="007A7819"/>
    <w:rsid w:val="007B00A3"/>
    <w:rsid w:val="007B01C8"/>
    <w:rsid w:val="007B075C"/>
    <w:rsid w:val="007B1444"/>
    <w:rsid w:val="007B1CEB"/>
    <w:rsid w:val="007B3EA5"/>
    <w:rsid w:val="007B4426"/>
    <w:rsid w:val="007B512A"/>
    <w:rsid w:val="007B57D6"/>
    <w:rsid w:val="007C09BB"/>
    <w:rsid w:val="007C0A66"/>
    <w:rsid w:val="007C2097"/>
    <w:rsid w:val="007C270F"/>
    <w:rsid w:val="007C2747"/>
    <w:rsid w:val="007C2E54"/>
    <w:rsid w:val="007C34D8"/>
    <w:rsid w:val="007C51C9"/>
    <w:rsid w:val="007C5E2F"/>
    <w:rsid w:val="007C7780"/>
    <w:rsid w:val="007D0CB3"/>
    <w:rsid w:val="007D12F6"/>
    <w:rsid w:val="007D16F8"/>
    <w:rsid w:val="007D45E9"/>
    <w:rsid w:val="007D4A32"/>
    <w:rsid w:val="007D514A"/>
    <w:rsid w:val="007D55EC"/>
    <w:rsid w:val="007D6A07"/>
    <w:rsid w:val="007D7D0A"/>
    <w:rsid w:val="007E08E1"/>
    <w:rsid w:val="007E346D"/>
    <w:rsid w:val="007E4B72"/>
    <w:rsid w:val="007E521A"/>
    <w:rsid w:val="007E546B"/>
    <w:rsid w:val="007E5FAE"/>
    <w:rsid w:val="007E6212"/>
    <w:rsid w:val="007E75CC"/>
    <w:rsid w:val="007F0A28"/>
    <w:rsid w:val="007F1286"/>
    <w:rsid w:val="007F2562"/>
    <w:rsid w:val="007F4A87"/>
    <w:rsid w:val="007F5736"/>
    <w:rsid w:val="007F629E"/>
    <w:rsid w:val="007F6BDE"/>
    <w:rsid w:val="007F742F"/>
    <w:rsid w:val="007F792A"/>
    <w:rsid w:val="00800916"/>
    <w:rsid w:val="0080095A"/>
    <w:rsid w:val="00800A04"/>
    <w:rsid w:val="008019AF"/>
    <w:rsid w:val="00802687"/>
    <w:rsid w:val="00804068"/>
    <w:rsid w:val="0080758F"/>
    <w:rsid w:val="00807782"/>
    <w:rsid w:val="00810273"/>
    <w:rsid w:val="00810533"/>
    <w:rsid w:val="008117A9"/>
    <w:rsid w:val="00812732"/>
    <w:rsid w:val="00812AB4"/>
    <w:rsid w:val="00812B14"/>
    <w:rsid w:val="008135B2"/>
    <w:rsid w:val="00813A7E"/>
    <w:rsid w:val="00813A9C"/>
    <w:rsid w:val="00815837"/>
    <w:rsid w:val="008159FB"/>
    <w:rsid w:val="00815EC3"/>
    <w:rsid w:val="008162AE"/>
    <w:rsid w:val="008169C3"/>
    <w:rsid w:val="0081787D"/>
    <w:rsid w:val="00821D87"/>
    <w:rsid w:val="0082558F"/>
    <w:rsid w:val="008264E9"/>
    <w:rsid w:val="00827531"/>
    <w:rsid w:val="0082773F"/>
    <w:rsid w:val="008279FA"/>
    <w:rsid w:val="00831208"/>
    <w:rsid w:val="00831309"/>
    <w:rsid w:val="008317BF"/>
    <w:rsid w:val="00832164"/>
    <w:rsid w:val="00833316"/>
    <w:rsid w:val="008333C8"/>
    <w:rsid w:val="0083422B"/>
    <w:rsid w:val="00835025"/>
    <w:rsid w:val="0083664B"/>
    <w:rsid w:val="00836C7B"/>
    <w:rsid w:val="00836E8F"/>
    <w:rsid w:val="0083722A"/>
    <w:rsid w:val="00837F3C"/>
    <w:rsid w:val="00841B1F"/>
    <w:rsid w:val="008421B5"/>
    <w:rsid w:val="00843D35"/>
    <w:rsid w:val="00843FE0"/>
    <w:rsid w:val="008451B3"/>
    <w:rsid w:val="00846B45"/>
    <w:rsid w:val="008472E8"/>
    <w:rsid w:val="00850456"/>
    <w:rsid w:val="00850525"/>
    <w:rsid w:val="0085073C"/>
    <w:rsid w:val="008509A9"/>
    <w:rsid w:val="0085112F"/>
    <w:rsid w:val="00851BAC"/>
    <w:rsid w:val="00851C29"/>
    <w:rsid w:val="00852593"/>
    <w:rsid w:val="00852E7C"/>
    <w:rsid w:val="00854B6F"/>
    <w:rsid w:val="00855290"/>
    <w:rsid w:val="00855ACC"/>
    <w:rsid w:val="0085623B"/>
    <w:rsid w:val="00856C07"/>
    <w:rsid w:val="00861141"/>
    <w:rsid w:val="00862563"/>
    <w:rsid w:val="00862639"/>
    <w:rsid w:val="008626E7"/>
    <w:rsid w:val="008629F1"/>
    <w:rsid w:val="0086483A"/>
    <w:rsid w:val="0086535C"/>
    <w:rsid w:val="00865A0F"/>
    <w:rsid w:val="00866D39"/>
    <w:rsid w:val="00866EEA"/>
    <w:rsid w:val="008675C6"/>
    <w:rsid w:val="00870EE7"/>
    <w:rsid w:val="0087278D"/>
    <w:rsid w:val="00872EA5"/>
    <w:rsid w:val="0087416B"/>
    <w:rsid w:val="008771F8"/>
    <w:rsid w:val="00877299"/>
    <w:rsid w:val="00881C0D"/>
    <w:rsid w:val="00884DDF"/>
    <w:rsid w:val="0088682B"/>
    <w:rsid w:val="008870A2"/>
    <w:rsid w:val="00891341"/>
    <w:rsid w:val="00892D7B"/>
    <w:rsid w:val="00893DFF"/>
    <w:rsid w:val="00896A28"/>
    <w:rsid w:val="008971C4"/>
    <w:rsid w:val="008A0723"/>
    <w:rsid w:val="008A079F"/>
    <w:rsid w:val="008A1FAF"/>
    <w:rsid w:val="008B23FF"/>
    <w:rsid w:val="008B24A8"/>
    <w:rsid w:val="008B2C0E"/>
    <w:rsid w:val="008B3652"/>
    <w:rsid w:val="008B3DFC"/>
    <w:rsid w:val="008B4385"/>
    <w:rsid w:val="008B7ABC"/>
    <w:rsid w:val="008C02A6"/>
    <w:rsid w:val="008C0D23"/>
    <w:rsid w:val="008C0FFA"/>
    <w:rsid w:val="008C1E6A"/>
    <w:rsid w:val="008C225A"/>
    <w:rsid w:val="008C2264"/>
    <w:rsid w:val="008C65D8"/>
    <w:rsid w:val="008C6B47"/>
    <w:rsid w:val="008C6E4C"/>
    <w:rsid w:val="008C6ECE"/>
    <w:rsid w:val="008C710E"/>
    <w:rsid w:val="008C7243"/>
    <w:rsid w:val="008D120E"/>
    <w:rsid w:val="008D13C6"/>
    <w:rsid w:val="008D15F7"/>
    <w:rsid w:val="008D1B94"/>
    <w:rsid w:val="008D1E0D"/>
    <w:rsid w:val="008D2696"/>
    <w:rsid w:val="008D2CB5"/>
    <w:rsid w:val="008D7116"/>
    <w:rsid w:val="008E12F0"/>
    <w:rsid w:val="008E2EAD"/>
    <w:rsid w:val="008E6904"/>
    <w:rsid w:val="008E694A"/>
    <w:rsid w:val="008E6AB1"/>
    <w:rsid w:val="008E7851"/>
    <w:rsid w:val="008F0775"/>
    <w:rsid w:val="008F1634"/>
    <w:rsid w:val="008F17DC"/>
    <w:rsid w:val="008F2942"/>
    <w:rsid w:val="008F2C4B"/>
    <w:rsid w:val="008F325E"/>
    <w:rsid w:val="008F3CB8"/>
    <w:rsid w:val="008F3FEB"/>
    <w:rsid w:val="008F4F77"/>
    <w:rsid w:val="008F5F01"/>
    <w:rsid w:val="008F686C"/>
    <w:rsid w:val="008F746C"/>
    <w:rsid w:val="00902D5E"/>
    <w:rsid w:val="00904504"/>
    <w:rsid w:val="009058F4"/>
    <w:rsid w:val="00905961"/>
    <w:rsid w:val="00907809"/>
    <w:rsid w:val="00907EBA"/>
    <w:rsid w:val="009122BB"/>
    <w:rsid w:val="009133BB"/>
    <w:rsid w:val="009139C1"/>
    <w:rsid w:val="00914377"/>
    <w:rsid w:val="00914541"/>
    <w:rsid w:val="00914A6A"/>
    <w:rsid w:val="00914E67"/>
    <w:rsid w:val="00914FAA"/>
    <w:rsid w:val="0091565B"/>
    <w:rsid w:val="00915A5A"/>
    <w:rsid w:val="00915B83"/>
    <w:rsid w:val="00916057"/>
    <w:rsid w:val="00916612"/>
    <w:rsid w:val="009172AB"/>
    <w:rsid w:val="009174D1"/>
    <w:rsid w:val="009209A0"/>
    <w:rsid w:val="00922263"/>
    <w:rsid w:val="00923AC7"/>
    <w:rsid w:val="00924A95"/>
    <w:rsid w:val="009254E6"/>
    <w:rsid w:val="00930998"/>
    <w:rsid w:val="0093180F"/>
    <w:rsid w:val="009335FE"/>
    <w:rsid w:val="00934F60"/>
    <w:rsid w:val="0093587F"/>
    <w:rsid w:val="00935CF0"/>
    <w:rsid w:val="0094016E"/>
    <w:rsid w:val="00941289"/>
    <w:rsid w:val="00942581"/>
    <w:rsid w:val="00942880"/>
    <w:rsid w:val="00942937"/>
    <w:rsid w:val="00944658"/>
    <w:rsid w:val="009454DF"/>
    <w:rsid w:val="00946878"/>
    <w:rsid w:val="00946A7B"/>
    <w:rsid w:val="00946F2A"/>
    <w:rsid w:val="00947056"/>
    <w:rsid w:val="00947BD0"/>
    <w:rsid w:val="00950DC9"/>
    <w:rsid w:val="0095186F"/>
    <w:rsid w:val="00952729"/>
    <w:rsid w:val="009544A4"/>
    <w:rsid w:val="00955649"/>
    <w:rsid w:val="00955B20"/>
    <w:rsid w:val="00956E07"/>
    <w:rsid w:val="00962E10"/>
    <w:rsid w:val="009637F2"/>
    <w:rsid w:val="00963D0B"/>
    <w:rsid w:val="009640D1"/>
    <w:rsid w:val="00964978"/>
    <w:rsid w:val="00965211"/>
    <w:rsid w:val="009677A1"/>
    <w:rsid w:val="009701CF"/>
    <w:rsid w:val="00970455"/>
    <w:rsid w:val="00972228"/>
    <w:rsid w:val="00973015"/>
    <w:rsid w:val="00975317"/>
    <w:rsid w:val="00976719"/>
    <w:rsid w:val="009777D9"/>
    <w:rsid w:val="0098069C"/>
    <w:rsid w:val="00981427"/>
    <w:rsid w:val="00981656"/>
    <w:rsid w:val="00981891"/>
    <w:rsid w:val="009824C1"/>
    <w:rsid w:val="00982660"/>
    <w:rsid w:val="00982F7E"/>
    <w:rsid w:val="00984C3D"/>
    <w:rsid w:val="00985251"/>
    <w:rsid w:val="0098775B"/>
    <w:rsid w:val="009906B3"/>
    <w:rsid w:val="00991B88"/>
    <w:rsid w:val="0099259C"/>
    <w:rsid w:val="00993A9B"/>
    <w:rsid w:val="00993B4D"/>
    <w:rsid w:val="0099497A"/>
    <w:rsid w:val="00994CDF"/>
    <w:rsid w:val="00996852"/>
    <w:rsid w:val="0099715C"/>
    <w:rsid w:val="009A0F37"/>
    <w:rsid w:val="009A33F6"/>
    <w:rsid w:val="009A3795"/>
    <w:rsid w:val="009A3A33"/>
    <w:rsid w:val="009A5025"/>
    <w:rsid w:val="009A579D"/>
    <w:rsid w:val="009A6A7C"/>
    <w:rsid w:val="009B0C23"/>
    <w:rsid w:val="009B1840"/>
    <w:rsid w:val="009B32CA"/>
    <w:rsid w:val="009B477E"/>
    <w:rsid w:val="009B6EB7"/>
    <w:rsid w:val="009C0655"/>
    <w:rsid w:val="009C1712"/>
    <w:rsid w:val="009C204F"/>
    <w:rsid w:val="009C376F"/>
    <w:rsid w:val="009C55D9"/>
    <w:rsid w:val="009C5EDF"/>
    <w:rsid w:val="009C6075"/>
    <w:rsid w:val="009D3073"/>
    <w:rsid w:val="009D3C96"/>
    <w:rsid w:val="009D525D"/>
    <w:rsid w:val="009D6B53"/>
    <w:rsid w:val="009D6D71"/>
    <w:rsid w:val="009D7650"/>
    <w:rsid w:val="009E0FFE"/>
    <w:rsid w:val="009E1941"/>
    <w:rsid w:val="009E1BBA"/>
    <w:rsid w:val="009E2144"/>
    <w:rsid w:val="009E2E11"/>
    <w:rsid w:val="009E2ED0"/>
    <w:rsid w:val="009E3297"/>
    <w:rsid w:val="009E3DF2"/>
    <w:rsid w:val="009E463D"/>
    <w:rsid w:val="009E5790"/>
    <w:rsid w:val="009E592B"/>
    <w:rsid w:val="009E68E5"/>
    <w:rsid w:val="009E7047"/>
    <w:rsid w:val="009E7413"/>
    <w:rsid w:val="009E7906"/>
    <w:rsid w:val="009E7A5E"/>
    <w:rsid w:val="009F16D5"/>
    <w:rsid w:val="009F252A"/>
    <w:rsid w:val="009F2E0B"/>
    <w:rsid w:val="009F3080"/>
    <w:rsid w:val="009F3E8C"/>
    <w:rsid w:val="009F5AB0"/>
    <w:rsid w:val="009F65BB"/>
    <w:rsid w:val="009F6B38"/>
    <w:rsid w:val="009F6EDC"/>
    <w:rsid w:val="009F70D4"/>
    <w:rsid w:val="009F734F"/>
    <w:rsid w:val="00A029F6"/>
    <w:rsid w:val="00A03A2F"/>
    <w:rsid w:val="00A04C42"/>
    <w:rsid w:val="00A054B5"/>
    <w:rsid w:val="00A05767"/>
    <w:rsid w:val="00A0600A"/>
    <w:rsid w:val="00A06776"/>
    <w:rsid w:val="00A06A6E"/>
    <w:rsid w:val="00A1060B"/>
    <w:rsid w:val="00A1083A"/>
    <w:rsid w:val="00A1204B"/>
    <w:rsid w:val="00A13186"/>
    <w:rsid w:val="00A1400F"/>
    <w:rsid w:val="00A165B5"/>
    <w:rsid w:val="00A201E0"/>
    <w:rsid w:val="00A20281"/>
    <w:rsid w:val="00A21AFE"/>
    <w:rsid w:val="00A23837"/>
    <w:rsid w:val="00A246B6"/>
    <w:rsid w:val="00A24C79"/>
    <w:rsid w:val="00A2528F"/>
    <w:rsid w:val="00A2556B"/>
    <w:rsid w:val="00A269EA"/>
    <w:rsid w:val="00A315B9"/>
    <w:rsid w:val="00A31EE4"/>
    <w:rsid w:val="00A31F4D"/>
    <w:rsid w:val="00A32FAC"/>
    <w:rsid w:val="00A33976"/>
    <w:rsid w:val="00A35500"/>
    <w:rsid w:val="00A36F30"/>
    <w:rsid w:val="00A37B16"/>
    <w:rsid w:val="00A405E3"/>
    <w:rsid w:val="00A406AE"/>
    <w:rsid w:val="00A40D4C"/>
    <w:rsid w:val="00A413D9"/>
    <w:rsid w:val="00A41EBB"/>
    <w:rsid w:val="00A44300"/>
    <w:rsid w:val="00A44E5D"/>
    <w:rsid w:val="00A46745"/>
    <w:rsid w:val="00A47E70"/>
    <w:rsid w:val="00A50962"/>
    <w:rsid w:val="00A50C68"/>
    <w:rsid w:val="00A5121D"/>
    <w:rsid w:val="00A51680"/>
    <w:rsid w:val="00A51AA9"/>
    <w:rsid w:val="00A51CF8"/>
    <w:rsid w:val="00A52734"/>
    <w:rsid w:val="00A53D3E"/>
    <w:rsid w:val="00A57028"/>
    <w:rsid w:val="00A578AF"/>
    <w:rsid w:val="00A60A7D"/>
    <w:rsid w:val="00A627E8"/>
    <w:rsid w:val="00A63CD1"/>
    <w:rsid w:val="00A64F75"/>
    <w:rsid w:val="00A6537C"/>
    <w:rsid w:val="00A6594C"/>
    <w:rsid w:val="00A66C9F"/>
    <w:rsid w:val="00A66D5B"/>
    <w:rsid w:val="00A67558"/>
    <w:rsid w:val="00A72E49"/>
    <w:rsid w:val="00A738E5"/>
    <w:rsid w:val="00A74902"/>
    <w:rsid w:val="00A74B88"/>
    <w:rsid w:val="00A74EB9"/>
    <w:rsid w:val="00A7671C"/>
    <w:rsid w:val="00A77C59"/>
    <w:rsid w:val="00A80BDE"/>
    <w:rsid w:val="00A8112D"/>
    <w:rsid w:val="00A8737A"/>
    <w:rsid w:val="00A87A6E"/>
    <w:rsid w:val="00A90492"/>
    <w:rsid w:val="00A91E14"/>
    <w:rsid w:val="00A95EF2"/>
    <w:rsid w:val="00A9610A"/>
    <w:rsid w:val="00AA09BD"/>
    <w:rsid w:val="00AA1DE6"/>
    <w:rsid w:val="00AB0F32"/>
    <w:rsid w:val="00AB24A3"/>
    <w:rsid w:val="00AB54E8"/>
    <w:rsid w:val="00AB5DA9"/>
    <w:rsid w:val="00AB6D06"/>
    <w:rsid w:val="00AB74FB"/>
    <w:rsid w:val="00AC1E0C"/>
    <w:rsid w:val="00AC1E5A"/>
    <w:rsid w:val="00AC3E47"/>
    <w:rsid w:val="00AC43A6"/>
    <w:rsid w:val="00AC4DB5"/>
    <w:rsid w:val="00AC5E90"/>
    <w:rsid w:val="00AC6C8E"/>
    <w:rsid w:val="00AC70FD"/>
    <w:rsid w:val="00AC7108"/>
    <w:rsid w:val="00AD027C"/>
    <w:rsid w:val="00AD10EE"/>
    <w:rsid w:val="00AD19E1"/>
    <w:rsid w:val="00AD1CD8"/>
    <w:rsid w:val="00AD3E44"/>
    <w:rsid w:val="00AD4421"/>
    <w:rsid w:val="00AD5974"/>
    <w:rsid w:val="00AD5F18"/>
    <w:rsid w:val="00AE47EF"/>
    <w:rsid w:val="00AE4DFB"/>
    <w:rsid w:val="00AE5842"/>
    <w:rsid w:val="00AE6BF0"/>
    <w:rsid w:val="00AE6E6F"/>
    <w:rsid w:val="00AE79AC"/>
    <w:rsid w:val="00AF1289"/>
    <w:rsid w:val="00AF4581"/>
    <w:rsid w:val="00AF4CE7"/>
    <w:rsid w:val="00AF4FEF"/>
    <w:rsid w:val="00AF52E3"/>
    <w:rsid w:val="00AF5A8F"/>
    <w:rsid w:val="00B004F1"/>
    <w:rsid w:val="00B04564"/>
    <w:rsid w:val="00B04699"/>
    <w:rsid w:val="00B05894"/>
    <w:rsid w:val="00B078B4"/>
    <w:rsid w:val="00B10C7E"/>
    <w:rsid w:val="00B11814"/>
    <w:rsid w:val="00B12050"/>
    <w:rsid w:val="00B148C2"/>
    <w:rsid w:val="00B14CBC"/>
    <w:rsid w:val="00B16003"/>
    <w:rsid w:val="00B174AF"/>
    <w:rsid w:val="00B178B1"/>
    <w:rsid w:val="00B17B64"/>
    <w:rsid w:val="00B203E2"/>
    <w:rsid w:val="00B22C39"/>
    <w:rsid w:val="00B22E82"/>
    <w:rsid w:val="00B24327"/>
    <w:rsid w:val="00B2519C"/>
    <w:rsid w:val="00B25337"/>
    <w:rsid w:val="00B258BB"/>
    <w:rsid w:val="00B25C53"/>
    <w:rsid w:val="00B27FDE"/>
    <w:rsid w:val="00B30346"/>
    <w:rsid w:val="00B31E8D"/>
    <w:rsid w:val="00B33C0C"/>
    <w:rsid w:val="00B346CC"/>
    <w:rsid w:val="00B362EA"/>
    <w:rsid w:val="00B3666C"/>
    <w:rsid w:val="00B37354"/>
    <w:rsid w:val="00B375F0"/>
    <w:rsid w:val="00B37923"/>
    <w:rsid w:val="00B419F8"/>
    <w:rsid w:val="00B42007"/>
    <w:rsid w:val="00B42A43"/>
    <w:rsid w:val="00B43BBC"/>
    <w:rsid w:val="00B44FDE"/>
    <w:rsid w:val="00B4533E"/>
    <w:rsid w:val="00B463A3"/>
    <w:rsid w:val="00B46B09"/>
    <w:rsid w:val="00B46CCA"/>
    <w:rsid w:val="00B474B5"/>
    <w:rsid w:val="00B50CEC"/>
    <w:rsid w:val="00B52811"/>
    <w:rsid w:val="00B536D0"/>
    <w:rsid w:val="00B5395A"/>
    <w:rsid w:val="00B53BE5"/>
    <w:rsid w:val="00B544FF"/>
    <w:rsid w:val="00B558A7"/>
    <w:rsid w:val="00B56B9B"/>
    <w:rsid w:val="00B56D59"/>
    <w:rsid w:val="00B60A01"/>
    <w:rsid w:val="00B60AA5"/>
    <w:rsid w:val="00B61E6C"/>
    <w:rsid w:val="00B62B6A"/>
    <w:rsid w:val="00B658CB"/>
    <w:rsid w:val="00B65F7F"/>
    <w:rsid w:val="00B660F5"/>
    <w:rsid w:val="00B6687C"/>
    <w:rsid w:val="00B67B97"/>
    <w:rsid w:val="00B71814"/>
    <w:rsid w:val="00B7318B"/>
    <w:rsid w:val="00B733BD"/>
    <w:rsid w:val="00B73745"/>
    <w:rsid w:val="00B73BFA"/>
    <w:rsid w:val="00B74DD3"/>
    <w:rsid w:val="00B75A1A"/>
    <w:rsid w:val="00B76EC2"/>
    <w:rsid w:val="00B77278"/>
    <w:rsid w:val="00B81665"/>
    <w:rsid w:val="00B8280D"/>
    <w:rsid w:val="00B84172"/>
    <w:rsid w:val="00B8447D"/>
    <w:rsid w:val="00B850B2"/>
    <w:rsid w:val="00B86A90"/>
    <w:rsid w:val="00B87B7B"/>
    <w:rsid w:val="00B901DA"/>
    <w:rsid w:val="00B9031A"/>
    <w:rsid w:val="00B915F3"/>
    <w:rsid w:val="00B916BB"/>
    <w:rsid w:val="00B93F1C"/>
    <w:rsid w:val="00B93FCA"/>
    <w:rsid w:val="00B942AD"/>
    <w:rsid w:val="00B95ED5"/>
    <w:rsid w:val="00B960CA"/>
    <w:rsid w:val="00B968C8"/>
    <w:rsid w:val="00B9769B"/>
    <w:rsid w:val="00BA0FBD"/>
    <w:rsid w:val="00BA11E6"/>
    <w:rsid w:val="00BA12F2"/>
    <w:rsid w:val="00BA1431"/>
    <w:rsid w:val="00BA2243"/>
    <w:rsid w:val="00BA23AF"/>
    <w:rsid w:val="00BA35A0"/>
    <w:rsid w:val="00BA3EC5"/>
    <w:rsid w:val="00BA4C56"/>
    <w:rsid w:val="00BA587A"/>
    <w:rsid w:val="00BA741F"/>
    <w:rsid w:val="00BB0122"/>
    <w:rsid w:val="00BB04A1"/>
    <w:rsid w:val="00BB073E"/>
    <w:rsid w:val="00BB09E0"/>
    <w:rsid w:val="00BB3473"/>
    <w:rsid w:val="00BB35DF"/>
    <w:rsid w:val="00BB5DFC"/>
    <w:rsid w:val="00BB5F43"/>
    <w:rsid w:val="00BB75A8"/>
    <w:rsid w:val="00BB76B6"/>
    <w:rsid w:val="00BC05FF"/>
    <w:rsid w:val="00BC0DC1"/>
    <w:rsid w:val="00BC25E2"/>
    <w:rsid w:val="00BC292A"/>
    <w:rsid w:val="00BC3118"/>
    <w:rsid w:val="00BC544B"/>
    <w:rsid w:val="00BC5E0F"/>
    <w:rsid w:val="00BD279D"/>
    <w:rsid w:val="00BD3270"/>
    <w:rsid w:val="00BD4522"/>
    <w:rsid w:val="00BD6237"/>
    <w:rsid w:val="00BD6745"/>
    <w:rsid w:val="00BD6BB8"/>
    <w:rsid w:val="00BD75EC"/>
    <w:rsid w:val="00BE117F"/>
    <w:rsid w:val="00BE2490"/>
    <w:rsid w:val="00BE272C"/>
    <w:rsid w:val="00BE2870"/>
    <w:rsid w:val="00BE32A7"/>
    <w:rsid w:val="00BE3FB8"/>
    <w:rsid w:val="00BE5778"/>
    <w:rsid w:val="00BE5B9A"/>
    <w:rsid w:val="00BE7369"/>
    <w:rsid w:val="00BE778B"/>
    <w:rsid w:val="00BE7E5C"/>
    <w:rsid w:val="00BF012B"/>
    <w:rsid w:val="00BF1206"/>
    <w:rsid w:val="00BF12A2"/>
    <w:rsid w:val="00BF1354"/>
    <w:rsid w:val="00BF18E5"/>
    <w:rsid w:val="00BF20AF"/>
    <w:rsid w:val="00BF228A"/>
    <w:rsid w:val="00BF3893"/>
    <w:rsid w:val="00BF3B98"/>
    <w:rsid w:val="00BF434E"/>
    <w:rsid w:val="00BF4DB4"/>
    <w:rsid w:val="00BF5A4F"/>
    <w:rsid w:val="00BF679E"/>
    <w:rsid w:val="00C02837"/>
    <w:rsid w:val="00C03BC9"/>
    <w:rsid w:val="00C061B4"/>
    <w:rsid w:val="00C06965"/>
    <w:rsid w:val="00C06EBE"/>
    <w:rsid w:val="00C1017B"/>
    <w:rsid w:val="00C1234B"/>
    <w:rsid w:val="00C1258D"/>
    <w:rsid w:val="00C1339D"/>
    <w:rsid w:val="00C1422D"/>
    <w:rsid w:val="00C14CCB"/>
    <w:rsid w:val="00C14F4B"/>
    <w:rsid w:val="00C20186"/>
    <w:rsid w:val="00C202E3"/>
    <w:rsid w:val="00C2100B"/>
    <w:rsid w:val="00C2159F"/>
    <w:rsid w:val="00C23A11"/>
    <w:rsid w:val="00C25879"/>
    <w:rsid w:val="00C262FD"/>
    <w:rsid w:val="00C30108"/>
    <w:rsid w:val="00C30BE6"/>
    <w:rsid w:val="00C30EAE"/>
    <w:rsid w:val="00C31B14"/>
    <w:rsid w:val="00C324D4"/>
    <w:rsid w:val="00C329F9"/>
    <w:rsid w:val="00C32C1A"/>
    <w:rsid w:val="00C3386D"/>
    <w:rsid w:val="00C338F9"/>
    <w:rsid w:val="00C3549E"/>
    <w:rsid w:val="00C358B2"/>
    <w:rsid w:val="00C363EC"/>
    <w:rsid w:val="00C36788"/>
    <w:rsid w:val="00C36A6E"/>
    <w:rsid w:val="00C36B36"/>
    <w:rsid w:val="00C36BE6"/>
    <w:rsid w:val="00C36E6E"/>
    <w:rsid w:val="00C40C7E"/>
    <w:rsid w:val="00C42996"/>
    <w:rsid w:val="00C42B4E"/>
    <w:rsid w:val="00C42E91"/>
    <w:rsid w:val="00C456FE"/>
    <w:rsid w:val="00C462A3"/>
    <w:rsid w:val="00C4738A"/>
    <w:rsid w:val="00C47990"/>
    <w:rsid w:val="00C50636"/>
    <w:rsid w:val="00C520D8"/>
    <w:rsid w:val="00C52128"/>
    <w:rsid w:val="00C529F7"/>
    <w:rsid w:val="00C53D9D"/>
    <w:rsid w:val="00C53FE5"/>
    <w:rsid w:val="00C54455"/>
    <w:rsid w:val="00C54C80"/>
    <w:rsid w:val="00C55390"/>
    <w:rsid w:val="00C57861"/>
    <w:rsid w:val="00C60F2E"/>
    <w:rsid w:val="00C61D51"/>
    <w:rsid w:val="00C629A6"/>
    <w:rsid w:val="00C62A79"/>
    <w:rsid w:val="00C62B80"/>
    <w:rsid w:val="00C633F6"/>
    <w:rsid w:val="00C63469"/>
    <w:rsid w:val="00C6377E"/>
    <w:rsid w:val="00C63E65"/>
    <w:rsid w:val="00C64AAF"/>
    <w:rsid w:val="00C64BE7"/>
    <w:rsid w:val="00C71F5C"/>
    <w:rsid w:val="00C77010"/>
    <w:rsid w:val="00C8063E"/>
    <w:rsid w:val="00C80C9C"/>
    <w:rsid w:val="00C81663"/>
    <w:rsid w:val="00C81E1F"/>
    <w:rsid w:val="00C81F27"/>
    <w:rsid w:val="00C83673"/>
    <w:rsid w:val="00C840A1"/>
    <w:rsid w:val="00C84DDA"/>
    <w:rsid w:val="00C8610C"/>
    <w:rsid w:val="00C871C2"/>
    <w:rsid w:val="00C872FE"/>
    <w:rsid w:val="00C87B53"/>
    <w:rsid w:val="00C901F2"/>
    <w:rsid w:val="00C91082"/>
    <w:rsid w:val="00C91829"/>
    <w:rsid w:val="00C93491"/>
    <w:rsid w:val="00C940AC"/>
    <w:rsid w:val="00C94FA2"/>
    <w:rsid w:val="00C95985"/>
    <w:rsid w:val="00C95AE2"/>
    <w:rsid w:val="00C95BF2"/>
    <w:rsid w:val="00C963DD"/>
    <w:rsid w:val="00C970C7"/>
    <w:rsid w:val="00C974E2"/>
    <w:rsid w:val="00C97526"/>
    <w:rsid w:val="00CA027F"/>
    <w:rsid w:val="00CA14C1"/>
    <w:rsid w:val="00CA40E6"/>
    <w:rsid w:val="00CA794F"/>
    <w:rsid w:val="00CB45B6"/>
    <w:rsid w:val="00CB556C"/>
    <w:rsid w:val="00CB5859"/>
    <w:rsid w:val="00CB5CE5"/>
    <w:rsid w:val="00CC028E"/>
    <w:rsid w:val="00CC1256"/>
    <w:rsid w:val="00CC1781"/>
    <w:rsid w:val="00CC1D46"/>
    <w:rsid w:val="00CC1DD1"/>
    <w:rsid w:val="00CC1E18"/>
    <w:rsid w:val="00CC1F78"/>
    <w:rsid w:val="00CC305B"/>
    <w:rsid w:val="00CC37E4"/>
    <w:rsid w:val="00CC4F86"/>
    <w:rsid w:val="00CC5026"/>
    <w:rsid w:val="00CC5C73"/>
    <w:rsid w:val="00CC738B"/>
    <w:rsid w:val="00CD0EE6"/>
    <w:rsid w:val="00CD16B6"/>
    <w:rsid w:val="00CD1B20"/>
    <w:rsid w:val="00CD2C94"/>
    <w:rsid w:val="00CD391B"/>
    <w:rsid w:val="00CD6267"/>
    <w:rsid w:val="00CD664F"/>
    <w:rsid w:val="00CD675A"/>
    <w:rsid w:val="00CE0515"/>
    <w:rsid w:val="00CE05F9"/>
    <w:rsid w:val="00CE0970"/>
    <w:rsid w:val="00CE0BB3"/>
    <w:rsid w:val="00CE25D4"/>
    <w:rsid w:val="00CE2B6F"/>
    <w:rsid w:val="00CE2EC4"/>
    <w:rsid w:val="00CE2F8D"/>
    <w:rsid w:val="00CE3216"/>
    <w:rsid w:val="00CE3E7F"/>
    <w:rsid w:val="00CE47C2"/>
    <w:rsid w:val="00CE500D"/>
    <w:rsid w:val="00CE7A7C"/>
    <w:rsid w:val="00CF01A5"/>
    <w:rsid w:val="00CF1B3B"/>
    <w:rsid w:val="00CF28C0"/>
    <w:rsid w:val="00CF3D1C"/>
    <w:rsid w:val="00CF3DE3"/>
    <w:rsid w:val="00CF64EA"/>
    <w:rsid w:val="00CF73E4"/>
    <w:rsid w:val="00D022BF"/>
    <w:rsid w:val="00D02C85"/>
    <w:rsid w:val="00D03F9A"/>
    <w:rsid w:val="00D04FDD"/>
    <w:rsid w:val="00D05BFC"/>
    <w:rsid w:val="00D102DB"/>
    <w:rsid w:val="00D12694"/>
    <w:rsid w:val="00D12BD7"/>
    <w:rsid w:val="00D12DB3"/>
    <w:rsid w:val="00D143B2"/>
    <w:rsid w:val="00D14646"/>
    <w:rsid w:val="00D154CC"/>
    <w:rsid w:val="00D155C5"/>
    <w:rsid w:val="00D15786"/>
    <w:rsid w:val="00D203BF"/>
    <w:rsid w:val="00D208F1"/>
    <w:rsid w:val="00D21A60"/>
    <w:rsid w:val="00D235F5"/>
    <w:rsid w:val="00D23853"/>
    <w:rsid w:val="00D23C07"/>
    <w:rsid w:val="00D25693"/>
    <w:rsid w:val="00D27458"/>
    <w:rsid w:val="00D27A26"/>
    <w:rsid w:val="00D30A2F"/>
    <w:rsid w:val="00D31DAF"/>
    <w:rsid w:val="00D32A5D"/>
    <w:rsid w:val="00D33586"/>
    <w:rsid w:val="00D35422"/>
    <w:rsid w:val="00D37110"/>
    <w:rsid w:val="00D379A8"/>
    <w:rsid w:val="00D37EBA"/>
    <w:rsid w:val="00D4635D"/>
    <w:rsid w:val="00D47423"/>
    <w:rsid w:val="00D50493"/>
    <w:rsid w:val="00D51FF6"/>
    <w:rsid w:val="00D52D5E"/>
    <w:rsid w:val="00D56593"/>
    <w:rsid w:val="00D5711D"/>
    <w:rsid w:val="00D602E0"/>
    <w:rsid w:val="00D6085C"/>
    <w:rsid w:val="00D6124B"/>
    <w:rsid w:val="00D61F8B"/>
    <w:rsid w:val="00D650E0"/>
    <w:rsid w:val="00D66A4C"/>
    <w:rsid w:val="00D675C1"/>
    <w:rsid w:val="00D703E8"/>
    <w:rsid w:val="00D71A06"/>
    <w:rsid w:val="00D76451"/>
    <w:rsid w:val="00D80772"/>
    <w:rsid w:val="00D80F45"/>
    <w:rsid w:val="00D817E6"/>
    <w:rsid w:val="00D82446"/>
    <w:rsid w:val="00D83815"/>
    <w:rsid w:val="00D877BF"/>
    <w:rsid w:val="00D87808"/>
    <w:rsid w:val="00D9095C"/>
    <w:rsid w:val="00D90A82"/>
    <w:rsid w:val="00D90AFB"/>
    <w:rsid w:val="00D92B55"/>
    <w:rsid w:val="00D94365"/>
    <w:rsid w:val="00D95C42"/>
    <w:rsid w:val="00D96D15"/>
    <w:rsid w:val="00DA0EE5"/>
    <w:rsid w:val="00DA2D3A"/>
    <w:rsid w:val="00DA4648"/>
    <w:rsid w:val="00DA4E23"/>
    <w:rsid w:val="00DA4E60"/>
    <w:rsid w:val="00DA567A"/>
    <w:rsid w:val="00DA6084"/>
    <w:rsid w:val="00DA6526"/>
    <w:rsid w:val="00DB0E1E"/>
    <w:rsid w:val="00DB201B"/>
    <w:rsid w:val="00DB2833"/>
    <w:rsid w:val="00DB3376"/>
    <w:rsid w:val="00DB3947"/>
    <w:rsid w:val="00DB40C7"/>
    <w:rsid w:val="00DB5B51"/>
    <w:rsid w:val="00DB5DF9"/>
    <w:rsid w:val="00DB7A8D"/>
    <w:rsid w:val="00DC09AB"/>
    <w:rsid w:val="00DC2060"/>
    <w:rsid w:val="00DC2211"/>
    <w:rsid w:val="00DC404A"/>
    <w:rsid w:val="00DC4586"/>
    <w:rsid w:val="00DC461B"/>
    <w:rsid w:val="00DC4968"/>
    <w:rsid w:val="00DC692E"/>
    <w:rsid w:val="00DC7A29"/>
    <w:rsid w:val="00DD2F27"/>
    <w:rsid w:val="00DD3AFE"/>
    <w:rsid w:val="00DD7472"/>
    <w:rsid w:val="00DE0216"/>
    <w:rsid w:val="00DE02AF"/>
    <w:rsid w:val="00DE34CF"/>
    <w:rsid w:val="00DE3980"/>
    <w:rsid w:val="00DE509C"/>
    <w:rsid w:val="00DE61E8"/>
    <w:rsid w:val="00DE79C8"/>
    <w:rsid w:val="00DF0FB6"/>
    <w:rsid w:val="00DF1B58"/>
    <w:rsid w:val="00DF214D"/>
    <w:rsid w:val="00DF28CF"/>
    <w:rsid w:val="00DF3DEC"/>
    <w:rsid w:val="00DF4B4B"/>
    <w:rsid w:val="00DF6633"/>
    <w:rsid w:val="00DF7099"/>
    <w:rsid w:val="00DF76C4"/>
    <w:rsid w:val="00DF7AB3"/>
    <w:rsid w:val="00E01A8F"/>
    <w:rsid w:val="00E04181"/>
    <w:rsid w:val="00E1093A"/>
    <w:rsid w:val="00E124AE"/>
    <w:rsid w:val="00E1307C"/>
    <w:rsid w:val="00E130C4"/>
    <w:rsid w:val="00E130E2"/>
    <w:rsid w:val="00E13F11"/>
    <w:rsid w:val="00E14EB7"/>
    <w:rsid w:val="00E152C7"/>
    <w:rsid w:val="00E15C3C"/>
    <w:rsid w:val="00E168ED"/>
    <w:rsid w:val="00E17EF8"/>
    <w:rsid w:val="00E20F78"/>
    <w:rsid w:val="00E211FE"/>
    <w:rsid w:val="00E21A99"/>
    <w:rsid w:val="00E21F29"/>
    <w:rsid w:val="00E2301F"/>
    <w:rsid w:val="00E23C51"/>
    <w:rsid w:val="00E24654"/>
    <w:rsid w:val="00E250D2"/>
    <w:rsid w:val="00E25E90"/>
    <w:rsid w:val="00E26CAE"/>
    <w:rsid w:val="00E26D09"/>
    <w:rsid w:val="00E27774"/>
    <w:rsid w:val="00E277A0"/>
    <w:rsid w:val="00E3112E"/>
    <w:rsid w:val="00E324CD"/>
    <w:rsid w:val="00E33690"/>
    <w:rsid w:val="00E3526E"/>
    <w:rsid w:val="00E40233"/>
    <w:rsid w:val="00E414AE"/>
    <w:rsid w:val="00E415D7"/>
    <w:rsid w:val="00E4169A"/>
    <w:rsid w:val="00E41DC0"/>
    <w:rsid w:val="00E431E6"/>
    <w:rsid w:val="00E43D0C"/>
    <w:rsid w:val="00E468BE"/>
    <w:rsid w:val="00E469E5"/>
    <w:rsid w:val="00E469F0"/>
    <w:rsid w:val="00E47C93"/>
    <w:rsid w:val="00E503AB"/>
    <w:rsid w:val="00E51AED"/>
    <w:rsid w:val="00E51CAC"/>
    <w:rsid w:val="00E51F8F"/>
    <w:rsid w:val="00E520B0"/>
    <w:rsid w:val="00E52646"/>
    <w:rsid w:val="00E5320D"/>
    <w:rsid w:val="00E53B20"/>
    <w:rsid w:val="00E542C6"/>
    <w:rsid w:val="00E5507B"/>
    <w:rsid w:val="00E56DFF"/>
    <w:rsid w:val="00E6011E"/>
    <w:rsid w:val="00E60696"/>
    <w:rsid w:val="00E61734"/>
    <w:rsid w:val="00E61B14"/>
    <w:rsid w:val="00E61FC7"/>
    <w:rsid w:val="00E628E6"/>
    <w:rsid w:val="00E62946"/>
    <w:rsid w:val="00E63F3F"/>
    <w:rsid w:val="00E6437B"/>
    <w:rsid w:val="00E64511"/>
    <w:rsid w:val="00E65067"/>
    <w:rsid w:val="00E66B4C"/>
    <w:rsid w:val="00E710A7"/>
    <w:rsid w:val="00E71879"/>
    <w:rsid w:val="00E74527"/>
    <w:rsid w:val="00E75AF2"/>
    <w:rsid w:val="00E75E33"/>
    <w:rsid w:val="00E77A26"/>
    <w:rsid w:val="00E8404F"/>
    <w:rsid w:val="00E854E6"/>
    <w:rsid w:val="00E863E1"/>
    <w:rsid w:val="00E87364"/>
    <w:rsid w:val="00E90B6D"/>
    <w:rsid w:val="00E90E93"/>
    <w:rsid w:val="00E935A0"/>
    <w:rsid w:val="00E9727E"/>
    <w:rsid w:val="00EA075E"/>
    <w:rsid w:val="00EA13FF"/>
    <w:rsid w:val="00EA1BC9"/>
    <w:rsid w:val="00EA1CE8"/>
    <w:rsid w:val="00EA582A"/>
    <w:rsid w:val="00EA6ADA"/>
    <w:rsid w:val="00EB2BEC"/>
    <w:rsid w:val="00EB3DB5"/>
    <w:rsid w:val="00EB7C6C"/>
    <w:rsid w:val="00EC0297"/>
    <w:rsid w:val="00EC041A"/>
    <w:rsid w:val="00EC1FBE"/>
    <w:rsid w:val="00EC3825"/>
    <w:rsid w:val="00EC5830"/>
    <w:rsid w:val="00EC79E3"/>
    <w:rsid w:val="00EC7F0D"/>
    <w:rsid w:val="00ED01DF"/>
    <w:rsid w:val="00ED31BF"/>
    <w:rsid w:val="00ED325A"/>
    <w:rsid w:val="00ED3321"/>
    <w:rsid w:val="00ED392A"/>
    <w:rsid w:val="00ED40F6"/>
    <w:rsid w:val="00ED4422"/>
    <w:rsid w:val="00ED4673"/>
    <w:rsid w:val="00ED6786"/>
    <w:rsid w:val="00ED68C4"/>
    <w:rsid w:val="00ED6F75"/>
    <w:rsid w:val="00EE17F5"/>
    <w:rsid w:val="00EE3EA9"/>
    <w:rsid w:val="00EE4460"/>
    <w:rsid w:val="00EE4915"/>
    <w:rsid w:val="00EE4AD8"/>
    <w:rsid w:val="00EE5290"/>
    <w:rsid w:val="00EE590D"/>
    <w:rsid w:val="00EE60D8"/>
    <w:rsid w:val="00EE63BA"/>
    <w:rsid w:val="00EE7D7C"/>
    <w:rsid w:val="00EF16C9"/>
    <w:rsid w:val="00EF1C32"/>
    <w:rsid w:val="00EF1F5F"/>
    <w:rsid w:val="00EF23BB"/>
    <w:rsid w:val="00EF2D09"/>
    <w:rsid w:val="00EF3327"/>
    <w:rsid w:val="00EF739E"/>
    <w:rsid w:val="00F01E49"/>
    <w:rsid w:val="00F07F39"/>
    <w:rsid w:val="00F115EF"/>
    <w:rsid w:val="00F12E66"/>
    <w:rsid w:val="00F14405"/>
    <w:rsid w:val="00F14BA3"/>
    <w:rsid w:val="00F166A0"/>
    <w:rsid w:val="00F17153"/>
    <w:rsid w:val="00F17F1C"/>
    <w:rsid w:val="00F22203"/>
    <w:rsid w:val="00F22FE8"/>
    <w:rsid w:val="00F25D98"/>
    <w:rsid w:val="00F25F73"/>
    <w:rsid w:val="00F26FEA"/>
    <w:rsid w:val="00F300FB"/>
    <w:rsid w:val="00F310FE"/>
    <w:rsid w:val="00F31FBA"/>
    <w:rsid w:val="00F3408B"/>
    <w:rsid w:val="00F34208"/>
    <w:rsid w:val="00F34953"/>
    <w:rsid w:val="00F36D50"/>
    <w:rsid w:val="00F40225"/>
    <w:rsid w:val="00F40F1B"/>
    <w:rsid w:val="00F4138F"/>
    <w:rsid w:val="00F42522"/>
    <w:rsid w:val="00F44544"/>
    <w:rsid w:val="00F47319"/>
    <w:rsid w:val="00F47329"/>
    <w:rsid w:val="00F479F6"/>
    <w:rsid w:val="00F47C2C"/>
    <w:rsid w:val="00F47C67"/>
    <w:rsid w:val="00F500CF"/>
    <w:rsid w:val="00F5194A"/>
    <w:rsid w:val="00F52536"/>
    <w:rsid w:val="00F53B98"/>
    <w:rsid w:val="00F557BC"/>
    <w:rsid w:val="00F559D2"/>
    <w:rsid w:val="00F56CEC"/>
    <w:rsid w:val="00F61C93"/>
    <w:rsid w:val="00F62A9A"/>
    <w:rsid w:val="00F636DA"/>
    <w:rsid w:val="00F644D2"/>
    <w:rsid w:val="00F65568"/>
    <w:rsid w:val="00F678A7"/>
    <w:rsid w:val="00F70B0B"/>
    <w:rsid w:val="00F70C0A"/>
    <w:rsid w:val="00F77EF6"/>
    <w:rsid w:val="00F80002"/>
    <w:rsid w:val="00F80C53"/>
    <w:rsid w:val="00F828A0"/>
    <w:rsid w:val="00F8369D"/>
    <w:rsid w:val="00F85170"/>
    <w:rsid w:val="00F862B6"/>
    <w:rsid w:val="00F87FFC"/>
    <w:rsid w:val="00F91652"/>
    <w:rsid w:val="00F9182C"/>
    <w:rsid w:val="00F92700"/>
    <w:rsid w:val="00F944D9"/>
    <w:rsid w:val="00F96356"/>
    <w:rsid w:val="00F967F2"/>
    <w:rsid w:val="00FA0FE6"/>
    <w:rsid w:val="00FA12C7"/>
    <w:rsid w:val="00FA2271"/>
    <w:rsid w:val="00FA2564"/>
    <w:rsid w:val="00FA31FC"/>
    <w:rsid w:val="00FA355C"/>
    <w:rsid w:val="00FA3ACF"/>
    <w:rsid w:val="00FA3B41"/>
    <w:rsid w:val="00FA540D"/>
    <w:rsid w:val="00FA6297"/>
    <w:rsid w:val="00FA6718"/>
    <w:rsid w:val="00FA7240"/>
    <w:rsid w:val="00FB0D25"/>
    <w:rsid w:val="00FB1A9E"/>
    <w:rsid w:val="00FB4302"/>
    <w:rsid w:val="00FB47D1"/>
    <w:rsid w:val="00FB4CE0"/>
    <w:rsid w:val="00FB5338"/>
    <w:rsid w:val="00FB6386"/>
    <w:rsid w:val="00FB784A"/>
    <w:rsid w:val="00FB7BE0"/>
    <w:rsid w:val="00FB7C92"/>
    <w:rsid w:val="00FC1638"/>
    <w:rsid w:val="00FC3853"/>
    <w:rsid w:val="00FC3AB3"/>
    <w:rsid w:val="00FC4512"/>
    <w:rsid w:val="00FC63CF"/>
    <w:rsid w:val="00FC69A0"/>
    <w:rsid w:val="00FC69EE"/>
    <w:rsid w:val="00FC7E04"/>
    <w:rsid w:val="00FD187A"/>
    <w:rsid w:val="00FD1D43"/>
    <w:rsid w:val="00FD202C"/>
    <w:rsid w:val="00FD51EA"/>
    <w:rsid w:val="00FD5D04"/>
    <w:rsid w:val="00FD75FC"/>
    <w:rsid w:val="00FD7CB7"/>
    <w:rsid w:val="00FE0ACB"/>
    <w:rsid w:val="00FE0E94"/>
    <w:rsid w:val="00FE1956"/>
    <w:rsid w:val="00FE4EED"/>
    <w:rsid w:val="00FE7B74"/>
    <w:rsid w:val="00FE7CFE"/>
    <w:rsid w:val="00FF0B13"/>
    <w:rsid w:val="00FF0BB4"/>
    <w:rsid w:val="00FF23FC"/>
    <w:rsid w:val="00FF341C"/>
    <w:rsid w:val="00FF358C"/>
    <w:rsid w:val="00FF461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053FD"/>
  <w15:docId w15:val="{FD63F5AC-EF30-47CD-967D-FC6EC9E5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8EB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37482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37482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7482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37482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7482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7482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7482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7482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748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723CA"/>
    <w:rPr>
      <w:rFonts w:ascii="Arial" w:hAnsi="Arial"/>
      <w:sz w:val="32"/>
      <w:lang w:val="en-GB"/>
    </w:rPr>
  </w:style>
  <w:style w:type="character" w:customStyle="1" w:styleId="Heading3Char">
    <w:name w:val="Heading 3 Char"/>
    <w:link w:val="Heading3"/>
    <w:rsid w:val="000723CA"/>
    <w:rPr>
      <w:rFonts w:ascii="Arial" w:hAnsi="Arial"/>
      <w:sz w:val="28"/>
      <w:lang w:val="en-GB"/>
    </w:rPr>
  </w:style>
  <w:style w:type="character" w:customStyle="1" w:styleId="Heading4Char">
    <w:name w:val="Heading 4 Char"/>
    <w:link w:val="Heading4"/>
    <w:rsid w:val="000723CA"/>
    <w:rPr>
      <w:rFonts w:ascii="Arial" w:hAnsi="Arial"/>
      <w:sz w:val="24"/>
      <w:lang w:val="en-GB"/>
    </w:rPr>
  </w:style>
  <w:style w:type="paragraph" w:customStyle="1" w:styleId="H6">
    <w:name w:val="H6"/>
    <w:basedOn w:val="Heading5"/>
    <w:next w:val="Normal"/>
    <w:link w:val="H6Char"/>
    <w:rsid w:val="00374822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37482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7482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374822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uiPriority w:val="39"/>
    <w:rsid w:val="00374822"/>
    <w:pPr>
      <w:ind w:left="1701" w:hanging="1701"/>
    </w:pPr>
  </w:style>
  <w:style w:type="paragraph" w:styleId="TOC4">
    <w:name w:val="toc 4"/>
    <w:basedOn w:val="TOC3"/>
    <w:uiPriority w:val="39"/>
    <w:rsid w:val="00374822"/>
    <w:pPr>
      <w:ind w:left="1418" w:hanging="1418"/>
    </w:pPr>
  </w:style>
  <w:style w:type="paragraph" w:styleId="TOC3">
    <w:name w:val="toc 3"/>
    <w:basedOn w:val="TOC2"/>
    <w:uiPriority w:val="39"/>
    <w:rsid w:val="00374822"/>
    <w:pPr>
      <w:ind w:left="1134" w:hanging="1134"/>
    </w:pPr>
  </w:style>
  <w:style w:type="paragraph" w:styleId="TOC2">
    <w:name w:val="toc 2"/>
    <w:basedOn w:val="TOC1"/>
    <w:uiPriority w:val="39"/>
    <w:rsid w:val="0037482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374822"/>
    <w:pPr>
      <w:ind w:left="284"/>
    </w:pPr>
  </w:style>
  <w:style w:type="paragraph" w:styleId="Index1">
    <w:name w:val="index 1"/>
    <w:basedOn w:val="Normal"/>
    <w:rsid w:val="00374822"/>
    <w:pPr>
      <w:keepLines/>
      <w:spacing w:after="0"/>
    </w:pPr>
  </w:style>
  <w:style w:type="paragraph" w:customStyle="1" w:styleId="ZH">
    <w:name w:val="ZH"/>
    <w:rsid w:val="00374822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374822"/>
    <w:pPr>
      <w:outlineLvl w:val="9"/>
    </w:pPr>
  </w:style>
  <w:style w:type="paragraph" w:styleId="ListNumber2">
    <w:name w:val="List Number 2"/>
    <w:basedOn w:val="ListNumber"/>
    <w:rsid w:val="00374822"/>
    <w:pPr>
      <w:ind w:left="851"/>
    </w:pPr>
  </w:style>
  <w:style w:type="paragraph" w:styleId="ListNumber">
    <w:name w:val="List Number"/>
    <w:basedOn w:val="List"/>
    <w:rsid w:val="00374822"/>
  </w:style>
  <w:style w:type="paragraph" w:styleId="List">
    <w:name w:val="List"/>
    <w:basedOn w:val="Normal"/>
    <w:rsid w:val="00374822"/>
    <w:pPr>
      <w:ind w:left="568" w:hanging="284"/>
    </w:pPr>
  </w:style>
  <w:style w:type="character" w:styleId="FootnoteReference">
    <w:name w:val="footnote reference"/>
    <w:rsid w:val="00374822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37482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374822"/>
    <w:rPr>
      <w:b/>
    </w:rPr>
  </w:style>
  <w:style w:type="paragraph" w:customStyle="1" w:styleId="TAC">
    <w:name w:val="TAC"/>
    <w:basedOn w:val="TAL"/>
    <w:link w:val="TACChar"/>
    <w:qFormat/>
    <w:rsid w:val="00374822"/>
    <w:pPr>
      <w:jc w:val="center"/>
    </w:pPr>
  </w:style>
  <w:style w:type="paragraph" w:customStyle="1" w:styleId="TAL">
    <w:name w:val="TAL"/>
    <w:basedOn w:val="Normal"/>
    <w:link w:val="TALChar"/>
    <w:qFormat/>
    <w:rsid w:val="00374822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723CA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0723CA"/>
    <w:rPr>
      <w:rFonts w:ascii="Arial" w:hAnsi="Arial"/>
      <w:sz w:val="18"/>
      <w:lang w:val="en-GB"/>
    </w:rPr>
  </w:style>
  <w:style w:type="character" w:customStyle="1" w:styleId="TAHCar">
    <w:name w:val="TAH Car"/>
    <w:link w:val="TAH"/>
    <w:uiPriority w:val="99"/>
    <w:qFormat/>
    <w:rsid w:val="000723CA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rsid w:val="00374822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374822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723CA"/>
    <w:rPr>
      <w:rFonts w:ascii="Arial" w:hAnsi="Arial"/>
      <w:b/>
      <w:lang w:val="en-GB"/>
    </w:rPr>
  </w:style>
  <w:style w:type="character" w:customStyle="1" w:styleId="TFChar">
    <w:name w:val="TF Char"/>
    <w:link w:val="TF"/>
    <w:rsid w:val="000723CA"/>
    <w:rPr>
      <w:rFonts w:ascii="Arial" w:hAnsi="Arial"/>
      <w:b/>
      <w:lang w:val="en-GB"/>
    </w:rPr>
  </w:style>
  <w:style w:type="paragraph" w:customStyle="1" w:styleId="NO">
    <w:name w:val="NO"/>
    <w:basedOn w:val="Normal"/>
    <w:link w:val="NOChar"/>
    <w:qFormat/>
    <w:rsid w:val="00374822"/>
    <w:pPr>
      <w:keepLines/>
      <w:ind w:left="1135" w:hanging="851"/>
    </w:pPr>
  </w:style>
  <w:style w:type="character" w:customStyle="1" w:styleId="NOChar">
    <w:name w:val="NO Char"/>
    <w:link w:val="NO"/>
    <w:qFormat/>
    <w:rsid w:val="000723CA"/>
    <w:rPr>
      <w:rFonts w:ascii="Times New Roman" w:hAnsi="Times New Roman"/>
      <w:lang w:val="en-GB"/>
    </w:rPr>
  </w:style>
  <w:style w:type="paragraph" w:styleId="TOC9">
    <w:name w:val="toc 9"/>
    <w:basedOn w:val="TOC8"/>
    <w:uiPriority w:val="39"/>
    <w:rsid w:val="00374822"/>
    <w:pPr>
      <w:ind w:left="1418" w:hanging="1418"/>
    </w:pPr>
  </w:style>
  <w:style w:type="paragraph" w:customStyle="1" w:styleId="EX">
    <w:name w:val="EX"/>
    <w:basedOn w:val="Normal"/>
    <w:link w:val="EXChar"/>
    <w:qFormat/>
    <w:rsid w:val="00374822"/>
    <w:pPr>
      <w:keepLines/>
      <w:ind w:left="1702" w:hanging="1418"/>
    </w:pPr>
  </w:style>
  <w:style w:type="character" w:customStyle="1" w:styleId="EXChar">
    <w:name w:val="EX Char"/>
    <w:link w:val="EX"/>
    <w:qFormat/>
    <w:rsid w:val="000723CA"/>
    <w:rPr>
      <w:rFonts w:ascii="Times New Roman" w:hAnsi="Times New Roman"/>
      <w:lang w:val="en-GB"/>
    </w:rPr>
  </w:style>
  <w:style w:type="paragraph" w:customStyle="1" w:styleId="FP">
    <w:name w:val="FP"/>
    <w:basedOn w:val="Normal"/>
    <w:rsid w:val="00374822"/>
    <w:pPr>
      <w:spacing w:after="0"/>
    </w:pPr>
  </w:style>
  <w:style w:type="paragraph" w:customStyle="1" w:styleId="LD">
    <w:name w:val="LD"/>
    <w:rsid w:val="00374822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374822"/>
    <w:pPr>
      <w:spacing w:after="0"/>
    </w:pPr>
  </w:style>
  <w:style w:type="paragraph" w:customStyle="1" w:styleId="EW">
    <w:name w:val="EW"/>
    <w:basedOn w:val="EX"/>
    <w:qFormat/>
    <w:rsid w:val="00374822"/>
    <w:pPr>
      <w:spacing w:after="0"/>
    </w:pPr>
  </w:style>
  <w:style w:type="paragraph" w:styleId="TOC6">
    <w:name w:val="toc 6"/>
    <w:basedOn w:val="TOC5"/>
    <w:next w:val="Normal"/>
    <w:uiPriority w:val="39"/>
    <w:rsid w:val="00374822"/>
    <w:pPr>
      <w:ind w:left="1985" w:hanging="1985"/>
    </w:pPr>
  </w:style>
  <w:style w:type="paragraph" w:styleId="TOC7">
    <w:name w:val="toc 7"/>
    <w:basedOn w:val="TOC6"/>
    <w:next w:val="Normal"/>
    <w:uiPriority w:val="39"/>
    <w:rsid w:val="00374822"/>
    <w:pPr>
      <w:ind w:left="2268" w:hanging="2268"/>
    </w:pPr>
  </w:style>
  <w:style w:type="paragraph" w:styleId="ListBullet2">
    <w:name w:val="List Bullet 2"/>
    <w:basedOn w:val="ListBullet"/>
    <w:link w:val="ListBullet2Char"/>
    <w:rsid w:val="00374822"/>
    <w:pPr>
      <w:ind w:left="851"/>
    </w:pPr>
  </w:style>
  <w:style w:type="paragraph" w:styleId="ListBullet">
    <w:name w:val="List Bullet"/>
    <w:basedOn w:val="List"/>
    <w:rsid w:val="00374822"/>
  </w:style>
  <w:style w:type="paragraph" w:styleId="ListBullet3">
    <w:name w:val="List Bullet 3"/>
    <w:basedOn w:val="ListBullet2"/>
    <w:rsid w:val="00374822"/>
    <w:pPr>
      <w:ind w:left="1135"/>
    </w:pPr>
  </w:style>
  <w:style w:type="paragraph" w:customStyle="1" w:styleId="EQ">
    <w:name w:val="EQ"/>
    <w:basedOn w:val="Normal"/>
    <w:next w:val="Normal"/>
    <w:link w:val="EQChar"/>
    <w:rsid w:val="0037482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rsid w:val="00862639"/>
    <w:rPr>
      <w:rFonts w:ascii="Times New Roman" w:hAnsi="Times New Roman"/>
      <w:noProof/>
      <w:lang w:val="en-GB"/>
    </w:rPr>
  </w:style>
  <w:style w:type="paragraph" w:customStyle="1" w:styleId="NF">
    <w:name w:val="NF"/>
    <w:basedOn w:val="NO"/>
    <w:rsid w:val="0037482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37482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qFormat/>
    <w:rsid w:val="00374822"/>
    <w:pPr>
      <w:jc w:val="right"/>
    </w:pPr>
  </w:style>
  <w:style w:type="paragraph" w:customStyle="1" w:styleId="TAN">
    <w:name w:val="TAN"/>
    <w:basedOn w:val="TAL"/>
    <w:link w:val="TANChar"/>
    <w:qFormat/>
    <w:rsid w:val="00374822"/>
    <w:pPr>
      <w:ind w:left="851" w:hanging="851"/>
    </w:pPr>
  </w:style>
  <w:style w:type="character" w:customStyle="1" w:styleId="TANChar">
    <w:name w:val="TAN Char"/>
    <w:link w:val="TAN"/>
    <w:qFormat/>
    <w:rsid w:val="000723CA"/>
    <w:rPr>
      <w:rFonts w:ascii="Arial" w:hAnsi="Arial"/>
      <w:sz w:val="18"/>
      <w:lang w:val="en-GB"/>
    </w:rPr>
  </w:style>
  <w:style w:type="paragraph" w:customStyle="1" w:styleId="ZA">
    <w:name w:val="ZA"/>
    <w:rsid w:val="0037482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37482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374822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37482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374822"/>
    <w:pPr>
      <w:framePr w:wrap="notBeside" w:y="16161"/>
    </w:pPr>
  </w:style>
  <w:style w:type="character" w:customStyle="1" w:styleId="ZGSM">
    <w:name w:val="ZGSM"/>
    <w:rsid w:val="00374822"/>
  </w:style>
  <w:style w:type="paragraph" w:styleId="List2">
    <w:name w:val="List 2"/>
    <w:basedOn w:val="List"/>
    <w:rsid w:val="00374822"/>
    <w:pPr>
      <w:ind w:left="851"/>
    </w:pPr>
  </w:style>
  <w:style w:type="paragraph" w:customStyle="1" w:styleId="ZG">
    <w:name w:val="ZG"/>
    <w:rsid w:val="00374822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374822"/>
    <w:pPr>
      <w:ind w:left="1135"/>
    </w:pPr>
  </w:style>
  <w:style w:type="paragraph" w:styleId="List4">
    <w:name w:val="List 4"/>
    <w:basedOn w:val="List3"/>
    <w:rsid w:val="00374822"/>
    <w:pPr>
      <w:ind w:left="1418"/>
    </w:pPr>
  </w:style>
  <w:style w:type="paragraph" w:styleId="List5">
    <w:name w:val="List 5"/>
    <w:basedOn w:val="List4"/>
    <w:rsid w:val="00374822"/>
    <w:pPr>
      <w:ind w:left="1702"/>
    </w:pPr>
  </w:style>
  <w:style w:type="paragraph" w:customStyle="1" w:styleId="EditorsNote">
    <w:name w:val="Editor's Note"/>
    <w:basedOn w:val="NO"/>
    <w:link w:val="EditorsNoteCarCar"/>
    <w:rsid w:val="00374822"/>
    <w:rPr>
      <w:color w:val="FF0000"/>
    </w:rPr>
  </w:style>
  <w:style w:type="paragraph" w:styleId="ListBullet4">
    <w:name w:val="List Bullet 4"/>
    <w:basedOn w:val="ListBullet3"/>
    <w:rsid w:val="00374822"/>
    <w:pPr>
      <w:ind w:left="1418"/>
    </w:pPr>
  </w:style>
  <w:style w:type="paragraph" w:styleId="ListBullet5">
    <w:name w:val="List Bullet 5"/>
    <w:basedOn w:val="ListBullet4"/>
    <w:rsid w:val="00374822"/>
    <w:pPr>
      <w:ind w:left="1702"/>
    </w:pPr>
  </w:style>
  <w:style w:type="paragraph" w:customStyle="1" w:styleId="B1">
    <w:name w:val="B1"/>
    <w:basedOn w:val="List"/>
    <w:link w:val="B1Char"/>
    <w:qFormat/>
    <w:rsid w:val="00374822"/>
  </w:style>
  <w:style w:type="character" w:customStyle="1" w:styleId="B1Char">
    <w:name w:val="B1 Char"/>
    <w:link w:val="B1"/>
    <w:qFormat/>
    <w:rsid w:val="000723CA"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  <w:rsid w:val="00374822"/>
  </w:style>
  <w:style w:type="character" w:customStyle="1" w:styleId="B2Char">
    <w:name w:val="B2 Char"/>
    <w:link w:val="B2"/>
    <w:rsid w:val="000723CA"/>
    <w:rPr>
      <w:rFonts w:ascii="Times New Roman" w:hAnsi="Times New Roman"/>
      <w:lang w:val="en-GB"/>
    </w:rPr>
  </w:style>
  <w:style w:type="paragraph" w:customStyle="1" w:styleId="B3">
    <w:name w:val="B3"/>
    <w:basedOn w:val="List3"/>
    <w:link w:val="B3Char2"/>
    <w:rsid w:val="00374822"/>
  </w:style>
  <w:style w:type="character" w:customStyle="1" w:styleId="B3Char2">
    <w:name w:val="B3 Char2"/>
    <w:link w:val="B3"/>
    <w:rsid w:val="000723CA"/>
    <w:rPr>
      <w:rFonts w:ascii="Times New Roman" w:hAnsi="Times New Roman"/>
      <w:lang w:val="en-GB"/>
    </w:rPr>
  </w:style>
  <w:style w:type="paragraph" w:customStyle="1" w:styleId="B4">
    <w:name w:val="B4"/>
    <w:basedOn w:val="List4"/>
    <w:link w:val="B4Char"/>
    <w:rsid w:val="00374822"/>
  </w:style>
  <w:style w:type="paragraph" w:customStyle="1" w:styleId="B5">
    <w:name w:val="B5"/>
    <w:basedOn w:val="List5"/>
    <w:link w:val="B5Char"/>
    <w:rsid w:val="00374822"/>
  </w:style>
  <w:style w:type="paragraph" w:styleId="Footer">
    <w:name w:val="footer"/>
    <w:basedOn w:val="Normal"/>
    <w:link w:val="FooterChar"/>
    <w:rsid w:val="009E0FFE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paragraph" w:customStyle="1" w:styleId="ZTD">
    <w:name w:val="ZTD"/>
    <w:basedOn w:val="ZB"/>
    <w:rsid w:val="00374822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374822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374822"/>
    <w:rPr>
      <w:rFonts w:ascii="Arial" w:hAnsi="Arial"/>
      <w:noProof/>
      <w:sz w:val="24"/>
      <w:lang w:val="en-GB"/>
    </w:rPr>
  </w:style>
  <w:style w:type="character" w:styleId="Hyperlink">
    <w:name w:val="Hyperlink"/>
    <w:rsid w:val="00374822"/>
    <w:rPr>
      <w:color w:val="0000FF"/>
      <w:u w:val="single"/>
    </w:rPr>
  </w:style>
  <w:style w:type="character" w:styleId="CommentReference">
    <w:name w:val="annotation reference"/>
    <w:rsid w:val="00374822"/>
    <w:rPr>
      <w:sz w:val="16"/>
    </w:rPr>
  </w:style>
  <w:style w:type="paragraph" w:styleId="CommentText">
    <w:name w:val="annotation text"/>
    <w:basedOn w:val="Normal"/>
    <w:link w:val="CommentTextChar"/>
    <w:rsid w:val="00374822"/>
  </w:style>
  <w:style w:type="character" w:customStyle="1" w:styleId="CommentTextChar">
    <w:name w:val="Comment Text Char"/>
    <w:link w:val="CommentText"/>
    <w:rsid w:val="000723CA"/>
    <w:rPr>
      <w:rFonts w:ascii="Times New Roman" w:hAnsi="Times New Roman"/>
      <w:lang w:val="en-GB"/>
    </w:rPr>
  </w:style>
  <w:style w:type="character" w:styleId="FollowedHyperlink">
    <w:name w:val="FollowedHyperlink"/>
    <w:rsid w:val="0037482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48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23C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4822"/>
    <w:rPr>
      <w:b/>
      <w:bCs/>
    </w:rPr>
  </w:style>
  <w:style w:type="character" w:customStyle="1" w:styleId="CommentSubjectChar">
    <w:name w:val="Comment Subject Char"/>
    <w:link w:val="CommentSubject"/>
    <w:rsid w:val="000723CA"/>
    <w:rPr>
      <w:rFonts w:ascii="Times New Roman" w:hAnsi="Times New Roman"/>
      <w:b/>
      <w:bCs/>
      <w:lang w:val="en-GB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0723CA"/>
    <w:rPr>
      <w:rFonts w:ascii="Tahoma" w:hAnsi="Tahoma" w:cs="Tahoma"/>
      <w:shd w:val="clear" w:color="auto" w:fill="000080"/>
      <w:lang w:val="en-GB"/>
    </w:rPr>
  </w:style>
  <w:style w:type="paragraph" w:customStyle="1" w:styleId="TAJ">
    <w:name w:val="TAJ"/>
    <w:basedOn w:val="TH"/>
    <w:rsid w:val="000723CA"/>
  </w:style>
  <w:style w:type="paragraph" w:customStyle="1" w:styleId="Guidance">
    <w:name w:val="Guidance"/>
    <w:basedOn w:val="Normal"/>
    <w:link w:val="GuidanceChar"/>
    <w:rsid w:val="000723CA"/>
    <w:rPr>
      <w:i/>
      <w:color w:val="0000FF"/>
    </w:rPr>
  </w:style>
  <w:style w:type="character" w:customStyle="1" w:styleId="GuidanceChar">
    <w:name w:val="Guidance Char"/>
    <w:link w:val="Guidance"/>
    <w:rsid w:val="000723CA"/>
    <w:rPr>
      <w:rFonts w:ascii="Times New Roman" w:hAnsi="Times New Roman"/>
      <w:i/>
      <w:color w:val="0000FF"/>
      <w:lang w:val="en-GB"/>
    </w:rPr>
  </w:style>
  <w:style w:type="paragraph" w:customStyle="1" w:styleId="TableText">
    <w:name w:val="TableText"/>
    <w:basedOn w:val="Normal"/>
    <w:rsid w:val="000723C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0723C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723CA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C262F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8B2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7E75CC"/>
    <w:pPr>
      <w:spacing w:after="0"/>
      <w:ind w:left="720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CRCoverPageChar">
    <w:name w:val="CR Cover Page Char"/>
    <w:link w:val="CRCoverPage"/>
    <w:rsid w:val="00276F5C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rsid w:val="006645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5AA"/>
    <w:rPr>
      <w:rFonts w:ascii="Times New Roman" w:hAnsi="Times New Roman"/>
      <w:lang w:val="en-GB"/>
    </w:rPr>
  </w:style>
  <w:style w:type="character" w:customStyle="1" w:styleId="TALCar">
    <w:name w:val="TAL Car"/>
    <w:qFormat/>
    <w:rsid w:val="006645AA"/>
    <w:rPr>
      <w:rFonts w:ascii="Arial" w:hAnsi="Arial"/>
      <w:sz w:val="18"/>
      <w:lang w:val="en-GB"/>
    </w:rPr>
  </w:style>
  <w:style w:type="table" w:styleId="TableGrid">
    <w:name w:val="Table Grid"/>
    <w:basedOn w:val="TableNormal"/>
    <w:uiPriority w:val="39"/>
    <w:rsid w:val="006645AA"/>
    <w:rPr>
      <w:rFonts w:ascii="Calibri" w:eastAsia="DengXi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645AA"/>
    <w:rPr>
      <w:rFonts w:ascii="Arial" w:hAnsi="Arial"/>
      <w:sz w:val="36"/>
      <w:lang w:val="en-GB"/>
    </w:rPr>
  </w:style>
  <w:style w:type="character" w:customStyle="1" w:styleId="Heading8Char">
    <w:name w:val="Heading 8 Char"/>
    <w:link w:val="Heading8"/>
    <w:rsid w:val="006645AA"/>
    <w:rPr>
      <w:rFonts w:ascii="Arial" w:hAnsi="Arial"/>
      <w:sz w:val="36"/>
      <w:lang w:val="en-GB"/>
    </w:rPr>
  </w:style>
  <w:style w:type="character" w:customStyle="1" w:styleId="FooterChar">
    <w:name w:val="Footer Char"/>
    <w:link w:val="Footer"/>
    <w:rsid w:val="006645AA"/>
    <w:rPr>
      <w:rFonts w:ascii="Arial" w:hAnsi="Arial"/>
      <w:b/>
      <w:i/>
      <w:noProof/>
      <w:sz w:val="18"/>
      <w:lang w:val="en-GB"/>
    </w:rPr>
  </w:style>
  <w:style w:type="character" w:customStyle="1" w:styleId="Heading5Char">
    <w:name w:val="Heading 5 Char"/>
    <w:link w:val="Heading5"/>
    <w:rsid w:val="006645AA"/>
    <w:rPr>
      <w:rFonts w:ascii="Arial" w:hAnsi="Arial"/>
      <w:sz w:val="22"/>
      <w:lang w:val="en-GB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6645AA"/>
    <w:rPr>
      <w:rFonts w:ascii="Times New Roman" w:hAnsi="Times New Roman"/>
      <w:sz w:val="16"/>
      <w:lang w:val="en-GB"/>
    </w:rPr>
  </w:style>
  <w:style w:type="character" w:styleId="UnresolvedMention">
    <w:name w:val="Unresolved Mention"/>
    <w:uiPriority w:val="99"/>
    <w:semiHidden/>
    <w:unhideWhenUsed/>
    <w:rsid w:val="00CE3216"/>
    <w:rPr>
      <w:color w:val="808080"/>
      <w:shd w:val="clear" w:color="auto" w:fill="E6E6E6"/>
    </w:rPr>
  </w:style>
  <w:style w:type="character" w:customStyle="1" w:styleId="EXCar">
    <w:name w:val="EX Car"/>
    <w:rsid w:val="00CE3216"/>
    <w:rPr>
      <w:lang w:val="en-GB" w:eastAsia="en-US"/>
    </w:rPr>
  </w:style>
  <w:style w:type="character" w:customStyle="1" w:styleId="msoins0">
    <w:name w:val="msoins"/>
    <w:rsid w:val="00CE3216"/>
  </w:style>
  <w:style w:type="character" w:customStyle="1" w:styleId="B4Char">
    <w:name w:val="B4 Char"/>
    <w:link w:val="B4"/>
    <w:rsid w:val="00CE3216"/>
    <w:rPr>
      <w:rFonts w:ascii="Times New Roman" w:hAnsi="Times New Roman"/>
      <w:lang w:val="en-GB"/>
    </w:rPr>
  </w:style>
  <w:style w:type="character" w:styleId="PageNumber">
    <w:name w:val="page number"/>
    <w:rsid w:val="00CE3216"/>
  </w:style>
  <w:style w:type="paragraph" w:customStyle="1" w:styleId="Reference">
    <w:name w:val="Reference"/>
    <w:basedOn w:val="Normal"/>
    <w:rsid w:val="00CE3216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CE3216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styleId="Emphasis">
    <w:name w:val="Emphasis"/>
    <w:qFormat/>
    <w:rsid w:val="00CE3216"/>
    <w:rPr>
      <w:i/>
      <w:iCs/>
    </w:rPr>
  </w:style>
  <w:style w:type="character" w:styleId="IntenseEmphasis">
    <w:name w:val="Intense Emphasis"/>
    <w:uiPriority w:val="21"/>
    <w:qFormat/>
    <w:rsid w:val="00CE3216"/>
    <w:rPr>
      <w:b/>
      <w:bCs/>
      <w:i/>
      <w:iCs/>
      <w:color w:val="4F81BD"/>
    </w:rPr>
  </w:style>
  <w:style w:type="paragraph" w:customStyle="1" w:styleId="References">
    <w:name w:val="References"/>
    <w:basedOn w:val="Normal"/>
    <w:next w:val="Normal"/>
    <w:rsid w:val="00CE3216"/>
    <w:pPr>
      <w:numPr>
        <w:numId w:val="35"/>
      </w:numPr>
      <w:autoSpaceDE w:val="0"/>
      <w:autoSpaceDN w:val="0"/>
      <w:snapToGrid w:val="0"/>
      <w:spacing w:after="60"/>
    </w:pPr>
    <w:rPr>
      <w:rFonts w:eastAsia="SimSun"/>
      <w:szCs w:val="16"/>
      <w:lang w:val="en-US"/>
    </w:rPr>
  </w:style>
  <w:style w:type="paragraph" w:customStyle="1" w:styleId="FL">
    <w:name w:val="FL"/>
    <w:basedOn w:val="Normal"/>
    <w:rsid w:val="00CE321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enumlev1">
    <w:name w:val="enumlev1"/>
    <w:basedOn w:val="Normal"/>
    <w:rsid w:val="00CE32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rFonts w:eastAsia="Times New Roman"/>
      <w:sz w:val="24"/>
      <w:lang w:val="fr-FR"/>
    </w:rPr>
  </w:style>
  <w:style w:type="paragraph" w:styleId="IndexHeading">
    <w:name w:val="index heading"/>
    <w:basedOn w:val="Normal"/>
    <w:next w:val="Normal"/>
    <w:rsid w:val="00CE321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ko-KR"/>
    </w:rPr>
  </w:style>
  <w:style w:type="paragraph" w:customStyle="1" w:styleId="INDENT1">
    <w:name w:val="INDENT1"/>
    <w:basedOn w:val="Normal"/>
    <w:rsid w:val="00CE3216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ko-KR"/>
    </w:rPr>
  </w:style>
  <w:style w:type="paragraph" w:customStyle="1" w:styleId="INDENT2">
    <w:name w:val="INDENT2"/>
    <w:basedOn w:val="Normal"/>
    <w:rsid w:val="00CE3216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ko-KR"/>
    </w:rPr>
  </w:style>
  <w:style w:type="paragraph" w:customStyle="1" w:styleId="INDENT3">
    <w:name w:val="INDENT3"/>
    <w:basedOn w:val="Normal"/>
    <w:rsid w:val="00CE3216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ko-KR"/>
    </w:rPr>
  </w:style>
  <w:style w:type="paragraph" w:customStyle="1" w:styleId="FigureTitle">
    <w:name w:val="Figure_Title"/>
    <w:basedOn w:val="Normal"/>
    <w:next w:val="Normal"/>
    <w:rsid w:val="00CE321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ko-KR"/>
    </w:rPr>
  </w:style>
  <w:style w:type="paragraph" w:customStyle="1" w:styleId="RecCCITT">
    <w:name w:val="Rec_CCITT_#"/>
    <w:basedOn w:val="Normal"/>
    <w:rsid w:val="00CE321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paragraph" w:customStyle="1" w:styleId="enumlev2">
    <w:name w:val="enumlev2"/>
    <w:basedOn w:val="Normal"/>
    <w:rsid w:val="00CE32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ko-KR"/>
    </w:rPr>
  </w:style>
  <w:style w:type="paragraph" w:styleId="PlainText">
    <w:name w:val="Plain Text"/>
    <w:basedOn w:val="Normal"/>
    <w:link w:val="PlainTextChar"/>
    <w:rsid w:val="00CE321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CE3216"/>
    <w:rPr>
      <w:rFonts w:ascii="Courier New" w:eastAsia="Times New Roman" w:hAnsi="Courier New"/>
      <w:lang w:val="nb-NO" w:eastAsia="x-none"/>
    </w:rPr>
  </w:style>
  <w:style w:type="paragraph" w:customStyle="1" w:styleId="BL">
    <w:name w:val="BL"/>
    <w:basedOn w:val="Normal"/>
    <w:rsid w:val="00CE3216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rFonts w:eastAsia="Times New Roman"/>
      <w:lang w:eastAsia="ko-KR"/>
    </w:rPr>
  </w:style>
  <w:style w:type="paragraph" w:customStyle="1" w:styleId="BN">
    <w:name w:val="BN"/>
    <w:basedOn w:val="Normal"/>
    <w:rsid w:val="00CE3216"/>
    <w:pPr>
      <w:overflowPunct w:val="0"/>
      <w:autoSpaceDE w:val="0"/>
      <w:autoSpaceDN w:val="0"/>
      <w:adjustRightInd w:val="0"/>
      <w:ind w:left="567" w:hanging="283"/>
      <w:textAlignment w:val="baseline"/>
    </w:pPr>
    <w:rPr>
      <w:rFonts w:eastAsia="Times New Roman"/>
      <w:lang w:eastAsia="ko-KR"/>
    </w:rPr>
  </w:style>
  <w:style w:type="paragraph" w:customStyle="1" w:styleId="MTDisplayEquation">
    <w:name w:val="MTDisplayEquation"/>
    <w:basedOn w:val="Normal"/>
    <w:rsid w:val="00CE3216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6">
    <w:name w:val="B6"/>
    <w:basedOn w:val="B5"/>
    <w:link w:val="B6Char"/>
    <w:rsid w:val="00CE321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x-none"/>
    </w:rPr>
  </w:style>
  <w:style w:type="paragraph" w:customStyle="1" w:styleId="Meetingcaption">
    <w:name w:val="Meeting caption"/>
    <w:basedOn w:val="Normal"/>
    <w:rsid w:val="00CE3216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fr-FR" w:eastAsia="ko-KR"/>
    </w:rPr>
  </w:style>
  <w:style w:type="paragraph" w:customStyle="1" w:styleId="FT">
    <w:name w:val="FT"/>
    <w:basedOn w:val="Normal"/>
    <w:rsid w:val="00CE321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lang w:eastAsia="ko-KR"/>
    </w:rPr>
  </w:style>
  <w:style w:type="paragraph" w:customStyle="1" w:styleId="Tadc">
    <w:name w:val="Tadc"/>
    <w:basedOn w:val="Normal"/>
    <w:rsid w:val="00CE3216"/>
    <w:pPr>
      <w:overflowPunct w:val="0"/>
      <w:autoSpaceDE w:val="0"/>
      <w:autoSpaceDN w:val="0"/>
      <w:adjustRightInd w:val="0"/>
      <w:textAlignment w:val="baseline"/>
    </w:pPr>
    <w:rPr>
      <w:rFonts w:eastAsia="Times New Roman" w:cs="v4.2.0"/>
      <w:lang w:eastAsia="en-GB"/>
    </w:rPr>
  </w:style>
  <w:style w:type="character" w:styleId="Strong">
    <w:name w:val="Strong"/>
    <w:qFormat/>
    <w:rsid w:val="00CE321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CE3216"/>
    <w:rPr>
      <w:rFonts w:ascii="Arial" w:hAnsi="Arial"/>
      <w:lang w:val="en-GB"/>
    </w:rPr>
  </w:style>
  <w:style w:type="character" w:customStyle="1" w:styleId="PLChar">
    <w:name w:val="PL Char"/>
    <w:link w:val="PL"/>
    <w:rsid w:val="00CE3216"/>
    <w:rPr>
      <w:rFonts w:ascii="Courier New" w:hAnsi="Courier New"/>
      <w:noProof/>
      <w:sz w:val="16"/>
      <w:lang w:val="en-GB"/>
    </w:rPr>
  </w:style>
  <w:style w:type="character" w:customStyle="1" w:styleId="TACCar">
    <w:name w:val="TAC Car"/>
    <w:rsid w:val="00CE3216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CE3216"/>
    <w:rPr>
      <w:rFonts w:ascii="Arial" w:hAnsi="Arial"/>
      <w:sz w:val="18"/>
      <w:lang w:val="en-GB"/>
    </w:rPr>
  </w:style>
  <w:style w:type="paragraph" w:customStyle="1" w:styleId="Separation">
    <w:name w:val="Separation"/>
    <w:basedOn w:val="Heading1"/>
    <w:next w:val="Normal"/>
    <w:rsid w:val="00CE3216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Heading6Char">
    <w:name w:val="Heading 6 Char"/>
    <w:link w:val="Heading6"/>
    <w:rsid w:val="00CE3216"/>
    <w:rPr>
      <w:rFonts w:ascii="Arial" w:hAnsi="Arial"/>
      <w:lang w:val="en-GB"/>
    </w:rPr>
  </w:style>
  <w:style w:type="character" w:customStyle="1" w:styleId="Heading7Char">
    <w:name w:val="Heading 7 Char"/>
    <w:link w:val="Heading7"/>
    <w:rsid w:val="00CE3216"/>
    <w:rPr>
      <w:rFonts w:ascii="Arial" w:hAnsi="Arial"/>
      <w:lang w:val="en-GB"/>
    </w:rPr>
  </w:style>
  <w:style w:type="character" w:customStyle="1" w:styleId="EditorsNoteCarCar">
    <w:name w:val="Editor's Note Car Car"/>
    <w:link w:val="EditorsNote"/>
    <w:rsid w:val="00CE3216"/>
    <w:rPr>
      <w:rFonts w:ascii="Times New Roman" w:hAnsi="Times New Roman"/>
      <w:color w:val="FF0000"/>
      <w:lang w:val="en-GB"/>
    </w:rPr>
  </w:style>
  <w:style w:type="character" w:customStyle="1" w:styleId="B5Char">
    <w:name w:val="B5 Char"/>
    <w:link w:val="B5"/>
    <w:rsid w:val="00CE3216"/>
    <w:rPr>
      <w:rFonts w:ascii="Times New Roman" w:hAnsi="Times New Roman"/>
      <w:lang w:val="en-GB"/>
    </w:rPr>
  </w:style>
  <w:style w:type="character" w:customStyle="1" w:styleId="HeadingChar">
    <w:name w:val="Heading Char"/>
    <w:rsid w:val="00CE3216"/>
    <w:rPr>
      <w:rFonts w:ascii="Arial" w:eastAsia="SimSun" w:hAnsi="Arial"/>
      <w:b/>
      <w:sz w:val="22"/>
    </w:rPr>
  </w:style>
  <w:style w:type="character" w:customStyle="1" w:styleId="B6Char">
    <w:name w:val="B6 Char"/>
    <w:link w:val="B6"/>
    <w:rsid w:val="00CE3216"/>
    <w:rPr>
      <w:rFonts w:ascii="Times New Roman" w:eastAsia="Times New Roman" w:hAnsi="Times New Roman"/>
      <w:lang w:val="en-GB" w:eastAsia="x-none"/>
    </w:rPr>
  </w:style>
  <w:style w:type="paragraph" w:customStyle="1" w:styleId="Note">
    <w:name w:val="Note"/>
    <w:basedOn w:val="Normal"/>
    <w:rsid w:val="00CE3216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Normal"/>
    <w:next w:val="Normal"/>
    <w:rsid w:val="00CE3216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ListNumber5">
    <w:name w:val="List Number 5"/>
    <w:basedOn w:val="Normal"/>
    <w:rsid w:val="00CE3216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ListNumber3">
    <w:name w:val="List Number 3"/>
    <w:basedOn w:val="Normal"/>
    <w:rsid w:val="00CE3216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ListNumber4">
    <w:name w:val="List Number 4"/>
    <w:basedOn w:val="Normal"/>
    <w:rsid w:val="00CE3216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TableNormal"/>
    <w:rsid w:val="00CE3216"/>
    <w:rPr>
      <w:rFonts w:ascii="Times New Roman" w:eastAsia="MS Mincho" w:hAnsi="Times New Roman"/>
    </w:rPr>
    <w:tblPr/>
  </w:style>
  <w:style w:type="paragraph" w:customStyle="1" w:styleId="Bullet">
    <w:name w:val="Bullet"/>
    <w:basedOn w:val="Normal"/>
    <w:rsid w:val="00CE3216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TOC8"/>
    <w:rsid w:val="00CE321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Normal"/>
    <w:next w:val="Normal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Normal"/>
    <w:rsid w:val="00CE321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Normal"/>
    <w:rsid w:val="00CE3216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Normal"/>
    <w:rsid w:val="00CE321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CE3216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/>
    </w:rPr>
  </w:style>
  <w:style w:type="paragraph" w:customStyle="1" w:styleId="ZC">
    <w:name w:val="ZC"/>
    <w:rsid w:val="00CE3216"/>
    <w:pPr>
      <w:spacing w:line="360" w:lineRule="atLeast"/>
      <w:jc w:val="center"/>
    </w:pPr>
    <w:rPr>
      <w:rFonts w:ascii="Times New Roman" w:eastAsia="MS Mincho" w:hAnsi="Times New Roman"/>
      <w:lang w:val="en-GB"/>
    </w:rPr>
  </w:style>
  <w:style w:type="paragraph" w:customStyle="1" w:styleId="FooterCentred">
    <w:name w:val="FooterCentred"/>
    <w:basedOn w:val="Footer"/>
    <w:rsid w:val="00CE3216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CE3216"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Normal"/>
    <w:rsid w:val="00CE3216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Normal"/>
    <w:rsid w:val="00CE3216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Normal"/>
    <w:next w:val="Normal"/>
    <w:rsid w:val="00CE321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Normal"/>
    <w:next w:val="Normal"/>
    <w:rsid w:val="00CE321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Normal"/>
    <w:rsid w:val="00CE321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CE3216"/>
    <w:pPr>
      <w:ind w:left="244" w:hanging="244"/>
    </w:pPr>
    <w:rPr>
      <w:rFonts w:ascii="Arial" w:eastAsia="MS Mincho" w:hAnsi="Arial"/>
      <w:noProof/>
      <w:color w:val="000000"/>
      <w:lang w:val="en-GB"/>
    </w:rPr>
  </w:style>
  <w:style w:type="paragraph" w:customStyle="1" w:styleId="TitleText">
    <w:name w:val="Title Text"/>
    <w:basedOn w:val="Normal"/>
    <w:next w:val="Normal"/>
    <w:rsid w:val="00CE3216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Normal"/>
    <w:rsid w:val="00CE3216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Normal"/>
    <w:rsid w:val="00CE3216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table" w:customStyle="1" w:styleId="Tabellengitternetz1">
    <w:name w:val="Tabellengitternetz1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CE3216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E321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E3216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수정"/>
    <w:hidden/>
    <w:semiHidden/>
    <w:rsid w:val="00CE3216"/>
    <w:rPr>
      <w:rFonts w:ascii="Times New Roman" w:eastAsia="Batang" w:hAnsi="Times New Roman"/>
      <w:lang w:val="en-GB"/>
    </w:rPr>
  </w:style>
  <w:style w:type="paragraph" w:customStyle="1" w:styleId="1">
    <w:name w:val="修订1"/>
    <w:hidden/>
    <w:semiHidden/>
    <w:rsid w:val="00CE3216"/>
    <w:rPr>
      <w:rFonts w:ascii="Times New Roman" w:eastAsia="Batang" w:hAnsi="Times New Roman"/>
      <w:lang w:val="en-GB"/>
    </w:rPr>
  </w:style>
  <w:style w:type="paragraph" w:styleId="EndnoteText">
    <w:name w:val="endnote text"/>
    <w:basedOn w:val="Normal"/>
    <w:link w:val="EndnoteTextChar"/>
    <w:rsid w:val="00CE3216"/>
    <w:pPr>
      <w:snapToGrid w:val="0"/>
    </w:pPr>
    <w:rPr>
      <w:rFonts w:eastAsia="Times New Roman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CE3216"/>
    <w:rPr>
      <w:rFonts w:ascii="Times New Roman" w:eastAsia="Times New Roman" w:hAnsi="Times New Roman"/>
      <w:lang w:val="en-GB" w:eastAsia="x-none"/>
    </w:rPr>
  </w:style>
  <w:style w:type="paragraph" w:customStyle="1" w:styleId="a0">
    <w:name w:val="変更箇所"/>
    <w:hidden/>
    <w:semiHidden/>
    <w:rsid w:val="00CE3216"/>
    <w:rPr>
      <w:rFonts w:ascii="Times New Roman" w:eastAsia="MS Mincho" w:hAnsi="Times New Roman"/>
      <w:lang w:val="en-GB"/>
    </w:rPr>
  </w:style>
  <w:style w:type="paragraph" w:customStyle="1" w:styleId="NB2">
    <w:name w:val="NB2"/>
    <w:basedOn w:val="ZG"/>
    <w:rsid w:val="00CE3216"/>
    <w:pPr>
      <w:framePr w:wrap="notBeside"/>
    </w:pPr>
    <w:rPr>
      <w:rFonts w:eastAsia="Times New Roman"/>
      <w:lang w:val="en-US" w:eastAsia="ko-KR"/>
    </w:rPr>
  </w:style>
  <w:style w:type="paragraph" w:customStyle="1" w:styleId="tableentry">
    <w:name w:val="table entry"/>
    <w:basedOn w:val="Normal"/>
    <w:rsid w:val="00CE3216"/>
    <w:pPr>
      <w:keepNext/>
      <w:spacing w:before="60" w:after="60"/>
    </w:pPr>
    <w:rPr>
      <w:rFonts w:ascii="Bookman Old Style" w:eastAsia="SimSun" w:hAnsi="Bookman Old Style"/>
      <w:lang w:val="en-US" w:eastAsia="ko-KR"/>
    </w:rPr>
  </w:style>
  <w:style w:type="paragraph" w:styleId="NoteHeading">
    <w:name w:val="Note Heading"/>
    <w:basedOn w:val="Normal"/>
    <w:next w:val="Normal"/>
    <w:link w:val="NoteHeadingChar"/>
    <w:rsid w:val="00CE3216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NoteHeadingChar">
    <w:name w:val="Note Heading Char"/>
    <w:basedOn w:val="DefaultParagraphFont"/>
    <w:link w:val="NoteHeading"/>
    <w:rsid w:val="00CE3216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CE3216"/>
    <w:rPr>
      <w:rFonts w:ascii="Times New Roman" w:hAnsi="Times New Roman"/>
      <w:color w:val="FF0000"/>
      <w:lang w:val="en-GB" w:eastAsia="en-US"/>
    </w:rPr>
  </w:style>
  <w:style w:type="character" w:customStyle="1" w:styleId="Heading9Char">
    <w:name w:val="Heading 9 Char"/>
    <w:link w:val="Heading9"/>
    <w:rsid w:val="00CE3216"/>
    <w:rPr>
      <w:rFonts w:ascii="Arial" w:hAnsi="Arial"/>
      <w:sz w:val="36"/>
      <w:lang w:val="en-GB"/>
    </w:rPr>
  </w:style>
  <w:style w:type="character" w:customStyle="1" w:styleId="ListBullet2Char">
    <w:name w:val="List Bullet 2 Char"/>
    <w:link w:val="ListBullet2"/>
    <w:rsid w:val="00CE3216"/>
    <w:rPr>
      <w:rFonts w:ascii="Times New Roman" w:hAnsi="Times New Roman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E3216"/>
  </w:style>
  <w:style w:type="numbering" w:customStyle="1" w:styleId="NoList2">
    <w:name w:val="No List2"/>
    <w:next w:val="NoList"/>
    <w:uiPriority w:val="99"/>
    <w:semiHidden/>
    <w:unhideWhenUsed/>
    <w:rsid w:val="00CE3216"/>
  </w:style>
  <w:style w:type="table" w:customStyle="1" w:styleId="TableGrid4">
    <w:name w:val="Table Grid4"/>
    <w:basedOn w:val="TableNormal"/>
    <w:next w:val="TableGrid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E3216"/>
  </w:style>
  <w:style w:type="table" w:customStyle="1" w:styleId="TableGrid5">
    <w:name w:val="Table Grid5"/>
    <w:basedOn w:val="TableNormal"/>
    <w:next w:val="TableGrid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E3216"/>
  </w:style>
  <w:style w:type="table" w:customStyle="1" w:styleId="TableGrid6">
    <w:name w:val="Table Grid6"/>
    <w:basedOn w:val="TableNormal"/>
    <w:next w:val="TableGrid"/>
    <w:rsid w:val="00CE3216"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CE3216"/>
  </w:style>
  <w:style w:type="numbering" w:customStyle="1" w:styleId="NoList6">
    <w:name w:val="No List6"/>
    <w:next w:val="NoList"/>
    <w:semiHidden/>
    <w:unhideWhenUsed/>
    <w:rsid w:val="00CE3216"/>
  </w:style>
  <w:style w:type="numbering" w:customStyle="1" w:styleId="NoList7">
    <w:name w:val="No List7"/>
    <w:next w:val="NoList"/>
    <w:semiHidden/>
    <w:unhideWhenUsed/>
    <w:rsid w:val="00CE3216"/>
  </w:style>
  <w:style w:type="numbering" w:customStyle="1" w:styleId="NoList8">
    <w:name w:val="No List8"/>
    <w:next w:val="NoList"/>
    <w:uiPriority w:val="99"/>
    <w:semiHidden/>
    <w:unhideWhenUsed/>
    <w:rsid w:val="00CE3216"/>
  </w:style>
  <w:style w:type="character" w:styleId="PlaceholderText">
    <w:name w:val="Placeholder Text"/>
    <w:uiPriority w:val="99"/>
    <w:semiHidden/>
    <w:rsid w:val="00CE3216"/>
    <w:rPr>
      <w:color w:val="808080"/>
    </w:rPr>
  </w:style>
  <w:style w:type="paragraph" w:customStyle="1" w:styleId="TOC92">
    <w:name w:val="TOC 92"/>
    <w:basedOn w:val="TOC8"/>
    <w:rsid w:val="00CE321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rsid w:val="00CE321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TOC8"/>
    <w:rsid w:val="00CE3216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rsid w:val="00CE321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rsid w:val="00CE3216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E3216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NoList"/>
    <w:uiPriority w:val="99"/>
    <w:semiHidden/>
    <w:unhideWhenUsed/>
    <w:rsid w:val="00CE3216"/>
  </w:style>
  <w:style w:type="table" w:customStyle="1" w:styleId="TableGrid7">
    <w:name w:val="Table Grid7"/>
    <w:basedOn w:val="TableNormal"/>
    <w:next w:val="TableGrid"/>
    <w:uiPriority w:val="39"/>
    <w:rsid w:val="00CE3216"/>
    <w:rPr>
      <w:rFonts w:ascii="Calibri" w:eastAsia="DengXi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4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346D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6763-CF5F-496C-B7A4-1EA2B12F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38.104</vt:lpstr>
    </vt:vector>
  </TitlesOfParts>
  <Manager/>
  <Company/>
  <LinksUpToDate>false</LinksUpToDate>
  <CharactersWithSpaces>4881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38.104</dc:title>
  <dc:subject>NR; Base Station (BS) radio transmission and reception (Release 16)</dc:subject>
  <dc:creator>MCC Support</dc:creator>
  <cp:keywords/>
  <dc:description/>
  <cp:lastModifiedBy>Futurewei</cp:lastModifiedBy>
  <cp:revision>5</cp:revision>
  <cp:lastPrinted>1900-01-01T06:00:00Z</cp:lastPrinted>
  <dcterms:created xsi:type="dcterms:W3CDTF">2020-03-02T15:36:00Z</dcterms:created>
  <dcterms:modified xsi:type="dcterms:W3CDTF">2020-03-02T15:55:00Z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