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10A" w14:textId="61592C19"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sidR="00FD6565">
        <w:rPr>
          <w:rFonts w:ascii="Arial" w:eastAsiaTheme="minorEastAsia" w:hAnsi="Arial" w:cs="Arial"/>
          <w:b/>
          <w:sz w:val="24"/>
          <w:szCs w:val="24"/>
          <w:lang w:eastAsia="zh-CN"/>
        </w:rPr>
        <w:t>202683</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36ACF13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sidR="00FD6565">
        <w:rPr>
          <w:rFonts w:ascii="Arial" w:eastAsia="MS Mincho" w:hAnsi="Arial" w:cs="Arial"/>
          <w:b/>
          <w:sz w:val="22"/>
        </w:rPr>
        <w:t>Moderator (</w:t>
      </w:r>
      <w:r>
        <w:rPr>
          <w:rFonts w:ascii="Arial" w:hAnsi="Arial" w:cs="Arial"/>
          <w:color w:val="000000"/>
          <w:sz w:val="22"/>
          <w:lang w:eastAsia="zh-CN"/>
        </w:rPr>
        <w:t>Ericsson</w:t>
      </w:r>
      <w:r w:rsidR="00FD6565">
        <w:rPr>
          <w:rFonts w:ascii="Arial" w:hAnsi="Arial" w:cs="Arial"/>
          <w:color w:val="000000"/>
          <w:sz w:val="22"/>
          <w:lang w:eastAsia="zh-CN"/>
        </w:rPr>
        <w:t>)</w:t>
      </w:r>
    </w:p>
    <w:p w14:paraId="303DD10F" w14:textId="59C39901"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0E3FA5" w:rsidRPr="000E3FA5">
        <w:rPr>
          <w:rFonts w:ascii="Arial" w:eastAsiaTheme="minorEastAsia" w:hAnsi="Arial" w:cs="Arial"/>
          <w:color w:val="000000"/>
          <w:sz w:val="22"/>
          <w:lang w:eastAsia="zh-CN"/>
        </w:rPr>
        <w:t>Email discussion summary for 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 xml:space="preserve">Huawei, </w:t>
            </w:r>
            <w:proofErr w:type="spellStart"/>
            <w:r>
              <w:t>HiSilicon</w:t>
            </w:r>
            <w:proofErr w:type="spellEnd"/>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w:t>
            </w:r>
            <w:proofErr w:type="spellStart"/>
            <w:r>
              <w:rPr>
                <w:bCs/>
                <w:iCs/>
                <w:lang w:eastAsia="zh-CN"/>
              </w:rPr>
              <w:t>guardbands</w:t>
            </w:r>
            <w:proofErr w:type="spellEnd"/>
            <w:r>
              <w:rPr>
                <w:bCs/>
                <w:iCs/>
                <w:lang w:eastAsia="zh-CN"/>
              </w:rPr>
              <w:t xml:space="preserve">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w:t>
            </w:r>
            <w:proofErr w:type="gramStart"/>
            <w:r>
              <w:t>sufficient</w:t>
            </w:r>
            <w:proofErr w:type="gramEnd"/>
            <w:r>
              <w:t xml:space="preserve">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 xml:space="preserve">Huawei, </w:t>
            </w:r>
            <w:proofErr w:type="spellStart"/>
            <w:r>
              <w:t>HiSilicon</w:t>
            </w:r>
            <w:proofErr w:type="spellEnd"/>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 xml:space="preserve">Proposal 2: RAN4 specifications should clearly state that requirements apply under the assumptions of using </w:t>
            </w:r>
            <w:proofErr w:type="spellStart"/>
            <w:r>
              <w:rPr>
                <w:lang w:val="en-US"/>
              </w:rPr>
              <w:t>subbands</w:t>
            </w:r>
            <w:proofErr w:type="spellEnd"/>
            <w:r>
              <w:rPr>
                <w:lang w:val="en-US"/>
              </w:rPr>
              <w:t xml:space="preserve">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w:t>
      </w:r>
      <w:proofErr w:type="spellStart"/>
      <w:r>
        <w:rPr>
          <w:lang w:val="en-US" w:eastAsia="ja-JP"/>
        </w:rPr>
        <w:t>guardbands</w:t>
      </w:r>
      <w:proofErr w:type="spellEnd"/>
      <w:r>
        <w:rPr>
          <w:lang w:val="en-US" w:eastAsia="ja-JP"/>
        </w:rPr>
        <w:t xml:space="preserve"> have been extensively discussed in previous meetings. A WF on intra carrier </w:t>
      </w:r>
      <w:proofErr w:type="spellStart"/>
      <w:r>
        <w:rPr>
          <w:lang w:val="en-US" w:eastAsia="ja-JP"/>
        </w:rPr>
        <w:t>guardbands</w:t>
      </w:r>
      <w:proofErr w:type="spellEnd"/>
      <w:r>
        <w:rPr>
          <w:lang w:val="en-US" w:eastAsia="ja-JP"/>
        </w:rPr>
        <w:t xml:space="preserve">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 xml:space="preserve">Issue 1-1: </w:t>
      </w:r>
      <w:proofErr w:type="spellStart"/>
      <w:r>
        <w:rPr>
          <w:b/>
          <w:color w:val="0070C0"/>
          <w:u w:val="single"/>
          <w:lang w:eastAsia="ko-KR"/>
        </w:rPr>
        <w:t>Guardbands</w:t>
      </w:r>
      <w:proofErr w:type="spellEnd"/>
      <w:r>
        <w:rPr>
          <w:b/>
          <w:color w:val="0070C0"/>
          <w:u w:val="single"/>
          <w:lang w:eastAsia="ko-KR"/>
        </w:rPr>
        <w:t xml:space="preserve">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w:t>
      </w:r>
      <w:proofErr w:type="spellStart"/>
      <w:r>
        <w:rPr>
          <w:rFonts w:eastAsia="SimSun"/>
          <w:szCs w:val="24"/>
          <w:lang w:eastAsia="zh-CN"/>
        </w:rPr>
        <w:t>guardbands</w:t>
      </w:r>
      <w:proofErr w:type="spellEnd"/>
      <w:r>
        <w:rPr>
          <w:rFonts w:eastAsia="SimSun"/>
          <w:szCs w:val="24"/>
          <w:lang w:eastAsia="zh-CN"/>
        </w:rPr>
        <w:t xml:space="preserve">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proofErr w:type="spellStart"/>
      <w:r>
        <w:rPr>
          <w:sz w:val="24"/>
          <w:szCs w:val="16"/>
          <w:lang w:val="en-US"/>
        </w:rPr>
        <w:t>Guardband</w:t>
      </w:r>
      <w:proofErr w:type="spellEnd"/>
      <w:r>
        <w:rPr>
          <w:sz w:val="24"/>
          <w:szCs w:val="16"/>
          <w:lang w:val="en-US"/>
        </w:rPr>
        <w:t xml:space="preserve">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216ED57C" w:rsidR="00A95A3D" w:rsidRDefault="002D74FB">
      <w:pPr>
        <w:rPr>
          <w:b/>
          <w:color w:val="0070C0"/>
          <w:u w:val="single"/>
          <w:lang w:eastAsia="ko-KR"/>
        </w:rPr>
      </w:pPr>
      <w:r>
        <w:rPr>
          <w:b/>
          <w:color w:val="0070C0"/>
          <w:u w:val="single"/>
          <w:lang w:eastAsia="ko-KR"/>
        </w:rPr>
        <w:t xml:space="preserve">Issue 1-2: </w:t>
      </w:r>
      <w:proofErr w:type="spellStart"/>
      <w:r w:rsidR="00603849" w:rsidRPr="00603849">
        <w:rPr>
          <w:b/>
          <w:color w:val="0070C0"/>
          <w:u w:val="single"/>
          <w:lang w:eastAsia="ko-KR"/>
        </w:rPr>
        <w:t>Guardband</w:t>
      </w:r>
      <w:proofErr w:type="spellEnd"/>
      <w:r w:rsidR="00603849" w:rsidRPr="00603849">
        <w:rPr>
          <w:b/>
          <w:color w:val="0070C0"/>
          <w:u w:val="single"/>
          <w:lang w:eastAsia="ko-KR"/>
        </w:rPr>
        <w:t xml:space="preserve"> grid and shift</w:t>
      </w:r>
      <w:r w:rsidR="00603849" w:rsidRPr="00603849" w:rsidDel="00603849">
        <w:rPr>
          <w:b/>
          <w:color w:val="0070C0"/>
          <w:u w:val="single"/>
          <w:lang w:eastAsia="ko-KR"/>
        </w:rPr>
        <w:t xml:space="preserve"> </w:t>
      </w:r>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2DBE9599" w:rsidR="00A95A3D" w:rsidRDefault="002D74FB">
      <w:pPr>
        <w:pStyle w:val="Heading3"/>
        <w:rPr>
          <w:sz w:val="24"/>
          <w:szCs w:val="16"/>
          <w:lang w:val="en-US"/>
        </w:rPr>
      </w:pPr>
      <w:r>
        <w:rPr>
          <w:sz w:val="24"/>
          <w:szCs w:val="16"/>
          <w:lang w:val="en-US"/>
        </w:rPr>
        <w:t>Sub-topic 1-</w:t>
      </w:r>
      <w:r w:rsidR="00FA418E">
        <w:rPr>
          <w:sz w:val="24"/>
          <w:szCs w:val="16"/>
          <w:lang w:val="en-US"/>
        </w:rPr>
        <w:t>3</w:t>
      </w:r>
      <w:r>
        <w:rPr>
          <w:sz w:val="24"/>
          <w:szCs w:val="16"/>
          <w:lang w:val="en-US"/>
        </w:rPr>
        <w:t>: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181E0F3C" w:rsidR="00A95A3D" w:rsidRDefault="002D74FB">
      <w:pPr>
        <w:rPr>
          <w:b/>
          <w:color w:val="0070C0"/>
          <w:u w:val="single"/>
          <w:lang w:eastAsia="ko-KR"/>
        </w:rPr>
      </w:pPr>
      <w:r>
        <w:rPr>
          <w:b/>
          <w:color w:val="0070C0"/>
          <w:u w:val="single"/>
          <w:lang w:eastAsia="ko-KR"/>
        </w:rPr>
        <w:t>Issue 1-</w:t>
      </w:r>
      <w:r w:rsidR="00842CF4">
        <w:rPr>
          <w:b/>
          <w:color w:val="0070C0"/>
          <w:u w:val="single"/>
          <w:lang w:eastAsia="ko-KR"/>
        </w:rPr>
        <w:t>3</w:t>
      </w:r>
      <w:r>
        <w:rPr>
          <w:b/>
          <w:color w:val="0070C0"/>
          <w:u w:val="single"/>
          <w:lang w:eastAsia="ko-KR"/>
        </w:rPr>
        <w:t xml:space="preserve">: </w:t>
      </w:r>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specifications should clearly state that requirements apply under the assumptions of using </w:t>
      </w:r>
      <w:proofErr w:type="spellStart"/>
      <w:r>
        <w:rPr>
          <w:rFonts w:eastAsia="SimSun"/>
          <w:szCs w:val="24"/>
          <w:lang w:eastAsia="zh-CN"/>
        </w:rPr>
        <w:t>subbands</w:t>
      </w:r>
      <w:proofErr w:type="spellEnd"/>
      <w:r>
        <w:rPr>
          <w:rFonts w:eastAsia="SimSun"/>
          <w:szCs w:val="24"/>
          <w:lang w:eastAsia="zh-CN"/>
        </w:rPr>
        <w:t xml:space="preserve">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rsidTr="00BA57D5">
        <w:tc>
          <w:tcPr>
            <w:tcW w:w="1538" w:type="dxa"/>
            <w:shd w:val="clear" w:color="auto" w:fill="auto"/>
          </w:tcPr>
          <w:p w14:paraId="303DD18B" w14:textId="4A50C7CB"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shd w:val="clear" w:color="auto" w:fill="auto"/>
          </w:tcPr>
          <w:p w14:paraId="303DD18C" w14:textId="5DB5420A" w:rsidR="00A95A3D" w:rsidRDefault="002D74FB">
            <w:pPr>
              <w:spacing w:after="120"/>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r>
              <w:t xml:space="preserve">R4-2000981 states that filter complexity is slightly increased for higher SU.  Do you expect that all UE’s should use a </w:t>
            </w:r>
            <w:proofErr w:type="spellStart"/>
            <w:r>
              <w:t>Hanning</w:t>
            </w:r>
            <w:proofErr w:type="spellEnd"/>
            <w:r>
              <w:t xml:space="preserve"> window for WOLA?  Which requirement was checked?  For example, we don’t even have agreement on ACLR yet.</w:t>
            </w:r>
          </w:p>
          <w:p w14:paraId="303DD18E" w14:textId="77777777" w:rsidR="00A95A3D" w:rsidRDefault="002D74FB">
            <w:pPr>
              <w:spacing w:after="120"/>
              <w:rPr>
                <w:rFonts w:eastAsiaTheme="minorEastAsia"/>
                <w:color w:val="0070C0"/>
                <w:lang w:val="en-US" w:eastAsia="zh-CN"/>
              </w:rPr>
            </w:pPr>
            <w:r>
              <w:t>R4-2001732 we think it would be simpler to limit sub-band bandwidths to be 20 MHz only.  That would seem to eliminate most of the problems presented in this paper.  Would that be an acceptable solution?</w:t>
            </w:r>
          </w:p>
          <w:p w14:paraId="303DD18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03DD191" w14:textId="057CF366" w:rsidR="00A95A3D" w:rsidRDefault="00A95A3D">
            <w:pPr>
              <w:spacing w:after="120"/>
              <w:rPr>
                <w:rFonts w:eastAsiaTheme="minorEastAsia"/>
                <w:color w:val="0070C0"/>
                <w:lang w:val="en-US" w:eastAsia="zh-CN"/>
              </w:rPr>
            </w:pPr>
          </w:p>
        </w:tc>
      </w:tr>
      <w:tr w:rsidR="00A95A3D" w14:paraId="303DD195" w14:textId="77777777">
        <w:tc>
          <w:tcPr>
            <w:tcW w:w="1538" w:type="dxa"/>
          </w:tcPr>
          <w:p w14:paraId="303DD193"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19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 issue 1.1: Skyworks supports Alt 2. based on 25RB in 20MHz for 60kHz SCS</w:t>
            </w:r>
          </w:p>
        </w:tc>
      </w:tr>
      <w:tr w:rsidR="00A95A3D" w14:paraId="303DD199" w14:textId="77777777">
        <w:tc>
          <w:tcPr>
            <w:tcW w:w="1538" w:type="dxa"/>
          </w:tcPr>
          <w:p w14:paraId="303DD196" w14:textId="77777777" w:rsidR="00A95A3D" w:rsidRPr="00BA57D5" w:rsidRDefault="002D74FB">
            <w:pPr>
              <w:spacing w:after="120"/>
              <w:rPr>
                <w:color w:val="0070C0"/>
                <w:lang w:eastAsia="zh-CN"/>
              </w:rPr>
            </w:pPr>
            <w:r>
              <w:rPr>
                <w:rFonts w:eastAsiaTheme="minorEastAsia"/>
                <w:color w:val="0070C0"/>
                <w:lang w:eastAsia="zh-CN"/>
              </w:rPr>
              <w:t>Huawei</w:t>
            </w:r>
          </w:p>
        </w:tc>
        <w:tc>
          <w:tcPr>
            <w:tcW w:w="8093" w:type="dxa"/>
          </w:tcPr>
          <w:p w14:paraId="303DD197" w14:textId="259250DF" w:rsidR="00A95A3D" w:rsidRDefault="002D74FB">
            <w:pPr>
              <w:spacing w:after="120"/>
              <w:rPr>
                <w:rFonts w:eastAsiaTheme="minorEastAsia"/>
                <w:color w:val="0070C0"/>
                <w:lang w:val="en-US" w:eastAsia="zh-CN"/>
              </w:rPr>
            </w:pPr>
            <w:bookmarkStart w:id="3" w:name="OLE_LINK1"/>
            <w:r>
              <w:rPr>
                <w:rFonts w:eastAsiaTheme="minorEastAsia"/>
                <w:color w:val="0070C0"/>
                <w:lang w:val="en-US" w:eastAsia="zh-CN"/>
              </w:rPr>
              <w:t xml:space="preserve">Sub-topic 1-1 issue 1.1: Huawei supports Alt 2. It </w:t>
            </w:r>
            <w:proofErr w:type="gramStart"/>
            <w:r>
              <w:rPr>
                <w:rFonts w:eastAsiaTheme="minorEastAsia"/>
                <w:color w:val="0070C0"/>
                <w:lang w:val="en-US" w:eastAsia="zh-CN"/>
              </w:rPr>
              <w:t>have</w:t>
            </w:r>
            <w:proofErr w:type="gramEnd"/>
            <w:r>
              <w:rPr>
                <w:rFonts w:eastAsiaTheme="minorEastAsia"/>
                <w:color w:val="0070C0"/>
                <w:lang w:val="en-US" w:eastAsia="zh-CN"/>
              </w:rPr>
              <w:t xml:space="preserve"> been discussed for a long time and reached the agreement on 25 RB SU (WF R4-1910388)</w:t>
            </w:r>
          </w:p>
          <w:bookmarkEnd w:id="3"/>
          <w:p w14:paraId="303DD198"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1-2 Issue 1-2: Huawei supports </w:t>
            </w:r>
            <w:r>
              <w:rPr>
                <w:szCs w:val="24"/>
                <w:lang w:eastAsia="zh-CN"/>
              </w:rPr>
              <w:t>Option 1</w:t>
            </w:r>
          </w:p>
        </w:tc>
      </w:tr>
      <w:tr w:rsidR="00A95A3D" w14:paraId="303DD19D" w14:textId="77777777">
        <w:tc>
          <w:tcPr>
            <w:tcW w:w="1538" w:type="dxa"/>
          </w:tcPr>
          <w:p w14:paraId="303DD19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19B"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1-1 issue 1.1: </w:t>
            </w:r>
            <w:r>
              <w:rPr>
                <w:rFonts w:eastAsiaTheme="minorEastAsia" w:hint="eastAsia"/>
                <w:color w:val="0070C0"/>
                <w:lang w:val="en-US" w:eastAsia="zh-CN"/>
              </w:rPr>
              <w:t>support Alt 2 as It has been agreed long time ago in the WF R4-1910388</w:t>
            </w:r>
          </w:p>
          <w:p w14:paraId="303DD19C" w14:textId="77777777" w:rsidR="00A95A3D" w:rsidRDefault="002D74FB">
            <w:pPr>
              <w:spacing w:after="120"/>
              <w:rPr>
                <w:rFonts w:eastAsiaTheme="minorEastAsia"/>
                <w:color w:val="0070C0"/>
                <w:lang w:val="en-US" w:eastAsia="zh-CN"/>
              </w:rPr>
            </w:pPr>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we support not to define RB shift and regarding the common PRB grid for wide band operation is common </w:t>
            </w:r>
            <w:proofErr w:type="gramStart"/>
            <w:r>
              <w:rPr>
                <w:rFonts w:eastAsiaTheme="minorEastAsia" w:hint="eastAsia"/>
                <w:color w:val="0070C0"/>
                <w:lang w:val="en-US" w:eastAsia="zh-CN"/>
              </w:rPr>
              <w:t>understanding</w:t>
            </w:r>
            <w:proofErr w:type="gramEnd"/>
            <w:r>
              <w:rPr>
                <w:rFonts w:eastAsiaTheme="minorEastAsia" w:hint="eastAsia"/>
                <w:color w:val="0070C0"/>
                <w:lang w:val="en-US" w:eastAsia="zh-CN"/>
              </w:rPr>
              <w:t xml:space="preserve"> I think. The background why we mention leaving up to implementation, because point 0 can </w:t>
            </w:r>
            <w:proofErr w:type="gramStart"/>
            <w:r>
              <w:rPr>
                <w:rFonts w:eastAsiaTheme="minorEastAsia" w:hint="eastAsia"/>
                <w:color w:val="0070C0"/>
                <w:lang w:val="en-US" w:eastAsia="zh-CN"/>
              </w:rPr>
              <w:t xml:space="preserve">be  </w:t>
            </w:r>
            <w:proofErr w:type="spellStart"/>
            <w:r>
              <w:rPr>
                <w:rFonts w:eastAsiaTheme="minorEastAsia" w:hint="eastAsia"/>
                <w:color w:val="0070C0"/>
                <w:lang w:val="en-US" w:eastAsia="zh-CN"/>
              </w:rPr>
              <w:t>configuredany</w:t>
            </w:r>
            <w:proofErr w:type="spellEnd"/>
            <w:proofErr w:type="gramEnd"/>
            <w:r>
              <w:rPr>
                <w:rFonts w:eastAsiaTheme="minorEastAsia" w:hint="eastAsia"/>
                <w:color w:val="0070C0"/>
                <w:lang w:val="en-US" w:eastAsia="zh-CN"/>
              </w:rPr>
              <w:t xml:space="preserve"> as any value, then based on the point 0 </w:t>
            </w:r>
            <w:proofErr w:type="spellStart"/>
            <w:r>
              <w:rPr>
                <w:rFonts w:eastAsiaTheme="minorEastAsia" w:hint="eastAsia"/>
                <w:color w:val="0070C0"/>
                <w:lang w:val="en-US" w:eastAsia="zh-CN"/>
              </w:rPr>
              <w:t>todefine</w:t>
            </w:r>
            <w:proofErr w:type="spellEnd"/>
            <w:r>
              <w:rPr>
                <w:rFonts w:eastAsiaTheme="minorEastAsia" w:hint="eastAsia"/>
                <w:color w:val="0070C0"/>
                <w:lang w:val="en-US" w:eastAsia="zh-CN"/>
              </w:rPr>
              <w:t xml:space="preserve"> common PRB grid.</w:t>
            </w:r>
          </w:p>
        </w:tc>
      </w:tr>
      <w:tr w:rsidR="000008F3" w14:paraId="3A5D9F8F" w14:textId="77777777" w:rsidTr="006F26A2">
        <w:tc>
          <w:tcPr>
            <w:tcW w:w="1538" w:type="dxa"/>
          </w:tcPr>
          <w:p w14:paraId="73755DDB"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789E85DA" w14:textId="77777777" w:rsidR="000008F3" w:rsidRPr="00AD468E" w:rsidRDefault="000008F3" w:rsidP="006F26A2">
            <w:pPr>
              <w:spacing w:after="120"/>
              <w:rPr>
                <w:rFonts w:eastAsiaTheme="minorEastAsia"/>
                <w:color w:val="0070C0"/>
                <w:lang w:val="en-US" w:eastAsia="zh-CN"/>
              </w:rPr>
            </w:pPr>
            <w:r w:rsidRPr="00AD468E">
              <w:rPr>
                <w:rFonts w:eastAsiaTheme="minorEastAsia"/>
                <w:color w:val="0070C0"/>
                <w:lang w:val="en-US" w:eastAsia="zh-CN"/>
              </w:rPr>
              <w:t xml:space="preserve">Sub topic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gNB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p>
          <w:p w14:paraId="74820097" w14:textId="77777777" w:rsidR="000008F3" w:rsidRDefault="000008F3" w:rsidP="006F26A2">
            <w:pPr>
              <w:spacing w:after="120"/>
              <w:rPr>
                <w:rFonts w:eastAsiaTheme="minorEastAsia"/>
                <w:color w:val="0070C0"/>
                <w:lang w:val="en-US" w:eastAsia="zh-CN"/>
              </w:rPr>
            </w:pPr>
            <w:r w:rsidRPr="00AD468E">
              <w:rPr>
                <w:rFonts w:eastAsiaTheme="minorEastAsia"/>
                <w:color w:val="0070C0"/>
                <w:lang w:val="en-US" w:eastAsia="zh-CN"/>
              </w:rPr>
              <w:t xml:space="preserve">Sub topic 1-3: We support only testing the default GB configuration with the assumptions of using </w:t>
            </w:r>
            <w:proofErr w:type="spellStart"/>
            <w:r w:rsidRPr="00AD468E">
              <w:rPr>
                <w:rFonts w:eastAsiaTheme="minorEastAsia"/>
                <w:color w:val="0070C0"/>
                <w:lang w:val="en-US" w:eastAsia="zh-CN"/>
              </w:rPr>
              <w:t>subbands</w:t>
            </w:r>
            <w:proofErr w:type="spellEnd"/>
            <w:r w:rsidRPr="00AD468E">
              <w:rPr>
                <w:rFonts w:eastAsiaTheme="minorEastAsia"/>
                <w:color w:val="0070C0"/>
                <w:lang w:val="en-US" w:eastAsia="zh-CN"/>
              </w:rPr>
              <w:t xml:space="preserve"> that are multiples of 20MHz.  </w:t>
            </w:r>
          </w:p>
        </w:tc>
      </w:tr>
      <w:tr w:rsidR="008F6C5D" w14:paraId="211F1C6F" w14:textId="77777777" w:rsidTr="006F26A2">
        <w:tc>
          <w:tcPr>
            <w:tcW w:w="1538" w:type="dxa"/>
          </w:tcPr>
          <w:p w14:paraId="0FC67932" w14:textId="79660D80" w:rsidR="008F6C5D" w:rsidRDefault="008F6C5D" w:rsidP="006F26A2">
            <w:pPr>
              <w:spacing w:after="120"/>
              <w:rPr>
                <w:rFonts w:eastAsiaTheme="minorEastAsia"/>
                <w:color w:val="0070C0"/>
                <w:lang w:val="en-US" w:eastAsia="zh-CN"/>
              </w:rPr>
            </w:pPr>
            <w:proofErr w:type="spellStart"/>
            <w:r>
              <w:rPr>
                <w:rFonts w:eastAsiaTheme="minorEastAsia"/>
                <w:color w:val="0070C0"/>
                <w:lang w:val="en-US" w:eastAsia="zh-CN"/>
              </w:rPr>
              <w:t>Futurewei</w:t>
            </w:r>
            <w:proofErr w:type="spellEnd"/>
          </w:p>
        </w:tc>
        <w:tc>
          <w:tcPr>
            <w:tcW w:w="8093" w:type="dxa"/>
          </w:tcPr>
          <w:p w14:paraId="4C242152" w14:textId="6C073B78" w:rsidR="008F6C5D" w:rsidRPr="00AD468E" w:rsidRDefault="008F6C5D" w:rsidP="006F26A2">
            <w:pPr>
              <w:spacing w:after="120"/>
              <w:rPr>
                <w:rFonts w:eastAsiaTheme="minorEastAsia"/>
                <w:color w:val="0070C0"/>
                <w:lang w:val="en-US" w:eastAsia="zh-CN"/>
              </w:rPr>
            </w:pPr>
            <w:r>
              <w:rPr>
                <w:rFonts w:eastAsiaTheme="minorEastAsia"/>
                <w:color w:val="0070C0"/>
                <w:lang w:val="en-US" w:eastAsia="zh-CN"/>
              </w:rPr>
              <w:t xml:space="preserve">To reply to Qualcomm’s question in </w:t>
            </w:r>
            <w:r w:rsidRPr="008F6C5D">
              <w:rPr>
                <w:rFonts w:eastAsiaTheme="minorEastAsia"/>
                <w:color w:val="0070C0"/>
                <w:lang w:val="en-US" w:eastAsia="zh-CN"/>
              </w:rPr>
              <w:t>R4-2001732</w:t>
            </w:r>
            <w:r>
              <w:rPr>
                <w:rFonts w:eastAsiaTheme="minorEastAsia"/>
                <w:color w:val="0070C0"/>
                <w:lang w:val="en-US" w:eastAsia="zh-CN"/>
              </w:rPr>
              <w:t xml:space="preserve">: We need to clarify how this table is used. For example, if the table were used for testing 20 MHz subchannels, it may be acceptable for establishing test conditions. However, for </w:t>
            </w:r>
            <w:r w:rsidR="00F406CB">
              <w:rPr>
                <w:rFonts w:eastAsiaTheme="minorEastAsia"/>
                <w:color w:val="0070C0"/>
                <w:lang w:val="en-US" w:eastAsia="zh-CN"/>
              </w:rPr>
              <w:t>scheduling consideration</w:t>
            </w:r>
            <w:r w:rsidR="003A1DA2">
              <w:rPr>
                <w:rFonts w:eastAsiaTheme="minorEastAsia"/>
                <w:color w:val="0070C0"/>
                <w:lang w:val="en-US" w:eastAsia="zh-CN"/>
              </w:rPr>
              <w:t>s</w:t>
            </w:r>
            <w:r w:rsidR="00F406CB">
              <w:rPr>
                <w:rFonts w:eastAsiaTheme="minorEastAsia"/>
                <w:color w:val="0070C0"/>
                <w:lang w:val="en-US" w:eastAsia="zh-CN"/>
              </w:rPr>
              <w:t xml:space="preserve">, it is necessary to ensure </w:t>
            </w:r>
            <w:proofErr w:type="gramStart"/>
            <w:r w:rsidR="00F406CB">
              <w:rPr>
                <w:rFonts w:eastAsiaTheme="minorEastAsia"/>
                <w:color w:val="0070C0"/>
                <w:lang w:val="en-US" w:eastAsia="zh-CN"/>
              </w:rPr>
              <w:t>sufficient</w:t>
            </w:r>
            <w:proofErr w:type="gramEnd"/>
            <w:r w:rsidR="00F406CB">
              <w:rPr>
                <w:rFonts w:eastAsiaTheme="minorEastAsia"/>
                <w:color w:val="0070C0"/>
                <w:lang w:val="en-US" w:eastAsia="zh-CN"/>
              </w:rPr>
              <w:t xml:space="preserve"> </w:t>
            </w:r>
            <w:proofErr w:type="spellStart"/>
            <w:r w:rsidR="003A1DA2">
              <w:rPr>
                <w:rFonts w:eastAsiaTheme="minorEastAsia"/>
                <w:color w:val="0070C0"/>
                <w:lang w:val="en-US" w:eastAsia="zh-CN"/>
              </w:rPr>
              <w:t>intrachannel</w:t>
            </w:r>
            <w:proofErr w:type="spellEnd"/>
            <w:r w:rsidR="003A1DA2">
              <w:rPr>
                <w:rFonts w:eastAsiaTheme="minorEastAsia"/>
                <w:color w:val="0070C0"/>
                <w:lang w:val="en-US" w:eastAsia="zh-CN"/>
              </w:rPr>
              <w:t xml:space="preserve"> guard band </w:t>
            </w:r>
            <w:r w:rsidR="00F406CB">
              <w:rPr>
                <w:rFonts w:eastAsiaTheme="minorEastAsia"/>
                <w:color w:val="0070C0"/>
                <w:lang w:val="en-US" w:eastAsia="zh-CN"/>
              </w:rPr>
              <w:t>on the common PRB grid for various subchannel bandwidths</w:t>
            </w:r>
            <w:r w:rsidR="003A1DA2">
              <w:rPr>
                <w:rFonts w:eastAsiaTheme="minorEastAsia"/>
                <w:color w:val="0070C0"/>
                <w:lang w:val="en-US" w:eastAsia="zh-CN"/>
              </w:rPr>
              <w:t>, not just 20 MHz</w:t>
            </w:r>
            <w:r w:rsidR="00F406CB">
              <w:rPr>
                <w:rFonts w:eastAsiaTheme="minorEastAsia"/>
                <w:color w:val="0070C0"/>
                <w:lang w:val="en-US" w:eastAsia="zh-CN"/>
              </w:rPr>
              <w:t>.</w:t>
            </w:r>
          </w:p>
        </w:tc>
      </w:tr>
      <w:tr w:rsidR="00BD0DE5" w14:paraId="2644584A" w14:textId="77777777" w:rsidTr="006F26A2">
        <w:tc>
          <w:tcPr>
            <w:tcW w:w="1538" w:type="dxa"/>
          </w:tcPr>
          <w:p w14:paraId="615946FF" w14:textId="3B63F194" w:rsidR="00BD0DE5" w:rsidRDefault="00BD0DE5" w:rsidP="006F26A2">
            <w:pPr>
              <w:spacing w:after="120"/>
              <w:rPr>
                <w:rFonts w:eastAsiaTheme="minorEastAsia"/>
                <w:color w:val="0070C0"/>
                <w:lang w:val="en-US" w:eastAsia="zh-CN"/>
              </w:rPr>
            </w:pPr>
            <w:r>
              <w:rPr>
                <w:rFonts w:eastAsiaTheme="minorEastAsia"/>
                <w:color w:val="0070C0"/>
                <w:lang w:val="en-US" w:eastAsia="zh-CN"/>
              </w:rPr>
              <w:t>Intel</w:t>
            </w:r>
          </w:p>
        </w:tc>
        <w:tc>
          <w:tcPr>
            <w:tcW w:w="8093" w:type="dxa"/>
          </w:tcPr>
          <w:p w14:paraId="3905957B" w14:textId="2424AE4C" w:rsidR="00BD0DE5" w:rsidRDefault="00BD0DE5" w:rsidP="006F26A2">
            <w:pPr>
              <w:spacing w:after="120"/>
              <w:rPr>
                <w:rFonts w:eastAsiaTheme="minorEastAsia"/>
                <w:color w:val="0070C0"/>
                <w:lang w:val="en-US" w:eastAsia="zh-CN"/>
              </w:rPr>
            </w:pPr>
            <w:r>
              <w:rPr>
                <w:rFonts w:eastAsiaTheme="minorEastAsia"/>
                <w:color w:val="0070C0"/>
                <w:lang w:val="en-US" w:eastAsia="zh-CN"/>
              </w:rPr>
              <w:t xml:space="preserve">Sub-topic 1-1 issue 1.1: Intel supports Alt. 2. It was agreed almost 6 month ago and by that time we believe all companies understood this issue already but reached the agreement. </w:t>
            </w:r>
          </w:p>
        </w:tc>
      </w:tr>
      <w:tr w:rsidR="00EF2376" w14:paraId="591078A7" w14:textId="77777777" w:rsidTr="006F26A2">
        <w:tc>
          <w:tcPr>
            <w:tcW w:w="1538" w:type="dxa"/>
          </w:tcPr>
          <w:p w14:paraId="73729373" w14:textId="475DC897" w:rsidR="00EF2376" w:rsidRPr="00EF2376" w:rsidRDefault="00EF2376" w:rsidP="006F26A2">
            <w:pPr>
              <w:spacing w:after="120"/>
              <w:rPr>
                <w:rFonts w:eastAsiaTheme="minorEastAsia"/>
                <w:color w:val="0070C0"/>
                <w:lang w:val="en-US" w:eastAsia="zh-CN"/>
              </w:rPr>
            </w:pPr>
            <w:r>
              <w:rPr>
                <w:rFonts w:eastAsiaTheme="minorEastAsia" w:hint="eastAsia"/>
                <w:color w:val="0070C0"/>
                <w:lang w:eastAsia="zh-CN"/>
              </w:rPr>
              <w:t>Samsung</w:t>
            </w:r>
          </w:p>
        </w:tc>
        <w:tc>
          <w:tcPr>
            <w:tcW w:w="8093" w:type="dxa"/>
          </w:tcPr>
          <w:p w14:paraId="628C22E0" w14:textId="381AAF3D" w:rsidR="00EF2376" w:rsidRDefault="00EF2376" w:rsidP="006F26A2">
            <w:pPr>
              <w:spacing w:after="120"/>
              <w:rPr>
                <w:rFonts w:eastAsiaTheme="minorEastAsia"/>
                <w:color w:val="0070C0"/>
                <w:lang w:val="en-US" w:eastAsia="zh-CN"/>
              </w:rPr>
            </w:pPr>
            <w:r>
              <w:rPr>
                <w:rFonts w:eastAsiaTheme="minorEastAsia" w:hint="eastAsia"/>
                <w:color w:val="0070C0"/>
                <w:lang w:val="en-US" w:eastAsia="zh-CN"/>
              </w:rPr>
              <w:t>Sub-topic 1-</w:t>
            </w:r>
            <w:proofErr w:type="gramStart"/>
            <w:r>
              <w:rPr>
                <w:rFonts w:eastAsiaTheme="minorEastAsia" w:hint="eastAsia"/>
                <w:color w:val="0070C0"/>
                <w:lang w:val="en-US" w:eastAsia="zh-CN"/>
              </w:rPr>
              <w:t>1 :</w:t>
            </w:r>
            <w:proofErr w:type="gramEnd"/>
            <w:r>
              <w:rPr>
                <w:rFonts w:eastAsiaTheme="minorEastAsia" w:hint="eastAsia"/>
                <w:color w:val="0070C0"/>
                <w:lang w:val="en-US" w:eastAsia="zh-CN"/>
              </w:rPr>
              <w:t xml:space="preserve"> please note that the WF agreed on NRU spectrum </w:t>
            </w:r>
            <w:r>
              <w:rPr>
                <w:rFonts w:eastAsiaTheme="minorEastAsia"/>
                <w:color w:val="0070C0"/>
                <w:lang w:val="en-US" w:eastAsia="zh-CN"/>
              </w:rPr>
              <w:t>utilization</w:t>
            </w:r>
            <w:r>
              <w:rPr>
                <w:rFonts w:eastAsiaTheme="minorEastAsia" w:hint="eastAsia"/>
                <w:color w:val="0070C0"/>
                <w:lang w:val="en-US" w:eastAsia="zh-CN"/>
              </w:rPr>
              <w:t xml:space="preserve"> is in R4-1910537. And the 25PRB @60kHz SCS is conditional as below:</w:t>
            </w:r>
          </w:p>
          <w:p w14:paraId="27B278DD" w14:textId="77777777" w:rsidR="00EF2376" w:rsidRPr="00EF2376" w:rsidRDefault="00EF2376" w:rsidP="00EF2376">
            <w:pPr>
              <w:spacing w:after="120"/>
              <w:rPr>
                <w:rFonts w:eastAsiaTheme="minorEastAsia"/>
                <w:color w:val="0070C0"/>
                <w:lang w:val="en-US" w:eastAsia="zh-CN"/>
              </w:rPr>
            </w:pPr>
            <w:r w:rsidRPr="003163EB">
              <w:rPr>
                <w:rFonts w:eastAsiaTheme="minorEastAsia"/>
                <w:color w:val="0070C0"/>
                <w:lang w:eastAsia="zh-CN"/>
              </w:rPr>
              <w:t xml:space="preserve">Spectrum </w:t>
            </w:r>
            <w:r w:rsidRPr="00EF2376">
              <w:rPr>
                <w:rFonts w:eastAsiaTheme="minorEastAsia"/>
                <w:color w:val="0070C0"/>
                <w:lang w:val="en-US" w:eastAsia="zh-CN"/>
              </w:rPr>
              <w:t>utilization</w:t>
            </w:r>
            <w:r w:rsidRPr="003163EB">
              <w:rPr>
                <w:rFonts w:eastAsiaTheme="minorEastAsia"/>
                <w:color w:val="0070C0"/>
                <w:lang w:eastAsia="zh-CN"/>
              </w:rPr>
              <w:t xml:space="preserve"> for  </w:t>
            </w:r>
            <w:r w:rsidRPr="00EF2376">
              <w:rPr>
                <w:rFonts w:eastAsiaTheme="minorEastAsia"/>
                <w:color w:val="0070C0"/>
                <w:lang w:val="en-US" w:eastAsia="zh-CN"/>
              </w:rPr>
              <w:t>single carrier operation of 20MHz case:</w:t>
            </w:r>
          </w:p>
          <w:p w14:paraId="0D8F99EB" w14:textId="04D38BEF" w:rsidR="00EF2376" w:rsidRDefault="00EF2376" w:rsidP="00EF2376">
            <w:pPr>
              <w:spacing w:after="120"/>
              <w:rPr>
                <w:rFonts w:eastAsiaTheme="minorEastAsia"/>
                <w:color w:val="0070C0"/>
                <w:lang w:val="en-US" w:eastAsia="zh-CN"/>
              </w:rPr>
            </w:pPr>
            <w:r w:rsidRPr="00EF2376">
              <w:rPr>
                <w:rFonts w:eastAsiaTheme="minorEastAsia"/>
                <w:color w:val="0070C0"/>
                <w:lang w:val="en-US" w:eastAsia="zh-CN"/>
              </w:rPr>
              <w:t xml:space="preserve">It is agreed to increase the number of PRBs to 25 for 20 MHZ channel bandwidth with 60 kHz SCS </w:t>
            </w:r>
            <w:r w:rsidRPr="00EF2376">
              <w:rPr>
                <w:rFonts w:eastAsiaTheme="minorEastAsia"/>
                <w:color w:val="0070C0"/>
                <w:highlight w:val="yellow"/>
                <w:lang w:val="en-US" w:eastAsia="zh-CN"/>
              </w:rPr>
              <w:t>with the condition</w:t>
            </w:r>
            <w:r w:rsidRPr="003163EB">
              <w:rPr>
                <w:rFonts w:eastAsiaTheme="minorEastAsia"/>
                <w:color w:val="0070C0"/>
                <w:highlight w:val="yellow"/>
                <w:lang w:eastAsia="zh-CN"/>
              </w:rPr>
              <w:t xml:space="preserve"> </w:t>
            </w:r>
            <w:r w:rsidRPr="00EF2376">
              <w:rPr>
                <w:rFonts w:eastAsiaTheme="minorEastAsia"/>
                <w:color w:val="0070C0"/>
                <w:highlight w:val="yellow"/>
                <w:lang w:val="en-US" w:eastAsia="zh-CN"/>
              </w:rPr>
              <w:t>of relaxation on NR-U emission requirements</w:t>
            </w:r>
            <w:r w:rsidRPr="003163EB">
              <w:rPr>
                <w:rFonts w:eastAsiaTheme="minorEastAsia"/>
                <w:color w:val="0070C0"/>
                <w:highlight w:val="yellow"/>
                <w:lang w:eastAsia="zh-CN"/>
              </w:rPr>
              <w:t xml:space="preserve"> </w:t>
            </w:r>
            <w:r w:rsidRPr="00EF2376">
              <w:rPr>
                <w:rFonts w:eastAsiaTheme="minorEastAsia"/>
                <w:color w:val="0070C0"/>
                <w:highlight w:val="yellow"/>
                <w:lang w:val="en-US" w:eastAsia="zh-CN"/>
              </w:rPr>
              <w:t>compared with R15 NR</w:t>
            </w:r>
            <w:r w:rsidRPr="003163EB">
              <w:rPr>
                <w:rFonts w:eastAsiaTheme="minorEastAsia"/>
                <w:color w:val="0070C0"/>
                <w:lang w:eastAsia="zh-CN"/>
              </w:rPr>
              <w:t>.</w:t>
            </w:r>
          </w:p>
        </w:tc>
      </w:tr>
      <w:tr w:rsidR="0040257C" w14:paraId="4EF975FA" w14:textId="77777777" w:rsidTr="006F26A2">
        <w:tc>
          <w:tcPr>
            <w:tcW w:w="1538" w:type="dxa"/>
          </w:tcPr>
          <w:p w14:paraId="22B1F1CB" w14:textId="3631D8AB" w:rsidR="0040257C" w:rsidRDefault="0040257C" w:rsidP="0040257C">
            <w:pPr>
              <w:spacing w:after="120"/>
              <w:rPr>
                <w:rFonts w:eastAsiaTheme="minorEastAsia"/>
                <w:color w:val="0070C0"/>
                <w:lang w:eastAsia="zh-CN"/>
              </w:rPr>
            </w:pPr>
            <w:r>
              <w:rPr>
                <w:rFonts w:eastAsiaTheme="minorEastAsia"/>
                <w:color w:val="0070C0"/>
                <w:lang w:eastAsia="zh-CN"/>
              </w:rPr>
              <w:lastRenderedPageBreak/>
              <w:t>Apple</w:t>
            </w:r>
          </w:p>
        </w:tc>
        <w:tc>
          <w:tcPr>
            <w:tcW w:w="8093" w:type="dxa"/>
          </w:tcPr>
          <w:p w14:paraId="1F95C028" w14:textId="3151F2EF" w:rsidR="0040257C" w:rsidRDefault="0040257C" w:rsidP="0040257C">
            <w:pPr>
              <w:spacing w:after="120"/>
              <w:rPr>
                <w:rFonts w:eastAsiaTheme="minorEastAsia"/>
                <w:color w:val="0070C0"/>
                <w:lang w:val="en-US" w:eastAsia="zh-CN"/>
              </w:rPr>
            </w:pPr>
            <w:r>
              <w:rPr>
                <w:rFonts w:eastAsiaTheme="minorEastAsia"/>
                <w:color w:val="0070C0"/>
                <w:lang w:val="en-US" w:eastAsia="zh-CN"/>
              </w:rPr>
              <w:t>Subtopic 1.1: We support Alternative 1 as a baseline. Alternative 2 can be contemplated further as an option because RAN4 did not agree that 25RB is a mandatory feature for the UE. As also pointed out by Samsung, relaxation of emission requirements will be needed, but it was not studied further by RAN4. Furthermore, we cannot support an approach taken by one proponent in which 25RB is mandated for band n46, and 24RB is intentionally excluded</w:t>
            </w:r>
          </w:p>
        </w:tc>
      </w:tr>
      <w:tr w:rsidR="00114C03" w14:paraId="7538921C" w14:textId="77777777" w:rsidTr="006F26A2">
        <w:tc>
          <w:tcPr>
            <w:tcW w:w="1538" w:type="dxa"/>
          </w:tcPr>
          <w:p w14:paraId="53E90CFF" w14:textId="552194FF" w:rsidR="00114C03" w:rsidRDefault="00114C03" w:rsidP="0040257C">
            <w:pPr>
              <w:spacing w:after="120"/>
              <w:rPr>
                <w:rFonts w:eastAsiaTheme="minorEastAsia"/>
                <w:color w:val="0070C0"/>
                <w:lang w:eastAsia="zh-CN"/>
              </w:rPr>
            </w:pPr>
            <w:r>
              <w:rPr>
                <w:rFonts w:eastAsiaTheme="minorEastAsia"/>
                <w:color w:val="0070C0"/>
                <w:lang w:eastAsia="zh-CN"/>
              </w:rPr>
              <w:t>ZTE2</w:t>
            </w:r>
          </w:p>
        </w:tc>
        <w:tc>
          <w:tcPr>
            <w:tcW w:w="8093" w:type="dxa"/>
          </w:tcPr>
          <w:p w14:paraId="164A3363" w14:textId="0A5626E6" w:rsidR="00114C03" w:rsidRDefault="00114C03" w:rsidP="00114C03">
            <w:pPr>
              <w:spacing w:after="120"/>
              <w:rPr>
                <w:lang w:val="en-US" w:eastAsia="zh-CN"/>
              </w:rPr>
            </w:pPr>
            <w:proofErr w:type="spellStart"/>
            <w:r>
              <w:rPr>
                <w:lang w:val="en-US" w:eastAsia="zh-CN"/>
              </w:rPr>
              <w:t>Wrt</w:t>
            </w:r>
            <w:proofErr w:type="spellEnd"/>
            <w:r>
              <w:rPr>
                <w:lang w:val="en-US" w:eastAsia="zh-CN"/>
              </w:rPr>
              <w:t xml:space="preserve"> comment of Qualcomm on subtopic: 1-1</w:t>
            </w:r>
            <w:r>
              <w:rPr>
                <w:rFonts w:hint="eastAsia"/>
                <w:lang w:val="en-US" w:eastAsia="zh-CN"/>
              </w:rPr>
              <w:t xml:space="preserve">:  this is just example how GB </w:t>
            </w:r>
            <w:proofErr w:type="spellStart"/>
            <w:r>
              <w:rPr>
                <w:rFonts w:hint="eastAsia"/>
                <w:lang w:val="en-US" w:eastAsia="zh-CN"/>
              </w:rPr>
              <w:t>reducation</w:t>
            </w:r>
            <w:proofErr w:type="spellEnd"/>
            <w:r>
              <w:rPr>
                <w:rFonts w:hint="eastAsia"/>
                <w:lang w:val="en-US" w:eastAsia="zh-CN"/>
              </w:rPr>
              <w:t xml:space="preserve"> and sampling </w:t>
            </w:r>
            <w:proofErr w:type="gramStart"/>
            <w:r>
              <w:rPr>
                <w:rFonts w:hint="eastAsia"/>
                <w:lang w:val="en-US" w:eastAsia="zh-CN"/>
              </w:rPr>
              <w:t>rate  impacts</w:t>
            </w:r>
            <w:proofErr w:type="gramEnd"/>
            <w:r>
              <w:rPr>
                <w:rFonts w:hint="eastAsia"/>
                <w:lang w:val="en-US" w:eastAsia="zh-CN"/>
              </w:rPr>
              <w:t xml:space="preserve"> on the window length. Here ACLR is assumed as 45dBc which could </w:t>
            </w:r>
            <w:proofErr w:type="gramStart"/>
            <w:r>
              <w:rPr>
                <w:rFonts w:hint="eastAsia"/>
                <w:lang w:val="en-US" w:eastAsia="zh-CN"/>
              </w:rPr>
              <w:t>definitely meet</w:t>
            </w:r>
            <w:proofErr w:type="gramEnd"/>
            <w:r>
              <w:rPr>
                <w:rFonts w:hint="eastAsia"/>
                <w:lang w:val="en-US" w:eastAsia="zh-CN"/>
              </w:rPr>
              <w:t xml:space="preserve"> UE ACLR. It</w:t>
            </w:r>
            <w:r>
              <w:rPr>
                <w:lang w:val="en-US" w:eastAsia="zh-CN"/>
              </w:rPr>
              <w:t>’</w:t>
            </w:r>
            <w:r>
              <w:rPr>
                <w:rFonts w:hint="eastAsia"/>
                <w:lang w:val="en-US" w:eastAsia="zh-CN"/>
              </w:rPr>
              <w:t xml:space="preserve">s expected that UE ACLR will be smaller than legacy 30dBc, then I think window length impacts will be even more reduced. We are also open to other windowing/filtering length analysis and </w:t>
            </w:r>
            <w:proofErr w:type="spellStart"/>
            <w:r>
              <w:rPr>
                <w:rFonts w:hint="eastAsia"/>
                <w:lang w:val="en-US" w:eastAsia="zh-CN"/>
              </w:rPr>
              <w:t>comparsion</w:t>
            </w:r>
            <w:proofErr w:type="spellEnd"/>
            <w:r>
              <w:rPr>
                <w:rFonts w:hint="eastAsia"/>
                <w:lang w:val="en-US" w:eastAsia="zh-CN"/>
              </w:rPr>
              <w:t>.</w:t>
            </w:r>
          </w:p>
          <w:p w14:paraId="2EA46EBA" w14:textId="77777777" w:rsidR="00114C03" w:rsidRDefault="00114C03" w:rsidP="0040257C">
            <w:pPr>
              <w:spacing w:after="120"/>
              <w:rPr>
                <w:rFonts w:eastAsiaTheme="minorEastAsia"/>
                <w:color w:val="0070C0"/>
                <w:lang w:val="en-US" w:eastAsia="zh-CN"/>
              </w:rPr>
            </w:pPr>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749CD735" w:rsidR="00A95A3D" w:rsidRDefault="009A5285">
            <w:pPr>
              <w:spacing w:after="120"/>
              <w:rPr>
                <w:rFonts w:eastAsiaTheme="minorEastAsia"/>
                <w:color w:val="0070C0"/>
                <w:lang w:val="en-US" w:eastAsia="zh-CN"/>
              </w:rPr>
            </w:pPr>
            <w:r>
              <w:t>R4-2001320</w:t>
            </w:r>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4B55E4B0" w:rsidR="00A95A3D" w:rsidRDefault="002D74FB">
            <w:pPr>
              <w:rPr>
                <w:rFonts w:eastAsiaTheme="minorEastAsia"/>
                <w:color w:val="0070C0"/>
                <w:lang w:val="en-US" w:eastAsia="zh-CN"/>
              </w:rPr>
            </w:pPr>
            <w:r>
              <w:rPr>
                <w:rFonts w:eastAsiaTheme="minorEastAsia" w:hint="eastAsia"/>
                <w:b/>
                <w:bCs/>
                <w:color w:val="0070C0"/>
                <w:lang w:val="en-US" w:eastAsia="zh-CN"/>
              </w:rPr>
              <w:t>Sub-topic#1</w:t>
            </w:r>
            <w:r w:rsidR="00AF7FC2">
              <w:rPr>
                <w:rFonts w:eastAsiaTheme="minorEastAsia"/>
                <w:b/>
                <w:bCs/>
                <w:color w:val="0070C0"/>
                <w:lang w:val="en-US" w:eastAsia="zh-CN"/>
              </w:rPr>
              <w:t>-1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2E8368DD" w14:textId="69F44070" w:rsidR="008A5CD8" w:rsidRDefault="008A5CD8"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Some</w:t>
            </w:r>
            <w:r w:rsidRPr="001D7713">
              <w:rPr>
                <w:rFonts w:eastAsiaTheme="minorEastAsia"/>
                <w:i/>
                <w:color w:val="0070C0"/>
                <w:lang w:val="en-US" w:eastAsia="zh-CN"/>
              </w:rPr>
              <w:t xml:space="preserve"> </w:t>
            </w:r>
            <w:r w:rsidR="00AF7FC2" w:rsidRPr="001D7713">
              <w:rPr>
                <w:rFonts w:eastAsiaTheme="minorEastAsia"/>
                <w:i/>
                <w:color w:val="0070C0"/>
                <w:lang w:val="en-US" w:eastAsia="zh-CN"/>
              </w:rPr>
              <w:t>companies support option 2</w:t>
            </w:r>
            <w:r>
              <w:rPr>
                <w:rFonts w:eastAsiaTheme="minorEastAsia"/>
                <w:i/>
                <w:color w:val="0070C0"/>
                <w:lang w:val="en-US" w:eastAsia="zh-CN"/>
              </w:rPr>
              <w:t xml:space="preserve">. </w:t>
            </w:r>
          </w:p>
          <w:p w14:paraId="78AF856D" w14:textId="5A58F6E8" w:rsidR="00AF7FC2" w:rsidRPr="001D7713" w:rsidRDefault="008A5CD8"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Some companies propose </w:t>
            </w:r>
            <w:r w:rsidR="00117CDD">
              <w:rPr>
                <w:rFonts w:eastAsiaTheme="minorEastAsia"/>
                <w:i/>
                <w:color w:val="0070C0"/>
                <w:lang w:val="en-US" w:eastAsia="zh-CN"/>
              </w:rPr>
              <w:t>adopting option 1 as baseline</w:t>
            </w:r>
            <w:r w:rsidR="00AF7FC2" w:rsidRPr="001D7713">
              <w:rPr>
                <w:rFonts w:eastAsiaTheme="minorEastAsia"/>
                <w:i/>
                <w:color w:val="0070C0"/>
                <w:lang w:val="en-US" w:eastAsia="zh-CN"/>
              </w:rPr>
              <w:t xml:space="preserve">. </w:t>
            </w:r>
          </w:p>
          <w:p w14:paraId="303DD1BF" w14:textId="461A2A01"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74CA4EF0" w14:textId="49C10727" w:rsidR="00117CDD" w:rsidRDefault="00117CDD">
            <w:pPr>
              <w:rPr>
                <w:rFonts w:eastAsiaTheme="minorEastAsia"/>
                <w:i/>
                <w:color w:val="0070C0"/>
                <w:lang w:val="en-US" w:eastAsia="zh-CN"/>
              </w:rPr>
            </w:pPr>
            <w:r>
              <w:rPr>
                <w:rFonts w:eastAsiaTheme="minorEastAsia"/>
                <w:i/>
                <w:color w:val="0070C0"/>
                <w:lang w:val="en-US" w:eastAsia="zh-CN"/>
              </w:rPr>
              <w:t>Based on the current discussions, we propose to discuss following options in the second round:</w:t>
            </w:r>
          </w:p>
          <w:p w14:paraId="3EA2E5FA" w14:textId="04A1CB6C" w:rsidR="00AF7FC2"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Adopt option 2: (</w:t>
            </w:r>
            <w:r w:rsidR="00AF7FC2" w:rsidRPr="00AF7FC2">
              <w:rPr>
                <w:rFonts w:eastAsiaTheme="minorEastAsia"/>
                <w:i/>
                <w:color w:val="0070C0"/>
                <w:lang w:val="en-US" w:eastAsia="zh-CN"/>
              </w:rPr>
              <w:t>Alt.2 for 60kHz</w:t>
            </w:r>
            <w:r w:rsidR="00AF7FC2">
              <w:rPr>
                <w:rFonts w:eastAsiaTheme="minorEastAsia"/>
                <w:i/>
                <w:color w:val="0070C0"/>
                <w:lang w:val="en-US" w:eastAsia="zh-CN"/>
              </w:rPr>
              <w:t xml:space="preserve"> SCS</w:t>
            </w:r>
            <w:r w:rsidR="00AF7FC2" w:rsidRPr="00AF7FC2">
              <w:rPr>
                <w:rFonts w:eastAsiaTheme="minorEastAsia"/>
                <w:i/>
                <w:color w:val="0070C0"/>
                <w:lang w:val="en-US" w:eastAsia="zh-CN"/>
              </w:rPr>
              <w:t xml:space="preserve"> intra-carrier </w:t>
            </w:r>
            <w:proofErr w:type="spellStart"/>
            <w:r w:rsidR="00AF7FC2" w:rsidRPr="00AF7FC2">
              <w:rPr>
                <w:rFonts w:eastAsiaTheme="minorEastAsia"/>
                <w:i/>
                <w:color w:val="0070C0"/>
                <w:lang w:val="en-US" w:eastAsia="zh-CN"/>
              </w:rPr>
              <w:t>guardbands</w:t>
            </w:r>
            <w:proofErr w:type="spellEnd"/>
            <w:r w:rsidR="00AF7FC2" w:rsidRPr="00AF7FC2">
              <w:rPr>
                <w:rFonts w:eastAsiaTheme="minorEastAsia"/>
                <w:i/>
                <w:color w:val="0070C0"/>
                <w:lang w:val="en-US" w:eastAsia="zh-CN"/>
              </w:rPr>
              <w:t xml:space="preserve"> should be supported</w:t>
            </w:r>
            <w:r>
              <w:rPr>
                <w:rFonts w:eastAsiaTheme="minorEastAsia"/>
                <w:i/>
                <w:color w:val="0070C0"/>
                <w:lang w:val="en-US" w:eastAsia="zh-CN"/>
              </w:rPr>
              <w:t>)</w:t>
            </w:r>
          </w:p>
          <w:p w14:paraId="4E0599FE" w14:textId="1CB6E23D" w:rsidR="00F32864"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Don’t adopt option2</w:t>
            </w:r>
          </w:p>
          <w:p w14:paraId="2F1208DD" w14:textId="32B65CD1" w:rsidR="00F32864" w:rsidRPr="001D7713"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Adopt option 2 as an option assuming Alt.1 is the baseline.  </w:t>
            </w:r>
          </w:p>
          <w:p w14:paraId="687AC6BD" w14:textId="77777777" w:rsidR="00A95A3D" w:rsidRDefault="002D74FB">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1C0" w14:textId="35659622" w:rsidR="00AF7FC2" w:rsidRPr="001D7713" w:rsidRDefault="002056ED" w:rsidP="001D771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Discuss above three options in the second</w:t>
            </w:r>
          </w:p>
        </w:tc>
      </w:tr>
      <w:tr w:rsidR="00AF7FC2" w14:paraId="157FC8BA" w14:textId="77777777">
        <w:tc>
          <w:tcPr>
            <w:tcW w:w="1230" w:type="dxa"/>
          </w:tcPr>
          <w:p w14:paraId="70D113E4" w14:textId="362DAFA2" w:rsidR="00AF7FC2" w:rsidRPr="001D7713" w:rsidRDefault="00AF7FC2" w:rsidP="00AF7FC2">
            <w:pPr>
              <w:rPr>
                <w:rFonts w:eastAsiaTheme="minorEastAsia"/>
                <w:b/>
                <w:bCs/>
                <w:color w:val="0070C0"/>
                <w:lang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401" w:type="dxa"/>
          </w:tcPr>
          <w:p w14:paraId="6E9DD53C" w14:textId="11B7B8B7"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5035F64F" w14:textId="1054C8B7" w:rsidR="00AF7FC2" w:rsidRPr="001D7713" w:rsidRDefault="00AF7FC2"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is no clear agreement on this sub-topic. </w:t>
            </w:r>
          </w:p>
          <w:p w14:paraId="380A5BC7" w14:textId="1FA4DFDC"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132CCA6D" w14:textId="4F4495AB" w:rsidR="00AF7FC2" w:rsidRDefault="00AF7FC2" w:rsidP="00AF7FC2">
            <w:pPr>
              <w:rPr>
                <w:rFonts w:eastAsiaTheme="minorEastAsia"/>
                <w:i/>
                <w:color w:val="0070C0"/>
                <w:lang w:val="en-US" w:eastAsia="zh-CN"/>
              </w:rPr>
            </w:pPr>
            <w:r>
              <w:rPr>
                <w:rFonts w:eastAsiaTheme="minorEastAsia"/>
                <w:i/>
                <w:color w:val="0070C0"/>
                <w:lang w:val="en-US" w:eastAsia="zh-CN"/>
              </w:rPr>
              <w:t xml:space="preserve">All three candidate options remain: </w:t>
            </w:r>
          </w:p>
          <w:p w14:paraId="38ED162D"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7A7894D6"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7EF2C36F"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696E2C6F"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FF502F9" w14:textId="6B2E256A" w:rsidR="00AF7FC2" w:rsidRPr="001D7713" w:rsidRDefault="00972BC9"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Continue discussions on these options.</w:t>
            </w:r>
          </w:p>
        </w:tc>
      </w:tr>
      <w:tr w:rsidR="00AF7FC2" w14:paraId="1511F1CC" w14:textId="77777777">
        <w:tc>
          <w:tcPr>
            <w:tcW w:w="1230" w:type="dxa"/>
          </w:tcPr>
          <w:p w14:paraId="28F8C678" w14:textId="09ED6574" w:rsidR="00AF7FC2" w:rsidRPr="00AF7FC2" w:rsidRDefault="00AF7FC2" w:rsidP="00AF7FC2">
            <w:pPr>
              <w:rPr>
                <w:rFonts w:eastAsiaTheme="minorEastAsia"/>
                <w:b/>
                <w:bCs/>
                <w:color w:val="0070C0"/>
                <w:lang w:eastAsia="zh-CN"/>
              </w:rPr>
            </w:pPr>
            <w:r>
              <w:rPr>
                <w:rFonts w:eastAsiaTheme="minorEastAsia" w:hint="eastAsia"/>
                <w:b/>
                <w:bCs/>
                <w:color w:val="0070C0"/>
                <w:lang w:val="en-US" w:eastAsia="zh-CN"/>
              </w:rPr>
              <w:t>Sub-topic#1</w:t>
            </w:r>
            <w:r w:rsidR="00ED3619">
              <w:rPr>
                <w:rFonts w:eastAsiaTheme="minorEastAsia"/>
                <w:b/>
                <w:bCs/>
                <w:color w:val="0070C0"/>
                <w:lang w:val="en-US" w:eastAsia="zh-CN"/>
              </w:rPr>
              <w:t>-3</w:t>
            </w:r>
          </w:p>
        </w:tc>
        <w:tc>
          <w:tcPr>
            <w:tcW w:w="8401" w:type="dxa"/>
          </w:tcPr>
          <w:p w14:paraId="1E4C5222" w14:textId="21ACA870"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77C68DD3" w14:textId="7B0D8BD5"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were input from few companies on this sub-topic. </w:t>
            </w:r>
          </w:p>
          <w:p w14:paraId="70F7B272" w14:textId="6596894B"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5B1DF3D6" w14:textId="3808493F" w:rsidR="00ED3619" w:rsidRDefault="00ED3619" w:rsidP="00AF7FC2">
            <w:pPr>
              <w:rPr>
                <w:rFonts w:eastAsiaTheme="minorEastAsia"/>
                <w:i/>
                <w:color w:val="0070C0"/>
                <w:lang w:val="en-US" w:eastAsia="zh-CN"/>
              </w:rPr>
            </w:pPr>
            <w:r>
              <w:rPr>
                <w:rFonts w:eastAsiaTheme="minorEastAsia"/>
                <w:i/>
                <w:color w:val="0070C0"/>
                <w:lang w:val="en-US" w:eastAsia="zh-CN"/>
              </w:rPr>
              <w:t xml:space="preserve">The candidate option remains: </w:t>
            </w:r>
          </w:p>
          <w:p w14:paraId="36B5F153" w14:textId="54CB9380"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Only the configurations in R4-1916160 should be used in 3GPP testing.</w:t>
            </w:r>
          </w:p>
          <w:p w14:paraId="30EED63F" w14:textId="2FB9C382"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 xml:space="preserve">RAN4 specifications should clearly state that requirements apply under the assumptions of using </w:t>
            </w:r>
            <w:proofErr w:type="spellStart"/>
            <w:r w:rsidRPr="001D7713">
              <w:rPr>
                <w:rFonts w:eastAsiaTheme="minorEastAsia"/>
                <w:i/>
                <w:color w:val="0070C0"/>
                <w:lang w:eastAsia="zh-CN"/>
              </w:rPr>
              <w:t>subbands</w:t>
            </w:r>
            <w:proofErr w:type="spellEnd"/>
            <w:r w:rsidRPr="001D7713">
              <w:rPr>
                <w:rFonts w:eastAsiaTheme="minorEastAsia"/>
                <w:i/>
                <w:color w:val="0070C0"/>
                <w:lang w:eastAsia="zh-CN"/>
              </w:rPr>
              <w:t xml:space="preserve"> that are multiples of 20MHz.</w:t>
            </w:r>
          </w:p>
          <w:p w14:paraId="1C1321BC"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AE2ACF4" w14:textId="45760B5F"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If there are no opposing opinions, then we can agree on above options.</w:t>
            </w:r>
          </w:p>
        </w:tc>
      </w:tr>
      <w:tr w:rsidR="00ED3619" w14:paraId="102B9910" w14:textId="77777777">
        <w:tc>
          <w:tcPr>
            <w:tcW w:w="1230" w:type="dxa"/>
          </w:tcPr>
          <w:p w14:paraId="6A5DDBDF" w14:textId="77777777" w:rsidR="00ED3619" w:rsidRDefault="00ED3619" w:rsidP="00AF7FC2">
            <w:pPr>
              <w:rPr>
                <w:rFonts w:eastAsiaTheme="minorEastAsia"/>
                <w:b/>
                <w:bCs/>
                <w:color w:val="0070C0"/>
                <w:lang w:val="en-US" w:eastAsia="zh-CN"/>
              </w:rPr>
            </w:pPr>
          </w:p>
        </w:tc>
        <w:tc>
          <w:tcPr>
            <w:tcW w:w="8401" w:type="dxa"/>
          </w:tcPr>
          <w:p w14:paraId="2DC8ECA7" w14:textId="77777777" w:rsidR="00ED3619" w:rsidRDefault="00ED3619" w:rsidP="00AF7FC2">
            <w:pPr>
              <w:rPr>
                <w:rFonts w:eastAsiaTheme="minorEastAsia"/>
                <w:i/>
                <w:color w:val="0070C0"/>
                <w:lang w:val="en-US" w:eastAsia="zh-CN"/>
              </w:rPr>
            </w:pP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rsidTr="02816EE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rsidTr="02816EE7">
        <w:tc>
          <w:tcPr>
            <w:tcW w:w="1231" w:type="dxa"/>
          </w:tcPr>
          <w:p w14:paraId="303DD1D5" w14:textId="64F50769" w:rsidR="00A95A3D" w:rsidRDefault="00ED3619">
            <w:pPr>
              <w:rPr>
                <w:rFonts w:eastAsiaTheme="minorEastAsia"/>
                <w:color w:val="0070C0"/>
                <w:lang w:val="en-US" w:eastAsia="zh-CN"/>
              </w:rPr>
            </w:pPr>
            <w:r>
              <w:t>R4-2001320</w:t>
            </w:r>
          </w:p>
        </w:tc>
        <w:tc>
          <w:tcPr>
            <w:tcW w:w="8400" w:type="dxa"/>
          </w:tcPr>
          <w:p w14:paraId="5D2476AF"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1D6" w14:textId="6DB95303" w:rsidR="00ED3619" w:rsidRDefault="5AF1604A" w:rsidP="02816EE7">
            <w:pPr>
              <w:rPr>
                <w:rFonts w:eastAsiaTheme="minorEastAsia"/>
                <w:color w:val="0070C0"/>
                <w:lang w:val="en-US" w:eastAsia="zh-CN"/>
              </w:rPr>
            </w:pPr>
            <w:r w:rsidRPr="02816EE7">
              <w:rPr>
                <w:rFonts w:eastAsiaTheme="minorEastAsia"/>
                <w:i/>
                <w:iCs/>
                <w:color w:val="0070C0"/>
                <w:lang w:val="en-US" w:eastAsia="zh-CN"/>
              </w:rPr>
              <w:t xml:space="preserve">Discussion </w:t>
            </w:r>
            <w:proofErr w:type="gramStart"/>
            <w:r w:rsidRPr="02816EE7">
              <w:rPr>
                <w:rFonts w:eastAsiaTheme="minorEastAsia"/>
                <w:i/>
                <w:iCs/>
                <w:color w:val="0070C0"/>
                <w:lang w:val="en-US" w:eastAsia="zh-CN"/>
              </w:rPr>
              <w:t>continues on</w:t>
            </w:r>
            <w:proofErr w:type="gramEnd"/>
            <w:r w:rsidRPr="02816EE7">
              <w:rPr>
                <w:rFonts w:eastAsiaTheme="minorEastAsia"/>
                <w:i/>
                <w:iCs/>
                <w:color w:val="0070C0"/>
                <w:lang w:val="en-US" w:eastAsia="zh-CN"/>
              </w:rPr>
              <w:t xml:space="preserve"> </w:t>
            </w:r>
            <w:r w:rsidRPr="001D7713">
              <w:rPr>
                <w:rFonts w:eastAsiaTheme="minorEastAsia"/>
                <w:i/>
                <w:iCs/>
                <w:color w:val="0070C0"/>
                <w:lang w:val="en-US" w:eastAsia="zh-CN"/>
              </w:rPr>
              <w:t xml:space="preserve">this </w:t>
            </w:r>
            <w:r w:rsidR="1C448FA5" w:rsidRPr="001D7713">
              <w:rPr>
                <w:rFonts w:eastAsiaTheme="minorEastAsia"/>
                <w:i/>
                <w:iCs/>
                <w:color w:val="0070C0"/>
                <w:lang w:val="en-US" w:eastAsia="zh-CN"/>
              </w:rPr>
              <w:t>[</w:t>
            </w:r>
            <w:r w:rsidR="001D7713" w:rsidRPr="001D7713">
              <w:rPr>
                <w:rFonts w:eastAsiaTheme="minorEastAsia"/>
                <w:i/>
                <w:iCs/>
                <w:color w:val="0070C0"/>
                <w:lang w:val="en-US" w:eastAsia="zh-CN"/>
              </w:rPr>
              <w:t xml:space="preserve">note that </w:t>
            </w:r>
            <w:r w:rsidR="1C448FA5" w:rsidRPr="001D7713">
              <w:rPr>
                <w:rFonts w:eastAsiaTheme="minorEastAsia"/>
                <w:i/>
                <w:iCs/>
                <w:color w:val="0070C0"/>
                <w:lang w:val="en-US" w:eastAsia="zh-CN"/>
              </w:rPr>
              <w:t xml:space="preserve">this is a draft CR] </w:t>
            </w:r>
            <w:r w:rsidRPr="001D7713">
              <w:rPr>
                <w:rFonts w:eastAsiaTheme="minorEastAsia"/>
                <w:i/>
                <w:iCs/>
                <w:color w:val="0070C0"/>
                <w:lang w:val="en-US" w:eastAsia="zh-CN"/>
              </w:rPr>
              <w:t>CR</w:t>
            </w:r>
            <w:r w:rsidRPr="02816EE7">
              <w:rPr>
                <w:rFonts w:eastAsiaTheme="minorEastAsia"/>
                <w:i/>
                <w:iCs/>
                <w:color w:val="0070C0"/>
                <w:lang w:val="en-US" w:eastAsia="zh-CN"/>
              </w:rPr>
              <w:t xml:space="preserve">, since topics related to </w:t>
            </w:r>
            <w:proofErr w:type="spellStart"/>
            <w:r w:rsidRPr="02816EE7">
              <w:rPr>
                <w:rFonts w:eastAsiaTheme="minorEastAsia"/>
                <w:i/>
                <w:iCs/>
                <w:color w:val="0070C0"/>
                <w:lang w:val="en-US" w:eastAsia="zh-CN"/>
              </w:rPr>
              <w:t>guardband</w:t>
            </w:r>
            <w:proofErr w:type="spellEnd"/>
            <w:r w:rsidRPr="02816EE7">
              <w:rPr>
                <w:rFonts w:eastAsiaTheme="minorEastAsia"/>
                <w:i/>
                <w:iCs/>
                <w:color w:val="0070C0"/>
                <w:lang w:val="en-US" w:eastAsia="zh-CN"/>
              </w:rPr>
              <w:t xml:space="preserve"> and intra-band CA BW class is still open.</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t>Discussion on 2nd round (if applicable)</w:t>
      </w:r>
    </w:p>
    <w:p w14:paraId="303DD1DA" w14:textId="0F6FA7EB" w:rsidR="00A95A3D" w:rsidRDefault="00515E5C" w:rsidP="00515E5C">
      <w:pPr>
        <w:pStyle w:val="Heading3"/>
      </w:pPr>
      <w:r>
        <w:t xml:space="preserve">Open issues for second round </w:t>
      </w:r>
    </w:p>
    <w:tbl>
      <w:tblPr>
        <w:tblStyle w:val="TableGrid"/>
        <w:tblW w:w="0" w:type="auto"/>
        <w:tblLook w:val="04A0" w:firstRow="1" w:lastRow="0" w:firstColumn="1" w:lastColumn="0" w:noHBand="0" w:noVBand="1"/>
      </w:tblPr>
      <w:tblGrid>
        <w:gridCol w:w="1242"/>
        <w:gridCol w:w="8539"/>
      </w:tblGrid>
      <w:tr w:rsidR="00515E5C" w:rsidRPr="00515E5C" w14:paraId="7E16A254" w14:textId="77777777" w:rsidTr="00613D8C">
        <w:tc>
          <w:tcPr>
            <w:tcW w:w="1242" w:type="dxa"/>
          </w:tcPr>
          <w:p w14:paraId="411DEF05" w14:textId="1D186688" w:rsidR="00515E5C" w:rsidRDefault="00515E5C" w:rsidP="00515E5C">
            <w:pPr>
              <w:rPr>
                <w:lang w:val="sv-SE"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539" w:type="dxa"/>
          </w:tcPr>
          <w:p w14:paraId="6D332BAC" w14:textId="0F096DE0" w:rsidR="00515E5C" w:rsidRDefault="00515E5C" w:rsidP="00515E5C">
            <w:pPr>
              <w:rPr>
                <w:rFonts w:eastAsiaTheme="minorEastAsia"/>
                <w:i/>
                <w:color w:val="0070C0"/>
                <w:lang w:val="en-US" w:eastAsia="zh-CN"/>
              </w:rPr>
            </w:pPr>
            <w:r>
              <w:rPr>
                <w:rFonts w:eastAsiaTheme="minorEastAsia"/>
                <w:i/>
                <w:color w:val="0070C0"/>
                <w:lang w:val="en-US" w:eastAsia="zh-CN"/>
              </w:rPr>
              <w:t>To discuss following options in the second round:</w:t>
            </w:r>
          </w:p>
          <w:p w14:paraId="5F1F4611" w14:textId="77777777" w:rsidR="00515E5C" w:rsidRDefault="00515E5C" w:rsidP="00515E5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Adopt option 2: (</w:t>
            </w:r>
            <w:r w:rsidRPr="00AF7FC2">
              <w:rPr>
                <w:rFonts w:eastAsiaTheme="minorEastAsia"/>
                <w:i/>
                <w:color w:val="0070C0"/>
                <w:lang w:val="en-US" w:eastAsia="zh-CN"/>
              </w:rPr>
              <w:t>Alt.2 for 60kHz</w:t>
            </w:r>
            <w:r>
              <w:rPr>
                <w:rFonts w:eastAsiaTheme="minorEastAsia"/>
                <w:i/>
                <w:color w:val="0070C0"/>
                <w:lang w:val="en-US" w:eastAsia="zh-CN"/>
              </w:rPr>
              <w:t xml:space="preserve"> SCS</w:t>
            </w:r>
            <w:r w:rsidRPr="00AF7FC2">
              <w:rPr>
                <w:rFonts w:eastAsiaTheme="minorEastAsia"/>
                <w:i/>
                <w:color w:val="0070C0"/>
                <w:lang w:val="en-US" w:eastAsia="zh-CN"/>
              </w:rPr>
              <w:t xml:space="preserve"> intra-carrier </w:t>
            </w:r>
            <w:proofErr w:type="spellStart"/>
            <w:r w:rsidRPr="00AF7FC2">
              <w:rPr>
                <w:rFonts w:eastAsiaTheme="minorEastAsia"/>
                <w:i/>
                <w:color w:val="0070C0"/>
                <w:lang w:val="en-US" w:eastAsia="zh-CN"/>
              </w:rPr>
              <w:t>guardbands</w:t>
            </w:r>
            <w:proofErr w:type="spellEnd"/>
            <w:r w:rsidRPr="00AF7FC2">
              <w:rPr>
                <w:rFonts w:eastAsiaTheme="minorEastAsia"/>
                <w:i/>
                <w:color w:val="0070C0"/>
                <w:lang w:val="en-US" w:eastAsia="zh-CN"/>
              </w:rPr>
              <w:t xml:space="preserve"> should be supported</w:t>
            </w:r>
            <w:r>
              <w:rPr>
                <w:rFonts w:eastAsiaTheme="minorEastAsia"/>
                <w:i/>
                <w:color w:val="0070C0"/>
                <w:lang w:val="en-US" w:eastAsia="zh-CN"/>
              </w:rPr>
              <w:t>)</w:t>
            </w:r>
          </w:p>
          <w:p w14:paraId="4DCFD942" w14:textId="77777777" w:rsidR="00515E5C" w:rsidRDefault="00515E5C" w:rsidP="00515E5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Don’t adopt option2</w:t>
            </w:r>
          </w:p>
          <w:p w14:paraId="3467683C" w14:textId="77FCB13D" w:rsidR="00515E5C" w:rsidRPr="00613D8C" w:rsidRDefault="00515E5C" w:rsidP="00613D8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Adopt option 2 as an option assuming Alt.1 is the baseline.  </w:t>
            </w:r>
          </w:p>
        </w:tc>
      </w:tr>
      <w:tr w:rsidR="00515E5C" w:rsidRPr="00515E5C" w14:paraId="276FB8D4" w14:textId="77777777" w:rsidTr="00613D8C">
        <w:tc>
          <w:tcPr>
            <w:tcW w:w="1242" w:type="dxa"/>
          </w:tcPr>
          <w:p w14:paraId="455E7D3B" w14:textId="469EF89A" w:rsidR="00515E5C" w:rsidRPr="00613D8C" w:rsidRDefault="00515E5C" w:rsidP="00515E5C">
            <w:pPr>
              <w:rPr>
                <w:lang w:val="en-US" w:eastAsia="zh-CN"/>
              </w:rPr>
            </w:pPr>
            <w:del w:id="4" w:author="RAN4#94 JOH, Nokia" w:date="2020-03-03T13:25:00Z">
              <w:r w:rsidDel="003A7A8A">
                <w:rPr>
                  <w:lang w:val="en-US" w:eastAsia="zh-CN"/>
                </w:rPr>
                <w:delText>Company A</w:delText>
              </w:r>
            </w:del>
            <w:ins w:id="5" w:author="RAN4#94 JOH, Nokia" w:date="2020-03-03T13:25:00Z">
              <w:r w:rsidR="003A7A8A">
                <w:rPr>
                  <w:lang w:val="en-US" w:eastAsia="zh-CN"/>
                </w:rPr>
                <w:t>Nokia</w:t>
              </w:r>
            </w:ins>
          </w:p>
        </w:tc>
        <w:tc>
          <w:tcPr>
            <w:tcW w:w="8539" w:type="dxa"/>
          </w:tcPr>
          <w:p w14:paraId="54F71F11" w14:textId="3CFF2F4F" w:rsidR="00515E5C" w:rsidRPr="00613D8C" w:rsidRDefault="003A7A8A" w:rsidP="00515E5C">
            <w:pPr>
              <w:rPr>
                <w:lang w:val="en-US" w:eastAsia="zh-CN"/>
              </w:rPr>
            </w:pPr>
            <w:ins w:id="6" w:author="RAN4#94 JOH, Nokia" w:date="2020-03-03T13:25:00Z">
              <w:r>
                <w:rPr>
                  <w:lang w:val="en-US" w:eastAsia="zh-CN"/>
                </w:rPr>
                <w:t xml:space="preserve">Discussion </w:t>
              </w:r>
            </w:ins>
            <w:ins w:id="7" w:author="RAN4#94 JOH, Nokia" w:date="2020-03-03T13:28:00Z">
              <w:r>
                <w:rPr>
                  <w:lang w:val="en-US" w:eastAsia="zh-CN"/>
                </w:rPr>
                <w:t>to</w:t>
              </w:r>
            </w:ins>
            <w:ins w:id="8" w:author="RAN4#94 JOH, Nokia" w:date="2020-03-03T13:25:00Z">
              <w:r>
                <w:rPr>
                  <w:lang w:val="en-US" w:eastAsia="zh-CN"/>
                </w:rPr>
                <w:t xml:space="preserve"> be captured in relation to WF </w:t>
              </w:r>
              <w:r w:rsidRPr="003A7A8A">
                <w:rPr>
                  <w:lang w:val="en-US" w:eastAsia="zh-CN"/>
                </w:rPr>
                <w:t>R4-2002746</w:t>
              </w:r>
              <w:r>
                <w:rPr>
                  <w:lang w:val="en-US" w:eastAsia="zh-CN"/>
                </w:rPr>
                <w:t xml:space="preserve">. </w:t>
              </w:r>
              <w:r w:rsidRPr="003A7A8A">
                <w:rPr>
                  <w:lang w:val="en-US" w:eastAsia="zh-CN"/>
                </w:rPr>
                <w:t xml:space="preserve">                  </w:t>
              </w:r>
            </w:ins>
          </w:p>
        </w:tc>
      </w:tr>
      <w:tr w:rsidR="00515E5C" w:rsidRPr="00515E5C" w14:paraId="0D98C377" w14:textId="77777777" w:rsidTr="00613D8C">
        <w:tc>
          <w:tcPr>
            <w:tcW w:w="1242" w:type="dxa"/>
          </w:tcPr>
          <w:p w14:paraId="041254D7" w14:textId="185CAEB2" w:rsidR="00515E5C" w:rsidRPr="00613D8C" w:rsidRDefault="00515E5C" w:rsidP="00515E5C">
            <w:pPr>
              <w:rPr>
                <w:lang w:val="en-US" w:eastAsia="zh-CN"/>
              </w:rPr>
            </w:pPr>
            <w:r>
              <w:rPr>
                <w:lang w:val="en-US" w:eastAsia="zh-CN"/>
              </w:rPr>
              <w:t>Company B</w:t>
            </w:r>
          </w:p>
        </w:tc>
        <w:tc>
          <w:tcPr>
            <w:tcW w:w="8539" w:type="dxa"/>
          </w:tcPr>
          <w:p w14:paraId="4E4D7BF2" w14:textId="77777777" w:rsidR="00515E5C" w:rsidRPr="00613D8C" w:rsidRDefault="00515E5C" w:rsidP="00515E5C">
            <w:pPr>
              <w:rPr>
                <w:lang w:val="en-US" w:eastAsia="zh-CN"/>
              </w:rPr>
            </w:pPr>
          </w:p>
        </w:tc>
      </w:tr>
      <w:tr w:rsidR="00515E5C" w:rsidRPr="00515E5C" w14:paraId="303C2A3A" w14:textId="77777777" w:rsidTr="00613D8C">
        <w:tc>
          <w:tcPr>
            <w:tcW w:w="1242" w:type="dxa"/>
          </w:tcPr>
          <w:p w14:paraId="388F69D3" w14:textId="6370E7CE" w:rsidR="00515E5C" w:rsidRPr="00613D8C" w:rsidRDefault="00515E5C" w:rsidP="00515E5C">
            <w:pPr>
              <w:rPr>
                <w:lang w:val="en-US" w:eastAsia="zh-CN"/>
              </w:rPr>
            </w:pPr>
            <w:r>
              <w:rPr>
                <w:lang w:val="en-US" w:eastAsia="zh-CN"/>
              </w:rPr>
              <w:t>Company C</w:t>
            </w:r>
          </w:p>
        </w:tc>
        <w:tc>
          <w:tcPr>
            <w:tcW w:w="8539" w:type="dxa"/>
          </w:tcPr>
          <w:p w14:paraId="70DB82F7" w14:textId="77777777" w:rsidR="00515E5C" w:rsidRPr="00613D8C" w:rsidRDefault="00515E5C" w:rsidP="00515E5C">
            <w:pPr>
              <w:rPr>
                <w:lang w:val="en-US" w:eastAsia="zh-CN"/>
              </w:rPr>
            </w:pPr>
          </w:p>
        </w:tc>
      </w:tr>
      <w:tr w:rsidR="00515E5C" w:rsidRPr="00515E5C" w14:paraId="3453C3F1" w14:textId="77777777" w:rsidTr="00613D8C">
        <w:tc>
          <w:tcPr>
            <w:tcW w:w="1242" w:type="dxa"/>
          </w:tcPr>
          <w:p w14:paraId="0F2CCD83" w14:textId="77777777" w:rsidR="00515E5C" w:rsidRPr="00613D8C" w:rsidRDefault="00515E5C" w:rsidP="00515E5C">
            <w:pPr>
              <w:rPr>
                <w:lang w:val="en-US" w:eastAsia="zh-CN"/>
              </w:rPr>
            </w:pPr>
          </w:p>
        </w:tc>
        <w:tc>
          <w:tcPr>
            <w:tcW w:w="8539" w:type="dxa"/>
          </w:tcPr>
          <w:p w14:paraId="44D4D748" w14:textId="77777777" w:rsidR="00515E5C" w:rsidRPr="00613D8C" w:rsidRDefault="00515E5C" w:rsidP="00515E5C">
            <w:pPr>
              <w:rPr>
                <w:lang w:val="en-US" w:eastAsia="zh-CN"/>
              </w:rPr>
            </w:pPr>
          </w:p>
        </w:tc>
      </w:tr>
    </w:tbl>
    <w:p w14:paraId="498993C0" w14:textId="4EB320EB" w:rsidR="00515E5C" w:rsidRDefault="00515E5C" w:rsidP="00515E5C">
      <w:pPr>
        <w:rPr>
          <w:lang w:val="en-US" w:eastAsia="zh-CN"/>
        </w:rPr>
      </w:pPr>
    </w:p>
    <w:tbl>
      <w:tblPr>
        <w:tblStyle w:val="TableGrid"/>
        <w:tblW w:w="0" w:type="auto"/>
        <w:tblLook w:val="04A0" w:firstRow="1" w:lastRow="0" w:firstColumn="1" w:lastColumn="0" w:noHBand="0" w:noVBand="1"/>
      </w:tblPr>
      <w:tblGrid>
        <w:gridCol w:w="1242"/>
        <w:gridCol w:w="8539"/>
      </w:tblGrid>
      <w:tr w:rsidR="00885CBD" w:rsidRPr="00197CFF" w14:paraId="741F87AA" w14:textId="77777777" w:rsidTr="00EC69BE">
        <w:tc>
          <w:tcPr>
            <w:tcW w:w="1242" w:type="dxa"/>
          </w:tcPr>
          <w:p w14:paraId="089447F0" w14:textId="7C947FE7" w:rsidR="00885CBD" w:rsidRDefault="00885CBD" w:rsidP="00885CBD">
            <w:pPr>
              <w:rPr>
                <w:lang w:val="sv-SE"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8539" w:type="dxa"/>
          </w:tcPr>
          <w:p w14:paraId="568E5637" w14:textId="77777777" w:rsidR="00885CBD" w:rsidRDefault="00885CBD" w:rsidP="00885CBD">
            <w:pPr>
              <w:rPr>
                <w:rFonts w:eastAsiaTheme="minorEastAsia"/>
                <w:i/>
                <w:color w:val="0070C0"/>
                <w:lang w:val="en-US" w:eastAsia="zh-CN"/>
              </w:rPr>
            </w:pPr>
            <w:r>
              <w:rPr>
                <w:rFonts w:eastAsiaTheme="minorEastAsia"/>
                <w:i/>
                <w:color w:val="0070C0"/>
                <w:lang w:val="en-US" w:eastAsia="zh-CN"/>
              </w:rPr>
              <w:t xml:space="preserve">All three candidate options remain: </w:t>
            </w:r>
          </w:p>
          <w:p w14:paraId="2D8E6F26" w14:textId="77777777" w:rsidR="00885CBD" w:rsidRDefault="00885CBD" w:rsidP="00885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4C4ABF40" w14:textId="77777777" w:rsidR="00885CBD" w:rsidRDefault="00885CBD" w:rsidP="00885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7C08AE9C" w14:textId="58BD2D56" w:rsidR="00885CBD" w:rsidRPr="00613D8C" w:rsidRDefault="00885CBD" w:rsidP="00613D8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tc>
      </w:tr>
      <w:tr w:rsidR="00885CBD" w:rsidRPr="00197CFF" w14:paraId="3280DB16" w14:textId="77777777" w:rsidTr="00EC69BE">
        <w:tc>
          <w:tcPr>
            <w:tcW w:w="1242" w:type="dxa"/>
          </w:tcPr>
          <w:p w14:paraId="78A47260" w14:textId="26C100ED" w:rsidR="00885CBD" w:rsidRPr="00197CFF" w:rsidRDefault="00885CBD" w:rsidP="00EC69BE">
            <w:pPr>
              <w:rPr>
                <w:lang w:val="en-US" w:eastAsia="zh-CN"/>
              </w:rPr>
            </w:pPr>
            <w:del w:id="9" w:author="RAN4#94 JOH, Nokia" w:date="2020-03-03T13:29:00Z">
              <w:r w:rsidDel="003A7A8A">
                <w:rPr>
                  <w:lang w:val="en-US" w:eastAsia="zh-CN"/>
                </w:rPr>
                <w:delText>Company A</w:delText>
              </w:r>
            </w:del>
            <w:ins w:id="10" w:author="RAN4#94 JOH, Nokia" w:date="2020-03-03T13:29:00Z">
              <w:r w:rsidR="003A7A8A">
                <w:rPr>
                  <w:lang w:val="en-US" w:eastAsia="zh-CN"/>
                </w:rPr>
                <w:t>Nokia</w:t>
              </w:r>
            </w:ins>
          </w:p>
        </w:tc>
        <w:tc>
          <w:tcPr>
            <w:tcW w:w="8539" w:type="dxa"/>
          </w:tcPr>
          <w:p w14:paraId="57C4C330" w14:textId="5679C2B8" w:rsidR="00D5110E" w:rsidRPr="00813063" w:rsidRDefault="003A7A8A" w:rsidP="0071045B">
            <w:pPr>
              <w:rPr>
                <w:lang w:val="en-US" w:eastAsia="zh-CN"/>
              </w:rPr>
            </w:pPr>
            <w:ins w:id="11" w:author="RAN4#94 JOH, Nokia" w:date="2020-03-03T13:29:00Z">
              <w:r>
                <w:rPr>
                  <w:lang w:val="en-US" w:eastAsia="zh-CN"/>
                </w:rPr>
                <w:t xml:space="preserve">Not sure if this was intended but </w:t>
              </w:r>
            </w:ins>
            <w:ins w:id="12" w:author="RAN4#94 JOH, Nokia" w:date="2020-03-03T13:30:00Z">
              <w:r w:rsidR="00AA2EC8">
                <w:rPr>
                  <w:lang w:val="en-US" w:eastAsia="zh-CN"/>
                </w:rPr>
                <w:t>this</w:t>
              </w:r>
            </w:ins>
            <w:ins w:id="13" w:author="RAN4#94 JOH, Nokia" w:date="2020-03-03T13:29:00Z">
              <w:r>
                <w:rPr>
                  <w:lang w:val="en-US" w:eastAsia="zh-CN"/>
                </w:rPr>
                <w:t xml:space="preserve"> discussion seems to be included in the d</w:t>
              </w:r>
              <w:r>
                <w:rPr>
                  <w:lang w:val="en-US" w:eastAsia="zh-CN"/>
                </w:rPr>
                <w:t>iscussion</w:t>
              </w:r>
              <w:r>
                <w:rPr>
                  <w:lang w:val="en-US" w:eastAsia="zh-CN"/>
                </w:rPr>
                <w:t>s</w:t>
              </w:r>
              <w:r>
                <w:rPr>
                  <w:lang w:val="en-US" w:eastAsia="zh-CN"/>
                </w:rPr>
                <w:t xml:space="preserve"> </w:t>
              </w:r>
              <w:r>
                <w:rPr>
                  <w:lang w:val="en-US" w:eastAsia="zh-CN"/>
                </w:rPr>
                <w:t>r</w:t>
              </w:r>
              <w:r>
                <w:rPr>
                  <w:lang w:val="en-US" w:eastAsia="zh-CN"/>
                </w:rPr>
                <w:t>elat</w:t>
              </w:r>
              <w:r>
                <w:rPr>
                  <w:lang w:val="en-US" w:eastAsia="zh-CN"/>
                </w:rPr>
                <w:t>ed</w:t>
              </w:r>
              <w:r>
                <w:rPr>
                  <w:lang w:val="en-US" w:eastAsia="zh-CN"/>
                </w:rPr>
                <w:t xml:space="preserve"> to WF </w:t>
              </w:r>
              <w:r w:rsidRPr="003A7A8A">
                <w:rPr>
                  <w:lang w:val="en-US" w:eastAsia="zh-CN"/>
                </w:rPr>
                <w:t>R4-2002746</w:t>
              </w:r>
              <w:r>
                <w:rPr>
                  <w:lang w:val="en-US" w:eastAsia="zh-CN"/>
                </w:rPr>
                <w:t xml:space="preserve">. </w:t>
              </w:r>
              <w:r w:rsidRPr="003A7A8A">
                <w:rPr>
                  <w:lang w:val="en-US" w:eastAsia="zh-CN"/>
                </w:rPr>
                <w:t xml:space="preserve">                  </w:t>
              </w:r>
            </w:ins>
          </w:p>
        </w:tc>
      </w:tr>
      <w:tr w:rsidR="00885CBD" w:rsidRPr="00197CFF" w14:paraId="1B600B86" w14:textId="77777777" w:rsidTr="00EC69BE">
        <w:tc>
          <w:tcPr>
            <w:tcW w:w="1242" w:type="dxa"/>
          </w:tcPr>
          <w:p w14:paraId="14619BE2" w14:textId="77777777" w:rsidR="00885CBD" w:rsidRPr="00197CFF" w:rsidRDefault="00885CBD" w:rsidP="00EC69BE">
            <w:pPr>
              <w:rPr>
                <w:lang w:val="en-US" w:eastAsia="zh-CN"/>
              </w:rPr>
            </w:pPr>
            <w:r>
              <w:rPr>
                <w:lang w:val="en-US" w:eastAsia="zh-CN"/>
              </w:rPr>
              <w:t>Company B</w:t>
            </w:r>
          </w:p>
        </w:tc>
        <w:tc>
          <w:tcPr>
            <w:tcW w:w="8539" w:type="dxa"/>
          </w:tcPr>
          <w:p w14:paraId="7FA5EC1D" w14:textId="77777777" w:rsidR="00885CBD" w:rsidRPr="00197CFF" w:rsidRDefault="00885CBD" w:rsidP="00EC69BE">
            <w:pPr>
              <w:rPr>
                <w:lang w:val="en-US" w:eastAsia="zh-CN"/>
              </w:rPr>
            </w:pPr>
            <w:bookmarkStart w:id="14" w:name="_GoBack"/>
            <w:bookmarkEnd w:id="14"/>
          </w:p>
        </w:tc>
      </w:tr>
      <w:tr w:rsidR="00885CBD" w:rsidRPr="00197CFF" w14:paraId="4D5DC25A" w14:textId="77777777" w:rsidTr="00EC69BE">
        <w:tc>
          <w:tcPr>
            <w:tcW w:w="1242" w:type="dxa"/>
          </w:tcPr>
          <w:p w14:paraId="4EA6D83D" w14:textId="77777777" w:rsidR="00885CBD" w:rsidRPr="00197CFF" w:rsidRDefault="00885CBD" w:rsidP="00EC69BE">
            <w:pPr>
              <w:rPr>
                <w:lang w:val="en-US" w:eastAsia="zh-CN"/>
              </w:rPr>
            </w:pPr>
            <w:r>
              <w:rPr>
                <w:lang w:val="en-US" w:eastAsia="zh-CN"/>
              </w:rPr>
              <w:t>Company C</w:t>
            </w:r>
          </w:p>
        </w:tc>
        <w:tc>
          <w:tcPr>
            <w:tcW w:w="8539" w:type="dxa"/>
          </w:tcPr>
          <w:p w14:paraId="71C27DB7" w14:textId="77777777" w:rsidR="00885CBD" w:rsidRPr="00197CFF" w:rsidRDefault="00885CBD" w:rsidP="00EC69BE">
            <w:pPr>
              <w:rPr>
                <w:lang w:val="en-US" w:eastAsia="zh-CN"/>
              </w:rPr>
            </w:pPr>
          </w:p>
        </w:tc>
      </w:tr>
      <w:tr w:rsidR="00885CBD" w:rsidRPr="00197CFF" w14:paraId="168DB599" w14:textId="77777777" w:rsidTr="00EC69BE">
        <w:tc>
          <w:tcPr>
            <w:tcW w:w="1242" w:type="dxa"/>
          </w:tcPr>
          <w:p w14:paraId="20F5CDB0" w14:textId="77777777" w:rsidR="00885CBD" w:rsidRPr="00197CFF" w:rsidRDefault="00885CBD" w:rsidP="00EC69BE">
            <w:pPr>
              <w:rPr>
                <w:lang w:val="en-US" w:eastAsia="zh-CN"/>
              </w:rPr>
            </w:pPr>
          </w:p>
        </w:tc>
        <w:tc>
          <w:tcPr>
            <w:tcW w:w="8539" w:type="dxa"/>
          </w:tcPr>
          <w:p w14:paraId="10E0AE5C" w14:textId="77777777" w:rsidR="00885CBD" w:rsidRPr="00197CFF" w:rsidRDefault="00885CBD" w:rsidP="00EC69BE">
            <w:pPr>
              <w:rPr>
                <w:lang w:val="en-US" w:eastAsia="zh-CN"/>
              </w:rPr>
            </w:pPr>
          </w:p>
        </w:tc>
      </w:tr>
    </w:tbl>
    <w:p w14:paraId="4902B987" w14:textId="77777777" w:rsidR="00885CBD" w:rsidRDefault="00885CBD" w:rsidP="00515E5C">
      <w:pPr>
        <w:rPr>
          <w:lang w:val="en-US" w:eastAsia="zh-CN"/>
        </w:rPr>
      </w:pPr>
    </w:p>
    <w:tbl>
      <w:tblPr>
        <w:tblStyle w:val="TableGrid"/>
        <w:tblW w:w="0" w:type="auto"/>
        <w:tblLook w:val="04A0" w:firstRow="1" w:lastRow="0" w:firstColumn="1" w:lastColumn="0" w:noHBand="0" w:noVBand="1"/>
      </w:tblPr>
      <w:tblGrid>
        <w:gridCol w:w="1242"/>
        <w:gridCol w:w="8539"/>
      </w:tblGrid>
      <w:tr w:rsidR="00885CBD" w:rsidRPr="00197CFF" w14:paraId="7C5A87CD" w14:textId="77777777" w:rsidTr="00EC69BE">
        <w:tc>
          <w:tcPr>
            <w:tcW w:w="1242" w:type="dxa"/>
          </w:tcPr>
          <w:p w14:paraId="7677B66F" w14:textId="14219DF5" w:rsidR="00885CBD" w:rsidRDefault="00885CBD" w:rsidP="00EC69BE">
            <w:pPr>
              <w:rPr>
                <w:lang w:val="sv-SE" w:eastAsia="zh-CN"/>
              </w:rPr>
            </w:pPr>
            <w:r>
              <w:rPr>
                <w:rFonts w:eastAsiaTheme="minorEastAsia" w:hint="eastAsia"/>
                <w:b/>
                <w:bCs/>
                <w:color w:val="0070C0"/>
                <w:lang w:val="en-US" w:eastAsia="zh-CN"/>
              </w:rPr>
              <w:t>Sub-topic#1</w:t>
            </w:r>
            <w:r>
              <w:rPr>
                <w:rFonts w:eastAsiaTheme="minorEastAsia"/>
                <w:b/>
                <w:bCs/>
                <w:color w:val="0070C0"/>
                <w:lang w:val="en-US" w:eastAsia="zh-CN"/>
              </w:rPr>
              <w:t>-</w:t>
            </w:r>
            <w:r w:rsidR="00F13707">
              <w:rPr>
                <w:rFonts w:eastAsiaTheme="minorEastAsia"/>
                <w:b/>
                <w:bCs/>
                <w:color w:val="0070C0"/>
                <w:lang w:val="en-US" w:eastAsia="zh-CN"/>
              </w:rPr>
              <w:t>3</w:t>
            </w:r>
          </w:p>
        </w:tc>
        <w:tc>
          <w:tcPr>
            <w:tcW w:w="8539" w:type="dxa"/>
          </w:tcPr>
          <w:p w14:paraId="48B379CF" w14:textId="77777777" w:rsidR="00F13707" w:rsidRDefault="00F13707" w:rsidP="00F13707">
            <w:pPr>
              <w:rPr>
                <w:rFonts w:eastAsiaTheme="minorEastAsia"/>
                <w:i/>
                <w:color w:val="0070C0"/>
                <w:lang w:val="en-US" w:eastAsia="zh-CN"/>
              </w:rPr>
            </w:pPr>
            <w:r>
              <w:rPr>
                <w:rFonts w:eastAsiaTheme="minorEastAsia"/>
                <w:i/>
                <w:color w:val="0070C0"/>
                <w:lang w:val="en-US" w:eastAsia="zh-CN"/>
              </w:rPr>
              <w:t xml:space="preserve">The candidate option remains: </w:t>
            </w:r>
          </w:p>
          <w:p w14:paraId="2854DC82" w14:textId="77777777" w:rsidR="00F13707" w:rsidRPr="001D7713" w:rsidRDefault="00F13707" w:rsidP="00F13707">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Only the configurations in R4-1916160 should be used in 3GPP testing.</w:t>
            </w:r>
          </w:p>
          <w:p w14:paraId="5A9C26B1" w14:textId="77777777" w:rsidR="00F13707" w:rsidRPr="001D7713" w:rsidRDefault="00F13707" w:rsidP="00F13707">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lastRenderedPageBreak/>
              <w:t xml:space="preserve">RAN4 specifications should clearly state that requirements apply under the assumptions of using </w:t>
            </w:r>
            <w:proofErr w:type="spellStart"/>
            <w:r w:rsidRPr="001D7713">
              <w:rPr>
                <w:rFonts w:eastAsiaTheme="minorEastAsia"/>
                <w:i/>
                <w:color w:val="0070C0"/>
                <w:lang w:eastAsia="zh-CN"/>
              </w:rPr>
              <w:t>subbands</w:t>
            </w:r>
            <w:proofErr w:type="spellEnd"/>
            <w:r w:rsidRPr="001D7713">
              <w:rPr>
                <w:rFonts w:eastAsiaTheme="minorEastAsia"/>
                <w:i/>
                <w:color w:val="0070C0"/>
                <w:lang w:eastAsia="zh-CN"/>
              </w:rPr>
              <w:t xml:space="preserve"> that are multiples of 20MHz.</w:t>
            </w:r>
          </w:p>
          <w:p w14:paraId="3385285F" w14:textId="77777777" w:rsidR="00F13707" w:rsidRDefault="00F13707" w:rsidP="00F1370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F370227" w14:textId="166A96B6" w:rsidR="00885CBD" w:rsidRPr="00197CFF" w:rsidRDefault="00F13707" w:rsidP="00F137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D7713">
              <w:rPr>
                <w:rFonts w:eastAsiaTheme="minorEastAsia"/>
                <w:i/>
                <w:color w:val="0070C0"/>
                <w:lang w:val="en-US" w:eastAsia="zh-CN"/>
              </w:rPr>
              <w:t>If there are no opposing opinions, then we can agree on above options.</w:t>
            </w:r>
          </w:p>
        </w:tc>
      </w:tr>
      <w:tr w:rsidR="00885CBD" w:rsidRPr="00197CFF" w14:paraId="2A20D685" w14:textId="77777777" w:rsidTr="00EC69BE">
        <w:tc>
          <w:tcPr>
            <w:tcW w:w="1242" w:type="dxa"/>
          </w:tcPr>
          <w:p w14:paraId="3818CA92" w14:textId="77777777" w:rsidR="00885CBD" w:rsidRPr="00197CFF" w:rsidRDefault="00885CBD" w:rsidP="00EC69BE">
            <w:pPr>
              <w:rPr>
                <w:lang w:val="en-US" w:eastAsia="zh-CN"/>
              </w:rPr>
            </w:pPr>
            <w:r>
              <w:rPr>
                <w:lang w:val="en-US" w:eastAsia="zh-CN"/>
              </w:rPr>
              <w:lastRenderedPageBreak/>
              <w:t>Company A</w:t>
            </w:r>
          </w:p>
        </w:tc>
        <w:tc>
          <w:tcPr>
            <w:tcW w:w="8539" w:type="dxa"/>
          </w:tcPr>
          <w:p w14:paraId="2A2009B3" w14:textId="77777777" w:rsidR="00885CBD" w:rsidRPr="00197CFF" w:rsidRDefault="00885CBD" w:rsidP="00EC69BE">
            <w:pPr>
              <w:rPr>
                <w:lang w:val="en-US" w:eastAsia="zh-CN"/>
              </w:rPr>
            </w:pPr>
          </w:p>
        </w:tc>
      </w:tr>
      <w:tr w:rsidR="00885CBD" w:rsidRPr="00197CFF" w14:paraId="73F30AEC" w14:textId="77777777" w:rsidTr="00EC69BE">
        <w:tc>
          <w:tcPr>
            <w:tcW w:w="1242" w:type="dxa"/>
          </w:tcPr>
          <w:p w14:paraId="48D27286" w14:textId="77777777" w:rsidR="00885CBD" w:rsidRPr="00197CFF" w:rsidRDefault="00885CBD" w:rsidP="00EC69BE">
            <w:pPr>
              <w:rPr>
                <w:lang w:val="en-US" w:eastAsia="zh-CN"/>
              </w:rPr>
            </w:pPr>
            <w:r>
              <w:rPr>
                <w:lang w:val="en-US" w:eastAsia="zh-CN"/>
              </w:rPr>
              <w:t>Company B</w:t>
            </w:r>
          </w:p>
        </w:tc>
        <w:tc>
          <w:tcPr>
            <w:tcW w:w="8539" w:type="dxa"/>
          </w:tcPr>
          <w:p w14:paraId="4C806016" w14:textId="77777777" w:rsidR="00885CBD" w:rsidRPr="00197CFF" w:rsidRDefault="00885CBD" w:rsidP="00EC69BE">
            <w:pPr>
              <w:rPr>
                <w:lang w:val="en-US" w:eastAsia="zh-CN"/>
              </w:rPr>
            </w:pPr>
          </w:p>
        </w:tc>
      </w:tr>
      <w:tr w:rsidR="00885CBD" w:rsidRPr="00197CFF" w14:paraId="2154CE4B" w14:textId="77777777" w:rsidTr="00EC69BE">
        <w:tc>
          <w:tcPr>
            <w:tcW w:w="1242" w:type="dxa"/>
          </w:tcPr>
          <w:p w14:paraId="4DF70542" w14:textId="77777777" w:rsidR="00885CBD" w:rsidRPr="00197CFF" w:rsidRDefault="00885CBD" w:rsidP="00EC69BE">
            <w:pPr>
              <w:rPr>
                <w:lang w:val="en-US" w:eastAsia="zh-CN"/>
              </w:rPr>
            </w:pPr>
            <w:r>
              <w:rPr>
                <w:lang w:val="en-US" w:eastAsia="zh-CN"/>
              </w:rPr>
              <w:t>Company C</w:t>
            </w:r>
          </w:p>
        </w:tc>
        <w:tc>
          <w:tcPr>
            <w:tcW w:w="8539" w:type="dxa"/>
          </w:tcPr>
          <w:p w14:paraId="189182D4" w14:textId="77777777" w:rsidR="00885CBD" w:rsidRPr="00197CFF" w:rsidRDefault="00885CBD" w:rsidP="00EC69BE">
            <w:pPr>
              <w:rPr>
                <w:lang w:val="en-US" w:eastAsia="zh-CN"/>
              </w:rPr>
            </w:pPr>
          </w:p>
        </w:tc>
      </w:tr>
      <w:tr w:rsidR="00885CBD" w:rsidRPr="00197CFF" w14:paraId="75B96349" w14:textId="77777777" w:rsidTr="00EC69BE">
        <w:tc>
          <w:tcPr>
            <w:tcW w:w="1242" w:type="dxa"/>
          </w:tcPr>
          <w:p w14:paraId="4D7ACD77" w14:textId="77777777" w:rsidR="00885CBD" w:rsidRPr="00197CFF" w:rsidRDefault="00885CBD" w:rsidP="00EC69BE">
            <w:pPr>
              <w:rPr>
                <w:lang w:val="en-US" w:eastAsia="zh-CN"/>
              </w:rPr>
            </w:pPr>
          </w:p>
        </w:tc>
        <w:tc>
          <w:tcPr>
            <w:tcW w:w="8539" w:type="dxa"/>
          </w:tcPr>
          <w:p w14:paraId="7B292D3C" w14:textId="77777777" w:rsidR="00885CBD" w:rsidRPr="00197CFF" w:rsidRDefault="00885CBD" w:rsidP="00EC69BE">
            <w:pPr>
              <w:rPr>
                <w:lang w:val="en-US" w:eastAsia="zh-CN"/>
              </w:rPr>
            </w:pPr>
          </w:p>
        </w:tc>
      </w:tr>
    </w:tbl>
    <w:p w14:paraId="5696EA80" w14:textId="36A0D1A6" w:rsidR="00885CBD" w:rsidRDefault="00885CBD" w:rsidP="00515E5C">
      <w:pPr>
        <w:rPr>
          <w:lang w:val="en-US" w:eastAsia="zh-CN"/>
        </w:rPr>
      </w:pPr>
    </w:p>
    <w:p w14:paraId="2007FBB3" w14:textId="77777777" w:rsidR="00F13707" w:rsidRDefault="00F13707" w:rsidP="00F13707">
      <w:pPr>
        <w:pStyle w:val="Heading3"/>
        <w:rPr>
          <w:sz w:val="24"/>
          <w:szCs w:val="16"/>
        </w:rPr>
      </w:pPr>
      <w:r>
        <w:rPr>
          <w:sz w:val="24"/>
          <w:szCs w:val="16"/>
        </w:rPr>
        <w:t>CRs/TPs</w:t>
      </w:r>
    </w:p>
    <w:p w14:paraId="6D4FCF6D" w14:textId="77777777" w:rsidR="00F13707" w:rsidRDefault="00F13707" w:rsidP="00F1370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F13707" w14:paraId="58FFF547" w14:textId="77777777" w:rsidTr="00EC69BE">
        <w:tc>
          <w:tcPr>
            <w:tcW w:w="1231" w:type="dxa"/>
          </w:tcPr>
          <w:p w14:paraId="29D57ACA" w14:textId="77777777" w:rsidR="00F13707" w:rsidRDefault="00F1370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DD46A53" w14:textId="77777777" w:rsidR="00F13707" w:rsidRDefault="00F1370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13707" w14:paraId="4DCAF787" w14:textId="77777777" w:rsidTr="00EC69BE">
        <w:tc>
          <w:tcPr>
            <w:tcW w:w="1231" w:type="dxa"/>
          </w:tcPr>
          <w:p w14:paraId="6E7179D6" w14:textId="77777777" w:rsidR="00F13707" w:rsidRDefault="00F13707" w:rsidP="00EC69BE">
            <w:pPr>
              <w:rPr>
                <w:rFonts w:eastAsiaTheme="minorEastAsia"/>
                <w:color w:val="0070C0"/>
                <w:lang w:val="en-US" w:eastAsia="zh-CN"/>
              </w:rPr>
            </w:pPr>
            <w:r>
              <w:t>R4-2001320</w:t>
            </w:r>
          </w:p>
        </w:tc>
        <w:tc>
          <w:tcPr>
            <w:tcW w:w="8400" w:type="dxa"/>
          </w:tcPr>
          <w:p w14:paraId="125BE6CE" w14:textId="77777777" w:rsidR="00F13707" w:rsidRDefault="00F1370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17A315E4" w14:textId="77777777" w:rsidR="00F13707" w:rsidRDefault="00F13707" w:rsidP="00EC69BE">
            <w:pPr>
              <w:rPr>
                <w:rFonts w:eastAsiaTheme="minorEastAsia"/>
                <w:i/>
                <w:iCs/>
                <w:color w:val="0070C0"/>
                <w:lang w:val="en-US" w:eastAsia="zh-CN"/>
              </w:rPr>
            </w:pPr>
            <w:r w:rsidRPr="02816EE7">
              <w:rPr>
                <w:rFonts w:eastAsiaTheme="minorEastAsia"/>
                <w:i/>
                <w:iCs/>
                <w:color w:val="0070C0"/>
                <w:lang w:val="en-US" w:eastAsia="zh-CN"/>
              </w:rPr>
              <w:t xml:space="preserve">Discussion </w:t>
            </w:r>
            <w:proofErr w:type="gramStart"/>
            <w:r w:rsidRPr="02816EE7">
              <w:rPr>
                <w:rFonts w:eastAsiaTheme="minorEastAsia"/>
                <w:i/>
                <w:iCs/>
                <w:color w:val="0070C0"/>
                <w:lang w:val="en-US" w:eastAsia="zh-CN"/>
              </w:rPr>
              <w:t>continues on</w:t>
            </w:r>
            <w:proofErr w:type="gramEnd"/>
            <w:r w:rsidRPr="02816EE7">
              <w:rPr>
                <w:rFonts w:eastAsiaTheme="minorEastAsia"/>
                <w:i/>
                <w:iCs/>
                <w:color w:val="0070C0"/>
                <w:lang w:val="en-US" w:eastAsia="zh-CN"/>
              </w:rPr>
              <w:t xml:space="preserve"> </w:t>
            </w:r>
            <w:r w:rsidRPr="001D7713">
              <w:rPr>
                <w:rFonts w:eastAsiaTheme="minorEastAsia"/>
                <w:i/>
                <w:iCs/>
                <w:color w:val="0070C0"/>
                <w:lang w:val="en-US" w:eastAsia="zh-CN"/>
              </w:rPr>
              <w:t>this [note that this is a draft CR] CR</w:t>
            </w:r>
            <w:r w:rsidRPr="02816EE7">
              <w:rPr>
                <w:rFonts w:eastAsiaTheme="minorEastAsia"/>
                <w:i/>
                <w:iCs/>
                <w:color w:val="0070C0"/>
                <w:lang w:val="en-US" w:eastAsia="zh-CN"/>
              </w:rPr>
              <w:t xml:space="preserve">, since topics related to </w:t>
            </w:r>
            <w:proofErr w:type="spellStart"/>
            <w:r w:rsidRPr="02816EE7">
              <w:rPr>
                <w:rFonts w:eastAsiaTheme="minorEastAsia"/>
                <w:i/>
                <w:iCs/>
                <w:color w:val="0070C0"/>
                <w:lang w:val="en-US" w:eastAsia="zh-CN"/>
              </w:rPr>
              <w:t>guardband</w:t>
            </w:r>
            <w:proofErr w:type="spellEnd"/>
            <w:r w:rsidRPr="02816EE7">
              <w:rPr>
                <w:rFonts w:eastAsiaTheme="minorEastAsia"/>
                <w:i/>
                <w:iCs/>
                <w:color w:val="0070C0"/>
                <w:lang w:val="en-US" w:eastAsia="zh-CN"/>
              </w:rPr>
              <w:t xml:space="preserve"> and intra-band CA BW class is still open.</w:t>
            </w:r>
          </w:p>
          <w:p w14:paraId="668B975B" w14:textId="0BE4491A" w:rsidR="009A4A17" w:rsidRDefault="009A4A17" w:rsidP="009A4A17">
            <w:pPr>
              <w:rPr>
                <w:ins w:id="15" w:author="RAN4#94 JOH, Nokia" w:date="2020-03-03T13:14:00Z"/>
                <w:rFonts w:eastAsiaTheme="minorEastAsia"/>
                <w:iCs/>
                <w:lang w:val="en-US" w:eastAsia="zh-CN"/>
              </w:rPr>
            </w:pPr>
            <w:del w:id="16" w:author="RAN4#94 JOH, Nokia" w:date="2020-03-03T13:14:00Z">
              <w:r w:rsidRPr="00813063" w:rsidDel="00813063">
                <w:rPr>
                  <w:rFonts w:eastAsiaTheme="minorEastAsia"/>
                  <w:iCs/>
                  <w:lang w:val="en-US" w:eastAsia="zh-CN"/>
                  <w:rPrChange w:id="17" w:author="RAN4#94 JOH, Nokia" w:date="2020-03-03T13:14:00Z">
                    <w:rPr>
                      <w:rFonts w:eastAsiaTheme="minorEastAsia"/>
                      <w:i/>
                      <w:iCs/>
                      <w:color w:val="0070C0"/>
                      <w:lang w:val="en-US" w:eastAsia="zh-CN"/>
                    </w:rPr>
                  </w:rPrChange>
                </w:rPr>
                <w:delText>Company A</w:delText>
              </w:r>
            </w:del>
            <w:ins w:id="18" w:author="RAN4#94 JOH, Nokia" w:date="2020-03-03T13:14:00Z">
              <w:r w:rsidR="00813063" w:rsidRPr="00813063">
                <w:rPr>
                  <w:rFonts w:eastAsiaTheme="minorEastAsia"/>
                  <w:iCs/>
                  <w:lang w:val="en-US" w:eastAsia="zh-CN"/>
                  <w:rPrChange w:id="19" w:author="RAN4#94 JOH, Nokia" w:date="2020-03-03T13:14:00Z">
                    <w:rPr>
                      <w:rFonts w:eastAsiaTheme="minorEastAsia"/>
                      <w:i/>
                      <w:iCs/>
                      <w:color w:val="0070C0"/>
                      <w:lang w:val="en-US" w:eastAsia="zh-CN"/>
                    </w:rPr>
                  </w:rPrChange>
                </w:rPr>
                <w:t>Nokia</w:t>
              </w:r>
            </w:ins>
            <w:r w:rsidRPr="00813063">
              <w:rPr>
                <w:rFonts w:eastAsiaTheme="minorEastAsia"/>
                <w:iCs/>
                <w:lang w:val="en-US" w:eastAsia="zh-CN"/>
                <w:rPrChange w:id="20" w:author="RAN4#94 JOH, Nokia" w:date="2020-03-03T13:14:00Z">
                  <w:rPr>
                    <w:rFonts w:eastAsiaTheme="minorEastAsia"/>
                    <w:i/>
                    <w:iCs/>
                    <w:color w:val="0070C0"/>
                    <w:lang w:val="en-US" w:eastAsia="zh-CN"/>
                  </w:rPr>
                </w:rPrChange>
              </w:rPr>
              <w:t>:</w:t>
            </w:r>
            <w:ins w:id="21" w:author="RAN4#94 JOH, Nokia" w:date="2020-03-03T13:14:00Z">
              <w:r w:rsidR="00813063">
                <w:rPr>
                  <w:rFonts w:eastAsiaTheme="minorEastAsia"/>
                  <w:iCs/>
                  <w:lang w:val="en-US" w:eastAsia="zh-CN"/>
                </w:rPr>
                <w:t xml:space="preserve"> </w:t>
              </w:r>
              <w:r w:rsidR="00813063" w:rsidRPr="00813063">
                <w:rPr>
                  <w:rFonts w:eastAsiaTheme="minorEastAsia"/>
                  <w:iCs/>
                  <w:lang w:val="en-US" w:eastAsia="zh-CN"/>
                </w:rPr>
                <w:t xml:space="preserve">The </w:t>
              </w:r>
              <w:proofErr w:type="spellStart"/>
              <w:r w:rsidR="00813063" w:rsidRPr="00813063">
                <w:rPr>
                  <w:rFonts w:eastAsiaTheme="minorEastAsia"/>
                  <w:iCs/>
                  <w:lang w:val="en-US" w:eastAsia="zh-CN"/>
                </w:rPr>
                <w:t>draftCR</w:t>
              </w:r>
              <w:proofErr w:type="spellEnd"/>
              <w:r w:rsidR="00813063" w:rsidRPr="00813063">
                <w:rPr>
                  <w:rFonts w:eastAsiaTheme="minorEastAsia"/>
                  <w:iCs/>
                  <w:lang w:val="en-US" w:eastAsia="zh-CN"/>
                </w:rPr>
                <w:t xml:space="preserve"> R4-2001320 as suggested ‘return to’ </w:t>
              </w:r>
              <w:proofErr w:type="spellStart"/>
              <w:r w:rsidR="00813063" w:rsidRPr="00813063">
                <w:rPr>
                  <w:rFonts w:eastAsiaTheme="minorEastAsia"/>
                  <w:iCs/>
                  <w:lang w:val="en-US" w:eastAsia="zh-CN"/>
                </w:rPr>
                <w:t>can not</w:t>
              </w:r>
              <w:proofErr w:type="spellEnd"/>
              <w:r w:rsidR="00813063" w:rsidRPr="00813063">
                <w:rPr>
                  <w:rFonts w:eastAsiaTheme="minorEastAsia"/>
                  <w:iCs/>
                  <w:lang w:val="en-US" w:eastAsia="zh-CN"/>
                </w:rPr>
                <w:t xml:space="preserve"> be agreed as is. </w:t>
              </w:r>
            </w:ins>
            <w:ins w:id="22" w:author="RAN4#94 JOH, Nokia" w:date="2020-03-03T13:15:00Z">
              <w:r w:rsidR="00813063">
                <w:rPr>
                  <w:rFonts w:eastAsiaTheme="minorEastAsia"/>
                  <w:iCs/>
                  <w:lang w:val="en-US" w:eastAsia="zh-CN"/>
                </w:rPr>
                <w:t>For a start</w:t>
              </w:r>
            </w:ins>
            <w:ins w:id="23" w:author="RAN4#94 JOH, Nokia" w:date="2020-03-03T13:14:00Z">
              <w:r w:rsidR="00813063" w:rsidRPr="00813063">
                <w:rPr>
                  <w:rFonts w:eastAsiaTheme="minorEastAsia"/>
                  <w:iCs/>
                  <w:lang w:val="en-US" w:eastAsia="zh-CN"/>
                </w:rPr>
                <w:t xml:space="preserve"> will propose the following change</w:t>
              </w:r>
            </w:ins>
            <w:ins w:id="24" w:author="RAN4#94 JOH, Nokia" w:date="2020-03-03T13:18:00Z">
              <w:r w:rsidR="00813063">
                <w:rPr>
                  <w:rFonts w:eastAsiaTheme="minorEastAsia"/>
                  <w:iCs/>
                  <w:lang w:val="en-US" w:eastAsia="zh-CN"/>
                </w:rPr>
                <w:t xml:space="preserve"> to the last paragraph in the TP</w:t>
              </w:r>
            </w:ins>
            <w:ins w:id="25" w:author="RAN4#94 JOH, Nokia" w:date="2020-03-03T13:14:00Z">
              <w:r w:rsidR="00813063" w:rsidRPr="00813063">
                <w:rPr>
                  <w:rFonts w:eastAsiaTheme="minorEastAsia"/>
                  <w:iCs/>
                  <w:lang w:val="en-US" w:eastAsia="zh-CN"/>
                </w:rPr>
                <w:t>:</w:t>
              </w:r>
            </w:ins>
          </w:p>
          <w:p w14:paraId="5CA55C72" w14:textId="77777777" w:rsidR="00813063" w:rsidRDefault="00813063" w:rsidP="00813063">
            <w:pPr>
              <w:rPr>
                <w:ins w:id="26" w:author="RAN4#94 JOH, Nokia" w:date="2020-03-03T13:15:00Z"/>
                <w:i/>
                <w:iCs/>
                <w:lang w:val="en-US"/>
              </w:rPr>
            </w:pPr>
            <w:ins w:id="27" w:author="RAN4#94 JOH, Nokia" w:date="2020-03-03T13:15:00Z">
              <w:r>
                <w:rPr>
                  <w:i/>
                  <w:iCs/>
                </w:rPr>
                <w:t xml:space="preserve">If  the </w:t>
              </w:r>
              <w:r>
                <w:rPr>
                  <w:i/>
                  <w:iCs/>
                  <w:strike/>
                  <w:color w:val="FF0000"/>
                </w:rPr>
                <w:t>UE is not configured with</w:t>
              </w:r>
              <w:r>
                <w:rPr>
                  <w:i/>
                  <w:iCs/>
                  <w:color w:val="FF0000"/>
                </w:rPr>
                <w:t xml:space="preserve"> </w:t>
              </w:r>
              <w:r>
                <w:rPr>
                  <w:i/>
                  <w:iCs/>
                </w:rPr>
                <w:t>intra-cell guard bands</w:t>
              </w:r>
              <w:r>
                <w:rPr>
                  <w:i/>
                  <w:iCs/>
                  <w:color w:val="FF0000"/>
                </w:rPr>
                <w:t xml:space="preserve"> are configured to be zero (or not present)  on a carrier  </w:t>
              </w:r>
              <w:r>
                <w:rPr>
                  <w:i/>
                  <w:iCs/>
                </w:rPr>
                <w:t>in the uplink and/or downlink, the maximum transmission bandwidth configuration for the uplink and downlink shall be in accordance with sub-clause 5.3.2 with a minimum inter-cell guard band of the UE channel bandwidth as specified in Table 5.3.3-1.</w:t>
              </w:r>
            </w:ins>
          </w:p>
          <w:p w14:paraId="51B5C97C" w14:textId="77777777" w:rsidR="00813063" w:rsidRPr="00813063" w:rsidRDefault="00813063" w:rsidP="009A4A17">
            <w:pPr>
              <w:rPr>
                <w:rFonts w:eastAsiaTheme="minorEastAsia"/>
                <w:iCs/>
                <w:lang w:val="en-US" w:eastAsia="zh-CN"/>
                <w:rPrChange w:id="28" w:author="RAN4#94 JOH, Nokia" w:date="2020-03-03T13:14:00Z">
                  <w:rPr>
                    <w:rFonts w:eastAsiaTheme="minorEastAsia"/>
                    <w:i/>
                    <w:iCs/>
                    <w:color w:val="0070C0"/>
                    <w:lang w:val="en-US" w:eastAsia="zh-CN"/>
                  </w:rPr>
                </w:rPrChange>
              </w:rPr>
            </w:pPr>
          </w:p>
          <w:p w14:paraId="143A5B7F"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6AB21B37" w14:textId="1DD4DE05" w:rsidR="009A4A17" w:rsidRDefault="009A4A17" w:rsidP="009A4A17">
            <w:pPr>
              <w:rPr>
                <w:rFonts w:eastAsiaTheme="minorEastAsia"/>
                <w:color w:val="0070C0"/>
                <w:lang w:val="en-US" w:eastAsia="zh-CN"/>
              </w:rPr>
            </w:pPr>
            <w:r w:rsidRPr="00197CFF">
              <w:rPr>
                <w:rFonts w:eastAsiaTheme="minorEastAsia"/>
                <w:i/>
                <w:iCs/>
                <w:color w:val="0070C0"/>
                <w:lang w:val="en-US" w:eastAsia="zh-CN"/>
              </w:rPr>
              <w:t>…..</w:t>
            </w:r>
          </w:p>
        </w:tc>
      </w:tr>
    </w:tbl>
    <w:p w14:paraId="5297AE56" w14:textId="77777777" w:rsidR="00F13707" w:rsidRPr="00613D8C" w:rsidRDefault="00F13707" w:rsidP="00515E5C">
      <w:pPr>
        <w:rPr>
          <w:lang w:eastAsia="zh-CN"/>
        </w:rPr>
      </w:pPr>
    </w:p>
    <w:p w14:paraId="303DD1DB" w14:textId="77777777" w:rsidR="00A95A3D" w:rsidRDefault="002D74FB">
      <w:pPr>
        <w:pStyle w:val="Heading2"/>
        <w:rPr>
          <w:lang w:val="en-US"/>
        </w:rPr>
      </w:pPr>
      <w:r>
        <w:rPr>
          <w:lang w:val="en-US"/>
        </w:rPr>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lastRenderedPageBreak/>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29" w:name="OLE_LINK2"/>
            <w:r>
              <w:rPr>
                <w:rFonts w:asciiTheme="minorHAnsi" w:hAnsiTheme="minorHAnsi" w:cstheme="minorHAnsi"/>
              </w:rPr>
              <w:t>R4-2001958</w:t>
            </w:r>
            <w:bookmarkEnd w:id="29"/>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38.104 on NR-U band </w:t>
            </w:r>
            <w:proofErr w:type="spellStart"/>
            <w:r>
              <w:rPr>
                <w:rFonts w:asciiTheme="minorHAnsi" w:hAnsiTheme="minorHAnsi" w:cstheme="minorHAnsi"/>
              </w:rPr>
              <w:t>paln</w:t>
            </w:r>
            <w:proofErr w:type="spellEnd"/>
            <w:r>
              <w:rPr>
                <w:rFonts w:asciiTheme="minorHAnsi" w:hAnsiTheme="minorHAnsi" w:cstheme="minorHAnsi"/>
              </w:rPr>
              <w:t xml:space="preserve">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refarming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3FF8F767" w:rsidR="00A95A3D" w:rsidRDefault="002D74FB">
      <w:pPr>
        <w:rPr>
          <w:b/>
          <w:color w:val="0070C0"/>
          <w:u w:val="single"/>
          <w:lang w:eastAsia="ko-KR"/>
        </w:rPr>
      </w:pPr>
      <w:r>
        <w:rPr>
          <w:b/>
          <w:color w:val="0070C0"/>
          <w:u w:val="single"/>
          <w:lang w:eastAsia="ko-KR"/>
        </w:rPr>
        <w:t xml:space="preserve">Issue 2-1: </w:t>
      </w:r>
      <w:r w:rsidR="004B1CFA" w:rsidRPr="004B1CFA">
        <w:rPr>
          <w:b/>
          <w:color w:val="0070C0"/>
          <w:u w:val="single"/>
          <w:lang w:eastAsia="ko-KR"/>
        </w:rPr>
        <w:t xml:space="preserve">CR for inclusion of band n46 in TS 38.104 </w:t>
      </w:r>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4D91A89A">
      <w:pPr>
        <w:spacing w:after="120"/>
        <w:rPr>
          <w:color w:val="0070C0"/>
          <w:szCs w:val="24"/>
          <w:lang w:eastAsia="zh-CN"/>
        </w:rPr>
      </w:pPr>
      <w:r>
        <w:rPr>
          <w:noProof/>
        </w:rPr>
        <w:drawing>
          <wp:inline distT="0" distB="0" distL="0" distR="0" wp14:anchorId="303DD39E" wp14:editId="3473382D">
            <wp:extent cx="5591176" cy="1171575"/>
            <wp:effectExtent l="0" t="0" r="9525" b="9525"/>
            <wp:docPr id="1272128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591176" cy="1171575"/>
                    </a:xfrm>
                    <a:prstGeom prst="rect">
                      <a:avLst/>
                    </a:prstGeom>
                  </pic:spPr>
                </pic:pic>
              </a:graphicData>
            </a:graphic>
          </wp:inline>
        </w:drawing>
      </w:r>
      <w:r w:rsidRPr="02816EE7">
        <w:rPr>
          <w:color w:val="0070C0"/>
          <w:lang w:eastAsia="zh-CN"/>
        </w:rPr>
        <w:t>´</w:t>
      </w:r>
    </w:p>
    <w:p w14:paraId="303DD1FE" w14:textId="77777777" w:rsidR="00A95A3D" w:rsidRDefault="4D91A89A">
      <w:pPr>
        <w:spacing w:after="120"/>
        <w:rPr>
          <w:color w:val="0070C0"/>
          <w:szCs w:val="24"/>
          <w:lang w:eastAsia="zh-CN"/>
        </w:rPr>
      </w:pPr>
      <w:r>
        <w:rPr>
          <w:noProof/>
        </w:rPr>
        <w:drawing>
          <wp:inline distT="0" distB="0" distL="0" distR="0" wp14:anchorId="303DD3A0" wp14:editId="0A53B4E1">
            <wp:extent cx="5657850" cy="762000"/>
            <wp:effectExtent l="0" t="0" r="0" b="0"/>
            <wp:docPr id="666751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657850" cy="762000"/>
                    </a:xfrm>
                    <a:prstGeom prst="rect">
                      <a:avLst/>
                    </a:prstGeom>
                  </pic:spPr>
                </pic:pic>
              </a:graphicData>
            </a:graphic>
          </wp:inline>
        </w:drawing>
      </w:r>
    </w:p>
    <w:p w14:paraId="303DD1FF" w14:textId="77777777" w:rsidR="00A95A3D" w:rsidRDefault="4D91A89A">
      <w:pPr>
        <w:spacing w:after="120"/>
        <w:rPr>
          <w:color w:val="0070C0"/>
          <w:szCs w:val="24"/>
          <w:lang w:eastAsia="zh-CN"/>
        </w:rPr>
      </w:pPr>
      <w:r>
        <w:rPr>
          <w:noProof/>
        </w:rPr>
        <w:drawing>
          <wp:inline distT="0" distB="0" distL="0" distR="0" wp14:anchorId="303DD3A2" wp14:editId="1C1F1F81">
            <wp:extent cx="5772150" cy="1181100"/>
            <wp:effectExtent l="0" t="0" r="0" b="0"/>
            <wp:docPr id="7849865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4D91A89A">
      <w:pPr>
        <w:spacing w:after="120"/>
        <w:rPr>
          <w:color w:val="0070C0"/>
          <w:szCs w:val="24"/>
          <w:lang w:eastAsia="zh-CN"/>
        </w:rPr>
      </w:pPr>
      <w:r>
        <w:rPr>
          <w:noProof/>
        </w:rPr>
        <w:lastRenderedPageBreak/>
        <w:drawing>
          <wp:inline distT="0" distB="0" distL="0" distR="0" wp14:anchorId="303DD3A4" wp14:editId="137FBCC3">
            <wp:extent cx="6122036" cy="1139190"/>
            <wp:effectExtent l="0" t="0" r="0" b="3810"/>
            <wp:docPr id="12728216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6122036" cy="1139190"/>
                    </a:xfrm>
                    <a:prstGeom prst="rect">
                      <a:avLst/>
                    </a:prstGeom>
                  </pic:spPr>
                </pic:pic>
              </a:graphicData>
            </a:graphic>
          </wp:inline>
        </w:drawing>
      </w:r>
    </w:p>
    <w:p w14:paraId="303DD202" w14:textId="77777777" w:rsidR="00A95A3D" w:rsidRDefault="4D91A89A">
      <w:pPr>
        <w:spacing w:after="120"/>
        <w:rPr>
          <w:color w:val="0070C0"/>
          <w:szCs w:val="24"/>
          <w:lang w:eastAsia="zh-CN"/>
        </w:rPr>
      </w:pPr>
      <w:r>
        <w:rPr>
          <w:noProof/>
        </w:rPr>
        <w:drawing>
          <wp:inline distT="0" distB="0" distL="0" distR="0" wp14:anchorId="303DD3A6" wp14:editId="6EC4DDC9">
            <wp:extent cx="6122036" cy="1163955"/>
            <wp:effectExtent l="0" t="0" r="0" b="0"/>
            <wp:docPr id="18256892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6122036" cy="1163955"/>
                    </a:xfrm>
                    <a:prstGeom prst="rect">
                      <a:avLst/>
                    </a:prstGeom>
                  </pic:spPr>
                </pic:pic>
              </a:graphicData>
            </a:graphic>
          </wp:inline>
        </w:drawing>
      </w:r>
    </w:p>
    <w:p w14:paraId="303DD203" w14:textId="77777777" w:rsidR="00A95A3D" w:rsidRDefault="4D91A89A">
      <w:pPr>
        <w:spacing w:after="120"/>
        <w:rPr>
          <w:color w:val="0070C0"/>
          <w:szCs w:val="24"/>
          <w:lang w:eastAsia="zh-CN"/>
        </w:rPr>
      </w:pPr>
      <w:r>
        <w:rPr>
          <w:noProof/>
        </w:rPr>
        <w:drawing>
          <wp:inline distT="0" distB="0" distL="0" distR="0" wp14:anchorId="303DD3A8" wp14:editId="578E5D53">
            <wp:extent cx="6122036" cy="1497965"/>
            <wp:effectExtent l="0" t="0" r="0" b="6985"/>
            <wp:docPr id="1035831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6122036"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proofErr w:type="gramStart"/>
      <w:r>
        <w:rPr>
          <w:i/>
          <w:lang w:val="en-US" w:eastAsia="zh-CN"/>
        </w:rPr>
        <w:t>Similar to</w:t>
      </w:r>
      <w:proofErr w:type="gramEnd"/>
      <w:r>
        <w:rPr>
          <w:i/>
          <w:lang w:val="en-US" w:eastAsia="zh-CN"/>
        </w:rPr>
        <w:t xml:space="preserve">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0A" w14:textId="4D37FAAA" w:rsidR="00A95A3D" w:rsidRDefault="002D74FB">
      <w:pPr>
        <w:rPr>
          <w:b/>
          <w:color w:val="0070C0"/>
          <w:u w:val="single"/>
          <w:lang w:eastAsia="ko-KR"/>
        </w:rPr>
      </w:pPr>
      <w:r>
        <w:rPr>
          <w:b/>
          <w:color w:val="0070C0"/>
          <w:u w:val="single"/>
          <w:lang w:eastAsia="ko-KR"/>
        </w:rPr>
        <w:t xml:space="preserve">Issue 2-2: </w:t>
      </w:r>
      <w:r w:rsidR="004B1CFA" w:rsidRPr="004B1CFA">
        <w:rPr>
          <w:b/>
          <w:color w:val="0070C0"/>
          <w:u w:val="single"/>
          <w:lang w:eastAsia="ko-KR"/>
        </w:rPr>
        <w:t>CR for inclusion of band n46 in TS 38.101-1</w:t>
      </w:r>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4D91A89A">
      <w:pPr>
        <w:spacing w:after="120"/>
        <w:rPr>
          <w:color w:val="0070C0"/>
          <w:szCs w:val="24"/>
          <w:lang w:eastAsia="zh-CN"/>
        </w:rPr>
      </w:pPr>
      <w:r>
        <w:rPr>
          <w:noProof/>
        </w:rPr>
        <w:drawing>
          <wp:inline distT="0" distB="0" distL="0" distR="0" wp14:anchorId="303DD3AA" wp14:editId="590750CD">
            <wp:extent cx="6122036" cy="425450"/>
            <wp:effectExtent l="0" t="0" r="0" b="0"/>
            <wp:docPr id="260492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6122036" cy="425450"/>
                    </a:xfrm>
                    <a:prstGeom prst="rect">
                      <a:avLst/>
                    </a:prstGeom>
                  </pic:spPr>
                </pic:pic>
              </a:graphicData>
            </a:graphic>
          </wp:inline>
        </w:drawing>
      </w:r>
    </w:p>
    <w:p w14:paraId="303DD20E" w14:textId="77777777" w:rsidR="00A95A3D" w:rsidRDefault="4D91A89A">
      <w:pPr>
        <w:spacing w:after="120"/>
        <w:rPr>
          <w:szCs w:val="24"/>
          <w:lang w:eastAsia="zh-CN"/>
        </w:rPr>
      </w:pPr>
      <w:r>
        <w:rPr>
          <w:noProof/>
        </w:rPr>
        <w:drawing>
          <wp:inline distT="0" distB="0" distL="0" distR="0" wp14:anchorId="303DD3AC" wp14:editId="7C1305E7">
            <wp:extent cx="6122036" cy="770255"/>
            <wp:effectExtent l="0" t="0" r="0" b="0"/>
            <wp:docPr id="7258320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6122036"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4D91A89A">
      <w:pPr>
        <w:spacing w:after="120"/>
        <w:rPr>
          <w:color w:val="0070C0"/>
          <w:szCs w:val="24"/>
          <w:lang w:eastAsia="zh-CN"/>
        </w:rPr>
      </w:pPr>
      <w:r>
        <w:rPr>
          <w:noProof/>
        </w:rPr>
        <w:drawing>
          <wp:inline distT="0" distB="0" distL="0" distR="0" wp14:anchorId="303DD3AE" wp14:editId="328ED1E4">
            <wp:extent cx="6122036" cy="652780"/>
            <wp:effectExtent l="0" t="0" r="0" b="0"/>
            <wp:docPr id="4779135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2036" cy="652780"/>
                    </a:xfrm>
                    <a:prstGeom prst="rect">
                      <a:avLst/>
                    </a:prstGeom>
                  </pic:spPr>
                </pic:pic>
              </a:graphicData>
            </a:graphic>
          </wp:inline>
        </w:drawing>
      </w:r>
    </w:p>
    <w:p w14:paraId="303DD211" w14:textId="77777777" w:rsidR="00A95A3D" w:rsidRDefault="4D91A89A">
      <w:pPr>
        <w:spacing w:after="120"/>
        <w:rPr>
          <w:color w:val="0070C0"/>
          <w:szCs w:val="24"/>
          <w:lang w:eastAsia="zh-CN"/>
        </w:rPr>
      </w:pPr>
      <w:r>
        <w:rPr>
          <w:noProof/>
        </w:rPr>
        <w:lastRenderedPageBreak/>
        <w:drawing>
          <wp:inline distT="0" distB="0" distL="0" distR="0" wp14:anchorId="303DD3B0" wp14:editId="75E49F6B">
            <wp:extent cx="6122036" cy="743585"/>
            <wp:effectExtent l="0" t="0" r="0" b="0"/>
            <wp:docPr id="8210640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2036"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272A2D93"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1C" w14:textId="167BFC5E"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w:t>
            </w:r>
            <w:r>
              <w:rPr>
                <w:rFonts w:eastAsiaTheme="minorEastAsia"/>
                <w:color w:val="0070C0"/>
                <w:lang w:val="en-US" w:eastAsia="zh-CN"/>
              </w:rPr>
              <w:t>It is premature and difficult to manage these partial draft CR’s.  These draft CR’s are missing large sections of the specification needed to NR-U.  Even the sub-sections within these CR’s are incomplete or incorrect.  For example, this CR only introduces Band n46, but there was also an agreement to introduce 6 GHz band, at least band numbering, which is not included here.  Also, these CR’s include 100 MHz channel bandwidth which has not yet been agreed to be included for Rel-16 NR-U; i.e., we don’t have SEM definition of it.</w:t>
            </w:r>
          </w:p>
          <w:p w14:paraId="303DD21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c>
          <w:tcPr>
            <w:tcW w:w="1538" w:type="dxa"/>
          </w:tcPr>
          <w:p w14:paraId="303DD221"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22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 100MHz is not agreed and requirement are missing for this channel bandwidth. For band definition should a note explicitly exclude 5350 to 5470MHz?</w:t>
            </w:r>
          </w:p>
        </w:tc>
      </w:tr>
      <w:tr w:rsidR="00A95A3D" w14:paraId="303DD226" w14:textId="77777777">
        <w:tc>
          <w:tcPr>
            <w:tcW w:w="1538" w:type="dxa"/>
          </w:tcPr>
          <w:p w14:paraId="303DD22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225" w14:textId="77777777" w:rsidR="00A95A3D" w:rsidRDefault="002D74FB">
            <w:pPr>
              <w:spacing w:after="120"/>
              <w:rPr>
                <w:rFonts w:eastAsiaTheme="minorEastAsia"/>
                <w:color w:val="0070C0"/>
                <w:lang w:val="en-US" w:eastAsia="zh-CN"/>
              </w:rPr>
            </w:pPr>
            <w:bookmarkStart w:id="30" w:name="OLE_LINK3"/>
            <w:bookmarkStart w:id="31" w:name="_Hlk33528559"/>
            <w:r>
              <w:rPr>
                <w:rFonts w:eastAsiaTheme="minorEastAsia" w:hint="eastAsia"/>
                <w:color w:val="0070C0"/>
                <w:lang w:val="en-US" w:eastAsia="zh-CN"/>
              </w:rPr>
              <w:t xml:space="preserve">Sub topic </w:t>
            </w:r>
            <w:r>
              <w:rPr>
                <w:rFonts w:eastAsiaTheme="minorEastAsia"/>
                <w:color w:val="0070C0"/>
                <w:lang w:val="en-US" w:eastAsia="zh-CN"/>
              </w:rPr>
              <w:t>2.2:</w:t>
            </w:r>
            <w:bookmarkEnd w:id="30"/>
            <w:r>
              <w:rPr>
                <w:rFonts w:eastAsiaTheme="minorEastAsia"/>
                <w:color w:val="0070C0"/>
                <w:lang w:val="en-US" w:eastAsia="zh-CN"/>
              </w:rPr>
              <w:t xml:space="preserve"> 100 MHz is not agreed yet. We are ok not to introduce 6 GHz band number since the requirements cannot be finalized for Rel-16. </w:t>
            </w:r>
            <w:proofErr w:type="gramStart"/>
            <w:r>
              <w:rPr>
                <w:rFonts w:eastAsiaTheme="minorEastAsia"/>
                <w:color w:val="0070C0"/>
                <w:lang w:val="en-US" w:eastAsia="zh-CN"/>
              </w:rPr>
              <w:t>Hence</w:t>
            </w:r>
            <w:proofErr w:type="gramEnd"/>
            <w:r>
              <w:rPr>
                <w:rFonts w:eastAsiaTheme="minorEastAsia"/>
                <w:color w:val="0070C0"/>
                <w:lang w:val="en-US" w:eastAsia="zh-CN"/>
              </w:rPr>
              <w:t xml:space="preserve"> we would like to propose to capture the agreements somewhere other than the TS.</w:t>
            </w:r>
            <w:bookmarkEnd w:id="31"/>
          </w:p>
        </w:tc>
      </w:tr>
      <w:tr w:rsidR="00A95A3D" w14:paraId="303DD229" w14:textId="77777777">
        <w:tc>
          <w:tcPr>
            <w:tcW w:w="1538" w:type="dxa"/>
          </w:tcPr>
          <w:p w14:paraId="303DD227"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2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actual CR.</w:t>
            </w:r>
          </w:p>
        </w:tc>
      </w:tr>
      <w:tr w:rsidR="00C805E3" w14:paraId="4FA4DCF9" w14:textId="77777777">
        <w:tc>
          <w:tcPr>
            <w:tcW w:w="1538" w:type="dxa"/>
          </w:tcPr>
          <w:p w14:paraId="6656AA39" w14:textId="4EC3CB13" w:rsidR="00C805E3" w:rsidRDefault="00C805E3">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1719993" w14:textId="1E2A997E" w:rsidR="00D73A04" w:rsidRDefault="00D73A0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 xml:space="preserve">2.2: </w:t>
            </w:r>
            <w:r w:rsidR="00743D8A">
              <w:rPr>
                <w:rFonts w:eastAsiaTheme="minorEastAsia"/>
                <w:color w:val="0070C0"/>
                <w:lang w:val="en-US" w:eastAsia="zh-CN"/>
              </w:rPr>
              <w:t>In the current CR drafts, we have not included 100MHz CBW, since there is no agreement yet.</w:t>
            </w:r>
            <w:r w:rsidR="0042110F">
              <w:rPr>
                <w:rFonts w:eastAsiaTheme="minorEastAsia"/>
                <w:color w:val="0070C0"/>
                <w:lang w:val="en-US" w:eastAsia="zh-CN"/>
              </w:rPr>
              <w:t xml:space="preserve"> We have mistakenly added 100MHz in the cover sheet, this need to be corrected. The band plan definition tables do not include 100MHz CBW. </w:t>
            </w:r>
          </w:p>
          <w:p w14:paraId="00BEC881" w14:textId="08AC85D2" w:rsidR="00C805E3" w:rsidRDefault="0042110F">
            <w:pPr>
              <w:spacing w:after="120"/>
              <w:rPr>
                <w:rFonts w:eastAsiaTheme="minorEastAsia"/>
                <w:color w:val="0070C0"/>
                <w:lang w:val="en-US" w:eastAsia="zh-CN"/>
              </w:rPr>
            </w:pPr>
            <w:bookmarkStart w:id="32" w:name="_Hlk33528618"/>
            <w:proofErr w:type="spellStart"/>
            <w:r>
              <w:rPr>
                <w:rFonts w:eastAsiaTheme="minorEastAsia"/>
                <w:color w:val="0070C0"/>
                <w:lang w:val="en-US" w:eastAsia="zh-CN"/>
              </w:rPr>
              <w:t>Wrt</w:t>
            </w:r>
            <w:proofErr w:type="spellEnd"/>
            <w:r>
              <w:rPr>
                <w:rFonts w:eastAsiaTheme="minorEastAsia"/>
                <w:color w:val="0070C0"/>
                <w:lang w:val="en-US" w:eastAsia="zh-CN"/>
              </w:rPr>
              <w:t xml:space="preserve"> Qualcomm’s comment: </w:t>
            </w:r>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r>
              <w:rPr>
                <w:rFonts w:eastAsiaTheme="minorEastAsia"/>
                <w:color w:val="0070C0"/>
                <w:lang w:val="en-US" w:eastAsia="zh-CN"/>
              </w:rPr>
              <w:t xml:space="preserve">initiate discussions related </w:t>
            </w:r>
            <w:r w:rsidR="002F6160">
              <w:rPr>
                <w:rFonts w:eastAsiaTheme="minorEastAsia"/>
                <w:color w:val="0070C0"/>
                <w:lang w:val="en-US" w:eastAsia="zh-CN"/>
              </w:rPr>
              <w:t>captur</w:t>
            </w:r>
            <w:r>
              <w:rPr>
                <w:rFonts w:eastAsiaTheme="minorEastAsia"/>
                <w:color w:val="0070C0"/>
                <w:lang w:val="en-US" w:eastAsia="zh-CN"/>
              </w:rPr>
              <w:t>ing</w:t>
            </w:r>
            <w:r w:rsidR="002F6160">
              <w:rPr>
                <w:rFonts w:eastAsiaTheme="minorEastAsia"/>
                <w:color w:val="0070C0"/>
                <w:lang w:val="en-US" w:eastAsia="zh-CN"/>
              </w:rPr>
              <w:t xml:space="preserve"> the normative texts </w:t>
            </w:r>
            <w:r>
              <w:rPr>
                <w:rFonts w:eastAsiaTheme="minorEastAsia"/>
                <w:color w:val="0070C0"/>
                <w:lang w:val="en-US" w:eastAsia="zh-CN"/>
              </w:rPr>
              <w:t xml:space="preserve">when an </w:t>
            </w:r>
            <w:r w:rsidR="002F6160">
              <w:rPr>
                <w:rFonts w:eastAsiaTheme="minorEastAsia"/>
                <w:color w:val="0070C0"/>
                <w:lang w:val="en-US" w:eastAsia="zh-CN"/>
              </w:rPr>
              <w:t>agreement</w:t>
            </w:r>
            <w:r>
              <w:rPr>
                <w:rFonts w:eastAsiaTheme="minorEastAsia"/>
                <w:color w:val="0070C0"/>
                <w:lang w:val="en-US" w:eastAsia="zh-CN"/>
              </w:rPr>
              <w:t xml:space="preserve"> is made</w:t>
            </w:r>
            <w:r w:rsidR="002F6160">
              <w:rPr>
                <w:rFonts w:eastAsiaTheme="minorEastAsia"/>
                <w:color w:val="0070C0"/>
                <w:lang w:val="en-US" w:eastAsia="zh-CN"/>
              </w:rPr>
              <w:t xml:space="preserve"> on NR-U.</w:t>
            </w:r>
            <w:bookmarkEnd w:id="32"/>
            <w:r w:rsidR="002F6160">
              <w:rPr>
                <w:rFonts w:eastAsiaTheme="minorEastAsia"/>
                <w:color w:val="0070C0"/>
                <w:lang w:val="en-US" w:eastAsia="zh-CN"/>
              </w:rPr>
              <w:t xml:space="preserve"> </w:t>
            </w:r>
            <w:r w:rsidR="00743D8A">
              <w:rPr>
                <w:rFonts w:eastAsiaTheme="minorEastAsia"/>
                <w:color w:val="0070C0"/>
                <w:lang w:val="en-US" w:eastAsia="zh-CN"/>
              </w:rPr>
              <w:t xml:space="preserve"> </w:t>
            </w:r>
          </w:p>
          <w:p w14:paraId="5D966D1A" w14:textId="2AECAAFD" w:rsidR="00E2399D" w:rsidRDefault="00E2399D">
            <w:pPr>
              <w:spacing w:after="120"/>
              <w:rPr>
                <w:rFonts w:eastAsiaTheme="minorEastAsia"/>
                <w:color w:val="0070C0"/>
                <w:lang w:val="en-US" w:eastAsia="zh-CN"/>
              </w:rPr>
            </w:pPr>
            <w:r>
              <w:rPr>
                <w:rFonts w:eastAsiaTheme="minorEastAsia"/>
                <w:color w:val="0070C0"/>
                <w:lang w:val="en-US" w:eastAsia="zh-CN"/>
              </w:rPr>
              <w:t>Regarding band number for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r w:rsidR="00557F8E">
              <w:rPr>
                <w:rFonts w:eastAsiaTheme="minorEastAsia"/>
                <w:color w:val="0070C0"/>
                <w:lang w:val="en-US" w:eastAsia="zh-CN"/>
              </w:rPr>
              <w:t>If needed, any such agreements can be captured in the TR.</w:t>
            </w:r>
            <w:r>
              <w:rPr>
                <w:rFonts w:eastAsiaTheme="minorEastAsia"/>
                <w:color w:val="0070C0"/>
                <w:lang w:val="en-US" w:eastAsia="zh-CN"/>
              </w:rPr>
              <w:t xml:space="preserve"> </w:t>
            </w:r>
            <w:r w:rsidR="00557F8E">
              <w:rPr>
                <w:rFonts w:eastAsiaTheme="minorEastAsia"/>
                <w:color w:val="0070C0"/>
                <w:lang w:val="en-US" w:eastAsia="zh-CN"/>
              </w:rPr>
              <w:t xml:space="preserve"> </w:t>
            </w:r>
          </w:p>
          <w:p w14:paraId="25CD4A37" w14:textId="1FE8E9A0" w:rsidR="00743D8A" w:rsidRDefault="008B07DB">
            <w:pPr>
              <w:spacing w:after="120"/>
              <w:rPr>
                <w:rFonts w:eastAsiaTheme="minorEastAsia"/>
                <w:color w:val="0070C0"/>
                <w:lang w:val="en-US" w:eastAsia="zh-CN"/>
              </w:rPr>
            </w:pPr>
            <w:r>
              <w:rPr>
                <w:rFonts w:eastAsiaTheme="minorEastAsia"/>
                <w:color w:val="0070C0"/>
                <w:lang w:val="en-US" w:eastAsia="zh-CN"/>
              </w:rPr>
              <w:t xml:space="preserve">Regarding the range 5350 to 5470MHz, we can </w:t>
            </w:r>
            <w:r w:rsidR="00A858CD">
              <w:rPr>
                <w:rFonts w:eastAsiaTheme="minorEastAsia"/>
                <w:color w:val="0070C0"/>
                <w:lang w:val="en-US" w:eastAsia="zh-CN"/>
              </w:rPr>
              <w:t xml:space="preserve">exclude this part of the spectrum from the conformance testing. </w:t>
            </w:r>
            <w:r w:rsidR="005545E3">
              <w:rPr>
                <w:rFonts w:eastAsiaTheme="minorEastAsia"/>
                <w:color w:val="0070C0"/>
                <w:lang w:val="en-US" w:eastAsia="zh-CN"/>
              </w:rPr>
              <w:t xml:space="preserve">This note can be specified in RAN5 spec. At some point, we can send </w:t>
            </w:r>
            <w:proofErr w:type="gramStart"/>
            <w:r w:rsidR="005545E3">
              <w:rPr>
                <w:rFonts w:eastAsiaTheme="minorEastAsia"/>
                <w:color w:val="0070C0"/>
                <w:lang w:val="en-US" w:eastAsia="zh-CN"/>
              </w:rPr>
              <w:t>an</w:t>
            </w:r>
            <w:proofErr w:type="gramEnd"/>
            <w:r w:rsidR="005545E3">
              <w:rPr>
                <w:rFonts w:eastAsiaTheme="minorEastAsia"/>
                <w:color w:val="0070C0"/>
                <w:lang w:val="en-US" w:eastAsia="zh-CN"/>
              </w:rPr>
              <w:t xml:space="preserve"> LS to RAN5 to inform about this exclusion </w:t>
            </w:r>
            <w:r w:rsidR="007C1185">
              <w:rPr>
                <w:rFonts w:eastAsiaTheme="minorEastAsia"/>
                <w:color w:val="0070C0"/>
                <w:lang w:val="en-US" w:eastAsia="zh-CN"/>
              </w:rPr>
              <w:t>zone within the spectrum for band n46.</w:t>
            </w:r>
            <w:r w:rsidR="00243797">
              <w:rPr>
                <w:rFonts w:eastAsiaTheme="minorEastAsia"/>
                <w:color w:val="0070C0"/>
                <w:lang w:val="en-US" w:eastAsia="zh-CN"/>
              </w:rPr>
              <w:t xml:space="preserve"> </w:t>
            </w:r>
          </w:p>
        </w:tc>
      </w:tr>
      <w:tr w:rsidR="000008F3" w14:paraId="5CFDC9B9" w14:textId="77777777" w:rsidTr="006F26A2">
        <w:tc>
          <w:tcPr>
            <w:tcW w:w="1538" w:type="dxa"/>
          </w:tcPr>
          <w:p w14:paraId="3D663288"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14AD5956" w14:textId="77777777" w:rsidR="000008F3" w:rsidRPr="00AD468E" w:rsidRDefault="000008F3" w:rsidP="006F26A2">
            <w:pPr>
              <w:spacing w:after="120"/>
              <w:rPr>
                <w:rFonts w:eastAsiaTheme="minorEastAsia"/>
                <w:color w:val="0070C0"/>
                <w:lang w:val="en-US" w:eastAsia="zh-CN"/>
              </w:rPr>
            </w:pPr>
            <w:bookmarkStart w:id="33" w:name="_Hlk33528684"/>
            <w:r w:rsidRPr="00AD468E">
              <w:rPr>
                <w:rFonts w:eastAsiaTheme="minorEastAsia"/>
                <w:color w:val="0070C0"/>
                <w:lang w:val="en-US" w:eastAsia="zh-CN"/>
              </w:rPr>
              <w:t>Sub topic 2-1: As such band 46 refa</w:t>
            </w:r>
            <w:r>
              <w:rPr>
                <w:rFonts w:eastAsiaTheme="minorEastAsia"/>
                <w:color w:val="0070C0"/>
                <w:lang w:val="en-US" w:eastAsia="zh-CN"/>
              </w:rPr>
              <w:t>r</w:t>
            </w:r>
            <w:r w:rsidRPr="00AD468E">
              <w:rPr>
                <w:rFonts w:eastAsiaTheme="minorEastAsia"/>
                <w:color w:val="0070C0"/>
                <w:lang w:val="en-US" w:eastAsia="zh-CN"/>
              </w:rPr>
              <w:t xml:space="preserve">ming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p>
          <w:p w14:paraId="5948E81F" w14:textId="77777777" w:rsidR="000008F3" w:rsidRDefault="000008F3" w:rsidP="006F26A2">
            <w:pPr>
              <w:spacing w:after="120"/>
              <w:rPr>
                <w:rFonts w:eastAsiaTheme="minorEastAsia"/>
                <w:color w:val="0070C0"/>
                <w:lang w:val="en-US" w:eastAsia="zh-CN"/>
              </w:rPr>
            </w:pPr>
            <w:r w:rsidRPr="00AD468E">
              <w:rPr>
                <w:rFonts w:eastAsiaTheme="minorEastAsia"/>
                <w:color w:val="0070C0"/>
                <w:lang w:val="en-US" w:eastAsia="zh-CN"/>
              </w:rPr>
              <w:lastRenderedPageBreak/>
              <w:t xml:space="preserve">Sub topic 2-2: </w:t>
            </w:r>
            <w:proofErr w:type="gramStart"/>
            <w:r w:rsidRPr="00AD468E">
              <w:rPr>
                <w:rFonts w:eastAsiaTheme="minorEastAsia"/>
                <w:color w:val="0070C0"/>
                <w:lang w:val="en-US" w:eastAsia="zh-CN"/>
              </w:rPr>
              <w:t>Similar to</w:t>
            </w:r>
            <w:proofErr w:type="gramEnd"/>
            <w:r w:rsidRPr="00AD468E">
              <w:rPr>
                <w:rFonts w:eastAsiaTheme="minorEastAsia"/>
                <w:color w:val="0070C0"/>
                <w:lang w:val="en-US" w:eastAsia="zh-CN"/>
              </w:rPr>
              <w:t xml:space="preserve"> comments as to 38.104 specification. No need to agree separate draft CR, this should be implemented in big CR to UE 38.101-1 specification.  </w:t>
            </w:r>
            <w:bookmarkEnd w:id="33"/>
          </w:p>
        </w:tc>
      </w:tr>
      <w:tr w:rsidR="006F26A2" w14:paraId="15C182C9" w14:textId="77777777" w:rsidTr="006F26A2">
        <w:tc>
          <w:tcPr>
            <w:tcW w:w="1538" w:type="dxa"/>
          </w:tcPr>
          <w:p w14:paraId="3B248F8B" w14:textId="12759F4B" w:rsidR="006F26A2" w:rsidRDefault="006F26A2" w:rsidP="006F26A2">
            <w:pPr>
              <w:spacing w:after="120"/>
              <w:rPr>
                <w:rFonts w:eastAsiaTheme="minorEastAsia"/>
                <w:color w:val="0070C0"/>
                <w:lang w:val="en-US" w:eastAsia="zh-CN"/>
              </w:rPr>
            </w:pPr>
            <w:r>
              <w:rPr>
                <w:rFonts w:eastAsiaTheme="minorEastAsia"/>
                <w:color w:val="0070C0"/>
                <w:lang w:val="en-US" w:eastAsia="zh-CN"/>
              </w:rPr>
              <w:lastRenderedPageBreak/>
              <w:t>Charter Communications</w:t>
            </w:r>
          </w:p>
        </w:tc>
        <w:tc>
          <w:tcPr>
            <w:tcW w:w="8093" w:type="dxa"/>
          </w:tcPr>
          <w:p w14:paraId="5D2C9186" w14:textId="77777777" w:rsidR="006F26A2" w:rsidRDefault="006F26A2" w:rsidP="006F26A2">
            <w:pPr>
              <w:spacing w:after="120"/>
              <w:rPr>
                <w:rFonts w:eastAsiaTheme="minorEastAsia"/>
                <w:color w:val="0070C0"/>
                <w:lang w:val="en-US" w:eastAsia="zh-CN"/>
              </w:rPr>
            </w:pPr>
            <w:r>
              <w:rPr>
                <w:rFonts w:eastAsiaTheme="minorEastAsia"/>
                <w:color w:val="0070C0"/>
                <w:lang w:val="en-US" w:eastAsia="zh-CN"/>
              </w:rPr>
              <w:t xml:space="preserve">Sub topic 2-1: Charter also agrees that B46 refarming to n46 was agreed some time ago.  We should </w:t>
            </w:r>
            <w:proofErr w:type="gramStart"/>
            <w:r>
              <w:rPr>
                <w:rFonts w:eastAsiaTheme="minorEastAsia"/>
                <w:color w:val="0070C0"/>
                <w:lang w:val="en-US" w:eastAsia="zh-CN"/>
              </w:rPr>
              <w:t>captured</w:t>
            </w:r>
            <w:proofErr w:type="gramEnd"/>
            <w:r>
              <w:rPr>
                <w:rFonts w:eastAsiaTheme="minorEastAsia"/>
                <w:color w:val="0070C0"/>
                <w:lang w:val="en-US" w:eastAsia="zh-CN"/>
              </w:rPr>
              <w:t xml:space="preserve"> all the agreements in a big CR</w:t>
            </w:r>
          </w:p>
          <w:p w14:paraId="04A3AA1B" w14:textId="28261596" w:rsidR="006F26A2" w:rsidRPr="00AD468E" w:rsidRDefault="006F26A2" w:rsidP="006F26A2">
            <w:pPr>
              <w:spacing w:after="120"/>
              <w:rPr>
                <w:rFonts w:eastAsiaTheme="minorEastAsia"/>
                <w:color w:val="0070C0"/>
                <w:lang w:val="en-US" w:eastAsia="zh-CN"/>
              </w:rPr>
            </w:pPr>
            <w:r>
              <w:rPr>
                <w:rFonts w:eastAsiaTheme="minorEastAsia"/>
                <w:color w:val="0070C0"/>
                <w:lang w:val="en-US" w:eastAsia="zh-CN"/>
              </w:rPr>
              <w:t xml:space="preserve">Sub topic 2.2:  Given Ericsson’s </w:t>
            </w:r>
            <w:proofErr w:type="gramStart"/>
            <w:r>
              <w:rPr>
                <w:rFonts w:eastAsiaTheme="minorEastAsia"/>
                <w:color w:val="0070C0"/>
                <w:lang w:val="en-US" w:eastAsia="zh-CN"/>
              </w:rPr>
              <w:t>clarification  regarding</w:t>
            </w:r>
            <w:proofErr w:type="gramEnd"/>
            <w:r>
              <w:rPr>
                <w:rFonts w:eastAsiaTheme="minorEastAsia"/>
                <w:color w:val="0070C0"/>
                <w:lang w:val="en-US" w:eastAsia="zh-CN"/>
              </w:rPr>
              <w:t xml:space="preserve"> channel BW, we agree on CR to include n46 to 38.101-01</w:t>
            </w:r>
          </w:p>
        </w:tc>
      </w:tr>
      <w:tr w:rsidR="0040257C" w14:paraId="4C51E37A" w14:textId="77777777" w:rsidTr="006F26A2">
        <w:tc>
          <w:tcPr>
            <w:tcW w:w="1538" w:type="dxa"/>
          </w:tcPr>
          <w:p w14:paraId="7271380A" w14:textId="4132770D" w:rsidR="0040257C" w:rsidRDefault="0040257C" w:rsidP="0040257C">
            <w:pPr>
              <w:spacing w:after="120"/>
              <w:rPr>
                <w:rFonts w:eastAsiaTheme="minorEastAsia"/>
                <w:color w:val="0070C0"/>
                <w:lang w:val="en-US" w:eastAsia="zh-CN"/>
              </w:rPr>
            </w:pPr>
            <w:r>
              <w:rPr>
                <w:rFonts w:eastAsiaTheme="minorEastAsia"/>
                <w:color w:val="0070C0"/>
                <w:lang w:val="en-US" w:eastAsia="zh-CN"/>
              </w:rPr>
              <w:t>Apple</w:t>
            </w:r>
          </w:p>
        </w:tc>
        <w:tc>
          <w:tcPr>
            <w:tcW w:w="8093" w:type="dxa"/>
          </w:tcPr>
          <w:p w14:paraId="33335DE6" w14:textId="77777777" w:rsidR="0040257C" w:rsidRDefault="0040257C" w:rsidP="0040257C">
            <w:pPr>
              <w:spacing w:after="120"/>
              <w:rPr>
                <w:rFonts w:eastAsiaTheme="minorEastAsia"/>
                <w:color w:val="0070C0"/>
                <w:lang w:val="en-US" w:eastAsia="zh-CN"/>
              </w:rPr>
            </w:pPr>
            <w:r>
              <w:rPr>
                <w:rFonts w:eastAsiaTheme="minorEastAsia"/>
                <w:color w:val="0070C0"/>
                <w:lang w:val="en-US" w:eastAsia="zh-CN"/>
              </w:rPr>
              <w:t xml:space="preserve">2.2: The CRs is a good starting point for adding band n46 definition into our specifications and we do not have any critical comments for its initial content. Referring to the comments from other companies, we do also agree that 100MHz channel size was not agreed, but we cannot see 100MHz channel added into the tables either. As explained by Ericsson, the CR title page (unintentionally?) mentions 100MHz. </w:t>
            </w:r>
          </w:p>
          <w:p w14:paraId="7C7FC267" w14:textId="5D6628AD" w:rsidR="0040257C" w:rsidRDefault="0040257C" w:rsidP="0040257C">
            <w:pPr>
              <w:spacing w:after="120"/>
              <w:rPr>
                <w:rFonts w:eastAsiaTheme="minorEastAsia"/>
                <w:color w:val="0070C0"/>
                <w:lang w:val="en-US" w:eastAsia="zh-CN"/>
              </w:rPr>
            </w:pPr>
            <w:r>
              <w:rPr>
                <w:rFonts w:eastAsiaTheme="minorEastAsia"/>
                <w:color w:val="0070C0"/>
                <w:lang w:val="en-US" w:eastAsia="zh-CN"/>
              </w:rPr>
              <w:t>As for 6GHz band, the corresponding RAN plenary SI was extended till December 2020 due to delays in the regulatory domain, so there is no need to add anything concerning 6GHz band at this point. It is not even clear for us why 6GHz band was raised in the scope of this discussion.</w:t>
            </w:r>
          </w:p>
        </w:tc>
      </w:tr>
      <w:tr w:rsidR="00B37385" w14:paraId="758DAB9A" w14:textId="77777777" w:rsidTr="006F26A2">
        <w:tc>
          <w:tcPr>
            <w:tcW w:w="1538" w:type="dxa"/>
          </w:tcPr>
          <w:p w14:paraId="35FC40A7" w14:textId="6C06A6B0" w:rsidR="00B37385" w:rsidRDefault="00B37385" w:rsidP="0040257C">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3F5D7ED0" w14:textId="77777777" w:rsidR="00B37385" w:rsidRDefault="00B37385" w:rsidP="0040257C">
            <w:pPr>
              <w:spacing w:after="120"/>
              <w:rPr>
                <w:rFonts w:eastAsiaTheme="minorEastAsia"/>
                <w:color w:val="0070C0"/>
                <w:lang w:val="en-US" w:eastAsia="zh-CN"/>
              </w:rPr>
            </w:pPr>
            <w:r>
              <w:rPr>
                <w:rFonts w:eastAsiaTheme="minorEastAsia"/>
                <w:color w:val="0070C0"/>
                <w:lang w:val="en-US" w:eastAsia="zh-CN"/>
              </w:rPr>
              <w:t xml:space="preserve">Sub topic 2-1 and 2-2 </w:t>
            </w:r>
          </w:p>
          <w:p w14:paraId="29492142" w14:textId="703E242D" w:rsidR="00B37385" w:rsidRDefault="00B37385" w:rsidP="0040257C">
            <w:pPr>
              <w:spacing w:after="120"/>
              <w:rPr>
                <w:rFonts w:eastAsiaTheme="minorEastAsia"/>
                <w:color w:val="0070C0"/>
                <w:lang w:val="en-US" w:eastAsia="zh-CN"/>
              </w:rPr>
            </w:pPr>
            <w:r>
              <w:rPr>
                <w:rFonts w:eastAsiaTheme="minorEastAsia"/>
                <w:color w:val="0070C0"/>
                <w:lang w:val="en-US" w:eastAsia="zh-CN"/>
              </w:rPr>
              <w:t>We would like to not</w:t>
            </w:r>
            <w:r w:rsidR="002D0BDA">
              <w:rPr>
                <w:rFonts w:eastAsiaTheme="minorEastAsia"/>
                <w:color w:val="0070C0"/>
                <w:lang w:val="en-US" w:eastAsia="zh-CN"/>
              </w:rPr>
              <w:t>e</w:t>
            </w:r>
            <w:r>
              <w:rPr>
                <w:rFonts w:eastAsiaTheme="minorEastAsia"/>
                <w:color w:val="0070C0"/>
                <w:lang w:val="en-US" w:eastAsia="zh-CN"/>
              </w:rPr>
              <w:t xml:space="preserve"> that </w:t>
            </w:r>
            <w:proofErr w:type="spellStart"/>
            <w:r>
              <w:rPr>
                <w:rFonts w:eastAsiaTheme="minorEastAsia"/>
                <w:color w:val="0070C0"/>
                <w:lang w:val="en-US" w:eastAsia="zh-CN"/>
              </w:rPr>
              <w:t>draftCR</w:t>
            </w:r>
            <w:r w:rsidR="002D0BDA">
              <w:rPr>
                <w:rFonts w:eastAsiaTheme="minorEastAsia"/>
                <w:color w:val="0070C0"/>
                <w:lang w:val="en-US" w:eastAsia="zh-CN"/>
              </w:rPr>
              <w:t>s</w:t>
            </w:r>
            <w:proofErr w:type="spellEnd"/>
            <w:r>
              <w:rPr>
                <w:rFonts w:eastAsiaTheme="minorEastAsia"/>
                <w:color w:val="0070C0"/>
                <w:lang w:val="en-US" w:eastAsia="zh-CN"/>
              </w:rPr>
              <w:t xml:space="preserve"> </w:t>
            </w:r>
            <w:r w:rsidR="002D0BDA">
              <w:rPr>
                <w:rFonts w:eastAsiaTheme="minorEastAsia"/>
                <w:color w:val="0070C0"/>
                <w:lang w:val="en-US" w:eastAsia="zh-CN"/>
              </w:rPr>
              <w:t>(</w:t>
            </w:r>
            <w:proofErr w:type="spellStart"/>
            <w:r w:rsidR="002D0BDA">
              <w:rPr>
                <w:rFonts w:eastAsiaTheme="minorEastAsia"/>
                <w:color w:val="0070C0"/>
                <w:lang w:val="en-US" w:eastAsia="zh-CN"/>
              </w:rPr>
              <w:t>bigCRs</w:t>
            </w:r>
            <w:proofErr w:type="spellEnd"/>
            <w:r w:rsidR="002D0BDA">
              <w:rPr>
                <w:rFonts w:eastAsiaTheme="minorEastAsia"/>
                <w:color w:val="0070C0"/>
                <w:lang w:val="en-US" w:eastAsia="zh-CN"/>
              </w:rPr>
              <w:t xml:space="preserve"> to 38.104) </w:t>
            </w:r>
            <w:r>
              <w:rPr>
                <w:rFonts w:eastAsiaTheme="minorEastAsia"/>
                <w:color w:val="0070C0"/>
                <w:lang w:val="en-US" w:eastAsia="zh-CN"/>
              </w:rPr>
              <w:t xml:space="preserve">have already been provided from our side at RAN4#92bis and RAN#93 </w:t>
            </w:r>
            <w:r w:rsidR="002D0BDA">
              <w:rPr>
                <w:rFonts w:eastAsiaTheme="minorEastAsia"/>
                <w:color w:val="0070C0"/>
                <w:lang w:val="en-US" w:eastAsia="zh-CN"/>
              </w:rPr>
              <w:t xml:space="preserve">R4-1912331, </w:t>
            </w:r>
            <w:r>
              <w:rPr>
                <w:rFonts w:eastAsiaTheme="minorEastAsia"/>
                <w:color w:val="0070C0"/>
                <w:lang w:val="en-US" w:eastAsia="zh-CN"/>
              </w:rPr>
              <w:t>R4-1914284, R4-1914285</w:t>
            </w:r>
            <w:r w:rsidR="002D0BDA">
              <w:rPr>
                <w:rFonts w:eastAsiaTheme="minorEastAsia"/>
                <w:color w:val="0070C0"/>
                <w:lang w:val="en-US" w:eastAsia="zh-CN"/>
              </w:rPr>
              <w:t xml:space="preserve"> and</w:t>
            </w:r>
            <w:r>
              <w:rPr>
                <w:rFonts w:eastAsiaTheme="minorEastAsia"/>
                <w:color w:val="0070C0"/>
                <w:lang w:val="en-US" w:eastAsia="zh-CN"/>
              </w:rPr>
              <w:t xml:space="preserve"> R4-1914286</w:t>
            </w:r>
            <w:r w:rsidR="002D0BDA">
              <w:rPr>
                <w:rFonts w:eastAsiaTheme="minorEastAsia"/>
                <w:color w:val="0070C0"/>
                <w:lang w:val="en-US" w:eastAsia="zh-CN"/>
              </w:rPr>
              <w:t xml:space="preserve">. The only discussion still open is the alignment of adding this to 38.104 and 38.101-1 together with the naming </w:t>
            </w:r>
            <w:r w:rsidR="002D0BDA" w:rsidRPr="00AD468E">
              <w:rPr>
                <w:rFonts w:eastAsiaTheme="minorEastAsia"/>
                <w:color w:val="0070C0"/>
                <w:lang w:val="en-US" w:eastAsia="zh-CN"/>
              </w:rPr>
              <w:t xml:space="preserve">(NR-U, band n46, share spectrum access etc.) </w:t>
            </w:r>
          </w:p>
        </w:tc>
      </w:tr>
      <w:tr w:rsidR="00276D21" w14:paraId="6C43A736" w14:textId="77777777" w:rsidTr="006F26A2">
        <w:tc>
          <w:tcPr>
            <w:tcW w:w="1538" w:type="dxa"/>
          </w:tcPr>
          <w:p w14:paraId="47305825" w14:textId="35399DC7" w:rsidR="00276D21" w:rsidRDefault="00276D21" w:rsidP="00276D21">
            <w:pPr>
              <w:spacing w:after="120"/>
              <w:rPr>
                <w:rFonts w:eastAsiaTheme="minorEastAsia"/>
                <w:color w:val="0070C0"/>
                <w:lang w:val="en-US" w:eastAsia="zh-CN"/>
              </w:rPr>
            </w:pPr>
            <w:r>
              <w:rPr>
                <w:rFonts w:eastAsiaTheme="minorEastAsia"/>
                <w:color w:val="0070C0"/>
                <w:lang w:val="en-US" w:eastAsia="zh-CN"/>
              </w:rPr>
              <w:t>CableLabs</w:t>
            </w:r>
          </w:p>
        </w:tc>
        <w:tc>
          <w:tcPr>
            <w:tcW w:w="8093" w:type="dxa"/>
          </w:tcPr>
          <w:p w14:paraId="1BA58B2A" w14:textId="6A1DE928" w:rsidR="00276D21" w:rsidRDefault="00276D21" w:rsidP="00276D21">
            <w:pPr>
              <w:spacing w:after="120"/>
              <w:rPr>
                <w:rFonts w:eastAsiaTheme="minorEastAsia"/>
                <w:color w:val="0070C0"/>
                <w:lang w:val="en-US" w:eastAsia="zh-CN"/>
              </w:rPr>
            </w:pPr>
            <w:bookmarkStart w:id="34" w:name="_Hlk33545914"/>
            <w:r>
              <w:rPr>
                <w:rFonts w:eastAsiaTheme="minorEastAsia"/>
                <w:color w:val="0070C0"/>
                <w:lang w:val="en-US" w:eastAsia="zh-CN"/>
              </w:rPr>
              <w:t>Sub topic 2</w:t>
            </w:r>
            <w:r w:rsidR="00F36AEC">
              <w:rPr>
                <w:rFonts w:eastAsiaTheme="minorEastAsia"/>
                <w:color w:val="0070C0"/>
                <w:lang w:val="en-US" w:eastAsia="zh-CN"/>
              </w:rPr>
              <w:t>-</w:t>
            </w:r>
            <w:r>
              <w:rPr>
                <w:rFonts w:eastAsiaTheme="minorEastAsia"/>
                <w:color w:val="0070C0"/>
                <w:lang w:val="en-US" w:eastAsia="zh-CN"/>
              </w:rPr>
              <w:t>2: We agree with Charter and Ericsson to include band n46 to 38.101-01.</w:t>
            </w:r>
          </w:p>
          <w:p w14:paraId="24B26E71" w14:textId="089F2BD3" w:rsidR="00276D21" w:rsidRDefault="001328C0" w:rsidP="00276D21">
            <w:pPr>
              <w:spacing w:after="120"/>
              <w:rPr>
                <w:rFonts w:eastAsiaTheme="minorEastAsia"/>
                <w:color w:val="0070C0"/>
                <w:lang w:val="en-US" w:eastAsia="zh-CN"/>
              </w:rPr>
            </w:pPr>
            <w:r>
              <w:rPr>
                <w:rFonts w:eastAsiaTheme="minorEastAsia"/>
                <w:color w:val="0070C0"/>
                <w:lang w:val="en-US" w:eastAsia="zh-CN"/>
              </w:rPr>
              <w:t xml:space="preserve">For the 6-GHz band numbering, we agree with the decision has been made in the RAN4 #92 </w:t>
            </w:r>
            <w:r w:rsidRPr="00793A45">
              <w:rPr>
                <w:rFonts w:eastAsiaTheme="minorEastAsia"/>
                <w:color w:val="0070C0"/>
                <w:lang w:val="en-US" w:eastAsia="zh-CN"/>
              </w:rPr>
              <w:t>meeting in Ljubljana August 2019.</w:t>
            </w:r>
            <w:bookmarkEnd w:id="34"/>
          </w:p>
        </w:tc>
      </w:tr>
    </w:tbl>
    <w:p w14:paraId="303DD22A" w14:textId="77777777" w:rsidR="00A95A3D" w:rsidRDefault="002D74FB">
      <w:pPr>
        <w:rPr>
          <w:color w:val="0070C0"/>
          <w:lang w:val="en-US" w:eastAsia="zh-CN"/>
        </w:rPr>
      </w:pPr>
      <w:r>
        <w:rPr>
          <w:rFonts w:hint="eastAsia"/>
          <w:color w:val="0070C0"/>
          <w:lang w:val="en-US" w:eastAsia="zh-CN"/>
        </w:rPr>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77983A33" w:rsidR="00A95A3D" w:rsidRDefault="00B20B77">
            <w:pPr>
              <w:spacing w:after="120"/>
              <w:rPr>
                <w:rFonts w:eastAsiaTheme="minorEastAsia"/>
                <w:color w:val="0070C0"/>
                <w:lang w:val="en-US" w:eastAsia="zh-CN"/>
              </w:rPr>
            </w:pPr>
            <w:r>
              <w:rPr>
                <w:rFonts w:asciiTheme="minorHAnsi" w:hAnsiTheme="minorHAnsi" w:cstheme="minorHAnsi"/>
              </w:rPr>
              <w:t>R4-2001958</w:t>
            </w:r>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25FDACB1" w:rsidR="00A95A3D" w:rsidRDefault="00B20B77">
            <w:pPr>
              <w:spacing w:after="120"/>
              <w:rPr>
                <w:rFonts w:eastAsiaTheme="minorEastAsia"/>
                <w:color w:val="0070C0"/>
                <w:lang w:val="en-US" w:eastAsia="zh-CN"/>
              </w:rPr>
            </w:pPr>
            <w:r>
              <w:rPr>
                <w:rFonts w:asciiTheme="minorHAnsi" w:hAnsiTheme="minorHAnsi" w:cstheme="minorHAnsi"/>
              </w:rPr>
              <w:t>R4-2001959</w:t>
            </w:r>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BA3F94A" w:rsidR="00A95A3D" w:rsidRDefault="002D74FB">
            <w:pPr>
              <w:rPr>
                <w:rFonts w:eastAsiaTheme="minorEastAsia"/>
                <w:color w:val="0070C0"/>
                <w:lang w:val="en-US" w:eastAsia="zh-CN"/>
              </w:rPr>
            </w:pPr>
            <w:r>
              <w:rPr>
                <w:rFonts w:eastAsiaTheme="minorEastAsia" w:hint="eastAsia"/>
                <w:b/>
                <w:bCs/>
                <w:color w:val="0070C0"/>
                <w:lang w:val="en-US" w:eastAsia="zh-CN"/>
              </w:rPr>
              <w:lastRenderedPageBreak/>
              <w:t>Sub-topic#</w:t>
            </w:r>
            <w:r w:rsidR="00BC5A2F">
              <w:rPr>
                <w:rFonts w:eastAsiaTheme="minorEastAsia"/>
                <w:b/>
                <w:bCs/>
                <w:color w:val="0070C0"/>
                <w:lang w:val="en-US" w:eastAsia="zh-CN"/>
              </w:rPr>
              <w:t>2-</w:t>
            </w:r>
            <w:r>
              <w:rPr>
                <w:rFonts w:eastAsiaTheme="minorEastAsia" w:hint="eastAsia"/>
                <w:b/>
                <w:bCs/>
                <w:color w:val="0070C0"/>
                <w:lang w:val="en-US" w:eastAsia="zh-CN"/>
              </w:rPr>
              <w:t>1</w:t>
            </w:r>
          </w:p>
        </w:tc>
        <w:tc>
          <w:tcPr>
            <w:tcW w:w="8401" w:type="dxa"/>
          </w:tcPr>
          <w:p w14:paraId="303DD24A" w14:textId="74179203"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4749652A" w14:textId="2DAAE034" w:rsidR="00202CE8" w:rsidRPr="001D7713" w:rsidRDefault="00A52694"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w:t>
            </w:r>
            <w:r w:rsidR="008D4100" w:rsidRPr="001D7713">
              <w:rPr>
                <w:rFonts w:eastAsiaTheme="minorEastAsia"/>
                <w:i/>
                <w:color w:val="0070C0"/>
                <w:lang w:val="en-US" w:eastAsia="zh-CN"/>
              </w:rPr>
              <w:t xml:space="preserve">inclusion of band n46 in the spec. So, </w:t>
            </w:r>
            <w:r w:rsidR="001A10C0" w:rsidRPr="001D7713">
              <w:rPr>
                <w:rFonts w:eastAsiaTheme="minorEastAsia"/>
                <w:i/>
                <w:color w:val="0070C0"/>
                <w:lang w:val="en-US" w:eastAsia="zh-CN"/>
              </w:rPr>
              <w:t xml:space="preserve">Band n46 can be </w:t>
            </w:r>
            <w:r w:rsidR="0046093C" w:rsidRPr="001D7713">
              <w:rPr>
                <w:rFonts w:eastAsiaTheme="minorEastAsia"/>
                <w:i/>
                <w:color w:val="0070C0"/>
                <w:lang w:val="en-US" w:eastAsia="zh-CN"/>
              </w:rPr>
              <w:t>include</w:t>
            </w:r>
            <w:r w:rsidR="001A10C0" w:rsidRPr="001D7713">
              <w:rPr>
                <w:rFonts w:eastAsiaTheme="minorEastAsia"/>
                <w:i/>
                <w:color w:val="0070C0"/>
                <w:lang w:val="en-US" w:eastAsia="zh-CN"/>
              </w:rPr>
              <w:t>d</w:t>
            </w:r>
            <w:r w:rsidR="0046093C" w:rsidRPr="001D7713">
              <w:rPr>
                <w:rFonts w:eastAsiaTheme="minorEastAsia"/>
                <w:i/>
                <w:color w:val="0070C0"/>
                <w:lang w:val="en-US" w:eastAsia="zh-CN"/>
              </w:rPr>
              <w:t xml:space="preserve"> in the BS spec at this stage. </w:t>
            </w:r>
          </w:p>
          <w:p w14:paraId="303DD24B" w14:textId="73D9A39C"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23B2D9" w14:textId="77777777" w:rsidR="001A10C0" w:rsidRDefault="001A10C0">
            <w:pPr>
              <w:rPr>
                <w:rFonts w:eastAsiaTheme="minorEastAsia"/>
                <w:i/>
                <w:color w:val="0070C0"/>
                <w:lang w:val="en-US" w:eastAsia="zh-CN"/>
              </w:rPr>
            </w:pPr>
            <w:r>
              <w:rPr>
                <w:rFonts w:eastAsiaTheme="minorEastAsia"/>
                <w:i/>
                <w:color w:val="0070C0"/>
                <w:lang w:val="en-US" w:eastAsia="zh-CN"/>
              </w:rPr>
              <w:t xml:space="preserve">For BS spec TS 38.104, there are two options: </w:t>
            </w:r>
          </w:p>
          <w:p w14:paraId="7DB8154B" w14:textId="5FD1A780" w:rsidR="00A637FC" w:rsidRPr="003163EB" w:rsidRDefault="00742362" w:rsidP="003163EB">
            <w:pPr>
              <w:ind w:left="408"/>
              <w:rPr>
                <w:rFonts w:eastAsiaTheme="minorEastAsia"/>
                <w:i/>
                <w:color w:val="0070C0"/>
                <w:lang w:val="en-US" w:eastAsia="zh-CN"/>
              </w:rPr>
            </w:pPr>
            <w:r>
              <w:rPr>
                <w:rFonts w:eastAsiaTheme="minorEastAsia"/>
                <w:i/>
                <w:color w:val="0070C0"/>
                <w:lang w:val="en-US" w:eastAsia="zh-CN"/>
              </w:rPr>
              <w:t xml:space="preserve">Option 1: </w:t>
            </w:r>
            <w:r w:rsidR="004A6CBB" w:rsidRPr="003163EB">
              <w:rPr>
                <w:rFonts w:eastAsiaTheme="minorEastAsia"/>
                <w:i/>
                <w:color w:val="0070C0"/>
                <w:lang w:val="en-US" w:eastAsia="zh-CN"/>
              </w:rPr>
              <w:t>Use Nokia’s big CR</w:t>
            </w:r>
            <w:r w:rsidR="00465F5B" w:rsidRPr="003163EB">
              <w:rPr>
                <w:rFonts w:eastAsiaTheme="minorEastAsia"/>
                <w:i/>
                <w:color w:val="0070C0"/>
                <w:lang w:val="en-US" w:eastAsia="zh-CN"/>
              </w:rPr>
              <w:t xml:space="preserve"> for 38.104 and include the band definitions as it is described in R4-2001958</w:t>
            </w:r>
          </w:p>
          <w:p w14:paraId="214B4985" w14:textId="708A9FBF" w:rsidR="00742362" w:rsidRDefault="00742362">
            <w:pPr>
              <w:rPr>
                <w:rFonts w:eastAsiaTheme="minorEastAsia"/>
                <w:i/>
                <w:color w:val="0070C0"/>
                <w:lang w:val="en-US" w:eastAsia="zh-CN"/>
              </w:rPr>
            </w:pPr>
            <w:r>
              <w:rPr>
                <w:rFonts w:eastAsiaTheme="minorEastAsia"/>
                <w:i/>
                <w:color w:val="0070C0"/>
                <w:lang w:val="en-US" w:eastAsia="zh-CN"/>
              </w:rPr>
              <w:t xml:space="preserve">Option 2: </w:t>
            </w:r>
            <w:r w:rsidR="00465F5B" w:rsidRPr="00A637FC">
              <w:rPr>
                <w:rFonts w:eastAsiaTheme="minorEastAsia"/>
                <w:i/>
                <w:color w:val="0070C0"/>
                <w:lang w:val="en-US" w:eastAsia="zh-CN"/>
              </w:rPr>
              <w:t xml:space="preserve">Ericsson to update R4-2001958 by correcting the coversheet (removing mention of 100MHz from </w:t>
            </w:r>
            <w:proofErr w:type="spellStart"/>
            <w:r w:rsidR="00465F5B" w:rsidRPr="00A637FC">
              <w:rPr>
                <w:rFonts w:eastAsiaTheme="minorEastAsia"/>
                <w:i/>
                <w:color w:val="0070C0"/>
                <w:lang w:val="en-US" w:eastAsia="zh-CN"/>
              </w:rPr>
              <w:t>coverpage</w:t>
            </w:r>
            <w:proofErr w:type="spellEnd"/>
            <w:r w:rsidR="00465F5B" w:rsidRPr="00A637FC">
              <w:rPr>
                <w:rFonts w:eastAsiaTheme="minorEastAsia"/>
                <w:i/>
                <w:color w:val="0070C0"/>
                <w:lang w:val="en-US" w:eastAsia="zh-CN"/>
              </w:rPr>
              <w:t>)</w:t>
            </w:r>
            <w:r>
              <w:rPr>
                <w:rFonts w:eastAsiaTheme="minorEastAsia"/>
                <w:i/>
                <w:color w:val="0070C0"/>
                <w:lang w:val="en-US" w:eastAsia="zh-CN"/>
              </w:rPr>
              <w:t xml:space="preserve"> </w:t>
            </w:r>
          </w:p>
          <w:p w14:paraId="111F672A" w14:textId="50FEEFBB" w:rsidR="002056ED" w:rsidRDefault="002056ED">
            <w:pPr>
              <w:rPr>
                <w:rFonts w:eastAsiaTheme="minorEastAsia"/>
                <w:i/>
                <w:color w:val="0070C0"/>
                <w:lang w:val="en-US" w:eastAsia="zh-CN"/>
              </w:rPr>
            </w:pPr>
            <w:r>
              <w:rPr>
                <w:rFonts w:eastAsiaTheme="minorEastAsia"/>
                <w:i/>
                <w:color w:val="0070C0"/>
                <w:lang w:val="en-US" w:eastAsia="zh-CN"/>
              </w:rPr>
              <w:t xml:space="preserve">Option 3: Create WF in text format to capture normative texts when agreements are made </w:t>
            </w:r>
          </w:p>
          <w:p w14:paraId="2425F84D" w14:textId="7BF280FC"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B868A0F" w14:textId="039D1DAA" w:rsidR="00FC16E5" w:rsidRPr="001D7713" w:rsidRDefault="00FC16E5">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Discuss that “RAN4</w:t>
            </w:r>
            <w:r w:rsidRPr="00FC16E5">
              <w:rPr>
                <w:rFonts w:eastAsiaTheme="minorEastAsia"/>
                <w:color w:val="0070C0"/>
                <w:lang w:val="en-US" w:eastAsia="zh-CN"/>
              </w:rPr>
              <w:t xml:space="preserve"> need</w:t>
            </w:r>
            <w:r>
              <w:rPr>
                <w:rFonts w:eastAsiaTheme="minorEastAsia"/>
                <w:color w:val="0070C0"/>
                <w:lang w:val="en-US" w:eastAsia="zh-CN"/>
              </w:rPr>
              <w:t>s</w:t>
            </w:r>
            <w:r w:rsidRPr="00FC16E5">
              <w:rPr>
                <w:rFonts w:eastAsiaTheme="minorEastAsia"/>
                <w:color w:val="0070C0"/>
                <w:lang w:val="en-US" w:eastAsia="zh-CN"/>
              </w:rPr>
              <w:t xml:space="preserve"> a placeholder for normative text against the specifications with agreed text</w:t>
            </w:r>
            <w:r>
              <w:rPr>
                <w:rFonts w:eastAsiaTheme="minorEastAsia"/>
                <w:color w:val="0070C0"/>
                <w:lang w:val="en-US" w:eastAsia="zh-CN"/>
              </w:rPr>
              <w:t>”</w:t>
            </w:r>
            <w:r w:rsidRPr="00FC16E5">
              <w:rPr>
                <w:rFonts w:eastAsiaTheme="minorEastAsia"/>
                <w:color w:val="0070C0"/>
                <w:lang w:val="en-US" w:eastAsia="zh-CN"/>
              </w:rPr>
              <w:t>.</w:t>
            </w:r>
          </w:p>
          <w:p w14:paraId="54D6BFFA" w14:textId="544FE661" w:rsidR="00BC5A2F" w:rsidRPr="001D7713" w:rsidRDefault="00BC5A2F">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 xml:space="preserve">Discuss above </w:t>
            </w:r>
            <w:r w:rsidR="002056ED">
              <w:rPr>
                <w:rFonts w:eastAsiaTheme="minorEastAsia"/>
                <w:i/>
                <w:color w:val="0070C0"/>
                <w:lang w:val="en-US" w:eastAsia="zh-CN"/>
              </w:rPr>
              <w:t>three</w:t>
            </w:r>
            <w:r w:rsidR="002056ED" w:rsidRPr="001D7713">
              <w:rPr>
                <w:rFonts w:eastAsiaTheme="minorEastAsia"/>
                <w:i/>
                <w:color w:val="0070C0"/>
                <w:lang w:val="en-US" w:eastAsia="zh-CN"/>
              </w:rPr>
              <w:t xml:space="preserve"> </w:t>
            </w:r>
            <w:r w:rsidRPr="001D7713">
              <w:rPr>
                <w:rFonts w:eastAsiaTheme="minorEastAsia"/>
                <w:i/>
                <w:color w:val="0070C0"/>
                <w:lang w:val="en-US" w:eastAsia="zh-CN"/>
              </w:rPr>
              <w:t>options and finalize on one of the options</w:t>
            </w:r>
            <w:r w:rsidR="00A637FC" w:rsidRPr="001D7713">
              <w:rPr>
                <w:rFonts w:eastAsiaTheme="minorEastAsia"/>
                <w:i/>
                <w:color w:val="0070C0"/>
                <w:lang w:val="en-US" w:eastAsia="zh-CN"/>
              </w:rPr>
              <w:t>.</w:t>
            </w:r>
            <w:r w:rsidRPr="001D7713">
              <w:rPr>
                <w:rFonts w:eastAsiaTheme="minorEastAsia"/>
                <w:i/>
                <w:color w:val="0070C0"/>
                <w:lang w:val="en-US" w:eastAsia="zh-CN"/>
              </w:rPr>
              <w:t xml:space="preserve"> </w:t>
            </w:r>
          </w:p>
          <w:p w14:paraId="16EA7F71" w14:textId="1845FFFE" w:rsidR="00FC16E5" w:rsidRPr="003163EB" w:rsidRDefault="00FC16E5" w:rsidP="003163EB">
            <w:pPr>
              <w:ind w:left="360"/>
              <w:rPr>
                <w:rFonts w:eastAsiaTheme="minorEastAsia"/>
                <w:color w:val="0070C0"/>
                <w:lang w:val="en-US" w:eastAsia="zh-CN"/>
              </w:rPr>
            </w:pPr>
            <w:r w:rsidRPr="003163EB">
              <w:rPr>
                <w:rFonts w:eastAsiaTheme="minorEastAsia"/>
                <w:color w:val="0070C0"/>
                <w:lang w:val="en-US" w:eastAsia="zh-CN"/>
              </w:rPr>
              <w:t xml:space="preserve">RAN4 also need to </w:t>
            </w:r>
            <w:r w:rsidR="00742362" w:rsidRPr="003163EB">
              <w:rPr>
                <w:rFonts w:eastAsiaTheme="minorEastAsia"/>
                <w:color w:val="0070C0"/>
                <w:lang w:val="en-US" w:eastAsia="zh-CN"/>
              </w:rPr>
              <w:t xml:space="preserve">discuss and </w:t>
            </w:r>
            <w:r w:rsidRPr="003163EB">
              <w:rPr>
                <w:rFonts w:eastAsiaTheme="minorEastAsia"/>
                <w:color w:val="0070C0"/>
                <w:lang w:val="en-US" w:eastAsia="zh-CN"/>
              </w:rPr>
              <w:t xml:space="preserve">agree how we designate </w:t>
            </w:r>
            <w:r w:rsidR="00742362" w:rsidRPr="003163EB">
              <w:rPr>
                <w:rFonts w:eastAsiaTheme="minorEastAsia"/>
                <w:color w:val="0070C0"/>
                <w:lang w:val="en-US" w:eastAsia="zh-CN"/>
              </w:rPr>
              <w:t xml:space="preserve">references to unlicensed </w:t>
            </w:r>
            <w:proofErr w:type="spellStart"/>
            <w:r w:rsidR="00742362" w:rsidRPr="003163EB">
              <w:rPr>
                <w:rFonts w:eastAsiaTheme="minorEastAsia"/>
                <w:color w:val="0070C0"/>
                <w:lang w:val="en-US" w:eastAsia="zh-CN"/>
              </w:rPr>
              <w:t>opearion</w:t>
            </w:r>
            <w:proofErr w:type="spellEnd"/>
            <w:r w:rsidRPr="003163EB">
              <w:rPr>
                <w:rFonts w:eastAsiaTheme="minorEastAsia"/>
                <w:color w:val="0070C0"/>
                <w:lang w:val="en-US" w:eastAsia="zh-CN"/>
              </w:rPr>
              <w:t>, either</w:t>
            </w:r>
          </w:p>
          <w:p w14:paraId="683DB7CE" w14:textId="63503412" w:rsidR="00FC16E5" w:rsidRPr="001D7713" w:rsidRDefault="00FC16E5" w:rsidP="001D7713">
            <w:pPr>
              <w:pStyle w:val="ListParagraph"/>
              <w:numPr>
                <w:ilvl w:val="1"/>
                <w:numId w:val="11"/>
              </w:numPr>
              <w:ind w:firstLineChars="0"/>
              <w:rPr>
                <w:rFonts w:eastAsiaTheme="minorEastAsia"/>
                <w:color w:val="0070C0"/>
                <w:lang w:val="en-US" w:eastAsia="zh-CN"/>
              </w:rPr>
            </w:pPr>
            <w:r w:rsidRPr="001D7713">
              <w:rPr>
                <w:rFonts w:eastAsiaTheme="minorEastAsia"/>
                <w:color w:val="0070C0"/>
                <w:lang w:val="en-US" w:eastAsia="zh-CN"/>
              </w:rPr>
              <w:t>-- for operations with shared spectrum access (used in RAN1/RAN2)</w:t>
            </w:r>
          </w:p>
          <w:p w14:paraId="22C14A28" w14:textId="23CCC67B" w:rsidR="00FC16E5" w:rsidRDefault="00FC16E5" w:rsidP="001D7713">
            <w:pPr>
              <w:pStyle w:val="ListParagraph"/>
              <w:numPr>
                <w:ilvl w:val="1"/>
                <w:numId w:val="11"/>
              </w:numPr>
              <w:ind w:firstLineChars="0"/>
              <w:rPr>
                <w:rFonts w:eastAsiaTheme="minorEastAsia"/>
                <w:color w:val="0070C0"/>
                <w:lang w:val="en-US" w:eastAsia="zh-CN"/>
              </w:rPr>
            </w:pPr>
            <w:r w:rsidRPr="00FC16E5">
              <w:rPr>
                <w:rFonts w:eastAsiaTheme="minorEastAsia"/>
                <w:color w:val="0070C0"/>
                <w:lang w:val="en-US" w:eastAsia="zh-CN"/>
              </w:rPr>
              <w:t>-- for operations in</w:t>
            </w:r>
            <w:r w:rsidR="00742362">
              <w:rPr>
                <w:rFonts w:eastAsiaTheme="minorEastAsia"/>
                <w:color w:val="0070C0"/>
                <w:lang w:val="en-US" w:eastAsia="zh-CN"/>
              </w:rPr>
              <w:t xml:space="preserve"> band</w:t>
            </w:r>
            <w:r w:rsidRPr="00FC16E5">
              <w:rPr>
                <w:rFonts w:eastAsiaTheme="minorEastAsia"/>
                <w:color w:val="0070C0"/>
                <w:lang w:val="en-US" w:eastAsia="zh-CN"/>
              </w:rPr>
              <w:t xml:space="preserve"> n46 (then with a note in the operating band table that restricts this to “operation with shared spectrum access”)</w:t>
            </w:r>
          </w:p>
          <w:p w14:paraId="559833F5" w14:textId="4ED973DF"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NR-U bands</w:t>
            </w:r>
          </w:p>
          <w:p w14:paraId="073F137F" w14:textId="2031ABAF"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unlicensed band</w:t>
            </w:r>
          </w:p>
          <w:p w14:paraId="2C940934" w14:textId="0C6F3D82"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options are not precluded</w:t>
            </w:r>
          </w:p>
          <w:p w14:paraId="22976C03" w14:textId="7D232673" w:rsidR="00742362" w:rsidRPr="00FC16E5" w:rsidRDefault="00742362" w:rsidP="00742362">
            <w:pPr>
              <w:pStyle w:val="ListParagraph"/>
              <w:ind w:left="852" w:firstLineChars="0" w:firstLine="0"/>
              <w:rPr>
                <w:rFonts w:eastAsiaTheme="minorEastAsia"/>
                <w:color w:val="0070C0"/>
                <w:lang w:val="en-US" w:eastAsia="zh-CN"/>
              </w:rPr>
            </w:pPr>
            <w:r>
              <w:rPr>
                <w:rFonts w:eastAsiaTheme="minorEastAsia"/>
                <w:color w:val="0070C0"/>
                <w:lang w:val="en-US" w:eastAsia="zh-CN"/>
              </w:rPr>
              <w:t>It should be also noted that in specification there might be different references, as for some requirement reference is general to all shared spectrum (thus 5GHz and 6GHz ranges), but some specifically to only band n46 and/or 6GHz band later.</w:t>
            </w:r>
          </w:p>
          <w:p w14:paraId="303DD24C" w14:textId="0083A17C" w:rsidR="00FC16E5" w:rsidRPr="001D7713" w:rsidRDefault="00FC16E5" w:rsidP="001D7713">
            <w:pPr>
              <w:pStyle w:val="ListParagraph"/>
              <w:ind w:left="720" w:firstLineChars="0" w:firstLine="0"/>
              <w:rPr>
                <w:rFonts w:eastAsiaTheme="minorEastAsia"/>
                <w:color w:val="0070C0"/>
                <w:lang w:val="en-US" w:eastAsia="zh-CN"/>
              </w:rPr>
            </w:pPr>
          </w:p>
        </w:tc>
      </w:tr>
      <w:tr w:rsidR="00BC5A2F" w14:paraId="75206A01" w14:textId="77777777">
        <w:tc>
          <w:tcPr>
            <w:tcW w:w="1230" w:type="dxa"/>
          </w:tcPr>
          <w:p w14:paraId="05477F84" w14:textId="03EE9F0F" w:rsidR="00BC5A2F" w:rsidRDefault="00BC5A2F" w:rsidP="00BC5A2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A637FC">
              <w:rPr>
                <w:rFonts w:eastAsiaTheme="minorEastAsia"/>
                <w:b/>
                <w:bCs/>
                <w:color w:val="0070C0"/>
                <w:lang w:val="en-US" w:eastAsia="zh-CN"/>
              </w:rPr>
              <w:t>2</w:t>
            </w:r>
          </w:p>
        </w:tc>
        <w:tc>
          <w:tcPr>
            <w:tcW w:w="8401" w:type="dxa"/>
          </w:tcPr>
          <w:p w14:paraId="52014D4D" w14:textId="77777777" w:rsidR="00BC5A2F" w:rsidRDefault="00BC5A2F" w:rsidP="00BC5A2F">
            <w:pPr>
              <w:rPr>
                <w:rFonts w:eastAsiaTheme="minorEastAsia"/>
                <w:i/>
                <w:color w:val="0070C0"/>
                <w:lang w:val="en-US" w:eastAsia="zh-CN"/>
              </w:rPr>
            </w:pPr>
            <w:r>
              <w:rPr>
                <w:rFonts w:eastAsiaTheme="minorEastAsia" w:hint="eastAsia"/>
                <w:i/>
                <w:color w:val="0070C0"/>
                <w:lang w:val="en-US" w:eastAsia="zh-CN"/>
              </w:rPr>
              <w:t>Tentative agreements:</w:t>
            </w:r>
          </w:p>
          <w:p w14:paraId="16FF59F8" w14:textId="2E409655" w:rsidR="00BC5A2F" w:rsidRPr="001D7713" w:rsidRDefault="00BC5A2F"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inclusion of band n46 in the spec. So, Band n46 can be included in the UE spec at this stage. </w:t>
            </w:r>
          </w:p>
          <w:p w14:paraId="5D2B2E26" w14:textId="5F3FC32E" w:rsidR="00BC5A2F" w:rsidRDefault="00BC5A2F" w:rsidP="00BC5A2F">
            <w:pPr>
              <w:rPr>
                <w:rFonts w:eastAsiaTheme="minorEastAsia"/>
                <w:i/>
                <w:color w:val="0070C0"/>
                <w:lang w:val="en-US" w:eastAsia="zh-CN"/>
              </w:rPr>
            </w:pPr>
            <w:r>
              <w:rPr>
                <w:rFonts w:eastAsiaTheme="minorEastAsia" w:hint="eastAsia"/>
                <w:i/>
                <w:color w:val="0070C0"/>
                <w:lang w:val="en-US" w:eastAsia="zh-CN"/>
              </w:rPr>
              <w:t>Candidate options:</w:t>
            </w:r>
          </w:p>
          <w:p w14:paraId="2C2FAB48" w14:textId="62F80D8D" w:rsidR="002056ED" w:rsidRDefault="002056ED" w:rsidP="00BC5A2F">
            <w:pPr>
              <w:rPr>
                <w:rFonts w:eastAsiaTheme="minorEastAsia"/>
                <w:i/>
                <w:color w:val="0070C0"/>
                <w:lang w:val="en-US" w:eastAsia="zh-CN"/>
              </w:rPr>
            </w:pPr>
            <w:r>
              <w:rPr>
                <w:rFonts w:eastAsiaTheme="minorEastAsia"/>
                <w:i/>
                <w:color w:val="0070C0"/>
                <w:lang w:val="en-US" w:eastAsia="zh-CN"/>
              </w:rPr>
              <w:t xml:space="preserve">There are two options: </w:t>
            </w:r>
          </w:p>
          <w:p w14:paraId="72236098" w14:textId="77777777" w:rsidR="002056ED" w:rsidRDefault="002056ED"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Option-1: </w:t>
            </w:r>
            <w:r w:rsidR="00BC5A2F" w:rsidRPr="001D7713">
              <w:rPr>
                <w:rFonts w:eastAsiaTheme="minorEastAsia"/>
                <w:i/>
                <w:color w:val="0070C0"/>
                <w:lang w:val="en-US" w:eastAsia="zh-CN"/>
              </w:rPr>
              <w:t>For UE spec TS 38.101-1, Ericsson to provide an updated version removing all mention of 100MHz CBW.</w:t>
            </w:r>
          </w:p>
          <w:p w14:paraId="561FB31F" w14:textId="10C61D95" w:rsidR="00BC5A2F" w:rsidRPr="001D7713" w:rsidRDefault="002056ED"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Option-2: Discuss creating a WF in word format to </w:t>
            </w:r>
            <w:r w:rsidR="00BC5A2F" w:rsidRPr="001D7713">
              <w:rPr>
                <w:rFonts w:eastAsiaTheme="minorEastAsia"/>
                <w:i/>
                <w:color w:val="0070C0"/>
                <w:lang w:val="en-US" w:eastAsia="zh-CN"/>
              </w:rPr>
              <w:t xml:space="preserve"> </w:t>
            </w:r>
          </w:p>
          <w:p w14:paraId="5D25805C" w14:textId="77777777" w:rsidR="00BC5A2F" w:rsidRDefault="00BC5A2F" w:rsidP="00BC5A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2F39178" w14:textId="27B0E958" w:rsidR="00A637FC" w:rsidRPr="001D7713" w:rsidRDefault="00A637FC"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Discuss </w:t>
            </w:r>
            <w:r w:rsidR="002056ED">
              <w:rPr>
                <w:rFonts w:eastAsiaTheme="minorEastAsia"/>
                <w:i/>
                <w:color w:val="0070C0"/>
                <w:lang w:val="en-US" w:eastAsia="zh-CN"/>
              </w:rPr>
              <w:t xml:space="preserve">the above two options and </w:t>
            </w:r>
            <w:r w:rsidR="00966679">
              <w:rPr>
                <w:rFonts w:eastAsiaTheme="minorEastAsia"/>
                <w:i/>
                <w:color w:val="0070C0"/>
                <w:lang w:val="en-US" w:eastAsia="zh-CN"/>
              </w:rPr>
              <w:t>assign a company to produce draft CR or WF after second round discussions</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rsidTr="02816EE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C61" w14:paraId="1F0B41B2" w14:textId="77777777" w:rsidTr="02816EE7">
        <w:tc>
          <w:tcPr>
            <w:tcW w:w="1231" w:type="dxa"/>
          </w:tcPr>
          <w:p w14:paraId="53A8E9CA" w14:textId="7E1880EC" w:rsidR="008C4C61" w:rsidRDefault="008C4C61">
            <w:pPr>
              <w:rPr>
                <w:rFonts w:eastAsiaTheme="minorEastAsia"/>
                <w:b/>
                <w:bCs/>
                <w:color w:val="0070C0"/>
                <w:lang w:val="en-US" w:eastAsia="zh-CN"/>
              </w:rPr>
            </w:pPr>
            <w:r>
              <w:rPr>
                <w:rFonts w:asciiTheme="minorHAnsi" w:hAnsiTheme="minorHAnsi" w:cstheme="minorHAnsi"/>
              </w:rPr>
              <w:t>R4-2001958</w:t>
            </w:r>
          </w:p>
        </w:tc>
        <w:tc>
          <w:tcPr>
            <w:tcW w:w="8400" w:type="dxa"/>
          </w:tcPr>
          <w:p w14:paraId="121DDF46" w14:textId="79F97695" w:rsidR="008C4C61" w:rsidRPr="001D7713" w:rsidRDefault="53BBEB4B" w:rsidP="02816EE7">
            <w:pPr>
              <w:rPr>
                <w:color w:val="0070C0"/>
                <w:highlight w:val="yellow"/>
                <w:lang w:val="en-US" w:eastAsia="zh-CN"/>
              </w:rPr>
            </w:pPr>
            <w:r w:rsidRPr="001D7713">
              <w:rPr>
                <w:color w:val="0070C0"/>
                <w:lang w:val="en-US" w:eastAsia="zh-CN"/>
              </w:rPr>
              <w:t xml:space="preserve">If agreed to use this </w:t>
            </w:r>
            <w:r w:rsidR="00BF061F">
              <w:rPr>
                <w:color w:val="0070C0"/>
                <w:lang w:val="en-US" w:eastAsia="zh-CN"/>
              </w:rPr>
              <w:t xml:space="preserve">draft </w:t>
            </w:r>
            <w:r w:rsidRPr="001D7713">
              <w:rPr>
                <w:color w:val="0070C0"/>
                <w:lang w:val="en-US" w:eastAsia="zh-CN"/>
              </w:rPr>
              <w:t>CR, then revise it. (Alternative is to include the content in big CR for 38.104)</w:t>
            </w:r>
            <w:r w:rsidR="45BAE635" w:rsidRPr="02816EE7">
              <w:rPr>
                <w:color w:val="0070C0"/>
                <w:lang w:val="en-US" w:eastAsia="zh-CN"/>
              </w:rPr>
              <w:t xml:space="preserve"> </w:t>
            </w:r>
          </w:p>
        </w:tc>
      </w:tr>
      <w:tr w:rsidR="00A95A3D" w14:paraId="303DD263" w14:textId="77777777" w:rsidTr="02816EE7">
        <w:tc>
          <w:tcPr>
            <w:tcW w:w="1231" w:type="dxa"/>
          </w:tcPr>
          <w:p w14:paraId="303DD261" w14:textId="72471ACD" w:rsidR="00A95A3D" w:rsidRDefault="008C4C61">
            <w:pPr>
              <w:rPr>
                <w:rFonts w:eastAsiaTheme="minorEastAsia"/>
                <w:color w:val="0070C0"/>
                <w:lang w:val="en-US" w:eastAsia="zh-CN"/>
              </w:rPr>
            </w:pPr>
            <w:r>
              <w:rPr>
                <w:rFonts w:asciiTheme="minorHAnsi" w:hAnsiTheme="minorHAnsi" w:cstheme="minorHAnsi"/>
              </w:rPr>
              <w:t>R4-2001959</w:t>
            </w:r>
          </w:p>
        </w:tc>
        <w:tc>
          <w:tcPr>
            <w:tcW w:w="8400" w:type="dxa"/>
          </w:tcPr>
          <w:p w14:paraId="7FA6B1E9"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62" w14:textId="245364D7" w:rsidR="008C4C61" w:rsidRDefault="008C4C61">
            <w:pPr>
              <w:rPr>
                <w:rFonts w:eastAsiaTheme="minorEastAsia"/>
                <w:color w:val="0070C0"/>
                <w:lang w:val="en-US" w:eastAsia="zh-CN"/>
              </w:rPr>
            </w:pPr>
            <w:r>
              <w:rPr>
                <w:rFonts w:eastAsiaTheme="minorEastAsia"/>
                <w:i/>
                <w:color w:val="0070C0"/>
                <w:lang w:val="en-US" w:eastAsia="zh-CN"/>
              </w:rPr>
              <w:t>To be revised</w:t>
            </w:r>
            <w:r w:rsidR="00BF061F">
              <w:rPr>
                <w:rFonts w:eastAsiaTheme="minorEastAsia"/>
                <w:i/>
                <w:color w:val="0070C0"/>
                <w:lang w:val="en-US" w:eastAsia="zh-CN"/>
              </w:rPr>
              <w:t>. Note that, this is a draft CR.</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Discussion on 2nd round (if applicable)</w:t>
      </w:r>
    </w:p>
    <w:p w14:paraId="6A25000C" w14:textId="77777777" w:rsidR="00DE0E1B" w:rsidRDefault="00DE0E1B" w:rsidP="00DE0E1B">
      <w:pPr>
        <w:pStyle w:val="Heading3"/>
      </w:pPr>
      <w:r>
        <w:t xml:space="preserve">Open issues for second round </w:t>
      </w:r>
    </w:p>
    <w:tbl>
      <w:tblPr>
        <w:tblStyle w:val="TableGrid"/>
        <w:tblW w:w="0" w:type="auto"/>
        <w:tblLook w:val="04A0" w:firstRow="1" w:lastRow="0" w:firstColumn="1" w:lastColumn="0" w:noHBand="0" w:noVBand="1"/>
      </w:tblPr>
      <w:tblGrid>
        <w:gridCol w:w="1242"/>
        <w:gridCol w:w="8539"/>
      </w:tblGrid>
      <w:tr w:rsidR="00DE0E1B" w:rsidRPr="00515E5C" w14:paraId="69CAF097" w14:textId="77777777" w:rsidTr="00EC69BE">
        <w:tc>
          <w:tcPr>
            <w:tcW w:w="1242" w:type="dxa"/>
          </w:tcPr>
          <w:p w14:paraId="287FC9F1" w14:textId="11402C02" w:rsidR="00DE0E1B" w:rsidRDefault="00DE0E1B" w:rsidP="00DE0E1B">
            <w:pPr>
              <w:rPr>
                <w:lang w:val="sv-SE"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539" w:type="dxa"/>
          </w:tcPr>
          <w:p w14:paraId="70FDDB38" w14:textId="369D3839" w:rsidR="00DE0E1B" w:rsidRDefault="00DE0E1B" w:rsidP="00DE0E1B">
            <w:pPr>
              <w:rPr>
                <w:rFonts w:eastAsiaTheme="minorEastAsia"/>
                <w:i/>
                <w:color w:val="0070C0"/>
                <w:lang w:val="en-US" w:eastAsia="zh-CN"/>
              </w:rPr>
            </w:pPr>
            <w:r>
              <w:rPr>
                <w:rFonts w:eastAsiaTheme="minorEastAsia" w:hint="eastAsia"/>
                <w:i/>
                <w:color w:val="0070C0"/>
                <w:lang w:val="en-US" w:eastAsia="zh-CN"/>
              </w:rPr>
              <w:t>Candidate options:</w:t>
            </w:r>
          </w:p>
          <w:p w14:paraId="55CFD486" w14:textId="77777777" w:rsidR="00DE0E1B" w:rsidRDefault="00DE0E1B" w:rsidP="00DE0E1B">
            <w:pPr>
              <w:rPr>
                <w:rFonts w:eastAsiaTheme="minorEastAsia"/>
                <w:i/>
                <w:color w:val="0070C0"/>
                <w:lang w:val="en-US" w:eastAsia="zh-CN"/>
              </w:rPr>
            </w:pPr>
            <w:r>
              <w:rPr>
                <w:rFonts w:eastAsiaTheme="minorEastAsia"/>
                <w:i/>
                <w:color w:val="0070C0"/>
                <w:lang w:val="en-US" w:eastAsia="zh-CN"/>
              </w:rPr>
              <w:t xml:space="preserve">For BS spec TS 38.104, there are two options: </w:t>
            </w:r>
          </w:p>
          <w:p w14:paraId="21190926"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Option 1: Use Nokia’s big CR for 38.104 and include the band definitions as it is described in R4-2001958</w:t>
            </w:r>
          </w:p>
          <w:p w14:paraId="5880C2EE"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 xml:space="preserve">Option 2: Ericsson to update R4-2001958 by correcting the coversheet (removing mention of 100MHz from </w:t>
            </w:r>
            <w:proofErr w:type="spellStart"/>
            <w:r w:rsidRPr="00613D8C">
              <w:rPr>
                <w:rFonts w:eastAsiaTheme="minorEastAsia"/>
                <w:i/>
                <w:color w:val="0070C0"/>
                <w:lang w:val="en-US" w:eastAsia="zh-CN"/>
              </w:rPr>
              <w:t>coverpage</w:t>
            </w:r>
            <w:proofErr w:type="spellEnd"/>
            <w:r w:rsidRPr="00613D8C">
              <w:rPr>
                <w:rFonts w:eastAsiaTheme="minorEastAsia"/>
                <w:i/>
                <w:color w:val="0070C0"/>
                <w:lang w:val="en-US" w:eastAsia="zh-CN"/>
              </w:rPr>
              <w:t xml:space="preserve">) </w:t>
            </w:r>
          </w:p>
          <w:p w14:paraId="5EC31347"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 xml:space="preserve">Option 3: Create WF in text format to capture normative texts when agreements are made </w:t>
            </w:r>
          </w:p>
          <w:p w14:paraId="7CC77D6E" w14:textId="77777777" w:rsidR="00DE0E1B" w:rsidRDefault="00DE0E1B" w:rsidP="00DE0E1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C23E1B8" w14:textId="77777777" w:rsidR="00DE0E1B" w:rsidRPr="001D7713" w:rsidRDefault="00DE0E1B" w:rsidP="00DE0E1B">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Discuss that “RAN4</w:t>
            </w:r>
            <w:r w:rsidRPr="00FC16E5">
              <w:rPr>
                <w:rFonts w:eastAsiaTheme="minorEastAsia"/>
                <w:color w:val="0070C0"/>
                <w:lang w:val="en-US" w:eastAsia="zh-CN"/>
              </w:rPr>
              <w:t xml:space="preserve"> need</w:t>
            </w:r>
            <w:r>
              <w:rPr>
                <w:rFonts w:eastAsiaTheme="minorEastAsia"/>
                <w:color w:val="0070C0"/>
                <w:lang w:val="en-US" w:eastAsia="zh-CN"/>
              </w:rPr>
              <w:t>s</w:t>
            </w:r>
            <w:r w:rsidRPr="00FC16E5">
              <w:rPr>
                <w:rFonts w:eastAsiaTheme="minorEastAsia"/>
                <w:color w:val="0070C0"/>
                <w:lang w:val="en-US" w:eastAsia="zh-CN"/>
              </w:rPr>
              <w:t xml:space="preserve"> a placeholder for normative text against the specifications with agreed text</w:t>
            </w:r>
            <w:r>
              <w:rPr>
                <w:rFonts w:eastAsiaTheme="minorEastAsia"/>
                <w:color w:val="0070C0"/>
                <w:lang w:val="en-US" w:eastAsia="zh-CN"/>
              </w:rPr>
              <w:t>”</w:t>
            </w:r>
            <w:r w:rsidRPr="00FC16E5">
              <w:rPr>
                <w:rFonts w:eastAsiaTheme="minorEastAsia"/>
                <w:color w:val="0070C0"/>
                <w:lang w:val="en-US" w:eastAsia="zh-CN"/>
              </w:rPr>
              <w:t>.</w:t>
            </w:r>
          </w:p>
          <w:p w14:paraId="579713F4" w14:textId="77777777" w:rsidR="00DE0E1B" w:rsidRPr="001D7713" w:rsidRDefault="00DE0E1B" w:rsidP="00DE0E1B">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 xml:space="preserve">Discuss above </w:t>
            </w:r>
            <w:r>
              <w:rPr>
                <w:rFonts w:eastAsiaTheme="minorEastAsia"/>
                <w:i/>
                <w:color w:val="0070C0"/>
                <w:lang w:val="en-US" w:eastAsia="zh-CN"/>
              </w:rPr>
              <w:t>three</w:t>
            </w:r>
            <w:r w:rsidRPr="001D7713">
              <w:rPr>
                <w:rFonts w:eastAsiaTheme="minorEastAsia"/>
                <w:i/>
                <w:color w:val="0070C0"/>
                <w:lang w:val="en-US" w:eastAsia="zh-CN"/>
              </w:rPr>
              <w:t xml:space="preserve"> options and finalize on one of the options. </w:t>
            </w:r>
          </w:p>
          <w:p w14:paraId="59E555C0" w14:textId="77777777" w:rsidR="00DE0E1B" w:rsidRPr="003163EB" w:rsidRDefault="00DE0E1B" w:rsidP="00DE0E1B">
            <w:pPr>
              <w:ind w:left="360"/>
              <w:rPr>
                <w:rFonts w:eastAsiaTheme="minorEastAsia"/>
                <w:color w:val="0070C0"/>
                <w:lang w:val="en-US" w:eastAsia="zh-CN"/>
              </w:rPr>
            </w:pPr>
            <w:r w:rsidRPr="003163EB">
              <w:rPr>
                <w:rFonts w:eastAsiaTheme="minorEastAsia"/>
                <w:color w:val="0070C0"/>
                <w:lang w:val="en-US" w:eastAsia="zh-CN"/>
              </w:rPr>
              <w:t xml:space="preserve">RAN4 also need to discuss and agree how we designate references to unlicensed </w:t>
            </w:r>
            <w:proofErr w:type="spellStart"/>
            <w:r w:rsidRPr="003163EB">
              <w:rPr>
                <w:rFonts w:eastAsiaTheme="minorEastAsia"/>
                <w:color w:val="0070C0"/>
                <w:lang w:val="en-US" w:eastAsia="zh-CN"/>
              </w:rPr>
              <w:t>opearion</w:t>
            </w:r>
            <w:proofErr w:type="spellEnd"/>
            <w:r w:rsidRPr="003163EB">
              <w:rPr>
                <w:rFonts w:eastAsiaTheme="minorEastAsia"/>
                <w:color w:val="0070C0"/>
                <w:lang w:val="en-US" w:eastAsia="zh-CN"/>
              </w:rPr>
              <w:t>, either</w:t>
            </w:r>
          </w:p>
          <w:p w14:paraId="4E1785FC" w14:textId="77777777" w:rsidR="00DE0E1B" w:rsidRPr="001D7713" w:rsidRDefault="00DE0E1B" w:rsidP="00DE0E1B">
            <w:pPr>
              <w:pStyle w:val="ListParagraph"/>
              <w:numPr>
                <w:ilvl w:val="1"/>
                <w:numId w:val="11"/>
              </w:numPr>
              <w:ind w:firstLineChars="0"/>
              <w:rPr>
                <w:rFonts w:eastAsiaTheme="minorEastAsia"/>
                <w:color w:val="0070C0"/>
                <w:lang w:val="en-US" w:eastAsia="zh-CN"/>
              </w:rPr>
            </w:pPr>
            <w:r w:rsidRPr="001D7713">
              <w:rPr>
                <w:rFonts w:eastAsiaTheme="minorEastAsia"/>
                <w:color w:val="0070C0"/>
                <w:lang w:val="en-US" w:eastAsia="zh-CN"/>
              </w:rPr>
              <w:t>-- for operations with shared spectrum access (used in RAN1/RAN2)</w:t>
            </w:r>
          </w:p>
          <w:p w14:paraId="777BE936" w14:textId="77777777" w:rsidR="00DE0E1B" w:rsidRDefault="00DE0E1B" w:rsidP="00DE0E1B">
            <w:pPr>
              <w:pStyle w:val="ListParagraph"/>
              <w:numPr>
                <w:ilvl w:val="1"/>
                <w:numId w:val="11"/>
              </w:numPr>
              <w:ind w:firstLineChars="0"/>
              <w:rPr>
                <w:rFonts w:eastAsiaTheme="minorEastAsia"/>
                <w:color w:val="0070C0"/>
                <w:lang w:val="en-US" w:eastAsia="zh-CN"/>
              </w:rPr>
            </w:pPr>
            <w:r w:rsidRPr="00FC16E5">
              <w:rPr>
                <w:rFonts w:eastAsiaTheme="minorEastAsia"/>
                <w:color w:val="0070C0"/>
                <w:lang w:val="en-US" w:eastAsia="zh-CN"/>
              </w:rPr>
              <w:t>-- for operations in</w:t>
            </w:r>
            <w:r>
              <w:rPr>
                <w:rFonts w:eastAsiaTheme="minorEastAsia"/>
                <w:color w:val="0070C0"/>
                <w:lang w:val="en-US" w:eastAsia="zh-CN"/>
              </w:rPr>
              <w:t xml:space="preserve"> band</w:t>
            </w:r>
            <w:r w:rsidRPr="00FC16E5">
              <w:rPr>
                <w:rFonts w:eastAsiaTheme="minorEastAsia"/>
                <w:color w:val="0070C0"/>
                <w:lang w:val="en-US" w:eastAsia="zh-CN"/>
              </w:rPr>
              <w:t xml:space="preserve"> n46 (then with a note in the operating band table that restricts this to “operation with shared spectrum access”)</w:t>
            </w:r>
          </w:p>
          <w:p w14:paraId="67AEC68F"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lastRenderedPageBreak/>
              <w:t>for operation in NR-U bands</w:t>
            </w:r>
          </w:p>
          <w:p w14:paraId="37044539"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unlicensed band</w:t>
            </w:r>
          </w:p>
          <w:p w14:paraId="39E07D6A"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options are not precluded</w:t>
            </w:r>
          </w:p>
          <w:p w14:paraId="0DFACE59" w14:textId="2157B343" w:rsidR="00DE0E1B" w:rsidRPr="00613D8C" w:rsidRDefault="00DE0E1B" w:rsidP="00613D8C">
            <w:pPr>
              <w:pStyle w:val="ListParagraph"/>
              <w:ind w:left="852" w:firstLineChars="0" w:firstLine="0"/>
              <w:rPr>
                <w:rFonts w:eastAsiaTheme="minorEastAsia"/>
                <w:color w:val="0070C0"/>
                <w:lang w:val="en-US" w:eastAsia="zh-CN"/>
              </w:rPr>
            </w:pPr>
            <w:r>
              <w:rPr>
                <w:rFonts w:eastAsiaTheme="minorEastAsia"/>
                <w:color w:val="0070C0"/>
                <w:lang w:val="en-US" w:eastAsia="zh-CN"/>
              </w:rPr>
              <w:t>It should be also noted that in specification there might be different references, as for some requirement reference is general to all shared spectrum (thus 5GHz and 6GHz ranges), but some specifically to only band n46 and/or 6GHz band later.</w:t>
            </w:r>
          </w:p>
        </w:tc>
      </w:tr>
      <w:tr w:rsidR="00DE0E1B" w:rsidRPr="00515E5C" w14:paraId="7460800F" w14:textId="77777777" w:rsidTr="00EC69BE">
        <w:tc>
          <w:tcPr>
            <w:tcW w:w="1242" w:type="dxa"/>
          </w:tcPr>
          <w:p w14:paraId="297CBCE7" w14:textId="3FE3DD58" w:rsidR="00DE0E1B" w:rsidRPr="00197CFF" w:rsidRDefault="00DE0E1B" w:rsidP="00EC69BE">
            <w:pPr>
              <w:rPr>
                <w:lang w:val="en-US" w:eastAsia="zh-CN"/>
              </w:rPr>
            </w:pPr>
            <w:del w:id="35" w:author="RAN4#94 JOH, Nokia" w:date="2020-03-03T09:41:00Z">
              <w:r w:rsidDel="00F81486">
                <w:rPr>
                  <w:lang w:val="en-US" w:eastAsia="zh-CN"/>
                </w:rPr>
                <w:lastRenderedPageBreak/>
                <w:delText>Company A</w:delText>
              </w:r>
            </w:del>
            <w:ins w:id="36" w:author="RAN4#94 JOH, Nokia" w:date="2020-03-03T09:41:00Z">
              <w:r w:rsidR="00F81486">
                <w:rPr>
                  <w:lang w:val="en-US" w:eastAsia="zh-CN"/>
                </w:rPr>
                <w:t>Nokia</w:t>
              </w:r>
            </w:ins>
          </w:p>
        </w:tc>
        <w:tc>
          <w:tcPr>
            <w:tcW w:w="8539" w:type="dxa"/>
          </w:tcPr>
          <w:p w14:paraId="77B00429" w14:textId="1495076B" w:rsidR="00DE0E1B" w:rsidRDefault="00F81486" w:rsidP="00EC69BE">
            <w:pPr>
              <w:rPr>
                <w:ins w:id="37" w:author="RAN4#94 JOH, Nokia" w:date="2020-03-03T09:46:00Z"/>
                <w:lang w:val="en-US" w:eastAsia="zh-CN"/>
              </w:rPr>
            </w:pPr>
            <w:ins w:id="38" w:author="RAN4#94 JOH, Nokia" w:date="2020-03-03T09:41:00Z">
              <w:r>
                <w:rPr>
                  <w:lang w:val="en-US" w:eastAsia="zh-CN"/>
                </w:rPr>
                <w:t xml:space="preserve">We support option 1 </w:t>
              </w:r>
            </w:ins>
            <w:ins w:id="39" w:author="RAN4#94 JOH, Nokia" w:date="2020-03-03T09:42:00Z">
              <w:r>
                <w:rPr>
                  <w:lang w:val="en-US" w:eastAsia="zh-CN"/>
                </w:rPr>
                <w:t>to use Noki</w:t>
              </w:r>
            </w:ins>
            <w:ins w:id="40" w:author="RAN4#94 JOH, Nokia" w:date="2020-03-03T09:43:00Z">
              <w:r>
                <w:rPr>
                  <w:lang w:val="en-US" w:eastAsia="zh-CN"/>
                </w:rPr>
                <w:t xml:space="preserve">a Big CR </w:t>
              </w:r>
            </w:ins>
            <w:ins w:id="41" w:author="RAN4#94 JOH, Nokia" w:date="2020-03-03T09:42:00Z">
              <w:r>
                <w:rPr>
                  <w:lang w:val="en-US" w:eastAsia="zh-CN"/>
                </w:rPr>
                <w:t xml:space="preserve">but not to include band definitions as described </w:t>
              </w:r>
            </w:ins>
            <w:ins w:id="42" w:author="RAN4#94 JOH, Nokia" w:date="2020-03-03T09:43:00Z">
              <w:r>
                <w:rPr>
                  <w:lang w:val="en-US" w:eastAsia="zh-CN"/>
                </w:rPr>
                <w:t>by Ericsson in</w:t>
              </w:r>
            </w:ins>
            <w:ins w:id="43" w:author="RAN4#94 JOH, Nokia" w:date="2020-03-03T09:41:00Z">
              <w:r>
                <w:rPr>
                  <w:lang w:val="en-US" w:eastAsia="zh-CN"/>
                </w:rPr>
                <w:t xml:space="preserve"> </w:t>
              </w:r>
            </w:ins>
            <w:ins w:id="44" w:author="RAN4#94 JOH, Nokia" w:date="2020-03-03T09:43:00Z">
              <w:r w:rsidRPr="00F81486">
                <w:rPr>
                  <w:lang w:val="en-US" w:eastAsia="zh-CN"/>
                </w:rPr>
                <w:t>R4-2001958</w:t>
              </w:r>
              <w:r>
                <w:rPr>
                  <w:lang w:val="en-US" w:eastAsia="zh-CN"/>
                </w:rPr>
                <w:t xml:space="preserve"> but </w:t>
              </w:r>
            </w:ins>
            <w:ins w:id="45" w:author="RAN4#94 JOH, Nokia" w:date="2020-03-03T09:45:00Z">
              <w:r>
                <w:rPr>
                  <w:lang w:val="en-US" w:eastAsia="zh-CN"/>
                </w:rPr>
                <w:t>use</w:t>
              </w:r>
              <w:r w:rsidR="009E220D">
                <w:rPr>
                  <w:lang w:val="en-US" w:eastAsia="zh-CN"/>
                </w:rPr>
                <w:t xml:space="preserve"> </w:t>
              </w:r>
              <w:r w:rsidR="009E220D" w:rsidRPr="009E220D">
                <w:rPr>
                  <w:lang w:val="en-US" w:eastAsia="zh-CN"/>
                </w:rPr>
                <w:t>R4-1914284</w:t>
              </w:r>
              <w:r w:rsidR="009E220D">
                <w:rPr>
                  <w:lang w:val="en-US" w:eastAsia="zh-CN"/>
                </w:rPr>
                <w:t xml:space="preserve"> as baseline which </w:t>
              </w:r>
            </w:ins>
            <w:ins w:id="46" w:author="RAN4#94 JOH, Nokia" w:date="2020-03-03T09:43:00Z">
              <w:r>
                <w:rPr>
                  <w:lang w:val="en-US" w:eastAsia="zh-CN"/>
                </w:rPr>
                <w:t xml:space="preserve">already </w:t>
              </w:r>
            </w:ins>
            <w:ins w:id="47" w:author="RAN4#94 JOH, Nokia" w:date="2020-03-03T09:45:00Z">
              <w:r w:rsidR="009E220D">
                <w:rPr>
                  <w:lang w:val="en-US" w:eastAsia="zh-CN"/>
                </w:rPr>
                <w:t xml:space="preserve">have been </w:t>
              </w:r>
            </w:ins>
            <w:ins w:id="48" w:author="RAN4#94 JOH, Nokia" w:date="2020-03-03T09:43:00Z">
              <w:r>
                <w:rPr>
                  <w:lang w:val="en-US" w:eastAsia="zh-CN"/>
                </w:rPr>
                <w:t>proposed by Nokia in</w:t>
              </w:r>
            </w:ins>
            <w:ins w:id="49" w:author="RAN4#94 JOH, Nokia" w:date="2020-03-03T09:45:00Z">
              <w:r w:rsidR="009E220D">
                <w:rPr>
                  <w:lang w:val="en-US" w:eastAsia="zh-CN"/>
                </w:rPr>
                <w:t xml:space="preserve"> </w:t>
              </w:r>
            </w:ins>
            <w:ins w:id="50" w:author="RAN4#94 JOH, Nokia" w:date="2020-03-03T09:46:00Z">
              <w:r w:rsidR="009E220D">
                <w:rPr>
                  <w:lang w:val="en-US" w:eastAsia="zh-CN"/>
                </w:rPr>
                <w:t>previous</w:t>
              </w:r>
            </w:ins>
            <w:ins w:id="51" w:author="RAN4#94 JOH, Nokia" w:date="2020-03-03T09:45:00Z">
              <w:r w:rsidR="009E220D">
                <w:rPr>
                  <w:lang w:val="en-US" w:eastAsia="zh-CN"/>
                </w:rPr>
                <w:t xml:space="preserve"> meetings</w:t>
              </w:r>
            </w:ins>
            <w:ins w:id="52" w:author="RAN4#94 JOH, Nokia" w:date="2020-03-03T09:46:00Z">
              <w:r w:rsidR="009E220D">
                <w:rPr>
                  <w:lang w:val="en-US" w:eastAsia="zh-CN"/>
                </w:rPr>
                <w:t>.</w:t>
              </w:r>
            </w:ins>
          </w:p>
          <w:p w14:paraId="22BF3A90" w14:textId="77777777" w:rsidR="009E220D" w:rsidRDefault="009E220D" w:rsidP="00EC69BE">
            <w:pPr>
              <w:rPr>
                <w:ins w:id="53" w:author="RAN4#94 JOH, Nokia" w:date="2020-03-03T09:49:00Z"/>
                <w:lang w:val="en-US" w:eastAsia="zh-CN"/>
              </w:rPr>
            </w:pPr>
            <w:ins w:id="54" w:author="RAN4#94 JOH, Nokia" w:date="2020-03-03T09:47:00Z">
              <w:r>
                <w:rPr>
                  <w:lang w:val="en-US" w:eastAsia="zh-CN"/>
                </w:rPr>
                <w:t>The refarming of band 46 to n46 is already agreed and captured in Chairman notes from R</w:t>
              </w:r>
            </w:ins>
            <w:ins w:id="55" w:author="RAN4#94 JOH, Nokia" w:date="2020-03-03T09:48:00Z">
              <w:r>
                <w:rPr>
                  <w:lang w:val="en-US" w:eastAsia="zh-CN"/>
                </w:rPr>
                <w:t>AN4#90 (Athens).</w:t>
              </w:r>
            </w:ins>
            <w:ins w:id="56" w:author="RAN4#94 JOH, Nokia" w:date="2020-03-03T09:47:00Z">
              <w:r>
                <w:rPr>
                  <w:lang w:val="en-US" w:eastAsia="zh-CN"/>
                </w:rPr>
                <w:t xml:space="preserve">   </w:t>
              </w:r>
            </w:ins>
          </w:p>
          <w:p w14:paraId="3167C0E9" w14:textId="275F6986" w:rsidR="009E220D" w:rsidRPr="005F6ED9" w:rsidRDefault="005F6ED9" w:rsidP="005F6ED9">
            <w:pPr>
              <w:rPr>
                <w:i/>
                <w:lang w:val="en-US" w:eastAsia="zh-CN"/>
                <w:rPrChange w:id="57" w:author="RAN4#94 JOH, Nokia" w:date="2020-03-03T09:54:00Z">
                  <w:rPr>
                    <w:lang w:val="en-US" w:eastAsia="zh-CN"/>
                  </w:rPr>
                </w:rPrChange>
              </w:rPr>
            </w:pPr>
            <w:ins w:id="58" w:author="RAN4#94 JOH, Nokia" w:date="2020-03-03T09:50:00Z">
              <w:r>
                <w:rPr>
                  <w:lang w:val="en-US" w:eastAsia="zh-CN"/>
                </w:rPr>
                <w:t>The wording is not easy to decide in general</w:t>
              </w:r>
            </w:ins>
            <w:ins w:id="59" w:author="RAN4#94 JOH, Nokia" w:date="2020-03-03T09:51:00Z">
              <w:r>
                <w:rPr>
                  <w:lang w:val="en-US" w:eastAsia="zh-CN"/>
                </w:rPr>
                <w:t>.</w:t>
              </w:r>
            </w:ins>
            <w:ins w:id="60" w:author="RAN4#94 JOH, Nokia" w:date="2020-03-03T09:50:00Z">
              <w:r>
                <w:rPr>
                  <w:lang w:val="en-US" w:eastAsia="zh-CN"/>
                </w:rPr>
                <w:t xml:space="preserve"> </w:t>
              </w:r>
            </w:ins>
            <w:ins w:id="61" w:author="RAN4#94 JOH, Nokia" w:date="2020-03-03T09:51:00Z">
              <w:r>
                <w:rPr>
                  <w:lang w:val="en-US" w:eastAsia="zh-CN"/>
                </w:rPr>
                <w:t xml:space="preserve">When the requirements are related only to the band (n)46 the best </w:t>
              </w:r>
            </w:ins>
            <w:ins w:id="62" w:author="RAN4#94 JOH, Nokia" w:date="2020-03-03T09:52:00Z">
              <w:r>
                <w:rPr>
                  <w:lang w:val="en-US" w:eastAsia="zh-CN"/>
                </w:rPr>
                <w:t>wording is referring to this as e.g. “</w:t>
              </w:r>
              <w:r w:rsidRPr="005F6ED9">
                <w:rPr>
                  <w:i/>
                  <w:lang w:val="en-US" w:eastAsia="zh-CN"/>
                  <w:rPrChange w:id="63" w:author="RAN4#94 JOH, Nokia" w:date="2020-03-03T09:52:00Z">
                    <w:rPr>
                      <w:lang w:val="en-US" w:eastAsia="zh-CN"/>
                    </w:rPr>
                  </w:rPrChange>
                </w:rPr>
                <w:t>for operations in band n46</w:t>
              </w:r>
              <w:r>
                <w:rPr>
                  <w:i/>
                  <w:lang w:val="en-US" w:eastAsia="zh-CN"/>
                </w:rPr>
                <w:t>”.</w:t>
              </w:r>
              <w:r>
                <w:rPr>
                  <w:lang w:val="en-US" w:eastAsia="zh-CN"/>
                </w:rPr>
                <w:t xml:space="preserve"> However, some of the requirements are, at least intended to be, general for</w:t>
              </w:r>
            </w:ins>
            <w:ins w:id="64" w:author="RAN4#94 JOH, Nokia" w:date="2020-03-03T09:53:00Z">
              <w:r>
                <w:rPr>
                  <w:lang w:val="en-US" w:eastAsia="zh-CN"/>
                </w:rPr>
                <w:t xml:space="preserve"> all NR-U operation and/or operation in </w:t>
              </w:r>
            </w:ins>
            <w:ins w:id="65" w:author="RAN4#94 JOH, Nokia" w:date="2020-03-03T09:54:00Z">
              <w:r>
                <w:rPr>
                  <w:lang w:val="en-US" w:eastAsia="zh-CN"/>
                </w:rPr>
                <w:t>the unlicensed</w:t>
              </w:r>
            </w:ins>
            <w:ins w:id="66" w:author="RAN4#94 JOH, Nokia" w:date="2020-03-03T09:53:00Z">
              <w:r>
                <w:rPr>
                  <w:lang w:val="en-US" w:eastAsia="zh-CN"/>
                </w:rPr>
                <w:t xml:space="preserve"> spectrum</w:t>
              </w:r>
            </w:ins>
            <w:ins w:id="67" w:author="RAN4#94 JOH, Nokia" w:date="2020-03-03T09:55:00Z">
              <w:r>
                <w:rPr>
                  <w:lang w:val="en-US" w:eastAsia="zh-CN"/>
                </w:rPr>
                <w:t xml:space="preserve">. </w:t>
              </w:r>
              <w:r w:rsidR="00CD5126">
                <w:rPr>
                  <w:lang w:val="en-US" w:eastAsia="zh-CN"/>
                </w:rPr>
                <w:t xml:space="preserve">For general requirements we prefer </w:t>
              </w:r>
            </w:ins>
            <w:ins w:id="68" w:author="RAN4#94 JOH, Nokia" w:date="2020-03-03T09:56:00Z">
              <w:r w:rsidR="00CD5126" w:rsidRPr="00CD5126">
                <w:rPr>
                  <w:i/>
                  <w:lang w:val="en-US" w:eastAsia="zh-CN"/>
                  <w:rPrChange w:id="69" w:author="RAN4#94 JOH, Nokia" w:date="2020-03-03T09:56:00Z">
                    <w:rPr>
                      <w:lang w:val="en-US" w:eastAsia="zh-CN"/>
                    </w:rPr>
                  </w:rPrChange>
                </w:rPr>
                <w:t xml:space="preserve">“for </w:t>
              </w:r>
              <w:r w:rsidR="00CD5126">
                <w:rPr>
                  <w:i/>
                  <w:lang w:val="en-US" w:eastAsia="zh-CN"/>
                </w:rPr>
                <w:t xml:space="preserve">NR-U </w:t>
              </w:r>
              <w:r w:rsidR="00CD5126" w:rsidRPr="00CD5126">
                <w:rPr>
                  <w:i/>
                  <w:lang w:val="en-US" w:eastAsia="zh-CN"/>
                  <w:rPrChange w:id="70" w:author="RAN4#94 JOH, Nokia" w:date="2020-03-03T09:56:00Z">
                    <w:rPr>
                      <w:lang w:val="en-US" w:eastAsia="zh-CN"/>
                    </w:rPr>
                  </w:rPrChange>
                </w:rPr>
                <w:t>operation”</w:t>
              </w:r>
              <w:r w:rsidR="00CD5126" w:rsidRPr="00CD5126">
                <w:rPr>
                  <w:lang w:val="en-US" w:eastAsia="zh-CN"/>
                </w:rPr>
                <w:t>.</w:t>
              </w:r>
            </w:ins>
          </w:p>
        </w:tc>
      </w:tr>
      <w:tr w:rsidR="00DE0E1B" w:rsidRPr="00515E5C" w14:paraId="433115EE" w14:textId="77777777" w:rsidTr="00EC69BE">
        <w:tc>
          <w:tcPr>
            <w:tcW w:w="1242" w:type="dxa"/>
          </w:tcPr>
          <w:p w14:paraId="351DC25A" w14:textId="77777777" w:rsidR="00DE0E1B" w:rsidRPr="00197CFF" w:rsidRDefault="00DE0E1B" w:rsidP="00EC69BE">
            <w:pPr>
              <w:rPr>
                <w:lang w:val="en-US" w:eastAsia="zh-CN"/>
              </w:rPr>
            </w:pPr>
            <w:r>
              <w:rPr>
                <w:lang w:val="en-US" w:eastAsia="zh-CN"/>
              </w:rPr>
              <w:t>Company B</w:t>
            </w:r>
          </w:p>
        </w:tc>
        <w:tc>
          <w:tcPr>
            <w:tcW w:w="8539" w:type="dxa"/>
          </w:tcPr>
          <w:p w14:paraId="51B5B6C2" w14:textId="77777777" w:rsidR="00DE0E1B" w:rsidRPr="00197CFF" w:rsidRDefault="00DE0E1B" w:rsidP="00EC69BE">
            <w:pPr>
              <w:rPr>
                <w:lang w:val="en-US" w:eastAsia="zh-CN"/>
              </w:rPr>
            </w:pPr>
          </w:p>
        </w:tc>
      </w:tr>
      <w:tr w:rsidR="00DE0E1B" w:rsidRPr="00515E5C" w14:paraId="4229469C" w14:textId="77777777" w:rsidTr="00EC69BE">
        <w:tc>
          <w:tcPr>
            <w:tcW w:w="1242" w:type="dxa"/>
          </w:tcPr>
          <w:p w14:paraId="4D23230D" w14:textId="77777777" w:rsidR="00DE0E1B" w:rsidRPr="00197CFF" w:rsidRDefault="00DE0E1B" w:rsidP="00EC69BE">
            <w:pPr>
              <w:rPr>
                <w:lang w:val="en-US" w:eastAsia="zh-CN"/>
              </w:rPr>
            </w:pPr>
            <w:r>
              <w:rPr>
                <w:lang w:val="en-US" w:eastAsia="zh-CN"/>
              </w:rPr>
              <w:t>Company C</w:t>
            </w:r>
          </w:p>
        </w:tc>
        <w:tc>
          <w:tcPr>
            <w:tcW w:w="8539" w:type="dxa"/>
          </w:tcPr>
          <w:p w14:paraId="58049086" w14:textId="77777777" w:rsidR="00DE0E1B" w:rsidRPr="00197CFF" w:rsidRDefault="00DE0E1B" w:rsidP="00EC69BE">
            <w:pPr>
              <w:rPr>
                <w:lang w:val="en-US" w:eastAsia="zh-CN"/>
              </w:rPr>
            </w:pPr>
          </w:p>
        </w:tc>
      </w:tr>
      <w:tr w:rsidR="00DE0E1B" w:rsidRPr="00515E5C" w14:paraId="01A4321A" w14:textId="77777777" w:rsidTr="00EC69BE">
        <w:tc>
          <w:tcPr>
            <w:tcW w:w="1242" w:type="dxa"/>
          </w:tcPr>
          <w:p w14:paraId="4486B805" w14:textId="77777777" w:rsidR="00DE0E1B" w:rsidRPr="00197CFF" w:rsidRDefault="00DE0E1B" w:rsidP="00EC69BE">
            <w:pPr>
              <w:rPr>
                <w:lang w:val="en-US" w:eastAsia="zh-CN"/>
              </w:rPr>
            </w:pPr>
          </w:p>
        </w:tc>
        <w:tc>
          <w:tcPr>
            <w:tcW w:w="8539" w:type="dxa"/>
          </w:tcPr>
          <w:p w14:paraId="7F4E807D" w14:textId="77777777" w:rsidR="00DE0E1B" w:rsidRPr="00197CFF" w:rsidRDefault="00DE0E1B" w:rsidP="00EC69BE">
            <w:pPr>
              <w:rPr>
                <w:lang w:val="en-US" w:eastAsia="zh-CN"/>
              </w:rPr>
            </w:pPr>
          </w:p>
        </w:tc>
      </w:tr>
    </w:tbl>
    <w:p w14:paraId="303DD266" w14:textId="47865274"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DE0E1B" w:rsidRPr="001D7713" w14:paraId="51E6620F" w14:textId="77777777" w:rsidTr="00EC69BE">
        <w:tc>
          <w:tcPr>
            <w:tcW w:w="1230" w:type="dxa"/>
          </w:tcPr>
          <w:p w14:paraId="71553259" w14:textId="77777777" w:rsidR="00DE0E1B" w:rsidRDefault="00DE0E1B" w:rsidP="00EC69B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2-2</w:t>
            </w:r>
          </w:p>
        </w:tc>
        <w:tc>
          <w:tcPr>
            <w:tcW w:w="8401" w:type="dxa"/>
          </w:tcPr>
          <w:p w14:paraId="56C49FAA" w14:textId="278B5564" w:rsidR="00DE0E1B" w:rsidRDefault="00DE0E1B" w:rsidP="00EC69BE">
            <w:pPr>
              <w:rPr>
                <w:rFonts w:eastAsiaTheme="minorEastAsia"/>
                <w:i/>
                <w:color w:val="0070C0"/>
                <w:lang w:val="en-US" w:eastAsia="zh-CN"/>
              </w:rPr>
            </w:pPr>
            <w:r>
              <w:rPr>
                <w:rFonts w:eastAsiaTheme="minorEastAsia" w:hint="eastAsia"/>
                <w:i/>
                <w:color w:val="0070C0"/>
                <w:lang w:val="en-US" w:eastAsia="zh-CN"/>
              </w:rPr>
              <w:t>Candidate options:</w:t>
            </w:r>
          </w:p>
          <w:p w14:paraId="502E2668" w14:textId="77777777" w:rsidR="00DE0E1B" w:rsidRDefault="00DE0E1B" w:rsidP="00EC69BE">
            <w:pPr>
              <w:rPr>
                <w:rFonts w:eastAsiaTheme="minorEastAsia"/>
                <w:i/>
                <w:color w:val="0070C0"/>
                <w:lang w:val="en-US" w:eastAsia="zh-CN"/>
              </w:rPr>
            </w:pPr>
            <w:r>
              <w:rPr>
                <w:rFonts w:eastAsiaTheme="minorEastAsia"/>
                <w:i/>
                <w:color w:val="0070C0"/>
                <w:lang w:val="en-US" w:eastAsia="zh-CN"/>
              </w:rPr>
              <w:t xml:space="preserve">There are two options: </w:t>
            </w:r>
          </w:p>
          <w:p w14:paraId="158441F8" w14:textId="77777777" w:rsidR="00DE0E1B"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Option-1: </w:t>
            </w:r>
            <w:r w:rsidRPr="001D7713">
              <w:rPr>
                <w:rFonts w:eastAsiaTheme="minorEastAsia"/>
                <w:i/>
                <w:color w:val="0070C0"/>
                <w:lang w:val="en-US" w:eastAsia="zh-CN"/>
              </w:rPr>
              <w:t>For UE spec TS 38.101-1, Ericsson to provide an updated version removing all mention of 100MHz CBW.</w:t>
            </w:r>
          </w:p>
          <w:p w14:paraId="0DE386F0" w14:textId="1C927A51" w:rsidR="00DE0E1B" w:rsidRPr="001D7713"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Option-2: Discuss creating a WF in word format to capture normative texts when agreements are made</w:t>
            </w:r>
          </w:p>
          <w:p w14:paraId="6CBC4F5F" w14:textId="77777777" w:rsidR="00DE0E1B" w:rsidRDefault="00DE0E1B"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F3DD378" w14:textId="77777777" w:rsidR="00DE0E1B" w:rsidRPr="001D7713"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Discuss the above two options and assign a company to produce draft CR or WF after second round discussions</w:t>
            </w:r>
          </w:p>
        </w:tc>
      </w:tr>
      <w:tr w:rsidR="0009499C" w:rsidRPr="001D7713" w14:paraId="45577EEF" w14:textId="77777777" w:rsidTr="00EC69BE">
        <w:tc>
          <w:tcPr>
            <w:tcW w:w="1230" w:type="dxa"/>
          </w:tcPr>
          <w:p w14:paraId="362CE660" w14:textId="44CF8A4F" w:rsidR="0009499C" w:rsidRDefault="0009499C" w:rsidP="0009499C">
            <w:pPr>
              <w:rPr>
                <w:rFonts w:eastAsiaTheme="minorEastAsia"/>
                <w:b/>
                <w:bCs/>
                <w:color w:val="0070C0"/>
                <w:lang w:val="en-US" w:eastAsia="zh-CN"/>
              </w:rPr>
            </w:pPr>
            <w:del w:id="71" w:author="RAN4#94 JOH, Nokia" w:date="2020-03-03T09:58:00Z">
              <w:r w:rsidDel="00CD5126">
                <w:rPr>
                  <w:lang w:val="en-US" w:eastAsia="zh-CN"/>
                </w:rPr>
                <w:delText>Company A</w:delText>
              </w:r>
            </w:del>
            <w:ins w:id="72" w:author="RAN4#94 JOH, Nokia" w:date="2020-03-03T09:58:00Z">
              <w:r w:rsidR="00CD5126">
                <w:rPr>
                  <w:lang w:val="en-US" w:eastAsia="zh-CN"/>
                </w:rPr>
                <w:t>Nokia</w:t>
              </w:r>
            </w:ins>
          </w:p>
        </w:tc>
        <w:tc>
          <w:tcPr>
            <w:tcW w:w="8401" w:type="dxa"/>
          </w:tcPr>
          <w:p w14:paraId="738EB8E1" w14:textId="578D0515" w:rsidR="0009499C" w:rsidRPr="00CD5126" w:rsidRDefault="00CD5126" w:rsidP="0009499C">
            <w:pPr>
              <w:rPr>
                <w:rFonts w:eastAsiaTheme="minorEastAsia"/>
                <w:color w:val="0070C0"/>
                <w:lang w:val="en-US" w:eastAsia="zh-CN"/>
                <w:rPrChange w:id="73" w:author="RAN4#94 JOH, Nokia" w:date="2020-03-03T09:58:00Z">
                  <w:rPr>
                    <w:rFonts w:eastAsiaTheme="minorEastAsia"/>
                    <w:i/>
                    <w:color w:val="0070C0"/>
                    <w:lang w:val="en-US" w:eastAsia="zh-CN"/>
                  </w:rPr>
                </w:rPrChange>
              </w:rPr>
            </w:pPr>
            <w:ins w:id="74" w:author="RAN4#94 JOH, Nokia" w:date="2020-03-03T09:59:00Z">
              <w:r>
                <w:rPr>
                  <w:rFonts w:eastAsiaTheme="minorEastAsia"/>
                  <w:color w:val="0070C0"/>
                  <w:lang w:val="en-US" w:eastAsia="zh-CN"/>
                </w:rPr>
                <w:t>We have similar view as for sub topic 2-1 that this should be included in big CR. If needed a WF can be created but in our view most re</w:t>
              </w:r>
            </w:ins>
            <w:ins w:id="75" w:author="RAN4#94 JOH, Nokia" w:date="2020-03-03T10:00:00Z">
              <w:r>
                <w:rPr>
                  <w:rFonts w:eastAsiaTheme="minorEastAsia"/>
                  <w:color w:val="0070C0"/>
                  <w:lang w:val="en-US" w:eastAsia="zh-CN"/>
                </w:rPr>
                <w:t xml:space="preserve">lated agreements are already captured in meeting minutes and existing WFs. </w:t>
              </w:r>
            </w:ins>
          </w:p>
        </w:tc>
      </w:tr>
      <w:tr w:rsidR="0009499C" w:rsidRPr="001D7713" w14:paraId="3141DF5B" w14:textId="77777777" w:rsidTr="00EC69BE">
        <w:tc>
          <w:tcPr>
            <w:tcW w:w="1230" w:type="dxa"/>
          </w:tcPr>
          <w:p w14:paraId="1C4F3548" w14:textId="709AEA65" w:rsidR="0009499C" w:rsidRDefault="0009499C" w:rsidP="0009499C">
            <w:pPr>
              <w:rPr>
                <w:rFonts w:eastAsiaTheme="minorEastAsia"/>
                <w:b/>
                <w:bCs/>
                <w:color w:val="0070C0"/>
                <w:lang w:val="en-US" w:eastAsia="zh-CN"/>
              </w:rPr>
            </w:pPr>
            <w:r>
              <w:rPr>
                <w:lang w:val="en-US" w:eastAsia="zh-CN"/>
              </w:rPr>
              <w:t>Company B</w:t>
            </w:r>
          </w:p>
        </w:tc>
        <w:tc>
          <w:tcPr>
            <w:tcW w:w="8401" w:type="dxa"/>
          </w:tcPr>
          <w:p w14:paraId="25BBD0B1" w14:textId="77777777" w:rsidR="0009499C" w:rsidRDefault="0009499C" w:rsidP="0009499C">
            <w:pPr>
              <w:rPr>
                <w:rFonts w:eastAsiaTheme="minorEastAsia"/>
                <w:i/>
                <w:color w:val="0070C0"/>
                <w:lang w:val="en-US" w:eastAsia="zh-CN"/>
              </w:rPr>
            </w:pPr>
          </w:p>
        </w:tc>
      </w:tr>
      <w:tr w:rsidR="0009499C" w:rsidRPr="001D7713" w14:paraId="66BF2B4A" w14:textId="77777777" w:rsidTr="00EC69BE">
        <w:tc>
          <w:tcPr>
            <w:tcW w:w="1230" w:type="dxa"/>
          </w:tcPr>
          <w:p w14:paraId="0AF8DEE3" w14:textId="021F0A3A" w:rsidR="0009499C" w:rsidRDefault="0009499C" w:rsidP="0009499C">
            <w:pPr>
              <w:rPr>
                <w:rFonts w:eastAsiaTheme="minorEastAsia"/>
                <w:b/>
                <w:bCs/>
                <w:color w:val="0070C0"/>
                <w:lang w:val="en-US" w:eastAsia="zh-CN"/>
              </w:rPr>
            </w:pPr>
            <w:r>
              <w:rPr>
                <w:lang w:val="en-US" w:eastAsia="zh-CN"/>
              </w:rPr>
              <w:t>Company C</w:t>
            </w:r>
          </w:p>
        </w:tc>
        <w:tc>
          <w:tcPr>
            <w:tcW w:w="8401" w:type="dxa"/>
          </w:tcPr>
          <w:p w14:paraId="088B6570" w14:textId="77777777" w:rsidR="0009499C" w:rsidRDefault="0009499C" w:rsidP="0009499C">
            <w:pPr>
              <w:rPr>
                <w:rFonts w:eastAsiaTheme="minorEastAsia"/>
                <w:i/>
                <w:color w:val="0070C0"/>
                <w:lang w:val="en-US" w:eastAsia="zh-CN"/>
              </w:rPr>
            </w:pPr>
          </w:p>
        </w:tc>
      </w:tr>
      <w:tr w:rsidR="0009499C" w:rsidRPr="001D7713" w14:paraId="2C13143A" w14:textId="77777777" w:rsidTr="00EC69BE">
        <w:tc>
          <w:tcPr>
            <w:tcW w:w="1230" w:type="dxa"/>
          </w:tcPr>
          <w:p w14:paraId="125C185B" w14:textId="77777777" w:rsidR="0009499C" w:rsidRDefault="0009499C" w:rsidP="00EC69BE">
            <w:pPr>
              <w:rPr>
                <w:rFonts w:eastAsiaTheme="minorEastAsia"/>
                <w:b/>
                <w:bCs/>
                <w:color w:val="0070C0"/>
                <w:lang w:val="en-US" w:eastAsia="zh-CN"/>
              </w:rPr>
            </w:pPr>
          </w:p>
        </w:tc>
        <w:tc>
          <w:tcPr>
            <w:tcW w:w="8401" w:type="dxa"/>
          </w:tcPr>
          <w:p w14:paraId="721F0BC2" w14:textId="77777777" w:rsidR="0009499C" w:rsidRDefault="0009499C" w:rsidP="00EC69BE">
            <w:pPr>
              <w:rPr>
                <w:rFonts w:eastAsiaTheme="minorEastAsia"/>
                <w:i/>
                <w:color w:val="0070C0"/>
                <w:lang w:val="en-US" w:eastAsia="zh-CN"/>
              </w:rPr>
            </w:pPr>
          </w:p>
        </w:tc>
      </w:tr>
    </w:tbl>
    <w:p w14:paraId="0715FB45" w14:textId="7A994E19" w:rsidR="00DE0E1B" w:rsidRDefault="00DE0E1B">
      <w:pPr>
        <w:rPr>
          <w:lang w:val="en-US" w:eastAsia="zh-CN"/>
        </w:rPr>
      </w:pPr>
    </w:p>
    <w:p w14:paraId="0CC0E29F" w14:textId="77777777" w:rsidR="00147D49" w:rsidRDefault="00147D49" w:rsidP="00147D49">
      <w:pPr>
        <w:pStyle w:val="Heading3"/>
        <w:rPr>
          <w:sz w:val="24"/>
          <w:szCs w:val="16"/>
        </w:rPr>
      </w:pPr>
      <w:r>
        <w:rPr>
          <w:sz w:val="24"/>
          <w:szCs w:val="16"/>
        </w:rPr>
        <w:t>CRs/TPs</w:t>
      </w:r>
    </w:p>
    <w:p w14:paraId="5EC2A4C2" w14:textId="77777777" w:rsidR="00147D49" w:rsidRDefault="00147D49" w:rsidP="00147D4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147D49" w14:paraId="1A3BC353" w14:textId="77777777" w:rsidTr="00EC69BE">
        <w:tc>
          <w:tcPr>
            <w:tcW w:w="1231" w:type="dxa"/>
          </w:tcPr>
          <w:p w14:paraId="6C378CC0" w14:textId="77777777" w:rsidR="00147D49" w:rsidRDefault="00147D49" w:rsidP="00EC69BE">
            <w:pPr>
              <w:rPr>
                <w:rFonts w:eastAsiaTheme="minorEastAsia"/>
                <w:b/>
                <w:bCs/>
                <w:color w:val="0070C0"/>
                <w:lang w:val="en-US" w:eastAsia="zh-CN"/>
              </w:rPr>
            </w:pPr>
            <w:r>
              <w:rPr>
                <w:rFonts w:eastAsiaTheme="minorEastAsia"/>
                <w:b/>
                <w:bCs/>
                <w:color w:val="0070C0"/>
                <w:lang w:val="en-US" w:eastAsia="zh-CN"/>
              </w:rPr>
              <w:t xml:space="preserve">CR/TP </w:t>
            </w:r>
            <w:r>
              <w:rPr>
                <w:rFonts w:eastAsiaTheme="minorEastAsia"/>
                <w:b/>
                <w:bCs/>
                <w:color w:val="0070C0"/>
                <w:lang w:val="en-US" w:eastAsia="zh-CN"/>
              </w:rPr>
              <w:lastRenderedPageBreak/>
              <w:t>number</w:t>
            </w:r>
          </w:p>
        </w:tc>
        <w:tc>
          <w:tcPr>
            <w:tcW w:w="8400" w:type="dxa"/>
          </w:tcPr>
          <w:p w14:paraId="2A1F9FA2" w14:textId="77777777" w:rsidR="00147D49" w:rsidRDefault="00147D49" w:rsidP="00EC69BE">
            <w:pPr>
              <w:rPr>
                <w:rFonts w:eastAsia="MS Mincho"/>
                <w:b/>
                <w:bCs/>
                <w:color w:val="0070C0"/>
                <w:lang w:val="en-US" w:eastAsia="zh-CN"/>
              </w:rPr>
            </w:pPr>
            <w:r>
              <w:rPr>
                <w:b/>
                <w:bCs/>
                <w:color w:val="0070C0"/>
                <w:lang w:val="en-US" w:eastAsia="zh-CN"/>
              </w:rPr>
              <w:lastRenderedPageBreak/>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47D49" w14:paraId="5B0A10CC" w14:textId="77777777" w:rsidTr="00EC69BE">
        <w:tc>
          <w:tcPr>
            <w:tcW w:w="1231" w:type="dxa"/>
          </w:tcPr>
          <w:p w14:paraId="01C106D8" w14:textId="70C758FF" w:rsidR="00147D49" w:rsidRPr="00613D8C" w:rsidRDefault="00147D49" w:rsidP="00EC69BE">
            <w:pPr>
              <w:rPr>
                <w:rFonts w:eastAsiaTheme="minorEastAsia"/>
                <w:color w:val="0070C0"/>
                <w:lang w:eastAsia="zh-CN"/>
              </w:rPr>
            </w:pPr>
            <w:r w:rsidRPr="00147D49">
              <w:t>R4-2002747</w:t>
            </w:r>
            <w:r w:rsidRPr="00147D49">
              <w:tab/>
            </w:r>
            <w:proofErr w:type="spellStart"/>
            <w:r w:rsidRPr="00147D49">
              <w:t>draftCR</w:t>
            </w:r>
            <w:proofErr w:type="spellEnd"/>
            <w:r w:rsidRPr="00147D49">
              <w:t xml:space="preserve"> to 38.101-1 on introduction of band n46</w:t>
            </w:r>
          </w:p>
        </w:tc>
        <w:tc>
          <w:tcPr>
            <w:tcW w:w="8400" w:type="dxa"/>
          </w:tcPr>
          <w:p w14:paraId="65304F14" w14:textId="77777777" w:rsidR="00147D49" w:rsidRDefault="00147D49"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28DDACD4" w14:textId="77777777" w:rsidR="00147D49" w:rsidRDefault="00147D49" w:rsidP="00EC69BE">
            <w:pPr>
              <w:rPr>
                <w:rFonts w:eastAsiaTheme="minorEastAsia"/>
                <w:i/>
                <w:iCs/>
                <w:color w:val="0070C0"/>
                <w:lang w:val="en-US" w:eastAsia="zh-CN"/>
              </w:rPr>
            </w:pPr>
            <w:r>
              <w:rPr>
                <w:rFonts w:eastAsiaTheme="minorEastAsia"/>
                <w:i/>
                <w:iCs/>
                <w:color w:val="0070C0"/>
                <w:lang w:val="en-US" w:eastAsia="zh-CN"/>
              </w:rPr>
              <w:t>Ericsson to provide the draft CR as one of the options on subtopic 2-2.</w:t>
            </w:r>
          </w:p>
          <w:p w14:paraId="5B3BFD2F"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A:</w:t>
            </w:r>
          </w:p>
          <w:p w14:paraId="276CC872"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09569E78" w14:textId="13528520" w:rsidR="009A4A17" w:rsidRDefault="009A4A17" w:rsidP="009A4A17">
            <w:pPr>
              <w:rPr>
                <w:rFonts w:eastAsiaTheme="minorEastAsia"/>
                <w:color w:val="0070C0"/>
                <w:lang w:val="en-US" w:eastAsia="zh-CN"/>
              </w:rPr>
            </w:pPr>
            <w:r w:rsidRPr="00197CFF">
              <w:rPr>
                <w:rFonts w:eastAsiaTheme="minorEastAsia"/>
                <w:i/>
                <w:iCs/>
                <w:color w:val="0070C0"/>
                <w:lang w:val="en-US" w:eastAsia="zh-CN"/>
              </w:rPr>
              <w:t>…..</w:t>
            </w:r>
          </w:p>
        </w:tc>
      </w:tr>
    </w:tbl>
    <w:p w14:paraId="66560313" w14:textId="77777777" w:rsidR="00147D49" w:rsidRPr="00613D8C" w:rsidRDefault="00147D49">
      <w:pPr>
        <w:rPr>
          <w:lang w:eastAsia="zh-CN"/>
        </w:rPr>
      </w:pPr>
    </w:p>
    <w:p w14:paraId="303DD267" w14:textId="77777777" w:rsidR="00A95A3D" w:rsidRDefault="002D74FB">
      <w:pPr>
        <w:pStyle w:val="Heading2"/>
        <w:rPr>
          <w:lang w:val="en-US"/>
        </w:rPr>
      </w:pPr>
      <w:r>
        <w:rPr>
          <w:lang w:val="en-US"/>
        </w:rPr>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t>R4-20001731</w:t>
            </w:r>
          </w:p>
        </w:tc>
        <w:tc>
          <w:tcPr>
            <w:tcW w:w="1421" w:type="dxa"/>
          </w:tcPr>
          <w:p w14:paraId="303DD282" w14:textId="77777777" w:rsidR="00A95A3D" w:rsidRDefault="002D74FB">
            <w:pPr>
              <w:spacing w:after="0"/>
              <w:rPr>
                <w:rFonts w:ascii="Arial" w:hAnsi="Arial" w:cs="Arial"/>
                <w:sz w:val="16"/>
                <w:szCs w:val="16"/>
                <w:lang w:val="sv-SE" w:eastAsia="sv-SE"/>
              </w:rPr>
            </w:pPr>
            <w:proofErr w:type="spellStart"/>
            <w:r>
              <w:rPr>
                <w:rFonts w:ascii="Arial" w:hAnsi="Arial" w:cs="Arial"/>
                <w:sz w:val="16"/>
                <w:szCs w:val="16"/>
              </w:rPr>
              <w:t>Futurewei</w:t>
            </w:r>
            <w:proofErr w:type="spellEnd"/>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lastRenderedPageBreak/>
              <w:t>Proposal 2: a 38.101-1 CR for the sync raster for 30 kHz SCS can be based on the TP below.</w:t>
            </w: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4FF6A005" w:rsidR="00A95A3D" w:rsidRDefault="002D74FB">
      <w:pPr>
        <w:pStyle w:val="Heading3"/>
        <w:rPr>
          <w:sz w:val="24"/>
          <w:szCs w:val="16"/>
          <w:lang w:val="en-US"/>
        </w:rPr>
      </w:pPr>
      <w:r>
        <w:rPr>
          <w:sz w:val="24"/>
          <w:szCs w:val="16"/>
          <w:lang w:val="en-US"/>
        </w:rPr>
        <w:t>Sub-topic 3-1: New intra-band BW class</w:t>
      </w:r>
      <w:r w:rsidR="005800F7">
        <w:rPr>
          <w:sz w:val="24"/>
          <w:szCs w:val="16"/>
          <w:lang w:val="en-US"/>
        </w:rPr>
        <w:t>es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w:t>
      </w:r>
      <w:proofErr w:type="spellStart"/>
      <w:r>
        <w:rPr>
          <w:rFonts w:hint="eastAsia"/>
          <w:i/>
          <w:lang w:val="en-US" w:eastAsia="zh-CN"/>
        </w:rPr>
        <w:t>BWChannel_CA</w:t>
      </w:r>
      <w:proofErr w:type="spellEnd"/>
      <w:r>
        <w:rPr>
          <w:rFonts w:hint="eastAsia"/>
          <w:i/>
          <w:lang w:val="en-US" w:eastAsia="zh-CN"/>
        </w:rPr>
        <w:t xml:space="preserve">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1F48DF90"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-1: </w:t>
      </w:r>
      <w:r w:rsidR="005800F7" w:rsidRPr="005800F7">
        <w:rPr>
          <w:b/>
          <w:color w:val="0070C0"/>
          <w:u w:val="single"/>
          <w:lang w:eastAsia="ko-KR"/>
        </w:rPr>
        <w:t>New intra-band BW class</w:t>
      </w:r>
      <w:r w:rsidR="005800F7">
        <w:rPr>
          <w:b/>
          <w:color w:val="0070C0"/>
          <w:u w:val="single"/>
          <w:lang w:eastAsia="ko-KR"/>
        </w:rPr>
        <w:t>es</w:t>
      </w:r>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the proposal to define nominal channel spacing based on agreed channel </w:t>
      </w:r>
      <w:proofErr w:type="spellStart"/>
      <w:r>
        <w:rPr>
          <w:rFonts w:eastAsia="SimSun"/>
          <w:szCs w:val="24"/>
          <w:lang w:eastAsia="zh-CN"/>
        </w:rPr>
        <w:t>rasters</w:t>
      </w:r>
      <w:proofErr w:type="spellEnd"/>
    </w:p>
    <w:p w14:paraId="303DD299" w14:textId="77777777" w:rsidR="00A95A3D" w:rsidRDefault="00A95A3D">
      <w:pPr>
        <w:rPr>
          <w:i/>
          <w:color w:val="0070C0"/>
          <w:lang w:eastAsia="zh-CN"/>
        </w:rPr>
      </w:pPr>
    </w:p>
    <w:p w14:paraId="303DD29A" w14:textId="77777777" w:rsidR="00A95A3D" w:rsidRPr="001D7713" w:rsidRDefault="002D74FB">
      <w:pPr>
        <w:pStyle w:val="Heading3"/>
        <w:rPr>
          <w:sz w:val="24"/>
          <w:szCs w:val="16"/>
          <w:lang w:val="da-DK"/>
        </w:rPr>
      </w:pPr>
      <w:r w:rsidRPr="001D7713">
        <w:rPr>
          <w:sz w:val="24"/>
          <w:szCs w:val="16"/>
          <w:lang w:val="da-DK"/>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3419AAF7"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-2: </w:t>
      </w:r>
      <w:r w:rsidR="003055EF" w:rsidRPr="003055EF">
        <w:t xml:space="preserve"> </w:t>
      </w:r>
      <w:r w:rsidR="003055EF" w:rsidRPr="003055EF">
        <w:rPr>
          <w:b/>
          <w:color w:val="0070C0"/>
          <w:u w:val="single"/>
          <w:lang w:eastAsia="ko-KR"/>
        </w:rPr>
        <w:t>CR for Sync raster</w:t>
      </w:r>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lastRenderedPageBreak/>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2A0C4CBE"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AD" w14:textId="677099A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sidR="003C4355" w:rsidDel="003C4355">
              <w:rPr>
                <w:rFonts w:eastAsiaTheme="minorEastAsia"/>
                <w:color w:val="0070C0"/>
                <w:lang w:val="en-US" w:eastAsia="zh-CN"/>
              </w:rPr>
              <w:t xml:space="preserve"> </w:t>
            </w:r>
            <w:r>
              <w:rPr>
                <w:rFonts w:eastAsiaTheme="minorEastAsia"/>
                <w:color w:val="0070C0"/>
                <w:lang w:val="en-US" w:eastAsia="zh-CN"/>
              </w:rPr>
              <w:t xml:space="preserve">1:  General requirements do not exist yet for these new bandwidth classes.  Adding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 new bandwidth classes would greatly increase the size of the bandwidth class table that applies not only to NR-U but also NR.  We would prefer not to introduce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 new bandwidth classes if another way can be found instead.</w:t>
            </w:r>
          </w:p>
          <w:p w14:paraId="303DD2AE" w14:textId="65C3F7F5"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sidR="0078674C">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c>
          <w:tcPr>
            <w:tcW w:w="1538" w:type="dxa"/>
          </w:tcPr>
          <w:p w14:paraId="303DD2B2"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2B3"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 topic 3.2.1issue 2-1: 400MHz 5CC BW class seems premature at this point (remember we have only 200MHz BW class C only for UL NR today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limits to 320MHz) also 400MHz@5.15GHz is 8% BW for UL, 320MHz is&gt;6% </w:t>
            </w:r>
          </w:p>
        </w:tc>
      </w:tr>
      <w:tr w:rsidR="00A95A3D" w14:paraId="303DD2B7" w14:textId="77777777">
        <w:tc>
          <w:tcPr>
            <w:tcW w:w="1538" w:type="dxa"/>
          </w:tcPr>
          <w:p w14:paraId="303DD2B5" w14:textId="77777777" w:rsidR="00A95A3D" w:rsidRDefault="002D74FB">
            <w:pPr>
              <w:spacing w:after="120"/>
              <w:rPr>
                <w:rFonts w:eastAsiaTheme="minorEastAsia"/>
                <w:color w:val="0070C0"/>
                <w:lang w:val="en-US" w:eastAsia="zh-CN"/>
              </w:rPr>
            </w:pPr>
            <w:r>
              <w:rPr>
                <w:rFonts w:eastAsiaTheme="minorEastAsia"/>
                <w:color w:val="0070C0"/>
                <w:lang w:val="en-US" w:eastAsia="zh-CN"/>
              </w:rPr>
              <w:t>Huawei</w:t>
            </w:r>
          </w:p>
        </w:tc>
        <w:tc>
          <w:tcPr>
            <w:tcW w:w="8093" w:type="dxa"/>
          </w:tcPr>
          <w:p w14:paraId="303DD2B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3.2.1: when 100 MHz CBW is defined, the existing classes might be ok.</w:t>
            </w:r>
          </w:p>
        </w:tc>
      </w:tr>
      <w:tr w:rsidR="00A95A3D" w14:paraId="303DD2BA" w14:textId="77777777">
        <w:tc>
          <w:tcPr>
            <w:tcW w:w="1538" w:type="dxa"/>
          </w:tcPr>
          <w:p w14:paraId="303DD2B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B9" w14:textId="5CA3C0F9"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 3.2.1: it</w:t>
            </w:r>
            <w:r>
              <w:rPr>
                <w:rFonts w:eastAsiaTheme="minorEastAsia"/>
                <w:color w:val="0070C0"/>
                <w:lang w:val="en-US" w:eastAsia="zh-CN"/>
              </w:rPr>
              <w:t>’</w:t>
            </w:r>
            <w:r>
              <w:rPr>
                <w:rFonts w:eastAsiaTheme="minorEastAsia" w:hint="eastAsia"/>
                <w:color w:val="0070C0"/>
                <w:lang w:val="en-US" w:eastAsia="zh-CN"/>
              </w:rPr>
              <w:t xml:space="preserve">s late to introduce BW class at this stage as requirements should be also defined. </w:t>
            </w:r>
          </w:p>
        </w:tc>
      </w:tr>
      <w:tr w:rsidR="003C4355" w14:paraId="27CEEC32" w14:textId="77777777">
        <w:tc>
          <w:tcPr>
            <w:tcW w:w="1538" w:type="dxa"/>
          </w:tcPr>
          <w:p w14:paraId="0C8B20F0" w14:textId="408F1C26" w:rsidR="003C4355" w:rsidRDefault="003C4355">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2963367D" w14:textId="3434BFDA" w:rsidR="003C4355" w:rsidRDefault="003C4355" w:rsidP="003C435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 not possible to modify the existing BW classes.</w:t>
            </w:r>
            <w:r>
              <w:rPr>
                <w:rFonts w:eastAsiaTheme="minorEastAsia"/>
                <w:color w:val="0070C0"/>
                <w:lang w:val="en-US" w:eastAsia="zh-CN"/>
              </w:rPr>
              <w:t xml:space="preserve"> </w:t>
            </w:r>
          </w:p>
          <w:p w14:paraId="66B0E1E3" w14:textId="348CB9B7" w:rsidR="003D5BCE" w:rsidRDefault="003D5BCE" w:rsidP="003C4355">
            <w:pPr>
              <w:spacing w:after="120"/>
              <w:rPr>
                <w:rFonts w:eastAsiaTheme="minorEastAsia"/>
                <w:color w:val="0070C0"/>
                <w:lang w:val="en-US" w:eastAsia="zh-CN"/>
              </w:rPr>
            </w:pPr>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sometimes greater than the </w:t>
            </w:r>
            <w:proofErr w:type="spellStart"/>
            <w:r w:rsidR="00B70F9E">
              <w:rPr>
                <w:rFonts w:eastAsiaTheme="minorEastAsia"/>
                <w:color w:val="0070C0"/>
                <w:lang w:val="en-US" w:eastAsia="zh-CN"/>
              </w:rPr>
              <w:t>subband</w:t>
            </w:r>
            <w:r w:rsidR="00A85003">
              <w:rPr>
                <w:rFonts w:eastAsiaTheme="minorEastAsia"/>
                <w:color w:val="0070C0"/>
                <w:lang w:val="en-US" w:eastAsia="zh-CN"/>
              </w:rPr>
              <w:t>s</w:t>
            </w:r>
            <w:proofErr w:type="spellEnd"/>
            <w:r w:rsidR="00A85003">
              <w:rPr>
                <w:rFonts w:eastAsiaTheme="minorEastAsia"/>
                <w:color w:val="0070C0"/>
                <w:lang w:val="en-US" w:eastAsia="zh-CN"/>
              </w:rPr>
              <w:t xml:space="preserve">. Maximum </w:t>
            </w:r>
            <w:proofErr w:type="spellStart"/>
            <w:r w:rsidR="00A85003">
              <w:rPr>
                <w:rFonts w:eastAsiaTheme="minorEastAsia"/>
                <w:color w:val="0070C0"/>
                <w:lang w:val="en-US" w:eastAsia="zh-CN"/>
              </w:rPr>
              <w:t>subband</w:t>
            </w:r>
            <w:proofErr w:type="spellEnd"/>
            <w:r w:rsidR="00A85003">
              <w:rPr>
                <w:rFonts w:eastAsiaTheme="minorEastAsia"/>
                <w:color w:val="0070C0"/>
                <w:lang w:val="en-US" w:eastAsia="zh-CN"/>
              </w:rPr>
              <w:t xml:space="preserve"> </w:t>
            </w:r>
            <w:r w:rsidR="00EF68AF">
              <w:rPr>
                <w:rFonts w:eastAsiaTheme="minorEastAsia"/>
                <w:color w:val="0070C0"/>
                <w:lang w:val="en-US" w:eastAsia="zh-CN"/>
              </w:rPr>
              <w:t xml:space="preserve">bandwidth </w:t>
            </w:r>
            <w:r w:rsidR="00A85003">
              <w:rPr>
                <w:rFonts w:eastAsiaTheme="minorEastAsia"/>
                <w:color w:val="0070C0"/>
                <w:lang w:val="en-US" w:eastAsia="zh-CN"/>
              </w:rPr>
              <w:t>is 380MHz in most regions</w:t>
            </w:r>
            <w:r w:rsidR="00EF68AF">
              <w:rPr>
                <w:rFonts w:eastAsiaTheme="minorEastAsia"/>
                <w:color w:val="0070C0"/>
                <w:lang w:val="en-US" w:eastAsia="zh-CN"/>
              </w:rPr>
              <w:t xml:space="preserve">. We can define different BCS with different aggregated CA bandwidths, to avoid defining many new BW classes. </w:t>
            </w:r>
            <w:r w:rsidR="00A85003">
              <w:rPr>
                <w:rFonts w:eastAsiaTheme="minorEastAsia"/>
                <w:color w:val="0070C0"/>
                <w:lang w:val="en-US" w:eastAsia="zh-CN"/>
              </w:rPr>
              <w:t xml:space="preserve"> </w:t>
            </w:r>
            <w:r>
              <w:rPr>
                <w:rFonts w:eastAsiaTheme="minorEastAsia"/>
                <w:color w:val="0070C0"/>
                <w:lang w:val="en-US" w:eastAsia="zh-CN"/>
              </w:rPr>
              <w:t xml:space="preserve"> </w:t>
            </w:r>
          </w:p>
          <w:p w14:paraId="507B5DEB" w14:textId="01B66603" w:rsidR="003C4355" w:rsidRDefault="00443570">
            <w:pPr>
              <w:spacing w:after="120"/>
              <w:rPr>
                <w:rFonts w:eastAsiaTheme="minorEastAsia"/>
                <w:color w:val="0070C0"/>
                <w:lang w:val="en-US" w:eastAsia="zh-CN"/>
              </w:rPr>
            </w:pPr>
            <w:proofErr w:type="spellStart"/>
            <w:r>
              <w:rPr>
                <w:rFonts w:eastAsiaTheme="minorEastAsia"/>
                <w:color w:val="0070C0"/>
                <w:lang w:val="en-US" w:eastAsia="zh-CN"/>
              </w:rPr>
              <w:t>Wrt</w:t>
            </w:r>
            <w:proofErr w:type="spellEnd"/>
            <w:r>
              <w:rPr>
                <w:rFonts w:eastAsiaTheme="minorEastAsia"/>
                <w:color w:val="0070C0"/>
                <w:lang w:val="en-US" w:eastAsia="zh-CN"/>
              </w:rPr>
              <w:t xml:space="preserve"> ZTE comments: </w:t>
            </w:r>
            <w:proofErr w:type="spellStart"/>
            <w:r w:rsidR="004A160A">
              <w:rPr>
                <w:rFonts w:eastAsiaTheme="minorEastAsia"/>
                <w:color w:val="0070C0"/>
                <w:lang w:val="en-US" w:eastAsia="zh-CN"/>
              </w:rPr>
              <w:t>Its</w:t>
            </w:r>
            <w:proofErr w:type="spellEnd"/>
            <w:r w:rsidR="004A160A">
              <w:rPr>
                <w:rFonts w:eastAsiaTheme="minorEastAsia"/>
                <w:color w:val="0070C0"/>
                <w:lang w:val="en-US" w:eastAsia="zh-CN"/>
              </w:rPr>
              <w:t xml:space="preserve"> not too late to introduce new BW classes in an open WI since this is proposed for Rel-16.</w:t>
            </w:r>
          </w:p>
        </w:tc>
      </w:tr>
      <w:tr w:rsidR="000008F3" w14:paraId="3043091F" w14:textId="77777777" w:rsidTr="006F26A2">
        <w:tc>
          <w:tcPr>
            <w:tcW w:w="1538" w:type="dxa"/>
          </w:tcPr>
          <w:p w14:paraId="455A0CB8" w14:textId="77777777" w:rsidR="000008F3" w:rsidRDefault="000008F3" w:rsidP="006F26A2">
            <w:pPr>
              <w:spacing w:after="120"/>
              <w:rPr>
                <w:rFonts w:eastAsiaTheme="minorEastAsia"/>
                <w:color w:val="0070C0"/>
                <w:lang w:val="en-US" w:eastAsia="zh-CN"/>
              </w:rPr>
            </w:pPr>
            <w:r w:rsidRPr="00113A71">
              <w:t>Nokia</w:t>
            </w:r>
          </w:p>
        </w:tc>
        <w:tc>
          <w:tcPr>
            <w:tcW w:w="8093" w:type="dxa"/>
          </w:tcPr>
          <w:p w14:paraId="2AA6C098" w14:textId="237C3906" w:rsidR="000008F3" w:rsidRPr="00F223C6"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Sub topic 3-1: </w:t>
            </w:r>
            <w:r>
              <w:rPr>
                <w:rFonts w:eastAsiaTheme="minorEastAsia"/>
                <w:color w:val="0070C0"/>
                <w:lang w:val="en-US" w:eastAsia="zh-CN"/>
              </w:rPr>
              <w:t>If we are to add</w:t>
            </w:r>
            <w:r w:rsidRPr="00F223C6">
              <w:rPr>
                <w:rFonts w:eastAsiaTheme="minorEastAsia"/>
                <w:color w:val="0070C0"/>
                <w:lang w:val="en-US" w:eastAsia="zh-CN"/>
              </w:rPr>
              <w:t xml:space="preserve"> these new BW classes should it not be captured in a note that these are only intended for NR-U operation.  </w:t>
            </w:r>
          </w:p>
          <w:p w14:paraId="5A374136" w14:textId="77777777" w:rsidR="000008F3"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We are not sure if this part of text from proposal 2 is needed. Channel raster points are fixed for NR-U, present in specification (agreed </w:t>
            </w:r>
            <w:proofErr w:type="spellStart"/>
            <w:r w:rsidRPr="00F223C6">
              <w:rPr>
                <w:rFonts w:eastAsiaTheme="minorEastAsia"/>
                <w:color w:val="0070C0"/>
                <w:lang w:val="en-US" w:eastAsia="zh-CN"/>
              </w:rPr>
              <w:t>draftCR</w:t>
            </w:r>
            <w:proofErr w:type="spellEnd"/>
            <w:r w:rsidRPr="00F223C6">
              <w:rPr>
                <w:rFonts w:eastAsiaTheme="minorEastAsia"/>
                <w:color w:val="0070C0"/>
                <w:lang w:val="en-US" w:eastAsia="zh-CN"/>
              </w:rPr>
              <w:t xml:space="preserve"> R4-1916167) thus this text may be redundant. To our understanding the problem which is tried solved by adding freedom to the nominal channel spacing is the alignment with other </w:t>
            </w:r>
            <w:proofErr w:type="spellStart"/>
            <w:r w:rsidRPr="00F223C6">
              <w:rPr>
                <w:rFonts w:eastAsiaTheme="minorEastAsia"/>
                <w:color w:val="0070C0"/>
                <w:lang w:val="en-US" w:eastAsia="zh-CN"/>
              </w:rPr>
              <w:t>channelizations</w:t>
            </w:r>
            <w:proofErr w:type="spellEnd"/>
            <w:r w:rsidRPr="00F223C6">
              <w:rPr>
                <w:rFonts w:eastAsiaTheme="minorEastAsia"/>
                <w:color w:val="0070C0"/>
                <w:lang w:val="en-US" w:eastAsia="zh-CN"/>
              </w:rPr>
              <w:t xml:space="preserve"> in same spectrum. This optimization of alignment is exactly what the ±200 kHz freedom to configure Point A addresses. In other words, the alignment of carriers, as in Rel.15, can already be achieved by configuration of the </w:t>
            </w:r>
            <w:proofErr w:type="spellStart"/>
            <w:r w:rsidRPr="00F223C6">
              <w:rPr>
                <w:rFonts w:eastAsiaTheme="minorEastAsia"/>
                <w:color w:val="0070C0"/>
                <w:lang w:val="en-US" w:eastAsia="zh-CN"/>
              </w:rPr>
              <w:t>gNb</w:t>
            </w:r>
            <w:proofErr w:type="spellEnd"/>
            <w:r w:rsidRPr="00F223C6">
              <w:rPr>
                <w:rFonts w:eastAsiaTheme="minorEastAsia"/>
                <w:color w:val="0070C0"/>
                <w:lang w:val="en-US" w:eastAsia="zh-CN"/>
              </w:rPr>
              <w:t xml:space="preserve"> by shifting the carrier center from the nominal position.   </w:t>
            </w:r>
          </w:p>
          <w:p w14:paraId="14CDA516" w14:textId="77777777" w:rsidR="000008F3" w:rsidRDefault="000008F3" w:rsidP="006F26A2">
            <w:pPr>
              <w:spacing w:after="120"/>
              <w:rPr>
                <w:rFonts w:eastAsiaTheme="minorEastAsia"/>
                <w:color w:val="0070C0"/>
                <w:lang w:val="en-US" w:eastAsia="zh-CN"/>
              </w:rPr>
            </w:pPr>
            <w:bookmarkStart w:id="76" w:name="_Hlk33528734"/>
            <w:r w:rsidRPr="00F223C6">
              <w:rPr>
                <w:rFonts w:eastAsiaTheme="minorEastAsia"/>
                <w:color w:val="0070C0"/>
                <w:lang w:val="en-US" w:eastAsia="zh-CN"/>
              </w:rPr>
              <w:t>Sub topic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w:t>
            </w:r>
            <w:r>
              <w:rPr>
                <w:rFonts w:eastAsiaTheme="minorEastAsia"/>
                <w:color w:val="0070C0"/>
                <w:lang w:val="en-US" w:eastAsia="zh-CN"/>
              </w:rPr>
              <w:lastRenderedPageBreak/>
              <w:t xml:space="preserve">this meeting. </w:t>
            </w:r>
            <w:bookmarkEnd w:id="76"/>
          </w:p>
        </w:tc>
      </w:tr>
      <w:tr w:rsidR="006F26A2" w14:paraId="4DEC8794" w14:textId="77777777" w:rsidTr="006F26A2">
        <w:tc>
          <w:tcPr>
            <w:tcW w:w="1538" w:type="dxa"/>
          </w:tcPr>
          <w:p w14:paraId="3CAC72C7" w14:textId="6E906F47" w:rsidR="006F26A2" w:rsidRPr="00113A71" w:rsidRDefault="006F26A2" w:rsidP="006F26A2">
            <w:pPr>
              <w:spacing w:after="120"/>
            </w:pPr>
            <w:r>
              <w:lastRenderedPageBreak/>
              <w:t>Charter Communications</w:t>
            </w:r>
          </w:p>
        </w:tc>
        <w:tc>
          <w:tcPr>
            <w:tcW w:w="8093" w:type="dxa"/>
          </w:tcPr>
          <w:p w14:paraId="3EBC03DA" w14:textId="057A6E0E" w:rsidR="006F26A2" w:rsidRPr="00F223C6" w:rsidRDefault="006F26A2" w:rsidP="006F26A2">
            <w:pPr>
              <w:spacing w:after="120"/>
              <w:rPr>
                <w:rFonts w:eastAsiaTheme="minorEastAsia"/>
                <w:color w:val="0070C0"/>
                <w:lang w:val="en-US" w:eastAsia="zh-CN"/>
              </w:rPr>
            </w:pPr>
            <w:r>
              <w:rPr>
                <w:rFonts w:eastAsiaTheme="minorEastAsia"/>
                <w:color w:val="0070C0"/>
                <w:lang w:val="en-US" w:eastAsia="zh-CN"/>
              </w:rPr>
              <w:t>Sub topic 3-1:   We agree with Ericsson that new BW classes are required to support wideband operation</w:t>
            </w:r>
            <w:r w:rsidR="00C441C3">
              <w:rPr>
                <w:rFonts w:eastAsiaTheme="minorEastAsia"/>
                <w:color w:val="0070C0"/>
                <w:lang w:val="en-US" w:eastAsia="zh-CN"/>
              </w:rPr>
              <w:t>.  Having said this, I believe Nokia’s comment of needing a note to highlight that this is for NR-U operation might be prudent.</w:t>
            </w:r>
          </w:p>
        </w:tc>
      </w:tr>
      <w:tr w:rsidR="00BD0DE5" w14:paraId="78183A09" w14:textId="77777777" w:rsidTr="006F26A2">
        <w:tc>
          <w:tcPr>
            <w:tcW w:w="1538" w:type="dxa"/>
          </w:tcPr>
          <w:p w14:paraId="3A5508E3" w14:textId="5D92FB3C" w:rsidR="00BD0DE5" w:rsidRDefault="00BD0DE5" w:rsidP="006F26A2">
            <w:pPr>
              <w:spacing w:after="120"/>
            </w:pPr>
            <w:r>
              <w:t>Intel</w:t>
            </w:r>
          </w:p>
        </w:tc>
        <w:tc>
          <w:tcPr>
            <w:tcW w:w="8093" w:type="dxa"/>
          </w:tcPr>
          <w:p w14:paraId="0C78E3D1" w14:textId="13592F1A" w:rsidR="00BD0DE5" w:rsidRDefault="00BD0DE5" w:rsidP="006F26A2">
            <w:pPr>
              <w:spacing w:after="120"/>
              <w:rPr>
                <w:rFonts w:eastAsiaTheme="minorEastAsia"/>
                <w:color w:val="0070C0"/>
                <w:lang w:val="en-US" w:eastAsia="zh-CN"/>
              </w:rPr>
            </w:pPr>
            <w:r>
              <w:rPr>
                <w:rFonts w:eastAsiaTheme="minorEastAsia"/>
                <w:color w:val="0070C0"/>
                <w:lang w:val="en-US" w:eastAsia="zh-CN"/>
              </w:rPr>
              <w:t>Sub topic 3-1: R4-2001318 indicated 10 MHz is being considered in only 3CC, i.e., class M, and not for others. Does this mean 10 MHz will be used only for 3CC case?</w:t>
            </w:r>
          </w:p>
          <w:p w14:paraId="6B42ADF3" w14:textId="23EEE1DC" w:rsidR="00BD0DE5" w:rsidRDefault="00BD0DE5" w:rsidP="006F26A2">
            <w:pPr>
              <w:spacing w:after="120"/>
              <w:rPr>
                <w:rFonts w:eastAsiaTheme="minorEastAsia"/>
                <w:color w:val="0070C0"/>
                <w:lang w:val="en-US" w:eastAsia="zh-CN"/>
              </w:rPr>
            </w:pPr>
            <w:r>
              <w:rPr>
                <w:rFonts w:eastAsiaTheme="minorEastAsia"/>
                <w:color w:val="0070C0"/>
                <w:lang w:val="en-US" w:eastAsia="zh-CN"/>
              </w:rPr>
              <w:t>It would be better to make it clear to have a note that those new BW classes are intended for NR-U and not applicable to NR.</w:t>
            </w:r>
          </w:p>
        </w:tc>
      </w:tr>
      <w:tr w:rsidR="003A016B" w14:paraId="1261DFB7" w14:textId="77777777" w:rsidTr="006F26A2">
        <w:tc>
          <w:tcPr>
            <w:tcW w:w="1538" w:type="dxa"/>
          </w:tcPr>
          <w:p w14:paraId="780FD8A0" w14:textId="64296387" w:rsidR="003A016B" w:rsidRDefault="003A016B" w:rsidP="003A016B">
            <w:pPr>
              <w:spacing w:after="120"/>
            </w:pPr>
            <w:r>
              <w:rPr>
                <w:rFonts w:eastAsiaTheme="minorEastAsia"/>
                <w:color w:val="0070C0"/>
                <w:lang w:val="en-US" w:eastAsia="zh-CN"/>
              </w:rPr>
              <w:t>Apple</w:t>
            </w:r>
          </w:p>
        </w:tc>
        <w:tc>
          <w:tcPr>
            <w:tcW w:w="8093" w:type="dxa"/>
          </w:tcPr>
          <w:p w14:paraId="12F66A8A" w14:textId="1E990943" w:rsidR="003A016B" w:rsidRDefault="003A016B" w:rsidP="003A016B">
            <w:pPr>
              <w:spacing w:after="120"/>
              <w:rPr>
                <w:rFonts w:eastAsiaTheme="minorEastAsia"/>
                <w:color w:val="0070C0"/>
                <w:lang w:val="en-US" w:eastAsia="zh-CN"/>
              </w:rPr>
            </w:pPr>
            <w:r>
              <w:rPr>
                <w:rFonts w:eastAsiaTheme="minorEastAsia"/>
                <w:color w:val="0070C0"/>
                <w:lang w:val="en-US" w:eastAsia="zh-CN"/>
              </w:rPr>
              <w:t>Subtopic 3-1: In general, we support this intention to be able to configure 3-5 20MHz component carriers for NR-U. Before NR-U there was no strong motivation to support such a configuration because an operator would most likely consider a single CC of a larger size. With NR-U, we have no option but to be compliant with 20MHz LBT chunks. Furthermore, since we cannot assume that the wideband operation will be mandatory (for the UE and/or network), there should be a way for the operator to configure e.g. 1-5 20MHz component carriers. We are open to discuss further we add new bandwidth classes, as proposed by Ericsson, or we enable it by other means.</w:t>
            </w:r>
          </w:p>
        </w:tc>
      </w:tr>
      <w:tr w:rsidR="00D60F9E" w14:paraId="3B123AFF" w14:textId="77777777" w:rsidTr="006F26A2">
        <w:tc>
          <w:tcPr>
            <w:tcW w:w="1538" w:type="dxa"/>
          </w:tcPr>
          <w:p w14:paraId="04E01D59" w14:textId="4C215E4D" w:rsidR="00D60F9E" w:rsidRPr="00D60F9E" w:rsidRDefault="00D60F9E" w:rsidP="00D60F9E">
            <w:pPr>
              <w:spacing w:after="120"/>
              <w:rPr>
                <w:rFonts w:eastAsiaTheme="minorEastAsia"/>
                <w:color w:val="0070C0"/>
                <w:lang w:eastAsia="zh-CN"/>
              </w:rPr>
            </w:pPr>
            <w:r>
              <w:rPr>
                <w:rFonts w:eastAsiaTheme="minorEastAsia"/>
                <w:color w:val="0070C0"/>
                <w:lang w:eastAsia="zh-CN"/>
              </w:rPr>
              <w:t>CableLabs</w:t>
            </w:r>
          </w:p>
        </w:tc>
        <w:tc>
          <w:tcPr>
            <w:tcW w:w="8093" w:type="dxa"/>
          </w:tcPr>
          <w:p w14:paraId="665862E8"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 xml:space="preserve">Sub topic 3-1: Concerning the wideband operation: the UE power is only 23 dBm or 20 dBm, therefore the power spectrum density should be as low as -3 dBm/MHz for 400MHz bandwidth. Since the coverage will be very limited, is this a realistic use case? </w:t>
            </w:r>
          </w:p>
          <w:p w14:paraId="67D7509F"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Concerning BW=50MHz:</w:t>
            </w:r>
          </w:p>
          <w:p w14:paraId="4A3CC4A5"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How the punctured channel algorithm would be applied to this BW (particularly concerning the 10 MHz channel)? Do we need to re-examine the SEM?</w:t>
            </w:r>
          </w:p>
          <w:p w14:paraId="1850C277"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Since 802.11ax support only 20 MHz channels, as part of the bonded channels scheme, a 10 MHz channel NR-U will occupy a 20 MHz Wi-Fi channel. How is this be supported by the fairness coexistence criterion? The same applies to the coexistence with LTE LAA (20 MHz channels).</w:t>
            </w:r>
          </w:p>
          <w:p w14:paraId="2B3761B9"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We are reluctant to support the M class (50MHz) unless further analysis is done.</w:t>
            </w:r>
          </w:p>
          <w:p w14:paraId="24D283AD" w14:textId="360519C5" w:rsidR="00FD7030" w:rsidRDefault="00FD7030" w:rsidP="00D60F9E">
            <w:pPr>
              <w:spacing w:after="120"/>
              <w:rPr>
                <w:rFonts w:eastAsiaTheme="minorEastAsia"/>
                <w:color w:val="0070C0"/>
                <w:lang w:val="en-US" w:eastAsia="zh-CN"/>
              </w:rPr>
            </w:pPr>
            <w:r>
              <w:rPr>
                <w:rFonts w:eastAsiaTheme="minorEastAsia"/>
                <w:color w:val="0070C0"/>
                <w:lang w:val="en-US" w:eastAsia="zh-CN"/>
              </w:rPr>
              <w:t xml:space="preserve">The 10-MHz channel only applies in India markets.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this 50 MHz bandwidth and other bandwidth options that aggregate a 10 MHz channel </w:t>
            </w:r>
            <w:r w:rsidR="00065433">
              <w:rPr>
                <w:rFonts w:eastAsiaTheme="minorEastAsia"/>
                <w:color w:val="0070C0"/>
                <w:lang w:val="en-US" w:eastAsia="zh-CN"/>
              </w:rPr>
              <w:t>are</w:t>
            </w:r>
            <w:r>
              <w:rPr>
                <w:rFonts w:eastAsiaTheme="minorEastAsia"/>
                <w:color w:val="0070C0"/>
                <w:lang w:val="en-US" w:eastAsia="zh-CN"/>
              </w:rPr>
              <w:t xml:space="preserve"> described as “regional”, we are ok.</w:t>
            </w:r>
          </w:p>
        </w:tc>
      </w:tr>
    </w:tbl>
    <w:p w14:paraId="303DD2BB" w14:textId="77777777" w:rsidR="00A95A3D" w:rsidRDefault="002D74FB">
      <w:pPr>
        <w:rPr>
          <w:color w:val="0070C0"/>
          <w:lang w:val="en-US" w:eastAsia="zh-CN"/>
        </w:rPr>
      </w:pPr>
      <w:r>
        <w:rPr>
          <w:rFonts w:hint="eastAsia"/>
          <w:color w:val="0070C0"/>
          <w:lang w:val="en-US" w:eastAsia="zh-CN"/>
        </w:rPr>
        <w:t xml:space="preserve"> </w:t>
      </w:r>
    </w:p>
    <w:p w14:paraId="303DD2BC" w14:textId="77777777" w:rsidR="00A95A3D" w:rsidRDefault="002D74FB">
      <w:pPr>
        <w:pStyle w:val="Heading3"/>
        <w:rPr>
          <w:sz w:val="24"/>
          <w:szCs w:val="16"/>
        </w:rPr>
      </w:pPr>
      <w:r>
        <w:rPr>
          <w:sz w:val="24"/>
          <w:szCs w:val="16"/>
        </w:rPr>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57C0A556" w:rsidR="00A95A3D" w:rsidRDefault="003C4355">
            <w:pPr>
              <w:spacing w:after="120"/>
              <w:rPr>
                <w:rFonts w:eastAsiaTheme="minorEastAsia"/>
                <w:color w:val="0070C0"/>
                <w:lang w:val="en-US" w:eastAsia="zh-CN"/>
              </w:rPr>
            </w:pPr>
            <w:r>
              <w:rPr>
                <w:rFonts w:asciiTheme="minorHAnsi" w:hAnsiTheme="minorHAnsi" w:cstheme="minorHAnsi"/>
              </w:rPr>
              <w:t>R4-20001731</w:t>
            </w:r>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lastRenderedPageBreak/>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rsidTr="02816EE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rsidTr="02816EE7">
        <w:tc>
          <w:tcPr>
            <w:tcW w:w="1230" w:type="dxa"/>
          </w:tcPr>
          <w:p w14:paraId="303DD2DA" w14:textId="7F17E5BA"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B84C28">
              <w:rPr>
                <w:rFonts w:eastAsiaTheme="minorEastAsia"/>
                <w:b/>
                <w:bCs/>
                <w:color w:val="0070C0"/>
                <w:lang w:val="en-US" w:eastAsia="zh-CN"/>
              </w:rPr>
              <w:t>3-</w:t>
            </w:r>
            <w:r>
              <w:rPr>
                <w:rFonts w:eastAsiaTheme="minorEastAsia" w:hint="eastAsia"/>
                <w:b/>
                <w:bCs/>
                <w:color w:val="0070C0"/>
                <w:lang w:val="en-US" w:eastAsia="zh-CN"/>
              </w:rPr>
              <w:t>1</w:t>
            </w:r>
          </w:p>
        </w:tc>
        <w:tc>
          <w:tcPr>
            <w:tcW w:w="8401" w:type="dxa"/>
          </w:tcPr>
          <w:p w14:paraId="303DD2DB" w14:textId="55B1650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6A1EA65D" w14:textId="77777777" w:rsidR="00297E77" w:rsidRDefault="00297E77">
            <w:pPr>
              <w:rPr>
                <w:rFonts w:eastAsiaTheme="minorEastAsia"/>
                <w:i/>
                <w:color w:val="0070C0"/>
                <w:lang w:val="en-US" w:eastAsia="zh-CN"/>
              </w:rPr>
            </w:pPr>
            <w:r>
              <w:rPr>
                <w:rFonts w:eastAsiaTheme="minorEastAsia"/>
                <w:i/>
                <w:color w:val="0070C0"/>
                <w:lang w:val="en-US" w:eastAsia="zh-CN"/>
              </w:rPr>
              <w:t xml:space="preserve">Judging the companies input, the understanding is that: </w:t>
            </w:r>
          </w:p>
          <w:p w14:paraId="117DCA56" w14:textId="568EF57C" w:rsidR="00BD7114"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 new BW classes are required to support wideband operation using 20MHz CBW carrier aggregation</w:t>
            </w:r>
          </w:p>
          <w:p w14:paraId="456C744F" w14:textId="1F053507" w:rsidR="00116EBE"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These new BW classes are only applicable for NR-U operation (not for general NR operations)</w:t>
            </w:r>
          </w:p>
          <w:p w14:paraId="25D01673" w14:textId="35C36D69" w:rsidR="00116EBE" w:rsidRPr="001D7713" w:rsidRDefault="00B12365" w:rsidP="001D7713">
            <w:pPr>
              <w:pStyle w:val="ListParagraph"/>
              <w:numPr>
                <w:ilvl w:val="0"/>
                <w:numId w:val="9"/>
              </w:numPr>
              <w:ind w:firstLineChars="0"/>
              <w:rPr>
                <w:rFonts w:eastAsiaTheme="minorEastAsia"/>
                <w:i/>
                <w:iCs/>
                <w:color w:val="0070C0"/>
                <w:lang w:val="en-US" w:eastAsia="zh-CN"/>
              </w:rPr>
            </w:pPr>
            <w:r>
              <w:rPr>
                <w:rFonts w:eastAsiaTheme="minorEastAsia"/>
                <w:i/>
                <w:iCs/>
                <w:color w:val="0070C0"/>
                <w:lang w:val="en-US" w:eastAsia="zh-CN"/>
              </w:rPr>
              <w:t>There may be alternative solutions which may be used, e.g. using currently available BW classes to cater for 20MHz CA combinations.</w:t>
            </w:r>
          </w:p>
          <w:p w14:paraId="303DD2DC" w14:textId="32B72EA2"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884C42F" w14:textId="369D397A" w:rsidR="00116EBE" w:rsidRDefault="00116EBE"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Update the proposals in R4-2001318 to reflect the above comments.</w:t>
            </w:r>
          </w:p>
          <w:p w14:paraId="48B2BC43" w14:textId="3E39A677" w:rsidR="00B12365" w:rsidRPr="001D7713" w:rsidRDefault="00B12365"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Alternatives are not precluded.</w:t>
            </w:r>
          </w:p>
          <w:p w14:paraId="5ACB33A1"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85E754E" w14:textId="6A3CEDE7" w:rsidR="00116EBE" w:rsidRPr="003163EB" w:rsidRDefault="00B12365" w:rsidP="001D7713">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w:t>
            </w:r>
            <w:r w:rsidR="00116EBE" w:rsidRPr="001D7713">
              <w:rPr>
                <w:rFonts w:eastAsiaTheme="minorEastAsia"/>
                <w:i/>
                <w:color w:val="0070C0"/>
                <w:lang w:val="en-US" w:eastAsia="zh-CN"/>
              </w:rPr>
              <w:t>Ericsson draft way forward reflecting the above comments.</w:t>
            </w:r>
          </w:p>
          <w:p w14:paraId="303DD2DD" w14:textId="1408F49F" w:rsidR="00B12365" w:rsidRPr="001D7713" w:rsidRDefault="00B12365" w:rsidP="001D7713">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and </w:t>
            </w:r>
            <w:r w:rsidRPr="00B12365">
              <w:rPr>
                <w:rFonts w:eastAsiaTheme="minorEastAsia"/>
                <w:i/>
                <w:color w:val="0070C0"/>
                <w:lang w:val="en-US" w:eastAsia="zh-CN"/>
              </w:rPr>
              <w:t>explore alternative options if there is any proposal in the second round</w:t>
            </w:r>
          </w:p>
        </w:tc>
      </w:tr>
      <w:tr w:rsidR="00B84C28" w14:paraId="038B86DB" w14:textId="77777777" w:rsidTr="02816EE7">
        <w:tc>
          <w:tcPr>
            <w:tcW w:w="1230" w:type="dxa"/>
          </w:tcPr>
          <w:p w14:paraId="3419BA17" w14:textId="626E7C91" w:rsidR="00B84C28" w:rsidRDefault="00B84C28">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401" w:type="dxa"/>
          </w:tcPr>
          <w:p w14:paraId="7B4277C2" w14:textId="35F8CCC8" w:rsidR="00B84C28" w:rsidRDefault="00B84C28" w:rsidP="00B84C28">
            <w:pPr>
              <w:rPr>
                <w:rFonts w:eastAsiaTheme="minorEastAsia"/>
                <w:i/>
                <w:color w:val="0070C0"/>
                <w:lang w:val="en-US" w:eastAsia="zh-CN"/>
              </w:rPr>
            </w:pPr>
            <w:r>
              <w:rPr>
                <w:rFonts w:eastAsiaTheme="minorEastAsia" w:hint="eastAsia"/>
                <w:i/>
                <w:color w:val="0070C0"/>
                <w:lang w:val="en-US" w:eastAsia="zh-CN"/>
              </w:rPr>
              <w:t>Tentative agreements:</w:t>
            </w:r>
          </w:p>
          <w:p w14:paraId="24D4D7DE" w14:textId="42B2882E" w:rsidR="00116EBE" w:rsidRPr="001D7713" w:rsidRDefault="00116EB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There are no opposing comments on </w:t>
            </w:r>
            <w:proofErr w:type="spellStart"/>
            <w:r w:rsidR="00966679">
              <w:rPr>
                <w:rFonts w:eastAsiaTheme="minorEastAsia"/>
                <w:i/>
                <w:color w:val="0070C0"/>
                <w:lang w:val="en-US" w:eastAsia="zh-CN"/>
              </w:rPr>
              <w:t>Futurewei</w:t>
            </w:r>
            <w:proofErr w:type="spellEnd"/>
            <w:r w:rsidR="00966679">
              <w:rPr>
                <w:rFonts w:eastAsiaTheme="minorEastAsia"/>
                <w:i/>
                <w:color w:val="0070C0"/>
                <w:lang w:val="en-US" w:eastAsia="zh-CN"/>
              </w:rPr>
              <w:t xml:space="preserve"> proposals in </w:t>
            </w:r>
            <w:r w:rsidRPr="001D7713">
              <w:rPr>
                <w:rFonts w:eastAsiaTheme="minorEastAsia"/>
                <w:i/>
                <w:color w:val="0070C0"/>
                <w:lang w:val="en-US" w:eastAsia="zh-CN"/>
              </w:rPr>
              <w:t>R4-20001731</w:t>
            </w:r>
          </w:p>
          <w:p w14:paraId="3FF9382D" w14:textId="5D222001" w:rsidR="00B84C28" w:rsidRDefault="00B84C28" w:rsidP="00B84C28">
            <w:pPr>
              <w:rPr>
                <w:rFonts w:eastAsiaTheme="minorEastAsia"/>
                <w:i/>
                <w:color w:val="0070C0"/>
                <w:lang w:val="en-US" w:eastAsia="zh-CN"/>
              </w:rPr>
            </w:pPr>
            <w:r>
              <w:rPr>
                <w:rFonts w:eastAsiaTheme="minorEastAsia" w:hint="eastAsia"/>
                <w:i/>
                <w:color w:val="0070C0"/>
                <w:lang w:val="en-US" w:eastAsia="zh-CN"/>
              </w:rPr>
              <w:t>Candidate options:</w:t>
            </w:r>
          </w:p>
          <w:p w14:paraId="315F3FB5" w14:textId="77777777" w:rsidR="00966679" w:rsidRDefault="00116EBE" w:rsidP="00966679">
            <w:pPr>
              <w:rPr>
                <w:rFonts w:eastAsiaTheme="minorEastAsia"/>
                <w:i/>
                <w:color w:val="0070C0"/>
                <w:lang w:val="en-US" w:eastAsia="zh-CN"/>
              </w:rPr>
            </w:pPr>
            <w:r w:rsidRPr="003163EB">
              <w:rPr>
                <w:rFonts w:eastAsiaTheme="minorEastAsia"/>
                <w:i/>
                <w:color w:val="0070C0"/>
                <w:lang w:val="en-US" w:eastAsia="zh-CN"/>
              </w:rPr>
              <w:t xml:space="preserve">Only option is </w:t>
            </w:r>
            <w:r w:rsidR="00966679" w:rsidRPr="003163EB">
              <w:rPr>
                <w:rFonts w:eastAsiaTheme="minorEastAsia"/>
                <w:i/>
                <w:color w:val="0070C0"/>
                <w:lang w:val="en-US" w:eastAsia="zh-CN"/>
              </w:rPr>
              <w:t xml:space="preserve">available proposals in </w:t>
            </w:r>
            <w:r w:rsidRPr="003163EB">
              <w:rPr>
                <w:rFonts w:eastAsiaTheme="minorEastAsia"/>
                <w:i/>
                <w:color w:val="0070C0"/>
                <w:lang w:val="en-US" w:eastAsia="zh-CN"/>
              </w:rPr>
              <w:t>R4-20001731</w:t>
            </w:r>
          </w:p>
          <w:p w14:paraId="6C6AEA3D" w14:textId="77777777" w:rsidR="00966679" w:rsidRPr="003163EB" w:rsidRDefault="00966679" w:rsidP="003163EB">
            <w:pPr>
              <w:pStyle w:val="ListParagraph"/>
              <w:numPr>
                <w:ilvl w:val="0"/>
                <w:numId w:val="10"/>
              </w:numPr>
              <w:ind w:firstLineChars="0"/>
              <w:rPr>
                <w:rFonts w:eastAsiaTheme="minorEastAsia"/>
                <w:i/>
                <w:color w:val="0070C0"/>
                <w:lang w:val="en-US" w:eastAsia="zh-CN"/>
              </w:rPr>
            </w:pPr>
            <w:r w:rsidRPr="003163EB">
              <w:rPr>
                <w:rFonts w:eastAsiaTheme="minorEastAsia"/>
                <w:i/>
                <w:color w:val="0070C0"/>
                <w:lang w:val="en-US" w:eastAsia="zh-CN"/>
              </w:rPr>
              <w:t>Proposal 1: a 38.104 CR can be based on the endorsed CR (R4-1915982) and the addition of “[Case C]” for the “SS block pattern” column in band n46.</w:t>
            </w:r>
          </w:p>
          <w:p w14:paraId="0132BA82" w14:textId="5D8E0DD9" w:rsidR="00116EBE" w:rsidRPr="003163EB" w:rsidRDefault="00966679" w:rsidP="00966679">
            <w:pPr>
              <w:pStyle w:val="ListParagraph"/>
              <w:numPr>
                <w:ilvl w:val="0"/>
                <w:numId w:val="10"/>
              </w:numPr>
              <w:ind w:firstLineChars="0"/>
              <w:rPr>
                <w:rFonts w:eastAsiaTheme="minorEastAsia"/>
                <w:i/>
                <w:color w:val="0070C0"/>
                <w:lang w:val="en-US" w:eastAsia="zh-CN"/>
              </w:rPr>
            </w:pPr>
            <w:r w:rsidRPr="003163EB">
              <w:rPr>
                <w:rFonts w:eastAsiaTheme="minorEastAsia"/>
                <w:i/>
                <w:color w:val="0070C0"/>
                <w:lang w:val="en-US" w:eastAsia="zh-CN"/>
              </w:rPr>
              <w:t>Proposal 2: a 38.101-1 CR for the sync raster for 30 kHz SCS can be based on the TP below.</w:t>
            </w:r>
            <w:r w:rsidR="00116EBE" w:rsidRPr="003163EB">
              <w:rPr>
                <w:rFonts w:eastAsiaTheme="minorEastAsia"/>
                <w:i/>
                <w:color w:val="0070C0"/>
                <w:lang w:val="en-US" w:eastAsia="zh-CN"/>
              </w:rPr>
              <w:t xml:space="preserve"> </w:t>
            </w:r>
          </w:p>
          <w:p w14:paraId="3D06713D" w14:textId="77777777" w:rsidR="00B84C28" w:rsidRDefault="00B84C28" w:rsidP="00B84C2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28E5256" w14:textId="01032455" w:rsidR="009F4D48" w:rsidRDefault="009F4D4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Approve </w:t>
            </w:r>
            <w:proofErr w:type="spellStart"/>
            <w:r w:rsidR="00966679">
              <w:rPr>
                <w:rFonts w:eastAsiaTheme="minorEastAsia"/>
                <w:i/>
                <w:color w:val="0070C0"/>
                <w:lang w:val="en-US" w:eastAsia="zh-CN"/>
              </w:rPr>
              <w:t>Futurewei</w:t>
            </w:r>
            <w:proofErr w:type="spellEnd"/>
            <w:r w:rsidR="00966679">
              <w:rPr>
                <w:rFonts w:eastAsiaTheme="minorEastAsia"/>
                <w:i/>
                <w:color w:val="0070C0"/>
                <w:lang w:val="en-US" w:eastAsia="zh-CN"/>
              </w:rPr>
              <w:t xml:space="preserve"> proposals </w:t>
            </w:r>
            <w:r w:rsidRPr="001D7713">
              <w:rPr>
                <w:rFonts w:eastAsiaTheme="minorEastAsia"/>
                <w:i/>
                <w:color w:val="0070C0"/>
                <w:lang w:val="en-US" w:eastAsia="zh-CN"/>
              </w:rPr>
              <w:t>in R4-20001731</w:t>
            </w:r>
          </w:p>
          <w:p w14:paraId="5A04C1CC" w14:textId="5CB70E63" w:rsidR="00966679" w:rsidRPr="001D7713" w:rsidRDefault="0096667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 xml:space="preserve">Based on the approved proposals in </w:t>
            </w:r>
            <w:r w:rsidR="00FA71B5">
              <w:rPr>
                <w:rFonts w:eastAsiaTheme="minorEastAsia"/>
                <w:i/>
                <w:color w:val="0070C0"/>
                <w:lang w:val="en-US" w:eastAsia="zh-CN"/>
              </w:rPr>
              <w:t xml:space="preserve">R4-2001731, </w:t>
            </w:r>
            <w:proofErr w:type="spellStart"/>
            <w:r w:rsidR="00FA71B5">
              <w:rPr>
                <w:rFonts w:eastAsiaTheme="minorEastAsia"/>
                <w:i/>
                <w:color w:val="0070C0"/>
                <w:lang w:val="en-US" w:eastAsia="zh-CN"/>
              </w:rPr>
              <w:t>Futurewei</w:t>
            </w:r>
            <w:proofErr w:type="spellEnd"/>
            <w:r w:rsidR="00FA71B5">
              <w:rPr>
                <w:rFonts w:eastAsiaTheme="minorEastAsia"/>
                <w:i/>
                <w:color w:val="0070C0"/>
                <w:lang w:val="en-US" w:eastAsia="zh-CN"/>
              </w:rPr>
              <w:t xml:space="preserve"> to provide two draft CRs for 38.104 and 38.101-1 respectively.</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303DD2E7" w14:textId="13210EEF" w:rsidR="00A95A3D" w:rsidRDefault="00A637FC">
            <w:pPr>
              <w:rPr>
                <w:rFonts w:eastAsiaTheme="minorEastAsia"/>
                <w:color w:val="0070C0"/>
                <w:lang w:val="en-US" w:eastAsia="zh-CN"/>
              </w:rPr>
            </w:pPr>
            <w:r>
              <w:rPr>
                <w:rFonts w:eastAsiaTheme="minorEastAsia"/>
                <w:color w:val="0070C0"/>
                <w:lang w:val="en-US" w:eastAsia="zh-CN"/>
              </w:rPr>
              <w:t>Way forward on new intra-band CA BW classes for NR-U</w:t>
            </w:r>
          </w:p>
        </w:tc>
        <w:tc>
          <w:tcPr>
            <w:tcW w:w="2932" w:type="dxa"/>
          </w:tcPr>
          <w:p w14:paraId="303DD2E8" w14:textId="77777777" w:rsidR="00A95A3D" w:rsidRDefault="00A95A3D">
            <w:pPr>
              <w:spacing w:after="0"/>
              <w:rPr>
                <w:rFonts w:eastAsiaTheme="minorEastAsia"/>
                <w:color w:val="0070C0"/>
                <w:lang w:val="en-US" w:eastAsia="zh-CN"/>
              </w:rPr>
            </w:pPr>
          </w:p>
          <w:p w14:paraId="303DD2E9" w14:textId="30979EB5" w:rsidR="00A95A3D" w:rsidRDefault="00A637FC">
            <w:pPr>
              <w:spacing w:after="0"/>
              <w:rPr>
                <w:rFonts w:eastAsiaTheme="minorEastAsia"/>
                <w:color w:val="0070C0"/>
                <w:lang w:val="en-US" w:eastAsia="zh-CN"/>
              </w:rPr>
            </w:pPr>
            <w:r>
              <w:rPr>
                <w:rFonts w:eastAsiaTheme="minorEastAsia"/>
                <w:color w:val="0070C0"/>
                <w:lang w:val="en-US" w:eastAsia="zh-CN"/>
              </w:rPr>
              <w:t>Ericsson</w:t>
            </w: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rsidTr="02816EE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rsidTr="02816EE7">
        <w:tc>
          <w:tcPr>
            <w:tcW w:w="1231" w:type="dxa"/>
          </w:tcPr>
          <w:p w14:paraId="303DD2F2" w14:textId="70959489" w:rsidR="00A95A3D" w:rsidRDefault="008C4C61">
            <w:pPr>
              <w:rPr>
                <w:rFonts w:eastAsiaTheme="minorEastAsia"/>
                <w:color w:val="0070C0"/>
                <w:lang w:val="en-US" w:eastAsia="zh-CN"/>
              </w:rPr>
            </w:pPr>
            <w:r>
              <w:rPr>
                <w:rFonts w:asciiTheme="minorHAnsi" w:hAnsiTheme="minorHAnsi" w:cstheme="minorHAnsi"/>
              </w:rPr>
              <w:t>R4-20</w:t>
            </w:r>
            <w:r w:rsidR="00FA71B5">
              <w:rPr>
                <w:rFonts w:asciiTheme="minorHAnsi" w:hAnsiTheme="minorHAnsi" w:cstheme="minorHAnsi"/>
              </w:rPr>
              <w:t>xxxxx</w:t>
            </w:r>
          </w:p>
        </w:tc>
        <w:tc>
          <w:tcPr>
            <w:tcW w:w="8400" w:type="dxa"/>
          </w:tcPr>
          <w:p w14:paraId="5C3E8EFB"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F3" w14:textId="088C95FB" w:rsidR="008C4C61" w:rsidRPr="001D7713" w:rsidRDefault="00FA71B5" w:rsidP="02816EE7">
            <w:pPr>
              <w:rPr>
                <w:rFonts w:eastAsiaTheme="minorEastAsia"/>
                <w:i/>
                <w:iCs/>
                <w:color w:val="0070C0"/>
                <w:highlight w:val="yellow"/>
                <w:lang w:val="en-US" w:eastAsia="zh-CN"/>
              </w:rPr>
            </w:pPr>
            <w:proofErr w:type="spellStart"/>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38.104 reflecting on proposal 1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r w:rsidR="5519A150" w:rsidRPr="001D7713">
              <w:rPr>
                <w:rFonts w:eastAsiaTheme="minorEastAsia"/>
                <w:i/>
                <w:iCs/>
                <w:color w:val="0070C0"/>
                <w:highlight w:val="yellow"/>
                <w:lang w:val="en-US" w:eastAsia="zh-CN"/>
              </w:rPr>
              <w:t>]</w:t>
            </w:r>
          </w:p>
        </w:tc>
      </w:tr>
      <w:tr w:rsidR="00FA71B5" w14:paraId="52794CD5" w14:textId="77777777" w:rsidTr="02816EE7">
        <w:tc>
          <w:tcPr>
            <w:tcW w:w="1231" w:type="dxa"/>
          </w:tcPr>
          <w:p w14:paraId="15FC3959" w14:textId="7A8DEF9D" w:rsidR="00FA71B5" w:rsidRDefault="00FA71B5" w:rsidP="00FA71B5">
            <w:pPr>
              <w:rPr>
                <w:rFonts w:asciiTheme="minorHAnsi" w:hAnsiTheme="minorHAnsi" w:cstheme="minorHAnsi"/>
              </w:rPr>
            </w:pPr>
            <w:r>
              <w:rPr>
                <w:rFonts w:asciiTheme="minorHAnsi" w:hAnsiTheme="minorHAnsi" w:cstheme="minorHAnsi"/>
              </w:rPr>
              <w:t>R4-20xxxxx</w:t>
            </w:r>
          </w:p>
        </w:tc>
        <w:tc>
          <w:tcPr>
            <w:tcW w:w="8400" w:type="dxa"/>
          </w:tcPr>
          <w:p w14:paraId="0830C81A" w14:textId="77EB0981" w:rsidR="00FA71B5" w:rsidRDefault="00FA71B5" w:rsidP="00FA71B5">
            <w:pPr>
              <w:rPr>
                <w:rFonts w:eastAsiaTheme="minorEastAsia"/>
                <w:i/>
                <w:color w:val="0070C0"/>
                <w:lang w:val="en-US" w:eastAsia="zh-CN"/>
              </w:rPr>
            </w:pPr>
            <w:proofErr w:type="spellStart"/>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38.101-1 reflecting on proposal 2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r w:rsidRPr="001D7713">
              <w:rPr>
                <w:rFonts w:eastAsiaTheme="minorEastAsia"/>
                <w:i/>
                <w:iCs/>
                <w:color w:val="0070C0"/>
                <w:highlight w:val="yellow"/>
                <w:lang w:val="en-US" w:eastAsia="zh-CN"/>
              </w:rPr>
              <w:t>]</w:t>
            </w:r>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t>Discussion on 2nd round (if applicable)</w:t>
      </w:r>
    </w:p>
    <w:p w14:paraId="0B45A262" w14:textId="77777777" w:rsidR="009A4A17" w:rsidRDefault="009A4A17" w:rsidP="009A4A17">
      <w:pPr>
        <w:pStyle w:val="Heading3"/>
      </w:pPr>
      <w:r>
        <w:t xml:space="preserve">Open issues for second round </w:t>
      </w:r>
    </w:p>
    <w:tbl>
      <w:tblPr>
        <w:tblStyle w:val="TableGrid"/>
        <w:tblW w:w="9631" w:type="dxa"/>
        <w:tblLayout w:type="fixed"/>
        <w:tblLook w:val="04A0" w:firstRow="1" w:lastRow="0" w:firstColumn="1" w:lastColumn="0" w:noHBand="0" w:noVBand="1"/>
      </w:tblPr>
      <w:tblGrid>
        <w:gridCol w:w="1230"/>
        <w:gridCol w:w="8401"/>
      </w:tblGrid>
      <w:tr w:rsidR="009A4A17" w:rsidRPr="001D7713" w14:paraId="50A358EA" w14:textId="77777777" w:rsidTr="00EC69BE">
        <w:tc>
          <w:tcPr>
            <w:tcW w:w="1230" w:type="dxa"/>
          </w:tcPr>
          <w:p w14:paraId="6013024E" w14:textId="77777777" w:rsidR="009A4A17" w:rsidRDefault="009A4A1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401" w:type="dxa"/>
          </w:tcPr>
          <w:p w14:paraId="53CAD7BE" w14:textId="77777777" w:rsidR="009A4A17" w:rsidRDefault="009A4A17" w:rsidP="00EC69BE">
            <w:pPr>
              <w:rPr>
                <w:rFonts w:eastAsiaTheme="minorEastAsia"/>
                <w:i/>
                <w:color w:val="0070C0"/>
                <w:lang w:val="en-US" w:eastAsia="zh-CN"/>
              </w:rPr>
            </w:pPr>
            <w:r>
              <w:rPr>
                <w:rFonts w:eastAsiaTheme="minorEastAsia" w:hint="eastAsia"/>
                <w:i/>
                <w:color w:val="0070C0"/>
                <w:lang w:val="en-US" w:eastAsia="zh-CN"/>
              </w:rPr>
              <w:t>Candidate options:</w:t>
            </w:r>
          </w:p>
          <w:p w14:paraId="27C380E5" w14:textId="69E7EA77" w:rsidR="009A4A17" w:rsidRDefault="009A4A17" w:rsidP="00EC69BE">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Update the proposals in R4-2001318 to reflect the comments</w:t>
            </w:r>
            <w:r>
              <w:rPr>
                <w:rFonts w:eastAsiaTheme="minorEastAsia"/>
                <w:i/>
                <w:color w:val="0070C0"/>
                <w:lang w:val="en-US" w:eastAsia="zh-CN"/>
              </w:rPr>
              <w:t xml:space="preserve"> in summary of 1</w:t>
            </w:r>
            <w:r w:rsidRPr="00613D8C">
              <w:rPr>
                <w:rFonts w:eastAsiaTheme="minorEastAsia"/>
                <w:i/>
                <w:color w:val="0070C0"/>
                <w:vertAlign w:val="superscript"/>
                <w:lang w:val="en-US" w:eastAsia="zh-CN"/>
              </w:rPr>
              <w:t>st</w:t>
            </w:r>
            <w:r>
              <w:rPr>
                <w:rFonts w:eastAsiaTheme="minorEastAsia"/>
                <w:i/>
                <w:color w:val="0070C0"/>
                <w:lang w:val="en-US" w:eastAsia="zh-CN"/>
              </w:rPr>
              <w:t xml:space="preserve"> round</w:t>
            </w:r>
            <w:r w:rsidRPr="001D7713">
              <w:rPr>
                <w:rFonts w:eastAsiaTheme="minorEastAsia"/>
                <w:i/>
                <w:color w:val="0070C0"/>
                <w:lang w:val="en-US" w:eastAsia="zh-CN"/>
              </w:rPr>
              <w:t>.</w:t>
            </w:r>
          </w:p>
          <w:p w14:paraId="1234A81D" w14:textId="77777777" w:rsidR="009A4A17" w:rsidRPr="001D7713" w:rsidRDefault="009A4A17"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Alternatives are not precluded.</w:t>
            </w:r>
          </w:p>
          <w:p w14:paraId="092208A0" w14:textId="77777777" w:rsidR="009A4A17" w:rsidRDefault="009A4A17"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9B19C6B" w14:textId="77777777" w:rsidR="009A4A17" w:rsidRPr="003163EB" w:rsidRDefault="009A4A17" w:rsidP="00EC69BE">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w:t>
            </w:r>
            <w:r w:rsidRPr="001D7713">
              <w:rPr>
                <w:rFonts w:eastAsiaTheme="minorEastAsia"/>
                <w:i/>
                <w:color w:val="0070C0"/>
                <w:lang w:val="en-US" w:eastAsia="zh-CN"/>
              </w:rPr>
              <w:t>Ericsson draft way forward reflecting the above comments.</w:t>
            </w:r>
          </w:p>
          <w:p w14:paraId="2DCA9ADA" w14:textId="77777777" w:rsidR="009A4A17" w:rsidRPr="001D7713" w:rsidRDefault="009A4A17" w:rsidP="00EC69BE">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and </w:t>
            </w:r>
            <w:r w:rsidRPr="00B12365">
              <w:rPr>
                <w:rFonts w:eastAsiaTheme="minorEastAsia"/>
                <w:i/>
                <w:color w:val="0070C0"/>
                <w:lang w:val="en-US" w:eastAsia="zh-CN"/>
              </w:rPr>
              <w:t>explore alternative options if there is any proposal in the second round</w:t>
            </w:r>
          </w:p>
        </w:tc>
      </w:tr>
      <w:tr w:rsidR="009A4A17" w:rsidRPr="001D7713" w14:paraId="3EF395B6" w14:textId="77777777" w:rsidTr="00EC69BE">
        <w:tc>
          <w:tcPr>
            <w:tcW w:w="1230" w:type="dxa"/>
          </w:tcPr>
          <w:p w14:paraId="7BB7752D" w14:textId="51EF8B94" w:rsidR="009A4A17" w:rsidRPr="00613D8C" w:rsidRDefault="009A4A17" w:rsidP="00EC69BE">
            <w:pPr>
              <w:rPr>
                <w:rFonts w:eastAsiaTheme="minorEastAsia"/>
                <w:color w:val="0070C0"/>
                <w:lang w:val="en-US" w:eastAsia="zh-CN"/>
              </w:rPr>
            </w:pPr>
            <w:del w:id="77" w:author="RAN4#94 JOH, Nokia" w:date="2020-03-03T13:27:00Z">
              <w:r w:rsidRPr="00613D8C" w:rsidDel="003A7A8A">
                <w:rPr>
                  <w:rFonts w:eastAsiaTheme="minorEastAsia"/>
                  <w:color w:val="0070C0"/>
                  <w:lang w:val="en-US" w:eastAsia="zh-CN"/>
                </w:rPr>
                <w:delText>Company A</w:delText>
              </w:r>
            </w:del>
            <w:ins w:id="78" w:author="RAN4#94 JOH, Nokia" w:date="2020-03-03T13:27:00Z">
              <w:r w:rsidR="003A7A8A">
                <w:rPr>
                  <w:rFonts w:eastAsiaTheme="minorEastAsia"/>
                  <w:color w:val="0070C0"/>
                  <w:lang w:val="en-US" w:eastAsia="zh-CN"/>
                </w:rPr>
                <w:t>Nokia</w:t>
              </w:r>
            </w:ins>
          </w:p>
        </w:tc>
        <w:tc>
          <w:tcPr>
            <w:tcW w:w="8401" w:type="dxa"/>
          </w:tcPr>
          <w:p w14:paraId="48173FB3" w14:textId="7D87FDB5" w:rsidR="009A4A17" w:rsidRPr="003A7A8A" w:rsidRDefault="003A7A8A" w:rsidP="00EC69BE">
            <w:pPr>
              <w:rPr>
                <w:rFonts w:eastAsiaTheme="minorEastAsia"/>
                <w:color w:val="0070C0"/>
                <w:lang w:val="en-US" w:eastAsia="zh-CN"/>
                <w:rPrChange w:id="79" w:author="RAN4#94 JOH, Nokia" w:date="2020-03-03T13:27:00Z">
                  <w:rPr>
                    <w:rFonts w:eastAsiaTheme="minorEastAsia"/>
                    <w:i/>
                    <w:color w:val="0070C0"/>
                    <w:lang w:val="en-US" w:eastAsia="zh-CN"/>
                  </w:rPr>
                </w:rPrChange>
              </w:rPr>
            </w:pPr>
            <w:ins w:id="80" w:author="RAN4#94 JOH, Nokia" w:date="2020-03-03T13:27:00Z">
              <w:r>
                <w:rPr>
                  <w:lang w:val="en-US" w:eastAsia="zh-CN"/>
                </w:rPr>
                <w:t xml:space="preserve">Discussion </w:t>
              </w:r>
            </w:ins>
            <w:ins w:id="81" w:author="RAN4#94 JOH, Nokia" w:date="2020-03-03T13:28:00Z">
              <w:r>
                <w:rPr>
                  <w:lang w:val="en-US" w:eastAsia="zh-CN"/>
                </w:rPr>
                <w:t>to</w:t>
              </w:r>
            </w:ins>
            <w:ins w:id="82" w:author="RAN4#94 JOH, Nokia" w:date="2020-03-03T13:27:00Z">
              <w:r>
                <w:rPr>
                  <w:lang w:val="en-US" w:eastAsia="zh-CN"/>
                </w:rPr>
                <w:t xml:space="preserve"> be captured in relation to WF </w:t>
              </w:r>
              <w:r w:rsidRPr="003A7A8A">
                <w:rPr>
                  <w:lang w:val="en-US" w:eastAsia="zh-CN"/>
                </w:rPr>
                <w:t>R4-200274</w:t>
              </w:r>
              <w:r>
                <w:rPr>
                  <w:lang w:val="en-US" w:eastAsia="zh-CN"/>
                </w:rPr>
                <w:t>8</w:t>
              </w:r>
              <w:r>
                <w:rPr>
                  <w:lang w:val="en-US" w:eastAsia="zh-CN"/>
                </w:rPr>
                <w:t xml:space="preserve">. </w:t>
              </w:r>
              <w:r w:rsidRPr="003A7A8A">
                <w:rPr>
                  <w:lang w:val="en-US" w:eastAsia="zh-CN"/>
                </w:rPr>
                <w:t xml:space="preserve">                  </w:t>
              </w:r>
            </w:ins>
          </w:p>
        </w:tc>
      </w:tr>
      <w:tr w:rsidR="009A4A17" w:rsidRPr="001D7713" w14:paraId="195CC45A" w14:textId="77777777" w:rsidTr="00EC69BE">
        <w:tc>
          <w:tcPr>
            <w:tcW w:w="1230" w:type="dxa"/>
          </w:tcPr>
          <w:p w14:paraId="1AEAE769" w14:textId="38583E5E" w:rsidR="009A4A17" w:rsidRPr="00613D8C" w:rsidRDefault="009A4A17" w:rsidP="00EC69BE">
            <w:pPr>
              <w:rPr>
                <w:rFonts w:eastAsiaTheme="minorEastAsia"/>
                <w:color w:val="0070C0"/>
                <w:lang w:val="en-US" w:eastAsia="zh-CN"/>
              </w:rPr>
            </w:pPr>
            <w:r w:rsidRPr="00613D8C">
              <w:rPr>
                <w:rFonts w:eastAsiaTheme="minorEastAsia"/>
                <w:color w:val="0070C0"/>
                <w:lang w:val="en-US" w:eastAsia="zh-CN"/>
              </w:rPr>
              <w:t>Company B</w:t>
            </w:r>
          </w:p>
        </w:tc>
        <w:tc>
          <w:tcPr>
            <w:tcW w:w="8401" w:type="dxa"/>
          </w:tcPr>
          <w:p w14:paraId="40BC7838" w14:textId="77777777" w:rsidR="009A4A17" w:rsidRDefault="009A4A17" w:rsidP="00EC69BE">
            <w:pPr>
              <w:rPr>
                <w:rFonts w:eastAsiaTheme="minorEastAsia"/>
                <w:i/>
                <w:color w:val="0070C0"/>
                <w:lang w:val="en-US" w:eastAsia="zh-CN"/>
              </w:rPr>
            </w:pPr>
          </w:p>
        </w:tc>
      </w:tr>
      <w:tr w:rsidR="009A4A17" w:rsidRPr="001D7713" w14:paraId="72381EFC" w14:textId="77777777" w:rsidTr="00EC69BE">
        <w:tc>
          <w:tcPr>
            <w:tcW w:w="1230" w:type="dxa"/>
          </w:tcPr>
          <w:p w14:paraId="4417B4EE" w14:textId="77777777" w:rsidR="009A4A17" w:rsidRDefault="009A4A17" w:rsidP="00EC69BE">
            <w:pPr>
              <w:rPr>
                <w:rFonts w:eastAsiaTheme="minorEastAsia"/>
                <w:b/>
                <w:bCs/>
                <w:color w:val="0070C0"/>
                <w:lang w:val="en-US" w:eastAsia="zh-CN"/>
              </w:rPr>
            </w:pPr>
          </w:p>
        </w:tc>
        <w:tc>
          <w:tcPr>
            <w:tcW w:w="8401" w:type="dxa"/>
          </w:tcPr>
          <w:p w14:paraId="5C84EAFF" w14:textId="77777777" w:rsidR="009A4A17" w:rsidRDefault="009A4A17" w:rsidP="00EC69BE">
            <w:pPr>
              <w:rPr>
                <w:rFonts w:eastAsiaTheme="minorEastAsia"/>
                <w:i/>
                <w:color w:val="0070C0"/>
                <w:lang w:val="en-US" w:eastAsia="zh-CN"/>
              </w:rPr>
            </w:pPr>
          </w:p>
        </w:tc>
      </w:tr>
    </w:tbl>
    <w:p w14:paraId="303DD2F7" w14:textId="7FB01D2B"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9A4A17" w:rsidRPr="001D7713" w14:paraId="53CC2461" w14:textId="77777777" w:rsidTr="00EC69BE">
        <w:tc>
          <w:tcPr>
            <w:tcW w:w="1230" w:type="dxa"/>
          </w:tcPr>
          <w:p w14:paraId="3EC635FC" w14:textId="145D3C86" w:rsidR="009A4A17" w:rsidRDefault="009A4A1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401" w:type="dxa"/>
          </w:tcPr>
          <w:p w14:paraId="35EA6FE3" w14:textId="77777777" w:rsidR="009A4A17" w:rsidRDefault="009A4A17" w:rsidP="009A4A17">
            <w:pPr>
              <w:rPr>
                <w:rFonts w:eastAsiaTheme="minorEastAsia"/>
                <w:i/>
                <w:color w:val="0070C0"/>
                <w:lang w:val="en-US" w:eastAsia="zh-CN"/>
              </w:rPr>
            </w:pPr>
            <w:r>
              <w:rPr>
                <w:rFonts w:eastAsiaTheme="minorEastAsia" w:hint="eastAsia"/>
                <w:i/>
                <w:color w:val="0070C0"/>
                <w:lang w:val="en-US" w:eastAsia="zh-CN"/>
              </w:rPr>
              <w:t>Candidate options:</w:t>
            </w:r>
          </w:p>
          <w:p w14:paraId="7DD330ED" w14:textId="77777777" w:rsidR="009A4A17" w:rsidRDefault="009A4A17" w:rsidP="009A4A17">
            <w:pPr>
              <w:rPr>
                <w:rFonts w:eastAsiaTheme="minorEastAsia"/>
                <w:i/>
                <w:color w:val="0070C0"/>
                <w:lang w:val="en-US" w:eastAsia="zh-CN"/>
              </w:rPr>
            </w:pPr>
            <w:r w:rsidRPr="003163EB">
              <w:rPr>
                <w:rFonts w:eastAsiaTheme="minorEastAsia"/>
                <w:i/>
                <w:color w:val="0070C0"/>
                <w:lang w:val="en-US" w:eastAsia="zh-CN"/>
              </w:rPr>
              <w:t>Only option is available proposals in R4-20001731</w:t>
            </w:r>
          </w:p>
          <w:p w14:paraId="2A08EFA8" w14:textId="77777777" w:rsidR="009A4A17" w:rsidRPr="003163EB" w:rsidRDefault="009A4A17" w:rsidP="009A4A17">
            <w:pPr>
              <w:pStyle w:val="ListParagraph"/>
              <w:numPr>
                <w:ilvl w:val="0"/>
                <w:numId w:val="11"/>
              </w:numPr>
              <w:ind w:firstLineChars="0"/>
              <w:rPr>
                <w:rFonts w:eastAsiaTheme="minorEastAsia"/>
                <w:i/>
                <w:color w:val="0070C0"/>
                <w:lang w:val="en-US" w:eastAsia="zh-CN"/>
              </w:rPr>
            </w:pPr>
            <w:r w:rsidRPr="003163EB">
              <w:rPr>
                <w:rFonts w:eastAsiaTheme="minorEastAsia"/>
                <w:i/>
                <w:color w:val="0070C0"/>
                <w:lang w:val="en-US" w:eastAsia="zh-CN"/>
              </w:rPr>
              <w:t>Proposal 1: a 38.104 CR can be based on the endorsed CR (R4-1915982) and the addition of “[Case C]” for the “SS block pattern” column in band n46.</w:t>
            </w:r>
          </w:p>
          <w:p w14:paraId="33DEC7BD" w14:textId="77777777" w:rsidR="009A4A17" w:rsidRPr="003163EB" w:rsidRDefault="009A4A17" w:rsidP="009A4A17">
            <w:pPr>
              <w:pStyle w:val="ListParagraph"/>
              <w:numPr>
                <w:ilvl w:val="0"/>
                <w:numId w:val="11"/>
              </w:numPr>
              <w:ind w:firstLineChars="0"/>
              <w:rPr>
                <w:rFonts w:eastAsiaTheme="minorEastAsia"/>
                <w:i/>
                <w:color w:val="0070C0"/>
                <w:lang w:val="en-US" w:eastAsia="zh-CN"/>
              </w:rPr>
            </w:pPr>
            <w:r w:rsidRPr="003163EB">
              <w:rPr>
                <w:rFonts w:eastAsiaTheme="minorEastAsia"/>
                <w:i/>
                <w:color w:val="0070C0"/>
                <w:lang w:val="en-US" w:eastAsia="zh-CN"/>
              </w:rPr>
              <w:t xml:space="preserve">Proposal 2: a 38.101-1 CR for the sync raster for 30 kHz SCS can be based on the TP below. </w:t>
            </w:r>
          </w:p>
          <w:p w14:paraId="04A170FC" w14:textId="77777777" w:rsidR="009A4A17" w:rsidRDefault="009A4A17" w:rsidP="009A4A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078266C" w14:textId="77777777" w:rsidR="009A4A17" w:rsidRDefault="009A4A17" w:rsidP="009A4A17">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Approve </w:t>
            </w:r>
            <w:proofErr w:type="spellStart"/>
            <w:r>
              <w:rPr>
                <w:rFonts w:eastAsiaTheme="minorEastAsia"/>
                <w:i/>
                <w:color w:val="0070C0"/>
                <w:lang w:val="en-US" w:eastAsia="zh-CN"/>
              </w:rPr>
              <w:t>Futurewei</w:t>
            </w:r>
            <w:proofErr w:type="spellEnd"/>
            <w:r>
              <w:rPr>
                <w:rFonts w:eastAsiaTheme="minorEastAsia"/>
                <w:i/>
                <w:color w:val="0070C0"/>
                <w:lang w:val="en-US" w:eastAsia="zh-CN"/>
              </w:rPr>
              <w:t xml:space="preserve"> proposals </w:t>
            </w:r>
            <w:r w:rsidRPr="001D7713">
              <w:rPr>
                <w:rFonts w:eastAsiaTheme="minorEastAsia"/>
                <w:i/>
                <w:color w:val="0070C0"/>
                <w:lang w:val="en-US" w:eastAsia="zh-CN"/>
              </w:rPr>
              <w:t>in R4-20001731</w:t>
            </w:r>
          </w:p>
          <w:p w14:paraId="635876A3" w14:textId="5C66E3E2" w:rsidR="009A4A17" w:rsidRPr="001D7713" w:rsidRDefault="009A4A17" w:rsidP="009A4A17">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lastRenderedPageBreak/>
              <w:t xml:space="preserve">Based on the approved proposals in R4-2001731, </w:t>
            </w:r>
            <w:proofErr w:type="spellStart"/>
            <w:r>
              <w:rPr>
                <w:rFonts w:eastAsiaTheme="minorEastAsia"/>
                <w:i/>
                <w:color w:val="0070C0"/>
                <w:lang w:val="en-US" w:eastAsia="zh-CN"/>
              </w:rPr>
              <w:t>Futurewei</w:t>
            </w:r>
            <w:proofErr w:type="spellEnd"/>
            <w:r>
              <w:rPr>
                <w:rFonts w:eastAsiaTheme="minorEastAsia"/>
                <w:i/>
                <w:color w:val="0070C0"/>
                <w:lang w:val="en-US" w:eastAsia="zh-CN"/>
              </w:rPr>
              <w:t xml:space="preserve"> to provide two draft CRs for 38.104 and 38.101-1 respectively</w:t>
            </w:r>
          </w:p>
        </w:tc>
      </w:tr>
      <w:tr w:rsidR="009A4A17" w14:paraId="0AF8130D" w14:textId="77777777" w:rsidTr="00EC69BE">
        <w:tc>
          <w:tcPr>
            <w:tcW w:w="1230" w:type="dxa"/>
          </w:tcPr>
          <w:p w14:paraId="599C7CEC" w14:textId="77777777" w:rsidR="009A4A17" w:rsidRPr="00197CFF" w:rsidRDefault="009A4A17" w:rsidP="00EC69BE">
            <w:pPr>
              <w:rPr>
                <w:rFonts w:eastAsiaTheme="minorEastAsia"/>
                <w:color w:val="0070C0"/>
                <w:lang w:val="en-US" w:eastAsia="zh-CN"/>
              </w:rPr>
            </w:pPr>
            <w:r w:rsidRPr="00197CFF">
              <w:rPr>
                <w:rFonts w:eastAsiaTheme="minorEastAsia"/>
                <w:color w:val="0070C0"/>
                <w:lang w:val="en-US" w:eastAsia="zh-CN"/>
              </w:rPr>
              <w:lastRenderedPageBreak/>
              <w:t>Company A</w:t>
            </w:r>
          </w:p>
        </w:tc>
        <w:tc>
          <w:tcPr>
            <w:tcW w:w="8401" w:type="dxa"/>
          </w:tcPr>
          <w:p w14:paraId="637141D9" w14:textId="77777777" w:rsidR="009A4A17" w:rsidRDefault="009A4A17" w:rsidP="00EC69BE">
            <w:pPr>
              <w:rPr>
                <w:rFonts w:eastAsiaTheme="minorEastAsia"/>
                <w:i/>
                <w:color w:val="0070C0"/>
                <w:lang w:val="en-US" w:eastAsia="zh-CN"/>
              </w:rPr>
            </w:pPr>
          </w:p>
        </w:tc>
      </w:tr>
      <w:tr w:rsidR="009A4A17" w14:paraId="4D694539" w14:textId="77777777" w:rsidTr="00EC69BE">
        <w:tc>
          <w:tcPr>
            <w:tcW w:w="1230" w:type="dxa"/>
          </w:tcPr>
          <w:p w14:paraId="69FF9ECE" w14:textId="77777777" w:rsidR="009A4A17" w:rsidRPr="00197CFF" w:rsidRDefault="009A4A17" w:rsidP="00EC69BE">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0E7C30D0" w14:textId="77777777" w:rsidR="009A4A17" w:rsidRDefault="009A4A17" w:rsidP="00EC69BE">
            <w:pPr>
              <w:rPr>
                <w:rFonts w:eastAsiaTheme="minorEastAsia"/>
                <w:i/>
                <w:color w:val="0070C0"/>
                <w:lang w:val="en-US" w:eastAsia="zh-CN"/>
              </w:rPr>
            </w:pPr>
          </w:p>
        </w:tc>
      </w:tr>
      <w:tr w:rsidR="009A4A17" w14:paraId="0C2C8C3D" w14:textId="77777777" w:rsidTr="00EC69BE">
        <w:tc>
          <w:tcPr>
            <w:tcW w:w="1230" w:type="dxa"/>
          </w:tcPr>
          <w:p w14:paraId="5A91753F" w14:textId="77777777" w:rsidR="009A4A17" w:rsidRDefault="009A4A17" w:rsidP="00EC69BE">
            <w:pPr>
              <w:rPr>
                <w:rFonts w:eastAsiaTheme="minorEastAsia"/>
                <w:b/>
                <w:bCs/>
                <w:color w:val="0070C0"/>
                <w:lang w:val="en-US" w:eastAsia="zh-CN"/>
              </w:rPr>
            </w:pPr>
          </w:p>
        </w:tc>
        <w:tc>
          <w:tcPr>
            <w:tcW w:w="8401" w:type="dxa"/>
          </w:tcPr>
          <w:p w14:paraId="194BCE0D" w14:textId="77777777" w:rsidR="009A4A17" w:rsidRDefault="009A4A17" w:rsidP="00EC69BE">
            <w:pPr>
              <w:rPr>
                <w:rFonts w:eastAsiaTheme="minorEastAsia"/>
                <w:i/>
                <w:color w:val="0070C0"/>
                <w:lang w:val="en-US" w:eastAsia="zh-CN"/>
              </w:rPr>
            </w:pPr>
          </w:p>
        </w:tc>
      </w:tr>
    </w:tbl>
    <w:p w14:paraId="225C0205" w14:textId="1757A3AB" w:rsidR="009A4A17" w:rsidRDefault="009A4A17">
      <w:pPr>
        <w:rPr>
          <w:lang w:val="en-US" w:eastAsia="zh-CN"/>
        </w:rPr>
      </w:pPr>
    </w:p>
    <w:p w14:paraId="4E0ECFAA" w14:textId="77777777" w:rsidR="009A4A17" w:rsidRDefault="009A4A17" w:rsidP="009A4A17">
      <w:pPr>
        <w:pStyle w:val="Heading3"/>
        <w:rPr>
          <w:sz w:val="24"/>
          <w:szCs w:val="16"/>
        </w:rPr>
      </w:pPr>
      <w:r>
        <w:rPr>
          <w:sz w:val="24"/>
          <w:szCs w:val="16"/>
        </w:rPr>
        <w:t>CRs/TPs</w:t>
      </w:r>
    </w:p>
    <w:p w14:paraId="29419522" w14:textId="77777777" w:rsidR="009A4A17" w:rsidRDefault="009A4A17" w:rsidP="009A4A1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A4A17" w14:paraId="718C2BEC" w14:textId="77777777" w:rsidTr="00EC69BE">
        <w:tc>
          <w:tcPr>
            <w:tcW w:w="1231" w:type="dxa"/>
          </w:tcPr>
          <w:p w14:paraId="5403142A" w14:textId="77777777" w:rsidR="009A4A17" w:rsidRDefault="009A4A1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5296ECB" w14:textId="77777777" w:rsidR="009A4A17" w:rsidRDefault="009A4A1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4A17" w14:paraId="1280E3EF" w14:textId="77777777" w:rsidTr="00EC69BE">
        <w:tc>
          <w:tcPr>
            <w:tcW w:w="1231" w:type="dxa"/>
          </w:tcPr>
          <w:p w14:paraId="297DF632" w14:textId="4A21A15A" w:rsidR="009A4A17" w:rsidRPr="00613D8C" w:rsidRDefault="009A4A17" w:rsidP="00EC69BE">
            <w:pPr>
              <w:rPr>
                <w:rFonts w:eastAsiaTheme="minorEastAsia"/>
                <w:color w:val="0070C0"/>
                <w:lang w:eastAsia="zh-CN"/>
              </w:rPr>
            </w:pPr>
            <w:r w:rsidRPr="009A4A17">
              <w:rPr>
                <w:rFonts w:asciiTheme="minorHAnsi" w:hAnsiTheme="minorHAnsi" w:cstheme="minorHAnsi"/>
              </w:rPr>
              <w:t>R4-2002749</w:t>
            </w:r>
            <w:r w:rsidRPr="009A4A17">
              <w:rPr>
                <w:rFonts w:asciiTheme="minorHAnsi" w:hAnsiTheme="minorHAnsi" w:cstheme="minorHAnsi"/>
              </w:rPr>
              <w:tab/>
            </w:r>
            <w:proofErr w:type="spellStart"/>
            <w:r w:rsidRPr="009A4A17">
              <w:rPr>
                <w:rFonts w:asciiTheme="minorHAnsi" w:hAnsiTheme="minorHAnsi" w:cstheme="minorHAnsi"/>
              </w:rPr>
              <w:t>draftCR</w:t>
            </w:r>
            <w:proofErr w:type="spellEnd"/>
            <w:r w:rsidRPr="009A4A17">
              <w:rPr>
                <w:rFonts w:asciiTheme="minorHAnsi" w:hAnsiTheme="minorHAnsi" w:cstheme="minorHAnsi"/>
              </w:rPr>
              <w:t xml:space="preserve"> to 38.104 on NR-U sync raster</w:t>
            </w:r>
          </w:p>
        </w:tc>
        <w:tc>
          <w:tcPr>
            <w:tcW w:w="8400" w:type="dxa"/>
          </w:tcPr>
          <w:p w14:paraId="605AA092" w14:textId="77777777" w:rsidR="009A4A17" w:rsidRDefault="009A4A1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C4255CB" w14:textId="77777777" w:rsidR="009A4A17" w:rsidRDefault="009A4A17" w:rsidP="00EC69BE">
            <w:pPr>
              <w:rPr>
                <w:rFonts w:eastAsiaTheme="minorEastAsia"/>
                <w:i/>
                <w:iCs/>
                <w:color w:val="0070C0"/>
                <w:highlight w:val="yellow"/>
                <w:lang w:val="en-US" w:eastAsia="zh-CN"/>
              </w:rPr>
            </w:pPr>
            <w:proofErr w:type="spellStart"/>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38.104 reflecting on proposal 1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p>
          <w:p w14:paraId="16F83C4F" w14:textId="77777777" w:rsidR="009A4A17" w:rsidRDefault="009A4A17" w:rsidP="00EC69BE">
            <w:pPr>
              <w:rPr>
                <w:rFonts w:eastAsiaTheme="minorEastAsia"/>
                <w:i/>
                <w:iCs/>
                <w:color w:val="0070C0"/>
                <w:highlight w:val="yellow"/>
                <w:lang w:val="en-US" w:eastAsia="zh-CN"/>
              </w:rPr>
            </w:pPr>
          </w:p>
          <w:p w14:paraId="76E9E9AF" w14:textId="77777777" w:rsidR="009A4A17" w:rsidRPr="00613D8C" w:rsidRDefault="009A4A17" w:rsidP="00EC69BE">
            <w:pPr>
              <w:rPr>
                <w:rFonts w:eastAsiaTheme="minorEastAsia"/>
                <w:i/>
                <w:iCs/>
                <w:color w:val="0070C0"/>
                <w:lang w:val="en-US" w:eastAsia="zh-CN"/>
              </w:rPr>
            </w:pPr>
            <w:r w:rsidRPr="00613D8C">
              <w:rPr>
                <w:rFonts w:eastAsiaTheme="minorEastAsia"/>
                <w:i/>
                <w:iCs/>
                <w:color w:val="0070C0"/>
                <w:lang w:val="en-US" w:eastAsia="zh-CN"/>
              </w:rPr>
              <w:t>Company A:</w:t>
            </w:r>
          </w:p>
          <w:p w14:paraId="09FBA82C" w14:textId="77777777" w:rsidR="009A4A17" w:rsidRPr="00613D8C" w:rsidRDefault="009A4A17" w:rsidP="00EC69BE">
            <w:pPr>
              <w:rPr>
                <w:rFonts w:eastAsiaTheme="minorEastAsia"/>
                <w:i/>
                <w:iCs/>
                <w:color w:val="0070C0"/>
                <w:lang w:val="en-US" w:eastAsia="zh-CN"/>
              </w:rPr>
            </w:pPr>
            <w:r w:rsidRPr="00613D8C">
              <w:rPr>
                <w:rFonts w:eastAsiaTheme="minorEastAsia"/>
                <w:i/>
                <w:iCs/>
                <w:color w:val="0070C0"/>
                <w:lang w:val="en-US" w:eastAsia="zh-CN"/>
              </w:rPr>
              <w:t>Company B:</w:t>
            </w:r>
          </w:p>
          <w:p w14:paraId="0FCEFB07" w14:textId="608BB94C" w:rsidR="009A4A17" w:rsidRPr="001D7713" w:rsidRDefault="009A4A17" w:rsidP="00EC69BE">
            <w:pPr>
              <w:rPr>
                <w:rFonts w:eastAsiaTheme="minorEastAsia"/>
                <w:i/>
                <w:iCs/>
                <w:color w:val="0070C0"/>
                <w:highlight w:val="yellow"/>
                <w:lang w:val="en-US" w:eastAsia="zh-CN"/>
              </w:rPr>
            </w:pPr>
            <w:r w:rsidRPr="00613D8C">
              <w:rPr>
                <w:rFonts w:eastAsiaTheme="minorEastAsia"/>
                <w:i/>
                <w:iCs/>
                <w:color w:val="0070C0"/>
                <w:lang w:val="en-US" w:eastAsia="zh-CN"/>
              </w:rPr>
              <w:t>…..</w:t>
            </w:r>
          </w:p>
        </w:tc>
      </w:tr>
      <w:tr w:rsidR="009A4A17" w14:paraId="426E70C3" w14:textId="77777777" w:rsidTr="00EC69BE">
        <w:tc>
          <w:tcPr>
            <w:tcW w:w="1231" w:type="dxa"/>
          </w:tcPr>
          <w:p w14:paraId="75B4F7A0" w14:textId="46B2BA06" w:rsidR="009A4A17" w:rsidRDefault="009A4A17" w:rsidP="00EC69BE">
            <w:pPr>
              <w:rPr>
                <w:rFonts w:asciiTheme="minorHAnsi" w:hAnsiTheme="minorHAnsi" w:cstheme="minorHAnsi"/>
              </w:rPr>
            </w:pPr>
            <w:r w:rsidRPr="009A4A17">
              <w:rPr>
                <w:rFonts w:asciiTheme="minorHAnsi" w:hAnsiTheme="minorHAnsi" w:cstheme="minorHAnsi"/>
              </w:rPr>
              <w:t>R4-2002750</w:t>
            </w:r>
            <w:r w:rsidRPr="009A4A17">
              <w:rPr>
                <w:rFonts w:asciiTheme="minorHAnsi" w:hAnsiTheme="minorHAnsi" w:cstheme="minorHAnsi"/>
              </w:rPr>
              <w:tab/>
            </w:r>
            <w:proofErr w:type="spellStart"/>
            <w:r w:rsidRPr="009A4A17">
              <w:rPr>
                <w:rFonts w:asciiTheme="minorHAnsi" w:hAnsiTheme="minorHAnsi" w:cstheme="minorHAnsi"/>
              </w:rPr>
              <w:t>draftCR</w:t>
            </w:r>
            <w:proofErr w:type="spellEnd"/>
            <w:r w:rsidRPr="009A4A17">
              <w:rPr>
                <w:rFonts w:asciiTheme="minorHAnsi" w:hAnsiTheme="minorHAnsi" w:cstheme="minorHAnsi"/>
              </w:rPr>
              <w:t xml:space="preserve"> to 38.101-1 on NR-U sync raster</w:t>
            </w:r>
          </w:p>
        </w:tc>
        <w:tc>
          <w:tcPr>
            <w:tcW w:w="8400" w:type="dxa"/>
          </w:tcPr>
          <w:p w14:paraId="1ED059AF" w14:textId="2DD62E6B" w:rsidR="009A4A17" w:rsidRDefault="009A4A17" w:rsidP="00EC69BE">
            <w:pPr>
              <w:rPr>
                <w:rFonts w:eastAsiaTheme="minorEastAsia"/>
                <w:i/>
                <w:color w:val="0070C0"/>
                <w:lang w:val="en-US" w:eastAsia="zh-CN"/>
              </w:rPr>
            </w:pPr>
            <w:proofErr w:type="spellStart"/>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38.101-1 reflecting on proposal 2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p>
          <w:p w14:paraId="2858E915"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A:</w:t>
            </w:r>
          </w:p>
          <w:p w14:paraId="75F29435"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0CBF7785" w14:textId="762C9D54" w:rsidR="009A4A17" w:rsidRDefault="009A4A17" w:rsidP="009A4A17">
            <w:pPr>
              <w:rPr>
                <w:rFonts w:eastAsiaTheme="minorEastAsia"/>
                <w:i/>
                <w:color w:val="0070C0"/>
                <w:lang w:val="en-US" w:eastAsia="zh-CN"/>
              </w:rPr>
            </w:pPr>
            <w:r w:rsidRPr="00197CFF">
              <w:rPr>
                <w:rFonts w:eastAsiaTheme="minorEastAsia"/>
                <w:i/>
                <w:iCs/>
                <w:color w:val="0070C0"/>
                <w:lang w:val="en-US" w:eastAsia="zh-CN"/>
              </w:rPr>
              <w:t>…..</w:t>
            </w:r>
          </w:p>
          <w:p w14:paraId="3A8CB0FB" w14:textId="5F10B3D8" w:rsidR="009A4A17" w:rsidRDefault="009A4A17" w:rsidP="00EC69BE">
            <w:pPr>
              <w:rPr>
                <w:rFonts w:eastAsiaTheme="minorEastAsia"/>
                <w:i/>
                <w:color w:val="0070C0"/>
                <w:lang w:val="en-US" w:eastAsia="zh-CN"/>
              </w:rPr>
            </w:pPr>
          </w:p>
        </w:tc>
      </w:tr>
    </w:tbl>
    <w:p w14:paraId="182E94CA" w14:textId="77777777" w:rsidR="009A4A17" w:rsidRPr="00613D8C" w:rsidRDefault="009A4A17">
      <w:pPr>
        <w:rPr>
          <w:lang w:eastAsia="zh-CN"/>
        </w:rPr>
      </w:pPr>
    </w:p>
    <w:p w14:paraId="303DD2F8" w14:textId="77777777" w:rsidR="00A95A3D" w:rsidRDefault="002D74FB">
      <w:pPr>
        <w:pStyle w:val="Heading2"/>
        <w:rPr>
          <w:lang w:val="en-US"/>
        </w:rPr>
      </w:pPr>
      <w:r>
        <w:rPr>
          <w:lang w:val="en-US"/>
        </w:rPr>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lastRenderedPageBreak/>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Nokia, Nokia 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Proposal on image exception: exception at 28 dBr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proofErr w:type="spellStart"/>
      <w:r>
        <w:rPr>
          <w:i/>
          <w:lang w:val="en-US" w:eastAsia="zh-CN"/>
        </w:rPr>
        <w:t>Its</w:t>
      </w:r>
      <w:proofErr w:type="spellEnd"/>
      <w:r>
        <w:rPr>
          <w:i/>
          <w:lang w:val="en-US" w:eastAsia="zh-CN"/>
        </w:rPr>
        <w:t xml:space="preserve">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04FC7A1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 xml:space="preserve">-1: </w:t>
      </w:r>
      <w:r w:rsidR="003055EF" w:rsidRPr="003055EF">
        <w:rPr>
          <w:b/>
          <w:color w:val="0070C0"/>
          <w:u w:val="single"/>
          <w:lang w:eastAsia="ko-KR"/>
        </w:rPr>
        <w:t>SEM measurement procedure</w:t>
      </w:r>
      <w:r w:rsidR="003055EF" w:rsidRPr="003055EF" w:rsidDel="004573C0">
        <w:rPr>
          <w:b/>
          <w:color w:val="0070C0"/>
          <w:u w:val="single"/>
          <w:lang w:eastAsia="ko-KR"/>
        </w:rPr>
        <w:t xml:space="preserve"> </w:t>
      </w:r>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5DDD06F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2</w:t>
      </w:r>
      <w:r>
        <w:rPr>
          <w:b/>
          <w:color w:val="0070C0"/>
          <w:u w:val="single"/>
          <w:lang w:eastAsia="ko-KR"/>
        </w:rPr>
        <w:t xml:space="preserve">: </w:t>
      </w:r>
      <w:r w:rsidRPr="002D74FB">
        <w:rPr>
          <w:b/>
          <w:color w:val="0070C0"/>
          <w:u w:val="single"/>
          <w:lang w:eastAsia="ko-KR"/>
        </w:rPr>
        <w:t>Capturing SEM in spec</w:t>
      </w:r>
      <w:r w:rsidRPr="002D74FB" w:rsidDel="004573C0">
        <w:rPr>
          <w:b/>
          <w:color w:val="0070C0"/>
          <w:u w:val="single"/>
          <w:lang w:eastAsia="ko-KR"/>
        </w:rPr>
        <w:t xml:space="preserve"> </w:t>
      </w:r>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0856DAE"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3</w:t>
      </w:r>
      <w:r>
        <w:rPr>
          <w:b/>
          <w:color w:val="0070C0"/>
          <w:u w:val="single"/>
          <w:lang w:eastAsia="ko-KR"/>
        </w:rPr>
        <w:t xml:space="preserve">: </w:t>
      </w:r>
      <w:r w:rsidRPr="002D74FB">
        <w:rPr>
          <w:b/>
          <w:color w:val="0070C0"/>
          <w:u w:val="single"/>
          <w:lang w:eastAsia="ko-KR"/>
        </w:rPr>
        <w:t>LO leakage exception</w:t>
      </w:r>
      <w:r w:rsidRPr="002D74FB" w:rsidDel="004573C0">
        <w:rPr>
          <w:b/>
          <w:color w:val="0070C0"/>
          <w:u w:val="single"/>
          <w:lang w:eastAsia="ko-KR"/>
        </w:rPr>
        <w:t xml:space="preserve"> </w:t>
      </w:r>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lastRenderedPageBreak/>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3651E47"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342" w14:textId="1E2F489E"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 xml:space="preserve">: </w:t>
            </w:r>
            <w:r>
              <w:rPr>
                <w:rFonts w:eastAsiaTheme="minorEastAsia"/>
                <w:color w:val="0070C0"/>
                <w:lang w:val="en-US" w:eastAsia="zh-CN"/>
              </w:rPr>
              <w:t xml:space="preserve">It is not clear what is meant by “802.11ax test procedure”.  It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define what gets reflected by BRAN so that cannot be agreed here either.</w:t>
            </w:r>
          </w:p>
          <w:p w14:paraId="303DD343" w14:textId="77777777" w:rsidR="00A95A3D" w:rsidRDefault="002D74FB">
            <w:pPr>
              <w:spacing w:after="120"/>
              <w:rPr>
                <w:rFonts w:eastAsiaTheme="minorEastAsia"/>
                <w:color w:val="0070C0"/>
                <w:lang w:val="en-US" w:eastAsia="zh-CN"/>
              </w:rPr>
            </w:pPr>
            <w:r>
              <w:rPr>
                <w:rFonts w:eastAsiaTheme="minorEastAsia"/>
                <w:color w:val="0070C0"/>
                <w:lang w:val="en-US" w:eastAsia="zh-CN"/>
              </w:rPr>
              <w:t>Sub topic 4-2:  R4-2001306 states that different masks might apply “</w:t>
            </w:r>
            <w:r>
              <w:rPr>
                <w:lang w:eastAsia="zh-CN"/>
              </w:rPr>
              <w:t xml:space="preserve">for application where </w:t>
            </w:r>
            <w:r>
              <w:t xml:space="preserve">some of the sub-channels in a multi-channel configuration fails LBT and therefor becomes </w:t>
            </w:r>
            <w:r>
              <w:rPr>
                <w:lang w:eastAsia="zh-CN"/>
              </w:rPr>
              <w:t xml:space="preserve">unavailable (punctured)”.  In general, we need to be aware of the timing requirement for LBT and the fact that filters even digital may not be either available or may not be able to be switched quickly enough to accommodate different mask requirements.  Masks should only apply to configured or scheduled allocations and even for these, there may be limitations.  We don’t have a strong view on where SEM is captured, either as a separate suffix or as part of the main, but the details of the SEM requirement itself when/how </w:t>
            </w:r>
            <w:proofErr w:type="spellStart"/>
            <w:r>
              <w:rPr>
                <w:lang w:eastAsia="zh-CN"/>
              </w:rPr>
              <w:t>ie</w:t>
            </w:r>
            <w:proofErr w:type="spellEnd"/>
            <w:r>
              <w:rPr>
                <w:lang w:eastAsia="zh-CN"/>
              </w:rPr>
              <w:t xml:space="preserve"> applies may need further discussion.</w:t>
            </w:r>
          </w:p>
          <w:p w14:paraId="303DD344" w14:textId="309F2E8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4-3</w:t>
            </w:r>
            <w:r>
              <w:rPr>
                <w:rFonts w:eastAsiaTheme="minorEastAsia" w:hint="eastAsia"/>
                <w:color w:val="0070C0"/>
                <w:lang w:val="en-US" w:eastAsia="zh-CN"/>
              </w:rPr>
              <w:t>:</w:t>
            </w:r>
            <w:r>
              <w:rPr>
                <w:rFonts w:eastAsiaTheme="minorEastAsia"/>
                <w:color w:val="0070C0"/>
                <w:lang w:val="en-US" w:eastAsia="zh-CN"/>
              </w:rPr>
              <w:t xml:space="preserve">  What does “confirmed to have acceptable impact to power capability” mean?  We haven’t even agreed on power class definition or MPR, so I don’t know how to interpret acceptable impact.  For 200 kHz exception, we have not yet agreed to 100 kHz RBW.  My understanding is that 100 kHz RBW is only applied in the 1 MHz transition from 0 to -20 dBr and everywhere else is 1 MHz.  Even the 100 kHz in the 1 MHz transition was tentative.</w:t>
            </w:r>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c>
          <w:tcPr>
            <w:tcW w:w="1538" w:type="dxa"/>
          </w:tcPr>
          <w:p w14:paraId="303DD348"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349"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4.1: It is recognized that test procedure may require a more detailed and formal description. Still the method is described in the paper [3] R4-2000708.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100kHz resolution bandwidth </w:t>
            </w:r>
          </w:p>
          <w:p w14:paraId="303DD34A" w14:textId="77777777" w:rsidR="00A95A3D" w:rsidRDefault="002D74FB">
            <w:pPr>
              <w:spacing w:after="120"/>
            </w:pPr>
            <w:r>
              <w:rPr>
                <w:rFonts w:eastAsiaTheme="minorEastAsia"/>
                <w:color w:val="0070C0"/>
                <w:lang w:val="en-US" w:eastAsia="zh-CN"/>
              </w:rPr>
              <w:t xml:space="preserve">and </w:t>
            </w:r>
            <w:r>
              <w:t>a video bandwidth of 7.5 kHz</w:t>
            </w:r>
          </w:p>
          <w:p w14:paraId="303DD34B" w14:textId="77777777" w:rsidR="00A95A3D" w:rsidRDefault="002D74FB">
            <w:pPr>
              <w:spacing w:after="120"/>
            </w:pPr>
            <w:r>
              <w:t>Agree that 3GPP cannot anticipate what will be decided in BRAN but it would still be of interest that test procedure is similar.</w:t>
            </w:r>
          </w:p>
          <w:p w14:paraId="303DD34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 xml:space="preserve">4-3: acceptable is described in the observations above proposal: 1dB extra MPR with worst case 28dBc image, 0.3dB for more typical 30dB image. No 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 This is obviously open for discussion if such additional MPR is acceptable to all</w:t>
            </w:r>
          </w:p>
          <w:p w14:paraId="303DD34D" w14:textId="77777777" w:rsidR="00A95A3D" w:rsidRDefault="00A95A3D">
            <w:pPr>
              <w:spacing w:after="120"/>
              <w:rPr>
                <w:rFonts w:eastAsiaTheme="minorEastAsia"/>
                <w:color w:val="0070C0"/>
                <w:lang w:val="en-US" w:eastAsia="zh-CN"/>
              </w:rPr>
            </w:pPr>
          </w:p>
        </w:tc>
      </w:tr>
      <w:tr w:rsidR="00A95A3D" w14:paraId="303DD354" w14:textId="77777777">
        <w:tc>
          <w:tcPr>
            <w:tcW w:w="1538" w:type="dxa"/>
          </w:tcPr>
          <w:p w14:paraId="303DD34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35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w:t>
            </w:r>
          </w:p>
          <w:p w14:paraId="303DD35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 </w:t>
            </w:r>
            <w:r>
              <w:rPr>
                <w:rFonts w:eastAsiaTheme="minorEastAsia"/>
                <w:color w:val="0070C0"/>
                <w:lang w:val="en-US" w:eastAsia="zh-CN"/>
              </w:rPr>
              <w:t>“802.11ax test procedure” is not clear</w:t>
            </w:r>
          </w:p>
          <w:p w14:paraId="303DD35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4.3</w:t>
            </w:r>
            <w:r>
              <w:rPr>
                <w:rFonts w:eastAsiaTheme="minorEastAsia" w:hint="eastAsia"/>
                <w:color w:val="0070C0"/>
                <w:lang w:val="en-US" w:eastAsia="zh-CN"/>
              </w:rPr>
              <w:t>:</w:t>
            </w:r>
          </w:p>
          <w:p w14:paraId="303DD353" w14:textId="77777777" w:rsidR="00A95A3D" w:rsidRDefault="002D74FB">
            <w:pPr>
              <w:spacing w:after="120"/>
              <w:rPr>
                <w:rFonts w:eastAsiaTheme="minorEastAsia"/>
                <w:color w:val="0070C0"/>
                <w:lang w:val="en-US" w:eastAsia="zh-CN"/>
              </w:rPr>
            </w:pPr>
            <w:r>
              <w:rPr>
                <w:rFonts w:eastAsiaTheme="minorEastAsia"/>
                <w:color w:val="0070C0"/>
                <w:lang w:val="en-US" w:eastAsia="zh-CN"/>
              </w:rPr>
              <w:t>What is the clarification of the exception bandwidth is reduced to 200 kHz?</w:t>
            </w:r>
          </w:p>
        </w:tc>
      </w:tr>
      <w:tr w:rsidR="00F72820" w14:paraId="1A7690E7" w14:textId="77777777">
        <w:tc>
          <w:tcPr>
            <w:tcW w:w="1538" w:type="dxa"/>
          </w:tcPr>
          <w:p w14:paraId="7339FFFE" w14:textId="7FCF28C4" w:rsidR="00F72820" w:rsidRDefault="00F72820">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31EAA43" w14:textId="573D4452" w:rsidR="00F72820" w:rsidRDefault="00C760A6">
            <w:pPr>
              <w:spacing w:after="120"/>
              <w:rPr>
                <w:rFonts w:eastAsiaTheme="minorEastAsia"/>
                <w:color w:val="0070C0"/>
                <w:lang w:val="en-US" w:eastAsia="zh-CN"/>
              </w:rPr>
            </w:pPr>
            <w:proofErr w:type="spellStart"/>
            <w:r>
              <w:rPr>
                <w:rFonts w:eastAsiaTheme="minorEastAsia"/>
                <w:color w:val="0070C0"/>
                <w:lang w:val="en-US" w:eastAsia="zh-CN"/>
              </w:rPr>
              <w:t>Its</w:t>
            </w:r>
            <w:proofErr w:type="spellEnd"/>
            <w:r>
              <w:rPr>
                <w:rFonts w:eastAsiaTheme="minorEastAsia"/>
                <w:color w:val="0070C0"/>
                <w:lang w:val="en-US" w:eastAsia="zh-CN"/>
              </w:rPr>
              <w:t xml:space="preserve">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p>
        </w:tc>
      </w:tr>
      <w:tr w:rsidR="000008F3" w14:paraId="7A36DEAE" w14:textId="77777777" w:rsidTr="006F26A2">
        <w:tc>
          <w:tcPr>
            <w:tcW w:w="1538" w:type="dxa"/>
          </w:tcPr>
          <w:p w14:paraId="01C0F6C9" w14:textId="77777777" w:rsidR="000008F3" w:rsidRDefault="000008F3" w:rsidP="006F26A2">
            <w:pPr>
              <w:spacing w:after="120"/>
              <w:rPr>
                <w:rFonts w:eastAsiaTheme="minorEastAsia"/>
                <w:color w:val="0070C0"/>
                <w:lang w:val="en-US" w:eastAsia="zh-CN"/>
              </w:rPr>
            </w:pPr>
            <w:r>
              <w:rPr>
                <w:rStyle w:val="normaltextrun"/>
                <w:color w:val="D13438"/>
                <w:sz w:val="22"/>
                <w:szCs w:val="22"/>
              </w:rPr>
              <w:t>Nokia</w:t>
            </w:r>
          </w:p>
        </w:tc>
        <w:tc>
          <w:tcPr>
            <w:tcW w:w="8093" w:type="dxa"/>
          </w:tcPr>
          <w:p w14:paraId="62C82AF3" w14:textId="77777777" w:rsidR="000008F3" w:rsidRPr="00F223C6"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Sub topic 4-1: We agree that alignment between 3GPP and ETSI BRAN is beneficial and that same test procedure in principal should be applicable for 802.11ax and NR-U. However, we are reluctant to simply adopt a test procedure without having discussed this within 3GPP. </w:t>
            </w:r>
          </w:p>
          <w:p w14:paraId="34249362" w14:textId="77777777" w:rsidR="000008F3"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Sub topic 4-2: We are okay to </w:t>
            </w:r>
            <w:r>
              <w:rPr>
                <w:rFonts w:eastAsiaTheme="minorEastAsia"/>
                <w:color w:val="0070C0"/>
                <w:lang w:val="en-US" w:eastAsia="zh-CN"/>
              </w:rPr>
              <w:t xml:space="preserve">provide </w:t>
            </w:r>
            <w:proofErr w:type="spellStart"/>
            <w:r w:rsidRPr="00F223C6">
              <w:rPr>
                <w:rFonts w:eastAsiaTheme="minorEastAsia"/>
                <w:color w:val="0070C0"/>
                <w:lang w:val="en-US" w:eastAsia="zh-CN"/>
              </w:rPr>
              <w:t>draftCR</w:t>
            </w:r>
            <w:r>
              <w:rPr>
                <w:rFonts w:eastAsiaTheme="minorEastAsia"/>
                <w:color w:val="0070C0"/>
                <w:lang w:val="en-US" w:eastAsia="zh-CN"/>
              </w:rPr>
              <w:t>s</w:t>
            </w:r>
            <w:proofErr w:type="spellEnd"/>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p>
        </w:tc>
      </w:tr>
      <w:tr w:rsidR="00C441C3" w14:paraId="4174B011" w14:textId="77777777" w:rsidTr="006F26A2">
        <w:tc>
          <w:tcPr>
            <w:tcW w:w="1538" w:type="dxa"/>
          </w:tcPr>
          <w:p w14:paraId="179B82E3" w14:textId="5E58F843" w:rsidR="00C441C3" w:rsidRDefault="00C441C3" w:rsidP="006F26A2">
            <w:pPr>
              <w:spacing w:after="120"/>
              <w:rPr>
                <w:rStyle w:val="normaltextrun"/>
                <w:color w:val="D13438"/>
                <w:sz w:val="22"/>
                <w:szCs w:val="22"/>
              </w:rPr>
            </w:pPr>
            <w:r w:rsidRPr="001D7713">
              <w:rPr>
                <w:rStyle w:val="normaltextrun"/>
                <w:color w:val="0070C0"/>
                <w:sz w:val="22"/>
                <w:szCs w:val="22"/>
              </w:rPr>
              <w:lastRenderedPageBreak/>
              <w:t>Charter Communications</w:t>
            </w:r>
          </w:p>
        </w:tc>
        <w:tc>
          <w:tcPr>
            <w:tcW w:w="8093" w:type="dxa"/>
          </w:tcPr>
          <w:p w14:paraId="0E91F1C3" w14:textId="77777777" w:rsidR="00C441C3" w:rsidRDefault="00C441C3" w:rsidP="006F26A2">
            <w:pPr>
              <w:spacing w:after="120"/>
              <w:rPr>
                <w:rFonts w:eastAsiaTheme="minorEastAsia"/>
                <w:color w:val="0070C0"/>
                <w:lang w:val="en-US" w:eastAsia="zh-CN"/>
              </w:rPr>
            </w:pPr>
            <w:r>
              <w:rPr>
                <w:rFonts w:eastAsiaTheme="minorEastAsia"/>
                <w:color w:val="0070C0"/>
                <w:lang w:val="en-US" w:eastAsia="zh-CN"/>
              </w:rPr>
              <w:t>Sub topic 4.1: Charter supports option 1 and the procedure should be written in 3gpp to reflect the test procedures adopted by 802.11ax.  Furthermore, we agree with the description of the method highlighted by Skyworks in R4-2000708</w:t>
            </w:r>
          </w:p>
          <w:p w14:paraId="47D7B1AF" w14:textId="77777777" w:rsidR="004D31C5" w:rsidRDefault="00C441C3" w:rsidP="006F26A2">
            <w:pPr>
              <w:spacing w:after="120"/>
              <w:rPr>
                <w:rFonts w:eastAsiaTheme="minorEastAsia"/>
                <w:color w:val="0070C0"/>
                <w:lang w:val="en-US" w:eastAsia="zh-CN"/>
              </w:rPr>
            </w:pPr>
            <w:r>
              <w:rPr>
                <w:rFonts w:eastAsiaTheme="minorEastAsia"/>
                <w:color w:val="0070C0"/>
                <w:lang w:val="en-US" w:eastAsia="zh-CN"/>
              </w:rPr>
              <w:t xml:space="preserve">Sub topic 4.2:  Charter is in agreement with Nokia and the draft CR’s should be written in accordance with the SEM agreements made </w:t>
            </w:r>
            <w:proofErr w:type="gramStart"/>
            <w:r>
              <w:rPr>
                <w:rFonts w:eastAsiaTheme="minorEastAsia"/>
                <w:color w:val="0070C0"/>
                <w:lang w:val="en-US" w:eastAsia="zh-CN"/>
              </w:rPr>
              <w:t>( including</w:t>
            </w:r>
            <w:proofErr w:type="gramEnd"/>
            <w:r>
              <w:rPr>
                <w:rFonts w:eastAsiaTheme="minorEastAsia"/>
                <w:color w:val="0070C0"/>
                <w:lang w:val="en-US" w:eastAsia="zh-CN"/>
              </w:rPr>
              <w:t xml:space="preserve"> general mask agreements and special cases like </w:t>
            </w:r>
            <w:proofErr w:type="spellStart"/>
            <w:r>
              <w:rPr>
                <w:rFonts w:eastAsiaTheme="minorEastAsia"/>
                <w:color w:val="0070C0"/>
                <w:lang w:val="en-US" w:eastAsia="zh-CN"/>
              </w:rPr>
              <w:t>lbt</w:t>
            </w:r>
            <w:proofErr w:type="spellEnd"/>
            <w:r>
              <w:rPr>
                <w:rFonts w:eastAsiaTheme="minorEastAsia"/>
                <w:color w:val="0070C0"/>
                <w:lang w:val="en-US" w:eastAsia="zh-CN"/>
              </w:rPr>
              <w:t xml:space="preserve"> failures for wideband operation)</w:t>
            </w:r>
          </w:p>
          <w:p w14:paraId="43F8F8FC" w14:textId="2181526E" w:rsidR="00C441C3" w:rsidRPr="00F223C6" w:rsidRDefault="004D31C5" w:rsidP="006F26A2">
            <w:pPr>
              <w:spacing w:after="120"/>
              <w:rPr>
                <w:rFonts w:eastAsiaTheme="minorEastAsia"/>
                <w:color w:val="0070C0"/>
                <w:lang w:val="en-US" w:eastAsia="zh-CN"/>
              </w:rPr>
            </w:pPr>
            <w:r>
              <w:rPr>
                <w:rFonts w:eastAsiaTheme="minorEastAsia"/>
                <w:color w:val="0070C0"/>
                <w:lang w:val="en-US" w:eastAsia="zh-CN"/>
              </w:rPr>
              <w:t xml:space="preserve">Sub topic 4.3:  Charter </w:t>
            </w:r>
            <w:proofErr w:type="gramStart"/>
            <w:r>
              <w:rPr>
                <w:rFonts w:eastAsiaTheme="minorEastAsia"/>
                <w:color w:val="0070C0"/>
                <w:lang w:val="en-US" w:eastAsia="zh-CN"/>
              </w:rPr>
              <w:t>is in agreement</w:t>
            </w:r>
            <w:proofErr w:type="gramEnd"/>
            <w:r>
              <w:rPr>
                <w:rFonts w:eastAsiaTheme="minorEastAsia"/>
                <w:color w:val="0070C0"/>
                <w:lang w:val="en-US" w:eastAsia="zh-CN"/>
              </w:rPr>
              <w:t xml:space="preserve"> with option 1 proposal.</w:t>
            </w:r>
          </w:p>
        </w:tc>
      </w:tr>
      <w:tr w:rsidR="001375A5" w14:paraId="69FA9873" w14:textId="77777777" w:rsidTr="006F26A2">
        <w:tc>
          <w:tcPr>
            <w:tcW w:w="1538" w:type="dxa"/>
          </w:tcPr>
          <w:p w14:paraId="24F7CA55" w14:textId="4DB754F5" w:rsidR="001375A5" w:rsidRPr="001375A5" w:rsidRDefault="001375A5" w:rsidP="006F26A2">
            <w:pPr>
              <w:spacing w:after="120"/>
              <w:rPr>
                <w:rStyle w:val="normaltextrun"/>
                <w:color w:val="0070C0"/>
                <w:sz w:val="22"/>
                <w:szCs w:val="22"/>
              </w:rPr>
            </w:pPr>
            <w:r>
              <w:rPr>
                <w:rStyle w:val="normaltextrun"/>
                <w:color w:val="0070C0"/>
                <w:sz w:val="22"/>
                <w:szCs w:val="22"/>
              </w:rPr>
              <w:t>Skyworks</w:t>
            </w:r>
          </w:p>
        </w:tc>
        <w:tc>
          <w:tcPr>
            <w:tcW w:w="8093" w:type="dxa"/>
          </w:tcPr>
          <w:p w14:paraId="5119E888" w14:textId="037C3C2A" w:rsidR="001375A5" w:rsidRDefault="001375A5" w:rsidP="006F26A2">
            <w:pPr>
              <w:spacing w:after="120"/>
              <w:rPr>
                <w:rFonts w:eastAsiaTheme="minorEastAsia"/>
                <w:color w:val="0070C0"/>
                <w:lang w:val="en-US" w:eastAsia="zh-CN"/>
              </w:rPr>
            </w:pPr>
            <w:r>
              <w:rPr>
                <w:rFonts w:eastAsiaTheme="minorEastAsia"/>
                <w:color w:val="0070C0"/>
                <w:lang w:val="en-US" w:eastAsia="zh-CN"/>
              </w:rPr>
              <w:t>Clarification for Huawei on carrier leakage exception: if resolution bandwidth is used for the measurement like we propose, rather than needing an exception for 2MHz for the carrier leakage the exception is contained in 200kHz. The test procedure is explained in R4-2000708</w:t>
            </w:r>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026868DC"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D319D6">
              <w:rPr>
                <w:rFonts w:eastAsiaTheme="minorEastAsia"/>
                <w:b/>
                <w:bCs/>
                <w:color w:val="0070C0"/>
                <w:lang w:val="en-US" w:eastAsia="zh-CN"/>
              </w:rPr>
              <w:t>4-</w:t>
            </w:r>
            <w:r>
              <w:rPr>
                <w:rFonts w:eastAsiaTheme="minorEastAsia" w:hint="eastAsia"/>
                <w:b/>
                <w:bCs/>
                <w:color w:val="0070C0"/>
                <w:lang w:val="en-US" w:eastAsia="zh-CN"/>
              </w:rPr>
              <w:t>1</w:t>
            </w:r>
          </w:p>
        </w:tc>
        <w:tc>
          <w:tcPr>
            <w:tcW w:w="8401" w:type="dxa"/>
          </w:tcPr>
          <w:p w14:paraId="303DD375" w14:textId="53E6399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20A08866" w14:textId="14626154" w:rsidR="00B12365" w:rsidRDefault="00B12365">
            <w:pPr>
              <w:rPr>
                <w:rFonts w:eastAsiaTheme="minorEastAsia"/>
                <w:i/>
                <w:color w:val="0070C0"/>
                <w:lang w:val="en-US" w:eastAsia="zh-CN"/>
              </w:rPr>
            </w:pPr>
            <w:r>
              <w:rPr>
                <w:rFonts w:eastAsiaTheme="minorEastAsia"/>
                <w:i/>
                <w:color w:val="0070C0"/>
                <w:lang w:val="en-US" w:eastAsia="zh-CN"/>
              </w:rPr>
              <w:t xml:space="preserve">Some companies proposed that, </w:t>
            </w:r>
            <w:r w:rsidR="00273D38">
              <w:rPr>
                <w:rFonts w:eastAsiaTheme="minorEastAsia"/>
                <w:i/>
                <w:color w:val="0070C0"/>
                <w:lang w:val="en-US" w:eastAsia="zh-CN"/>
              </w:rPr>
              <w:t xml:space="preserve">there is a need for alignment between 3GPP and ETSI BRAN. </w:t>
            </w:r>
            <w:proofErr w:type="gramStart"/>
            <w:r>
              <w:rPr>
                <w:rFonts w:eastAsiaTheme="minorEastAsia"/>
                <w:i/>
                <w:color w:val="0070C0"/>
                <w:lang w:val="en-US" w:eastAsia="zh-CN"/>
              </w:rPr>
              <w:t>However</w:t>
            </w:r>
            <w:proofErr w:type="gramEnd"/>
            <w:r>
              <w:rPr>
                <w:rFonts w:eastAsiaTheme="minorEastAsia"/>
                <w:i/>
                <w:color w:val="0070C0"/>
                <w:lang w:val="en-US" w:eastAsia="zh-CN"/>
              </w:rPr>
              <w:t xml:space="preserve"> some companies also emphasized </w:t>
            </w:r>
            <w:r w:rsidRPr="00B12365">
              <w:rPr>
                <w:rFonts w:eastAsiaTheme="minorEastAsia"/>
                <w:i/>
                <w:color w:val="0070C0"/>
                <w:lang w:val="en-US" w:eastAsia="zh-CN"/>
              </w:rPr>
              <w:t>listing out the details of a proposed test procedure (if that happens to align with ETSI BRAN</w:t>
            </w:r>
            <w:r>
              <w:rPr>
                <w:rFonts w:eastAsiaTheme="minorEastAsia"/>
                <w:i/>
                <w:color w:val="0070C0"/>
                <w:lang w:val="en-US" w:eastAsia="zh-CN"/>
              </w:rPr>
              <w:t xml:space="preserve"> that will be welcome</w:t>
            </w:r>
            <w:r w:rsidRPr="00B12365">
              <w:rPr>
                <w:rFonts w:eastAsiaTheme="minorEastAsia"/>
                <w:i/>
                <w:color w:val="0070C0"/>
                <w:lang w:val="en-US" w:eastAsia="zh-CN"/>
              </w:rPr>
              <w:t>) and 3GPP can then evaluate the appropriateness of such a proposal</w:t>
            </w:r>
            <w:r>
              <w:rPr>
                <w:rFonts w:eastAsiaTheme="minorEastAsia"/>
                <w:i/>
                <w:color w:val="0070C0"/>
                <w:lang w:val="en-US" w:eastAsia="zh-CN"/>
              </w:rPr>
              <w:t>.</w:t>
            </w:r>
          </w:p>
          <w:p w14:paraId="303DD376" w14:textId="6C4FF1D3"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501156" w14:textId="27308318" w:rsidR="006F1A99" w:rsidRDefault="006F1A9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w:t>
            </w:r>
            <w:r w:rsidR="003B6263">
              <w:rPr>
                <w:rFonts w:eastAsiaTheme="minorEastAsia"/>
                <w:i/>
                <w:color w:val="0070C0"/>
                <w:lang w:val="en-US" w:eastAsia="zh-CN"/>
              </w:rPr>
              <w:t>h</w:t>
            </w:r>
            <w:r>
              <w:rPr>
                <w:rFonts w:eastAsiaTheme="minorEastAsia"/>
                <w:i/>
                <w:color w:val="0070C0"/>
                <w:lang w:val="en-US" w:eastAsia="zh-CN"/>
              </w:rPr>
              <w:t>e details of a proposed test procedure</w:t>
            </w:r>
          </w:p>
          <w:p w14:paraId="51FD0CE9" w14:textId="372A6367" w:rsidR="00273D38" w:rsidRPr="001D7713" w:rsidRDefault="006F1A9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appropriateness of such proposals</w:t>
            </w:r>
            <w:r w:rsidR="00273D38" w:rsidRPr="001D7713">
              <w:rPr>
                <w:rFonts w:eastAsiaTheme="minorEastAsia"/>
                <w:i/>
                <w:color w:val="0070C0"/>
                <w:lang w:val="en-US" w:eastAsia="zh-CN"/>
              </w:rPr>
              <w:t xml:space="preserve">. </w:t>
            </w:r>
          </w:p>
          <w:p w14:paraId="770F5EC8"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377" w14:textId="70342FB2" w:rsidR="000D2D08" w:rsidRPr="001D7713" w:rsidRDefault="000D2D08" w:rsidP="001D7713">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Discuss the above </w:t>
            </w:r>
            <w:r w:rsidR="006F1A99">
              <w:rPr>
                <w:rFonts w:eastAsiaTheme="minorEastAsia"/>
                <w:i/>
                <w:color w:val="0070C0"/>
                <w:lang w:val="en-US" w:eastAsia="zh-CN"/>
              </w:rPr>
              <w:t>options</w:t>
            </w:r>
            <w:r w:rsidRPr="001D7713">
              <w:rPr>
                <w:rFonts w:eastAsiaTheme="minorEastAsia"/>
                <w:i/>
                <w:color w:val="0070C0"/>
                <w:lang w:val="en-US" w:eastAsia="zh-CN"/>
              </w:rPr>
              <w:t>, discuss more details on the test procedures so that</w:t>
            </w:r>
            <w:r>
              <w:rPr>
                <w:rFonts w:eastAsiaTheme="minorEastAsia"/>
                <w:i/>
                <w:color w:val="0070C0"/>
                <w:lang w:val="en-US" w:eastAsia="zh-CN"/>
              </w:rPr>
              <w:t xml:space="preserve"> all related </w:t>
            </w:r>
            <w:r>
              <w:rPr>
                <w:rFonts w:eastAsiaTheme="minorEastAsia"/>
                <w:i/>
                <w:color w:val="0070C0"/>
                <w:lang w:val="en-US" w:eastAsia="zh-CN"/>
              </w:rPr>
              <w:lastRenderedPageBreak/>
              <w:t>conditions are well understood by the companies.</w:t>
            </w:r>
            <w:r w:rsidRPr="001D7713">
              <w:rPr>
                <w:rFonts w:eastAsiaTheme="minorEastAsia"/>
                <w:i/>
                <w:color w:val="0070C0"/>
                <w:lang w:val="en-US" w:eastAsia="zh-CN"/>
              </w:rPr>
              <w:t xml:space="preserve"> </w:t>
            </w:r>
          </w:p>
        </w:tc>
      </w:tr>
      <w:tr w:rsidR="00D319D6" w14:paraId="2F2EB52B" w14:textId="77777777">
        <w:tc>
          <w:tcPr>
            <w:tcW w:w="1230" w:type="dxa"/>
          </w:tcPr>
          <w:p w14:paraId="69C318AC" w14:textId="27EF39F4"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4-2</w:t>
            </w:r>
          </w:p>
        </w:tc>
        <w:tc>
          <w:tcPr>
            <w:tcW w:w="8401" w:type="dxa"/>
          </w:tcPr>
          <w:p w14:paraId="0B07E056" w14:textId="04E45AA8"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4776A47D" w14:textId="04CE59BB" w:rsidR="00FC6C6E" w:rsidRPr="001D7713" w:rsidRDefault="00FC6C6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Nokia </w:t>
            </w:r>
            <w:proofErr w:type="spellStart"/>
            <w:r w:rsidRPr="001D7713">
              <w:rPr>
                <w:rFonts w:eastAsiaTheme="minorEastAsia"/>
                <w:i/>
                <w:color w:val="0070C0"/>
                <w:lang w:val="en-US" w:eastAsia="zh-CN"/>
              </w:rPr>
              <w:t>tdoc</w:t>
            </w:r>
            <w:proofErr w:type="spellEnd"/>
            <w:r w:rsidRPr="001D7713">
              <w:rPr>
                <w:rFonts w:eastAsiaTheme="minorEastAsia"/>
                <w:i/>
                <w:color w:val="0070C0"/>
                <w:lang w:val="en-US" w:eastAsia="zh-CN"/>
              </w:rPr>
              <w:t xml:space="preserve"> R4-2001306 describes</w:t>
            </w:r>
            <w:r w:rsidR="0037581C">
              <w:rPr>
                <w:rFonts w:eastAsiaTheme="minorEastAsia"/>
                <w:i/>
                <w:color w:val="0070C0"/>
                <w:lang w:val="en-US" w:eastAsia="zh-CN"/>
              </w:rPr>
              <w:t xml:space="preserve"> the agreements related to SEM.</w:t>
            </w:r>
            <w:r w:rsidRPr="001D7713">
              <w:rPr>
                <w:rFonts w:eastAsiaTheme="minorEastAsia"/>
                <w:i/>
                <w:color w:val="0070C0"/>
                <w:lang w:val="en-US" w:eastAsia="zh-CN"/>
              </w:rPr>
              <w:t xml:space="preserve"> </w:t>
            </w:r>
          </w:p>
          <w:p w14:paraId="48360986" w14:textId="7B551BAB"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0B136CEE" w14:textId="7FAEB686" w:rsidR="0037581C" w:rsidRPr="001D7713" w:rsidRDefault="0037581C"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Include all the options in a draft CR</w:t>
            </w:r>
          </w:p>
          <w:p w14:paraId="2BDCF356"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965B04" w14:textId="7C8BB3A4" w:rsidR="0037581C" w:rsidRPr="001D7713" w:rsidRDefault="0037581C"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Nokia to </w:t>
            </w:r>
            <w:r w:rsidR="003163EB">
              <w:rPr>
                <w:rFonts w:eastAsiaTheme="minorEastAsia"/>
                <w:i/>
                <w:color w:val="0070C0"/>
                <w:lang w:val="en-US" w:eastAsia="zh-CN"/>
              </w:rPr>
              <w:t>prepare draft</w:t>
            </w:r>
            <w:r w:rsidR="003163EB" w:rsidRPr="001D7713">
              <w:rPr>
                <w:rFonts w:eastAsiaTheme="minorEastAsia"/>
                <w:i/>
                <w:color w:val="0070C0"/>
                <w:lang w:val="en-US" w:eastAsia="zh-CN"/>
              </w:rPr>
              <w:t xml:space="preserve"> </w:t>
            </w:r>
            <w:r w:rsidRPr="001D7713">
              <w:rPr>
                <w:rFonts w:eastAsiaTheme="minorEastAsia"/>
                <w:i/>
                <w:color w:val="0070C0"/>
                <w:lang w:val="en-US" w:eastAsia="zh-CN"/>
              </w:rPr>
              <w:t>CR</w:t>
            </w:r>
            <w:r w:rsidR="003163EB">
              <w:rPr>
                <w:rFonts w:eastAsiaTheme="minorEastAsia"/>
                <w:i/>
                <w:color w:val="0070C0"/>
                <w:lang w:val="en-US" w:eastAsia="zh-CN"/>
              </w:rPr>
              <w:t>s</w:t>
            </w:r>
            <w:r w:rsidRPr="001D7713">
              <w:rPr>
                <w:rFonts w:eastAsiaTheme="minorEastAsia"/>
                <w:i/>
                <w:color w:val="0070C0"/>
                <w:lang w:val="en-US" w:eastAsia="zh-CN"/>
              </w:rPr>
              <w:t xml:space="preserve"> for 38.104 and 38.101-1 to include the SEM related requirements.</w:t>
            </w:r>
          </w:p>
        </w:tc>
      </w:tr>
      <w:tr w:rsidR="00D319D6" w14:paraId="47F6F420" w14:textId="77777777">
        <w:tc>
          <w:tcPr>
            <w:tcW w:w="1230" w:type="dxa"/>
          </w:tcPr>
          <w:p w14:paraId="288E68D9" w14:textId="70C339CF"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401" w:type="dxa"/>
          </w:tcPr>
          <w:p w14:paraId="1CA56987" w14:textId="09E9B189"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654C9030" w14:textId="3FE33953"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The discussions are still open on this.</w:t>
            </w:r>
          </w:p>
          <w:p w14:paraId="10CE14F2" w14:textId="5B122914"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4AACA230"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5BD6E1FA"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62BEBEDA" w14:textId="77777777" w:rsidR="000D2D08" w:rsidRPr="001D7713" w:rsidRDefault="000D2D08" w:rsidP="00D319D6">
            <w:pPr>
              <w:rPr>
                <w:rFonts w:eastAsiaTheme="minorEastAsia"/>
                <w:i/>
                <w:color w:val="0070C0"/>
                <w:lang w:eastAsia="zh-CN"/>
              </w:rPr>
            </w:pPr>
          </w:p>
          <w:p w14:paraId="17B2C96F"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A591E93" w14:textId="3C137A4E"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Continue discussions </w:t>
            </w:r>
            <w:r>
              <w:rPr>
                <w:rFonts w:eastAsiaTheme="minorEastAsia"/>
                <w:i/>
                <w:color w:val="0070C0"/>
                <w:lang w:val="en-US" w:eastAsia="zh-CN"/>
              </w:rPr>
              <w:t>on the above option.</w:t>
            </w:r>
          </w:p>
        </w:tc>
      </w:tr>
    </w:tbl>
    <w:p w14:paraId="303DD379" w14:textId="77777777" w:rsidR="00A95A3D" w:rsidRPr="003163EB" w:rsidRDefault="00A95A3D">
      <w:pPr>
        <w:rPr>
          <w:i/>
          <w:color w:val="0070C0"/>
          <w:lang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1D16B23B" w:rsidR="00A95A3D" w:rsidRDefault="00B12365">
            <w:pPr>
              <w:rPr>
                <w:rFonts w:eastAsiaTheme="minorEastAsia"/>
                <w:color w:val="0070C0"/>
                <w:lang w:val="en-US" w:eastAsia="zh-CN"/>
              </w:rPr>
            </w:pPr>
            <w:r>
              <w:rPr>
                <w:rFonts w:eastAsiaTheme="minorEastAsia"/>
                <w:color w:val="0070C0"/>
                <w:lang w:val="en-US" w:eastAsia="zh-CN"/>
              </w:rPr>
              <w:t>R4-20xxxxx</w:t>
            </w:r>
          </w:p>
        </w:tc>
        <w:tc>
          <w:tcPr>
            <w:tcW w:w="8400" w:type="dxa"/>
          </w:tcPr>
          <w:p w14:paraId="22E9F1B2"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38D" w14:textId="7B8CE4EB" w:rsidR="00B12365" w:rsidRDefault="00B12365">
            <w:pPr>
              <w:rPr>
                <w:rFonts w:eastAsiaTheme="minorEastAsia"/>
                <w:color w:val="0070C0"/>
                <w:lang w:val="en-US" w:eastAsia="zh-CN"/>
              </w:rPr>
            </w:pPr>
            <w:r w:rsidRPr="001D7713">
              <w:rPr>
                <w:rFonts w:eastAsiaTheme="minorEastAsia"/>
                <w:i/>
                <w:color w:val="0070C0"/>
                <w:lang w:val="en-US" w:eastAsia="zh-CN"/>
              </w:rPr>
              <w:t>Nokia to draft a CR for 38.104 to include the SEM related requirements.</w:t>
            </w:r>
          </w:p>
        </w:tc>
      </w:tr>
      <w:tr w:rsidR="00B12365" w14:paraId="0041F7A6" w14:textId="77777777">
        <w:tc>
          <w:tcPr>
            <w:tcW w:w="1231" w:type="dxa"/>
          </w:tcPr>
          <w:p w14:paraId="557C2D23" w14:textId="02BC44CA" w:rsidR="00B12365" w:rsidRDefault="00B12365">
            <w:pPr>
              <w:rPr>
                <w:rFonts w:eastAsiaTheme="minorEastAsia"/>
                <w:color w:val="0070C0"/>
                <w:lang w:val="en-US" w:eastAsia="zh-CN"/>
              </w:rPr>
            </w:pPr>
            <w:r>
              <w:rPr>
                <w:rFonts w:eastAsiaTheme="minorEastAsia"/>
                <w:color w:val="0070C0"/>
                <w:lang w:val="en-US" w:eastAsia="zh-CN"/>
              </w:rPr>
              <w:t>R4-20xxxxx</w:t>
            </w:r>
          </w:p>
        </w:tc>
        <w:tc>
          <w:tcPr>
            <w:tcW w:w="8400" w:type="dxa"/>
          </w:tcPr>
          <w:p w14:paraId="17DC7A06" w14:textId="5F91E862" w:rsidR="00B12365" w:rsidRDefault="00B12365">
            <w:pPr>
              <w:rPr>
                <w:rFonts w:eastAsiaTheme="minorEastAsia"/>
                <w:i/>
                <w:color w:val="0070C0"/>
                <w:lang w:val="en-US" w:eastAsia="zh-CN"/>
              </w:rPr>
            </w:pPr>
            <w:r w:rsidRPr="001D7713">
              <w:rPr>
                <w:rFonts w:eastAsiaTheme="minorEastAsia"/>
                <w:i/>
                <w:color w:val="0070C0"/>
                <w:lang w:val="en-US" w:eastAsia="zh-CN"/>
              </w:rPr>
              <w:t>Nokia to draft a CR for 38.101-1 to include the SEM related requirements.</w:t>
            </w:r>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t>Discussion on 2nd round (if applicable)</w:t>
      </w:r>
    </w:p>
    <w:p w14:paraId="2F48E120" w14:textId="77777777" w:rsidR="00780487" w:rsidRDefault="00780487" w:rsidP="00780487">
      <w:pPr>
        <w:pStyle w:val="Heading3"/>
      </w:pPr>
      <w:r>
        <w:t xml:space="preserve">Open issues for second round </w:t>
      </w:r>
    </w:p>
    <w:tbl>
      <w:tblPr>
        <w:tblStyle w:val="TableGrid"/>
        <w:tblW w:w="9631" w:type="dxa"/>
        <w:tblLayout w:type="fixed"/>
        <w:tblLook w:val="04A0" w:firstRow="1" w:lastRow="0" w:firstColumn="1" w:lastColumn="0" w:noHBand="0" w:noVBand="1"/>
      </w:tblPr>
      <w:tblGrid>
        <w:gridCol w:w="1230"/>
        <w:gridCol w:w="8401"/>
      </w:tblGrid>
      <w:tr w:rsidR="00780487" w:rsidRPr="001D7713" w14:paraId="7B3D3583" w14:textId="77777777" w:rsidTr="00EC69BE">
        <w:tc>
          <w:tcPr>
            <w:tcW w:w="1230" w:type="dxa"/>
          </w:tcPr>
          <w:p w14:paraId="1F64F2BA" w14:textId="77777777" w:rsidR="00780487" w:rsidRDefault="0078048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401" w:type="dxa"/>
          </w:tcPr>
          <w:p w14:paraId="7EC08489"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Tentative agreements:</w:t>
            </w:r>
          </w:p>
          <w:p w14:paraId="3AA97A19" w14:textId="77777777" w:rsidR="00780487" w:rsidRDefault="00780487" w:rsidP="00EC69BE">
            <w:pPr>
              <w:rPr>
                <w:rFonts w:eastAsiaTheme="minorEastAsia"/>
                <w:i/>
                <w:color w:val="0070C0"/>
                <w:lang w:val="en-US" w:eastAsia="zh-CN"/>
              </w:rPr>
            </w:pPr>
            <w:r>
              <w:rPr>
                <w:rFonts w:eastAsiaTheme="minorEastAsia"/>
                <w:i/>
                <w:color w:val="0070C0"/>
                <w:lang w:val="en-US" w:eastAsia="zh-CN"/>
              </w:rPr>
              <w:t xml:space="preserve">Some companies proposed that, there is a need for alignment between 3GPP and ETSI BRAN. </w:t>
            </w:r>
            <w:proofErr w:type="gramStart"/>
            <w:r>
              <w:rPr>
                <w:rFonts w:eastAsiaTheme="minorEastAsia"/>
                <w:i/>
                <w:color w:val="0070C0"/>
                <w:lang w:val="en-US" w:eastAsia="zh-CN"/>
              </w:rPr>
              <w:t>However</w:t>
            </w:r>
            <w:proofErr w:type="gramEnd"/>
            <w:r>
              <w:rPr>
                <w:rFonts w:eastAsiaTheme="minorEastAsia"/>
                <w:i/>
                <w:color w:val="0070C0"/>
                <w:lang w:val="en-US" w:eastAsia="zh-CN"/>
              </w:rPr>
              <w:t xml:space="preserve"> some companies also emphasized </w:t>
            </w:r>
            <w:r w:rsidRPr="00B12365">
              <w:rPr>
                <w:rFonts w:eastAsiaTheme="minorEastAsia"/>
                <w:i/>
                <w:color w:val="0070C0"/>
                <w:lang w:val="en-US" w:eastAsia="zh-CN"/>
              </w:rPr>
              <w:t>listing out the details of a proposed test procedure (if that happens to align with ETSI BRAN</w:t>
            </w:r>
            <w:r>
              <w:rPr>
                <w:rFonts w:eastAsiaTheme="minorEastAsia"/>
                <w:i/>
                <w:color w:val="0070C0"/>
                <w:lang w:val="en-US" w:eastAsia="zh-CN"/>
              </w:rPr>
              <w:t xml:space="preserve"> that will be welcome</w:t>
            </w:r>
            <w:r w:rsidRPr="00B12365">
              <w:rPr>
                <w:rFonts w:eastAsiaTheme="minorEastAsia"/>
                <w:i/>
                <w:color w:val="0070C0"/>
                <w:lang w:val="en-US" w:eastAsia="zh-CN"/>
              </w:rPr>
              <w:t>) and 3GPP can then evaluate the appropriateness of such a proposal</w:t>
            </w:r>
            <w:r>
              <w:rPr>
                <w:rFonts w:eastAsiaTheme="minorEastAsia"/>
                <w:i/>
                <w:color w:val="0070C0"/>
                <w:lang w:val="en-US" w:eastAsia="zh-CN"/>
              </w:rPr>
              <w:t>.</w:t>
            </w:r>
          </w:p>
          <w:p w14:paraId="12BDF484"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Candidate options:</w:t>
            </w:r>
          </w:p>
          <w:p w14:paraId="1C5A20DB" w14:textId="77777777" w:rsidR="00780487" w:rsidRDefault="00780487" w:rsidP="00EC69BE">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details of a proposed test procedure</w:t>
            </w:r>
          </w:p>
          <w:p w14:paraId="48AB2E2D" w14:textId="77777777" w:rsidR="00780487" w:rsidRPr="001D7713" w:rsidRDefault="00780487" w:rsidP="00EC69BE">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appropriateness of such proposals</w:t>
            </w:r>
            <w:r w:rsidRPr="001D7713">
              <w:rPr>
                <w:rFonts w:eastAsiaTheme="minorEastAsia"/>
                <w:i/>
                <w:color w:val="0070C0"/>
                <w:lang w:val="en-US" w:eastAsia="zh-CN"/>
              </w:rPr>
              <w:t xml:space="preserve">. </w:t>
            </w:r>
          </w:p>
          <w:p w14:paraId="6A174C29" w14:textId="77777777" w:rsidR="00780487" w:rsidRDefault="00780487"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AD1BC9B" w14:textId="77777777" w:rsidR="00780487" w:rsidRPr="001D7713" w:rsidRDefault="00780487" w:rsidP="00EC69BE">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Discuss the above </w:t>
            </w:r>
            <w:r>
              <w:rPr>
                <w:rFonts w:eastAsiaTheme="minorEastAsia"/>
                <w:i/>
                <w:color w:val="0070C0"/>
                <w:lang w:val="en-US" w:eastAsia="zh-CN"/>
              </w:rPr>
              <w:t>options</w:t>
            </w:r>
            <w:r w:rsidRPr="001D7713">
              <w:rPr>
                <w:rFonts w:eastAsiaTheme="minorEastAsia"/>
                <w:i/>
                <w:color w:val="0070C0"/>
                <w:lang w:val="en-US" w:eastAsia="zh-CN"/>
              </w:rPr>
              <w:t>, discuss more details on the test procedures so that</w:t>
            </w:r>
            <w:r>
              <w:rPr>
                <w:rFonts w:eastAsiaTheme="minorEastAsia"/>
                <w:i/>
                <w:color w:val="0070C0"/>
                <w:lang w:val="en-US" w:eastAsia="zh-CN"/>
              </w:rPr>
              <w:t xml:space="preserve"> all related conditions are well understood by the companies.</w:t>
            </w:r>
            <w:r w:rsidRPr="001D7713">
              <w:rPr>
                <w:rFonts w:eastAsiaTheme="minorEastAsia"/>
                <w:i/>
                <w:color w:val="0070C0"/>
                <w:lang w:val="en-US" w:eastAsia="zh-CN"/>
              </w:rPr>
              <w:t xml:space="preserve"> </w:t>
            </w:r>
          </w:p>
        </w:tc>
      </w:tr>
      <w:tr w:rsidR="00780487" w:rsidRPr="001D7713" w14:paraId="0DE5E484" w14:textId="77777777" w:rsidTr="00EC69BE">
        <w:tc>
          <w:tcPr>
            <w:tcW w:w="1230" w:type="dxa"/>
          </w:tcPr>
          <w:p w14:paraId="643468E9" w14:textId="3BAB897E" w:rsidR="00780487" w:rsidRPr="00613D8C" w:rsidRDefault="00780487" w:rsidP="00EC69BE">
            <w:pPr>
              <w:rPr>
                <w:rFonts w:eastAsiaTheme="minorEastAsia"/>
                <w:color w:val="0070C0"/>
                <w:lang w:val="en-US" w:eastAsia="zh-CN"/>
              </w:rPr>
            </w:pPr>
            <w:r w:rsidRPr="00613D8C">
              <w:rPr>
                <w:rFonts w:eastAsiaTheme="minorEastAsia"/>
                <w:color w:val="0070C0"/>
                <w:lang w:val="en-US" w:eastAsia="zh-CN"/>
              </w:rPr>
              <w:t>Company A</w:t>
            </w:r>
          </w:p>
        </w:tc>
        <w:tc>
          <w:tcPr>
            <w:tcW w:w="8401" w:type="dxa"/>
          </w:tcPr>
          <w:p w14:paraId="49A9B086" w14:textId="77777777" w:rsidR="00780487" w:rsidRDefault="00780487" w:rsidP="00EC69BE">
            <w:pPr>
              <w:rPr>
                <w:rFonts w:eastAsiaTheme="minorEastAsia"/>
                <w:i/>
                <w:color w:val="0070C0"/>
                <w:lang w:val="en-US" w:eastAsia="zh-CN"/>
              </w:rPr>
            </w:pPr>
          </w:p>
        </w:tc>
      </w:tr>
      <w:tr w:rsidR="00780487" w:rsidRPr="001D7713" w14:paraId="2DEF8AA6" w14:textId="77777777" w:rsidTr="00EC69BE">
        <w:tc>
          <w:tcPr>
            <w:tcW w:w="1230" w:type="dxa"/>
          </w:tcPr>
          <w:p w14:paraId="5CFA8C6B" w14:textId="7203A456" w:rsidR="00780487" w:rsidRPr="00613D8C" w:rsidRDefault="00780487" w:rsidP="00EC69BE">
            <w:pPr>
              <w:rPr>
                <w:rFonts w:eastAsiaTheme="minorEastAsia"/>
                <w:color w:val="0070C0"/>
                <w:lang w:val="en-US" w:eastAsia="zh-CN"/>
              </w:rPr>
            </w:pPr>
            <w:r w:rsidRPr="00613D8C">
              <w:rPr>
                <w:rFonts w:eastAsiaTheme="minorEastAsia"/>
                <w:color w:val="0070C0"/>
                <w:lang w:val="en-US" w:eastAsia="zh-CN"/>
              </w:rPr>
              <w:t>Company B</w:t>
            </w:r>
          </w:p>
        </w:tc>
        <w:tc>
          <w:tcPr>
            <w:tcW w:w="8401" w:type="dxa"/>
          </w:tcPr>
          <w:p w14:paraId="12E9C9CD" w14:textId="77777777" w:rsidR="00780487" w:rsidRDefault="00780487" w:rsidP="00EC69BE">
            <w:pPr>
              <w:rPr>
                <w:rFonts w:eastAsiaTheme="minorEastAsia"/>
                <w:i/>
                <w:color w:val="0070C0"/>
                <w:lang w:val="en-US" w:eastAsia="zh-CN"/>
              </w:rPr>
            </w:pPr>
          </w:p>
        </w:tc>
      </w:tr>
      <w:tr w:rsidR="00780487" w:rsidRPr="001D7713" w14:paraId="342A7EC0" w14:textId="77777777" w:rsidTr="00EC69BE">
        <w:tc>
          <w:tcPr>
            <w:tcW w:w="1230" w:type="dxa"/>
          </w:tcPr>
          <w:p w14:paraId="33A0BDE5" w14:textId="77777777" w:rsidR="00780487" w:rsidRDefault="00780487" w:rsidP="00EC69BE">
            <w:pPr>
              <w:rPr>
                <w:rFonts w:eastAsiaTheme="minorEastAsia"/>
                <w:b/>
                <w:bCs/>
                <w:color w:val="0070C0"/>
                <w:lang w:val="en-US" w:eastAsia="zh-CN"/>
              </w:rPr>
            </w:pPr>
          </w:p>
        </w:tc>
        <w:tc>
          <w:tcPr>
            <w:tcW w:w="8401" w:type="dxa"/>
          </w:tcPr>
          <w:p w14:paraId="38A1D9BA" w14:textId="77777777" w:rsidR="00780487" w:rsidRDefault="00780487" w:rsidP="00EC69BE">
            <w:pPr>
              <w:rPr>
                <w:rFonts w:eastAsiaTheme="minorEastAsia"/>
                <w:i/>
                <w:color w:val="0070C0"/>
                <w:lang w:val="en-US" w:eastAsia="zh-CN"/>
              </w:rPr>
            </w:pPr>
          </w:p>
        </w:tc>
      </w:tr>
    </w:tbl>
    <w:p w14:paraId="303DD391" w14:textId="0887055E"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780487" w:rsidRPr="001D7713" w14:paraId="12240B36" w14:textId="77777777" w:rsidTr="00EC69BE">
        <w:tc>
          <w:tcPr>
            <w:tcW w:w="1230" w:type="dxa"/>
          </w:tcPr>
          <w:p w14:paraId="0813AD31" w14:textId="08119736" w:rsidR="00780487" w:rsidRDefault="00780487" w:rsidP="00780487">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401" w:type="dxa"/>
          </w:tcPr>
          <w:p w14:paraId="351E5056"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Tentative agreements:</w:t>
            </w:r>
          </w:p>
          <w:p w14:paraId="66FCC0A4" w14:textId="77777777" w:rsidR="00780487" w:rsidRPr="001D7713" w:rsidRDefault="00780487" w:rsidP="00780487">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Nokia </w:t>
            </w:r>
            <w:proofErr w:type="spellStart"/>
            <w:r w:rsidRPr="001D7713">
              <w:rPr>
                <w:rFonts w:eastAsiaTheme="minorEastAsia"/>
                <w:i/>
                <w:color w:val="0070C0"/>
                <w:lang w:val="en-US" w:eastAsia="zh-CN"/>
              </w:rPr>
              <w:t>tdoc</w:t>
            </w:r>
            <w:proofErr w:type="spellEnd"/>
            <w:r w:rsidRPr="001D7713">
              <w:rPr>
                <w:rFonts w:eastAsiaTheme="minorEastAsia"/>
                <w:i/>
                <w:color w:val="0070C0"/>
                <w:lang w:val="en-US" w:eastAsia="zh-CN"/>
              </w:rPr>
              <w:t xml:space="preserve"> R4-2001306 describes</w:t>
            </w:r>
            <w:r>
              <w:rPr>
                <w:rFonts w:eastAsiaTheme="minorEastAsia"/>
                <w:i/>
                <w:color w:val="0070C0"/>
                <w:lang w:val="en-US" w:eastAsia="zh-CN"/>
              </w:rPr>
              <w:t xml:space="preserve"> the agreements related to SEM.</w:t>
            </w:r>
            <w:r w:rsidRPr="001D7713">
              <w:rPr>
                <w:rFonts w:eastAsiaTheme="minorEastAsia"/>
                <w:i/>
                <w:color w:val="0070C0"/>
                <w:lang w:val="en-US" w:eastAsia="zh-CN"/>
              </w:rPr>
              <w:t xml:space="preserve"> </w:t>
            </w:r>
          </w:p>
          <w:p w14:paraId="097745C6"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Candidate options:</w:t>
            </w:r>
          </w:p>
          <w:p w14:paraId="3FBC6983" w14:textId="77777777" w:rsidR="00780487" w:rsidRPr="001D7713" w:rsidRDefault="00780487" w:rsidP="00780487">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Include all the options in a draft CR</w:t>
            </w:r>
          </w:p>
          <w:p w14:paraId="3A28A35A" w14:textId="77777777" w:rsidR="00780487" w:rsidRDefault="00780487" w:rsidP="0078048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BFA087B" w14:textId="440F8897" w:rsidR="00780487" w:rsidRPr="001D7713" w:rsidRDefault="00780487" w:rsidP="00780487">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Nokia to </w:t>
            </w:r>
            <w:r>
              <w:rPr>
                <w:rFonts w:eastAsiaTheme="minorEastAsia"/>
                <w:i/>
                <w:color w:val="0070C0"/>
                <w:lang w:val="en-US" w:eastAsia="zh-CN"/>
              </w:rPr>
              <w:t>prepare draft</w:t>
            </w:r>
            <w:r w:rsidRPr="001D7713">
              <w:rPr>
                <w:rFonts w:eastAsiaTheme="minorEastAsia"/>
                <w:i/>
                <w:color w:val="0070C0"/>
                <w:lang w:val="en-US" w:eastAsia="zh-CN"/>
              </w:rPr>
              <w:t xml:space="preserve"> CR</w:t>
            </w:r>
            <w:r>
              <w:rPr>
                <w:rFonts w:eastAsiaTheme="minorEastAsia"/>
                <w:i/>
                <w:color w:val="0070C0"/>
                <w:lang w:val="en-US" w:eastAsia="zh-CN"/>
              </w:rPr>
              <w:t>s</w:t>
            </w:r>
            <w:r w:rsidRPr="001D7713">
              <w:rPr>
                <w:rFonts w:eastAsiaTheme="minorEastAsia"/>
                <w:i/>
                <w:color w:val="0070C0"/>
                <w:lang w:val="en-US" w:eastAsia="zh-CN"/>
              </w:rPr>
              <w:t xml:space="preserve"> for 38.104 and 38.101-1 to include the SEM related requirements.</w:t>
            </w:r>
          </w:p>
        </w:tc>
      </w:tr>
      <w:tr w:rsidR="00780487" w14:paraId="52C8D93D" w14:textId="77777777" w:rsidTr="00EC69BE">
        <w:tc>
          <w:tcPr>
            <w:tcW w:w="1230" w:type="dxa"/>
          </w:tcPr>
          <w:p w14:paraId="0BCED6C2" w14:textId="2480E9DE" w:rsidR="00780487" w:rsidRPr="00197CFF" w:rsidRDefault="00780487" w:rsidP="00EC69BE">
            <w:pPr>
              <w:rPr>
                <w:rFonts w:eastAsiaTheme="minorEastAsia"/>
                <w:color w:val="0070C0"/>
                <w:lang w:val="en-US" w:eastAsia="zh-CN"/>
              </w:rPr>
            </w:pPr>
            <w:del w:id="83" w:author="RAN4#94 JOH, Nokia" w:date="2020-03-03T13:18:00Z">
              <w:r w:rsidRPr="00197CFF" w:rsidDel="00F32C6D">
                <w:rPr>
                  <w:rFonts w:eastAsiaTheme="minorEastAsia"/>
                  <w:color w:val="0070C0"/>
                  <w:lang w:val="en-US" w:eastAsia="zh-CN"/>
                </w:rPr>
                <w:delText>Company A</w:delText>
              </w:r>
            </w:del>
            <w:ins w:id="84" w:author="RAN4#94 JOH, Nokia" w:date="2020-03-03T13:18:00Z">
              <w:r w:rsidR="00F32C6D">
                <w:rPr>
                  <w:rFonts w:eastAsiaTheme="minorEastAsia"/>
                  <w:color w:val="0070C0"/>
                  <w:lang w:val="en-US" w:eastAsia="zh-CN"/>
                </w:rPr>
                <w:t>Nokia</w:t>
              </w:r>
            </w:ins>
          </w:p>
        </w:tc>
        <w:tc>
          <w:tcPr>
            <w:tcW w:w="8401" w:type="dxa"/>
          </w:tcPr>
          <w:p w14:paraId="1911968A" w14:textId="405ECE1F" w:rsidR="00780487" w:rsidRPr="00F32C6D" w:rsidRDefault="00F32C6D" w:rsidP="00EC69BE">
            <w:pPr>
              <w:rPr>
                <w:rFonts w:eastAsiaTheme="minorEastAsia"/>
                <w:color w:val="0070C0"/>
                <w:lang w:val="en-US" w:eastAsia="zh-CN"/>
                <w:rPrChange w:id="85" w:author="RAN4#94 JOH, Nokia" w:date="2020-03-03T13:18:00Z">
                  <w:rPr>
                    <w:rFonts w:eastAsiaTheme="minorEastAsia"/>
                    <w:i/>
                    <w:color w:val="0070C0"/>
                    <w:lang w:val="en-US" w:eastAsia="zh-CN"/>
                  </w:rPr>
                </w:rPrChange>
              </w:rPr>
            </w:pPr>
            <w:ins w:id="86" w:author="RAN4#94 JOH, Nokia" w:date="2020-03-03T13:18:00Z">
              <w:r>
                <w:rPr>
                  <w:rFonts w:eastAsiaTheme="minorEastAsia"/>
                  <w:color w:val="0070C0"/>
                  <w:lang w:val="en-US" w:eastAsia="zh-CN"/>
                </w:rPr>
                <w:t>W</w:t>
              </w:r>
            </w:ins>
            <w:ins w:id="87" w:author="RAN4#94 JOH, Nokia" w:date="2020-03-03T13:19:00Z">
              <w:r>
                <w:rPr>
                  <w:rFonts w:eastAsiaTheme="minorEastAsia"/>
                  <w:color w:val="0070C0"/>
                  <w:lang w:val="en-US" w:eastAsia="zh-CN"/>
                </w:rPr>
                <w:t>e suggested in 1</w:t>
              </w:r>
              <w:r w:rsidRPr="00F32C6D">
                <w:rPr>
                  <w:rFonts w:eastAsiaTheme="minorEastAsia"/>
                  <w:color w:val="0070C0"/>
                  <w:vertAlign w:val="superscript"/>
                  <w:lang w:val="en-US" w:eastAsia="zh-CN"/>
                  <w:rPrChange w:id="88" w:author="RAN4#94 JOH, Nokia" w:date="2020-03-03T13:19:00Z">
                    <w:rPr>
                      <w:rFonts w:eastAsiaTheme="minorEastAsia"/>
                      <w:color w:val="0070C0"/>
                      <w:lang w:val="en-US" w:eastAsia="zh-CN"/>
                    </w:rPr>
                  </w:rPrChange>
                </w:rPr>
                <w:t>st</w:t>
              </w:r>
              <w:r>
                <w:rPr>
                  <w:rFonts w:eastAsiaTheme="minorEastAsia"/>
                  <w:color w:val="0070C0"/>
                  <w:lang w:val="en-US" w:eastAsia="zh-CN"/>
                </w:rPr>
                <w:t xml:space="preserve"> round to discuss how to capture the SEM and then after this bring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for next meeting. We now see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have been allocate</w:t>
              </w:r>
            </w:ins>
            <w:ins w:id="89" w:author="RAN4#94 JOH, Nokia" w:date="2020-03-03T13:20:00Z">
              <w:r>
                <w:rPr>
                  <w:rFonts w:eastAsiaTheme="minorEastAsia"/>
                  <w:color w:val="0070C0"/>
                  <w:lang w:val="en-US" w:eastAsia="zh-CN"/>
                </w:rPr>
                <w:t xml:space="preserve">d before this discussion have finalized. </w:t>
              </w:r>
            </w:ins>
            <w:ins w:id="90" w:author="RAN4#94 JOH, Nokia" w:date="2020-03-03T13:21:00Z">
              <w:r>
                <w:rPr>
                  <w:rFonts w:eastAsiaTheme="minorEastAsia"/>
                  <w:color w:val="0070C0"/>
                  <w:lang w:val="en-US" w:eastAsia="zh-CN"/>
                </w:rPr>
                <w:t xml:space="preserve">The drafting of these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will therefor be conducted in parallel to the discussion which might not be the most efficient. Pending the </w:t>
              </w:r>
            </w:ins>
            <w:ins w:id="91" w:author="RAN4#94 JOH, Nokia" w:date="2020-03-03T13:22:00Z">
              <w:r>
                <w:rPr>
                  <w:rFonts w:eastAsiaTheme="minorEastAsia"/>
                  <w:color w:val="0070C0"/>
                  <w:lang w:val="en-US" w:eastAsia="zh-CN"/>
                </w:rPr>
                <w:t xml:space="preserve">ongoing </w:t>
              </w:r>
              <w:proofErr w:type="gramStart"/>
              <w:r>
                <w:rPr>
                  <w:rFonts w:eastAsiaTheme="minorEastAsia"/>
                  <w:color w:val="0070C0"/>
                  <w:lang w:val="en-US" w:eastAsia="zh-CN"/>
                </w:rPr>
                <w:t>discussion</w:t>
              </w:r>
              <w:proofErr w:type="gramEnd"/>
              <w:r>
                <w:rPr>
                  <w:rFonts w:eastAsiaTheme="minorEastAsia"/>
                  <w:color w:val="0070C0"/>
                  <w:lang w:val="en-US" w:eastAsia="zh-CN"/>
                </w:rPr>
                <w:t xml:space="preserve"> the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might be postponed to next meeting.  </w:t>
              </w:r>
            </w:ins>
          </w:p>
        </w:tc>
      </w:tr>
      <w:tr w:rsidR="00780487" w14:paraId="6808D869" w14:textId="77777777" w:rsidTr="00EC69BE">
        <w:tc>
          <w:tcPr>
            <w:tcW w:w="1230" w:type="dxa"/>
          </w:tcPr>
          <w:p w14:paraId="7E42E055" w14:textId="77777777" w:rsidR="00780487" w:rsidRPr="00197CFF" w:rsidRDefault="00780487" w:rsidP="00EC69BE">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66A521A6" w14:textId="77777777" w:rsidR="00780487" w:rsidRDefault="00780487" w:rsidP="00EC69BE">
            <w:pPr>
              <w:rPr>
                <w:rFonts w:eastAsiaTheme="minorEastAsia"/>
                <w:i/>
                <w:color w:val="0070C0"/>
                <w:lang w:val="en-US" w:eastAsia="zh-CN"/>
              </w:rPr>
            </w:pPr>
          </w:p>
        </w:tc>
      </w:tr>
      <w:tr w:rsidR="00780487" w14:paraId="1547D15B" w14:textId="77777777" w:rsidTr="00EC69BE">
        <w:tc>
          <w:tcPr>
            <w:tcW w:w="1230" w:type="dxa"/>
          </w:tcPr>
          <w:p w14:paraId="36631EB2" w14:textId="77777777" w:rsidR="00780487" w:rsidRDefault="00780487" w:rsidP="00EC69BE">
            <w:pPr>
              <w:rPr>
                <w:rFonts w:eastAsiaTheme="minorEastAsia"/>
                <w:b/>
                <w:bCs/>
                <w:color w:val="0070C0"/>
                <w:lang w:val="en-US" w:eastAsia="zh-CN"/>
              </w:rPr>
            </w:pPr>
          </w:p>
        </w:tc>
        <w:tc>
          <w:tcPr>
            <w:tcW w:w="8401" w:type="dxa"/>
          </w:tcPr>
          <w:p w14:paraId="139D5162" w14:textId="77777777" w:rsidR="00780487" w:rsidRDefault="00780487" w:rsidP="00EC69BE">
            <w:pPr>
              <w:rPr>
                <w:rFonts w:eastAsiaTheme="minorEastAsia"/>
                <w:i/>
                <w:color w:val="0070C0"/>
                <w:lang w:val="en-US" w:eastAsia="zh-CN"/>
              </w:rPr>
            </w:pPr>
          </w:p>
        </w:tc>
      </w:tr>
    </w:tbl>
    <w:p w14:paraId="3EE591B5" w14:textId="79041A15" w:rsidR="00780487" w:rsidRDefault="00780487">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780487" w:rsidRPr="001D7713" w14:paraId="1E568EC8" w14:textId="77777777" w:rsidTr="00EC69BE">
        <w:tc>
          <w:tcPr>
            <w:tcW w:w="1230" w:type="dxa"/>
          </w:tcPr>
          <w:p w14:paraId="43C7FC98" w14:textId="379EAC35" w:rsidR="00780487" w:rsidRDefault="0078048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401" w:type="dxa"/>
          </w:tcPr>
          <w:p w14:paraId="30AB0CF3"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Candidate options:</w:t>
            </w:r>
          </w:p>
          <w:p w14:paraId="2D1C9EFE" w14:textId="77777777" w:rsidR="00780487" w:rsidRDefault="00780487" w:rsidP="00613D8C">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on image exception: exception at 28 </w:t>
            </w:r>
            <w:proofErr w:type="spellStart"/>
            <w:r>
              <w:rPr>
                <w:rFonts w:eastAsia="SimSun"/>
                <w:szCs w:val="24"/>
                <w:lang w:eastAsia="zh-CN"/>
              </w:rPr>
              <w:t>dBr</w:t>
            </w:r>
            <w:proofErr w:type="spellEnd"/>
            <w:r>
              <w:rPr>
                <w:rFonts w:eastAsia="SimSun"/>
                <w:szCs w:val="24"/>
                <w:lang w:eastAsia="zh-CN"/>
              </w:rPr>
              <w:t xml:space="preserve"> is confirmed to have acceptable impact to power capability</w:t>
            </w:r>
          </w:p>
          <w:p w14:paraId="3E0C5283" w14:textId="77777777" w:rsidR="00780487" w:rsidRDefault="00780487" w:rsidP="00613D8C">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on carrier leakage exception: with NRU mask measurement procedure proposed </w:t>
            </w:r>
            <w:r>
              <w:rPr>
                <w:rFonts w:eastAsia="SimSun"/>
                <w:szCs w:val="24"/>
                <w:lang w:eastAsia="zh-CN"/>
              </w:rPr>
              <w:lastRenderedPageBreak/>
              <w:t>in [3] that uses 100 kHz resolution bandwidth, the exception bandwidth is reduced to 200 kHz</w:t>
            </w:r>
          </w:p>
          <w:p w14:paraId="79C63611" w14:textId="77777777" w:rsidR="00780487" w:rsidRPr="001D7713" w:rsidRDefault="00780487" w:rsidP="00780487">
            <w:pPr>
              <w:rPr>
                <w:rFonts w:eastAsiaTheme="minorEastAsia"/>
                <w:i/>
                <w:color w:val="0070C0"/>
                <w:lang w:eastAsia="zh-CN"/>
              </w:rPr>
            </w:pPr>
          </w:p>
          <w:p w14:paraId="44151925" w14:textId="77777777" w:rsidR="00780487" w:rsidRDefault="00780487" w:rsidP="0078048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C4A0B7" w14:textId="78727ABA" w:rsidR="00780487" w:rsidRPr="00613D8C" w:rsidRDefault="00780487" w:rsidP="00613D8C">
            <w:pPr>
              <w:rPr>
                <w:rFonts w:eastAsiaTheme="minorEastAsia"/>
                <w:color w:val="0070C0"/>
                <w:lang w:val="en-US" w:eastAsia="zh-CN"/>
              </w:rPr>
            </w:pPr>
            <w:r w:rsidRPr="001D7713">
              <w:rPr>
                <w:rFonts w:eastAsiaTheme="minorEastAsia"/>
                <w:i/>
                <w:color w:val="0070C0"/>
                <w:lang w:val="en-US" w:eastAsia="zh-CN"/>
              </w:rPr>
              <w:t xml:space="preserve">Continue discussions </w:t>
            </w:r>
            <w:r>
              <w:rPr>
                <w:rFonts w:eastAsiaTheme="minorEastAsia"/>
                <w:i/>
                <w:color w:val="0070C0"/>
                <w:lang w:val="en-US" w:eastAsia="zh-CN"/>
              </w:rPr>
              <w:t>on the above option</w:t>
            </w:r>
          </w:p>
        </w:tc>
      </w:tr>
      <w:tr w:rsidR="00780487" w14:paraId="7EA2E2BC" w14:textId="77777777" w:rsidTr="00EC69BE">
        <w:tc>
          <w:tcPr>
            <w:tcW w:w="1230" w:type="dxa"/>
          </w:tcPr>
          <w:p w14:paraId="79B063B2" w14:textId="77777777" w:rsidR="00780487" w:rsidRPr="00197CFF" w:rsidRDefault="00780487" w:rsidP="00EC69BE">
            <w:pPr>
              <w:rPr>
                <w:rFonts w:eastAsiaTheme="minorEastAsia"/>
                <w:color w:val="0070C0"/>
                <w:lang w:val="en-US" w:eastAsia="zh-CN"/>
              </w:rPr>
            </w:pPr>
            <w:r w:rsidRPr="00197CFF">
              <w:rPr>
                <w:rFonts w:eastAsiaTheme="minorEastAsia"/>
                <w:color w:val="0070C0"/>
                <w:lang w:val="en-US" w:eastAsia="zh-CN"/>
              </w:rPr>
              <w:lastRenderedPageBreak/>
              <w:t>Company A</w:t>
            </w:r>
          </w:p>
        </w:tc>
        <w:tc>
          <w:tcPr>
            <w:tcW w:w="8401" w:type="dxa"/>
          </w:tcPr>
          <w:p w14:paraId="7EEDAA15" w14:textId="77777777" w:rsidR="00780487" w:rsidRDefault="00780487" w:rsidP="00EC69BE">
            <w:pPr>
              <w:rPr>
                <w:rFonts w:eastAsiaTheme="minorEastAsia"/>
                <w:i/>
                <w:color w:val="0070C0"/>
                <w:lang w:val="en-US" w:eastAsia="zh-CN"/>
              </w:rPr>
            </w:pPr>
          </w:p>
        </w:tc>
      </w:tr>
      <w:tr w:rsidR="00780487" w14:paraId="330D26BC" w14:textId="77777777" w:rsidTr="00EC69BE">
        <w:tc>
          <w:tcPr>
            <w:tcW w:w="1230" w:type="dxa"/>
          </w:tcPr>
          <w:p w14:paraId="49E130EB" w14:textId="77777777" w:rsidR="00780487" w:rsidRPr="00197CFF" w:rsidRDefault="00780487" w:rsidP="00EC69BE">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5F1E937E" w14:textId="77777777" w:rsidR="00780487" w:rsidRDefault="00780487" w:rsidP="00EC69BE">
            <w:pPr>
              <w:rPr>
                <w:rFonts w:eastAsiaTheme="minorEastAsia"/>
                <w:i/>
                <w:color w:val="0070C0"/>
                <w:lang w:val="en-US" w:eastAsia="zh-CN"/>
              </w:rPr>
            </w:pPr>
          </w:p>
        </w:tc>
      </w:tr>
      <w:tr w:rsidR="00780487" w14:paraId="3145CBD2" w14:textId="77777777" w:rsidTr="00EC69BE">
        <w:tc>
          <w:tcPr>
            <w:tcW w:w="1230" w:type="dxa"/>
          </w:tcPr>
          <w:p w14:paraId="1A93CB99" w14:textId="77777777" w:rsidR="00780487" w:rsidRDefault="00780487" w:rsidP="00EC69BE">
            <w:pPr>
              <w:rPr>
                <w:rFonts w:eastAsiaTheme="minorEastAsia"/>
                <w:b/>
                <w:bCs/>
                <w:color w:val="0070C0"/>
                <w:lang w:val="en-US" w:eastAsia="zh-CN"/>
              </w:rPr>
            </w:pPr>
          </w:p>
        </w:tc>
        <w:tc>
          <w:tcPr>
            <w:tcW w:w="8401" w:type="dxa"/>
          </w:tcPr>
          <w:p w14:paraId="32F66322" w14:textId="77777777" w:rsidR="00780487" w:rsidRDefault="00780487" w:rsidP="00EC69BE">
            <w:pPr>
              <w:rPr>
                <w:rFonts w:eastAsiaTheme="minorEastAsia"/>
                <w:i/>
                <w:color w:val="0070C0"/>
                <w:lang w:val="en-US" w:eastAsia="zh-CN"/>
              </w:rPr>
            </w:pPr>
          </w:p>
        </w:tc>
      </w:tr>
    </w:tbl>
    <w:p w14:paraId="2D6982B4" w14:textId="41B0D9BE" w:rsidR="00780487" w:rsidRDefault="00780487">
      <w:pPr>
        <w:rPr>
          <w:lang w:val="en-US" w:eastAsia="zh-CN"/>
        </w:rPr>
      </w:pPr>
    </w:p>
    <w:p w14:paraId="278E6DE6" w14:textId="77777777" w:rsidR="00780487" w:rsidRDefault="00780487" w:rsidP="00780487">
      <w:pPr>
        <w:pStyle w:val="Heading3"/>
        <w:rPr>
          <w:sz w:val="24"/>
          <w:szCs w:val="16"/>
        </w:rPr>
      </w:pPr>
      <w:r>
        <w:rPr>
          <w:sz w:val="24"/>
          <w:szCs w:val="16"/>
        </w:rPr>
        <w:t>CRs/TPs</w:t>
      </w:r>
    </w:p>
    <w:p w14:paraId="1E1AC95A" w14:textId="77777777" w:rsidR="00780487" w:rsidRDefault="00780487" w:rsidP="0078048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780487" w14:paraId="329B8E27" w14:textId="77777777" w:rsidTr="00EC69BE">
        <w:tc>
          <w:tcPr>
            <w:tcW w:w="1231" w:type="dxa"/>
          </w:tcPr>
          <w:p w14:paraId="04AB4F66" w14:textId="77777777" w:rsidR="00780487" w:rsidRDefault="0078048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B11BD65" w14:textId="77777777" w:rsidR="00780487" w:rsidRDefault="0078048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80487" w14:paraId="68A88E08" w14:textId="77777777" w:rsidTr="00EC69BE">
        <w:tc>
          <w:tcPr>
            <w:tcW w:w="1231" w:type="dxa"/>
          </w:tcPr>
          <w:p w14:paraId="14A94C6E" w14:textId="4D52209E" w:rsidR="00780487" w:rsidRPr="00197CFF" w:rsidRDefault="00780487" w:rsidP="00EC69BE">
            <w:pPr>
              <w:rPr>
                <w:rFonts w:eastAsiaTheme="minorEastAsia"/>
                <w:color w:val="0070C0"/>
                <w:lang w:eastAsia="zh-CN"/>
              </w:rPr>
            </w:pPr>
            <w:r w:rsidRPr="00780487">
              <w:rPr>
                <w:rFonts w:asciiTheme="minorHAnsi" w:hAnsiTheme="minorHAnsi" w:cstheme="minorHAnsi"/>
              </w:rPr>
              <w:t>R4-2002751</w:t>
            </w:r>
            <w:r w:rsidRPr="00780487">
              <w:rPr>
                <w:rFonts w:asciiTheme="minorHAnsi" w:hAnsiTheme="minorHAnsi" w:cstheme="minorHAnsi"/>
              </w:rPr>
              <w:tab/>
            </w:r>
            <w:proofErr w:type="spellStart"/>
            <w:r w:rsidRPr="00780487">
              <w:rPr>
                <w:rFonts w:asciiTheme="minorHAnsi" w:hAnsiTheme="minorHAnsi" w:cstheme="minorHAnsi"/>
              </w:rPr>
              <w:t>draftCR</w:t>
            </w:r>
            <w:proofErr w:type="spellEnd"/>
            <w:r w:rsidRPr="00780487">
              <w:rPr>
                <w:rFonts w:asciiTheme="minorHAnsi" w:hAnsiTheme="minorHAnsi" w:cstheme="minorHAnsi"/>
              </w:rPr>
              <w:t xml:space="preserve"> to 38.104 on NR-U SEM</w:t>
            </w:r>
          </w:p>
        </w:tc>
        <w:tc>
          <w:tcPr>
            <w:tcW w:w="8400" w:type="dxa"/>
          </w:tcPr>
          <w:p w14:paraId="3DE5DEC5"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69FF7FF" w14:textId="7A97ED72" w:rsidR="00780487" w:rsidRDefault="00780487" w:rsidP="00EC69BE">
            <w:pPr>
              <w:rPr>
                <w:rFonts w:eastAsiaTheme="minorEastAsia"/>
                <w:i/>
                <w:iCs/>
                <w:color w:val="0070C0"/>
                <w:highlight w:val="yellow"/>
                <w:lang w:val="en-US" w:eastAsia="zh-CN"/>
              </w:rPr>
            </w:pPr>
            <w:r>
              <w:rPr>
                <w:rFonts w:eastAsiaTheme="minorEastAsia"/>
                <w:i/>
                <w:iCs/>
                <w:color w:val="0070C0"/>
                <w:lang w:val="en-US" w:eastAsia="zh-CN"/>
              </w:rPr>
              <w:t xml:space="preserve">Nokia to provide a draft CR on 38.104 </w:t>
            </w:r>
          </w:p>
          <w:p w14:paraId="31F9AF9B" w14:textId="77777777" w:rsidR="00780487" w:rsidRDefault="00780487" w:rsidP="00EC69BE">
            <w:pPr>
              <w:rPr>
                <w:rFonts w:eastAsiaTheme="minorEastAsia"/>
                <w:i/>
                <w:iCs/>
                <w:color w:val="0070C0"/>
                <w:highlight w:val="yellow"/>
                <w:lang w:val="en-US" w:eastAsia="zh-CN"/>
              </w:rPr>
            </w:pPr>
          </w:p>
          <w:p w14:paraId="52D2891A"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A:</w:t>
            </w:r>
          </w:p>
          <w:p w14:paraId="71E28255"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B:</w:t>
            </w:r>
          </w:p>
          <w:p w14:paraId="19AEF98E" w14:textId="77777777" w:rsidR="00780487" w:rsidRPr="001D7713" w:rsidRDefault="00780487" w:rsidP="00EC69BE">
            <w:pPr>
              <w:rPr>
                <w:rFonts w:eastAsiaTheme="minorEastAsia"/>
                <w:i/>
                <w:iCs/>
                <w:color w:val="0070C0"/>
                <w:highlight w:val="yellow"/>
                <w:lang w:val="en-US" w:eastAsia="zh-CN"/>
              </w:rPr>
            </w:pPr>
            <w:r w:rsidRPr="00197CFF">
              <w:rPr>
                <w:rFonts w:eastAsiaTheme="minorEastAsia"/>
                <w:i/>
                <w:iCs/>
                <w:color w:val="0070C0"/>
                <w:lang w:val="en-US" w:eastAsia="zh-CN"/>
              </w:rPr>
              <w:t>…..</w:t>
            </w:r>
          </w:p>
        </w:tc>
      </w:tr>
      <w:tr w:rsidR="00780487" w14:paraId="4AD47FF6" w14:textId="77777777" w:rsidTr="00EC69BE">
        <w:tc>
          <w:tcPr>
            <w:tcW w:w="1231" w:type="dxa"/>
          </w:tcPr>
          <w:p w14:paraId="255DB3C2" w14:textId="1531AF78" w:rsidR="00780487" w:rsidRDefault="00780487" w:rsidP="00EC69BE">
            <w:pPr>
              <w:rPr>
                <w:rFonts w:asciiTheme="minorHAnsi" w:hAnsiTheme="minorHAnsi" w:cstheme="minorHAnsi"/>
              </w:rPr>
            </w:pPr>
            <w:r w:rsidRPr="00780487">
              <w:rPr>
                <w:rFonts w:asciiTheme="minorHAnsi" w:hAnsiTheme="minorHAnsi" w:cstheme="minorHAnsi"/>
              </w:rPr>
              <w:t>R4-2002752</w:t>
            </w:r>
            <w:r w:rsidRPr="00780487">
              <w:rPr>
                <w:rFonts w:asciiTheme="minorHAnsi" w:hAnsiTheme="minorHAnsi" w:cstheme="minorHAnsi"/>
              </w:rPr>
              <w:tab/>
            </w:r>
            <w:proofErr w:type="spellStart"/>
            <w:r w:rsidRPr="00780487">
              <w:rPr>
                <w:rFonts w:asciiTheme="minorHAnsi" w:hAnsiTheme="minorHAnsi" w:cstheme="minorHAnsi"/>
              </w:rPr>
              <w:t>draftCR</w:t>
            </w:r>
            <w:proofErr w:type="spellEnd"/>
            <w:r w:rsidRPr="00780487">
              <w:rPr>
                <w:rFonts w:asciiTheme="minorHAnsi" w:hAnsiTheme="minorHAnsi" w:cstheme="minorHAnsi"/>
              </w:rPr>
              <w:t xml:space="preserve"> to 38.101-1 on NR-U SEM</w:t>
            </w:r>
          </w:p>
        </w:tc>
        <w:tc>
          <w:tcPr>
            <w:tcW w:w="8400" w:type="dxa"/>
          </w:tcPr>
          <w:p w14:paraId="16C5CDB4" w14:textId="6EE7F01C" w:rsidR="00780487" w:rsidRDefault="00780487" w:rsidP="00EC69BE">
            <w:pPr>
              <w:rPr>
                <w:rFonts w:eastAsiaTheme="minorEastAsia"/>
                <w:i/>
                <w:color w:val="0070C0"/>
                <w:lang w:val="en-US" w:eastAsia="zh-CN"/>
              </w:rPr>
            </w:pPr>
            <w:r>
              <w:rPr>
                <w:rFonts w:eastAsiaTheme="minorEastAsia"/>
                <w:i/>
                <w:iCs/>
                <w:color w:val="0070C0"/>
                <w:lang w:val="en-US" w:eastAsia="zh-CN"/>
              </w:rPr>
              <w:t xml:space="preserve">Nokia to provide a draft CR on 38.101-1 </w:t>
            </w:r>
          </w:p>
          <w:p w14:paraId="3D713D05"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A:</w:t>
            </w:r>
          </w:p>
          <w:p w14:paraId="3C3EBF5C"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B:</w:t>
            </w:r>
          </w:p>
          <w:p w14:paraId="4E3FFE65" w14:textId="77777777" w:rsidR="00780487" w:rsidRDefault="00780487" w:rsidP="00EC69BE">
            <w:pPr>
              <w:rPr>
                <w:rFonts w:eastAsiaTheme="minorEastAsia"/>
                <w:i/>
                <w:color w:val="0070C0"/>
                <w:lang w:val="en-US" w:eastAsia="zh-CN"/>
              </w:rPr>
            </w:pPr>
            <w:r w:rsidRPr="00197CFF">
              <w:rPr>
                <w:rFonts w:eastAsiaTheme="minorEastAsia"/>
                <w:i/>
                <w:iCs/>
                <w:color w:val="0070C0"/>
                <w:lang w:val="en-US" w:eastAsia="zh-CN"/>
              </w:rPr>
              <w:t>…..</w:t>
            </w:r>
          </w:p>
          <w:p w14:paraId="080F3798" w14:textId="77777777" w:rsidR="00780487" w:rsidRDefault="00780487" w:rsidP="00EC69BE">
            <w:pPr>
              <w:rPr>
                <w:rFonts w:eastAsiaTheme="minorEastAsia"/>
                <w:i/>
                <w:color w:val="0070C0"/>
                <w:lang w:val="en-US" w:eastAsia="zh-CN"/>
              </w:rPr>
            </w:pPr>
          </w:p>
        </w:tc>
      </w:tr>
    </w:tbl>
    <w:p w14:paraId="389E2F6E" w14:textId="77777777" w:rsidR="00780487" w:rsidRDefault="00780487">
      <w:pPr>
        <w:rPr>
          <w:lang w:val="en-US" w:eastAsia="zh-CN"/>
        </w:rPr>
      </w:pPr>
    </w:p>
    <w:p w14:paraId="303DD392" w14:textId="77777777" w:rsidR="00A95A3D" w:rsidRDefault="002D74FB">
      <w:pPr>
        <w:pStyle w:val="Heading2"/>
        <w:rPr>
          <w:lang w:val="en-US"/>
        </w:rPr>
      </w:pPr>
      <w:r>
        <w:rPr>
          <w:lang w:val="en-US"/>
        </w:rPr>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A2698" w14:textId="77777777" w:rsidR="00AE785A" w:rsidRDefault="00AE785A" w:rsidP="00742362">
      <w:pPr>
        <w:spacing w:after="0" w:line="240" w:lineRule="auto"/>
      </w:pPr>
      <w:r>
        <w:separator/>
      </w:r>
    </w:p>
  </w:endnote>
  <w:endnote w:type="continuationSeparator" w:id="0">
    <w:p w14:paraId="4CA1EDF3" w14:textId="77777777" w:rsidR="00AE785A" w:rsidRDefault="00AE785A" w:rsidP="0074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3FC9D" w14:textId="77777777" w:rsidR="00AE785A" w:rsidRDefault="00AE785A" w:rsidP="00742362">
      <w:pPr>
        <w:spacing w:after="0" w:line="240" w:lineRule="auto"/>
      </w:pPr>
      <w:r>
        <w:separator/>
      </w:r>
    </w:p>
  </w:footnote>
  <w:footnote w:type="continuationSeparator" w:id="0">
    <w:p w14:paraId="2003EF75" w14:textId="77777777" w:rsidR="00AE785A" w:rsidRDefault="00AE785A" w:rsidP="00742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DB9"/>
    <w:multiLevelType w:val="hybridMultilevel"/>
    <w:tmpl w:val="B93CB7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5244F0"/>
    <w:multiLevelType w:val="hybridMultilevel"/>
    <w:tmpl w:val="5B6A7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2F5963"/>
    <w:multiLevelType w:val="hybridMultilevel"/>
    <w:tmpl w:val="9104B2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E03C1C"/>
    <w:multiLevelType w:val="hybridMultilevel"/>
    <w:tmpl w:val="8E387C9A"/>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5" w15:restartNumberingAfterBreak="0">
    <w:nsid w:val="38EE45F2"/>
    <w:multiLevelType w:val="hybridMultilevel"/>
    <w:tmpl w:val="0D3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FA6085"/>
    <w:multiLevelType w:val="hybridMultilevel"/>
    <w:tmpl w:val="415E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5CF45512"/>
    <w:multiLevelType w:val="hybridMultilevel"/>
    <w:tmpl w:val="6BFE523E"/>
    <w:lvl w:ilvl="0" w:tplc="87D2ED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E5ACC"/>
    <w:multiLevelType w:val="hybridMultilevel"/>
    <w:tmpl w:val="100AA1D2"/>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1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6"/>
  </w:num>
  <w:num w:numId="2">
    <w:abstractNumId w:val="7"/>
  </w:num>
  <w:num w:numId="3">
    <w:abstractNumId w:val="12"/>
  </w:num>
  <w:num w:numId="4">
    <w:abstractNumId w:val="9"/>
  </w:num>
  <w:num w:numId="5">
    <w:abstractNumId w:val="3"/>
  </w:num>
  <w:num w:numId="6">
    <w:abstractNumId w:val="8"/>
  </w:num>
  <w:num w:numId="7">
    <w:abstractNumId w:val="10"/>
  </w:num>
  <w:num w:numId="8">
    <w:abstractNumId w:val="11"/>
  </w:num>
  <w:num w:numId="9">
    <w:abstractNumId w:val="4"/>
  </w:num>
  <w:num w:numId="10">
    <w:abstractNumId w:val="1"/>
  </w:num>
  <w:num w:numId="11">
    <w:abstractNumId w:val="2"/>
  </w:num>
  <w:num w:numId="12">
    <w:abstractNumId w:val="0"/>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4#94 JOH, Nokia">
    <w15:presenceInfo w15:providerId="None" w15:userId="RAN4#94 JOH,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8F3"/>
    <w:rsid w:val="00004165"/>
    <w:rsid w:val="000123CF"/>
    <w:rsid w:val="00020C56"/>
    <w:rsid w:val="00026ACC"/>
    <w:rsid w:val="0003171D"/>
    <w:rsid w:val="00031C1D"/>
    <w:rsid w:val="00035C50"/>
    <w:rsid w:val="0004495F"/>
    <w:rsid w:val="000457A1"/>
    <w:rsid w:val="00050001"/>
    <w:rsid w:val="00052041"/>
    <w:rsid w:val="0005326A"/>
    <w:rsid w:val="0006266D"/>
    <w:rsid w:val="00065433"/>
    <w:rsid w:val="00065506"/>
    <w:rsid w:val="0007382E"/>
    <w:rsid w:val="000766E1"/>
    <w:rsid w:val="00077FF6"/>
    <w:rsid w:val="00080D82"/>
    <w:rsid w:val="00081692"/>
    <w:rsid w:val="00082C46"/>
    <w:rsid w:val="00085A0E"/>
    <w:rsid w:val="0008619A"/>
    <w:rsid w:val="00087548"/>
    <w:rsid w:val="00093E7E"/>
    <w:rsid w:val="0009499C"/>
    <w:rsid w:val="000A1830"/>
    <w:rsid w:val="000A1921"/>
    <w:rsid w:val="000A4121"/>
    <w:rsid w:val="000A41F9"/>
    <w:rsid w:val="000A4AA3"/>
    <w:rsid w:val="000A550E"/>
    <w:rsid w:val="000B1A55"/>
    <w:rsid w:val="000B20BB"/>
    <w:rsid w:val="000B2EF6"/>
    <w:rsid w:val="000B2FA6"/>
    <w:rsid w:val="000B4AA0"/>
    <w:rsid w:val="000C2553"/>
    <w:rsid w:val="000C38C3"/>
    <w:rsid w:val="000D09FD"/>
    <w:rsid w:val="000D2D08"/>
    <w:rsid w:val="000D44FB"/>
    <w:rsid w:val="000D574B"/>
    <w:rsid w:val="000D5F16"/>
    <w:rsid w:val="000D68C4"/>
    <w:rsid w:val="000D6CFC"/>
    <w:rsid w:val="000E3FA5"/>
    <w:rsid w:val="000E537B"/>
    <w:rsid w:val="000E57D0"/>
    <w:rsid w:val="000E7858"/>
    <w:rsid w:val="00107927"/>
    <w:rsid w:val="00110E26"/>
    <w:rsid w:val="00111321"/>
    <w:rsid w:val="00111E0D"/>
    <w:rsid w:val="00114C03"/>
    <w:rsid w:val="00116EBE"/>
    <w:rsid w:val="00117BD6"/>
    <w:rsid w:val="00117CDD"/>
    <w:rsid w:val="001206C2"/>
    <w:rsid w:val="00121978"/>
    <w:rsid w:val="00123422"/>
    <w:rsid w:val="001248CB"/>
    <w:rsid w:val="00124B6A"/>
    <w:rsid w:val="001328C0"/>
    <w:rsid w:val="00133873"/>
    <w:rsid w:val="00136D4C"/>
    <w:rsid w:val="001375A5"/>
    <w:rsid w:val="00142BB9"/>
    <w:rsid w:val="00144F96"/>
    <w:rsid w:val="00147D49"/>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10C0"/>
    <w:rsid w:val="001A59CB"/>
    <w:rsid w:val="001C1409"/>
    <w:rsid w:val="001C2AE6"/>
    <w:rsid w:val="001C4A89"/>
    <w:rsid w:val="001C59E6"/>
    <w:rsid w:val="001C6177"/>
    <w:rsid w:val="001D0363"/>
    <w:rsid w:val="001D54F4"/>
    <w:rsid w:val="001D5CA6"/>
    <w:rsid w:val="001D7713"/>
    <w:rsid w:val="001D7D94"/>
    <w:rsid w:val="001E4218"/>
    <w:rsid w:val="001F0B20"/>
    <w:rsid w:val="001F1D0C"/>
    <w:rsid w:val="002002E1"/>
    <w:rsid w:val="00200A62"/>
    <w:rsid w:val="00202CE8"/>
    <w:rsid w:val="00203740"/>
    <w:rsid w:val="002056ED"/>
    <w:rsid w:val="002138EA"/>
    <w:rsid w:val="00213F84"/>
    <w:rsid w:val="00214FBD"/>
    <w:rsid w:val="00222897"/>
    <w:rsid w:val="00222B0C"/>
    <w:rsid w:val="0022304F"/>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3D38"/>
    <w:rsid w:val="00274C71"/>
    <w:rsid w:val="00274E1A"/>
    <w:rsid w:val="00274FD3"/>
    <w:rsid w:val="00276D21"/>
    <w:rsid w:val="002775B1"/>
    <w:rsid w:val="002775B9"/>
    <w:rsid w:val="002777C5"/>
    <w:rsid w:val="00280598"/>
    <w:rsid w:val="002811C4"/>
    <w:rsid w:val="00282213"/>
    <w:rsid w:val="00284016"/>
    <w:rsid w:val="002858BF"/>
    <w:rsid w:val="00287538"/>
    <w:rsid w:val="002939AF"/>
    <w:rsid w:val="00294491"/>
    <w:rsid w:val="00294BDE"/>
    <w:rsid w:val="00297E77"/>
    <w:rsid w:val="002A0CED"/>
    <w:rsid w:val="002A4CD0"/>
    <w:rsid w:val="002A7DA6"/>
    <w:rsid w:val="002B516C"/>
    <w:rsid w:val="002B5E1D"/>
    <w:rsid w:val="002B60C1"/>
    <w:rsid w:val="002C4B52"/>
    <w:rsid w:val="002D03E5"/>
    <w:rsid w:val="002D0BDA"/>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163EB"/>
    <w:rsid w:val="00320C59"/>
    <w:rsid w:val="00321469"/>
    <w:rsid w:val="003260D7"/>
    <w:rsid w:val="00336697"/>
    <w:rsid w:val="003418CB"/>
    <w:rsid w:val="00342FAB"/>
    <w:rsid w:val="0035441C"/>
    <w:rsid w:val="00355873"/>
    <w:rsid w:val="0035660F"/>
    <w:rsid w:val="003628B9"/>
    <w:rsid w:val="00362D8F"/>
    <w:rsid w:val="00367724"/>
    <w:rsid w:val="00372070"/>
    <w:rsid w:val="0037581C"/>
    <w:rsid w:val="003770F6"/>
    <w:rsid w:val="00383E37"/>
    <w:rsid w:val="00393042"/>
    <w:rsid w:val="00394AD5"/>
    <w:rsid w:val="0039642D"/>
    <w:rsid w:val="003971B5"/>
    <w:rsid w:val="003A016B"/>
    <w:rsid w:val="003A1DA2"/>
    <w:rsid w:val="003A2E40"/>
    <w:rsid w:val="003A4861"/>
    <w:rsid w:val="003A5463"/>
    <w:rsid w:val="003A7A8A"/>
    <w:rsid w:val="003B0158"/>
    <w:rsid w:val="003B40B6"/>
    <w:rsid w:val="003B56DB"/>
    <w:rsid w:val="003B5F6C"/>
    <w:rsid w:val="003B6263"/>
    <w:rsid w:val="003B755E"/>
    <w:rsid w:val="003C228E"/>
    <w:rsid w:val="003C4355"/>
    <w:rsid w:val="003C51E7"/>
    <w:rsid w:val="003C6893"/>
    <w:rsid w:val="003C6DE2"/>
    <w:rsid w:val="003D1EFD"/>
    <w:rsid w:val="003D28BF"/>
    <w:rsid w:val="003D4215"/>
    <w:rsid w:val="003D4C47"/>
    <w:rsid w:val="003D5BCE"/>
    <w:rsid w:val="003D60FB"/>
    <w:rsid w:val="003D7719"/>
    <w:rsid w:val="003E40EE"/>
    <w:rsid w:val="003F1C1B"/>
    <w:rsid w:val="003F640D"/>
    <w:rsid w:val="00401144"/>
    <w:rsid w:val="0040257C"/>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093C"/>
    <w:rsid w:val="00461E39"/>
    <w:rsid w:val="00462D3A"/>
    <w:rsid w:val="00463521"/>
    <w:rsid w:val="00465F5B"/>
    <w:rsid w:val="004669ED"/>
    <w:rsid w:val="00471125"/>
    <w:rsid w:val="00472ADC"/>
    <w:rsid w:val="0047437A"/>
    <w:rsid w:val="00474FB7"/>
    <w:rsid w:val="00477B64"/>
    <w:rsid w:val="00480E42"/>
    <w:rsid w:val="00484C5D"/>
    <w:rsid w:val="0048543E"/>
    <w:rsid w:val="004868C1"/>
    <w:rsid w:val="0048750F"/>
    <w:rsid w:val="00491053"/>
    <w:rsid w:val="004A160A"/>
    <w:rsid w:val="004A495F"/>
    <w:rsid w:val="004A6CBB"/>
    <w:rsid w:val="004A7544"/>
    <w:rsid w:val="004A7BE8"/>
    <w:rsid w:val="004B0351"/>
    <w:rsid w:val="004B1CFA"/>
    <w:rsid w:val="004B6B0F"/>
    <w:rsid w:val="004C7DC8"/>
    <w:rsid w:val="004D18CF"/>
    <w:rsid w:val="004D31C5"/>
    <w:rsid w:val="004D41B3"/>
    <w:rsid w:val="004E2659"/>
    <w:rsid w:val="004E39EE"/>
    <w:rsid w:val="004E3C34"/>
    <w:rsid w:val="004E475C"/>
    <w:rsid w:val="004E51D3"/>
    <w:rsid w:val="004E56E0"/>
    <w:rsid w:val="004E7329"/>
    <w:rsid w:val="004F2CB0"/>
    <w:rsid w:val="005010B4"/>
    <w:rsid w:val="00501518"/>
    <w:rsid w:val="005017F7"/>
    <w:rsid w:val="00501FA7"/>
    <w:rsid w:val="005034DC"/>
    <w:rsid w:val="00505BFA"/>
    <w:rsid w:val="005071B4"/>
    <w:rsid w:val="00507687"/>
    <w:rsid w:val="005117A9"/>
    <w:rsid w:val="00511EA6"/>
    <w:rsid w:val="00511F57"/>
    <w:rsid w:val="00515CBE"/>
    <w:rsid w:val="00515E2B"/>
    <w:rsid w:val="00515E5C"/>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0F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5F5840"/>
    <w:rsid w:val="005F6ED9"/>
    <w:rsid w:val="006016E1"/>
    <w:rsid w:val="00602D27"/>
    <w:rsid w:val="00603849"/>
    <w:rsid w:val="00607FA6"/>
    <w:rsid w:val="00613D8C"/>
    <w:rsid w:val="006144A1"/>
    <w:rsid w:val="00615EBB"/>
    <w:rsid w:val="00616096"/>
    <w:rsid w:val="006160A2"/>
    <w:rsid w:val="0062793D"/>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16C9"/>
    <w:rsid w:val="006B25DE"/>
    <w:rsid w:val="006C1C3B"/>
    <w:rsid w:val="006C4E43"/>
    <w:rsid w:val="006C643E"/>
    <w:rsid w:val="006D2932"/>
    <w:rsid w:val="006D3671"/>
    <w:rsid w:val="006D7F45"/>
    <w:rsid w:val="006E0A73"/>
    <w:rsid w:val="006E0FEE"/>
    <w:rsid w:val="006E6C11"/>
    <w:rsid w:val="006F1A99"/>
    <w:rsid w:val="006F26A2"/>
    <w:rsid w:val="006F7C0C"/>
    <w:rsid w:val="00700755"/>
    <w:rsid w:val="0070646B"/>
    <w:rsid w:val="0071045B"/>
    <w:rsid w:val="007130A2"/>
    <w:rsid w:val="00713C17"/>
    <w:rsid w:val="00713C34"/>
    <w:rsid w:val="00715463"/>
    <w:rsid w:val="00730655"/>
    <w:rsid w:val="00731D77"/>
    <w:rsid w:val="00732360"/>
    <w:rsid w:val="0073390A"/>
    <w:rsid w:val="00734E64"/>
    <w:rsid w:val="00736B37"/>
    <w:rsid w:val="00740A35"/>
    <w:rsid w:val="00742362"/>
    <w:rsid w:val="00743D8A"/>
    <w:rsid w:val="007459CD"/>
    <w:rsid w:val="007471BA"/>
    <w:rsid w:val="00750D65"/>
    <w:rsid w:val="007520B4"/>
    <w:rsid w:val="007655D5"/>
    <w:rsid w:val="00776235"/>
    <w:rsid w:val="007763C1"/>
    <w:rsid w:val="00777E82"/>
    <w:rsid w:val="00780487"/>
    <w:rsid w:val="00781359"/>
    <w:rsid w:val="00785B96"/>
    <w:rsid w:val="0078674C"/>
    <w:rsid w:val="00786921"/>
    <w:rsid w:val="00790ED3"/>
    <w:rsid w:val="007A1EAA"/>
    <w:rsid w:val="007A2A9F"/>
    <w:rsid w:val="007A3803"/>
    <w:rsid w:val="007A79FD"/>
    <w:rsid w:val="007B0B9D"/>
    <w:rsid w:val="007B5A43"/>
    <w:rsid w:val="007B6775"/>
    <w:rsid w:val="007B68CB"/>
    <w:rsid w:val="007B709B"/>
    <w:rsid w:val="007C1185"/>
    <w:rsid w:val="007C1343"/>
    <w:rsid w:val="007C5EF1"/>
    <w:rsid w:val="007C7BF5"/>
    <w:rsid w:val="007D19B7"/>
    <w:rsid w:val="007D75E5"/>
    <w:rsid w:val="007D773E"/>
    <w:rsid w:val="007E066E"/>
    <w:rsid w:val="007E1356"/>
    <w:rsid w:val="007E20FC"/>
    <w:rsid w:val="007E3F03"/>
    <w:rsid w:val="007E7062"/>
    <w:rsid w:val="007F0E1E"/>
    <w:rsid w:val="007F29A7"/>
    <w:rsid w:val="008018D2"/>
    <w:rsid w:val="00805BE8"/>
    <w:rsid w:val="0080624B"/>
    <w:rsid w:val="00813063"/>
    <w:rsid w:val="00816078"/>
    <w:rsid w:val="008177E3"/>
    <w:rsid w:val="00823AA9"/>
    <w:rsid w:val="008255B9"/>
    <w:rsid w:val="00825CD8"/>
    <w:rsid w:val="00827324"/>
    <w:rsid w:val="00836BC9"/>
    <w:rsid w:val="00837458"/>
    <w:rsid w:val="00837AAE"/>
    <w:rsid w:val="008429AD"/>
    <w:rsid w:val="008429DB"/>
    <w:rsid w:val="00842CF4"/>
    <w:rsid w:val="00845CC6"/>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5CBD"/>
    <w:rsid w:val="00886D1F"/>
    <w:rsid w:val="00891EE1"/>
    <w:rsid w:val="00893987"/>
    <w:rsid w:val="008963EF"/>
    <w:rsid w:val="0089688E"/>
    <w:rsid w:val="008A1FBE"/>
    <w:rsid w:val="008A5CD8"/>
    <w:rsid w:val="008B07DB"/>
    <w:rsid w:val="008B3194"/>
    <w:rsid w:val="008B5AE7"/>
    <w:rsid w:val="008C4C61"/>
    <w:rsid w:val="008C60E9"/>
    <w:rsid w:val="008D1B7C"/>
    <w:rsid w:val="008D3AA9"/>
    <w:rsid w:val="008D4100"/>
    <w:rsid w:val="008D6657"/>
    <w:rsid w:val="008E1F60"/>
    <w:rsid w:val="008E307E"/>
    <w:rsid w:val="008F4DD1"/>
    <w:rsid w:val="008F6056"/>
    <w:rsid w:val="008F6C5D"/>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6679"/>
    <w:rsid w:val="00972BC9"/>
    <w:rsid w:val="0097356E"/>
    <w:rsid w:val="0097408E"/>
    <w:rsid w:val="00974BB2"/>
    <w:rsid w:val="00974FA7"/>
    <w:rsid w:val="009756E5"/>
    <w:rsid w:val="00977A8C"/>
    <w:rsid w:val="00980B26"/>
    <w:rsid w:val="00983910"/>
    <w:rsid w:val="009932AC"/>
    <w:rsid w:val="00994351"/>
    <w:rsid w:val="00996A8F"/>
    <w:rsid w:val="009A1DBF"/>
    <w:rsid w:val="009A4A17"/>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220D"/>
    <w:rsid w:val="009E375F"/>
    <w:rsid w:val="009E39D4"/>
    <w:rsid w:val="009E5401"/>
    <w:rsid w:val="009F4D48"/>
    <w:rsid w:val="00A0758F"/>
    <w:rsid w:val="00A1570A"/>
    <w:rsid w:val="00A211B4"/>
    <w:rsid w:val="00A321F0"/>
    <w:rsid w:val="00A33DDF"/>
    <w:rsid w:val="00A34547"/>
    <w:rsid w:val="00A376B7"/>
    <w:rsid w:val="00A41BF5"/>
    <w:rsid w:val="00A42D7F"/>
    <w:rsid w:val="00A44778"/>
    <w:rsid w:val="00A469E7"/>
    <w:rsid w:val="00A47832"/>
    <w:rsid w:val="00A52135"/>
    <w:rsid w:val="00A52694"/>
    <w:rsid w:val="00A604A4"/>
    <w:rsid w:val="00A61B7D"/>
    <w:rsid w:val="00A637FC"/>
    <w:rsid w:val="00A6605B"/>
    <w:rsid w:val="00A66ADC"/>
    <w:rsid w:val="00A7147D"/>
    <w:rsid w:val="00A73F8E"/>
    <w:rsid w:val="00A81B15"/>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2EC8"/>
    <w:rsid w:val="00AA33D2"/>
    <w:rsid w:val="00AB0C57"/>
    <w:rsid w:val="00AB1195"/>
    <w:rsid w:val="00AB38C0"/>
    <w:rsid w:val="00AB4182"/>
    <w:rsid w:val="00AB5C52"/>
    <w:rsid w:val="00AC27DB"/>
    <w:rsid w:val="00AC6D6B"/>
    <w:rsid w:val="00AD1346"/>
    <w:rsid w:val="00AD7736"/>
    <w:rsid w:val="00AE10CE"/>
    <w:rsid w:val="00AE3941"/>
    <w:rsid w:val="00AE70D4"/>
    <w:rsid w:val="00AE785A"/>
    <w:rsid w:val="00AE7868"/>
    <w:rsid w:val="00AF0407"/>
    <w:rsid w:val="00AF4D8B"/>
    <w:rsid w:val="00AF60FB"/>
    <w:rsid w:val="00AF7FC2"/>
    <w:rsid w:val="00B12365"/>
    <w:rsid w:val="00B12B26"/>
    <w:rsid w:val="00B163F8"/>
    <w:rsid w:val="00B17580"/>
    <w:rsid w:val="00B20B77"/>
    <w:rsid w:val="00B2472D"/>
    <w:rsid w:val="00B24CA0"/>
    <w:rsid w:val="00B2549F"/>
    <w:rsid w:val="00B257F7"/>
    <w:rsid w:val="00B26701"/>
    <w:rsid w:val="00B37385"/>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4C28"/>
    <w:rsid w:val="00B87725"/>
    <w:rsid w:val="00BA259A"/>
    <w:rsid w:val="00BA259C"/>
    <w:rsid w:val="00BA29D3"/>
    <w:rsid w:val="00BA307F"/>
    <w:rsid w:val="00BA5280"/>
    <w:rsid w:val="00BA57D5"/>
    <w:rsid w:val="00BA722D"/>
    <w:rsid w:val="00BB14F1"/>
    <w:rsid w:val="00BB54E2"/>
    <w:rsid w:val="00BB572E"/>
    <w:rsid w:val="00BB74FD"/>
    <w:rsid w:val="00BC13DF"/>
    <w:rsid w:val="00BC5982"/>
    <w:rsid w:val="00BC5A2F"/>
    <w:rsid w:val="00BC60BF"/>
    <w:rsid w:val="00BD0DE5"/>
    <w:rsid w:val="00BD134B"/>
    <w:rsid w:val="00BD28BF"/>
    <w:rsid w:val="00BD6404"/>
    <w:rsid w:val="00BD7114"/>
    <w:rsid w:val="00BE33AE"/>
    <w:rsid w:val="00BF046F"/>
    <w:rsid w:val="00BF061F"/>
    <w:rsid w:val="00C01D50"/>
    <w:rsid w:val="00C056DC"/>
    <w:rsid w:val="00C05F43"/>
    <w:rsid w:val="00C1329B"/>
    <w:rsid w:val="00C24C05"/>
    <w:rsid w:val="00C24D2F"/>
    <w:rsid w:val="00C26222"/>
    <w:rsid w:val="00C31283"/>
    <w:rsid w:val="00C33C48"/>
    <w:rsid w:val="00C340E5"/>
    <w:rsid w:val="00C35AA7"/>
    <w:rsid w:val="00C361D8"/>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5126"/>
    <w:rsid w:val="00CD6A1B"/>
    <w:rsid w:val="00CE0A7F"/>
    <w:rsid w:val="00CE1718"/>
    <w:rsid w:val="00CE1E83"/>
    <w:rsid w:val="00CE775F"/>
    <w:rsid w:val="00CF4156"/>
    <w:rsid w:val="00D00C8D"/>
    <w:rsid w:val="00D03D00"/>
    <w:rsid w:val="00D05C30"/>
    <w:rsid w:val="00D11359"/>
    <w:rsid w:val="00D3188C"/>
    <w:rsid w:val="00D319D6"/>
    <w:rsid w:val="00D35F9B"/>
    <w:rsid w:val="00D36B69"/>
    <w:rsid w:val="00D408DD"/>
    <w:rsid w:val="00D43E85"/>
    <w:rsid w:val="00D45D72"/>
    <w:rsid w:val="00D5110E"/>
    <w:rsid w:val="00D520E4"/>
    <w:rsid w:val="00D53A38"/>
    <w:rsid w:val="00D575DD"/>
    <w:rsid w:val="00D57DFA"/>
    <w:rsid w:val="00D60F9E"/>
    <w:rsid w:val="00D67FCF"/>
    <w:rsid w:val="00D709CE"/>
    <w:rsid w:val="00D71F73"/>
    <w:rsid w:val="00D73A04"/>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0E1B"/>
    <w:rsid w:val="00DE1EE2"/>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C4A96"/>
    <w:rsid w:val="00EC69BE"/>
    <w:rsid w:val="00ED1906"/>
    <w:rsid w:val="00ED3619"/>
    <w:rsid w:val="00ED383A"/>
    <w:rsid w:val="00EF1EC5"/>
    <w:rsid w:val="00EF2376"/>
    <w:rsid w:val="00EF4C88"/>
    <w:rsid w:val="00EF55EB"/>
    <w:rsid w:val="00EF68AF"/>
    <w:rsid w:val="00F00DCC"/>
    <w:rsid w:val="00F0156F"/>
    <w:rsid w:val="00F05AC8"/>
    <w:rsid w:val="00F07167"/>
    <w:rsid w:val="00F072D8"/>
    <w:rsid w:val="00F07CE0"/>
    <w:rsid w:val="00F13707"/>
    <w:rsid w:val="00F13D05"/>
    <w:rsid w:val="00F1679D"/>
    <w:rsid w:val="00F1682C"/>
    <w:rsid w:val="00F20B91"/>
    <w:rsid w:val="00F24B8B"/>
    <w:rsid w:val="00F305E9"/>
    <w:rsid w:val="00F30D2E"/>
    <w:rsid w:val="00F32864"/>
    <w:rsid w:val="00F32C6D"/>
    <w:rsid w:val="00F35516"/>
    <w:rsid w:val="00F35790"/>
    <w:rsid w:val="00F36AEC"/>
    <w:rsid w:val="00F406CB"/>
    <w:rsid w:val="00F4136D"/>
    <w:rsid w:val="00F4212E"/>
    <w:rsid w:val="00F42C20"/>
    <w:rsid w:val="00F43E34"/>
    <w:rsid w:val="00F446B3"/>
    <w:rsid w:val="00F4597A"/>
    <w:rsid w:val="00F45D67"/>
    <w:rsid w:val="00F53053"/>
    <w:rsid w:val="00F53FE2"/>
    <w:rsid w:val="00F575FF"/>
    <w:rsid w:val="00F618EF"/>
    <w:rsid w:val="00F65582"/>
    <w:rsid w:val="00F66E75"/>
    <w:rsid w:val="00F72820"/>
    <w:rsid w:val="00F77EB0"/>
    <w:rsid w:val="00F81486"/>
    <w:rsid w:val="00F86E41"/>
    <w:rsid w:val="00F87CDD"/>
    <w:rsid w:val="00F933F0"/>
    <w:rsid w:val="00F937A3"/>
    <w:rsid w:val="00F94715"/>
    <w:rsid w:val="00F96A3D"/>
    <w:rsid w:val="00FA2767"/>
    <w:rsid w:val="00FA418E"/>
    <w:rsid w:val="00FA4718"/>
    <w:rsid w:val="00FA5848"/>
    <w:rsid w:val="00FA71B5"/>
    <w:rsid w:val="00FA7F3D"/>
    <w:rsid w:val="00FB38D8"/>
    <w:rsid w:val="00FC051F"/>
    <w:rsid w:val="00FC06FF"/>
    <w:rsid w:val="00FC16E5"/>
    <w:rsid w:val="00FC69B4"/>
    <w:rsid w:val="00FC6B39"/>
    <w:rsid w:val="00FC6C6E"/>
    <w:rsid w:val="00FD0694"/>
    <w:rsid w:val="00FD25BE"/>
    <w:rsid w:val="00FD2E70"/>
    <w:rsid w:val="00FD3801"/>
    <w:rsid w:val="00FD6565"/>
    <w:rsid w:val="00FD6F6E"/>
    <w:rsid w:val="00FD7030"/>
    <w:rsid w:val="00FD7AA7"/>
    <w:rsid w:val="00FE6C89"/>
    <w:rsid w:val="00FF1FCB"/>
    <w:rsid w:val="00FF3F14"/>
    <w:rsid w:val="00FF52D4"/>
    <w:rsid w:val="00FF6AA4"/>
    <w:rsid w:val="00FF6B09"/>
    <w:rsid w:val="02816EE7"/>
    <w:rsid w:val="1C448FA5"/>
    <w:rsid w:val="2FA79011"/>
    <w:rsid w:val="39834047"/>
    <w:rsid w:val="3CCC0A0E"/>
    <w:rsid w:val="3F22D680"/>
    <w:rsid w:val="45BAE635"/>
    <w:rsid w:val="45E15446"/>
    <w:rsid w:val="4D91A89A"/>
    <w:rsid w:val="53BBEB4B"/>
    <w:rsid w:val="5519A150"/>
    <w:rsid w:val="5AF1604A"/>
    <w:rsid w:val="6229BD67"/>
    <w:rsid w:val="6C9C63E0"/>
    <w:rsid w:val="705D6BFB"/>
    <w:rsid w:val="756E12E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DD10A"/>
  <w15:docId w15:val="{058AE144-FDE7-4EB6-821F-149A1C92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888">
      <w:bodyDiv w:val="1"/>
      <w:marLeft w:val="0"/>
      <w:marRight w:val="0"/>
      <w:marTop w:val="0"/>
      <w:marBottom w:val="0"/>
      <w:divBdr>
        <w:top w:val="none" w:sz="0" w:space="0" w:color="auto"/>
        <w:left w:val="none" w:sz="0" w:space="0" w:color="auto"/>
        <w:bottom w:val="none" w:sz="0" w:space="0" w:color="auto"/>
        <w:right w:val="none" w:sz="0" w:space="0" w:color="auto"/>
      </w:divBdr>
    </w:div>
    <w:div w:id="161241957">
      <w:bodyDiv w:val="1"/>
      <w:marLeft w:val="0"/>
      <w:marRight w:val="0"/>
      <w:marTop w:val="0"/>
      <w:marBottom w:val="0"/>
      <w:divBdr>
        <w:top w:val="none" w:sz="0" w:space="0" w:color="auto"/>
        <w:left w:val="none" w:sz="0" w:space="0" w:color="auto"/>
        <w:bottom w:val="none" w:sz="0" w:space="0" w:color="auto"/>
        <w:right w:val="none" w:sz="0" w:space="0" w:color="auto"/>
      </w:divBdr>
    </w:div>
    <w:div w:id="915015983">
      <w:bodyDiv w:val="1"/>
      <w:marLeft w:val="0"/>
      <w:marRight w:val="0"/>
      <w:marTop w:val="0"/>
      <w:marBottom w:val="0"/>
      <w:divBdr>
        <w:top w:val="none" w:sz="0" w:space="0" w:color="auto"/>
        <w:left w:val="none" w:sz="0" w:space="0" w:color="auto"/>
        <w:bottom w:val="none" w:sz="0" w:space="0" w:color="auto"/>
        <w:right w:val="none" w:sz="0" w:space="0" w:color="auto"/>
      </w:divBdr>
    </w:div>
    <w:div w:id="959529283">
      <w:bodyDiv w:val="1"/>
      <w:marLeft w:val="0"/>
      <w:marRight w:val="0"/>
      <w:marTop w:val="0"/>
      <w:marBottom w:val="0"/>
      <w:divBdr>
        <w:top w:val="none" w:sz="0" w:space="0" w:color="auto"/>
        <w:left w:val="none" w:sz="0" w:space="0" w:color="auto"/>
        <w:bottom w:val="none" w:sz="0" w:space="0" w:color="auto"/>
        <w:right w:val="none" w:sz="0" w:space="0" w:color="auto"/>
      </w:divBdr>
    </w:div>
    <w:div w:id="193555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C1E75D6-07E6-436D-9D38-F5AC65B17B23}">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833E2C1-57DC-441D-BEB7-3895C8051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7CD5CE-9C0E-4588-A834-49E6E4C8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80</TotalTime>
  <Pages>30</Pages>
  <Words>7743</Words>
  <Characters>44136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51776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RAN4#94 JOH, Nokia</cp:lastModifiedBy>
  <cp:revision>4</cp:revision>
  <cp:lastPrinted>2019-04-25T01:09:00Z</cp:lastPrinted>
  <dcterms:created xsi:type="dcterms:W3CDTF">2020-03-03T08:27:00Z</dcterms:created>
  <dcterms:modified xsi:type="dcterms:W3CDTF">2020-03-03T12:35:00Z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4"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5" name="KSOProductBuildVer">
    <vt:lpwstr>2052-10.8.2.6613</vt:lpwstr>
  </property>
  <property fmtid="{D5CDD505-2E9C-101B-9397-08002B2CF9AE}" pid="16" name="CTPClassification">
    <vt:lpwstr>CTP_NT</vt:lpwstr>
  </property>
</Properties>
</file>