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5"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t>R4-2000981 states that filter c</w:t>
              </w:r>
            </w:ins>
            <w:ins w:id="9" w:author="Gene Fong" w:date="2020-02-24T10:18:00Z">
              <w:r>
                <w:t xml:space="preserve">omplexity is slightly increased for higher SU.  </w:t>
              </w:r>
            </w:ins>
            <w:ins w:id="10" w:author="Gene Fong" w:date="2020-02-24T10:20:00Z">
              <w:r>
                <w:t xml:space="preserve">Do you expect that all UE’s should use a </w:t>
              </w:r>
              <w:proofErr w:type="spellStart"/>
              <w:r>
                <w:t>Hanning</w:t>
              </w:r>
              <w:proofErr w:type="spellEnd"/>
              <w:r>
                <w:t xml:space="preserve"> window for WOLA?  Which requirement was checked</w:t>
              </w:r>
            </w:ins>
            <w:ins w:id="11" w:author="Gene Fong" w:date="2020-02-24T10:21:00Z">
              <w:r>
                <w:t>?  For example, we don’t even have agreement on ACLR yet.</w:t>
              </w:r>
            </w:ins>
          </w:p>
          <w:p w14:paraId="303DD18D" w14:textId="77777777" w:rsidR="00A95A3D" w:rsidRDefault="002D74FB">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Here ACLR is assumed as 45dBc which could definitely meet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reduced.</w:t>
              </w:r>
            </w:ins>
            <w:ins w:id="20"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1" w:author="Gene Fong" w:date="2020-02-24T10:29:00Z">
              <w:r>
                <w:t xml:space="preserve">R4-2001732 we </w:t>
              </w:r>
            </w:ins>
            <w:ins w:id="22" w:author="Gene Fong" w:date="2020-02-24T10:31:00Z">
              <w:r>
                <w:t>think it would be simpler to limit sub-band bandwidths to be 20 MHz only</w:t>
              </w:r>
            </w:ins>
            <w:ins w:id="23" w:author="Gene Fong" w:date="2020-02-24T10:32:00Z">
              <w:r>
                <w:t>.  That would seem to eliminate most of the problems presented in this paper.</w:t>
              </w:r>
            </w:ins>
            <w:ins w:id="24"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2D74FB">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28" w:author="Skyworks" w:date="2020-02-25T01:23:00Z"/>
                <w:rFonts w:eastAsiaTheme="minorEastAsia"/>
                <w:color w:val="0070C0"/>
                <w:lang w:val="en-US" w:eastAsia="zh-CN"/>
              </w:rPr>
            </w:pPr>
            <w:ins w:id="2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2D74FB">
            <w:pPr>
              <w:spacing w:after="120"/>
              <w:rPr>
                <w:ins w:id="32" w:author="Huawei" w:date="2020-02-25T09:49:00Z"/>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37"/>
          <w:p w14:paraId="303DD198" w14:textId="77777777" w:rsidR="00A95A3D" w:rsidRDefault="002D74FB">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2D74FB">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not to define RB shift and regarding the common PRB grid for wide ba</w:t>
              </w:r>
            </w:ins>
            <w:ins w:id="52" w:author="xuefei1" w:date="2020-02-25T18:57:00Z">
              <w:r>
                <w:rPr>
                  <w:rFonts w:eastAsiaTheme="minorEastAsia" w:hint="eastAsia"/>
                  <w:color w:val="0070C0"/>
                  <w:lang w:val="en-US" w:eastAsia="zh-CN"/>
                </w:rPr>
                <w:t>nd operation is common understanding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1" w:author="RAN4#94 JOH, Nokia" w:date="2020-02-25T14:26:00Z"/>
        </w:trPr>
        <w:tc>
          <w:tcPr>
            <w:tcW w:w="1538" w:type="dxa"/>
          </w:tcPr>
          <w:p w14:paraId="73755DDB" w14:textId="77777777" w:rsidR="000008F3" w:rsidRDefault="000008F3" w:rsidP="006F26A2">
            <w:pPr>
              <w:spacing w:after="120"/>
              <w:rPr>
                <w:ins w:id="62" w:author="RAN4#94 JOH, Nokia" w:date="2020-02-25T14:26:00Z"/>
                <w:rFonts w:eastAsiaTheme="minorEastAsia"/>
                <w:color w:val="0070C0"/>
                <w:lang w:val="en-US" w:eastAsia="zh-CN"/>
              </w:rPr>
            </w:pPr>
            <w:ins w:id="63"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64" w:author="RAN4#94 JOH, Nokia" w:date="2020-02-25T14:26:00Z"/>
                <w:rFonts w:eastAsiaTheme="minorEastAsia"/>
                <w:color w:val="0070C0"/>
                <w:lang w:val="en-US" w:eastAsia="zh-CN"/>
              </w:rPr>
            </w:pPr>
            <w:ins w:id="65"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66" w:author="RAN4#94 JOH, Nokia" w:date="2020-02-25T14:26:00Z"/>
                <w:rFonts w:eastAsiaTheme="minorEastAsia"/>
                <w:color w:val="0070C0"/>
                <w:lang w:val="en-US" w:eastAsia="zh-CN"/>
              </w:rPr>
            </w:pPr>
            <w:ins w:id="67"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68" w:author="Futurewei" w:date="2020-02-25T12:17:00Z"/>
        </w:trPr>
        <w:tc>
          <w:tcPr>
            <w:tcW w:w="1538" w:type="dxa"/>
          </w:tcPr>
          <w:p w14:paraId="0FC67932" w14:textId="79660D80" w:rsidR="008F6C5D" w:rsidRDefault="008F6C5D" w:rsidP="006F26A2">
            <w:pPr>
              <w:spacing w:after="120"/>
              <w:rPr>
                <w:ins w:id="69" w:author="Futurewei" w:date="2020-02-25T12:17:00Z"/>
                <w:rFonts w:eastAsiaTheme="minorEastAsia"/>
                <w:color w:val="0070C0"/>
                <w:lang w:val="en-US" w:eastAsia="zh-CN"/>
              </w:rPr>
            </w:pPr>
            <w:ins w:id="70"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1" w:author="Futurewei" w:date="2020-02-25T12:17:00Z"/>
                <w:rFonts w:eastAsiaTheme="minorEastAsia"/>
                <w:color w:val="0070C0"/>
                <w:lang w:val="en-US" w:eastAsia="zh-CN"/>
              </w:rPr>
            </w:pPr>
            <w:ins w:id="72" w:author="Futurewei" w:date="2020-02-25T12:17:00Z">
              <w:r>
                <w:rPr>
                  <w:rFonts w:eastAsiaTheme="minorEastAsia"/>
                  <w:color w:val="0070C0"/>
                  <w:lang w:val="en-US" w:eastAsia="zh-CN"/>
                </w:rPr>
                <w:t>To reply to Qualcomm</w:t>
              </w:r>
            </w:ins>
            <w:ins w:id="73"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74" w:author="Futurewei" w:date="2020-02-25T12:21:00Z">
              <w:r>
                <w:rPr>
                  <w:rFonts w:eastAsiaTheme="minorEastAsia"/>
                  <w:color w:val="0070C0"/>
                  <w:lang w:val="en-US" w:eastAsia="zh-CN"/>
                </w:rPr>
                <w:t>For example, i</w:t>
              </w:r>
            </w:ins>
            <w:ins w:id="75" w:author="Futurewei" w:date="2020-02-25T12:18:00Z">
              <w:r>
                <w:rPr>
                  <w:rFonts w:eastAsiaTheme="minorEastAsia"/>
                  <w:color w:val="0070C0"/>
                  <w:lang w:val="en-US" w:eastAsia="zh-CN"/>
                </w:rPr>
                <w:t>f</w:t>
              </w:r>
            </w:ins>
            <w:ins w:id="76" w:author="Futurewei" w:date="2020-02-25T12:19:00Z">
              <w:r>
                <w:rPr>
                  <w:rFonts w:eastAsiaTheme="minorEastAsia"/>
                  <w:color w:val="0070C0"/>
                  <w:lang w:val="en-US" w:eastAsia="zh-CN"/>
                </w:rPr>
                <w:t xml:space="preserve"> the table were used for testing</w:t>
              </w:r>
            </w:ins>
            <w:ins w:id="77" w:author="Futurewei" w:date="2020-02-25T12:21:00Z">
              <w:r>
                <w:rPr>
                  <w:rFonts w:eastAsiaTheme="minorEastAsia"/>
                  <w:color w:val="0070C0"/>
                  <w:lang w:val="en-US" w:eastAsia="zh-CN"/>
                </w:rPr>
                <w:t xml:space="preserve"> 20 MHz subchannels</w:t>
              </w:r>
            </w:ins>
            <w:ins w:id="78" w:author="Futurewei" w:date="2020-02-25T12:19:00Z">
              <w:r>
                <w:rPr>
                  <w:rFonts w:eastAsiaTheme="minorEastAsia"/>
                  <w:color w:val="0070C0"/>
                  <w:lang w:val="en-US" w:eastAsia="zh-CN"/>
                </w:rPr>
                <w:t>,</w:t>
              </w:r>
            </w:ins>
            <w:ins w:id="79" w:author="Futurewei" w:date="2020-02-25T12:20:00Z">
              <w:r>
                <w:rPr>
                  <w:rFonts w:eastAsiaTheme="minorEastAsia"/>
                  <w:color w:val="0070C0"/>
                  <w:lang w:val="en-US" w:eastAsia="zh-CN"/>
                </w:rPr>
                <w:t xml:space="preserve"> it may be acceptable</w:t>
              </w:r>
            </w:ins>
            <w:ins w:id="80" w:author="Futurewei" w:date="2020-02-25T12:21:00Z">
              <w:r>
                <w:rPr>
                  <w:rFonts w:eastAsiaTheme="minorEastAsia"/>
                  <w:color w:val="0070C0"/>
                  <w:lang w:val="en-US" w:eastAsia="zh-CN"/>
                </w:rPr>
                <w:t xml:space="preserve"> for e</w:t>
              </w:r>
            </w:ins>
            <w:ins w:id="81" w:author="Futurewei" w:date="2020-02-25T12:22:00Z">
              <w:r>
                <w:rPr>
                  <w:rFonts w:eastAsiaTheme="minorEastAsia"/>
                  <w:color w:val="0070C0"/>
                  <w:lang w:val="en-US" w:eastAsia="zh-CN"/>
                </w:rPr>
                <w:t xml:space="preserve">stablishing test conditions. However, </w:t>
              </w:r>
            </w:ins>
            <w:ins w:id="82" w:author="Futurewei" w:date="2020-02-25T12:23:00Z">
              <w:r>
                <w:rPr>
                  <w:rFonts w:eastAsiaTheme="minorEastAsia"/>
                  <w:color w:val="0070C0"/>
                  <w:lang w:val="en-US" w:eastAsia="zh-CN"/>
                </w:rPr>
                <w:t xml:space="preserve">for </w:t>
              </w:r>
            </w:ins>
            <w:ins w:id="83" w:author="Futurewei" w:date="2020-02-25T13:24:00Z">
              <w:r w:rsidR="00F406CB">
                <w:rPr>
                  <w:rFonts w:eastAsiaTheme="minorEastAsia"/>
                  <w:color w:val="0070C0"/>
                  <w:lang w:val="en-US" w:eastAsia="zh-CN"/>
                </w:rPr>
                <w:t>scheduling</w:t>
              </w:r>
            </w:ins>
            <w:ins w:id="84" w:author="Futurewei" w:date="2020-02-25T13:28:00Z">
              <w:r w:rsidR="00F406CB">
                <w:rPr>
                  <w:rFonts w:eastAsiaTheme="minorEastAsia"/>
                  <w:color w:val="0070C0"/>
                  <w:lang w:val="en-US" w:eastAsia="zh-CN"/>
                </w:rPr>
                <w:t xml:space="preserve"> consideration</w:t>
              </w:r>
            </w:ins>
            <w:ins w:id="85" w:author="Futurewei" w:date="2020-02-25T13:34:00Z">
              <w:r w:rsidR="003A1DA2">
                <w:rPr>
                  <w:rFonts w:eastAsiaTheme="minorEastAsia"/>
                  <w:color w:val="0070C0"/>
                  <w:lang w:val="en-US" w:eastAsia="zh-CN"/>
                </w:rPr>
                <w:t>s</w:t>
              </w:r>
            </w:ins>
            <w:ins w:id="86" w:author="Futurewei" w:date="2020-02-25T13:24:00Z">
              <w:r w:rsidR="00F406CB">
                <w:rPr>
                  <w:rFonts w:eastAsiaTheme="minorEastAsia"/>
                  <w:color w:val="0070C0"/>
                  <w:lang w:val="en-US" w:eastAsia="zh-CN"/>
                </w:rPr>
                <w:t xml:space="preserve">, </w:t>
              </w:r>
            </w:ins>
            <w:ins w:id="87" w:author="Futurewei" w:date="2020-02-25T13:30:00Z">
              <w:r w:rsidR="00F406CB">
                <w:rPr>
                  <w:rFonts w:eastAsiaTheme="minorEastAsia"/>
                  <w:color w:val="0070C0"/>
                  <w:lang w:val="en-US" w:eastAsia="zh-CN"/>
                </w:rPr>
                <w:t>it is necessary to</w:t>
              </w:r>
            </w:ins>
            <w:ins w:id="88" w:author="Futurewei" w:date="2020-02-25T13:28:00Z">
              <w:r w:rsidR="00F406CB">
                <w:rPr>
                  <w:rFonts w:eastAsiaTheme="minorEastAsia"/>
                  <w:color w:val="0070C0"/>
                  <w:lang w:val="en-US" w:eastAsia="zh-CN"/>
                </w:rPr>
                <w:t xml:space="preserve"> ensure sufficient </w:t>
              </w:r>
            </w:ins>
            <w:proofErr w:type="spellStart"/>
            <w:ins w:id="89"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0" w:author="Futurewei" w:date="2020-02-25T13:29:00Z">
              <w:r w:rsidR="00F406CB">
                <w:rPr>
                  <w:rFonts w:eastAsiaTheme="minorEastAsia"/>
                  <w:color w:val="0070C0"/>
                  <w:lang w:val="en-US" w:eastAsia="zh-CN"/>
                </w:rPr>
                <w:t xml:space="preserve">on the common PRB grid </w:t>
              </w:r>
            </w:ins>
            <w:ins w:id="91" w:author="Futurewei" w:date="2020-02-25T13:30:00Z">
              <w:r w:rsidR="00F406CB">
                <w:rPr>
                  <w:rFonts w:eastAsiaTheme="minorEastAsia"/>
                  <w:color w:val="0070C0"/>
                  <w:lang w:val="en-US" w:eastAsia="zh-CN"/>
                </w:rPr>
                <w:t>for various subchannel bandwidths</w:t>
              </w:r>
            </w:ins>
            <w:ins w:id="92"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93"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94" w:author="Kim, Jiwoo" w:date="2020-02-25T11:46:00Z"/>
        </w:trPr>
        <w:tc>
          <w:tcPr>
            <w:tcW w:w="1538" w:type="dxa"/>
          </w:tcPr>
          <w:p w14:paraId="615946FF" w14:textId="3B63F194" w:rsidR="00BD0DE5" w:rsidRDefault="00BD0DE5" w:rsidP="006F26A2">
            <w:pPr>
              <w:spacing w:after="120"/>
              <w:rPr>
                <w:ins w:id="95" w:author="Kim, Jiwoo" w:date="2020-02-25T11:46:00Z"/>
                <w:rFonts w:eastAsiaTheme="minorEastAsia"/>
                <w:color w:val="0070C0"/>
                <w:lang w:val="en-US" w:eastAsia="zh-CN"/>
              </w:rPr>
            </w:pPr>
            <w:ins w:id="96"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97" w:author="Kim, Jiwoo" w:date="2020-02-25T11:46:00Z"/>
                <w:rFonts w:eastAsiaTheme="minorEastAsia"/>
                <w:color w:val="0070C0"/>
                <w:lang w:val="en-US" w:eastAsia="zh-CN"/>
              </w:rPr>
            </w:pPr>
            <w:ins w:id="98" w:author="Kim, Jiwoo" w:date="2020-02-25T11:46:00Z">
              <w:r>
                <w:rPr>
                  <w:rFonts w:eastAsiaTheme="minorEastAsia"/>
                  <w:color w:val="0070C0"/>
                  <w:lang w:val="en-US" w:eastAsia="zh-CN"/>
                </w:rPr>
                <w:t>Sub-topic 1-1 issue 1.1: Intel supp</w:t>
              </w:r>
            </w:ins>
            <w:ins w:id="99" w:author="Kim, Jiwoo" w:date="2020-02-25T11:47:00Z">
              <w:r>
                <w:rPr>
                  <w:rFonts w:eastAsiaTheme="minorEastAsia"/>
                  <w:color w:val="0070C0"/>
                  <w:lang w:val="en-US" w:eastAsia="zh-CN"/>
                </w:rPr>
                <w:t xml:space="preserve">orts Alt. 2. It was agreed almost 6 month ago and by that time we believe all companies </w:t>
              </w:r>
            </w:ins>
            <w:ins w:id="100" w:author="Kim, Jiwoo" w:date="2020-02-25T11:48:00Z">
              <w:r>
                <w:rPr>
                  <w:rFonts w:eastAsiaTheme="minorEastAsia"/>
                  <w:color w:val="0070C0"/>
                  <w:lang w:val="en-US" w:eastAsia="zh-CN"/>
                </w:rPr>
                <w:t>understood</w:t>
              </w:r>
            </w:ins>
            <w:ins w:id="101" w:author="Kim, Jiwoo" w:date="2020-02-25T11:47:00Z">
              <w:r>
                <w:rPr>
                  <w:rFonts w:eastAsiaTheme="minorEastAsia"/>
                  <w:color w:val="0070C0"/>
                  <w:lang w:val="en-US" w:eastAsia="zh-CN"/>
                </w:rPr>
                <w:t xml:space="preserve"> thi</w:t>
              </w:r>
            </w:ins>
            <w:ins w:id="102"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03" w:author="Samsung" w:date="2020-02-26T13:46:00Z"/>
        </w:trPr>
        <w:tc>
          <w:tcPr>
            <w:tcW w:w="1538" w:type="dxa"/>
          </w:tcPr>
          <w:p w14:paraId="73729373" w14:textId="475DC897" w:rsidR="00EF2376" w:rsidRPr="00EF2376" w:rsidRDefault="00EF2376" w:rsidP="006F26A2">
            <w:pPr>
              <w:spacing w:after="120"/>
              <w:rPr>
                <w:ins w:id="104" w:author="Samsung" w:date="2020-02-26T13:46:00Z"/>
                <w:rFonts w:eastAsiaTheme="minorEastAsia"/>
                <w:color w:val="0070C0"/>
                <w:lang w:val="en-US" w:eastAsia="zh-CN"/>
              </w:rPr>
            </w:pPr>
            <w:ins w:id="105"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06" w:author="Samsung" w:date="2020-02-26T13:48:00Z"/>
                <w:rFonts w:eastAsiaTheme="minorEastAsia"/>
                <w:color w:val="0070C0"/>
                <w:lang w:val="en-US" w:eastAsia="zh-CN"/>
              </w:rPr>
            </w:pPr>
            <w:ins w:id="107"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08" w:author="Samsung" w:date="2020-02-26T13:50:00Z">
              <w:r>
                <w:rPr>
                  <w:rFonts w:eastAsiaTheme="minorEastAsia" w:hint="eastAsia"/>
                  <w:color w:val="0070C0"/>
                  <w:lang w:val="en-US" w:eastAsia="zh-CN"/>
                </w:rPr>
                <w:t xml:space="preserve">WF agreed on </w:t>
              </w:r>
            </w:ins>
            <w:ins w:id="109" w:author="Samsung" w:date="2020-02-26T13:54:00Z">
              <w:r>
                <w:rPr>
                  <w:rFonts w:eastAsiaTheme="minorEastAsia" w:hint="eastAsia"/>
                  <w:color w:val="0070C0"/>
                  <w:lang w:val="en-US" w:eastAsia="zh-CN"/>
                </w:rPr>
                <w:t xml:space="preserve">NRU </w:t>
              </w:r>
            </w:ins>
            <w:ins w:id="110" w:author="Samsung" w:date="2020-02-26T13:47:00Z">
              <w:r>
                <w:rPr>
                  <w:rFonts w:eastAsiaTheme="minorEastAsia" w:hint="eastAsia"/>
                  <w:color w:val="0070C0"/>
                  <w:lang w:val="en-US" w:eastAsia="zh-CN"/>
                </w:rPr>
                <w:t xml:space="preserve">spectrum </w:t>
              </w:r>
            </w:ins>
            <w:ins w:id="111" w:author="Samsung" w:date="2020-02-26T13:48:00Z">
              <w:r>
                <w:rPr>
                  <w:rFonts w:eastAsiaTheme="minorEastAsia"/>
                  <w:color w:val="0070C0"/>
                  <w:lang w:val="en-US" w:eastAsia="zh-CN"/>
                </w:rPr>
                <w:t>utilization</w:t>
              </w:r>
            </w:ins>
            <w:ins w:id="112" w:author="Samsung" w:date="2020-02-26T13:47:00Z">
              <w:r>
                <w:rPr>
                  <w:rFonts w:eastAsiaTheme="minorEastAsia" w:hint="eastAsia"/>
                  <w:color w:val="0070C0"/>
                  <w:lang w:val="en-US" w:eastAsia="zh-CN"/>
                </w:rPr>
                <w:t xml:space="preserve"> </w:t>
              </w:r>
            </w:ins>
            <w:ins w:id="113" w:author="Samsung" w:date="2020-02-26T13:50:00Z">
              <w:r>
                <w:rPr>
                  <w:rFonts w:eastAsiaTheme="minorEastAsia" w:hint="eastAsia"/>
                  <w:color w:val="0070C0"/>
                  <w:lang w:val="en-US" w:eastAsia="zh-CN"/>
                </w:rPr>
                <w:t>is</w:t>
              </w:r>
            </w:ins>
            <w:ins w:id="114" w:author="Samsung" w:date="2020-02-26T13:48:00Z">
              <w:r>
                <w:rPr>
                  <w:rFonts w:eastAsiaTheme="minorEastAsia" w:hint="eastAsia"/>
                  <w:color w:val="0070C0"/>
                  <w:lang w:val="en-US" w:eastAsia="zh-CN"/>
                </w:rPr>
                <w:t xml:space="preserve"> in R4-1910537</w:t>
              </w:r>
            </w:ins>
            <w:ins w:id="115" w:author="Samsung" w:date="2020-02-26T13:55:00Z">
              <w:r>
                <w:rPr>
                  <w:rFonts w:eastAsiaTheme="minorEastAsia" w:hint="eastAsia"/>
                  <w:color w:val="0070C0"/>
                  <w:lang w:val="en-US" w:eastAsia="zh-CN"/>
                </w:rPr>
                <w:t xml:space="preserve">. And </w:t>
              </w:r>
            </w:ins>
            <w:ins w:id="116" w:author="Samsung" w:date="2020-02-26T13:53:00Z">
              <w:r>
                <w:rPr>
                  <w:rFonts w:eastAsiaTheme="minorEastAsia" w:hint="eastAsia"/>
                  <w:color w:val="0070C0"/>
                  <w:lang w:val="en-US" w:eastAsia="zh-CN"/>
                </w:rPr>
                <w:t>the 25PRB @60kHz SCS is conditional as below</w:t>
              </w:r>
            </w:ins>
            <w:ins w:id="117"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18" w:author="Samsung" w:date="2020-02-26T13:48:00Z"/>
                <w:rFonts w:eastAsiaTheme="minorEastAsia"/>
                <w:color w:val="0070C0"/>
                <w:lang w:val="en-US" w:eastAsia="zh-CN"/>
              </w:rPr>
            </w:pPr>
            <w:ins w:id="119"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0" w:author="Samsung" w:date="2020-02-26T13:46:00Z"/>
                <w:rFonts w:eastAsiaTheme="minorEastAsia"/>
                <w:color w:val="0070C0"/>
                <w:lang w:val="en-US" w:eastAsia="zh-CN"/>
              </w:rPr>
            </w:pPr>
            <w:ins w:id="121"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r w:rsidR="0040257C" w14:paraId="4EF975FA" w14:textId="77777777" w:rsidTr="006F26A2">
        <w:trPr>
          <w:ins w:id="122" w:author="Alexander Sayenko" w:date="2020-02-26T12:04:00Z"/>
        </w:trPr>
        <w:tc>
          <w:tcPr>
            <w:tcW w:w="1538" w:type="dxa"/>
          </w:tcPr>
          <w:p w14:paraId="22B1F1CB" w14:textId="3631D8AB" w:rsidR="0040257C" w:rsidRDefault="0040257C" w:rsidP="0040257C">
            <w:pPr>
              <w:spacing w:after="120"/>
              <w:rPr>
                <w:ins w:id="123" w:author="Alexander Sayenko" w:date="2020-02-26T12:04:00Z"/>
                <w:rFonts w:eastAsiaTheme="minorEastAsia"/>
                <w:color w:val="0070C0"/>
                <w:lang w:eastAsia="zh-CN"/>
              </w:rPr>
            </w:pPr>
            <w:ins w:id="124" w:author="Alexander Sayenko" w:date="2020-02-26T12:04:00Z">
              <w:r>
                <w:rPr>
                  <w:rFonts w:eastAsiaTheme="minorEastAsia"/>
                  <w:color w:val="0070C0"/>
                  <w:lang w:eastAsia="zh-CN"/>
                </w:rPr>
                <w:t>Apple</w:t>
              </w:r>
            </w:ins>
          </w:p>
        </w:tc>
        <w:tc>
          <w:tcPr>
            <w:tcW w:w="8093" w:type="dxa"/>
          </w:tcPr>
          <w:p w14:paraId="1F95C028" w14:textId="3151F2EF" w:rsidR="0040257C" w:rsidRDefault="0040257C" w:rsidP="0040257C">
            <w:pPr>
              <w:spacing w:after="120"/>
              <w:rPr>
                <w:ins w:id="125" w:author="Alexander Sayenko" w:date="2020-02-26T12:04:00Z"/>
                <w:rFonts w:eastAsiaTheme="minorEastAsia"/>
                <w:color w:val="0070C0"/>
                <w:lang w:val="en-US" w:eastAsia="zh-CN"/>
              </w:rPr>
            </w:pPr>
            <w:ins w:id="126" w:author="Alexander Sayenko" w:date="2020-02-26T12:04:00Z">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27" w:name="OLE_LINK2"/>
            <w:r>
              <w:rPr>
                <w:rFonts w:asciiTheme="minorHAnsi" w:hAnsiTheme="minorHAnsi" w:cstheme="minorHAnsi"/>
              </w:rPr>
              <w:t>R4-2001958</w:t>
            </w:r>
            <w:bookmarkEnd w:id="12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lastRenderedPageBreak/>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lastRenderedPageBreak/>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9"/>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lastRenderedPageBreak/>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28" w:author="Gene Fong" w:date="2020-02-24T10:35:00Z">
              <w:r>
                <w:rPr>
                  <w:rFonts w:eastAsiaTheme="minorEastAsia" w:hint="eastAsia"/>
                  <w:color w:val="0070C0"/>
                  <w:lang w:val="en-US" w:eastAsia="zh-CN"/>
                </w:rPr>
                <w:delText>XXX</w:delText>
              </w:r>
            </w:del>
            <w:ins w:id="129"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30" w:author="Gene Fong" w:date="2020-02-24T10:36:00Z">
              <w:r>
                <w:rPr>
                  <w:rFonts w:eastAsiaTheme="minorEastAsia"/>
                  <w:color w:val="0070C0"/>
                  <w:lang w:val="en-US" w:eastAsia="zh-CN"/>
                </w:rPr>
                <w:t>.2</w:t>
              </w:r>
            </w:ins>
            <w:del w:id="131"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32" w:author="Gene Fong" w:date="2020-02-24T10:36:00Z">
              <w:r>
                <w:rPr>
                  <w:rFonts w:eastAsiaTheme="minorEastAsia"/>
                  <w:color w:val="0070C0"/>
                  <w:lang w:val="en-US" w:eastAsia="zh-CN"/>
                </w:rPr>
                <w:t xml:space="preserve">It is premature </w:t>
              </w:r>
            </w:ins>
            <w:ins w:id="133" w:author="Gene Fong" w:date="2020-02-24T10:37:00Z">
              <w:r>
                <w:rPr>
                  <w:rFonts w:eastAsiaTheme="minorEastAsia"/>
                  <w:color w:val="0070C0"/>
                  <w:lang w:val="en-US" w:eastAsia="zh-CN"/>
                </w:rPr>
                <w:t xml:space="preserve">and difficult </w:t>
              </w:r>
            </w:ins>
            <w:ins w:id="134" w:author="Gene Fong" w:date="2020-02-24T10:36:00Z">
              <w:r>
                <w:rPr>
                  <w:rFonts w:eastAsiaTheme="minorEastAsia"/>
                  <w:color w:val="0070C0"/>
                  <w:lang w:val="en-US" w:eastAsia="zh-CN"/>
                </w:rPr>
                <w:t xml:space="preserve">to </w:t>
              </w:r>
            </w:ins>
            <w:ins w:id="135" w:author="Gene Fong" w:date="2020-02-24T10:37:00Z">
              <w:r>
                <w:rPr>
                  <w:rFonts w:eastAsiaTheme="minorEastAsia"/>
                  <w:color w:val="0070C0"/>
                  <w:lang w:val="en-US" w:eastAsia="zh-CN"/>
                </w:rPr>
                <w:t>manage</w:t>
              </w:r>
            </w:ins>
            <w:ins w:id="136" w:author="Gene Fong" w:date="2020-02-24T10:36:00Z">
              <w:r>
                <w:rPr>
                  <w:rFonts w:eastAsiaTheme="minorEastAsia"/>
                  <w:color w:val="0070C0"/>
                  <w:lang w:val="en-US" w:eastAsia="zh-CN"/>
                </w:rPr>
                <w:t xml:space="preserve"> these partial </w:t>
              </w:r>
            </w:ins>
            <w:ins w:id="137" w:author="Gene Fong" w:date="2020-02-24T10:37:00Z">
              <w:r>
                <w:rPr>
                  <w:rFonts w:eastAsiaTheme="minorEastAsia"/>
                  <w:color w:val="0070C0"/>
                  <w:lang w:val="en-US" w:eastAsia="zh-CN"/>
                </w:rPr>
                <w:t xml:space="preserve">draft </w:t>
              </w:r>
            </w:ins>
            <w:ins w:id="138" w:author="Gene Fong" w:date="2020-02-24T10:36:00Z">
              <w:r>
                <w:rPr>
                  <w:rFonts w:eastAsiaTheme="minorEastAsia"/>
                  <w:color w:val="0070C0"/>
                  <w:lang w:val="en-US" w:eastAsia="zh-CN"/>
                </w:rPr>
                <w:t xml:space="preserve">CR’s. </w:t>
              </w:r>
            </w:ins>
            <w:ins w:id="139"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40"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41"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42" w:author="Skyworks" w:date="2020-02-25T01:27:00Z"/>
        </w:trPr>
        <w:tc>
          <w:tcPr>
            <w:tcW w:w="1538" w:type="dxa"/>
          </w:tcPr>
          <w:p w14:paraId="303DD221" w14:textId="77777777" w:rsidR="00A95A3D" w:rsidRDefault="002D74FB">
            <w:pPr>
              <w:spacing w:after="120"/>
              <w:rPr>
                <w:ins w:id="143" w:author="Skyworks" w:date="2020-02-25T01:27:00Z"/>
                <w:rFonts w:eastAsiaTheme="minorEastAsia"/>
                <w:color w:val="0070C0"/>
                <w:lang w:val="en-US" w:eastAsia="zh-CN"/>
              </w:rPr>
            </w:pPr>
            <w:ins w:id="144"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45" w:author="Skyworks" w:date="2020-02-25T01:27:00Z"/>
                <w:rFonts w:eastAsiaTheme="minorEastAsia"/>
                <w:color w:val="0070C0"/>
                <w:lang w:val="en-US" w:eastAsia="zh-CN"/>
              </w:rPr>
            </w:pPr>
            <w:ins w:id="146"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47" w:author="Skyworks" w:date="2020-02-25T01:28:00Z">
              <w:r>
                <w:rPr>
                  <w:rFonts w:eastAsiaTheme="minorEastAsia"/>
                  <w:color w:val="0070C0"/>
                  <w:lang w:val="en-US" w:eastAsia="zh-CN"/>
                </w:rPr>
                <w:t xml:space="preserve">. For band definition should a note </w:t>
              </w:r>
            </w:ins>
            <w:ins w:id="148" w:author="Skyworks" w:date="2020-02-25T01:29:00Z">
              <w:r>
                <w:rPr>
                  <w:rFonts w:eastAsiaTheme="minorEastAsia"/>
                  <w:color w:val="0070C0"/>
                  <w:lang w:val="en-US" w:eastAsia="zh-CN"/>
                </w:rPr>
                <w:t>explicitly</w:t>
              </w:r>
            </w:ins>
            <w:ins w:id="149" w:author="Skyworks" w:date="2020-02-25T01:28:00Z">
              <w:r>
                <w:rPr>
                  <w:rFonts w:eastAsiaTheme="minorEastAsia"/>
                  <w:color w:val="0070C0"/>
                  <w:lang w:val="en-US" w:eastAsia="zh-CN"/>
                </w:rPr>
                <w:t xml:space="preserve"> exclude </w:t>
              </w:r>
            </w:ins>
            <w:ins w:id="150" w:author="Skyworks" w:date="2020-02-25T01:29:00Z">
              <w:r>
                <w:rPr>
                  <w:rFonts w:eastAsiaTheme="minorEastAsia"/>
                  <w:color w:val="0070C0"/>
                  <w:lang w:val="en-US" w:eastAsia="zh-CN"/>
                </w:rPr>
                <w:t>5350 to 5470MHz</w:t>
              </w:r>
            </w:ins>
            <w:ins w:id="151" w:author="Skyworks" w:date="2020-02-25T01:30:00Z">
              <w:r>
                <w:rPr>
                  <w:rFonts w:eastAsiaTheme="minorEastAsia"/>
                  <w:color w:val="0070C0"/>
                  <w:lang w:val="en-US" w:eastAsia="zh-CN"/>
                </w:rPr>
                <w:t>?</w:t>
              </w:r>
            </w:ins>
          </w:p>
        </w:tc>
      </w:tr>
      <w:tr w:rsidR="00A95A3D" w14:paraId="303DD226" w14:textId="77777777">
        <w:trPr>
          <w:ins w:id="152" w:author="Liuliehai" w:date="2020-02-25T12:15:00Z"/>
        </w:trPr>
        <w:tc>
          <w:tcPr>
            <w:tcW w:w="1538" w:type="dxa"/>
          </w:tcPr>
          <w:p w14:paraId="303DD224" w14:textId="77777777" w:rsidR="00A95A3D" w:rsidRDefault="002D74FB">
            <w:pPr>
              <w:spacing w:after="120"/>
              <w:rPr>
                <w:ins w:id="153" w:author="Liuliehai" w:date="2020-02-25T12:15:00Z"/>
                <w:rFonts w:eastAsiaTheme="minorEastAsia"/>
                <w:color w:val="0070C0"/>
                <w:lang w:val="en-US" w:eastAsia="zh-CN"/>
              </w:rPr>
            </w:pPr>
            <w:ins w:id="154"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55" w:author="Liuliehai" w:date="2020-02-25T12:15:00Z"/>
                <w:rFonts w:eastAsiaTheme="minorEastAsia"/>
                <w:color w:val="0070C0"/>
                <w:lang w:val="en-US" w:eastAsia="zh-CN"/>
              </w:rPr>
            </w:pPr>
            <w:bookmarkStart w:id="156" w:name="OLE_LINK3"/>
            <w:bookmarkStart w:id="157" w:name="_Hlk33528559"/>
            <w:ins w:id="158"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56"/>
              <w:r>
                <w:rPr>
                  <w:rFonts w:eastAsiaTheme="minorEastAsia"/>
                  <w:color w:val="0070C0"/>
                  <w:lang w:val="en-US" w:eastAsia="zh-CN"/>
                </w:rPr>
                <w:t xml:space="preserve"> 100 MHz is not agreed yet. We are ok not to introduce </w:t>
              </w:r>
            </w:ins>
            <w:ins w:id="159" w:author="Liuliehai" w:date="2020-02-25T12:17:00Z">
              <w:r>
                <w:rPr>
                  <w:rFonts w:eastAsiaTheme="minorEastAsia"/>
                  <w:color w:val="0070C0"/>
                  <w:lang w:val="en-US" w:eastAsia="zh-CN"/>
                </w:rPr>
                <w:t>6 GHz band number</w:t>
              </w:r>
            </w:ins>
            <w:ins w:id="160" w:author="Liuliehai" w:date="2020-02-25T12:18:00Z">
              <w:r>
                <w:rPr>
                  <w:rFonts w:eastAsiaTheme="minorEastAsia"/>
                  <w:color w:val="0070C0"/>
                  <w:lang w:val="en-US" w:eastAsia="zh-CN"/>
                </w:rPr>
                <w:t xml:space="preserve"> since the requirements cannot be f</w:t>
              </w:r>
            </w:ins>
            <w:ins w:id="161" w:author="Liuliehai" w:date="2020-02-25T12:19:00Z">
              <w:r>
                <w:rPr>
                  <w:rFonts w:eastAsiaTheme="minorEastAsia"/>
                  <w:color w:val="0070C0"/>
                  <w:lang w:val="en-US" w:eastAsia="zh-CN"/>
                </w:rPr>
                <w:t xml:space="preserve">inalized for Rel-16. </w:t>
              </w:r>
            </w:ins>
            <w:ins w:id="162" w:author="Liuliehai" w:date="2020-02-25T12:21:00Z">
              <w:r>
                <w:rPr>
                  <w:rFonts w:eastAsiaTheme="minorEastAsia"/>
                  <w:color w:val="0070C0"/>
                  <w:lang w:val="en-US" w:eastAsia="zh-CN"/>
                </w:rPr>
                <w:t xml:space="preserve">Hence we would </w:t>
              </w:r>
            </w:ins>
            <w:ins w:id="163" w:author="Liuliehai" w:date="2020-02-25T12:22:00Z">
              <w:r>
                <w:rPr>
                  <w:rFonts w:eastAsiaTheme="minorEastAsia"/>
                  <w:color w:val="0070C0"/>
                  <w:lang w:val="en-US" w:eastAsia="zh-CN"/>
                </w:rPr>
                <w:t xml:space="preserve">like to propose to capture </w:t>
              </w:r>
            </w:ins>
            <w:ins w:id="164" w:author="Liuliehai" w:date="2020-02-25T12:23:00Z">
              <w:r>
                <w:rPr>
                  <w:rFonts w:eastAsiaTheme="minorEastAsia"/>
                  <w:color w:val="0070C0"/>
                  <w:lang w:val="en-US" w:eastAsia="zh-CN"/>
                </w:rPr>
                <w:t xml:space="preserve">the agreements somewhere other </w:t>
              </w:r>
            </w:ins>
            <w:ins w:id="165" w:author="Liuliehai" w:date="2020-02-25T12:24:00Z">
              <w:r>
                <w:rPr>
                  <w:rFonts w:eastAsiaTheme="minorEastAsia"/>
                  <w:color w:val="0070C0"/>
                  <w:lang w:val="en-US" w:eastAsia="zh-CN"/>
                </w:rPr>
                <w:t xml:space="preserve">than </w:t>
              </w:r>
            </w:ins>
            <w:ins w:id="166" w:author="Liuliehai" w:date="2020-02-25T12:23:00Z">
              <w:r>
                <w:rPr>
                  <w:rFonts w:eastAsiaTheme="minorEastAsia"/>
                  <w:color w:val="0070C0"/>
                  <w:lang w:val="en-US" w:eastAsia="zh-CN"/>
                </w:rPr>
                <w:t>the TS.</w:t>
              </w:r>
            </w:ins>
            <w:bookmarkEnd w:id="157"/>
          </w:p>
        </w:tc>
      </w:tr>
      <w:tr w:rsidR="00A95A3D" w14:paraId="303DD229" w14:textId="77777777">
        <w:trPr>
          <w:ins w:id="167" w:author="xuefei1" w:date="2020-02-25T19:02:00Z"/>
        </w:trPr>
        <w:tc>
          <w:tcPr>
            <w:tcW w:w="1538" w:type="dxa"/>
          </w:tcPr>
          <w:p w14:paraId="303DD227" w14:textId="77777777" w:rsidR="00A95A3D" w:rsidRDefault="002D74FB">
            <w:pPr>
              <w:spacing w:after="120"/>
              <w:rPr>
                <w:ins w:id="168" w:author="xuefei1" w:date="2020-02-25T19:02:00Z"/>
                <w:rFonts w:eastAsiaTheme="minorEastAsia"/>
                <w:color w:val="0070C0"/>
                <w:lang w:val="en-US" w:eastAsia="zh-CN"/>
              </w:rPr>
            </w:pPr>
            <w:ins w:id="169"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70" w:author="xuefei1" w:date="2020-02-25T19:02:00Z"/>
                <w:rFonts w:eastAsiaTheme="minorEastAsia"/>
                <w:color w:val="0070C0"/>
                <w:lang w:val="en-US" w:eastAsia="zh-CN"/>
              </w:rPr>
            </w:pPr>
            <w:ins w:id="171"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72" w:author="xuefei1" w:date="2020-02-25T19:05:00Z">
              <w:r>
                <w:rPr>
                  <w:rFonts w:eastAsiaTheme="minorEastAsia" w:hint="eastAsia"/>
                  <w:color w:val="0070C0"/>
                  <w:lang w:val="en-US" w:eastAsia="zh-CN"/>
                </w:rPr>
                <w:t>actual</w:t>
              </w:r>
            </w:ins>
            <w:ins w:id="173" w:author="xuefei1" w:date="2020-02-25T19:04:00Z">
              <w:r>
                <w:rPr>
                  <w:rFonts w:eastAsiaTheme="minorEastAsia" w:hint="eastAsia"/>
                  <w:color w:val="0070C0"/>
                  <w:lang w:val="en-US" w:eastAsia="zh-CN"/>
                </w:rPr>
                <w:t xml:space="preserve"> CR</w:t>
              </w:r>
            </w:ins>
            <w:ins w:id="174" w:author="xuefei1" w:date="2020-02-25T19:05:00Z">
              <w:r>
                <w:rPr>
                  <w:rFonts w:eastAsiaTheme="minorEastAsia" w:hint="eastAsia"/>
                  <w:color w:val="0070C0"/>
                  <w:lang w:val="en-US" w:eastAsia="zh-CN"/>
                </w:rPr>
                <w:t>.</w:t>
              </w:r>
            </w:ins>
          </w:p>
        </w:tc>
      </w:tr>
      <w:tr w:rsidR="00C805E3" w14:paraId="4FA4DCF9" w14:textId="77777777">
        <w:trPr>
          <w:ins w:id="175" w:author="Imadur Rahman" w:date="2020-02-25T13:51:00Z"/>
        </w:trPr>
        <w:tc>
          <w:tcPr>
            <w:tcW w:w="1538" w:type="dxa"/>
          </w:tcPr>
          <w:p w14:paraId="6656AA39" w14:textId="4EC3CB13" w:rsidR="00C805E3" w:rsidRDefault="00C805E3">
            <w:pPr>
              <w:spacing w:after="120"/>
              <w:rPr>
                <w:ins w:id="176" w:author="Imadur Rahman" w:date="2020-02-25T13:51:00Z"/>
                <w:rFonts w:eastAsiaTheme="minorEastAsia"/>
                <w:color w:val="0070C0"/>
                <w:lang w:val="en-US" w:eastAsia="zh-CN"/>
              </w:rPr>
            </w:pPr>
            <w:ins w:id="177"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78" w:author="Imadur Rahman" w:date="2020-02-25T13:52:00Z"/>
                <w:rFonts w:eastAsiaTheme="minorEastAsia"/>
                <w:color w:val="0070C0"/>
                <w:lang w:val="en-US" w:eastAsia="zh-CN"/>
              </w:rPr>
            </w:pPr>
            <w:ins w:id="179"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80" w:author="Imadur Rahman" w:date="2020-02-25T13:51:00Z">
              <w:r w:rsidR="00743D8A">
                <w:rPr>
                  <w:rFonts w:eastAsiaTheme="minorEastAsia"/>
                  <w:color w:val="0070C0"/>
                  <w:lang w:val="en-US" w:eastAsia="zh-CN"/>
                </w:rPr>
                <w:t>In the current CR drafts, we have not included 100MHz CBW, since there is no agreement yet.</w:t>
              </w:r>
            </w:ins>
            <w:ins w:id="181" w:author="Imadur Rahman" w:date="2020-02-25T13:53:00Z">
              <w:r w:rsidR="0042110F">
                <w:rPr>
                  <w:rFonts w:eastAsiaTheme="minorEastAsia"/>
                  <w:color w:val="0070C0"/>
                  <w:lang w:val="en-US" w:eastAsia="zh-CN"/>
                </w:rPr>
                <w:t xml:space="preserve"> We have mistakenly added 100MHz in the cover sheet</w:t>
              </w:r>
            </w:ins>
            <w:ins w:id="182"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83" w:author="Imadur Rahman" w:date="2020-02-25T13:54:00Z"/>
                <w:rFonts w:eastAsiaTheme="minorEastAsia"/>
                <w:color w:val="0070C0"/>
                <w:lang w:val="en-US" w:eastAsia="zh-CN"/>
              </w:rPr>
            </w:pPr>
            <w:bookmarkStart w:id="184" w:name="_Hlk33528618"/>
            <w:proofErr w:type="spellStart"/>
            <w:ins w:id="185"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86"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87" w:author="Imadur Rahman" w:date="2020-02-25T13:53:00Z">
              <w:r>
                <w:rPr>
                  <w:rFonts w:eastAsiaTheme="minorEastAsia"/>
                  <w:color w:val="0070C0"/>
                  <w:lang w:val="en-US" w:eastAsia="zh-CN"/>
                </w:rPr>
                <w:t xml:space="preserve">initiate discussions related </w:t>
              </w:r>
            </w:ins>
            <w:ins w:id="188" w:author="Imadur Rahman" w:date="2020-02-25T13:52:00Z">
              <w:r w:rsidR="002F6160">
                <w:rPr>
                  <w:rFonts w:eastAsiaTheme="minorEastAsia"/>
                  <w:color w:val="0070C0"/>
                  <w:lang w:val="en-US" w:eastAsia="zh-CN"/>
                </w:rPr>
                <w:t>captur</w:t>
              </w:r>
            </w:ins>
            <w:ins w:id="189" w:author="Imadur Rahman" w:date="2020-02-25T13:53:00Z">
              <w:r>
                <w:rPr>
                  <w:rFonts w:eastAsiaTheme="minorEastAsia"/>
                  <w:color w:val="0070C0"/>
                  <w:lang w:val="en-US" w:eastAsia="zh-CN"/>
                </w:rPr>
                <w:t>ing</w:t>
              </w:r>
            </w:ins>
            <w:ins w:id="190" w:author="Imadur Rahman" w:date="2020-02-25T13:52:00Z">
              <w:r w:rsidR="002F6160">
                <w:rPr>
                  <w:rFonts w:eastAsiaTheme="minorEastAsia"/>
                  <w:color w:val="0070C0"/>
                  <w:lang w:val="en-US" w:eastAsia="zh-CN"/>
                </w:rPr>
                <w:t xml:space="preserve"> the normative texts </w:t>
              </w:r>
            </w:ins>
            <w:ins w:id="191" w:author="Imadur Rahman" w:date="2020-02-25T13:53:00Z">
              <w:r>
                <w:rPr>
                  <w:rFonts w:eastAsiaTheme="minorEastAsia"/>
                  <w:color w:val="0070C0"/>
                  <w:lang w:val="en-US" w:eastAsia="zh-CN"/>
                </w:rPr>
                <w:t xml:space="preserve">when an </w:t>
              </w:r>
            </w:ins>
            <w:ins w:id="192" w:author="Imadur Rahman" w:date="2020-02-25T13:52:00Z">
              <w:r w:rsidR="002F6160">
                <w:rPr>
                  <w:rFonts w:eastAsiaTheme="minorEastAsia"/>
                  <w:color w:val="0070C0"/>
                  <w:lang w:val="en-US" w:eastAsia="zh-CN"/>
                </w:rPr>
                <w:t>agreement</w:t>
              </w:r>
            </w:ins>
            <w:ins w:id="193" w:author="Imadur Rahman" w:date="2020-02-25T13:53:00Z">
              <w:r>
                <w:rPr>
                  <w:rFonts w:eastAsiaTheme="minorEastAsia"/>
                  <w:color w:val="0070C0"/>
                  <w:lang w:val="en-US" w:eastAsia="zh-CN"/>
                </w:rPr>
                <w:t xml:space="preserve"> is made</w:t>
              </w:r>
            </w:ins>
            <w:ins w:id="194" w:author="Imadur Rahman" w:date="2020-02-25T13:52:00Z">
              <w:r w:rsidR="002F6160">
                <w:rPr>
                  <w:rFonts w:eastAsiaTheme="minorEastAsia"/>
                  <w:color w:val="0070C0"/>
                  <w:lang w:val="en-US" w:eastAsia="zh-CN"/>
                </w:rPr>
                <w:t xml:space="preserve"> on NR-U.</w:t>
              </w:r>
              <w:bookmarkEnd w:id="184"/>
              <w:r w:rsidR="002F6160">
                <w:rPr>
                  <w:rFonts w:eastAsiaTheme="minorEastAsia"/>
                  <w:color w:val="0070C0"/>
                  <w:lang w:val="en-US" w:eastAsia="zh-CN"/>
                </w:rPr>
                <w:t xml:space="preserve"> </w:t>
              </w:r>
            </w:ins>
            <w:ins w:id="195"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96" w:author="Imadur Rahman" w:date="2020-02-25T13:51:00Z"/>
                <w:rFonts w:eastAsiaTheme="minorEastAsia"/>
                <w:color w:val="0070C0"/>
                <w:lang w:val="en-US" w:eastAsia="zh-CN"/>
              </w:rPr>
            </w:pPr>
            <w:ins w:id="197" w:author="Imadur Rahman" w:date="2020-02-25T13:54:00Z">
              <w:r>
                <w:rPr>
                  <w:rFonts w:eastAsiaTheme="minorEastAsia"/>
                  <w:color w:val="0070C0"/>
                  <w:lang w:val="en-US" w:eastAsia="zh-CN"/>
                </w:rPr>
                <w:t>Regarding band num</w:t>
              </w:r>
            </w:ins>
            <w:ins w:id="198" w:author="Imadur Rahman" w:date="2020-02-25T13:55:00Z">
              <w:r>
                <w:rPr>
                  <w:rFonts w:eastAsiaTheme="minorEastAsia"/>
                  <w:color w:val="0070C0"/>
                  <w:lang w:val="en-US" w:eastAsia="zh-CN"/>
                </w:rPr>
                <w:t>b</w:t>
              </w:r>
            </w:ins>
            <w:ins w:id="199" w:author="Imadur Rahman" w:date="2020-02-25T13:54:00Z">
              <w:r>
                <w:rPr>
                  <w:rFonts w:eastAsiaTheme="minorEastAsia"/>
                  <w:color w:val="0070C0"/>
                  <w:lang w:val="en-US" w:eastAsia="zh-CN"/>
                </w:rPr>
                <w:t>er fo</w:t>
              </w:r>
            </w:ins>
            <w:ins w:id="200"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201" w:author="Imadur Rahman" w:date="2020-02-25T13:56:00Z">
              <w:r w:rsidR="00557F8E">
                <w:rPr>
                  <w:rFonts w:eastAsiaTheme="minorEastAsia"/>
                  <w:color w:val="0070C0"/>
                  <w:lang w:val="en-US" w:eastAsia="zh-CN"/>
                </w:rPr>
                <w:t>If needed, any such agreements can be captured in the TR.</w:t>
              </w:r>
            </w:ins>
            <w:ins w:id="202" w:author="Imadur Rahman" w:date="2020-02-25T13:55:00Z">
              <w:r>
                <w:rPr>
                  <w:rFonts w:eastAsiaTheme="minorEastAsia"/>
                  <w:color w:val="0070C0"/>
                  <w:lang w:val="en-US" w:eastAsia="zh-CN"/>
                </w:rPr>
                <w:t xml:space="preserve"> </w:t>
              </w:r>
            </w:ins>
            <w:ins w:id="203"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204" w:author="Imadur Rahman" w:date="2020-02-25T13:51:00Z"/>
                <w:rFonts w:eastAsiaTheme="minorEastAsia"/>
                <w:color w:val="0070C0"/>
                <w:lang w:val="en-US" w:eastAsia="zh-CN"/>
              </w:rPr>
            </w:pPr>
            <w:ins w:id="205"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06" w:author="Imadur Rahman" w:date="2020-02-25T13:59:00Z">
              <w:r w:rsidR="00A858CD">
                <w:rPr>
                  <w:rFonts w:eastAsiaTheme="minorEastAsia"/>
                  <w:color w:val="0070C0"/>
                  <w:lang w:val="en-US" w:eastAsia="zh-CN"/>
                </w:rPr>
                <w:t xml:space="preserve">ectrum from the conformance testing. </w:t>
              </w:r>
            </w:ins>
            <w:ins w:id="207"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08"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09" w:author="RAN4#94 JOH, Nokia" w:date="2020-02-25T14:26:00Z"/>
        </w:trPr>
        <w:tc>
          <w:tcPr>
            <w:tcW w:w="1538" w:type="dxa"/>
          </w:tcPr>
          <w:p w14:paraId="3D663288" w14:textId="77777777" w:rsidR="000008F3" w:rsidRDefault="000008F3" w:rsidP="006F26A2">
            <w:pPr>
              <w:spacing w:after="120"/>
              <w:rPr>
                <w:ins w:id="210" w:author="RAN4#94 JOH, Nokia" w:date="2020-02-25T14:26:00Z"/>
                <w:rFonts w:eastAsiaTheme="minorEastAsia"/>
                <w:color w:val="0070C0"/>
                <w:lang w:val="en-US" w:eastAsia="zh-CN"/>
              </w:rPr>
            </w:pPr>
            <w:ins w:id="211"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12" w:author="RAN4#94 JOH, Nokia" w:date="2020-02-25T14:26:00Z"/>
                <w:rFonts w:eastAsiaTheme="minorEastAsia"/>
                <w:color w:val="0070C0"/>
                <w:lang w:val="en-US" w:eastAsia="zh-CN"/>
              </w:rPr>
            </w:pPr>
            <w:bookmarkStart w:id="213" w:name="_Hlk33528684"/>
            <w:ins w:id="214"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15" w:author="RAN4#94 JOH, Nokia" w:date="2020-02-25T14:26:00Z"/>
                <w:rFonts w:eastAsiaTheme="minorEastAsia"/>
                <w:color w:val="0070C0"/>
                <w:lang w:val="en-US" w:eastAsia="zh-CN"/>
              </w:rPr>
            </w:pPr>
            <w:ins w:id="216"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13"/>
            </w:ins>
          </w:p>
        </w:tc>
      </w:tr>
      <w:tr w:rsidR="006F26A2" w14:paraId="15C182C9" w14:textId="77777777" w:rsidTr="006F26A2">
        <w:trPr>
          <w:ins w:id="217" w:author="Azcuy, Frank" w:date="2020-02-25T11:56:00Z"/>
        </w:trPr>
        <w:tc>
          <w:tcPr>
            <w:tcW w:w="1538" w:type="dxa"/>
          </w:tcPr>
          <w:p w14:paraId="3B248F8B" w14:textId="12759F4B" w:rsidR="006F26A2" w:rsidRDefault="006F26A2" w:rsidP="006F26A2">
            <w:pPr>
              <w:spacing w:after="120"/>
              <w:rPr>
                <w:ins w:id="218" w:author="Azcuy, Frank" w:date="2020-02-25T11:56:00Z"/>
                <w:rFonts w:eastAsiaTheme="minorEastAsia"/>
                <w:color w:val="0070C0"/>
                <w:lang w:val="en-US" w:eastAsia="zh-CN"/>
              </w:rPr>
            </w:pPr>
            <w:ins w:id="219"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20" w:author="Azcuy, Frank" w:date="2020-02-25T12:00:00Z"/>
                <w:rFonts w:eastAsiaTheme="minorEastAsia"/>
                <w:color w:val="0070C0"/>
                <w:lang w:val="en-US" w:eastAsia="zh-CN"/>
              </w:rPr>
            </w:pPr>
            <w:ins w:id="221" w:author="Azcuy, Frank" w:date="2020-02-25T11:57:00Z">
              <w:r>
                <w:rPr>
                  <w:rFonts w:eastAsiaTheme="minorEastAsia"/>
                  <w:color w:val="0070C0"/>
                  <w:lang w:val="en-US" w:eastAsia="zh-CN"/>
                </w:rPr>
                <w:t xml:space="preserve">Sub topic 2-1: </w:t>
              </w:r>
            </w:ins>
            <w:ins w:id="222"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223" w:author="Azcuy, Frank" w:date="2020-02-25T11:59:00Z">
              <w:r>
                <w:rPr>
                  <w:rFonts w:eastAsiaTheme="minorEastAsia"/>
                  <w:color w:val="0070C0"/>
                  <w:lang w:val="en-US" w:eastAsia="zh-CN"/>
                </w:rPr>
                <w:t xml:space="preserve"> to n46</w:t>
              </w:r>
            </w:ins>
            <w:ins w:id="224" w:author="Azcuy, Frank" w:date="2020-02-25T11:58:00Z">
              <w:r>
                <w:rPr>
                  <w:rFonts w:eastAsiaTheme="minorEastAsia"/>
                  <w:color w:val="0070C0"/>
                  <w:lang w:val="en-US" w:eastAsia="zh-CN"/>
                </w:rPr>
                <w:t xml:space="preserve"> was agreed some time ago.  </w:t>
              </w:r>
            </w:ins>
            <w:ins w:id="225"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26" w:author="Azcuy, Frank" w:date="2020-02-25T11:56:00Z"/>
                <w:rFonts w:eastAsiaTheme="minorEastAsia"/>
                <w:color w:val="0070C0"/>
                <w:lang w:val="en-US" w:eastAsia="zh-CN"/>
              </w:rPr>
            </w:pPr>
            <w:ins w:id="227" w:author="Azcuy, Frank" w:date="2020-02-25T12:00:00Z">
              <w:r>
                <w:rPr>
                  <w:rFonts w:eastAsiaTheme="minorEastAsia"/>
                  <w:color w:val="0070C0"/>
                  <w:lang w:val="en-US" w:eastAsia="zh-CN"/>
                </w:rPr>
                <w:t>Sub topic 2.2:  Giv</w:t>
              </w:r>
            </w:ins>
            <w:ins w:id="228" w:author="Azcuy, Frank" w:date="2020-02-25T12:01:00Z">
              <w:r>
                <w:rPr>
                  <w:rFonts w:eastAsiaTheme="minorEastAsia"/>
                  <w:color w:val="0070C0"/>
                  <w:lang w:val="en-US" w:eastAsia="zh-CN"/>
                </w:rPr>
                <w:t>e</w:t>
              </w:r>
            </w:ins>
            <w:ins w:id="229" w:author="Azcuy, Frank" w:date="2020-02-25T12:00:00Z">
              <w:r>
                <w:rPr>
                  <w:rFonts w:eastAsiaTheme="minorEastAsia"/>
                  <w:color w:val="0070C0"/>
                  <w:lang w:val="en-US" w:eastAsia="zh-CN"/>
                </w:rPr>
                <w:t xml:space="preserve">n Ericsson’s clarification </w:t>
              </w:r>
            </w:ins>
            <w:ins w:id="230" w:author="Azcuy, Frank" w:date="2020-02-25T12:01:00Z">
              <w:r>
                <w:rPr>
                  <w:rFonts w:eastAsiaTheme="minorEastAsia"/>
                  <w:color w:val="0070C0"/>
                  <w:lang w:val="en-US" w:eastAsia="zh-CN"/>
                </w:rPr>
                <w:t xml:space="preserve"> regarding channel BW, we agree on CR to include n46 to 38.101-01</w:t>
              </w:r>
            </w:ins>
          </w:p>
        </w:tc>
      </w:tr>
      <w:tr w:rsidR="0040257C" w14:paraId="4C51E37A" w14:textId="77777777" w:rsidTr="006F26A2">
        <w:trPr>
          <w:ins w:id="231" w:author="Alexander Sayenko" w:date="2020-02-26T12:06:00Z"/>
        </w:trPr>
        <w:tc>
          <w:tcPr>
            <w:tcW w:w="1538" w:type="dxa"/>
          </w:tcPr>
          <w:p w14:paraId="7271380A" w14:textId="4132770D" w:rsidR="0040257C" w:rsidRDefault="0040257C" w:rsidP="0040257C">
            <w:pPr>
              <w:spacing w:after="120"/>
              <w:rPr>
                <w:ins w:id="232" w:author="Alexander Sayenko" w:date="2020-02-26T12:06:00Z"/>
                <w:rFonts w:eastAsiaTheme="minorEastAsia"/>
                <w:color w:val="0070C0"/>
                <w:lang w:val="en-US" w:eastAsia="zh-CN"/>
              </w:rPr>
            </w:pPr>
            <w:ins w:id="233" w:author="Alexander Sayenko" w:date="2020-02-26T12:06:00Z">
              <w:r>
                <w:rPr>
                  <w:rFonts w:eastAsiaTheme="minorEastAsia"/>
                  <w:color w:val="0070C0"/>
                  <w:lang w:val="en-US" w:eastAsia="zh-CN"/>
                </w:rPr>
                <w:t>Apple</w:t>
              </w:r>
            </w:ins>
          </w:p>
        </w:tc>
        <w:tc>
          <w:tcPr>
            <w:tcW w:w="8093" w:type="dxa"/>
          </w:tcPr>
          <w:p w14:paraId="33335DE6" w14:textId="77777777" w:rsidR="0040257C" w:rsidRDefault="0040257C" w:rsidP="0040257C">
            <w:pPr>
              <w:spacing w:after="120"/>
              <w:rPr>
                <w:ins w:id="234" w:author="Alexander Sayenko" w:date="2020-02-26T12:07:00Z"/>
                <w:rFonts w:eastAsiaTheme="minorEastAsia"/>
                <w:color w:val="0070C0"/>
                <w:lang w:val="en-US" w:eastAsia="zh-CN"/>
              </w:rPr>
            </w:pPr>
            <w:ins w:id="235" w:author="Alexander Sayenko" w:date="2020-02-26T12:06:00Z">
              <w:r>
                <w:rPr>
                  <w:rFonts w:eastAsiaTheme="minorEastAsia"/>
                  <w:color w:val="0070C0"/>
                  <w:lang w:val="en-US" w:eastAsia="zh-CN"/>
                </w:rPr>
                <w:t>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w:t>
              </w:r>
            </w:ins>
            <w:ins w:id="236" w:author="Alexander Sayenko" w:date="2020-02-26T12:07:00Z">
              <w:r>
                <w:rPr>
                  <w:rFonts w:eastAsiaTheme="minorEastAsia"/>
                  <w:color w:val="0070C0"/>
                  <w:lang w:val="en-US" w:eastAsia="zh-CN"/>
                </w:rPr>
                <w:t xml:space="preserve">y Ericsson, </w:t>
              </w:r>
            </w:ins>
            <w:ins w:id="237" w:author="Alexander Sayenko" w:date="2020-02-26T12:06:00Z">
              <w:r>
                <w:rPr>
                  <w:rFonts w:eastAsiaTheme="minorEastAsia"/>
                  <w:color w:val="0070C0"/>
                  <w:lang w:val="en-US" w:eastAsia="zh-CN"/>
                </w:rPr>
                <w:t xml:space="preserve">the CR title page </w:t>
              </w:r>
              <w:r>
                <w:rPr>
                  <w:rFonts w:eastAsiaTheme="minorEastAsia"/>
                  <w:color w:val="0070C0"/>
                  <w:lang w:val="en-US" w:eastAsia="zh-CN"/>
                </w:rPr>
                <w:lastRenderedPageBreak/>
                <w:t xml:space="preserve">(unintentionally?) mentions 100MHz. </w:t>
              </w:r>
            </w:ins>
          </w:p>
          <w:p w14:paraId="7C7FC267" w14:textId="5D6628AD" w:rsidR="0040257C" w:rsidRDefault="0040257C" w:rsidP="0040257C">
            <w:pPr>
              <w:spacing w:after="120"/>
              <w:rPr>
                <w:ins w:id="238" w:author="Alexander Sayenko" w:date="2020-02-26T12:06:00Z"/>
                <w:rFonts w:eastAsiaTheme="minorEastAsia"/>
                <w:color w:val="0070C0"/>
                <w:lang w:val="en-US" w:eastAsia="zh-CN"/>
              </w:rPr>
            </w:pPr>
            <w:ins w:id="239" w:author="Alexander Sayenko" w:date="2020-02-26T12:06:00Z">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ins>
          </w:p>
        </w:tc>
      </w:tr>
    </w:tbl>
    <w:p w14:paraId="303DD22A" w14:textId="77777777" w:rsidR="00A95A3D" w:rsidRDefault="002D74FB">
      <w:pPr>
        <w:rPr>
          <w:color w:val="0070C0"/>
          <w:lang w:val="en-US" w:eastAsia="zh-CN"/>
        </w:rPr>
      </w:pPr>
      <w:r>
        <w:rPr>
          <w:rFonts w:hint="eastAsia"/>
          <w:color w:val="0070C0"/>
          <w:lang w:val="en-US" w:eastAsia="zh-CN"/>
        </w:rPr>
        <w:lastRenderedPageBreak/>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 xml:space="preserve">Proposal 2: a 38.101-1 CR for the sync raster for 30 kHz SCS can be based on </w:t>
            </w:r>
            <w:r>
              <w:rPr>
                <w:rFonts w:asciiTheme="minorHAnsi" w:hAnsiTheme="minorHAnsi" w:cstheme="minorHAnsi"/>
              </w:rPr>
              <w:lastRenderedPageBreak/>
              <w:t>the TP below.</w:t>
            </w:r>
          </w:p>
        </w:tc>
      </w:tr>
      <w:tr w:rsidR="006F26A2" w14:paraId="57F8D687" w14:textId="77777777">
        <w:trPr>
          <w:trHeight w:val="468"/>
          <w:ins w:id="240" w:author="Azcuy, Frank" w:date="2020-02-25T12:02:00Z"/>
        </w:trPr>
        <w:tc>
          <w:tcPr>
            <w:tcW w:w="1619" w:type="dxa"/>
          </w:tcPr>
          <w:p w14:paraId="1D266E31" w14:textId="77777777" w:rsidR="006F26A2" w:rsidRDefault="006F26A2">
            <w:pPr>
              <w:spacing w:before="120" w:after="120"/>
              <w:rPr>
                <w:ins w:id="241" w:author="Azcuy, Frank" w:date="2020-02-25T12:02:00Z"/>
                <w:rFonts w:asciiTheme="minorHAnsi" w:hAnsiTheme="minorHAnsi" w:cstheme="minorHAnsi"/>
              </w:rPr>
            </w:pPr>
          </w:p>
        </w:tc>
        <w:tc>
          <w:tcPr>
            <w:tcW w:w="1421" w:type="dxa"/>
          </w:tcPr>
          <w:p w14:paraId="665E01DD" w14:textId="77777777" w:rsidR="006F26A2" w:rsidRDefault="006F26A2">
            <w:pPr>
              <w:spacing w:after="0"/>
              <w:rPr>
                <w:ins w:id="242"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43" w:author="Azcuy, Frank" w:date="2020-02-25T12:02:00Z"/>
                <w:rFonts w:asciiTheme="minorHAnsi" w:hAnsiTheme="minorHAnsi" w:cstheme="minorHAnsi"/>
              </w:rPr>
            </w:pPr>
          </w:p>
        </w:tc>
      </w:tr>
      <w:tr w:rsidR="006F26A2" w14:paraId="79498093" w14:textId="77777777">
        <w:trPr>
          <w:trHeight w:val="468"/>
          <w:ins w:id="244" w:author="Azcuy, Frank" w:date="2020-02-25T12:02:00Z"/>
        </w:trPr>
        <w:tc>
          <w:tcPr>
            <w:tcW w:w="1619" w:type="dxa"/>
          </w:tcPr>
          <w:p w14:paraId="7F8E83D3" w14:textId="77777777" w:rsidR="006F26A2" w:rsidRDefault="006F26A2">
            <w:pPr>
              <w:spacing w:before="120" w:after="120"/>
              <w:rPr>
                <w:ins w:id="245" w:author="Azcuy, Frank" w:date="2020-02-25T12:02:00Z"/>
                <w:rFonts w:asciiTheme="minorHAnsi" w:hAnsiTheme="minorHAnsi" w:cstheme="minorHAnsi"/>
              </w:rPr>
            </w:pPr>
          </w:p>
        </w:tc>
        <w:tc>
          <w:tcPr>
            <w:tcW w:w="1421" w:type="dxa"/>
          </w:tcPr>
          <w:p w14:paraId="196443A5" w14:textId="77777777" w:rsidR="006F26A2" w:rsidRDefault="006F26A2">
            <w:pPr>
              <w:spacing w:after="0"/>
              <w:rPr>
                <w:ins w:id="246"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47"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48" w:author="RAN4#94 JOH, Nokia" w:date="2020-02-25T14:26:00Z">
            <w:rPr>
              <w:sz w:val="24"/>
              <w:szCs w:val="16"/>
              <w:lang w:val="en-US"/>
            </w:rPr>
          </w:rPrChange>
        </w:rPr>
      </w:pPr>
      <w:r w:rsidRPr="000008F3">
        <w:rPr>
          <w:sz w:val="24"/>
          <w:szCs w:val="16"/>
          <w:lang w:val="da-DK"/>
          <w:rPrChange w:id="249"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lastRenderedPageBreak/>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50" w:author="Gene Fong" w:date="2020-02-24T10:22:00Z">
              <w:r>
                <w:rPr>
                  <w:rFonts w:eastAsiaTheme="minorEastAsia"/>
                  <w:color w:val="0070C0"/>
                  <w:lang w:val="en-US" w:eastAsia="zh-CN"/>
                </w:rPr>
                <w:t>Qualcomm</w:t>
              </w:r>
            </w:ins>
            <w:del w:id="251"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52" w:author="Gene Fong" w:date="2020-02-24T10:22:00Z">
              <w:r>
                <w:rPr>
                  <w:rFonts w:eastAsiaTheme="minorEastAsia"/>
                  <w:color w:val="0070C0"/>
                  <w:lang w:val="en-US" w:eastAsia="zh-CN"/>
                </w:rPr>
                <w:t>3.</w:t>
              </w:r>
            </w:ins>
            <w:ins w:id="253" w:author="Imadur Rahman" w:date="2020-02-25T14:03:00Z">
              <w:r w:rsidR="003C4355" w:rsidDel="003C4355">
                <w:rPr>
                  <w:rFonts w:eastAsiaTheme="minorEastAsia"/>
                  <w:color w:val="0070C0"/>
                  <w:lang w:val="en-US" w:eastAsia="zh-CN"/>
                </w:rPr>
                <w:t xml:space="preserve"> </w:t>
              </w:r>
            </w:ins>
            <w:ins w:id="254" w:author="Gene Fong" w:date="2020-02-24T10:22:00Z">
              <w:del w:id="255"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56" w:author="Gene Fong" w:date="2020-02-24T10:23:00Z">
              <w:r>
                <w:rPr>
                  <w:rFonts w:eastAsiaTheme="minorEastAsia"/>
                  <w:color w:val="0070C0"/>
                  <w:lang w:val="en-US" w:eastAsia="zh-CN"/>
                </w:rPr>
                <w:t>:  General requirements do not exist yet for these new bandwidth classes</w:t>
              </w:r>
            </w:ins>
            <w:ins w:id="257" w:author="Gene Fong" w:date="2020-02-24T10:24:00Z">
              <w:r>
                <w:rPr>
                  <w:rFonts w:eastAsiaTheme="minorEastAsia"/>
                  <w:color w:val="0070C0"/>
                  <w:lang w:val="en-US" w:eastAsia="zh-CN"/>
                </w:rPr>
                <w:t>.  Adding all of these new bandwidth classes would greatly incr</w:t>
              </w:r>
            </w:ins>
            <w:ins w:id="258"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59" w:author="Gene Fong" w:date="2020-02-24T10:26:00Z">
              <w:r>
                <w:rPr>
                  <w:rFonts w:eastAsiaTheme="minorEastAsia"/>
                  <w:color w:val="0070C0"/>
                  <w:lang w:val="en-US" w:eastAsia="zh-CN"/>
                </w:rPr>
                <w:t>dth classes if another way can be found instead.</w:t>
              </w:r>
            </w:ins>
            <w:del w:id="260"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61" w:author="Imadur Rahman" w:date="2020-02-25T14:05:00Z">
              <w:r w:rsidR="0078674C">
                <w:rPr>
                  <w:rFonts w:eastAsiaTheme="minorEastAsia"/>
                  <w:color w:val="0070C0"/>
                  <w:lang w:val="en-US" w:eastAsia="zh-CN"/>
                </w:rPr>
                <w:t>3</w:t>
              </w:r>
            </w:ins>
            <w:del w:id="262"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63" w:author="Skyworks" w:date="2020-02-25T01:04:00Z"/>
        </w:trPr>
        <w:tc>
          <w:tcPr>
            <w:tcW w:w="1538" w:type="dxa"/>
          </w:tcPr>
          <w:p w14:paraId="303DD2B2" w14:textId="77777777" w:rsidR="00A95A3D" w:rsidRDefault="002D74FB">
            <w:pPr>
              <w:spacing w:after="120"/>
              <w:rPr>
                <w:ins w:id="264" w:author="Skyworks" w:date="2020-02-25T01:04:00Z"/>
                <w:rFonts w:eastAsiaTheme="minorEastAsia"/>
                <w:color w:val="0070C0"/>
                <w:lang w:val="en-US" w:eastAsia="zh-CN"/>
              </w:rPr>
            </w:pPr>
            <w:ins w:id="265"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66" w:author="Skyworks" w:date="2020-02-25T01:04:00Z"/>
                <w:rFonts w:eastAsiaTheme="minorEastAsia"/>
                <w:color w:val="0070C0"/>
                <w:lang w:val="en-US" w:eastAsia="zh-CN"/>
              </w:rPr>
            </w:pPr>
            <w:ins w:id="267" w:author="Skyworks" w:date="2020-02-25T01:05:00Z">
              <w:r>
                <w:rPr>
                  <w:rFonts w:eastAsiaTheme="minorEastAsia"/>
                  <w:color w:val="0070C0"/>
                  <w:lang w:val="en-US" w:eastAsia="zh-CN"/>
                </w:rPr>
                <w:t>Sub topic 3.2.1</w:t>
              </w:r>
            </w:ins>
            <w:ins w:id="268" w:author="Skyworks" w:date="2020-02-25T01:07:00Z">
              <w:r>
                <w:rPr>
                  <w:rFonts w:eastAsiaTheme="minorEastAsia"/>
                  <w:color w:val="0070C0"/>
                  <w:lang w:val="en-US" w:eastAsia="zh-CN"/>
                </w:rPr>
                <w:t>issue 2-1</w:t>
              </w:r>
            </w:ins>
            <w:ins w:id="269" w:author="Skyworks" w:date="2020-02-25T01:05:00Z">
              <w:r>
                <w:rPr>
                  <w:rFonts w:eastAsiaTheme="minorEastAsia"/>
                  <w:color w:val="0070C0"/>
                  <w:lang w:val="en-US" w:eastAsia="zh-CN"/>
                </w:rPr>
                <w:t xml:space="preserve">: 400MHz </w:t>
              </w:r>
            </w:ins>
            <w:ins w:id="270" w:author="Skyworks" w:date="2020-02-25T01:08:00Z">
              <w:r>
                <w:rPr>
                  <w:rFonts w:eastAsiaTheme="minorEastAsia"/>
                  <w:color w:val="0070C0"/>
                  <w:lang w:val="en-US" w:eastAsia="zh-CN"/>
                </w:rPr>
                <w:t xml:space="preserve">5CC </w:t>
              </w:r>
            </w:ins>
            <w:ins w:id="271" w:author="Skyworks" w:date="2020-02-25T01:05:00Z">
              <w:r>
                <w:rPr>
                  <w:rFonts w:eastAsiaTheme="minorEastAsia"/>
                  <w:color w:val="0070C0"/>
                  <w:lang w:val="en-US" w:eastAsia="zh-CN"/>
                </w:rPr>
                <w:t>BW class seems premature at this point (remember we have only 200MHz</w:t>
              </w:r>
            </w:ins>
            <w:ins w:id="272" w:author="Skyworks" w:date="2020-02-25T01:07:00Z">
              <w:r>
                <w:rPr>
                  <w:rFonts w:eastAsiaTheme="minorEastAsia"/>
                  <w:color w:val="0070C0"/>
                  <w:lang w:val="en-US" w:eastAsia="zh-CN"/>
                </w:rPr>
                <w:t xml:space="preserve"> BW class C only for UL NR</w:t>
              </w:r>
            </w:ins>
            <w:ins w:id="273"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74" w:author="Skyworks" w:date="2020-02-25T01:06:00Z">
              <w:r>
                <w:rPr>
                  <w:rFonts w:eastAsiaTheme="minorEastAsia"/>
                  <w:color w:val="0070C0"/>
                  <w:lang w:val="en-US" w:eastAsia="zh-CN"/>
                </w:rPr>
                <w:t>&gt;6%</w:t>
              </w:r>
            </w:ins>
            <w:ins w:id="275" w:author="Skyworks" w:date="2020-02-25T01:05:00Z">
              <w:r>
                <w:rPr>
                  <w:rFonts w:eastAsiaTheme="minorEastAsia"/>
                  <w:color w:val="0070C0"/>
                  <w:lang w:val="en-US" w:eastAsia="zh-CN"/>
                </w:rPr>
                <w:t xml:space="preserve"> </w:t>
              </w:r>
            </w:ins>
          </w:p>
        </w:tc>
      </w:tr>
      <w:tr w:rsidR="00A95A3D" w14:paraId="303DD2B7" w14:textId="77777777">
        <w:trPr>
          <w:ins w:id="276" w:author="Liuliehai" w:date="2020-02-25T14:48:00Z"/>
        </w:trPr>
        <w:tc>
          <w:tcPr>
            <w:tcW w:w="1538" w:type="dxa"/>
          </w:tcPr>
          <w:p w14:paraId="303DD2B5" w14:textId="77777777" w:rsidR="00A95A3D" w:rsidRDefault="002D74FB">
            <w:pPr>
              <w:spacing w:after="120"/>
              <w:rPr>
                <w:ins w:id="277" w:author="Liuliehai" w:date="2020-02-25T14:48:00Z"/>
                <w:rFonts w:eastAsiaTheme="minorEastAsia"/>
                <w:color w:val="0070C0"/>
                <w:lang w:val="en-US" w:eastAsia="zh-CN"/>
              </w:rPr>
            </w:pPr>
            <w:ins w:id="278"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79" w:author="Liuliehai" w:date="2020-02-25T14:48:00Z"/>
                <w:rFonts w:eastAsiaTheme="minorEastAsia"/>
                <w:color w:val="0070C0"/>
                <w:lang w:val="en-US" w:eastAsia="zh-CN"/>
              </w:rPr>
            </w:pPr>
            <w:ins w:id="280"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81" w:author="Liuliehai" w:date="2020-02-25T14:49:00Z">
              <w:r>
                <w:rPr>
                  <w:rFonts w:eastAsiaTheme="minorEastAsia"/>
                  <w:color w:val="0070C0"/>
                  <w:lang w:val="en-US" w:eastAsia="zh-CN"/>
                </w:rPr>
                <w:t xml:space="preserve">W is defined, the existing </w:t>
              </w:r>
            </w:ins>
            <w:ins w:id="282" w:author="Liuliehai" w:date="2020-02-25T14:50:00Z">
              <w:r>
                <w:rPr>
                  <w:rFonts w:eastAsiaTheme="minorEastAsia"/>
                  <w:color w:val="0070C0"/>
                  <w:lang w:val="en-US" w:eastAsia="zh-CN"/>
                </w:rPr>
                <w:t>classes might be ok.</w:t>
              </w:r>
            </w:ins>
          </w:p>
        </w:tc>
      </w:tr>
      <w:tr w:rsidR="00A95A3D" w14:paraId="303DD2BA" w14:textId="77777777">
        <w:trPr>
          <w:ins w:id="283" w:author="xuefei1" w:date="2020-02-25T19:07:00Z"/>
        </w:trPr>
        <w:tc>
          <w:tcPr>
            <w:tcW w:w="1538" w:type="dxa"/>
          </w:tcPr>
          <w:p w14:paraId="303DD2B8" w14:textId="77777777" w:rsidR="00A95A3D" w:rsidRDefault="002D74FB">
            <w:pPr>
              <w:spacing w:after="120"/>
              <w:rPr>
                <w:ins w:id="284" w:author="xuefei1" w:date="2020-02-25T19:07:00Z"/>
                <w:rFonts w:eastAsiaTheme="minorEastAsia"/>
                <w:color w:val="0070C0"/>
                <w:lang w:val="en-US" w:eastAsia="zh-CN"/>
              </w:rPr>
            </w:pPr>
            <w:ins w:id="285"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86" w:author="xuefei1" w:date="2020-02-25T19:07:00Z"/>
                <w:rFonts w:eastAsiaTheme="minorEastAsia"/>
                <w:color w:val="0070C0"/>
                <w:lang w:val="en-US" w:eastAsia="zh-CN"/>
              </w:rPr>
            </w:pPr>
            <w:ins w:id="287" w:author="xuefei1" w:date="2020-02-25T19:07:00Z">
              <w:r>
                <w:rPr>
                  <w:rFonts w:eastAsiaTheme="minorEastAsia" w:hint="eastAsia"/>
                  <w:color w:val="0070C0"/>
                  <w:lang w:val="en-US" w:eastAsia="zh-CN"/>
                </w:rPr>
                <w:t xml:space="preserve">Sub topic 3.2.1: </w:t>
              </w:r>
            </w:ins>
            <w:ins w:id="288"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89" w:author="xuefei1" w:date="2020-02-25T19:16:00Z">
              <w:r>
                <w:rPr>
                  <w:rFonts w:eastAsiaTheme="minorEastAsia" w:hint="eastAsia"/>
                  <w:color w:val="0070C0"/>
                  <w:lang w:val="en-US" w:eastAsia="zh-CN"/>
                </w:rPr>
                <w:t>s</w:t>
              </w:r>
            </w:ins>
            <w:ins w:id="290" w:author="xuefei1" w:date="2020-02-25T19:14:00Z">
              <w:r>
                <w:rPr>
                  <w:rFonts w:eastAsiaTheme="minorEastAsia" w:hint="eastAsia"/>
                  <w:color w:val="0070C0"/>
                  <w:lang w:val="en-US" w:eastAsia="zh-CN"/>
                </w:rPr>
                <w:t xml:space="preserve"> should be</w:t>
              </w:r>
            </w:ins>
            <w:ins w:id="291" w:author="xuefei1" w:date="2020-02-25T19:15:00Z">
              <w:r>
                <w:rPr>
                  <w:rFonts w:eastAsiaTheme="minorEastAsia" w:hint="eastAsia"/>
                  <w:color w:val="0070C0"/>
                  <w:lang w:val="en-US" w:eastAsia="zh-CN"/>
                </w:rPr>
                <w:t xml:space="preserve"> also</w:t>
              </w:r>
            </w:ins>
            <w:ins w:id="292" w:author="xuefei1" w:date="2020-02-25T19:14:00Z">
              <w:r>
                <w:rPr>
                  <w:rFonts w:eastAsiaTheme="minorEastAsia" w:hint="eastAsia"/>
                  <w:color w:val="0070C0"/>
                  <w:lang w:val="en-US" w:eastAsia="zh-CN"/>
                </w:rPr>
                <w:t xml:space="preserve"> defined. </w:t>
              </w:r>
            </w:ins>
          </w:p>
        </w:tc>
      </w:tr>
      <w:tr w:rsidR="003C4355" w14:paraId="27CEEC32" w14:textId="77777777">
        <w:trPr>
          <w:ins w:id="293" w:author="Imadur Rahman" w:date="2020-02-25T14:03:00Z"/>
        </w:trPr>
        <w:tc>
          <w:tcPr>
            <w:tcW w:w="1538" w:type="dxa"/>
          </w:tcPr>
          <w:p w14:paraId="0C8B20F0" w14:textId="408F1C26" w:rsidR="003C4355" w:rsidRDefault="003C4355">
            <w:pPr>
              <w:spacing w:after="120"/>
              <w:rPr>
                <w:ins w:id="294" w:author="Imadur Rahman" w:date="2020-02-25T14:03:00Z"/>
                <w:rFonts w:eastAsiaTheme="minorEastAsia"/>
                <w:color w:val="0070C0"/>
                <w:lang w:val="en-US" w:eastAsia="zh-CN"/>
              </w:rPr>
            </w:pPr>
            <w:ins w:id="295"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96" w:author="Imadur Rahman" w:date="2020-02-25T14:06:00Z"/>
                <w:rFonts w:eastAsiaTheme="minorEastAsia"/>
                <w:color w:val="0070C0"/>
                <w:lang w:val="en-US" w:eastAsia="zh-CN"/>
              </w:rPr>
            </w:pPr>
            <w:ins w:id="297"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98"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99" w:author="Imadur Rahman" w:date="2020-02-25T14:05:00Z">
              <w:r w:rsidR="00FD6F6E">
                <w:rPr>
                  <w:rFonts w:eastAsiaTheme="minorEastAsia"/>
                  <w:color w:val="0070C0"/>
                  <w:lang w:val="en-US" w:eastAsia="zh-CN"/>
                </w:rPr>
                <w:t xml:space="preserve"> not possible to modify the existing BW classes.</w:t>
              </w:r>
            </w:ins>
            <w:ins w:id="300"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301" w:author="Imadur Rahman" w:date="2020-02-25T14:03:00Z"/>
                <w:rFonts w:eastAsiaTheme="minorEastAsia"/>
                <w:color w:val="0070C0"/>
                <w:lang w:val="en-US" w:eastAsia="zh-CN"/>
              </w:rPr>
            </w:pPr>
            <w:ins w:id="302"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303"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304" w:author="Imadur Rahman" w:date="2020-02-25T14:08:00Z">
              <w:r w:rsidR="00EF68AF">
                <w:rPr>
                  <w:rFonts w:eastAsiaTheme="minorEastAsia"/>
                  <w:color w:val="0070C0"/>
                  <w:lang w:val="en-US" w:eastAsia="zh-CN"/>
                </w:rPr>
                <w:t xml:space="preserve">BCS with different aggregated CA bandwidths, to avoid defining many new BW classes. </w:t>
              </w:r>
            </w:ins>
            <w:ins w:id="305" w:author="Imadur Rahman" w:date="2020-02-25T14:07:00Z">
              <w:r w:rsidR="00A85003">
                <w:rPr>
                  <w:rFonts w:eastAsiaTheme="minorEastAsia"/>
                  <w:color w:val="0070C0"/>
                  <w:lang w:val="en-US" w:eastAsia="zh-CN"/>
                </w:rPr>
                <w:t xml:space="preserve"> </w:t>
              </w:r>
            </w:ins>
            <w:ins w:id="306"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307" w:author="Imadur Rahman" w:date="2020-02-25T14:03:00Z"/>
                <w:rFonts w:eastAsiaTheme="minorEastAsia"/>
                <w:color w:val="0070C0"/>
                <w:lang w:val="en-US" w:eastAsia="zh-CN"/>
              </w:rPr>
            </w:pPr>
            <w:proofErr w:type="spellStart"/>
            <w:ins w:id="308"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09"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10" w:author="RAN4#94 JOH, Nokia" w:date="2020-02-25T14:26:00Z"/>
        </w:trPr>
        <w:tc>
          <w:tcPr>
            <w:tcW w:w="1538" w:type="dxa"/>
          </w:tcPr>
          <w:p w14:paraId="455A0CB8" w14:textId="77777777" w:rsidR="000008F3" w:rsidRDefault="000008F3" w:rsidP="006F26A2">
            <w:pPr>
              <w:spacing w:after="120"/>
              <w:rPr>
                <w:ins w:id="311" w:author="RAN4#94 JOH, Nokia" w:date="2020-02-25T14:26:00Z"/>
                <w:rFonts w:eastAsiaTheme="minorEastAsia"/>
                <w:color w:val="0070C0"/>
                <w:lang w:val="en-US" w:eastAsia="zh-CN"/>
              </w:rPr>
            </w:pPr>
            <w:ins w:id="312" w:author="RAN4#94 JOH, Nokia" w:date="2020-02-25T14:26:00Z">
              <w:r w:rsidRPr="00113A71">
                <w:t>Nokia</w:t>
              </w:r>
            </w:ins>
          </w:p>
        </w:tc>
        <w:tc>
          <w:tcPr>
            <w:tcW w:w="8093" w:type="dxa"/>
          </w:tcPr>
          <w:p w14:paraId="2AA6C098" w14:textId="237C3906" w:rsidR="000008F3" w:rsidRPr="00F223C6" w:rsidRDefault="000008F3" w:rsidP="006F26A2">
            <w:pPr>
              <w:spacing w:after="120"/>
              <w:rPr>
                <w:ins w:id="313" w:author="RAN4#94 JOH, Nokia" w:date="2020-02-25T14:26:00Z"/>
                <w:rFonts w:eastAsiaTheme="minorEastAsia"/>
                <w:color w:val="0070C0"/>
                <w:lang w:val="en-US" w:eastAsia="zh-CN"/>
              </w:rPr>
            </w:pPr>
            <w:ins w:id="314" w:author="RAN4#94 JOH, Nokia" w:date="2020-02-25T14:26:00Z">
              <w:r w:rsidRPr="00F223C6">
                <w:rPr>
                  <w:rFonts w:eastAsiaTheme="minorEastAsia"/>
                  <w:color w:val="0070C0"/>
                  <w:lang w:val="en-US" w:eastAsia="zh-CN"/>
                </w:rPr>
                <w:t xml:space="preserve">Sub topic 3-1: </w:t>
              </w:r>
            </w:ins>
            <w:ins w:id="315" w:author="RAN4#94 JOH, Nokia" w:date="2020-02-25T14:28:00Z">
              <w:r>
                <w:rPr>
                  <w:rFonts w:eastAsiaTheme="minorEastAsia"/>
                  <w:color w:val="0070C0"/>
                  <w:lang w:val="en-US" w:eastAsia="zh-CN"/>
                </w:rPr>
                <w:t>If we are to add</w:t>
              </w:r>
            </w:ins>
            <w:ins w:id="316"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17" w:author="RAN4#94 JOH, Nokia" w:date="2020-02-25T14:26:00Z"/>
                <w:rFonts w:eastAsiaTheme="minorEastAsia"/>
                <w:color w:val="0070C0"/>
                <w:lang w:val="en-US" w:eastAsia="zh-CN"/>
              </w:rPr>
            </w:pPr>
            <w:ins w:id="318"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w:t>
              </w:r>
              <w:r w:rsidRPr="00F223C6">
                <w:rPr>
                  <w:rFonts w:eastAsiaTheme="minorEastAsia"/>
                  <w:color w:val="0070C0"/>
                  <w:lang w:val="en-US" w:eastAsia="zh-CN"/>
                </w:rPr>
                <w:lastRenderedPageBreak/>
                <w:t xml:space="preserve">shifting the carrier center from the nominal position.   </w:t>
              </w:r>
            </w:ins>
          </w:p>
          <w:p w14:paraId="14CDA516" w14:textId="77777777" w:rsidR="000008F3" w:rsidRDefault="000008F3" w:rsidP="006F26A2">
            <w:pPr>
              <w:spacing w:after="120"/>
              <w:rPr>
                <w:ins w:id="319" w:author="RAN4#94 JOH, Nokia" w:date="2020-02-25T14:26:00Z"/>
                <w:rFonts w:eastAsiaTheme="minorEastAsia"/>
                <w:color w:val="0070C0"/>
                <w:lang w:val="en-US" w:eastAsia="zh-CN"/>
              </w:rPr>
            </w:pPr>
            <w:bookmarkStart w:id="320" w:name="_Hlk33528734"/>
            <w:ins w:id="321"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20"/>
            </w:ins>
          </w:p>
        </w:tc>
      </w:tr>
      <w:tr w:rsidR="006F26A2" w14:paraId="4DEC8794" w14:textId="77777777" w:rsidTr="006F26A2">
        <w:trPr>
          <w:ins w:id="322" w:author="Azcuy, Frank" w:date="2020-02-25T12:03:00Z"/>
        </w:trPr>
        <w:tc>
          <w:tcPr>
            <w:tcW w:w="1538" w:type="dxa"/>
          </w:tcPr>
          <w:p w14:paraId="3CAC72C7" w14:textId="6E906F47" w:rsidR="006F26A2" w:rsidRPr="00113A71" w:rsidRDefault="006F26A2" w:rsidP="006F26A2">
            <w:pPr>
              <w:spacing w:after="120"/>
              <w:rPr>
                <w:ins w:id="323" w:author="Azcuy, Frank" w:date="2020-02-25T12:03:00Z"/>
              </w:rPr>
            </w:pPr>
            <w:ins w:id="324" w:author="Azcuy, Frank" w:date="2020-02-25T12:03:00Z">
              <w:r>
                <w:lastRenderedPageBreak/>
                <w:t>Charter Communications</w:t>
              </w:r>
            </w:ins>
          </w:p>
        </w:tc>
        <w:tc>
          <w:tcPr>
            <w:tcW w:w="8093" w:type="dxa"/>
          </w:tcPr>
          <w:p w14:paraId="3EBC03DA" w14:textId="057A6E0E" w:rsidR="006F26A2" w:rsidRPr="00F223C6" w:rsidRDefault="006F26A2" w:rsidP="006F26A2">
            <w:pPr>
              <w:spacing w:after="120"/>
              <w:rPr>
                <w:ins w:id="325" w:author="Azcuy, Frank" w:date="2020-02-25T12:03:00Z"/>
                <w:rFonts w:eastAsiaTheme="minorEastAsia"/>
                <w:color w:val="0070C0"/>
                <w:lang w:val="en-US" w:eastAsia="zh-CN"/>
              </w:rPr>
            </w:pPr>
            <w:ins w:id="326" w:author="Azcuy, Frank" w:date="2020-02-25T12:03:00Z">
              <w:r>
                <w:rPr>
                  <w:rFonts w:eastAsiaTheme="minorEastAsia"/>
                  <w:color w:val="0070C0"/>
                  <w:lang w:val="en-US" w:eastAsia="zh-CN"/>
                </w:rPr>
                <w:t xml:space="preserve">Sub topic 3-1: </w:t>
              </w:r>
            </w:ins>
            <w:ins w:id="327" w:author="Azcuy, Frank" w:date="2020-02-25T12:05:00Z">
              <w:r>
                <w:rPr>
                  <w:rFonts w:eastAsiaTheme="minorEastAsia"/>
                  <w:color w:val="0070C0"/>
                  <w:lang w:val="en-US" w:eastAsia="zh-CN"/>
                </w:rPr>
                <w:t xml:space="preserve">  We agree with Ericsson that new </w:t>
              </w:r>
            </w:ins>
            <w:ins w:id="328"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29"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30" w:author="Kim, Jiwoo" w:date="2020-02-25T11:51:00Z"/>
        </w:trPr>
        <w:tc>
          <w:tcPr>
            <w:tcW w:w="1538" w:type="dxa"/>
          </w:tcPr>
          <w:p w14:paraId="3A5508E3" w14:textId="5D92FB3C" w:rsidR="00BD0DE5" w:rsidRDefault="00BD0DE5" w:rsidP="006F26A2">
            <w:pPr>
              <w:spacing w:after="120"/>
              <w:rPr>
                <w:ins w:id="331" w:author="Kim, Jiwoo" w:date="2020-02-25T11:51:00Z"/>
              </w:rPr>
            </w:pPr>
            <w:ins w:id="332" w:author="Kim, Jiwoo" w:date="2020-02-25T11:51:00Z">
              <w:r>
                <w:t>Intel</w:t>
              </w:r>
            </w:ins>
          </w:p>
        </w:tc>
        <w:tc>
          <w:tcPr>
            <w:tcW w:w="8093" w:type="dxa"/>
          </w:tcPr>
          <w:p w14:paraId="0C78E3D1" w14:textId="13592F1A" w:rsidR="00BD0DE5" w:rsidRDefault="00BD0DE5" w:rsidP="006F26A2">
            <w:pPr>
              <w:spacing w:after="120"/>
              <w:rPr>
                <w:ins w:id="333" w:author="Kim, Jiwoo" w:date="2020-02-25T11:54:00Z"/>
                <w:rFonts w:eastAsiaTheme="minorEastAsia"/>
                <w:color w:val="0070C0"/>
                <w:lang w:val="en-US" w:eastAsia="zh-CN"/>
              </w:rPr>
            </w:pPr>
            <w:ins w:id="334" w:author="Kim, Jiwoo" w:date="2020-02-25T11:51:00Z">
              <w:r>
                <w:rPr>
                  <w:rFonts w:eastAsiaTheme="minorEastAsia"/>
                  <w:color w:val="0070C0"/>
                  <w:lang w:val="en-US" w:eastAsia="zh-CN"/>
                </w:rPr>
                <w:t>Sub to</w:t>
              </w:r>
            </w:ins>
            <w:ins w:id="335" w:author="Kim, Jiwoo" w:date="2020-02-25T11:52:00Z">
              <w:r>
                <w:rPr>
                  <w:rFonts w:eastAsiaTheme="minorEastAsia"/>
                  <w:color w:val="0070C0"/>
                  <w:lang w:val="en-US" w:eastAsia="zh-CN"/>
                </w:rPr>
                <w:t>pic 3-1: R4-2001318 indicated 10 MHz is being considered in only 3CC</w:t>
              </w:r>
            </w:ins>
            <w:ins w:id="336" w:author="Kim, Jiwoo" w:date="2020-02-25T11:53:00Z">
              <w:r>
                <w:rPr>
                  <w:rFonts w:eastAsiaTheme="minorEastAsia"/>
                  <w:color w:val="0070C0"/>
                  <w:lang w:val="en-US" w:eastAsia="zh-CN"/>
                </w:rPr>
                <w:t xml:space="preserve">, i.e., </w:t>
              </w:r>
            </w:ins>
            <w:ins w:id="337" w:author="Kim, Jiwoo" w:date="2020-02-25T11:52:00Z">
              <w:r>
                <w:rPr>
                  <w:rFonts w:eastAsiaTheme="minorEastAsia"/>
                  <w:color w:val="0070C0"/>
                  <w:lang w:val="en-US" w:eastAsia="zh-CN"/>
                </w:rPr>
                <w:t>class M</w:t>
              </w:r>
            </w:ins>
            <w:ins w:id="338" w:author="Kim, Jiwoo" w:date="2020-02-25T11:53:00Z">
              <w:r>
                <w:rPr>
                  <w:rFonts w:eastAsiaTheme="minorEastAsia"/>
                  <w:color w:val="0070C0"/>
                  <w:lang w:val="en-US" w:eastAsia="zh-CN"/>
                </w:rPr>
                <w:t>, and not for others. Does this mean 10 MHz</w:t>
              </w:r>
            </w:ins>
            <w:ins w:id="339"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40" w:author="Kim, Jiwoo" w:date="2020-02-25T11:51:00Z"/>
                <w:rFonts w:eastAsiaTheme="minorEastAsia"/>
                <w:color w:val="0070C0"/>
                <w:lang w:val="en-US" w:eastAsia="zh-CN"/>
              </w:rPr>
            </w:pPr>
            <w:ins w:id="341" w:author="Kim, Jiwoo" w:date="2020-02-25T11:55:00Z">
              <w:r>
                <w:rPr>
                  <w:rFonts w:eastAsiaTheme="minorEastAsia"/>
                  <w:color w:val="0070C0"/>
                  <w:lang w:val="en-US" w:eastAsia="zh-CN"/>
                </w:rPr>
                <w:t>It would be better to make it clear to have a</w:t>
              </w:r>
            </w:ins>
            <w:ins w:id="342" w:author="Kim, Jiwoo" w:date="2020-02-25T11:56:00Z">
              <w:r>
                <w:rPr>
                  <w:rFonts w:eastAsiaTheme="minorEastAsia"/>
                  <w:color w:val="0070C0"/>
                  <w:lang w:val="en-US" w:eastAsia="zh-CN"/>
                </w:rPr>
                <w:t xml:space="preserve"> note that those new BW classes are intended for NR-U and not applicable to NR.</w:t>
              </w:r>
            </w:ins>
          </w:p>
        </w:tc>
      </w:tr>
      <w:tr w:rsidR="003A016B" w14:paraId="1261DFB7" w14:textId="77777777" w:rsidTr="006F26A2">
        <w:trPr>
          <w:ins w:id="343" w:author="Alexander Sayenko" w:date="2020-02-26T12:12:00Z"/>
        </w:trPr>
        <w:tc>
          <w:tcPr>
            <w:tcW w:w="1538" w:type="dxa"/>
          </w:tcPr>
          <w:p w14:paraId="780FD8A0" w14:textId="64296387" w:rsidR="003A016B" w:rsidRDefault="003A016B" w:rsidP="003A016B">
            <w:pPr>
              <w:spacing w:after="120"/>
              <w:rPr>
                <w:ins w:id="344" w:author="Alexander Sayenko" w:date="2020-02-26T12:12:00Z"/>
              </w:rPr>
            </w:pPr>
            <w:ins w:id="345" w:author="Alexander Sayenko" w:date="2020-02-26T12:12:00Z">
              <w:r>
                <w:rPr>
                  <w:rFonts w:eastAsiaTheme="minorEastAsia"/>
                  <w:color w:val="0070C0"/>
                  <w:lang w:val="en-US" w:eastAsia="zh-CN"/>
                </w:rPr>
                <w:t>Apple</w:t>
              </w:r>
            </w:ins>
          </w:p>
        </w:tc>
        <w:tc>
          <w:tcPr>
            <w:tcW w:w="8093" w:type="dxa"/>
          </w:tcPr>
          <w:p w14:paraId="12F66A8A" w14:textId="1E990943" w:rsidR="003A016B" w:rsidRDefault="003A016B" w:rsidP="003A016B">
            <w:pPr>
              <w:spacing w:after="120"/>
              <w:rPr>
                <w:ins w:id="346" w:author="Alexander Sayenko" w:date="2020-02-26T12:12:00Z"/>
                <w:rFonts w:eastAsiaTheme="minorEastAsia"/>
                <w:color w:val="0070C0"/>
                <w:lang w:val="en-US" w:eastAsia="zh-CN"/>
              </w:rPr>
            </w:pPr>
            <w:ins w:id="347" w:author="Alexander Sayenko" w:date="2020-02-26T12:13:00Z">
              <w:r>
                <w:rPr>
                  <w:rFonts w:eastAsiaTheme="minorEastAsia"/>
                  <w:color w:val="0070C0"/>
                  <w:lang w:val="en-US" w:eastAsia="zh-CN"/>
                </w:rPr>
                <w:t xml:space="preserve">Subtopic </w:t>
              </w:r>
            </w:ins>
            <w:ins w:id="348" w:author="Alexander Sayenko" w:date="2020-02-26T12:12:00Z">
              <w:r>
                <w:rPr>
                  <w:rFonts w:eastAsiaTheme="minorEastAsia"/>
                  <w:color w:val="0070C0"/>
                  <w:lang w:val="en-US" w:eastAsia="zh-CN"/>
                </w:rPr>
                <w:t>3</w:t>
              </w:r>
            </w:ins>
            <w:ins w:id="349" w:author="Alexander Sayenko" w:date="2020-02-26T12:13:00Z">
              <w:r>
                <w:rPr>
                  <w:rFonts w:eastAsiaTheme="minorEastAsia"/>
                  <w:color w:val="0070C0"/>
                  <w:lang w:val="en-US" w:eastAsia="zh-CN"/>
                </w:rPr>
                <w:t>-</w:t>
              </w:r>
            </w:ins>
            <w:ins w:id="350" w:author="Alexander Sayenko" w:date="2020-02-26T12:12:00Z">
              <w:r>
                <w:rPr>
                  <w:rFonts w:eastAsiaTheme="minorEastAsia"/>
                  <w:color w:val="0070C0"/>
                  <w:lang w:val="en-US" w:eastAsia="zh-CN"/>
                </w:rPr>
                <w:t xml:space="preserve">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w:t>
              </w:r>
            </w:ins>
            <w:ins w:id="351" w:author="Alexander Sayenko" w:date="2020-02-26T12:14:00Z">
              <w:r>
                <w:rPr>
                  <w:rFonts w:eastAsiaTheme="minorEastAsia"/>
                  <w:color w:val="0070C0"/>
                  <w:lang w:val="en-US" w:eastAsia="zh-CN"/>
                </w:rPr>
                <w:t xml:space="preserve">e.g. </w:t>
              </w:r>
            </w:ins>
            <w:ins w:id="352" w:author="Alexander Sayenko" w:date="2020-02-26T12:12:00Z">
              <w:r>
                <w:rPr>
                  <w:rFonts w:eastAsiaTheme="minorEastAsia"/>
                  <w:color w:val="0070C0"/>
                  <w:lang w:val="en-US" w:eastAsia="zh-CN"/>
                </w:rPr>
                <w:t xml:space="preserve">1-5 20MHz component carriers. </w:t>
              </w:r>
            </w:ins>
            <w:ins w:id="353" w:author="Alexander Sayenko" w:date="2020-02-26T12:14:00Z">
              <w:r>
                <w:rPr>
                  <w:rFonts w:eastAsiaTheme="minorEastAsia"/>
                  <w:color w:val="0070C0"/>
                  <w:lang w:val="en-US" w:eastAsia="zh-CN"/>
                </w:rPr>
                <w:t>We are open to discuss further w</w:t>
              </w:r>
            </w:ins>
            <w:ins w:id="354" w:author="Alexander Sayenko" w:date="2020-02-26T12:15:00Z">
              <w:r>
                <w:rPr>
                  <w:rFonts w:eastAsiaTheme="minorEastAsia"/>
                  <w:color w:val="0070C0"/>
                  <w:lang w:val="en-US" w:eastAsia="zh-CN"/>
                </w:rPr>
                <w:t>e add new bandwidth classes, as proposed by Ericsson, or we enable it by other means.</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 xml:space="preserve">Nokia, Nokia </w:t>
            </w:r>
            <w:r>
              <w:rPr>
                <w:rFonts w:asciiTheme="minorHAnsi" w:hAnsiTheme="minorHAnsi" w:cstheme="minorHAnsi"/>
              </w:rPr>
              <w:lastRenderedPageBreak/>
              <w:t>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 xml:space="preserve">This contribution presents the agreements for the SEM as stands after the RAN#93 meeting and compares that to the basis for discussion in ETSI BRAN. </w:t>
            </w:r>
            <w:r>
              <w:rPr>
                <w:rFonts w:asciiTheme="minorHAnsi" w:hAnsiTheme="minorHAnsi" w:cstheme="minorHAnsi"/>
              </w:rPr>
              <w:lastRenderedPageBreak/>
              <w:t>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lastRenderedPageBreak/>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55" w:author="Gene Fong" w:date="2020-02-24T10:42:00Z">
              <w:r>
                <w:rPr>
                  <w:rFonts w:eastAsiaTheme="minorEastAsia" w:hint="eastAsia"/>
                  <w:color w:val="0070C0"/>
                  <w:lang w:val="en-US" w:eastAsia="zh-CN"/>
                </w:rPr>
                <w:delText>XXX</w:delText>
              </w:r>
            </w:del>
            <w:ins w:id="356"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57" w:author="Gene Fong" w:date="2020-02-24T10:45:00Z"/>
                <w:rFonts w:eastAsiaTheme="minorEastAsia"/>
                <w:color w:val="0070C0"/>
                <w:lang w:val="en-US" w:eastAsia="zh-CN"/>
              </w:rPr>
            </w:pPr>
            <w:r>
              <w:rPr>
                <w:rFonts w:eastAsiaTheme="minorEastAsia" w:hint="eastAsia"/>
                <w:color w:val="0070C0"/>
                <w:lang w:val="en-US" w:eastAsia="zh-CN"/>
              </w:rPr>
              <w:t>Sub topic</w:t>
            </w:r>
            <w:ins w:id="358" w:author="Gene Fong" w:date="2020-02-24T10:42:00Z">
              <w:r>
                <w:rPr>
                  <w:rFonts w:eastAsiaTheme="minorEastAsia"/>
                  <w:color w:val="0070C0"/>
                  <w:lang w:val="en-US" w:eastAsia="zh-CN"/>
                </w:rPr>
                <w:t xml:space="preserve"> 4.1</w:t>
              </w:r>
            </w:ins>
            <w:del w:id="359"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60" w:author="Gene Fong" w:date="2020-02-24T10:42:00Z">
              <w:r>
                <w:rPr>
                  <w:rFonts w:eastAsiaTheme="minorEastAsia"/>
                  <w:color w:val="0070C0"/>
                  <w:lang w:val="en-US" w:eastAsia="zh-CN"/>
                </w:rPr>
                <w:t>It is not clear what is meant by “802.11ax test procedure”.  I</w:t>
              </w:r>
            </w:ins>
            <w:ins w:id="361"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62"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63" w:author="Gene Fong" w:date="2020-02-24T10:50:00Z">
              <w:r>
                <w:rPr>
                  <w:rFonts w:eastAsiaTheme="minorEastAsia"/>
                  <w:color w:val="0070C0"/>
                  <w:lang w:val="en-US" w:eastAsia="zh-CN"/>
                </w:rPr>
                <w:t>Sub topic 4</w:t>
              </w:r>
            </w:ins>
            <w:ins w:id="364" w:author="Gene Fong" w:date="2020-02-24T10:53:00Z">
              <w:r>
                <w:rPr>
                  <w:rFonts w:eastAsiaTheme="minorEastAsia"/>
                  <w:color w:val="0070C0"/>
                  <w:lang w:val="en-US" w:eastAsia="zh-CN"/>
                </w:rPr>
                <w:t>-</w:t>
              </w:r>
            </w:ins>
            <w:ins w:id="365" w:author="Gene Fong" w:date="2020-02-24T10:52:00Z">
              <w:r>
                <w:rPr>
                  <w:rFonts w:eastAsiaTheme="minorEastAsia"/>
                  <w:color w:val="0070C0"/>
                  <w:lang w:val="en-US" w:eastAsia="zh-CN"/>
                </w:rPr>
                <w:t>2</w:t>
              </w:r>
            </w:ins>
            <w:ins w:id="366" w:author="Gene Fong" w:date="2020-02-24T10:50:00Z">
              <w:r>
                <w:rPr>
                  <w:rFonts w:eastAsiaTheme="minorEastAsia"/>
                  <w:color w:val="0070C0"/>
                  <w:lang w:val="en-US" w:eastAsia="zh-CN"/>
                </w:rPr>
                <w:t xml:space="preserve">:  </w:t>
              </w:r>
            </w:ins>
            <w:ins w:id="367" w:author="Gene Fong" w:date="2020-02-24T10:45:00Z">
              <w:r>
                <w:rPr>
                  <w:rFonts w:eastAsiaTheme="minorEastAsia"/>
                  <w:color w:val="0070C0"/>
                  <w:lang w:val="en-US" w:eastAsia="zh-CN"/>
                </w:rPr>
                <w:t>R4-2001306 states that different ma</w:t>
              </w:r>
            </w:ins>
            <w:ins w:id="368"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69"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70" w:author="Gene Fong" w:date="2020-02-24T10:48:00Z">
              <w:r>
                <w:rPr>
                  <w:lang w:eastAsia="zh-CN"/>
                </w:rPr>
                <w:t xml:space="preserve">ommodate different mask requirements.  </w:t>
              </w:r>
            </w:ins>
            <w:ins w:id="371" w:author="Gene Fong" w:date="2020-02-24T10:49:00Z">
              <w:r>
                <w:rPr>
                  <w:lang w:eastAsia="zh-CN"/>
                </w:rPr>
                <w:t>Masks should only apply to configured or scheduled allocations and even for these, there may be limitations.</w:t>
              </w:r>
            </w:ins>
            <w:ins w:id="372" w:author="Gene Fong" w:date="2020-02-24T10:50:00Z">
              <w:r>
                <w:rPr>
                  <w:lang w:eastAsia="zh-CN"/>
                </w:rPr>
                <w:t xml:space="preserve">  We don’t have a strong view on wh</w:t>
              </w:r>
            </w:ins>
            <w:ins w:id="373" w:author="Gene Fong" w:date="2020-02-24T10:51:00Z">
              <w:r>
                <w:rPr>
                  <w:lang w:eastAsia="zh-CN"/>
                </w:rPr>
                <w:t xml:space="preserve">ere SEM is captured, either as a separate suffix or as part of the main, but the details of the SEM requirement itself </w:t>
              </w:r>
            </w:ins>
            <w:ins w:id="374"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75"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del w:id="376" w:author="Gene Fong" w:date="2020-02-24T10:53:00Z">
              <w:r>
                <w:rPr>
                  <w:rFonts w:eastAsiaTheme="minorEastAsia"/>
                  <w:color w:val="0070C0"/>
                  <w:lang w:val="en-US" w:eastAsia="zh-CN"/>
                </w:rPr>
                <w:delText>2</w:delText>
              </w:r>
            </w:del>
            <w:ins w:id="377" w:author="Gene Fong" w:date="2020-02-24T10:53:00Z">
              <w:r>
                <w:rPr>
                  <w:rFonts w:eastAsiaTheme="minorEastAsia"/>
                  <w:color w:val="0070C0"/>
                  <w:lang w:val="en-US" w:eastAsia="zh-CN"/>
                </w:rPr>
                <w:t>4</w:t>
              </w:r>
            </w:ins>
            <w:r>
              <w:rPr>
                <w:rFonts w:eastAsiaTheme="minorEastAsia"/>
                <w:color w:val="0070C0"/>
                <w:lang w:val="en-US" w:eastAsia="zh-CN"/>
              </w:rPr>
              <w:t>-</w:t>
            </w:r>
            <w:del w:id="378" w:author="Gene Fong" w:date="2020-02-24T10:53:00Z">
              <w:r>
                <w:rPr>
                  <w:rFonts w:eastAsiaTheme="minorEastAsia" w:hint="eastAsia"/>
                  <w:color w:val="0070C0"/>
                  <w:lang w:val="en-US" w:eastAsia="zh-CN"/>
                </w:rPr>
                <w:delText>2</w:delText>
              </w:r>
            </w:del>
            <w:ins w:id="379" w:author="Gene Fong" w:date="2020-02-24T10:53:00Z">
              <w:r>
                <w:rPr>
                  <w:rFonts w:eastAsiaTheme="minorEastAsia"/>
                  <w:color w:val="0070C0"/>
                  <w:lang w:val="en-US" w:eastAsia="zh-CN"/>
                </w:rPr>
                <w:t>3</w:t>
              </w:r>
            </w:ins>
            <w:r>
              <w:rPr>
                <w:rFonts w:eastAsiaTheme="minorEastAsia" w:hint="eastAsia"/>
                <w:color w:val="0070C0"/>
                <w:lang w:val="en-US" w:eastAsia="zh-CN"/>
              </w:rPr>
              <w:t>:</w:t>
            </w:r>
            <w:ins w:id="380" w:author="Gene Fong" w:date="2020-02-24T10:53:00Z">
              <w:r>
                <w:rPr>
                  <w:rFonts w:eastAsiaTheme="minorEastAsia"/>
                  <w:color w:val="0070C0"/>
                  <w:lang w:val="en-US" w:eastAsia="zh-CN"/>
                </w:rPr>
                <w:t xml:space="preserve">  What does “confirmed to have acceptable impact to power capability” mean?  </w:t>
              </w:r>
            </w:ins>
            <w:ins w:id="381"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82"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83" w:author="Skyworks" w:date="2020-02-25T01:11:00Z"/>
        </w:trPr>
        <w:tc>
          <w:tcPr>
            <w:tcW w:w="1538" w:type="dxa"/>
          </w:tcPr>
          <w:p w14:paraId="303DD348" w14:textId="77777777" w:rsidR="00A95A3D" w:rsidRDefault="002D74FB">
            <w:pPr>
              <w:spacing w:after="120"/>
              <w:rPr>
                <w:ins w:id="384" w:author="Skyworks" w:date="2020-02-25T01:11:00Z"/>
                <w:rFonts w:eastAsiaTheme="minorEastAsia"/>
                <w:color w:val="0070C0"/>
                <w:lang w:val="en-US" w:eastAsia="zh-CN"/>
              </w:rPr>
            </w:pPr>
            <w:ins w:id="385" w:author="Skyworks" w:date="2020-02-25T01:11:00Z">
              <w:r>
                <w:rPr>
                  <w:rFonts w:eastAsiaTheme="minorEastAsia"/>
                  <w:color w:val="0070C0"/>
                  <w:lang w:val="en-US" w:eastAsia="zh-CN"/>
                </w:rPr>
                <w:lastRenderedPageBreak/>
                <w:t>Skyworks</w:t>
              </w:r>
            </w:ins>
          </w:p>
        </w:tc>
        <w:tc>
          <w:tcPr>
            <w:tcW w:w="8093" w:type="dxa"/>
          </w:tcPr>
          <w:p w14:paraId="303DD349" w14:textId="77777777" w:rsidR="00A95A3D" w:rsidRDefault="002D74FB">
            <w:pPr>
              <w:spacing w:after="120"/>
              <w:rPr>
                <w:ins w:id="386" w:author="Skyworks" w:date="2020-02-25T01:17:00Z"/>
                <w:rFonts w:eastAsiaTheme="minorEastAsia"/>
                <w:color w:val="0070C0"/>
                <w:lang w:val="en-US" w:eastAsia="zh-CN"/>
              </w:rPr>
            </w:pPr>
            <w:ins w:id="387"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88" w:author="Skyworks" w:date="2020-02-25T01:12:00Z">
              <w:r>
                <w:rPr>
                  <w:rFonts w:eastAsiaTheme="minorEastAsia"/>
                  <w:color w:val="0070C0"/>
                  <w:lang w:val="en-US" w:eastAsia="zh-CN"/>
                </w:rPr>
                <w:t>the method is described in the paper</w:t>
              </w:r>
            </w:ins>
            <w:ins w:id="389" w:author="Skyworks" w:date="2020-02-25T01:13:00Z">
              <w:r>
                <w:rPr>
                  <w:rFonts w:eastAsiaTheme="minorEastAsia"/>
                  <w:color w:val="0070C0"/>
                  <w:lang w:val="en-US" w:eastAsia="zh-CN"/>
                </w:rPr>
                <w:t xml:space="preserve"> [3]</w:t>
              </w:r>
            </w:ins>
            <w:ins w:id="390" w:author="Skyworks" w:date="2020-02-25T01:14:00Z">
              <w:r>
                <w:rPr>
                  <w:rFonts w:eastAsiaTheme="minorEastAsia"/>
                  <w:color w:val="0070C0"/>
                  <w:lang w:val="en-US" w:eastAsia="zh-CN"/>
                </w:rPr>
                <w:t xml:space="preserve"> R4-2000708</w:t>
              </w:r>
            </w:ins>
            <w:ins w:id="391"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92" w:author="Skyworks" w:date="2020-02-25T01:21:00Z"/>
              </w:rPr>
            </w:pPr>
            <w:ins w:id="393" w:author="Skyworks" w:date="2020-02-25T01:12:00Z">
              <w:r>
                <w:rPr>
                  <w:rFonts w:eastAsiaTheme="minorEastAsia"/>
                  <w:color w:val="0070C0"/>
                  <w:lang w:val="en-US" w:eastAsia="zh-CN"/>
                </w:rPr>
                <w:t xml:space="preserve">and </w:t>
              </w:r>
            </w:ins>
            <w:ins w:id="394" w:author="Skyworks" w:date="2020-02-25T01:15:00Z">
              <w:r>
                <w:t>a video bandwidth of 7.5 kHz</w:t>
              </w:r>
            </w:ins>
          </w:p>
          <w:p w14:paraId="303DD34B" w14:textId="77777777" w:rsidR="00A95A3D" w:rsidRDefault="002D74FB">
            <w:pPr>
              <w:spacing w:after="120"/>
              <w:rPr>
                <w:ins w:id="395" w:author="Skyworks" w:date="2020-02-25T01:17:00Z"/>
              </w:rPr>
            </w:pPr>
            <w:ins w:id="396"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97" w:author="Skyworks" w:date="2020-02-25T01:20:00Z"/>
                <w:rFonts w:eastAsiaTheme="minorEastAsia"/>
                <w:color w:val="0070C0"/>
                <w:lang w:val="en-US" w:eastAsia="zh-CN"/>
              </w:rPr>
            </w:pPr>
            <w:ins w:id="398"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99" w:author="Skyworks" w:date="2020-02-25T01:20:00Z">
              <w:r>
                <w:rPr>
                  <w:rFonts w:eastAsiaTheme="minorEastAsia"/>
                  <w:color w:val="0070C0"/>
                  <w:lang w:val="en-US" w:eastAsia="zh-CN"/>
                </w:rPr>
                <w:t xml:space="preserve"> proposal</w:t>
              </w:r>
            </w:ins>
            <w:ins w:id="400" w:author="Skyworks" w:date="2020-02-25T01:17:00Z">
              <w:r>
                <w:rPr>
                  <w:rFonts w:eastAsiaTheme="minorEastAsia"/>
                  <w:color w:val="0070C0"/>
                  <w:lang w:val="en-US" w:eastAsia="zh-CN"/>
                </w:rPr>
                <w:t xml:space="preserve">: 1dB extra MPR with worst case 28dBc image, 0.3dB for more typical 30dB image. No </w:t>
              </w:r>
            </w:ins>
            <w:ins w:id="401"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02"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03" w:author="Skyworks" w:date="2020-02-25T01:11:00Z"/>
                <w:rFonts w:eastAsiaTheme="minorEastAsia"/>
                <w:color w:val="0070C0"/>
                <w:lang w:val="en-US" w:eastAsia="zh-CN"/>
              </w:rPr>
            </w:pPr>
          </w:p>
        </w:tc>
      </w:tr>
      <w:tr w:rsidR="00A95A3D" w14:paraId="303DD354" w14:textId="77777777">
        <w:trPr>
          <w:ins w:id="404" w:author="Liuliehai" w:date="2020-02-25T15:04:00Z"/>
        </w:trPr>
        <w:tc>
          <w:tcPr>
            <w:tcW w:w="1538" w:type="dxa"/>
          </w:tcPr>
          <w:p w14:paraId="303DD34F" w14:textId="77777777" w:rsidR="00A95A3D" w:rsidRDefault="002D74FB">
            <w:pPr>
              <w:spacing w:after="120"/>
              <w:rPr>
                <w:ins w:id="405" w:author="Liuliehai" w:date="2020-02-25T15:04:00Z"/>
                <w:rFonts w:eastAsiaTheme="minorEastAsia"/>
                <w:color w:val="0070C0"/>
                <w:lang w:val="en-US" w:eastAsia="zh-CN"/>
              </w:rPr>
            </w:pPr>
            <w:ins w:id="406"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07" w:author="Liuliehai" w:date="2020-02-25T15:05:00Z"/>
                <w:rFonts w:eastAsiaTheme="minorEastAsia"/>
                <w:color w:val="0070C0"/>
                <w:lang w:val="en-US" w:eastAsia="zh-CN"/>
              </w:rPr>
            </w:pPr>
            <w:ins w:id="408"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09" w:author="Liuliehai" w:date="2020-02-25T15:16:00Z"/>
                <w:rFonts w:eastAsiaTheme="minorEastAsia"/>
                <w:color w:val="0070C0"/>
                <w:lang w:val="en-US" w:eastAsia="zh-CN"/>
              </w:rPr>
            </w:pPr>
            <w:ins w:id="410"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11" w:author="Liuliehai" w:date="2020-02-25T15:16:00Z"/>
                <w:rFonts w:eastAsiaTheme="minorEastAsia"/>
                <w:color w:val="0070C0"/>
                <w:lang w:val="en-US" w:eastAsia="zh-CN"/>
              </w:rPr>
            </w:pPr>
            <w:ins w:id="412"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13" w:author="Liuliehai" w:date="2020-02-25T15:04:00Z"/>
                <w:rFonts w:eastAsiaTheme="minorEastAsia"/>
                <w:color w:val="0070C0"/>
                <w:lang w:val="en-US" w:eastAsia="zh-CN"/>
              </w:rPr>
            </w:pPr>
            <w:ins w:id="414" w:author="Liuliehai" w:date="2020-02-25T15:17:00Z">
              <w:r>
                <w:rPr>
                  <w:rFonts w:eastAsiaTheme="minorEastAsia"/>
                  <w:color w:val="0070C0"/>
                  <w:lang w:val="en-US" w:eastAsia="zh-CN"/>
                </w:rPr>
                <w:t>What is t</w:t>
              </w:r>
            </w:ins>
            <w:ins w:id="415" w:author="Liuliehai" w:date="2020-02-25T15:16:00Z">
              <w:r>
                <w:rPr>
                  <w:rFonts w:eastAsiaTheme="minorEastAsia"/>
                  <w:color w:val="0070C0"/>
                  <w:lang w:val="en-US" w:eastAsia="zh-CN"/>
                </w:rPr>
                <w:t>he clarification of the exception bandwidth is reduced to 200 kHz</w:t>
              </w:r>
            </w:ins>
            <w:ins w:id="416" w:author="Liuliehai" w:date="2020-02-25T15:17:00Z">
              <w:r>
                <w:rPr>
                  <w:rFonts w:eastAsiaTheme="minorEastAsia"/>
                  <w:color w:val="0070C0"/>
                  <w:lang w:val="en-US" w:eastAsia="zh-CN"/>
                </w:rPr>
                <w:t>?</w:t>
              </w:r>
            </w:ins>
          </w:p>
        </w:tc>
      </w:tr>
      <w:tr w:rsidR="00F72820" w14:paraId="1A7690E7" w14:textId="77777777">
        <w:trPr>
          <w:ins w:id="417" w:author="Imadur Rahman" w:date="2020-02-25T14:12:00Z"/>
        </w:trPr>
        <w:tc>
          <w:tcPr>
            <w:tcW w:w="1538" w:type="dxa"/>
          </w:tcPr>
          <w:p w14:paraId="7339FFFE" w14:textId="7FCF28C4" w:rsidR="00F72820" w:rsidRDefault="00F72820">
            <w:pPr>
              <w:spacing w:after="120"/>
              <w:rPr>
                <w:ins w:id="418" w:author="Imadur Rahman" w:date="2020-02-25T14:12:00Z"/>
                <w:rFonts w:eastAsiaTheme="minorEastAsia"/>
                <w:color w:val="0070C0"/>
                <w:lang w:val="en-US" w:eastAsia="zh-CN"/>
              </w:rPr>
            </w:pPr>
            <w:ins w:id="419"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20" w:author="Imadur Rahman" w:date="2020-02-25T14:12:00Z"/>
                <w:rFonts w:eastAsiaTheme="minorEastAsia"/>
                <w:color w:val="0070C0"/>
                <w:lang w:val="en-US" w:eastAsia="zh-CN"/>
              </w:rPr>
            </w:pPr>
            <w:ins w:id="421"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22" w:author="RAN4#94 JOH, Nokia" w:date="2020-02-25T14:27:00Z"/>
        </w:trPr>
        <w:tc>
          <w:tcPr>
            <w:tcW w:w="1538" w:type="dxa"/>
          </w:tcPr>
          <w:p w14:paraId="01C0F6C9" w14:textId="77777777" w:rsidR="000008F3" w:rsidRDefault="000008F3" w:rsidP="006F26A2">
            <w:pPr>
              <w:spacing w:after="120"/>
              <w:rPr>
                <w:ins w:id="423" w:author="RAN4#94 JOH, Nokia" w:date="2020-02-25T14:27:00Z"/>
                <w:rFonts w:eastAsiaTheme="minorEastAsia"/>
                <w:color w:val="0070C0"/>
                <w:lang w:val="en-US" w:eastAsia="zh-CN"/>
              </w:rPr>
            </w:pPr>
            <w:ins w:id="424"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25" w:author="RAN4#94 JOH, Nokia" w:date="2020-02-25T14:27:00Z"/>
                <w:rFonts w:eastAsiaTheme="minorEastAsia"/>
                <w:color w:val="0070C0"/>
                <w:lang w:val="en-US" w:eastAsia="zh-CN"/>
              </w:rPr>
            </w:pPr>
            <w:ins w:id="426"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27" w:author="RAN4#94 JOH, Nokia" w:date="2020-02-25T14:27:00Z"/>
                <w:rFonts w:eastAsiaTheme="minorEastAsia"/>
                <w:color w:val="0070C0"/>
                <w:lang w:val="en-US" w:eastAsia="zh-CN"/>
              </w:rPr>
            </w:pPr>
            <w:ins w:id="428"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29" w:author="Azcuy, Frank" w:date="2020-02-25T12:08:00Z"/>
        </w:trPr>
        <w:tc>
          <w:tcPr>
            <w:tcW w:w="1538" w:type="dxa"/>
          </w:tcPr>
          <w:p w14:paraId="179B82E3" w14:textId="5E58F843" w:rsidR="00C441C3" w:rsidRDefault="00C441C3" w:rsidP="006F26A2">
            <w:pPr>
              <w:spacing w:after="120"/>
              <w:rPr>
                <w:ins w:id="430" w:author="Azcuy, Frank" w:date="2020-02-25T12:08:00Z"/>
                <w:rStyle w:val="normaltextrun"/>
                <w:color w:val="D13438"/>
                <w:sz w:val="22"/>
                <w:szCs w:val="22"/>
              </w:rPr>
            </w:pPr>
            <w:ins w:id="431" w:author="Azcuy, Frank" w:date="2020-02-25T12:08:00Z">
              <w:r w:rsidRPr="00C441C3">
                <w:rPr>
                  <w:rStyle w:val="normaltextrun"/>
                  <w:color w:val="0070C0"/>
                  <w:sz w:val="22"/>
                  <w:szCs w:val="22"/>
                  <w:rPrChange w:id="432"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433" w:author="Azcuy, Frank" w:date="2020-02-25T12:12:00Z"/>
                <w:rFonts w:eastAsiaTheme="minorEastAsia"/>
                <w:color w:val="0070C0"/>
                <w:lang w:val="en-US" w:eastAsia="zh-CN"/>
              </w:rPr>
            </w:pPr>
            <w:ins w:id="434" w:author="Azcuy, Frank" w:date="2020-02-25T12:09:00Z">
              <w:r>
                <w:rPr>
                  <w:rFonts w:eastAsiaTheme="minorEastAsia"/>
                  <w:color w:val="0070C0"/>
                  <w:lang w:val="en-US" w:eastAsia="zh-CN"/>
                </w:rPr>
                <w:t xml:space="preserve">Sub topic 4.1: </w:t>
              </w:r>
            </w:ins>
            <w:ins w:id="435" w:author="Azcuy, Frank" w:date="2020-02-25T12:10:00Z">
              <w:r>
                <w:rPr>
                  <w:rFonts w:eastAsiaTheme="minorEastAsia"/>
                  <w:color w:val="0070C0"/>
                  <w:lang w:val="en-US" w:eastAsia="zh-CN"/>
                </w:rPr>
                <w:t>Charter supports option 1 and the procedure should be written</w:t>
              </w:r>
            </w:ins>
            <w:ins w:id="436"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37"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38" w:author="Azcuy, Frank" w:date="2020-02-25T12:17:00Z"/>
                <w:rFonts w:eastAsiaTheme="minorEastAsia"/>
                <w:color w:val="0070C0"/>
                <w:lang w:val="en-US" w:eastAsia="zh-CN"/>
              </w:rPr>
            </w:pPr>
            <w:ins w:id="439" w:author="Azcuy, Frank" w:date="2020-02-25T12:13:00Z">
              <w:r>
                <w:rPr>
                  <w:rFonts w:eastAsiaTheme="minorEastAsia"/>
                  <w:color w:val="0070C0"/>
                  <w:lang w:val="en-US" w:eastAsia="zh-CN"/>
                </w:rPr>
                <w:t xml:space="preserve">Sub topic 4.2:  Charter is in agreement with Nokia and the draft CR’s should </w:t>
              </w:r>
            </w:ins>
            <w:ins w:id="440"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41"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42" w:author="Azcuy, Frank" w:date="2020-02-25T12:08:00Z"/>
                <w:rFonts w:eastAsiaTheme="minorEastAsia"/>
                <w:color w:val="0070C0"/>
                <w:lang w:val="en-US" w:eastAsia="zh-CN"/>
              </w:rPr>
            </w:pPr>
            <w:ins w:id="443" w:author="Azcuy, Frank" w:date="2020-02-25T12:17:00Z">
              <w:r>
                <w:rPr>
                  <w:rFonts w:eastAsiaTheme="minorEastAsia"/>
                  <w:color w:val="0070C0"/>
                  <w:lang w:val="en-US" w:eastAsia="zh-CN"/>
                </w:rPr>
                <w:t>Sub topic 4.3:  Charter is in agreement with option 1 propo</w:t>
              </w:r>
            </w:ins>
            <w:ins w:id="444" w:author="Azcuy, Frank" w:date="2020-02-25T12:18:00Z">
              <w:r>
                <w:rPr>
                  <w:rFonts w:eastAsiaTheme="minorEastAsia"/>
                  <w:color w:val="0070C0"/>
                  <w:lang w:val="en-US" w:eastAsia="zh-CN"/>
                </w:rPr>
                <w:t>sal.</w:t>
              </w:r>
            </w:ins>
          </w:p>
        </w:tc>
      </w:tr>
      <w:tr w:rsidR="001375A5" w14:paraId="69FA9873" w14:textId="77777777" w:rsidTr="006F26A2">
        <w:trPr>
          <w:ins w:id="445" w:author="Skyworks" w:date="2020-02-26T14:16:00Z"/>
        </w:trPr>
        <w:tc>
          <w:tcPr>
            <w:tcW w:w="1538" w:type="dxa"/>
          </w:tcPr>
          <w:p w14:paraId="24F7CA55" w14:textId="4DB754F5" w:rsidR="001375A5" w:rsidRPr="001375A5" w:rsidRDefault="001375A5" w:rsidP="006F26A2">
            <w:pPr>
              <w:spacing w:after="120"/>
              <w:rPr>
                <w:ins w:id="446" w:author="Skyworks" w:date="2020-02-26T14:16:00Z"/>
                <w:rStyle w:val="normaltextrun"/>
                <w:color w:val="0070C0"/>
                <w:sz w:val="22"/>
                <w:szCs w:val="22"/>
              </w:rPr>
            </w:pPr>
            <w:ins w:id="447" w:author="Skyworks" w:date="2020-02-26T14:16:00Z">
              <w:r>
                <w:rPr>
                  <w:rStyle w:val="normaltextrun"/>
                  <w:color w:val="0070C0"/>
                  <w:sz w:val="22"/>
                  <w:szCs w:val="22"/>
                </w:rPr>
                <w:t>Skyworks</w:t>
              </w:r>
            </w:ins>
          </w:p>
        </w:tc>
        <w:tc>
          <w:tcPr>
            <w:tcW w:w="8093" w:type="dxa"/>
          </w:tcPr>
          <w:p w14:paraId="5119E888" w14:textId="037C3C2A" w:rsidR="001375A5" w:rsidRDefault="001375A5" w:rsidP="006F26A2">
            <w:pPr>
              <w:spacing w:after="120"/>
              <w:rPr>
                <w:ins w:id="448" w:author="Skyworks" w:date="2020-02-26T14:16:00Z"/>
                <w:rFonts w:eastAsiaTheme="minorEastAsia"/>
                <w:color w:val="0070C0"/>
                <w:lang w:val="en-US" w:eastAsia="zh-CN"/>
              </w:rPr>
            </w:pPr>
            <w:ins w:id="449" w:author="Skyworks" w:date="2020-02-26T14:16:00Z">
              <w:r>
                <w:rPr>
                  <w:rFonts w:eastAsiaTheme="minorEastAsia"/>
                  <w:color w:val="0070C0"/>
                  <w:lang w:val="en-US" w:eastAsia="zh-CN"/>
                </w:rPr>
                <w:t>Clarification for Huawei on carrier leakage exception: if resolution bandwi</w:t>
              </w:r>
            </w:ins>
            <w:ins w:id="450" w:author="Skyworks" w:date="2020-02-26T14:17:00Z">
              <w:r>
                <w:rPr>
                  <w:rFonts w:eastAsiaTheme="minorEastAsia"/>
                  <w:color w:val="0070C0"/>
                  <w:lang w:val="en-US" w:eastAsia="zh-CN"/>
                </w:rPr>
                <w:t>d</w:t>
              </w:r>
            </w:ins>
            <w:ins w:id="451" w:author="Skyworks" w:date="2020-02-26T14:16:00Z">
              <w:r>
                <w:rPr>
                  <w:rFonts w:eastAsiaTheme="minorEastAsia"/>
                  <w:color w:val="0070C0"/>
                  <w:lang w:val="en-US" w:eastAsia="zh-CN"/>
                </w:rPr>
                <w:t xml:space="preserve">th </w:t>
              </w:r>
            </w:ins>
            <w:ins w:id="452" w:author="Skyworks" w:date="2020-02-26T14:17:00Z">
              <w:r>
                <w:rPr>
                  <w:rFonts w:eastAsiaTheme="minorEastAsia"/>
                  <w:color w:val="0070C0"/>
                  <w:lang w:val="en-US" w:eastAsia="zh-CN"/>
                </w:rPr>
                <w:t>is used for the measurement like we propose, rather than needing an exception for 2MHz for the carrier leakage the exception is contained in 200kHz</w:t>
              </w:r>
            </w:ins>
            <w:ins w:id="453" w:author="Skyworks" w:date="2020-02-26T14:18:00Z">
              <w:r>
                <w:rPr>
                  <w:rFonts w:eastAsiaTheme="minorEastAsia"/>
                  <w:color w:val="0070C0"/>
                  <w:lang w:val="en-US" w:eastAsia="zh-CN"/>
                </w:rPr>
                <w:t xml:space="preserve">. The test procedure is explained in </w:t>
              </w:r>
              <w:r>
                <w:rPr>
                  <w:rFonts w:eastAsiaTheme="minorEastAsia"/>
                  <w:color w:val="0070C0"/>
                  <w:lang w:val="en-US" w:eastAsia="zh-CN"/>
                </w:rPr>
                <w:t>R4-2000708</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bookmarkStart w:id="454" w:name="_GoBack"/>
      <w:bookmarkEnd w:id="454"/>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lexander Sayenko">
    <w15:presenceInfo w15:providerId="AD" w15:userId="S::asayenko@apple.com::3b11a6b7-8588-49b2-829b-eefbcae33b0c"/>
  </w15:person>
  <w15:person w15:author="Imadur Rahman">
    <w15:presenceInfo w15:providerId="AD" w15:userId="S::imadur.rahman@ericsson.com::66583d84-b417-4bb3-a397-76d5e59ec1a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E6C89"/>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5" w:qFormat="1"/>
    <w:lsdException w:name="toc 6" w:qFormat="1"/>
    <w:lsdException w:name="toc 8" w:qFormat="1"/>
    <w:lsdException w:name="toc 9" w:qFormat="1"/>
    <w:lsdException w:name="annotation text" w:uiPriority="99"/>
    <w:lsdException w:name="caption" w:qFormat="1"/>
    <w:lsdException w:name="annotation reference" w:qFormat="1"/>
    <w:lsdException w:name="endnote text" w:semiHidden="0" w:unhideWhenUsed="0" w:qFormat="1"/>
    <w:lsdException w:name="toa heading" w:semiHidden="0" w:unhideWhenUsed="0"/>
    <w:lsdException w:name="List" w:semiHidden="0" w:unhideWhenUsed="0" w:qFormat="1"/>
    <w:lsdException w:name="List 2" w:uiPriority="99"/>
    <w:lsdException w:name="List 4" w:qFormat="1"/>
    <w:lsdException w:name="List Bullet 2" w:qFormat="1"/>
    <w:lsdException w:name="List Bullet 3" w:qFormat="1"/>
    <w:lsdException w:name="List Bullet 4"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5" w:qFormat="1"/>
    <w:lsdException w:name="toc 6" w:qFormat="1"/>
    <w:lsdException w:name="toc 8" w:qFormat="1"/>
    <w:lsdException w:name="toc 9" w:qFormat="1"/>
    <w:lsdException w:name="annotation text" w:uiPriority="99"/>
    <w:lsdException w:name="caption" w:qFormat="1"/>
    <w:lsdException w:name="annotation reference" w:qFormat="1"/>
    <w:lsdException w:name="endnote text" w:semiHidden="0" w:unhideWhenUsed="0" w:qFormat="1"/>
    <w:lsdException w:name="toa heading" w:semiHidden="0" w:unhideWhenUsed="0"/>
    <w:lsdException w:name="List" w:semiHidden="0" w:unhideWhenUsed="0" w:qFormat="1"/>
    <w:lsdException w:name="List 2" w:uiPriority="99"/>
    <w:lsdException w:name="List 4" w:qFormat="1"/>
    <w:lsdException w:name="List Bullet 2" w:qFormat="1"/>
    <w:lsdException w:name="List Bullet 3" w:qFormat="1"/>
    <w:lsdException w:name="List Bullet 4"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8.png"/><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A40E-20DB-4EA8-A71E-0C54EFBE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8A7AA87-57EB-498F-8F1B-7CB4F333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2020-02-26T13:19:00Z</dcterms:created>
  <dcterms:modified xsi:type="dcterms:W3CDTF">2020-02-26T13:19:00Z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