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E441A7">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E441A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E441A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E441A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E441A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E441A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E441A7">
      <w:pPr>
        <w:pStyle w:val="Heading1"/>
        <w:rPr>
          <w:rFonts w:eastAsiaTheme="minorEastAsia"/>
          <w:lang w:eastAsia="zh-CN"/>
        </w:rPr>
      </w:pPr>
      <w:r>
        <w:rPr>
          <w:rFonts w:hint="eastAsia"/>
          <w:lang w:eastAsia="ja-JP"/>
        </w:rPr>
        <w:t>Introduction</w:t>
      </w:r>
    </w:p>
    <w:p w14:paraId="303DD112" w14:textId="77777777" w:rsidR="00A95A3D" w:rsidRDefault="00E441A7">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E441A7">
      <w:pPr>
        <w:pStyle w:val="ListParagraph"/>
        <w:numPr>
          <w:ilvl w:val="0"/>
          <w:numId w:val="2"/>
        </w:numPr>
        <w:ind w:firstLineChars="0"/>
        <w:rPr>
          <w:i/>
          <w:lang w:eastAsia="zh-CN"/>
        </w:rPr>
      </w:pPr>
      <w:r>
        <w:rPr>
          <w:i/>
          <w:lang w:eastAsia="zh-CN"/>
        </w:rPr>
        <w:t>Wideband operation</w:t>
      </w:r>
    </w:p>
    <w:p w14:paraId="303DD114" w14:textId="77777777" w:rsidR="00A95A3D" w:rsidRDefault="00E441A7">
      <w:pPr>
        <w:pStyle w:val="ListParagraph"/>
        <w:numPr>
          <w:ilvl w:val="0"/>
          <w:numId w:val="2"/>
        </w:numPr>
        <w:ind w:firstLineChars="0"/>
        <w:rPr>
          <w:i/>
          <w:lang w:eastAsia="zh-CN"/>
        </w:rPr>
      </w:pPr>
      <w:r>
        <w:rPr>
          <w:i/>
          <w:lang w:eastAsia="zh-CN"/>
        </w:rPr>
        <w:t>Band definition</w:t>
      </w:r>
    </w:p>
    <w:p w14:paraId="303DD115" w14:textId="77777777" w:rsidR="00A95A3D" w:rsidRDefault="00E441A7">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E441A7">
      <w:pPr>
        <w:pStyle w:val="ListParagraph"/>
        <w:numPr>
          <w:ilvl w:val="0"/>
          <w:numId w:val="2"/>
        </w:numPr>
        <w:ind w:firstLineChars="0"/>
        <w:rPr>
          <w:i/>
          <w:lang w:eastAsia="zh-CN"/>
        </w:rPr>
      </w:pPr>
      <w:r>
        <w:rPr>
          <w:i/>
          <w:lang w:eastAsia="zh-CN"/>
        </w:rPr>
        <w:t>Spectrum emission mask</w:t>
      </w:r>
    </w:p>
    <w:p w14:paraId="303DD117" w14:textId="77777777" w:rsidR="00A95A3D" w:rsidRDefault="00E441A7">
      <w:pPr>
        <w:rPr>
          <w:i/>
          <w:color w:val="0070C0"/>
          <w:lang w:eastAsia="zh-CN"/>
        </w:rPr>
      </w:pPr>
      <w:r>
        <w:rPr>
          <w:rFonts w:hint="eastAsia"/>
          <w:i/>
          <w:color w:val="0070C0"/>
          <w:lang w:eastAsia="zh-CN"/>
        </w:rPr>
        <w:t>List of cand</w:t>
      </w:r>
      <w:r>
        <w:rPr>
          <w:rFonts w:hint="eastAsia"/>
          <w:i/>
          <w:color w:val="0070C0"/>
          <w:lang w:eastAsia="zh-CN"/>
        </w:rPr>
        <w:t>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E441A7">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E441A7">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E441A7">
      <w:pPr>
        <w:pStyle w:val="Heading1"/>
        <w:rPr>
          <w:lang w:eastAsia="ja-JP"/>
        </w:rPr>
      </w:pPr>
      <w:r>
        <w:rPr>
          <w:lang w:eastAsia="ja-JP"/>
        </w:rPr>
        <w:t>Topic #1: Wideband operation</w:t>
      </w:r>
    </w:p>
    <w:p w14:paraId="303DD11C" w14:textId="77777777" w:rsidR="00A95A3D" w:rsidRDefault="00E441A7">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E441A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E441A7">
            <w:pPr>
              <w:spacing w:before="120" w:after="120"/>
              <w:rPr>
                <w:rFonts w:eastAsia="Yu Mincho"/>
                <w:b/>
                <w:bCs/>
              </w:rPr>
            </w:pPr>
            <w:r>
              <w:rPr>
                <w:rFonts w:eastAsia="Yu Mincho"/>
                <w:b/>
                <w:bCs/>
              </w:rPr>
              <w:t>T-doc number</w:t>
            </w:r>
          </w:p>
        </w:tc>
        <w:tc>
          <w:tcPr>
            <w:tcW w:w="1431" w:type="dxa"/>
            <w:vAlign w:val="center"/>
          </w:tcPr>
          <w:p w14:paraId="303DD11F" w14:textId="77777777" w:rsidR="00A95A3D" w:rsidRDefault="00E441A7">
            <w:pPr>
              <w:spacing w:before="120" w:after="120"/>
              <w:rPr>
                <w:rFonts w:eastAsia="Yu Mincho"/>
                <w:b/>
                <w:bCs/>
              </w:rPr>
            </w:pPr>
            <w:r>
              <w:rPr>
                <w:rFonts w:eastAsia="Yu Mincho"/>
                <w:b/>
                <w:bCs/>
              </w:rPr>
              <w:t>Company</w:t>
            </w:r>
          </w:p>
        </w:tc>
        <w:tc>
          <w:tcPr>
            <w:tcW w:w="6569" w:type="dxa"/>
            <w:vAlign w:val="center"/>
          </w:tcPr>
          <w:p w14:paraId="303DD120" w14:textId="77777777" w:rsidR="00A95A3D" w:rsidRDefault="00E441A7">
            <w:pPr>
              <w:spacing w:before="120" w:after="120"/>
              <w:rPr>
                <w:rFonts w:eastAsia="Yu Mincho"/>
                <w:b/>
                <w:bCs/>
              </w:rPr>
            </w:pPr>
            <w:r>
              <w:rPr>
                <w:rFonts w:eastAsia="Yu Mincho"/>
                <w:b/>
                <w:bCs/>
              </w:rPr>
              <w:t>Proposals / Observations</w:t>
            </w:r>
          </w:p>
        </w:tc>
      </w:tr>
      <w:tr w:rsidR="00A95A3D" w14:paraId="303DD126" w14:textId="77777777">
        <w:trPr>
          <w:trHeight w:val="468"/>
        </w:trPr>
        <w:tc>
          <w:tcPr>
            <w:tcW w:w="1631" w:type="dxa"/>
          </w:tcPr>
          <w:p w14:paraId="303DD122" w14:textId="77777777" w:rsidR="00A95A3D" w:rsidRDefault="00E441A7">
            <w:pPr>
              <w:spacing w:before="120" w:after="120"/>
              <w:rPr>
                <w:rFonts w:eastAsia="Yu Mincho"/>
              </w:rPr>
            </w:pPr>
            <w:r>
              <w:rPr>
                <w:rFonts w:eastAsia="Yu Mincho"/>
              </w:rPr>
              <w:t>R4-2000818</w:t>
            </w:r>
          </w:p>
        </w:tc>
        <w:tc>
          <w:tcPr>
            <w:tcW w:w="1431" w:type="dxa"/>
          </w:tcPr>
          <w:p w14:paraId="303DD123" w14:textId="77777777" w:rsidR="00A95A3D" w:rsidRDefault="00E441A7">
            <w:pPr>
              <w:spacing w:before="120" w:after="120"/>
              <w:rPr>
                <w:rFonts w:eastAsia="Yu Mincho"/>
              </w:rPr>
            </w:pPr>
            <w:r>
              <w:rPr>
                <w:rFonts w:eastAsia="Yu Mincho"/>
              </w:rPr>
              <w:t>Huawei, HiSilicon</w:t>
            </w:r>
          </w:p>
        </w:tc>
        <w:tc>
          <w:tcPr>
            <w:tcW w:w="6569" w:type="dxa"/>
          </w:tcPr>
          <w:p w14:paraId="303DD124" w14:textId="77777777" w:rsidR="00A95A3D" w:rsidRDefault="00E441A7">
            <w:pPr>
              <w:rPr>
                <w:rFonts w:eastAsia="Yu Mincho"/>
                <w:bCs/>
                <w:iCs/>
                <w:lang w:eastAsia="zh-CN"/>
              </w:rPr>
            </w:pPr>
            <w:r>
              <w:rPr>
                <w:rFonts w:eastAsia="Yu Mincho" w:hint="eastAsia"/>
                <w:bCs/>
                <w:iCs/>
                <w:kern w:val="2"/>
                <w:lang w:eastAsia="zh-CN"/>
              </w:rPr>
              <w:t>Proposal 1:</w:t>
            </w:r>
            <w:r>
              <w:rPr>
                <w:rFonts w:eastAsia="Yu Mincho"/>
                <w:bCs/>
                <w:iCs/>
                <w:kern w:val="2"/>
                <w:lang w:eastAsia="zh-CN"/>
              </w:rPr>
              <w:t xml:space="preserve"> </w:t>
            </w:r>
            <w:r>
              <w:rPr>
                <w:rFonts w:eastAsia="Yu Mincho"/>
                <w:bCs/>
                <w:iCs/>
                <w:lang w:eastAsia="zh-CN"/>
              </w:rPr>
              <w:t xml:space="preserve">Alt.2 for 60kHz intra-carrier guardbands should be supported. </w:t>
            </w:r>
          </w:p>
          <w:p w14:paraId="303DD125" w14:textId="77777777" w:rsidR="00A95A3D" w:rsidRDefault="00E441A7">
            <w:pPr>
              <w:rPr>
                <w:rFonts w:eastAsia="Yu Mincho"/>
                <w:bCs/>
                <w:i/>
                <w:lang w:eastAsia="zh-CN"/>
              </w:rPr>
            </w:pPr>
            <w:r>
              <w:rPr>
                <w:rFonts w:eastAsia="Yu Mincho" w:hint="eastAsia"/>
                <w:bCs/>
                <w:iCs/>
                <w:kern w:val="2"/>
                <w:lang w:eastAsia="zh-CN"/>
              </w:rPr>
              <w:t xml:space="preserve">Proposal </w:t>
            </w:r>
            <w:r>
              <w:rPr>
                <w:rFonts w:eastAsia="Yu Mincho"/>
                <w:bCs/>
                <w:iCs/>
                <w:kern w:val="2"/>
                <w:lang w:eastAsia="zh-CN"/>
              </w:rPr>
              <w:t>2</w:t>
            </w:r>
            <w:r>
              <w:rPr>
                <w:rFonts w:eastAsia="Yu Mincho" w:hint="eastAsia"/>
                <w:bCs/>
                <w:iCs/>
                <w:kern w:val="2"/>
                <w:lang w:eastAsia="zh-CN"/>
              </w:rPr>
              <w:t>:</w:t>
            </w:r>
            <w:r>
              <w:rPr>
                <w:rFonts w:eastAsia="Yu Mincho"/>
                <w:bCs/>
                <w:iCs/>
                <w:kern w:val="2"/>
                <w:lang w:eastAsia="zh-CN"/>
              </w:rPr>
              <w:t xml:space="preserve"> </w:t>
            </w:r>
            <w:r>
              <w:rPr>
                <w:rFonts w:eastAsia="Yu Mincho"/>
                <w:bCs/>
                <w:iCs/>
                <w:lang w:eastAsia="zh-CN"/>
              </w:rPr>
              <w:t>The intra-carrier guardbands should be defined based on the common PRB grid and no shift is needed.</w:t>
            </w:r>
          </w:p>
        </w:tc>
      </w:tr>
      <w:tr w:rsidR="00A95A3D" w14:paraId="303DD12C" w14:textId="77777777">
        <w:trPr>
          <w:trHeight w:val="468"/>
        </w:trPr>
        <w:tc>
          <w:tcPr>
            <w:tcW w:w="1631" w:type="dxa"/>
          </w:tcPr>
          <w:p w14:paraId="303DD127" w14:textId="77777777" w:rsidR="00A95A3D" w:rsidRDefault="00E441A7">
            <w:pPr>
              <w:spacing w:before="120" w:after="120"/>
              <w:rPr>
                <w:rFonts w:eastAsia="Yu Mincho"/>
              </w:rPr>
            </w:pPr>
            <w:r>
              <w:rPr>
                <w:rFonts w:eastAsia="Yu Mincho"/>
              </w:rPr>
              <w:t>R4-2000981</w:t>
            </w:r>
          </w:p>
        </w:tc>
        <w:tc>
          <w:tcPr>
            <w:tcW w:w="1431" w:type="dxa"/>
          </w:tcPr>
          <w:p w14:paraId="303DD128" w14:textId="77777777" w:rsidR="00A95A3D" w:rsidRDefault="00E441A7">
            <w:pPr>
              <w:spacing w:before="120" w:after="120"/>
              <w:rPr>
                <w:rFonts w:eastAsia="Yu Mincho"/>
              </w:rPr>
            </w:pPr>
            <w:r>
              <w:rPr>
                <w:rFonts w:eastAsia="Yu Mincho"/>
              </w:rPr>
              <w:t>ZTE Corporation</w:t>
            </w:r>
          </w:p>
        </w:tc>
        <w:tc>
          <w:tcPr>
            <w:tcW w:w="6569" w:type="dxa"/>
          </w:tcPr>
          <w:p w14:paraId="303DD129" w14:textId="77777777" w:rsidR="00A95A3D" w:rsidRDefault="00E441A7">
            <w:pPr>
              <w:pStyle w:val="Style0"/>
              <w:rPr>
                <w:rFonts w:eastAsia="Yu Mincho"/>
                <w:bCs/>
              </w:rPr>
            </w:pPr>
            <w:r>
              <w:rPr>
                <w:rFonts w:eastAsia="Yu Mincho" w:hint="eastAsia"/>
                <w:bCs/>
              </w:rPr>
              <w:t xml:space="preserve">Proposal 1: 25 PRBs for NR-U 20MHz carrier is mandatory without capability or IOT bit is needed. </w:t>
            </w:r>
          </w:p>
          <w:p w14:paraId="303DD12A" w14:textId="77777777" w:rsidR="00A95A3D" w:rsidRDefault="00E441A7">
            <w:pPr>
              <w:pStyle w:val="Style0"/>
              <w:rPr>
                <w:rFonts w:eastAsia="Yu Mincho"/>
                <w:bCs/>
              </w:rPr>
            </w:pPr>
            <w:r>
              <w:rPr>
                <w:rFonts w:eastAsia="Yu Mincho" w:hint="eastAsia"/>
                <w:bCs/>
              </w:rPr>
              <w:t>Observation: slightly longer filter length seems necessary for 25PRB@20MHz, 60KHz SCS compared with 24PRB@20MHz, 60KHz SCS, however this is still much simpler</w:t>
            </w:r>
            <w:r>
              <w:rPr>
                <w:rFonts w:eastAsia="Yu Mincho" w:hint="eastAsia"/>
                <w:bCs/>
              </w:rPr>
              <w:t xml:space="preserve"> compared with other SCS cases</w:t>
            </w:r>
          </w:p>
          <w:p w14:paraId="303DD12B" w14:textId="77777777" w:rsidR="00A95A3D" w:rsidRDefault="00E441A7">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E441A7">
            <w:pPr>
              <w:spacing w:before="120" w:after="120"/>
              <w:rPr>
                <w:rFonts w:eastAsia="Yu Mincho"/>
              </w:rPr>
            </w:pPr>
            <w:r>
              <w:rPr>
                <w:rFonts w:eastAsia="Yu Mincho"/>
              </w:rPr>
              <w:lastRenderedPageBreak/>
              <w:t>R4-2001732</w:t>
            </w:r>
          </w:p>
        </w:tc>
        <w:tc>
          <w:tcPr>
            <w:tcW w:w="1431" w:type="dxa"/>
          </w:tcPr>
          <w:p w14:paraId="303DD12E" w14:textId="77777777" w:rsidR="00A95A3D" w:rsidRDefault="00E441A7">
            <w:pPr>
              <w:spacing w:before="120" w:after="120"/>
              <w:rPr>
                <w:rFonts w:eastAsia="Yu Mincho"/>
              </w:rPr>
            </w:pPr>
            <w:r>
              <w:rPr>
                <w:rFonts w:eastAsia="Yu Mincho"/>
              </w:rPr>
              <w:t>FUTUREWEI</w:t>
            </w:r>
          </w:p>
        </w:tc>
        <w:tc>
          <w:tcPr>
            <w:tcW w:w="6569" w:type="dxa"/>
          </w:tcPr>
          <w:p w14:paraId="303DD12F" w14:textId="77777777" w:rsidR="00A95A3D" w:rsidRDefault="00E441A7">
            <w:pPr>
              <w:rPr>
                <w:rFonts w:eastAsia="Yu Mincho"/>
              </w:rPr>
            </w:pPr>
            <w:r>
              <w:rPr>
                <w:rFonts w:eastAsia="Yu Mincho"/>
              </w:rPr>
              <w:t>Observation 1: The proposed RB allocations for 20 MHz subchannels meet the minimum guard band sizes.</w:t>
            </w:r>
          </w:p>
          <w:p w14:paraId="303DD130" w14:textId="77777777" w:rsidR="00A95A3D" w:rsidRDefault="00E441A7">
            <w:pPr>
              <w:rPr>
                <w:rFonts w:eastAsia="Yu Mincho"/>
              </w:rPr>
            </w:pPr>
            <w:r>
              <w:rPr>
                <w:rFonts w:eastAsia="Yu Mincho"/>
              </w:rPr>
              <w:t>Observation 2: the proposed table does not provide guard band for some combinations with 40 MHz and some combinations with 60 MHz subchannels.</w:t>
            </w:r>
          </w:p>
          <w:p w14:paraId="303DD131" w14:textId="77777777" w:rsidR="00A95A3D" w:rsidRDefault="00E441A7">
            <w:pPr>
              <w:rPr>
                <w:rFonts w:eastAsia="Yu Mincho"/>
              </w:rPr>
            </w:pPr>
            <w:r>
              <w:rPr>
                <w:rFonts w:eastAsia="Yu Mincho"/>
              </w:rPr>
              <w:t>Analysis provided some corrections to the table.</w:t>
            </w:r>
          </w:p>
          <w:p w14:paraId="303DD132" w14:textId="77777777" w:rsidR="00A95A3D" w:rsidRDefault="00E441A7">
            <w:pPr>
              <w:rPr>
                <w:rFonts w:eastAsia="Yu Mincho"/>
              </w:rPr>
            </w:pPr>
            <w:r>
              <w:rPr>
                <w:rFonts w:eastAsia="Yu Mincho"/>
              </w:rPr>
              <w:t xml:space="preserve">Proposal 1: </w:t>
            </w:r>
            <w:r>
              <w:rPr>
                <w:rFonts w:eastAsia="Yu Mincho"/>
              </w:rPr>
              <w:fldChar w:fldCharType="begin"/>
            </w:r>
            <w:r>
              <w:rPr>
                <w:rFonts w:eastAsia="Yu Mincho"/>
              </w:rPr>
              <w:instrText xml:space="preserve"> REF _Ref31187931 \h  \* MERGEFORMAT </w:instrText>
            </w:r>
            <w:r>
              <w:rPr>
                <w:rFonts w:eastAsia="Yu Mincho"/>
              </w:rPr>
            </w:r>
            <w:r>
              <w:rPr>
                <w:rFonts w:eastAsia="Yu Mincho"/>
              </w:rPr>
              <w:fldChar w:fldCharType="separate"/>
            </w:r>
            <w:r>
              <w:rPr>
                <w:rFonts w:eastAsia="Yu Mincho"/>
              </w:rPr>
              <w:t>Table 4</w:t>
            </w:r>
            <w:r>
              <w:rPr>
                <w:rFonts w:eastAsia="Yu Mincho"/>
              </w:rPr>
              <w:fldChar w:fldCharType="end"/>
            </w:r>
            <w:r>
              <w:rPr>
                <w:rFonts w:eastAsia="Yu Mincho"/>
              </w:rPr>
              <w:t xml:space="preserve"> provides </w:t>
            </w:r>
            <w:proofErr w:type="gramStart"/>
            <w:r>
              <w:rPr>
                <w:rFonts w:eastAsia="Yu Mincho"/>
              </w:rPr>
              <w:t>sufficient</w:t>
            </w:r>
            <w:proofErr w:type="gramEnd"/>
            <w:r>
              <w:rPr>
                <w:rFonts w:eastAsia="Yu Mincho"/>
              </w:rPr>
              <w:t xml:space="preserve"> minimum guard band for the various subchannels.</w:t>
            </w:r>
          </w:p>
          <w:p w14:paraId="303DD133" w14:textId="77777777" w:rsidR="00A95A3D" w:rsidRDefault="00E441A7">
            <w:pPr>
              <w:rPr>
                <w:rFonts w:eastAsia="Yu Mincho"/>
              </w:rPr>
            </w:pPr>
            <w:r>
              <w:rPr>
                <w:rFonts w:eastAsia="Yu Mincho"/>
              </w:rPr>
              <w:t>In general, a table is not needed because the base station provides the allocations.</w:t>
            </w:r>
          </w:p>
          <w:p w14:paraId="303DD134" w14:textId="77777777" w:rsidR="00A95A3D" w:rsidRDefault="00E441A7">
            <w:pPr>
              <w:rPr>
                <w:rFonts w:eastAsia="Yu Mincho"/>
              </w:rPr>
            </w:pPr>
            <w:r>
              <w:rPr>
                <w:rFonts w:eastAsia="Yu Mincho"/>
              </w:rPr>
              <w:t>Observation 3: It may not be necessary to c</w:t>
            </w:r>
            <w:r>
              <w:rPr>
                <w:rFonts w:eastAsia="Yu Mincho"/>
              </w:rPr>
              <w:t>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E441A7">
            <w:pPr>
              <w:spacing w:before="120" w:after="120"/>
              <w:rPr>
                <w:rFonts w:eastAsia="Yu Mincho"/>
              </w:rPr>
            </w:pPr>
            <w:r>
              <w:rPr>
                <w:rFonts w:eastAsia="Yu Mincho"/>
              </w:rPr>
              <w:t>R4-2000820</w:t>
            </w:r>
          </w:p>
        </w:tc>
        <w:tc>
          <w:tcPr>
            <w:tcW w:w="1431" w:type="dxa"/>
          </w:tcPr>
          <w:p w14:paraId="303DD137" w14:textId="77777777" w:rsidR="00A95A3D" w:rsidRDefault="00E441A7">
            <w:pPr>
              <w:spacing w:before="120" w:after="120"/>
              <w:rPr>
                <w:rFonts w:eastAsia="Yu Mincho"/>
              </w:rPr>
            </w:pPr>
            <w:r>
              <w:rPr>
                <w:rFonts w:eastAsia="Yu Mincho"/>
              </w:rPr>
              <w:t>Huawei, HiSilicon</w:t>
            </w:r>
          </w:p>
        </w:tc>
        <w:tc>
          <w:tcPr>
            <w:tcW w:w="6569" w:type="dxa"/>
          </w:tcPr>
          <w:p w14:paraId="303DD138" w14:textId="77777777" w:rsidR="00A95A3D" w:rsidRDefault="00E441A7">
            <w:pPr>
              <w:rPr>
                <w:rFonts w:eastAsia="Yu Mincho"/>
              </w:rPr>
            </w:pPr>
            <w:r>
              <w:rPr>
                <w:rFonts w:eastAsia="Yu Mincho"/>
              </w:rPr>
              <w:t>Draft CR</w:t>
            </w:r>
          </w:p>
        </w:tc>
      </w:tr>
      <w:tr w:rsidR="00A95A3D" w14:paraId="303DD140" w14:textId="77777777">
        <w:trPr>
          <w:trHeight w:val="468"/>
        </w:trPr>
        <w:tc>
          <w:tcPr>
            <w:tcW w:w="1631" w:type="dxa"/>
          </w:tcPr>
          <w:p w14:paraId="303DD13A" w14:textId="77777777" w:rsidR="00A95A3D" w:rsidRDefault="00E441A7">
            <w:pPr>
              <w:spacing w:before="120" w:after="120"/>
              <w:rPr>
                <w:rFonts w:eastAsia="Yu Mincho"/>
              </w:rPr>
            </w:pPr>
            <w:r>
              <w:rPr>
                <w:rFonts w:eastAsia="Yu Mincho"/>
              </w:rPr>
              <w:t>R4-2000967</w:t>
            </w:r>
          </w:p>
        </w:tc>
        <w:tc>
          <w:tcPr>
            <w:tcW w:w="1431" w:type="dxa"/>
          </w:tcPr>
          <w:p w14:paraId="303DD13B" w14:textId="77777777" w:rsidR="00A95A3D" w:rsidRDefault="00E441A7">
            <w:pPr>
              <w:spacing w:before="120" w:after="120"/>
              <w:rPr>
                <w:rFonts w:eastAsia="Yu Mincho"/>
              </w:rPr>
            </w:pPr>
            <w:r>
              <w:rPr>
                <w:rFonts w:eastAsia="Yu Mincho"/>
              </w:rPr>
              <w:t>Qualcomm Incorporated</w:t>
            </w:r>
          </w:p>
        </w:tc>
        <w:tc>
          <w:tcPr>
            <w:tcW w:w="6569" w:type="dxa"/>
          </w:tcPr>
          <w:p w14:paraId="303DD13C" w14:textId="77777777" w:rsidR="00A95A3D" w:rsidRDefault="00E441A7">
            <w:pPr>
              <w:rPr>
                <w:rFonts w:eastAsia="Yu Mincho"/>
                <w:lang w:val="en-US"/>
              </w:rPr>
            </w:pPr>
            <w:r>
              <w:rPr>
                <w:rFonts w:eastAsia="Yu Mincho"/>
                <w:lang w:val="en-US"/>
              </w:rPr>
              <w:t>Proposal 1: Adopt Alternative 1 in [1] for 60kHz SCS.</w:t>
            </w:r>
          </w:p>
          <w:p w14:paraId="303DD13D" w14:textId="77777777" w:rsidR="00A95A3D" w:rsidRDefault="00E441A7">
            <w:pPr>
              <w:rPr>
                <w:rFonts w:eastAsia="Yu Mincho"/>
                <w:lang w:val="en-US"/>
              </w:rPr>
            </w:pPr>
            <w:r>
              <w:rPr>
                <w:rFonts w:eastAsia="Yu Mincho"/>
                <w:lang w:val="en-US"/>
              </w:rPr>
              <w:t>Alt.1 is also listed in the table in S</w:t>
            </w:r>
            <w:r>
              <w:rPr>
                <w:rFonts w:eastAsia="Yu Mincho"/>
                <w:lang w:val="en-US"/>
              </w:rPr>
              <w:t>ection 2.1.</w:t>
            </w:r>
          </w:p>
          <w:p w14:paraId="303DD13E" w14:textId="77777777" w:rsidR="00A95A3D" w:rsidRDefault="00E441A7">
            <w:pPr>
              <w:rPr>
                <w:rFonts w:eastAsia="Yu Mincho"/>
                <w:lang w:val="en-US"/>
              </w:rPr>
            </w:pPr>
            <w:r>
              <w:rPr>
                <w:rFonts w:eastAsia="Yu Mincho"/>
                <w:lang w:val="en-US"/>
              </w:rPr>
              <w:t>Proposal 2: RAN4 specifications should clearly state that requirements apply under the assumptions of using subbands that are multiples of 20MHz.</w:t>
            </w:r>
          </w:p>
          <w:p w14:paraId="303DD13F" w14:textId="77777777" w:rsidR="00A95A3D" w:rsidRDefault="00E441A7">
            <w:pPr>
              <w:rPr>
                <w:rFonts w:eastAsia="Yu Mincho"/>
                <w:lang w:val="en-US"/>
              </w:rPr>
            </w:pPr>
            <w:r>
              <w:rPr>
                <w:rFonts w:eastAsia="Yu Mincho"/>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E441A7">
            <w:pPr>
              <w:spacing w:before="120" w:after="120"/>
              <w:rPr>
                <w:rFonts w:eastAsia="Yu Mincho"/>
              </w:rPr>
            </w:pPr>
            <w:r>
              <w:rPr>
                <w:rFonts w:eastAsia="Yu Mincho"/>
              </w:rPr>
              <w:t>R4-2001319</w:t>
            </w:r>
          </w:p>
        </w:tc>
        <w:tc>
          <w:tcPr>
            <w:tcW w:w="1431" w:type="dxa"/>
          </w:tcPr>
          <w:p w14:paraId="303DD142" w14:textId="77777777" w:rsidR="00A95A3D" w:rsidRDefault="00E441A7">
            <w:pPr>
              <w:spacing w:before="120" w:after="120"/>
              <w:rPr>
                <w:rFonts w:eastAsia="Yu Mincho"/>
              </w:rPr>
            </w:pPr>
            <w:r>
              <w:rPr>
                <w:rFonts w:eastAsia="Yu Mincho"/>
              </w:rPr>
              <w:t>Ericsson</w:t>
            </w:r>
          </w:p>
        </w:tc>
        <w:tc>
          <w:tcPr>
            <w:tcW w:w="6569" w:type="dxa"/>
          </w:tcPr>
          <w:p w14:paraId="303DD143" w14:textId="77777777" w:rsidR="00A95A3D" w:rsidRDefault="00E441A7">
            <w:pPr>
              <w:pStyle w:val="Style0"/>
              <w:rPr>
                <w:rFonts w:eastAsia="Yu Mincho"/>
                <w:bCs/>
                <w:lang w:val="en-GB"/>
              </w:rPr>
            </w:pPr>
            <w:r>
              <w:rPr>
                <w:rFonts w:eastAsia="Yu Mincho"/>
                <w:bCs/>
                <w:lang w:val="en-GB"/>
              </w:rPr>
              <w:t>Proposal 1: a nominal channel raster for which minimum requirements apply is specified without a ±200 kHz shift (offset); increased adjacent interference rejection between NR-U and victims, if desired, can be achieved by increasing the guard withi</w:t>
            </w:r>
            <w:r>
              <w:rPr>
                <w:rFonts w:eastAsia="Yu Mincho"/>
                <w:bCs/>
                <w:lang w:val="en-GB"/>
              </w:rPr>
              <w:t xml:space="preserve">n the restrictions already agreed by RAN4. </w:t>
            </w:r>
          </w:p>
          <w:p w14:paraId="303DD144" w14:textId="77777777" w:rsidR="00A95A3D" w:rsidRDefault="00E441A7">
            <w:pPr>
              <w:rPr>
                <w:rFonts w:eastAsia="Yu Mincho"/>
                <w:lang w:val="en-US"/>
              </w:rPr>
            </w:pPr>
            <w:r>
              <w:rPr>
                <w:rFonts w:eastAsia="Yu Mincho"/>
                <w:bCs/>
              </w:rPr>
              <w:t>Proposal 2: changes to 38.101-1 in accordance with Section 3.</w:t>
            </w:r>
          </w:p>
        </w:tc>
      </w:tr>
      <w:tr w:rsidR="00A95A3D" w14:paraId="303DD149" w14:textId="77777777">
        <w:trPr>
          <w:trHeight w:val="468"/>
        </w:trPr>
        <w:tc>
          <w:tcPr>
            <w:tcW w:w="1631" w:type="dxa"/>
          </w:tcPr>
          <w:p w14:paraId="303DD146" w14:textId="77777777" w:rsidR="00A95A3D" w:rsidRDefault="00E441A7">
            <w:pPr>
              <w:spacing w:before="120" w:after="120"/>
              <w:rPr>
                <w:rFonts w:eastAsia="Yu Mincho"/>
              </w:rPr>
            </w:pPr>
            <w:r>
              <w:rPr>
                <w:rFonts w:eastAsia="Yu Mincho"/>
              </w:rPr>
              <w:t>R4-2001320</w:t>
            </w:r>
          </w:p>
        </w:tc>
        <w:tc>
          <w:tcPr>
            <w:tcW w:w="1431" w:type="dxa"/>
          </w:tcPr>
          <w:p w14:paraId="303DD147" w14:textId="77777777" w:rsidR="00A95A3D" w:rsidRDefault="00E441A7">
            <w:pPr>
              <w:spacing w:before="120" w:after="120"/>
              <w:rPr>
                <w:rFonts w:eastAsia="Yu Mincho"/>
              </w:rPr>
            </w:pPr>
            <w:r>
              <w:rPr>
                <w:rFonts w:eastAsia="Yu Mincho"/>
              </w:rPr>
              <w:t>Ericsson</w:t>
            </w:r>
          </w:p>
        </w:tc>
        <w:tc>
          <w:tcPr>
            <w:tcW w:w="6569" w:type="dxa"/>
          </w:tcPr>
          <w:p w14:paraId="303DD148" w14:textId="77777777" w:rsidR="00A95A3D" w:rsidRDefault="00E441A7">
            <w:pPr>
              <w:rPr>
                <w:rFonts w:eastAsia="Yu Mincho"/>
                <w:lang w:val="en-US"/>
              </w:rPr>
            </w:pPr>
            <w:r>
              <w:rPr>
                <w:rFonts w:eastAsia="Yu Mincho"/>
                <w:bCs/>
              </w:rPr>
              <w:t>Draft CR</w:t>
            </w:r>
          </w:p>
        </w:tc>
      </w:tr>
    </w:tbl>
    <w:p w14:paraId="303DD14A" w14:textId="77777777" w:rsidR="00A95A3D" w:rsidRDefault="00A95A3D"/>
    <w:p w14:paraId="303DD14B" w14:textId="77777777" w:rsidR="00A95A3D" w:rsidRDefault="00E441A7">
      <w:pPr>
        <w:pStyle w:val="Heading2"/>
      </w:pPr>
      <w:r>
        <w:rPr>
          <w:rFonts w:hint="eastAsia"/>
        </w:rPr>
        <w:t>Open issues</w:t>
      </w:r>
      <w:r>
        <w:t xml:space="preserve"> summary</w:t>
      </w:r>
    </w:p>
    <w:p w14:paraId="303DD14C" w14:textId="77777777" w:rsidR="00A95A3D" w:rsidRDefault="00E441A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w:t>
      </w:r>
      <w:r>
        <w:rPr>
          <w:i/>
          <w:color w:val="0070C0"/>
        </w:rPr>
        <w:t>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E441A7">
      <w:pPr>
        <w:pStyle w:val="Heading3"/>
        <w:rPr>
          <w:sz w:val="24"/>
          <w:szCs w:val="16"/>
          <w:lang w:val="en-US"/>
        </w:rPr>
      </w:pPr>
      <w:r>
        <w:rPr>
          <w:sz w:val="24"/>
          <w:szCs w:val="16"/>
          <w:lang w:val="en-US"/>
        </w:rPr>
        <w:t>Sub-topic 1-1: Handling 60kHz SCS and guard band</w:t>
      </w:r>
    </w:p>
    <w:p w14:paraId="303DD14E" w14:textId="77777777" w:rsidR="00A95A3D" w:rsidRDefault="00E441A7">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guardbands have been extensively discussed in previous meetings. A WF on intra carrier </w:t>
      </w:r>
      <w:r>
        <w:rPr>
          <w:lang w:val="en-US" w:eastAsia="ja-JP"/>
        </w:rPr>
        <w:t xml:space="preserve">guardbands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E441A7">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E441A7">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E441A7">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E441A7">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E441A7">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E441A7">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E441A7">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E441A7">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E441A7">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E441A7">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E441A7">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E441A7">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E441A7">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E441A7">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E441A7">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E441A7">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E441A7">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E441A7">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E441A7">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E441A7">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E441A7">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E441A7">
      <w:pPr>
        <w:rPr>
          <w:i/>
          <w:color w:val="0070C0"/>
          <w:lang w:val="en-US" w:eastAsia="zh-CN"/>
        </w:rPr>
      </w:pPr>
      <w:r>
        <w:rPr>
          <w:i/>
          <w:color w:val="0070C0"/>
          <w:lang w:val="en-US" w:eastAsia="zh-CN"/>
        </w:rPr>
        <w:t>Open issues and candidate options before e-meeting:</w:t>
      </w:r>
    </w:p>
    <w:p w14:paraId="303DD16A" w14:textId="77777777" w:rsidR="00A95A3D" w:rsidRDefault="00E441A7">
      <w:pPr>
        <w:rPr>
          <w:b/>
          <w:color w:val="0070C0"/>
          <w:u w:val="single"/>
          <w:lang w:eastAsia="ko-KR"/>
        </w:rPr>
      </w:pPr>
      <w:r>
        <w:rPr>
          <w:b/>
          <w:color w:val="0070C0"/>
          <w:u w:val="single"/>
          <w:lang w:eastAsia="ko-KR"/>
        </w:rPr>
        <w:t>Issue 1-1: Guardbands for 60kHz SCS</w:t>
      </w:r>
    </w:p>
    <w:p w14:paraId="303DD16B"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 xml:space="preserve">Adopt </w:t>
      </w:r>
      <w:r>
        <w:rPr>
          <w:lang w:val="en-US"/>
        </w:rPr>
        <w:t>Alternative 1</w:t>
      </w:r>
    </w:p>
    <w:p w14:paraId="303DD16D"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guardbands should be supported </w:t>
      </w:r>
    </w:p>
    <w:p w14:paraId="303DD16E"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E441A7">
      <w:pPr>
        <w:pStyle w:val="Heading3"/>
        <w:rPr>
          <w:sz w:val="24"/>
          <w:szCs w:val="16"/>
          <w:lang w:val="en-US"/>
        </w:rPr>
      </w:pPr>
      <w:r>
        <w:rPr>
          <w:sz w:val="24"/>
          <w:szCs w:val="16"/>
          <w:lang w:val="en-US"/>
        </w:rPr>
        <w:t>Sub-topic 1-2: Guardband grid and shift</w:t>
      </w:r>
    </w:p>
    <w:p w14:paraId="303DD172" w14:textId="77777777" w:rsidR="00A95A3D" w:rsidRDefault="00E441A7">
      <w:pPr>
        <w:rPr>
          <w:i/>
          <w:color w:val="0070C0"/>
          <w:lang w:val="en-US" w:eastAsia="zh-CN"/>
        </w:rPr>
      </w:pPr>
      <w:r>
        <w:rPr>
          <w:rFonts w:hint="eastAsia"/>
          <w:i/>
          <w:color w:val="0070C0"/>
          <w:lang w:val="en-US" w:eastAsia="zh-CN"/>
        </w:rPr>
        <w:t xml:space="preserve">Sub-topic description </w:t>
      </w:r>
    </w:p>
    <w:p w14:paraId="303DD173" w14:textId="77777777" w:rsidR="00A95A3D" w:rsidRDefault="00E441A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77777777" w:rsidR="00A95A3D" w:rsidRDefault="00E441A7">
      <w:pPr>
        <w:rPr>
          <w:b/>
          <w:color w:val="0070C0"/>
          <w:u w:val="single"/>
          <w:lang w:eastAsia="ko-KR"/>
        </w:rPr>
      </w:pPr>
      <w:r>
        <w:rPr>
          <w:b/>
          <w:color w:val="0070C0"/>
          <w:u w:val="single"/>
          <w:lang w:eastAsia="ko-KR"/>
        </w:rPr>
        <w:t>Issue 1-2: TBA</w:t>
      </w:r>
    </w:p>
    <w:p w14:paraId="303DD175"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303DD177"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w:t>
      </w:r>
      <w:r>
        <w:rPr>
          <w:bCs/>
        </w:rPr>
        <w:t>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77777777" w:rsidR="00A95A3D" w:rsidRDefault="00E441A7">
      <w:pPr>
        <w:pStyle w:val="Heading3"/>
        <w:rPr>
          <w:sz w:val="24"/>
          <w:szCs w:val="16"/>
          <w:lang w:val="en-US"/>
        </w:rPr>
      </w:pPr>
      <w:r>
        <w:rPr>
          <w:sz w:val="24"/>
          <w:szCs w:val="16"/>
          <w:lang w:val="en-US"/>
        </w:rPr>
        <w:t>Sub</w:t>
      </w:r>
      <w:r>
        <w:rPr>
          <w:sz w:val="24"/>
          <w:szCs w:val="16"/>
          <w:lang w:val="en-US"/>
        </w:rPr>
        <w:t>-topic 1-2: Testing for spectral utilization</w:t>
      </w:r>
    </w:p>
    <w:p w14:paraId="303DD17C" w14:textId="77777777" w:rsidR="00A95A3D" w:rsidRDefault="00E441A7">
      <w:pPr>
        <w:rPr>
          <w:i/>
          <w:color w:val="0070C0"/>
          <w:lang w:val="en-US" w:eastAsia="zh-CN"/>
        </w:rPr>
      </w:pPr>
      <w:r>
        <w:rPr>
          <w:rFonts w:hint="eastAsia"/>
          <w:i/>
          <w:color w:val="0070C0"/>
          <w:lang w:val="en-US" w:eastAsia="zh-CN"/>
        </w:rPr>
        <w:t xml:space="preserve">Sub-topic description </w:t>
      </w:r>
    </w:p>
    <w:p w14:paraId="303DD17D" w14:textId="77777777" w:rsidR="00A95A3D" w:rsidRDefault="00E441A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77777777" w:rsidR="00A95A3D" w:rsidRDefault="00E441A7">
      <w:pPr>
        <w:rPr>
          <w:b/>
          <w:color w:val="0070C0"/>
          <w:u w:val="single"/>
          <w:lang w:eastAsia="ko-KR"/>
        </w:rPr>
      </w:pPr>
      <w:r>
        <w:rPr>
          <w:b/>
          <w:color w:val="0070C0"/>
          <w:u w:val="single"/>
          <w:lang w:eastAsia="ko-KR"/>
        </w:rPr>
        <w:t>Issue 1-2: TBA</w:t>
      </w:r>
    </w:p>
    <w:p w14:paraId="303DD17F"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specifications should cle</w:t>
      </w:r>
      <w:r>
        <w:rPr>
          <w:rFonts w:eastAsia="SimSun"/>
          <w:szCs w:val="24"/>
          <w:lang w:eastAsia="zh-CN"/>
        </w:rPr>
        <w:t>arly state that requirements apply under the assumptions of using subbands that are multiples of 20MHz.</w:t>
      </w:r>
    </w:p>
    <w:p w14:paraId="303DD183"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E441A7">
      <w:pPr>
        <w:pStyle w:val="Heading2"/>
        <w:rPr>
          <w:lang w:val="en-US"/>
        </w:rPr>
      </w:pPr>
      <w:r>
        <w:rPr>
          <w:lang w:val="en-US"/>
        </w:rPr>
        <w:t xml:space="preserve">Companies views’ collection for 1st round </w:t>
      </w:r>
    </w:p>
    <w:p w14:paraId="303DD187" w14:textId="77777777" w:rsidR="00A95A3D" w:rsidRDefault="00E441A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E441A7">
            <w:pPr>
              <w:spacing w:after="120"/>
              <w:rPr>
                <w:rFonts w:eastAsiaTheme="minorEastAsia"/>
                <w:color w:val="0070C0"/>
                <w:lang w:val="en-US" w:eastAsia="zh-CN"/>
              </w:rPr>
            </w:pPr>
            <w:del w:id="3" w:author="Gene Fong" w:date="2020-02-24T10:17:00Z">
              <w:r>
                <w:rPr>
                  <w:rFonts w:eastAsiaTheme="minorEastAsia" w:hint="eastAsia"/>
                  <w:color w:val="0070C0"/>
                  <w:lang w:val="en-US" w:eastAsia="zh-CN"/>
                </w:rPr>
                <w:delText>XXX</w:delText>
              </w:r>
            </w:del>
            <w:ins w:id="4" w:author="Gene Fong" w:date="2020-02-24T10:17:00Z">
              <w:r>
                <w:rPr>
                  <w:rFonts w:eastAsiaTheme="minorEastAsia"/>
                  <w:color w:val="0070C0"/>
                  <w:lang w:val="en-US" w:eastAsia="zh-CN"/>
                </w:rPr>
                <w:t>Qualcomm</w:t>
              </w:r>
            </w:ins>
          </w:p>
        </w:tc>
        <w:tc>
          <w:tcPr>
            <w:tcW w:w="8093" w:type="dxa"/>
          </w:tcPr>
          <w:p w14:paraId="303DD18C" w14:textId="77777777" w:rsidR="00A95A3D" w:rsidRDefault="00E441A7">
            <w:pPr>
              <w:spacing w:after="120"/>
              <w:rPr>
                <w:ins w:id="5" w:author="xuefei1" w:date="2020-02-25T18:48:00Z"/>
                <w:rFonts w:eastAsia="Yu Mincho"/>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ins w:id="6" w:author="Gene Fong" w:date="2020-02-24T10:29:00Z">
              <w:r>
                <w:rPr>
                  <w:rFonts w:eastAsiaTheme="minorEastAsia"/>
                  <w:color w:val="0070C0"/>
                  <w:lang w:val="en-US" w:eastAsia="zh-CN"/>
                </w:rPr>
                <w:t>.2</w:t>
              </w:r>
            </w:ins>
            <w:del w:id="7"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rPr>
                  <w:rFonts w:eastAsia="Yu Mincho"/>
                </w:rPr>
                <w:t>R4-2000981 states that filter c</w:t>
              </w:r>
            </w:ins>
            <w:ins w:id="9" w:author="Gene Fong" w:date="2020-02-24T10:18:00Z">
              <w:r>
                <w:rPr>
                  <w:rFonts w:eastAsia="Yu Mincho"/>
                </w:rPr>
                <w:t xml:space="preserve">omplexity is slightly increased for higher SU.  </w:t>
              </w:r>
            </w:ins>
            <w:ins w:id="10" w:author="Gene Fong" w:date="2020-02-24T10:20:00Z">
              <w:r>
                <w:rPr>
                  <w:rFonts w:eastAsia="Yu Mincho"/>
                </w:rPr>
                <w:t>Do you expect that all UE’s should use a Hanning window for WOLA?  Which requirement was checked</w:t>
              </w:r>
            </w:ins>
            <w:ins w:id="11" w:author="Gene Fong" w:date="2020-02-24T10:21:00Z">
              <w:r>
                <w:rPr>
                  <w:rFonts w:eastAsia="Yu Mincho"/>
                </w:rPr>
                <w:t>?  For example, we don’t even have agreement on ACLR yet.</w:t>
              </w:r>
            </w:ins>
          </w:p>
          <w:p w14:paraId="303DD18D" w14:textId="77777777" w:rsidR="00A95A3D" w:rsidRDefault="00E441A7">
            <w:pPr>
              <w:spacing w:after="120"/>
              <w:rPr>
                <w:ins w:id="12" w:author="Gene Fong" w:date="2020-02-24T10:29:00Z"/>
                <w:lang w:val="en-US" w:eastAsia="zh-CN"/>
              </w:rPr>
            </w:pPr>
            <w:ins w:id="13" w:author="xuefei1" w:date="2020-02-25T18:48:00Z">
              <w:r>
                <w:rPr>
                  <w:rFonts w:hint="eastAsia"/>
                  <w:lang w:val="en-US" w:eastAsia="zh-CN"/>
                </w:rPr>
                <w:t xml:space="preserve">ZTE:  </w:t>
              </w:r>
            </w:ins>
            <w:ins w:id="14" w:author="xuefei1" w:date="2020-02-25T18:49:00Z">
              <w:r>
                <w:rPr>
                  <w:rFonts w:hint="eastAsia"/>
                  <w:lang w:val="en-US" w:eastAsia="zh-CN"/>
                </w:rPr>
                <w:t>this is just exam</w:t>
              </w:r>
              <w:r>
                <w:rPr>
                  <w:rFonts w:hint="eastAsia"/>
                  <w:lang w:val="en-US" w:eastAsia="zh-CN"/>
                </w:rPr>
                <w:t xml:space="preserve">ple how GB reducation and sampling </w:t>
              </w:r>
              <w:proofErr w:type="gramStart"/>
              <w:r>
                <w:rPr>
                  <w:rFonts w:hint="eastAsia"/>
                  <w:lang w:val="en-US" w:eastAsia="zh-CN"/>
                </w:rPr>
                <w:t>rate  impacts</w:t>
              </w:r>
              <w:proofErr w:type="gramEnd"/>
              <w:r>
                <w:rPr>
                  <w:rFonts w:hint="eastAsia"/>
                  <w:lang w:val="en-US" w:eastAsia="zh-CN"/>
                </w:rPr>
                <w:t xml:space="preserve"> on the window length</w:t>
              </w:r>
            </w:ins>
            <w:ins w:id="15" w:author="xuefei1" w:date="2020-02-25T18:50:00Z">
              <w:r>
                <w:rPr>
                  <w:rFonts w:hint="eastAsia"/>
                  <w:lang w:val="en-US" w:eastAsia="zh-CN"/>
                </w:rPr>
                <w:t xml:space="preserve">. Here ACLR is assumed as 45dBc which could </w:t>
              </w:r>
              <w:proofErr w:type="gramStart"/>
              <w:r>
                <w:rPr>
                  <w:rFonts w:hint="eastAsia"/>
                  <w:lang w:val="en-US" w:eastAsia="zh-CN"/>
                </w:rPr>
                <w:t>definitely meet</w:t>
              </w:r>
              <w:proofErr w:type="gramEnd"/>
              <w:r>
                <w:rPr>
                  <w:rFonts w:hint="eastAsia"/>
                  <w:lang w:val="en-US" w:eastAsia="zh-CN"/>
                </w:rPr>
                <w:t xml:space="preserve"> UE ACLR. I</w:t>
              </w:r>
            </w:ins>
            <w:ins w:id="16" w:author="xuefei1" w:date="2020-02-25T18:51:00Z">
              <w:r>
                <w:rPr>
                  <w:rFonts w:hint="eastAsia"/>
                  <w:lang w:val="en-US" w:eastAsia="zh-CN"/>
                </w:rPr>
                <w:t>t</w:t>
              </w:r>
              <w:r>
                <w:rPr>
                  <w:lang w:val="en-US" w:eastAsia="zh-CN"/>
                </w:rPr>
                <w:t>’</w:t>
              </w:r>
              <w:r>
                <w:rPr>
                  <w:rFonts w:hint="eastAsia"/>
                  <w:lang w:val="en-US" w:eastAsia="zh-CN"/>
                </w:rPr>
                <w:t>s expected that UE ACLR will be</w:t>
              </w:r>
            </w:ins>
            <w:ins w:id="17" w:author="xuefei1" w:date="2020-02-25T18:52:00Z">
              <w:r>
                <w:rPr>
                  <w:rFonts w:hint="eastAsia"/>
                  <w:lang w:val="en-US" w:eastAsia="zh-CN"/>
                </w:rPr>
                <w:t xml:space="preserve"> smaller</w:t>
              </w:r>
            </w:ins>
            <w:ins w:id="18" w:author="xuefei1" w:date="2020-02-25T18:51:00Z">
              <w:r>
                <w:rPr>
                  <w:rFonts w:hint="eastAsia"/>
                  <w:lang w:val="en-US" w:eastAsia="zh-CN"/>
                </w:rPr>
                <w:t xml:space="preserve"> than legacy 30dBc, then I think window length</w:t>
              </w:r>
            </w:ins>
            <w:ins w:id="19" w:author="xuefei1" w:date="2020-02-25T18:52:00Z">
              <w:r>
                <w:rPr>
                  <w:rFonts w:hint="eastAsia"/>
                  <w:lang w:val="en-US" w:eastAsia="zh-CN"/>
                </w:rPr>
                <w:t xml:space="preserve"> impacts will be even more red</w:t>
              </w:r>
              <w:r>
                <w:rPr>
                  <w:rFonts w:hint="eastAsia"/>
                  <w:lang w:val="en-US" w:eastAsia="zh-CN"/>
                </w:rPr>
                <w:t>uced.</w:t>
              </w:r>
            </w:ins>
            <w:ins w:id="20" w:author="xuefei1" w:date="2020-02-25T18:53:00Z">
              <w:r>
                <w:rPr>
                  <w:rFonts w:hint="eastAsia"/>
                  <w:lang w:val="en-US" w:eastAsia="zh-CN"/>
                </w:rPr>
                <w:t xml:space="preserve"> We are also open to other windowing/filtering length analysis and comparsion.</w:t>
              </w:r>
            </w:ins>
          </w:p>
          <w:p w14:paraId="303DD18E" w14:textId="77777777" w:rsidR="00A95A3D" w:rsidRDefault="00E441A7">
            <w:pPr>
              <w:spacing w:after="120"/>
              <w:rPr>
                <w:rFonts w:eastAsiaTheme="minorEastAsia"/>
                <w:color w:val="0070C0"/>
                <w:lang w:val="en-US" w:eastAsia="zh-CN"/>
              </w:rPr>
            </w:pPr>
            <w:ins w:id="21" w:author="Gene Fong" w:date="2020-02-24T10:29:00Z">
              <w:r>
                <w:rPr>
                  <w:rFonts w:eastAsia="Yu Mincho"/>
                </w:rPr>
                <w:t xml:space="preserve">R4-2001732 we </w:t>
              </w:r>
            </w:ins>
            <w:ins w:id="22" w:author="Gene Fong" w:date="2020-02-24T10:31:00Z">
              <w:r>
                <w:rPr>
                  <w:rFonts w:eastAsia="Yu Mincho"/>
                </w:rPr>
                <w:t>think it would be simpler to limit sub-band bandwidths to be 20 MHz only</w:t>
              </w:r>
            </w:ins>
            <w:ins w:id="23" w:author="Gene Fong" w:date="2020-02-24T10:32:00Z">
              <w:r>
                <w:rPr>
                  <w:rFonts w:eastAsia="Yu Mincho"/>
                </w:rPr>
                <w:t>.  That would seem to eliminate most of the problems presented in this paper.</w:t>
              </w:r>
            </w:ins>
            <w:ins w:id="24" w:author="Gene Fong" w:date="2020-02-24T10:33:00Z">
              <w:r>
                <w:rPr>
                  <w:rFonts w:eastAsia="Yu Mincho"/>
                </w:rPr>
                <w:t xml:space="preserve">  Would that be an acceptable solution?</w:t>
              </w:r>
            </w:ins>
          </w:p>
          <w:p w14:paraId="303DD18F" w14:textId="77777777" w:rsidR="00A95A3D" w:rsidRDefault="00E441A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E441A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25" w:author="Skyworks" w:date="2020-02-25T01:23:00Z"/>
        </w:trPr>
        <w:tc>
          <w:tcPr>
            <w:tcW w:w="1538" w:type="dxa"/>
          </w:tcPr>
          <w:p w14:paraId="303DD193" w14:textId="77777777" w:rsidR="00A95A3D" w:rsidRDefault="00E441A7">
            <w:pPr>
              <w:spacing w:after="120"/>
              <w:rPr>
                <w:ins w:id="26" w:author="Skyworks" w:date="2020-02-25T01:23:00Z"/>
                <w:rFonts w:eastAsiaTheme="minorEastAsia"/>
                <w:color w:val="0070C0"/>
                <w:lang w:val="en-US" w:eastAsia="zh-CN"/>
              </w:rPr>
            </w:pPr>
            <w:ins w:id="27" w:author="Skyworks" w:date="2020-02-25T01:24:00Z">
              <w:r>
                <w:rPr>
                  <w:rFonts w:eastAsiaTheme="minorEastAsia"/>
                  <w:color w:val="0070C0"/>
                  <w:lang w:val="en-US" w:eastAsia="zh-CN"/>
                </w:rPr>
                <w:t>Skyworks</w:t>
              </w:r>
            </w:ins>
          </w:p>
        </w:tc>
        <w:tc>
          <w:tcPr>
            <w:tcW w:w="8093" w:type="dxa"/>
          </w:tcPr>
          <w:p w14:paraId="303DD194" w14:textId="77777777" w:rsidR="00A95A3D" w:rsidRDefault="00E441A7">
            <w:pPr>
              <w:spacing w:after="120"/>
              <w:rPr>
                <w:ins w:id="28" w:author="Skyworks" w:date="2020-02-25T01:23:00Z"/>
                <w:rFonts w:eastAsiaTheme="minorEastAsia"/>
                <w:color w:val="0070C0"/>
                <w:lang w:val="en-US" w:eastAsia="zh-CN"/>
              </w:rPr>
            </w:pPr>
            <w:proofErr w:type="gramStart"/>
            <w:ins w:id="29" w:author="Skyworks" w:date="2020-02-25T01:2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1.1 issue 1.1: Skyworks supports Alt </w:t>
              </w:r>
            </w:ins>
            <w:ins w:id="30" w:author="Skyworks" w:date="2020-02-25T01:25:00Z">
              <w:r>
                <w:rPr>
                  <w:rFonts w:eastAsiaTheme="minorEastAsia"/>
                  <w:color w:val="0070C0"/>
                  <w:lang w:val="en-US" w:eastAsia="zh-CN"/>
                </w:rPr>
                <w:t>2. based on 25RB in 20MHz for 60kHz SCS</w:t>
              </w:r>
            </w:ins>
          </w:p>
        </w:tc>
      </w:tr>
      <w:tr w:rsidR="00A95A3D" w14:paraId="303DD199" w14:textId="77777777">
        <w:trPr>
          <w:ins w:id="31" w:author="Huawei" w:date="2020-02-25T09:49:00Z"/>
        </w:trPr>
        <w:tc>
          <w:tcPr>
            <w:tcW w:w="1538" w:type="dxa"/>
          </w:tcPr>
          <w:p w14:paraId="303DD196" w14:textId="77777777" w:rsidR="00A95A3D" w:rsidRPr="00A95A3D" w:rsidRDefault="00E441A7">
            <w:pPr>
              <w:spacing w:after="120"/>
              <w:rPr>
                <w:ins w:id="32" w:author="Huawei" w:date="2020-02-25T09:49:00Z"/>
                <w:rFonts w:eastAsia="Yu Mincho"/>
                <w:color w:val="0070C0"/>
                <w:lang w:eastAsia="zh-CN"/>
                <w:rPrChange w:id="33" w:author="Huawei" w:date="2020-02-25T09:49:00Z">
                  <w:rPr>
                    <w:ins w:id="34" w:author="Huawei" w:date="2020-02-25T09:49:00Z"/>
                    <w:rFonts w:eastAsiaTheme="minorEastAsia"/>
                    <w:color w:val="0070C0"/>
                    <w:lang w:val="en-US" w:eastAsia="zh-CN"/>
                  </w:rPr>
                </w:rPrChange>
              </w:rPr>
            </w:pPr>
            <w:ins w:id="35" w:author="Huawei" w:date="2020-02-25T09:49:00Z">
              <w:r>
                <w:rPr>
                  <w:rFonts w:eastAsiaTheme="minorEastAsia"/>
                  <w:color w:val="0070C0"/>
                  <w:lang w:eastAsia="zh-CN"/>
                </w:rPr>
                <w:t>Huawei</w:t>
              </w:r>
            </w:ins>
          </w:p>
        </w:tc>
        <w:tc>
          <w:tcPr>
            <w:tcW w:w="8093" w:type="dxa"/>
          </w:tcPr>
          <w:p w14:paraId="303DD197" w14:textId="77777777" w:rsidR="00A95A3D" w:rsidRDefault="00E441A7">
            <w:pPr>
              <w:spacing w:after="120"/>
              <w:rPr>
                <w:ins w:id="36" w:author="Liuliehai" w:date="2020-02-25T15:21:00Z"/>
                <w:rFonts w:eastAsiaTheme="minorEastAsia"/>
                <w:color w:val="0070C0"/>
                <w:lang w:val="en-US" w:eastAsia="zh-CN"/>
              </w:rPr>
            </w:pPr>
            <w:bookmarkStart w:id="37" w:name="OLE_LINK1"/>
            <w:ins w:id="38" w:author="Liuliehai" w:date="2020-02-25T15:21:00Z">
              <w:r>
                <w:rPr>
                  <w:rFonts w:eastAsiaTheme="minorEastAsia"/>
                  <w:color w:val="0070C0"/>
                  <w:lang w:val="en-US" w:eastAsia="zh-CN"/>
                </w:rPr>
                <w:t xml:space="preserve">Sub-topic 1-1 issue 1.1: Huawei </w:t>
              </w:r>
              <w:del w:id="39" w:author="Liuliehai" w:date="2020-02-25T14:42:00Z">
                <w:r>
                  <w:rPr>
                    <w:rFonts w:eastAsiaTheme="minorEastAsia"/>
                    <w:color w:val="0070C0"/>
                    <w:lang w:val="en-US" w:eastAsia="zh-CN"/>
                  </w:rPr>
                  <w:delText xml:space="preserve"> </w:delText>
                </w:r>
              </w:del>
              <w:r>
                <w:rPr>
                  <w:rFonts w:eastAsiaTheme="minorEastAsia"/>
                  <w:color w:val="0070C0"/>
                  <w:lang w:val="en-US" w:eastAsia="zh-CN"/>
                </w:rPr>
                <w:t xml:space="preserve">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w:t>
              </w:r>
              <w:r>
                <w:rPr>
                  <w:rFonts w:eastAsiaTheme="minorEastAsia"/>
                  <w:color w:val="0070C0"/>
                  <w:lang w:val="en-US" w:eastAsia="zh-CN"/>
                </w:rPr>
                <w:t>long time and reached the agreement on 25 RB SU (WF R4-1910388)</w:t>
              </w:r>
            </w:ins>
          </w:p>
          <w:bookmarkEnd w:id="37"/>
          <w:p w14:paraId="303DD198" w14:textId="77777777" w:rsidR="00A95A3D" w:rsidRDefault="00E441A7">
            <w:pPr>
              <w:spacing w:after="120"/>
              <w:rPr>
                <w:ins w:id="40" w:author="Huawei" w:date="2020-02-25T09:49:00Z"/>
                <w:rFonts w:eastAsiaTheme="minorEastAsia"/>
                <w:color w:val="0070C0"/>
                <w:lang w:val="en-US" w:eastAsia="zh-CN"/>
              </w:rPr>
            </w:pPr>
            <w:ins w:id="41" w:author="Huawei" w:date="2020-02-25T09:54:00Z">
              <w:r>
                <w:rPr>
                  <w:rFonts w:eastAsiaTheme="minorEastAsia"/>
                  <w:color w:val="0070C0"/>
                  <w:lang w:val="en-US" w:eastAsia="zh-CN"/>
                </w:rPr>
                <w:t>Sub-topic 1-2</w:t>
              </w:r>
            </w:ins>
            <w:ins w:id="42"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43" w:author="xuefei1" w:date="2020-02-25T18:47:00Z"/>
        </w:trPr>
        <w:tc>
          <w:tcPr>
            <w:tcW w:w="1538" w:type="dxa"/>
          </w:tcPr>
          <w:p w14:paraId="303DD19A" w14:textId="77777777" w:rsidR="00A95A3D" w:rsidRDefault="00E441A7">
            <w:pPr>
              <w:spacing w:after="120"/>
              <w:rPr>
                <w:ins w:id="44" w:author="xuefei1" w:date="2020-02-25T18:47:00Z"/>
                <w:rFonts w:eastAsiaTheme="minorEastAsia"/>
                <w:color w:val="0070C0"/>
                <w:lang w:val="en-US" w:eastAsia="zh-CN"/>
              </w:rPr>
            </w:pPr>
            <w:ins w:id="45" w:author="xuefei1" w:date="2020-02-25T18:47:00Z">
              <w:r>
                <w:rPr>
                  <w:rFonts w:eastAsiaTheme="minorEastAsia" w:hint="eastAsia"/>
                  <w:color w:val="0070C0"/>
                  <w:lang w:val="en-US" w:eastAsia="zh-CN"/>
                </w:rPr>
                <w:t>ZTE</w:t>
              </w:r>
            </w:ins>
          </w:p>
        </w:tc>
        <w:tc>
          <w:tcPr>
            <w:tcW w:w="8093" w:type="dxa"/>
          </w:tcPr>
          <w:p w14:paraId="303DD19B" w14:textId="77777777" w:rsidR="00A95A3D" w:rsidRDefault="00E441A7">
            <w:pPr>
              <w:spacing w:after="120"/>
              <w:rPr>
                <w:ins w:id="46" w:author="xuefei1" w:date="2020-02-25T18:54:00Z"/>
                <w:rFonts w:eastAsiaTheme="minorEastAsia"/>
                <w:color w:val="0070C0"/>
                <w:lang w:val="en-US" w:eastAsia="zh-CN"/>
              </w:rPr>
            </w:pPr>
            <w:ins w:id="47" w:author="xuefei1" w:date="2020-02-25T18:47:00Z">
              <w:r>
                <w:rPr>
                  <w:rFonts w:eastAsiaTheme="minorEastAsia"/>
                  <w:color w:val="0070C0"/>
                  <w:lang w:val="en-US" w:eastAsia="zh-CN"/>
                </w:rPr>
                <w:t xml:space="preserve">Sub-topic 1-1 issue 1.1: </w:t>
              </w:r>
            </w:ins>
            <w:ins w:id="48"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E441A7">
            <w:pPr>
              <w:spacing w:after="120"/>
              <w:rPr>
                <w:ins w:id="49" w:author="xuefei1" w:date="2020-02-25T18:47:00Z"/>
                <w:rFonts w:eastAsiaTheme="minorEastAsia"/>
                <w:color w:val="0070C0"/>
                <w:lang w:val="en-US" w:eastAsia="zh-CN"/>
              </w:rPr>
            </w:pPr>
            <w:ins w:id="50"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1" w:author="xuefei1" w:date="2020-02-25T18:56:00Z">
              <w:r>
                <w:rPr>
                  <w:rFonts w:eastAsiaTheme="minorEastAsia" w:hint="eastAsia"/>
                  <w:color w:val="0070C0"/>
                  <w:lang w:val="en-US" w:eastAsia="zh-CN"/>
                </w:rPr>
                <w:t>we support n</w:t>
              </w:r>
              <w:r>
                <w:rPr>
                  <w:rFonts w:eastAsiaTheme="minorEastAsia" w:hint="eastAsia"/>
                  <w:color w:val="0070C0"/>
                  <w:lang w:val="en-US" w:eastAsia="zh-CN"/>
                </w:rPr>
                <w:t>ot to define RB shift and regarding the common PRB grid for wide ba</w:t>
              </w:r>
            </w:ins>
            <w:ins w:id="52" w:author="xuefei1" w:date="2020-02-25T18:57:00Z">
              <w:r>
                <w:rPr>
                  <w:rFonts w:eastAsiaTheme="minorEastAsia" w:hint="eastAsia"/>
                  <w:color w:val="0070C0"/>
                  <w:lang w:val="en-US" w:eastAsia="zh-CN"/>
                </w:rPr>
                <w:t xml:space="preserve">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w:t>
              </w:r>
            </w:ins>
            <w:ins w:id="53" w:author="xuefei1" w:date="2020-02-25T18:58:00Z">
              <w:r>
                <w:rPr>
                  <w:rFonts w:eastAsiaTheme="minorEastAsia" w:hint="eastAsia"/>
                  <w:color w:val="0070C0"/>
                  <w:lang w:val="en-US" w:eastAsia="zh-CN"/>
                </w:rPr>
                <w:t>ing</w:t>
              </w:r>
            </w:ins>
            <w:ins w:id="54" w:author="xuefei1" w:date="2020-02-25T18:57:00Z">
              <w:r>
                <w:rPr>
                  <w:rFonts w:eastAsiaTheme="minorEastAsia" w:hint="eastAsia"/>
                  <w:color w:val="0070C0"/>
                  <w:lang w:val="en-US" w:eastAsia="zh-CN"/>
                </w:rPr>
                <w:t xml:space="preserve"> up to implementation, because p</w:t>
              </w:r>
            </w:ins>
            <w:ins w:id="55" w:author="xuefei1" w:date="2020-02-25T18:58:00Z">
              <w:r>
                <w:rPr>
                  <w:rFonts w:eastAsiaTheme="minorEastAsia" w:hint="eastAsia"/>
                  <w:color w:val="0070C0"/>
                  <w:lang w:val="en-US" w:eastAsia="zh-CN"/>
                </w:rPr>
                <w:t xml:space="preserve">oint 0 </w:t>
              </w:r>
            </w:ins>
            <w:ins w:id="56"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57" w:author="xuefei1" w:date="2020-02-25T18:58:00Z">
              <w:r>
                <w:rPr>
                  <w:rFonts w:eastAsiaTheme="minorEastAsia" w:hint="eastAsia"/>
                  <w:color w:val="0070C0"/>
                  <w:lang w:val="en-US" w:eastAsia="zh-CN"/>
                </w:rPr>
                <w:t xml:space="preserve"> configuredany</w:t>
              </w:r>
              <w:proofErr w:type="gramEnd"/>
              <w:r>
                <w:rPr>
                  <w:rFonts w:eastAsiaTheme="minorEastAsia" w:hint="eastAsia"/>
                  <w:color w:val="0070C0"/>
                  <w:lang w:val="en-US" w:eastAsia="zh-CN"/>
                </w:rPr>
                <w:t xml:space="preserve"> </w:t>
              </w:r>
            </w:ins>
            <w:ins w:id="58" w:author="xuefei1" w:date="2020-02-25T18:59:00Z">
              <w:r>
                <w:rPr>
                  <w:rFonts w:eastAsiaTheme="minorEastAsia" w:hint="eastAsia"/>
                  <w:color w:val="0070C0"/>
                  <w:lang w:val="en-US" w:eastAsia="zh-CN"/>
                </w:rPr>
                <w:t xml:space="preserve">as any </w:t>
              </w:r>
            </w:ins>
            <w:ins w:id="59" w:author="xuefei1" w:date="2020-02-25T18:58:00Z">
              <w:r>
                <w:rPr>
                  <w:rFonts w:eastAsiaTheme="minorEastAsia" w:hint="eastAsia"/>
                  <w:color w:val="0070C0"/>
                  <w:lang w:val="en-US" w:eastAsia="zh-CN"/>
                </w:rPr>
                <w:t>value</w:t>
              </w:r>
            </w:ins>
            <w:ins w:id="60" w:author="xuefei1" w:date="2020-02-25T18:59:00Z">
              <w:r>
                <w:rPr>
                  <w:rFonts w:eastAsiaTheme="minorEastAsia" w:hint="eastAsia"/>
                  <w:color w:val="0070C0"/>
                  <w:lang w:val="en-US" w:eastAsia="zh-CN"/>
                </w:rPr>
                <w:t>, then based on the point 0 todef</w:t>
              </w:r>
              <w:r>
                <w:rPr>
                  <w:rFonts w:eastAsiaTheme="minorEastAsia" w:hint="eastAsia"/>
                  <w:color w:val="0070C0"/>
                  <w:lang w:val="en-US" w:eastAsia="zh-CN"/>
                </w:rPr>
                <w:t>ine common PRB grid.</w:t>
              </w:r>
            </w:ins>
          </w:p>
        </w:tc>
      </w:tr>
    </w:tbl>
    <w:p w14:paraId="303DD19E" w14:textId="77777777" w:rsidR="00A95A3D" w:rsidRDefault="00E441A7">
      <w:pPr>
        <w:rPr>
          <w:color w:val="0070C0"/>
          <w:lang w:val="en-US" w:eastAsia="zh-CN"/>
        </w:rPr>
      </w:pPr>
      <w:r>
        <w:rPr>
          <w:rFonts w:hint="eastAsia"/>
          <w:color w:val="0070C0"/>
          <w:lang w:val="en-US" w:eastAsia="zh-CN"/>
        </w:rPr>
        <w:t xml:space="preserve"> </w:t>
      </w:r>
    </w:p>
    <w:p w14:paraId="303DD19F" w14:textId="77777777" w:rsidR="00A95A3D" w:rsidRDefault="00E441A7">
      <w:pPr>
        <w:pStyle w:val="Heading3"/>
        <w:rPr>
          <w:sz w:val="24"/>
          <w:szCs w:val="16"/>
        </w:rPr>
      </w:pPr>
      <w:r>
        <w:rPr>
          <w:sz w:val="24"/>
          <w:szCs w:val="16"/>
        </w:rPr>
        <w:t>CRs/TPs comments collection</w:t>
      </w:r>
    </w:p>
    <w:p w14:paraId="303DD1A0" w14:textId="77777777" w:rsidR="00A95A3D" w:rsidRDefault="00E441A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1A5"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E441A7">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E441A7">
      <w:pPr>
        <w:pStyle w:val="Heading2"/>
      </w:pPr>
      <w:r>
        <w:lastRenderedPageBreak/>
        <w:t>Summary</w:t>
      </w:r>
      <w:r>
        <w:rPr>
          <w:rFonts w:hint="eastAsia"/>
        </w:rPr>
        <w:t xml:space="preserve"> for 1st round </w:t>
      </w:r>
    </w:p>
    <w:p w14:paraId="303DD1B8" w14:textId="77777777" w:rsidR="00A95A3D" w:rsidRDefault="00E441A7">
      <w:pPr>
        <w:pStyle w:val="Heading3"/>
        <w:rPr>
          <w:sz w:val="24"/>
          <w:szCs w:val="16"/>
        </w:rPr>
      </w:pPr>
      <w:r>
        <w:rPr>
          <w:sz w:val="24"/>
          <w:szCs w:val="16"/>
        </w:rPr>
        <w:t xml:space="preserve">Open issues </w:t>
      </w:r>
    </w:p>
    <w:p w14:paraId="303DD1B9"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E441A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E441A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E441A7">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E441A7">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E441A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E441A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E441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E441A7">
      <w:pPr>
        <w:pStyle w:val="Heading3"/>
        <w:rPr>
          <w:sz w:val="24"/>
          <w:szCs w:val="16"/>
        </w:rPr>
      </w:pPr>
      <w:r>
        <w:rPr>
          <w:sz w:val="24"/>
          <w:szCs w:val="16"/>
        </w:rPr>
        <w:t>CRs/TPs</w:t>
      </w:r>
    </w:p>
    <w:p w14:paraId="303DD1D1" w14:textId="77777777" w:rsidR="00A95A3D" w:rsidRDefault="00E441A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E441A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E441A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E441A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E441A7">
      <w:pPr>
        <w:pStyle w:val="Heading2"/>
        <w:rPr>
          <w:lang w:val="en-US"/>
        </w:rPr>
      </w:pPr>
      <w:r>
        <w:rPr>
          <w:lang w:val="en-US"/>
        </w:rPr>
        <w:t xml:space="preserve">Discussion on 2nd </w:t>
      </w:r>
      <w:r>
        <w:rPr>
          <w:lang w:val="en-US"/>
        </w:rPr>
        <w:t>round (if applicable)</w:t>
      </w:r>
    </w:p>
    <w:p w14:paraId="303DD1DA" w14:textId="77777777" w:rsidR="00A95A3D" w:rsidRDefault="00A95A3D">
      <w:pPr>
        <w:rPr>
          <w:lang w:val="en-US" w:eastAsia="zh-CN"/>
        </w:rPr>
      </w:pPr>
    </w:p>
    <w:p w14:paraId="303DD1DB" w14:textId="77777777" w:rsidR="00A95A3D" w:rsidRDefault="00E441A7">
      <w:pPr>
        <w:pStyle w:val="Heading2"/>
        <w:rPr>
          <w:lang w:val="en-US"/>
        </w:rPr>
      </w:pPr>
      <w:r>
        <w:rPr>
          <w:lang w:val="en-US"/>
        </w:rPr>
        <w:t>Summary on 2nd round (if applicable)</w:t>
      </w:r>
    </w:p>
    <w:p w14:paraId="303DD1DC"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E441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E441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E441A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E441A7">
      <w:pPr>
        <w:pStyle w:val="Heading1"/>
        <w:rPr>
          <w:lang w:eastAsia="ja-JP"/>
        </w:rPr>
      </w:pPr>
      <w:r>
        <w:rPr>
          <w:lang w:eastAsia="ja-JP"/>
        </w:rPr>
        <w:lastRenderedPageBreak/>
        <w:t>Topic #2: Band definition</w:t>
      </w:r>
    </w:p>
    <w:p w14:paraId="303DD1E5" w14:textId="77777777" w:rsidR="00A95A3D" w:rsidRDefault="00E441A7">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E441A7">
      <w:pPr>
        <w:pStyle w:val="Heading2"/>
      </w:pPr>
      <w:r>
        <w:rPr>
          <w:rFonts w:hint="eastAsia"/>
        </w:rPr>
        <w:t>Co</w:t>
      </w:r>
      <w:r>
        <w:rPr>
          <w:rFonts w:hint="eastAsia"/>
        </w:rPr>
        <w:t>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E441A7">
            <w:pPr>
              <w:spacing w:before="120" w:after="120"/>
              <w:rPr>
                <w:rFonts w:eastAsia="Yu Mincho"/>
                <w:b/>
                <w:bCs/>
              </w:rPr>
            </w:pPr>
            <w:r>
              <w:rPr>
                <w:rFonts w:eastAsia="Yu Mincho"/>
                <w:b/>
                <w:bCs/>
              </w:rPr>
              <w:t>T-doc number</w:t>
            </w:r>
          </w:p>
        </w:tc>
        <w:tc>
          <w:tcPr>
            <w:tcW w:w="1424" w:type="dxa"/>
            <w:vAlign w:val="center"/>
          </w:tcPr>
          <w:p w14:paraId="303DD1E8" w14:textId="77777777" w:rsidR="00A95A3D" w:rsidRDefault="00E441A7">
            <w:pPr>
              <w:spacing w:before="120" w:after="120"/>
              <w:rPr>
                <w:rFonts w:eastAsia="Yu Mincho"/>
                <w:b/>
                <w:bCs/>
              </w:rPr>
            </w:pPr>
            <w:r>
              <w:rPr>
                <w:rFonts w:eastAsia="Yu Mincho"/>
                <w:b/>
                <w:bCs/>
              </w:rPr>
              <w:t>Company</w:t>
            </w:r>
          </w:p>
        </w:tc>
        <w:tc>
          <w:tcPr>
            <w:tcW w:w="6584" w:type="dxa"/>
            <w:vAlign w:val="center"/>
          </w:tcPr>
          <w:p w14:paraId="303DD1E9" w14:textId="77777777" w:rsidR="00A95A3D" w:rsidRDefault="00E441A7">
            <w:pPr>
              <w:spacing w:before="120" w:after="120"/>
              <w:rPr>
                <w:rFonts w:eastAsia="Yu Mincho"/>
                <w:b/>
                <w:bCs/>
              </w:rPr>
            </w:pPr>
            <w:r>
              <w:rPr>
                <w:rFonts w:eastAsia="Yu Mincho"/>
                <w:b/>
                <w:bCs/>
              </w:rPr>
              <w:t>Proposals / Observations</w:t>
            </w:r>
          </w:p>
        </w:tc>
      </w:tr>
      <w:tr w:rsidR="00A95A3D" w14:paraId="303DD1EE" w14:textId="77777777">
        <w:trPr>
          <w:trHeight w:val="468"/>
        </w:trPr>
        <w:tc>
          <w:tcPr>
            <w:tcW w:w="1623" w:type="dxa"/>
          </w:tcPr>
          <w:p w14:paraId="303DD1EB" w14:textId="77777777" w:rsidR="00A95A3D" w:rsidRDefault="00E441A7">
            <w:pPr>
              <w:spacing w:before="120" w:after="120"/>
              <w:rPr>
                <w:rFonts w:asciiTheme="minorHAnsi" w:eastAsia="Yu Mincho" w:hAnsiTheme="minorHAnsi" w:cstheme="minorHAnsi"/>
              </w:rPr>
            </w:pPr>
            <w:bookmarkStart w:id="61" w:name="OLE_LINK2"/>
            <w:r>
              <w:rPr>
                <w:rFonts w:asciiTheme="minorHAnsi" w:eastAsia="Yu Mincho" w:hAnsiTheme="minorHAnsi" w:cstheme="minorHAnsi"/>
              </w:rPr>
              <w:t>R4-2001958</w:t>
            </w:r>
            <w:bookmarkEnd w:id="61"/>
          </w:p>
        </w:tc>
        <w:tc>
          <w:tcPr>
            <w:tcW w:w="1424" w:type="dxa"/>
          </w:tcPr>
          <w:p w14:paraId="303DD1EC"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84" w:type="dxa"/>
          </w:tcPr>
          <w:p w14:paraId="303DD1ED"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draftCR to 38.104 on NR-U band paln in 5GHz</w:t>
            </w:r>
          </w:p>
        </w:tc>
      </w:tr>
      <w:tr w:rsidR="00A95A3D" w14:paraId="303DD1F2" w14:textId="77777777">
        <w:trPr>
          <w:trHeight w:val="468"/>
        </w:trPr>
        <w:tc>
          <w:tcPr>
            <w:tcW w:w="1623" w:type="dxa"/>
          </w:tcPr>
          <w:p w14:paraId="303DD1EF"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R4-2001959</w:t>
            </w:r>
          </w:p>
        </w:tc>
        <w:tc>
          <w:tcPr>
            <w:tcW w:w="1424" w:type="dxa"/>
          </w:tcPr>
          <w:p w14:paraId="303DD1F0"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84" w:type="dxa"/>
          </w:tcPr>
          <w:p w14:paraId="303DD1F1"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draftCR to 38.101-1 on introduction of band n46</w:t>
            </w:r>
          </w:p>
        </w:tc>
      </w:tr>
    </w:tbl>
    <w:p w14:paraId="303DD1F3" w14:textId="77777777" w:rsidR="00A95A3D" w:rsidRDefault="00A95A3D"/>
    <w:p w14:paraId="303DD1F4" w14:textId="77777777" w:rsidR="00A95A3D" w:rsidRDefault="00E441A7">
      <w:pPr>
        <w:pStyle w:val="Heading2"/>
      </w:pPr>
      <w:r>
        <w:rPr>
          <w:rFonts w:hint="eastAsia"/>
        </w:rPr>
        <w:t>Open issues</w:t>
      </w:r>
      <w:r>
        <w:t xml:space="preserve"> summary</w:t>
      </w:r>
    </w:p>
    <w:p w14:paraId="303DD1F5" w14:textId="77777777" w:rsidR="00A95A3D" w:rsidRDefault="00E441A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E441A7">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E441A7">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In the previous meetings</w:t>
      </w:r>
      <w:r>
        <w:rPr>
          <w:i/>
          <w:lang w:val="en-US" w:eastAsia="zh-CN"/>
        </w:rPr>
        <w:t xml:space="preserve">, we have agreed on refarming band 46 for NR-U, as band n46. So, it is technically agreed, and now the relevant CR needs to be agreed for TS 38.104.  </w:t>
      </w:r>
    </w:p>
    <w:p w14:paraId="303DD1F8" w14:textId="77777777" w:rsidR="00A95A3D" w:rsidRDefault="00E441A7">
      <w:pPr>
        <w:rPr>
          <w:i/>
          <w:color w:val="0070C0"/>
          <w:lang w:val="en-US" w:eastAsia="zh-CN"/>
        </w:rPr>
      </w:pPr>
      <w:r>
        <w:rPr>
          <w:i/>
          <w:color w:val="0070C0"/>
          <w:lang w:val="en-US" w:eastAsia="zh-CN"/>
        </w:rPr>
        <w:t>Open issues and candidate options before e-meeting:</w:t>
      </w:r>
    </w:p>
    <w:p w14:paraId="303DD1F9" w14:textId="77777777" w:rsidR="00A95A3D" w:rsidRDefault="00E441A7">
      <w:pPr>
        <w:rPr>
          <w:b/>
          <w:color w:val="0070C0"/>
          <w:u w:val="single"/>
          <w:lang w:eastAsia="ko-KR"/>
        </w:rPr>
      </w:pPr>
      <w:r>
        <w:rPr>
          <w:b/>
          <w:color w:val="0070C0"/>
          <w:u w:val="single"/>
          <w:lang w:eastAsia="ko-KR"/>
        </w:rPr>
        <w:t>Issue 2-1: TBA</w:t>
      </w:r>
    </w:p>
    <w:p w14:paraId="303DD1FA"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the </w:t>
      </w:r>
      <w:r>
        <w:rPr>
          <w:rFonts w:eastAsia="SimSun"/>
          <w:szCs w:val="24"/>
          <w:lang w:eastAsia="zh-CN"/>
        </w:rPr>
        <w:t>proposals available in R4-2001958</w:t>
      </w:r>
    </w:p>
    <w:p w14:paraId="303DD1FC"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E441A7">
      <w:pPr>
        <w:spacing w:after="120"/>
        <w:rPr>
          <w:color w:val="0070C0"/>
          <w:szCs w:val="24"/>
          <w:lang w:eastAsia="zh-CN"/>
        </w:rPr>
      </w:pPr>
      <w:r>
        <w:rPr>
          <w:noProof/>
          <w:lang w:val="en-US" w:eastAsia="zh-CN"/>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E441A7">
      <w:pPr>
        <w:spacing w:after="120"/>
        <w:rPr>
          <w:color w:val="0070C0"/>
          <w:szCs w:val="24"/>
          <w:lang w:eastAsia="zh-CN"/>
        </w:rPr>
      </w:pPr>
      <w:r>
        <w:rPr>
          <w:noProof/>
          <w:lang w:val="en-US" w:eastAsia="zh-CN"/>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E441A7">
      <w:pPr>
        <w:spacing w:after="120"/>
        <w:rPr>
          <w:color w:val="0070C0"/>
          <w:szCs w:val="24"/>
          <w:lang w:eastAsia="zh-CN"/>
        </w:rPr>
      </w:pPr>
      <w:r>
        <w:rPr>
          <w:noProof/>
          <w:lang w:val="en-US" w:eastAsia="zh-CN"/>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E441A7">
      <w:pPr>
        <w:spacing w:after="120"/>
        <w:rPr>
          <w:color w:val="0070C0"/>
          <w:szCs w:val="24"/>
          <w:lang w:eastAsia="zh-CN"/>
        </w:rPr>
      </w:pPr>
      <w:r>
        <w:rPr>
          <w:noProof/>
          <w:lang w:val="en-US" w:eastAsia="zh-CN"/>
        </w:rPr>
        <w:lastRenderedPageBreak/>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E441A7">
      <w:pPr>
        <w:spacing w:after="120"/>
        <w:rPr>
          <w:color w:val="0070C0"/>
          <w:szCs w:val="24"/>
          <w:lang w:eastAsia="zh-CN"/>
        </w:rPr>
      </w:pPr>
      <w:r>
        <w:rPr>
          <w:noProof/>
          <w:lang w:val="en-US" w:eastAsia="zh-CN"/>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E441A7">
      <w:pPr>
        <w:spacing w:after="120"/>
        <w:rPr>
          <w:color w:val="0070C0"/>
          <w:szCs w:val="24"/>
          <w:lang w:eastAsia="zh-CN"/>
        </w:rPr>
      </w:pPr>
      <w:r>
        <w:rPr>
          <w:noProof/>
          <w:lang w:val="en-US" w:eastAsia="zh-CN"/>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E441A7">
      <w:pPr>
        <w:pStyle w:val="Heading3"/>
        <w:rPr>
          <w:sz w:val="24"/>
          <w:szCs w:val="16"/>
          <w:lang w:val="en-US"/>
        </w:rPr>
      </w:pPr>
      <w:r>
        <w:rPr>
          <w:sz w:val="24"/>
          <w:szCs w:val="16"/>
          <w:lang w:val="en-US"/>
        </w:rPr>
        <w:t>Sub-topic 2-2: CR for inclusion of band n46 in TS 38.101-1</w:t>
      </w:r>
    </w:p>
    <w:p w14:paraId="303DD208" w14:textId="77777777" w:rsidR="00A95A3D" w:rsidRDefault="00E441A7">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w:t>
      </w:r>
      <w:r>
        <w:rPr>
          <w:i/>
          <w:lang w:val="en-US" w:eastAsia="zh-CN"/>
        </w:rPr>
        <w:t>, the band definition need to be introduced to the spec.</w:t>
      </w:r>
      <w:r>
        <w:rPr>
          <w:rFonts w:hint="eastAsia"/>
          <w:i/>
          <w:lang w:val="en-US" w:eastAsia="zh-CN"/>
        </w:rPr>
        <w:t xml:space="preserve"> </w:t>
      </w:r>
    </w:p>
    <w:p w14:paraId="303DD209" w14:textId="77777777" w:rsidR="00A95A3D" w:rsidRDefault="00E441A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77777777" w:rsidR="00A95A3D" w:rsidRDefault="00E441A7">
      <w:pPr>
        <w:rPr>
          <w:b/>
          <w:color w:val="0070C0"/>
          <w:u w:val="single"/>
          <w:lang w:eastAsia="ko-KR"/>
        </w:rPr>
      </w:pPr>
      <w:r>
        <w:rPr>
          <w:b/>
          <w:color w:val="0070C0"/>
          <w:u w:val="single"/>
          <w:lang w:eastAsia="ko-KR"/>
        </w:rPr>
        <w:t>Issue 2-2: TBA</w:t>
      </w:r>
    </w:p>
    <w:p w14:paraId="303DD20B"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E441A7">
      <w:pPr>
        <w:spacing w:after="120"/>
        <w:rPr>
          <w:color w:val="0070C0"/>
          <w:szCs w:val="24"/>
          <w:lang w:eastAsia="zh-CN"/>
        </w:rPr>
      </w:pPr>
      <w:r>
        <w:rPr>
          <w:noProof/>
          <w:lang w:val="en-US" w:eastAsia="zh-CN"/>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E441A7">
      <w:pPr>
        <w:spacing w:after="120"/>
        <w:rPr>
          <w:szCs w:val="24"/>
          <w:lang w:eastAsia="zh-CN"/>
        </w:rPr>
      </w:pPr>
      <w:r>
        <w:rPr>
          <w:noProof/>
          <w:lang w:val="en-US" w:eastAsia="zh-CN"/>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E441A7">
      <w:pPr>
        <w:spacing w:after="120"/>
        <w:rPr>
          <w:color w:val="0070C0"/>
          <w:szCs w:val="24"/>
          <w:lang w:eastAsia="zh-CN"/>
        </w:rPr>
      </w:pPr>
      <w:r>
        <w:rPr>
          <w:noProof/>
          <w:lang w:val="en-US" w:eastAsia="zh-CN"/>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E441A7">
      <w:pPr>
        <w:spacing w:after="120"/>
        <w:rPr>
          <w:color w:val="0070C0"/>
          <w:szCs w:val="24"/>
          <w:lang w:eastAsia="zh-CN"/>
        </w:rPr>
      </w:pPr>
      <w:r>
        <w:rPr>
          <w:noProof/>
          <w:lang w:val="en-US" w:eastAsia="zh-CN"/>
        </w:rPr>
        <w:lastRenderedPageBreak/>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E441A7">
      <w:pPr>
        <w:pStyle w:val="Heading2"/>
        <w:rPr>
          <w:lang w:val="en-US"/>
        </w:rPr>
      </w:pPr>
      <w:r>
        <w:rPr>
          <w:lang w:val="en-US"/>
        </w:rPr>
        <w:t xml:space="preserve">Companies views’ collection for 1st round </w:t>
      </w:r>
    </w:p>
    <w:p w14:paraId="303DD217" w14:textId="77777777" w:rsidR="00A95A3D" w:rsidRDefault="00E441A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E441A7">
            <w:pPr>
              <w:spacing w:after="120"/>
              <w:rPr>
                <w:rFonts w:eastAsiaTheme="minorEastAsia"/>
                <w:color w:val="0070C0"/>
                <w:lang w:val="en-US" w:eastAsia="zh-CN"/>
              </w:rPr>
            </w:pPr>
            <w:del w:id="62" w:author="Gene Fong" w:date="2020-02-24T10:35:00Z">
              <w:r>
                <w:rPr>
                  <w:rFonts w:eastAsiaTheme="minorEastAsia" w:hint="eastAsia"/>
                  <w:color w:val="0070C0"/>
                  <w:lang w:val="en-US" w:eastAsia="zh-CN"/>
                </w:rPr>
                <w:delText>XXX</w:delText>
              </w:r>
            </w:del>
            <w:ins w:id="63" w:author="Gene Fong" w:date="2020-02-24T10:35:00Z">
              <w:r>
                <w:rPr>
                  <w:rFonts w:eastAsiaTheme="minorEastAsia"/>
                  <w:color w:val="0070C0"/>
                  <w:lang w:val="en-US" w:eastAsia="zh-CN"/>
                </w:rPr>
                <w:t>Qualcomm</w:t>
              </w:r>
            </w:ins>
          </w:p>
        </w:tc>
        <w:tc>
          <w:tcPr>
            <w:tcW w:w="8093" w:type="dxa"/>
          </w:tcPr>
          <w:p w14:paraId="303DD21C" w14:textId="77777777" w:rsidR="00A95A3D" w:rsidRDefault="00E441A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ins w:id="64" w:author="Gene Fong" w:date="2020-02-24T10:36:00Z">
              <w:r>
                <w:rPr>
                  <w:rFonts w:eastAsiaTheme="minorEastAsia"/>
                  <w:color w:val="0070C0"/>
                  <w:lang w:val="en-US" w:eastAsia="zh-CN"/>
                </w:rPr>
                <w:t>.2</w:t>
              </w:r>
            </w:ins>
            <w:del w:id="65"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66" w:author="Gene Fong" w:date="2020-02-24T10:36:00Z">
              <w:r>
                <w:rPr>
                  <w:rFonts w:eastAsiaTheme="minorEastAsia"/>
                  <w:color w:val="0070C0"/>
                  <w:lang w:val="en-US" w:eastAsia="zh-CN"/>
                </w:rPr>
                <w:t xml:space="preserve">It is premature </w:t>
              </w:r>
            </w:ins>
            <w:ins w:id="67" w:author="Gene Fong" w:date="2020-02-24T10:37:00Z">
              <w:r>
                <w:rPr>
                  <w:rFonts w:eastAsiaTheme="minorEastAsia"/>
                  <w:color w:val="0070C0"/>
                  <w:lang w:val="en-US" w:eastAsia="zh-CN"/>
                </w:rPr>
                <w:t xml:space="preserve">and difficult </w:t>
              </w:r>
            </w:ins>
            <w:ins w:id="68" w:author="Gene Fong" w:date="2020-02-24T10:36:00Z">
              <w:r>
                <w:rPr>
                  <w:rFonts w:eastAsiaTheme="minorEastAsia"/>
                  <w:color w:val="0070C0"/>
                  <w:lang w:val="en-US" w:eastAsia="zh-CN"/>
                </w:rPr>
                <w:t xml:space="preserve">to </w:t>
              </w:r>
            </w:ins>
            <w:ins w:id="69" w:author="Gene Fong" w:date="2020-02-24T10:37:00Z">
              <w:r>
                <w:rPr>
                  <w:rFonts w:eastAsiaTheme="minorEastAsia"/>
                  <w:color w:val="0070C0"/>
                  <w:lang w:val="en-US" w:eastAsia="zh-CN"/>
                </w:rPr>
                <w:t>manage</w:t>
              </w:r>
            </w:ins>
            <w:ins w:id="70" w:author="Gene Fong" w:date="2020-02-24T10:36:00Z">
              <w:r>
                <w:rPr>
                  <w:rFonts w:eastAsiaTheme="minorEastAsia"/>
                  <w:color w:val="0070C0"/>
                  <w:lang w:val="en-US" w:eastAsia="zh-CN"/>
                </w:rPr>
                <w:t xml:space="preserve"> these partial </w:t>
              </w:r>
            </w:ins>
            <w:ins w:id="71" w:author="Gene Fong" w:date="2020-02-24T10:37:00Z">
              <w:r>
                <w:rPr>
                  <w:rFonts w:eastAsiaTheme="minorEastAsia"/>
                  <w:color w:val="0070C0"/>
                  <w:lang w:val="en-US" w:eastAsia="zh-CN"/>
                </w:rPr>
                <w:t xml:space="preserve">draft </w:t>
              </w:r>
            </w:ins>
            <w:ins w:id="72" w:author="Gene Fong" w:date="2020-02-24T10:36:00Z">
              <w:r>
                <w:rPr>
                  <w:rFonts w:eastAsiaTheme="minorEastAsia"/>
                  <w:color w:val="0070C0"/>
                  <w:lang w:val="en-US" w:eastAsia="zh-CN"/>
                </w:rPr>
                <w:t xml:space="preserve">CR’s. </w:t>
              </w:r>
            </w:ins>
            <w:ins w:id="73"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74" w:author="Gene Fong" w:date="2020-02-24T10:38:00Z">
              <w:r>
                <w:rPr>
                  <w:rFonts w:eastAsiaTheme="minorEastAsia"/>
                  <w:color w:val="0070C0"/>
                  <w:lang w:val="en-US" w:eastAsia="zh-CN"/>
                </w:rPr>
                <w:t>R’s are incomplete or incorrect.  For example, this CR only introduces Band n46, but there was also an agreement to introduce 6 GHz band,</w:t>
              </w:r>
              <w:r>
                <w:rPr>
                  <w:rFonts w:eastAsiaTheme="minorEastAsia"/>
                  <w:color w:val="0070C0"/>
                  <w:lang w:val="en-US" w:eastAsia="zh-CN"/>
                </w:rPr>
                <w:t xml:space="preserve"> at least band numbering, which is not included here.</w:t>
              </w:r>
            </w:ins>
            <w:ins w:id="75"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E441A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E441A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76" w:author="Skyworks" w:date="2020-02-25T01:27:00Z"/>
        </w:trPr>
        <w:tc>
          <w:tcPr>
            <w:tcW w:w="1538" w:type="dxa"/>
          </w:tcPr>
          <w:p w14:paraId="303DD221" w14:textId="77777777" w:rsidR="00A95A3D" w:rsidRDefault="00E441A7">
            <w:pPr>
              <w:spacing w:after="120"/>
              <w:rPr>
                <w:ins w:id="77" w:author="Skyworks" w:date="2020-02-25T01:27:00Z"/>
                <w:rFonts w:eastAsiaTheme="minorEastAsia"/>
                <w:color w:val="0070C0"/>
                <w:lang w:val="en-US" w:eastAsia="zh-CN"/>
              </w:rPr>
            </w:pPr>
            <w:ins w:id="78" w:author="Skyworks" w:date="2020-02-25T01:27:00Z">
              <w:r>
                <w:rPr>
                  <w:rFonts w:eastAsiaTheme="minorEastAsia"/>
                  <w:color w:val="0070C0"/>
                  <w:lang w:val="en-US" w:eastAsia="zh-CN"/>
                </w:rPr>
                <w:t>Skyworks</w:t>
              </w:r>
            </w:ins>
          </w:p>
        </w:tc>
        <w:tc>
          <w:tcPr>
            <w:tcW w:w="8093" w:type="dxa"/>
          </w:tcPr>
          <w:p w14:paraId="303DD222" w14:textId="77777777" w:rsidR="00A95A3D" w:rsidRDefault="00E441A7">
            <w:pPr>
              <w:spacing w:after="120"/>
              <w:rPr>
                <w:ins w:id="79" w:author="Skyworks" w:date="2020-02-25T01:27:00Z"/>
                <w:rFonts w:eastAsiaTheme="minorEastAsia"/>
                <w:color w:val="0070C0"/>
                <w:lang w:val="en-US" w:eastAsia="zh-CN"/>
              </w:rPr>
            </w:pPr>
            <w:proofErr w:type="gramStart"/>
            <w:ins w:id="80" w:author="Skyworks" w:date="2020-02-25T01:2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w:t>
              </w:r>
            </w:ins>
            <w:ins w:id="81" w:author="Skyworks" w:date="2020-02-25T01:28:00Z">
              <w:r>
                <w:rPr>
                  <w:rFonts w:eastAsiaTheme="minorEastAsia"/>
                  <w:color w:val="0070C0"/>
                  <w:lang w:val="en-US" w:eastAsia="zh-CN"/>
                </w:rPr>
                <w:t xml:space="preserve">. For band definition should a note </w:t>
              </w:r>
            </w:ins>
            <w:ins w:id="82" w:author="Skyworks" w:date="2020-02-25T01:29:00Z">
              <w:r>
                <w:rPr>
                  <w:rFonts w:eastAsiaTheme="minorEastAsia"/>
                  <w:color w:val="0070C0"/>
                  <w:lang w:val="en-US" w:eastAsia="zh-CN"/>
                </w:rPr>
                <w:t>explicitly</w:t>
              </w:r>
            </w:ins>
            <w:ins w:id="83" w:author="Skyworks" w:date="2020-02-25T01:28:00Z">
              <w:r>
                <w:rPr>
                  <w:rFonts w:eastAsiaTheme="minorEastAsia"/>
                  <w:color w:val="0070C0"/>
                  <w:lang w:val="en-US" w:eastAsia="zh-CN"/>
                </w:rPr>
                <w:t xml:space="preserve"> exclude </w:t>
              </w:r>
            </w:ins>
            <w:ins w:id="84" w:author="Skyworks" w:date="2020-02-25T01:29:00Z">
              <w:r>
                <w:rPr>
                  <w:rFonts w:eastAsiaTheme="minorEastAsia"/>
                  <w:color w:val="0070C0"/>
                  <w:lang w:val="en-US" w:eastAsia="zh-CN"/>
                </w:rPr>
                <w:t>5350 to 5470MHz</w:t>
              </w:r>
            </w:ins>
            <w:ins w:id="85" w:author="Skyworks" w:date="2020-02-25T01:30:00Z">
              <w:r>
                <w:rPr>
                  <w:rFonts w:eastAsiaTheme="minorEastAsia"/>
                  <w:color w:val="0070C0"/>
                  <w:lang w:val="en-US" w:eastAsia="zh-CN"/>
                </w:rPr>
                <w:t>?</w:t>
              </w:r>
            </w:ins>
          </w:p>
        </w:tc>
      </w:tr>
      <w:tr w:rsidR="00A95A3D" w14:paraId="303DD226" w14:textId="77777777">
        <w:trPr>
          <w:ins w:id="86" w:author="Liuliehai" w:date="2020-02-25T12:15:00Z"/>
        </w:trPr>
        <w:tc>
          <w:tcPr>
            <w:tcW w:w="1538" w:type="dxa"/>
          </w:tcPr>
          <w:p w14:paraId="303DD224" w14:textId="77777777" w:rsidR="00A95A3D" w:rsidRDefault="00E441A7">
            <w:pPr>
              <w:spacing w:after="120"/>
              <w:rPr>
                <w:ins w:id="87" w:author="Liuliehai" w:date="2020-02-25T12:15:00Z"/>
                <w:rFonts w:eastAsiaTheme="minorEastAsia"/>
                <w:color w:val="0070C0"/>
                <w:lang w:val="en-US" w:eastAsia="zh-CN"/>
              </w:rPr>
            </w:pPr>
            <w:ins w:id="88"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E441A7">
            <w:pPr>
              <w:spacing w:after="120"/>
              <w:rPr>
                <w:ins w:id="89" w:author="Liuliehai" w:date="2020-02-25T12:15:00Z"/>
                <w:rFonts w:eastAsiaTheme="minorEastAsia"/>
                <w:color w:val="0070C0"/>
                <w:lang w:val="en-US" w:eastAsia="zh-CN"/>
              </w:rPr>
            </w:pPr>
            <w:bookmarkStart w:id="90" w:name="OLE_LINK3"/>
            <w:proofErr w:type="gramStart"/>
            <w:ins w:id="91" w:author="Liuliehai" w:date="2020-02-25T12: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90"/>
              <w:r>
                <w:rPr>
                  <w:rFonts w:eastAsiaTheme="minorEastAsia"/>
                  <w:color w:val="0070C0"/>
                  <w:lang w:val="en-US" w:eastAsia="zh-CN"/>
                </w:rPr>
                <w:t xml:space="preserve"> 100 MHz is not agreed yet. We are ok not to introduce </w:t>
              </w:r>
            </w:ins>
            <w:ins w:id="92" w:author="Liuliehai" w:date="2020-02-25T12:17:00Z">
              <w:r>
                <w:rPr>
                  <w:rFonts w:eastAsiaTheme="minorEastAsia"/>
                  <w:color w:val="0070C0"/>
                  <w:lang w:val="en-US" w:eastAsia="zh-CN"/>
                </w:rPr>
                <w:t xml:space="preserve">6 GHz band </w:t>
              </w:r>
              <w:r>
                <w:rPr>
                  <w:rFonts w:eastAsiaTheme="minorEastAsia"/>
                  <w:color w:val="0070C0"/>
                  <w:lang w:val="en-US" w:eastAsia="zh-CN"/>
                </w:rPr>
                <w:t>number</w:t>
              </w:r>
            </w:ins>
            <w:ins w:id="93" w:author="Liuliehai" w:date="2020-02-25T12:18:00Z">
              <w:r>
                <w:rPr>
                  <w:rFonts w:eastAsiaTheme="minorEastAsia"/>
                  <w:color w:val="0070C0"/>
                  <w:lang w:val="en-US" w:eastAsia="zh-CN"/>
                </w:rPr>
                <w:t xml:space="preserve"> since the requirements cannot be f</w:t>
              </w:r>
            </w:ins>
            <w:ins w:id="94" w:author="Liuliehai" w:date="2020-02-25T12:19:00Z">
              <w:r>
                <w:rPr>
                  <w:rFonts w:eastAsiaTheme="minorEastAsia"/>
                  <w:color w:val="0070C0"/>
                  <w:lang w:val="en-US" w:eastAsia="zh-CN"/>
                </w:rPr>
                <w:t xml:space="preserve">inalized for Rel-16. </w:t>
              </w:r>
            </w:ins>
            <w:proofErr w:type="gramStart"/>
            <w:ins w:id="95" w:author="Liuliehai" w:date="2020-02-25T12:21:00Z">
              <w:r>
                <w:rPr>
                  <w:rFonts w:eastAsiaTheme="minorEastAsia"/>
                  <w:color w:val="0070C0"/>
                  <w:lang w:val="en-US" w:eastAsia="zh-CN"/>
                </w:rPr>
                <w:t>Hence</w:t>
              </w:r>
              <w:proofErr w:type="gramEnd"/>
              <w:r>
                <w:rPr>
                  <w:rFonts w:eastAsiaTheme="minorEastAsia"/>
                  <w:color w:val="0070C0"/>
                  <w:lang w:val="en-US" w:eastAsia="zh-CN"/>
                </w:rPr>
                <w:t xml:space="preserve"> we would </w:t>
              </w:r>
            </w:ins>
            <w:ins w:id="96" w:author="Liuliehai" w:date="2020-02-25T12:22:00Z">
              <w:r>
                <w:rPr>
                  <w:rFonts w:eastAsiaTheme="minorEastAsia"/>
                  <w:color w:val="0070C0"/>
                  <w:lang w:val="en-US" w:eastAsia="zh-CN"/>
                </w:rPr>
                <w:t xml:space="preserve">like to propose to capture </w:t>
              </w:r>
            </w:ins>
            <w:ins w:id="97" w:author="Liuliehai" w:date="2020-02-25T12:23:00Z">
              <w:r>
                <w:rPr>
                  <w:rFonts w:eastAsiaTheme="minorEastAsia"/>
                  <w:color w:val="0070C0"/>
                  <w:lang w:val="en-US" w:eastAsia="zh-CN"/>
                </w:rPr>
                <w:t xml:space="preserve">the agreements somewhere other </w:t>
              </w:r>
            </w:ins>
            <w:ins w:id="98" w:author="Liuliehai" w:date="2020-02-25T12:24:00Z">
              <w:r>
                <w:rPr>
                  <w:rFonts w:eastAsiaTheme="minorEastAsia"/>
                  <w:color w:val="0070C0"/>
                  <w:lang w:val="en-US" w:eastAsia="zh-CN"/>
                </w:rPr>
                <w:t xml:space="preserve">than </w:t>
              </w:r>
            </w:ins>
            <w:ins w:id="99" w:author="Liuliehai" w:date="2020-02-25T12:23:00Z">
              <w:r>
                <w:rPr>
                  <w:rFonts w:eastAsiaTheme="minorEastAsia"/>
                  <w:color w:val="0070C0"/>
                  <w:lang w:val="en-US" w:eastAsia="zh-CN"/>
                </w:rPr>
                <w:t>the TS.</w:t>
              </w:r>
            </w:ins>
          </w:p>
        </w:tc>
      </w:tr>
      <w:tr w:rsidR="00A95A3D" w14:paraId="303DD229" w14:textId="77777777">
        <w:trPr>
          <w:ins w:id="100" w:author="xuefei1" w:date="2020-02-25T19:02:00Z"/>
        </w:trPr>
        <w:tc>
          <w:tcPr>
            <w:tcW w:w="1538" w:type="dxa"/>
          </w:tcPr>
          <w:p w14:paraId="303DD227" w14:textId="77777777" w:rsidR="00A95A3D" w:rsidRDefault="00E441A7">
            <w:pPr>
              <w:spacing w:after="120"/>
              <w:rPr>
                <w:ins w:id="101" w:author="xuefei1" w:date="2020-02-25T19:02:00Z"/>
                <w:rFonts w:eastAsiaTheme="minorEastAsia"/>
                <w:color w:val="0070C0"/>
                <w:lang w:val="en-US" w:eastAsia="zh-CN"/>
              </w:rPr>
            </w:pPr>
            <w:ins w:id="102" w:author="xuefei1" w:date="2020-02-25T19:02:00Z">
              <w:r>
                <w:rPr>
                  <w:rFonts w:eastAsiaTheme="minorEastAsia" w:hint="eastAsia"/>
                  <w:color w:val="0070C0"/>
                  <w:lang w:val="en-US" w:eastAsia="zh-CN"/>
                </w:rPr>
                <w:t>ZTE</w:t>
              </w:r>
            </w:ins>
          </w:p>
        </w:tc>
        <w:tc>
          <w:tcPr>
            <w:tcW w:w="8093" w:type="dxa"/>
          </w:tcPr>
          <w:p w14:paraId="303DD228" w14:textId="77777777" w:rsidR="00A95A3D" w:rsidRDefault="00E441A7">
            <w:pPr>
              <w:spacing w:after="120"/>
              <w:rPr>
                <w:ins w:id="103" w:author="xuefei1" w:date="2020-02-25T19:02:00Z"/>
                <w:rFonts w:eastAsiaTheme="minorEastAsia"/>
                <w:color w:val="0070C0"/>
                <w:lang w:val="en-US" w:eastAsia="zh-CN"/>
              </w:rPr>
            </w:pPr>
            <w:proofErr w:type="gramStart"/>
            <w:ins w:id="104" w:author="xuefei1" w:date="2020-02-25T19: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w:t>
              </w:r>
              <w:r>
                <w:rPr>
                  <w:rFonts w:eastAsiaTheme="minorEastAsia" w:hint="eastAsia"/>
                  <w:color w:val="0070C0"/>
                  <w:lang w:val="en-US" w:eastAsia="zh-CN"/>
                </w:rPr>
                <w:t xml:space="preserve">ented in the </w:t>
              </w:r>
            </w:ins>
            <w:ins w:id="105" w:author="xuefei1" w:date="2020-02-25T19:05:00Z">
              <w:r>
                <w:rPr>
                  <w:rFonts w:eastAsiaTheme="minorEastAsia" w:hint="eastAsia"/>
                  <w:color w:val="0070C0"/>
                  <w:lang w:val="en-US" w:eastAsia="zh-CN"/>
                </w:rPr>
                <w:t>actual</w:t>
              </w:r>
            </w:ins>
            <w:ins w:id="106" w:author="xuefei1" w:date="2020-02-25T19:04:00Z">
              <w:r>
                <w:rPr>
                  <w:rFonts w:eastAsiaTheme="minorEastAsia" w:hint="eastAsia"/>
                  <w:color w:val="0070C0"/>
                  <w:lang w:val="en-US" w:eastAsia="zh-CN"/>
                </w:rPr>
                <w:t xml:space="preserve"> CR</w:t>
              </w:r>
            </w:ins>
            <w:ins w:id="107" w:author="xuefei1" w:date="2020-02-25T19:05:00Z">
              <w:r>
                <w:rPr>
                  <w:rFonts w:eastAsiaTheme="minorEastAsia" w:hint="eastAsia"/>
                  <w:color w:val="0070C0"/>
                  <w:lang w:val="en-US" w:eastAsia="zh-CN"/>
                </w:rPr>
                <w:t>.</w:t>
              </w:r>
            </w:ins>
          </w:p>
        </w:tc>
      </w:tr>
    </w:tbl>
    <w:p w14:paraId="303DD22A" w14:textId="77777777" w:rsidR="00A95A3D" w:rsidRDefault="00E441A7">
      <w:pPr>
        <w:rPr>
          <w:color w:val="0070C0"/>
          <w:lang w:val="en-US" w:eastAsia="zh-CN"/>
        </w:rPr>
      </w:pPr>
      <w:r>
        <w:rPr>
          <w:rFonts w:hint="eastAsia"/>
          <w:color w:val="0070C0"/>
          <w:lang w:val="en-US" w:eastAsia="zh-CN"/>
        </w:rPr>
        <w:t xml:space="preserve"> </w:t>
      </w:r>
    </w:p>
    <w:p w14:paraId="303DD22B" w14:textId="77777777" w:rsidR="00A95A3D" w:rsidRDefault="00E441A7">
      <w:pPr>
        <w:pStyle w:val="Heading3"/>
        <w:rPr>
          <w:sz w:val="24"/>
          <w:szCs w:val="16"/>
        </w:rPr>
      </w:pPr>
      <w:r>
        <w:rPr>
          <w:sz w:val="24"/>
          <w:szCs w:val="16"/>
        </w:rPr>
        <w:t>CRs/TPs comments collection</w:t>
      </w:r>
    </w:p>
    <w:p w14:paraId="303DD22C" w14:textId="77777777" w:rsidR="00A95A3D" w:rsidRDefault="00E441A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231"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77777777" w:rsidR="00A95A3D" w:rsidRDefault="00E441A7">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3A"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E441A7">
      <w:pPr>
        <w:pStyle w:val="Heading2"/>
      </w:pPr>
      <w:r>
        <w:lastRenderedPageBreak/>
        <w:t>Summary</w:t>
      </w:r>
      <w:r>
        <w:rPr>
          <w:rFonts w:hint="eastAsia"/>
        </w:rPr>
        <w:t xml:space="preserve"> for 1st round </w:t>
      </w:r>
    </w:p>
    <w:p w14:paraId="303DD244" w14:textId="77777777" w:rsidR="00A95A3D" w:rsidRDefault="00E441A7">
      <w:pPr>
        <w:pStyle w:val="Heading3"/>
        <w:rPr>
          <w:sz w:val="24"/>
          <w:szCs w:val="16"/>
        </w:rPr>
      </w:pPr>
      <w:r>
        <w:rPr>
          <w:sz w:val="24"/>
          <w:szCs w:val="16"/>
        </w:rPr>
        <w:t xml:space="preserve">Open issues </w:t>
      </w:r>
    </w:p>
    <w:p w14:paraId="303DD245"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E441A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E441A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E441A7">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E441A7">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E441A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E441A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E441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E441A7">
      <w:pPr>
        <w:pStyle w:val="Heading3"/>
        <w:rPr>
          <w:sz w:val="24"/>
          <w:szCs w:val="16"/>
        </w:rPr>
      </w:pPr>
      <w:r>
        <w:rPr>
          <w:sz w:val="24"/>
          <w:szCs w:val="16"/>
        </w:rPr>
        <w:t>CRs/TPs</w:t>
      </w:r>
    </w:p>
    <w:p w14:paraId="303DD25D" w14:textId="77777777" w:rsidR="00A95A3D" w:rsidRDefault="00E441A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E441A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E441A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E441A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E441A7">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E441A7">
      <w:pPr>
        <w:pStyle w:val="Heading2"/>
        <w:rPr>
          <w:lang w:val="en-US"/>
        </w:rPr>
      </w:pPr>
      <w:r>
        <w:rPr>
          <w:lang w:val="en-US"/>
        </w:rPr>
        <w:t>Summary on 2nd round (if applicable)</w:t>
      </w:r>
    </w:p>
    <w:p w14:paraId="303DD268"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E441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E441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E441A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E441A7">
      <w:pPr>
        <w:pStyle w:val="Heading1"/>
        <w:rPr>
          <w:lang w:eastAsia="ja-JP"/>
        </w:rPr>
      </w:pPr>
      <w:r>
        <w:rPr>
          <w:lang w:eastAsia="ja-JP"/>
        </w:rPr>
        <w:lastRenderedPageBreak/>
        <w:t>Topic #3: Intra-band operation and raster definitions</w:t>
      </w:r>
    </w:p>
    <w:p w14:paraId="303DD272" w14:textId="77777777" w:rsidR="00A95A3D" w:rsidRDefault="00E441A7">
      <w:pPr>
        <w:rPr>
          <w:i/>
          <w:color w:val="0070C0"/>
          <w:lang w:eastAsia="zh-CN"/>
        </w:rPr>
      </w:pPr>
      <w:r>
        <w:rPr>
          <w:i/>
          <w:color w:val="0070C0"/>
          <w:lang w:eastAsia="zh-CN"/>
        </w:rPr>
        <w:t>Main technical topic overview. The structure</w:t>
      </w:r>
      <w:r>
        <w:rPr>
          <w:i/>
          <w:color w:val="0070C0"/>
          <w:lang w:eastAsia="zh-CN"/>
        </w:rPr>
        <w:t xml:space="preserve"> can be done based on sub-agenda basis. </w:t>
      </w:r>
    </w:p>
    <w:p w14:paraId="303DD273" w14:textId="77777777" w:rsidR="00A95A3D" w:rsidRDefault="00E441A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E441A7">
            <w:pPr>
              <w:spacing w:before="120" w:after="120"/>
              <w:rPr>
                <w:rFonts w:eastAsia="Yu Mincho"/>
                <w:b/>
                <w:bCs/>
              </w:rPr>
            </w:pPr>
            <w:r>
              <w:rPr>
                <w:rFonts w:eastAsia="Yu Mincho"/>
                <w:b/>
                <w:bCs/>
              </w:rPr>
              <w:t>T-doc number</w:t>
            </w:r>
          </w:p>
        </w:tc>
        <w:tc>
          <w:tcPr>
            <w:tcW w:w="1421" w:type="dxa"/>
            <w:vAlign w:val="center"/>
          </w:tcPr>
          <w:p w14:paraId="303DD275" w14:textId="77777777" w:rsidR="00A95A3D" w:rsidRDefault="00E441A7">
            <w:pPr>
              <w:spacing w:before="120" w:after="120"/>
              <w:rPr>
                <w:rFonts w:eastAsia="Yu Mincho"/>
                <w:b/>
                <w:bCs/>
              </w:rPr>
            </w:pPr>
            <w:r>
              <w:rPr>
                <w:rFonts w:eastAsia="Yu Mincho"/>
                <w:b/>
                <w:bCs/>
              </w:rPr>
              <w:t>Company</w:t>
            </w:r>
          </w:p>
        </w:tc>
        <w:tc>
          <w:tcPr>
            <w:tcW w:w="6591" w:type="dxa"/>
            <w:vAlign w:val="center"/>
          </w:tcPr>
          <w:p w14:paraId="303DD276" w14:textId="77777777" w:rsidR="00A95A3D" w:rsidRDefault="00E441A7">
            <w:pPr>
              <w:spacing w:before="120" w:after="120"/>
              <w:rPr>
                <w:rFonts w:eastAsia="Yu Mincho"/>
                <w:b/>
                <w:bCs/>
              </w:rPr>
            </w:pPr>
            <w:r>
              <w:rPr>
                <w:rFonts w:eastAsia="Yu Mincho"/>
                <w:b/>
                <w:bCs/>
              </w:rPr>
              <w:t>Proposals / Observations</w:t>
            </w:r>
          </w:p>
        </w:tc>
      </w:tr>
      <w:tr w:rsidR="00A95A3D" w14:paraId="303DD280" w14:textId="77777777">
        <w:trPr>
          <w:trHeight w:val="468"/>
        </w:trPr>
        <w:tc>
          <w:tcPr>
            <w:tcW w:w="1619" w:type="dxa"/>
          </w:tcPr>
          <w:p w14:paraId="303DD278"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R4-2001318</w:t>
            </w:r>
          </w:p>
        </w:tc>
        <w:tc>
          <w:tcPr>
            <w:tcW w:w="1421" w:type="dxa"/>
          </w:tcPr>
          <w:p w14:paraId="303DD279"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91" w:type="dxa"/>
          </w:tcPr>
          <w:p w14:paraId="303DD27A"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 xml:space="preserve">Proposal 1: define three new NR CA bandwidth classes to allow intra-band contiguous CA in Band n46 for all </w:t>
            </w:r>
            <w:r>
              <w:rPr>
                <w:rFonts w:asciiTheme="minorHAnsi" w:eastAsia="Yu Mincho" w:hAnsiTheme="minorHAnsi" w:cstheme="minorHAnsi"/>
              </w:rPr>
              <w:t>component carrier bandwidths as follows</w:t>
            </w:r>
          </w:p>
          <w:p w14:paraId="303DD27B" w14:textId="77777777" w:rsidR="00A95A3D" w:rsidRDefault="00E441A7">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E441A7">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E441A7">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belonging to the same fall-back group.</w:t>
            </w:r>
          </w:p>
          <w:p w14:paraId="303DD27F"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Proposal 2: defin</w:t>
            </w:r>
            <w:r>
              <w:rPr>
                <w:rFonts w:asciiTheme="minorHAnsi" w:eastAsia="Yu Mincho" w:hAnsiTheme="minorHAnsi" w:cstheme="minorHAnsi"/>
              </w:rPr>
              <w:t>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R4-20001731</w:t>
            </w:r>
          </w:p>
        </w:tc>
        <w:tc>
          <w:tcPr>
            <w:tcW w:w="1421" w:type="dxa"/>
          </w:tcPr>
          <w:p w14:paraId="303DD282" w14:textId="77777777" w:rsidR="00A95A3D" w:rsidRDefault="00E441A7">
            <w:pPr>
              <w:spacing w:after="0"/>
              <w:rPr>
                <w:rFonts w:ascii="Arial" w:eastAsia="Yu Mincho" w:hAnsi="Arial" w:cs="Arial"/>
                <w:sz w:val="16"/>
                <w:szCs w:val="16"/>
                <w:lang w:val="sv-SE" w:eastAsia="sv-SE"/>
              </w:rPr>
            </w:pPr>
            <w:r>
              <w:rPr>
                <w:rFonts w:ascii="Arial" w:eastAsia="Yu Mincho" w:hAnsi="Arial" w:cs="Arial"/>
                <w:sz w:val="16"/>
                <w:szCs w:val="16"/>
              </w:rPr>
              <w:t>Futurewei</w:t>
            </w:r>
          </w:p>
          <w:p w14:paraId="303DD283" w14:textId="77777777" w:rsidR="00A95A3D" w:rsidRDefault="00A95A3D">
            <w:pPr>
              <w:spacing w:before="120" w:after="120"/>
              <w:rPr>
                <w:rFonts w:asciiTheme="minorHAnsi" w:eastAsia="Yu Mincho" w:hAnsiTheme="minorHAnsi" w:cstheme="minorHAnsi"/>
              </w:rPr>
            </w:pPr>
          </w:p>
        </w:tc>
        <w:tc>
          <w:tcPr>
            <w:tcW w:w="6591" w:type="dxa"/>
          </w:tcPr>
          <w:p w14:paraId="303DD284"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 xml:space="preserve">Proposal 1: a 38.104 CR can be based on the endorsed CR (R4-1915982) and the addition of “[Case C]” for the “SS block </w:t>
            </w:r>
            <w:r>
              <w:rPr>
                <w:rFonts w:asciiTheme="minorHAnsi" w:eastAsia="Yu Mincho" w:hAnsiTheme="minorHAnsi" w:cstheme="minorHAnsi"/>
              </w:rPr>
              <w:t>pattern” column in band n46.</w:t>
            </w:r>
          </w:p>
          <w:p w14:paraId="303DD285"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E441A7">
      <w:pPr>
        <w:pStyle w:val="Heading2"/>
      </w:pPr>
      <w:r>
        <w:rPr>
          <w:rFonts w:hint="eastAsia"/>
        </w:rPr>
        <w:t>Open issues</w:t>
      </w:r>
      <w:r>
        <w:t xml:space="preserve"> summary</w:t>
      </w:r>
    </w:p>
    <w:p w14:paraId="303DD289" w14:textId="77777777" w:rsidR="00A95A3D" w:rsidRDefault="00E441A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i/>
          <w:color w:val="0070C0"/>
        </w:rPr>
        <w:t>)</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E441A7">
      <w:pPr>
        <w:pStyle w:val="Heading3"/>
        <w:rPr>
          <w:sz w:val="24"/>
          <w:szCs w:val="16"/>
          <w:lang w:val="en-US"/>
        </w:rPr>
      </w:pPr>
      <w:r>
        <w:rPr>
          <w:sz w:val="24"/>
          <w:szCs w:val="16"/>
          <w:lang w:val="en-US"/>
        </w:rPr>
        <w:t>Sub-topic 3-1: New intra-band BW class</w:t>
      </w:r>
    </w:p>
    <w:p w14:paraId="303DD28B" w14:textId="77777777" w:rsidR="00A95A3D" w:rsidRDefault="00E441A7">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r>
        <w:rPr>
          <w:rFonts w:hint="eastAsia"/>
          <w:i/>
          <w:lang w:val="en-US" w:eastAsia="zh-CN"/>
        </w:rPr>
        <w:t xml:space="preserve">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w:t>
      </w:r>
      <w:r>
        <w:rPr>
          <w:i/>
          <w:lang w:val="en-US" w:eastAsia="zh-CN"/>
        </w:rPr>
        <w:t>lasses are needed to support aggregation of multiple 20MHz carriers in NR-U band</w:t>
      </w:r>
      <w:r>
        <w:rPr>
          <w:i/>
          <w:color w:val="0070C0"/>
          <w:lang w:val="en-US" w:eastAsia="zh-CN"/>
        </w:rPr>
        <w:t xml:space="preserve">. </w:t>
      </w:r>
    </w:p>
    <w:p w14:paraId="303DD28C" w14:textId="77777777" w:rsidR="00A95A3D" w:rsidRDefault="00E441A7">
      <w:pPr>
        <w:rPr>
          <w:i/>
          <w:color w:val="0070C0"/>
          <w:lang w:val="en-US" w:eastAsia="zh-CN"/>
        </w:rPr>
      </w:pPr>
      <w:r>
        <w:rPr>
          <w:i/>
          <w:color w:val="0070C0"/>
          <w:lang w:val="en-US" w:eastAsia="zh-CN"/>
        </w:rPr>
        <w:t>Open issues and candidate options before e-meeting:</w:t>
      </w:r>
    </w:p>
    <w:p w14:paraId="303DD28D" w14:textId="77777777" w:rsidR="00A95A3D" w:rsidRDefault="00E441A7">
      <w:pPr>
        <w:rPr>
          <w:b/>
          <w:color w:val="0070C0"/>
          <w:u w:val="single"/>
          <w:lang w:eastAsia="ko-KR"/>
        </w:rPr>
      </w:pPr>
      <w:r>
        <w:rPr>
          <w:b/>
          <w:color w:val="0070C0"/>
          <w:u w:val="single"/>
          <w:lang w:eastAsia="ko-KR"/>
        </w:rPr>
        <w:t>Issue 2-1: TBA</w:t>
      </w:r>
    </w:p>
    <w:p w14:paraId="303DD28E"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E441A7">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r>
        <w:rPr>
          <w:rFonts w:asciiTheme="minorHAnsi" w:eastAsia="Yu Mincho" w:hAnsiTheme="minorHAnsi" w:cstheme="minorHAnsi" w:hint="eastAsia"/>
        </w:rPr>
        <w:t xml:space="preserve">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E441A7">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lastRenderedPageBreak/>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E441A7">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E441A7">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proposal to define nominal channel spacing based on agreed channel rasters</w:t>
      </w:r>
    </w:p>
    <w:p w14:paraId="303DD299" w14:textId="77777777" w:rsidR="00A95A3D" w:rsidRDefault="00A95A3D">
      <w:pPr>
        <w:rPr>
          <w:i/>
          <w:color w:val="0070C0"/>
          <w:lang w:eastAsia="zh-CN"/>
        </w:rPr>
      </w:pPr>
    </w:p>
    <w:p w14:paraId="303DD29A" w14:textId="77777777" w:rsidR="00A95A3D" w:rsidRDefault="00E441A7">
      <w:pPr>
        <w:pStyle w:val="Heading3"/>
        <w:rPr>
          <w:sz w:val="24"/>
          <w:szCs w:val="16"/>
          <w:lang w:val="en-US"/>
        </w:rPr>
      </w:pPr>
      <w:r>
        <w:rPr>
          <w:sz w:val="24"/>
          <w:szCs w:val="16"/>
          <w:lang w:val="en-US"/>
        </w:rPr>
        <w:t>Sub-topic 3-2: CR for Sync raster</w:t>
      </w:r>
    </w:p>
    <w:p w14:paraId="303DD29B" w14:textId="77777777" w:rsidR="00A95A3D" w:rsidRDefault="00E441A7">
      <w:pPr>
        <w:rPr>
          <w:i/>
          <w:color w:val="0070C0"/>
          <w:lang w:val="en-US" w:eastAsia="zh-CN"/>
        </w:rPr>
      </w:pPr>
      <w:r>
        <w:rPr>
          <w:rFonts w:hint="eastAsia"/>
          <w:i/>
          <w:color w:val="0070C0"/>
          <w:lang w:val="en-US" w:eastAsia="zh-CN"/>
        </w:rPr>
        <w:t xml:space="preserve">Sub-topic description </w:t>
      </w:r>
    </w:p>
    <w:p w14:paraId="303DD29C" w14:textId="77777777" w:rsidR="00A95A3D" w:rsidRDefault="00E441A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77777777" w:rsidR="00A95A3D" w:rsidRDefault="00E441A7">
      <w:pPr>
        <w:rPr>
          <w:b/>
          <w:color w:val="0070C0"/>
          <w:u w:val="single"/>
          <w:lang w:eastAsia="ko-KR"/>
        </w:rPr>
      </w:pPr>
      <w:r>
        <w:rPr>
          <w:b/>
          <w:color w:val="0070C0"/>
          <w:u w:val="single"/>
          <w:lang w:eastAsia="ko-KR"/>
        </w:rPr>
        <w:t>Issue 2-2: TB</w:t>
      </w:r>
      <w:r>
        <w:rPr>
          <w:b/>
          <w:color w:val="0070C0"/>
          <w:u w:val="single"/>
          <w:lang w:eastAsia="ko-KR"/>
        </w:rPr>
        <w:t>A</w:t>
      </w:r>
    </w:p>
    <w:p w14:paraId="303DD29E"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E441A7">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 xml:space="preserve">Proposal 2: a 38.101-1 CR for the sync raster for 30 kHz SCS can be based on the TP </w:t>
      </w:r>
      <w:r>
        <w:rPr>
          <w:rFonts w:asciiTheme="minorHAnsi" w:hAnsiTheme="minorHAnsi" w:cstheme="minorHAnsi"/>
        </w:rPr>
        <w:t>below.</w:t>
      </w:r>
    </w:p>
    <w:p w14:paraId="303DD2A2"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E441A7">
      <w:pPr>
        <w:pStyle w:val="Heading2"/>
        <w:rPr>
          <w:lang w:val="en-US"/>
        </w:rPr>
      </w:pPr>
      <w:r>
        <w:rPr>
          <w:lang w:val="en-US"/>
        </w:rPr>
        <w:t xml:space="preserve">Companies views’ collection for 1st round </w:t>
      </w:r>
    </w:p>
    <w:p w14:paraId="303DD2A8" w14:textId="77777777" w:rsidR="00A95A3D" w:rsidRDefault="00E441A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E441A7">
            <w:pPr>
              <w:spacing w:after="120"/>
              <w:rPr>
                <w:rFonts w:eastAsiaTheme="minorEastAsia"/>
                <w:color w:val="0070C0"/>
                <w:lang w:val="en-US" w:eastAsia="zh-CN"/>
              </w:rPr>
            </w:pPr>
            <w:ins w:id="108" w:author="Gene Fong" w:date="2020-02-24T10:22:00Z">
              <w:r>
                <w:rPr>
                  <w:rFonts w:eastAsiaTheme="minorEastAsia"/>
                  <w:color w:val="0070C0"/>
                  <w:lang w:val="en-US" w:eastAsia="zh-CN"/>
                </w:rPr>
                <w:t>Qualcomm</w:t>
              </w:r>
            </w:ins>
            <w:del w:id="109" w:author="Gene Fong" w:date="2020-02-24T10:22:00Z">
              <w:r>
                <w:rPr>
                  <w:rFonts w:eastAsiaTheme="minorEastAsia" w:hint="eastAsia"/>
                  <w:color w:val="0070C0"/>
                  <w:lang w:val="en-US" w:eastAsia="zh-CN"/>
                </w:rPr>
                <w:delText>XXX</w:delText>
              </w:r>
            </w:del>
          </w:p>
        </w:tc>
        <w:tc>
          <w:tcPr>
            <w:tcW w:w="8093" w:type="dxa"/>
          </w:tcPr>
          <w:p w14:paraId="303DD2AD" w14:textId="77777777" w:rsidR="00A95A3D" w:rsidRDefault="00E441A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110" w:author="Gene Fong" w:date="2020-02-24T10:22:00Z">
              <w:r>
                <w:rPr>
                  <w:rFonts w:eastAsiaTheme="minorEastAsia"/>
                  <w:color w:val="0070C0"/>
                  <w:lang w:val="en-US" w:eastAsia="zh-CN"/>
                </w:rPr>
                <w:t>3.2.1</w:t>
              </w:r>
            </w:ins>
            <w:ins w:id="111" w:author="Gene Fong" w:date="2020-02-24T10:23:00Z">
              <w:r>
                <w:rPr>
                  <w:rFonts w:eastAsiaTheme="minorEastAsia"/>
                  <w:color w:val="0070C0"/>
                  <w:lang w:val="en-US" w:eastAsia="zh-CN"/>
                </w:rPr>
                <w:t xml:space="preserve">:  General </w:t>
              </w:r>
              <w:r>
                <w:rPr>
                  <w:rFonts w:eastAsiaTheme="minorEastAsia"/>
                  <w:color w:val="0070C0"/>
                  <w:lang w:val="en-US" w:eastAsia="zh-CN"/>
                </w:rPr>
                <w:t>requirements do not exist yet for these new bandwidth classes</w:t>
              </w:r>
            </w:ins>
            <w:ins w:id="112" w:author="Gene Fong" w:date="2020-02-24T10:24:00Z">
              <w:r>
                <w:rPr>
                  <w:rFonts w:eastAsiaTheme="minorEastAsia"/>
                  <w:color w:val="0070C0"/>
                  <w:lang w:val="en-US" w:eastAsia="zh-CN"/>
                </w:rPr>
                <w:t xml:space="preserve">.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w:t>
              </w:r>
            </w:ins>
            <w:ins w:id="113" w:author="Gene Fong" w:date="2020-02-24T10:25:00Z">
              <w:r>
                <w:rPr>
                  <w:rFonts w:eastAsiaTheme="minorEastAsia"/>
                  <w:color w:val="0070C0"/>
                  <w:lang w:val="en-US" w:eastAsia="zh-CN"/>
                </w:rPr>
                <w:t xml:space="preserve">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w:t>
              </w:r>
              <w:r>
                <w:rPr>
                  <w:rFonts w:eastAsiaTheme="minorEastAsia"/>
                  <w:color w:val="0070C0"/>
                  <w:lang w:val="en-US" w:eastAsia="zh-CN"/>
                </w:rPr>
                <w:t xml:space="preserve"> new bandwi</w:t>
              </w:r>
            </w:ins>
            <w:ins w:id="114" w:author="Gene Fong" w:date="2020-02-24T10:26:00Z">
              <w:r>
                <w:rPr>
                  <w:rFonts w:eastAsiaTheme="minorEastAsia"/>
                  <w:color w:val="0070C0"/>
                  <w:lang w:val="en-US" w:eastAsia="zh-CN"/>
                </w:rPr>
                <w:t>dth classes if another way can be found instead.</w:t>
              </w:r>
            </w:ins>
            <w:del w:id="115"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77777777" w:rsidR="00A95A3D" w:rsidRDefault="00E441A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AF" w14:textId="77777777" w:rsidR="00A95A3D" w:rsidRDefault="00E441A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116" w:author="Skyworks" w:date="2020-02-25T01:04:00Z"/>
        </w:trPr>
        <w:tc>
          <w:tcPr>
            <w:tcW w:w="1538" w:type="dxa"/>
          </w:tcPr>
          <w:p w14:paraId="303DD2B2" w14:textId="77777777" w:rsidR="00A95A3D" w:rsidRDefault="00E441A7">
            <w:pPr>
              <w:spacing w:after="120"/>
              <w:rPr>
                <w:ins w:id="117" w:author="Skyworks" w:date="2020-02-25T01:04:00Z"/>
                <w:rFonts w:eastAsiaTheme="minorEastAsia"/>
                <w:color w:val="0070C0"/>
                <w:lang w:val="en-US" w:eastAsia="zh-CN"/>
              </w:rPr>
            </w:pPr>
            <w:ins w:id="118" w:author="Skyworks" w:date="2020-02-25T01:05:00Z">
              <w:r>
                <w:rPr>
                  <w:rFonts w:eastAsiaTheme="minorEastAsia"/>
                  <w:color w:val="0070C0"/>
                  <w:lang w:val="en-US" w:eastAsia="zh-CN"/>
                </w:rPr>
                <w:t>Skyworks</w:t>
              </w:r>
            </w:ins>
          </w:p>
        </w:tc>
        <w:tc>
          <w:tcPr>
            <w:tcW w:w="8093" w:type="dxa"/>
          </w:tcPr>
          <w:p w14:paraId="303DD2B3" w14:textId="77777777" w:rsidR="00A95A3D" w:rsidRDefault="00E441A7">
            <w:pPr>
              <w:spacing w:after="120"/>
              <w:rPr>
                <w:ins w:id="119" w:author="Skyworks" w:date="2020-02-25T01:04:00Z"/>
                <w:rFonts w:eastAsiaTheme="minorEastAsia"/>
                <w:color w:val="0070C0"/>
                <w:lang w:val="en-US" w:eastAsia="zh-CN"/>
              </w:rPr>
            </w:pPr>
            <w:proofErr w:type="gramStart"/>
            <w:ins w:id="120" w:author="Skyworks" w:date="2020-02-25T01:05:00Z">
              <w:r>
                <w:rPr>
                  <w:rFonts w:eastAsiaTheme="minorEastAsia"/>
                  <w:color w:val="0070C0"/>
                  <w:lang w:val="en-US" w:eastAsia="zh-CN"/>
                </w:rPr>
                <w:t>Sub topic</w:t>
              </w:r>
              <w:proofErr w:type="gramEnd"/>
              <w:r>
                <w:rPr>
                  <w:rFonts w:eastAsiaTheme="minorEastAsia"/>
                  <w:color w:val="0070C0"/>
                  <w:lang w:val="en-US" w:eastAsia="zh-CN"/>
                </w:rPr>
                <w:t xml:space="preserve"> 3.2.1</w:t>
              </w:r>
            </w:ins>
            <w:ins w:id="121" w:author="Skyworks" w:date="2020-02-25T01:07:00Z">
              <w:r>
                <w:rPr>
                  <w:rFonts w:eastAsiaTheme="minorEastAsia"/>
                  <w:color w:val="0070C0"/>
                  <w:lang w:val="en-US" w:eastAsia="zh-CN"/>
                </w:rPr>
                <w:t>issue 2-1</w:t>
              </w:r>
            </w:ins>
            <w:ins w:id="122" w:author="Skyworks" w:date="2020-02-25T01:05:00Z">
              <w:r>
                <w:rPr>
                  <w:rFonts w:eastAsiaTheme="minorEastAsia"/>
                  <w:color w:val="0070C0"/>
                  <w:lang w:val="en-US" w:eastAsia="zh-CN"/>
                </w:rPr>
                <w:t xml:space="preserve">: 400MHz </w:t>
              </w:r>
            </w:ins>
            <w:ins w:id="123" w:author="Skyworks" w:date="2020-02-25T01:08:00Z">
              <w:r>
                <w:rPr>
                  <w:rFonts w:eastAsiaTheme="minorEastAsia"/>
                  <w:color w:val="0070C0"/>
                  <w:lang w:val="en-US" w:eastAsia="zh-CN"/>
                </w:rPr>
                <w:t xml:space="preserve">5CC </w:t>
              </w:r>
            </w:ins>
            <w:ins w:id="124" w:author="Skyworks" w:date="2020-02-25T01:05:00Z">
              <w:r>
                <w:rPr>
                  <w:rFonts w:eastAsiaTheme="minorEastAsia"/>
                  <w:color w:val="0070C0"/>
                  <w:lang w:val="en-US" w:eastAsia="zh-CN"/>
                </w:rPr>
                <w:t>BW class seems premature at this point (remember we have only 200MHz</w:t>
              </w:r>
            </w:ins>
            <w:ins w:id="125" w:author="Skyworks" w:date="2020-02-25T01:07:00Z">
              <w:r>
                <w:rPr>
                  <w:rFonts w:eastAsiaTheme="minorEastAsia"/>
                  <w:color w:val="0070C0"/>
                  <w:lang w:val="en-US" w:eastAsia="zh-CN"/>
                </w:rPr>
                <w:t xml:space="preserve"> BW class C only for UL NR</w:t>
              </w:r>
            </w:ins>
            <w:ins w:id="126" w:author="Skyworks" w:date="2020-02-25T01:05:00Z">
              <w:r>
                <w:rPr>
                  <w:rFonts w:eastAsiaTheme="minorEastAsia"/>
                  <w:color w:val="0070C0"/>
                  <w:lang w:val="en-US" w:eastAsia="zh-CN"/>
                </w:rPr>
                <w:t xml:space="preserve"> today and Wifi limits to 320MHz) also 400MHz@5.15GHz is 8% BW for UL, 320MHz is</w:t>
              </w:r>
            </w:ins>
            <w:ins w:id="127" w:author="Skyworks" w:date="2020-02-25T01:06:00Z">
              <w:r>
                <w:rPr>
                  <w:rFonts w:eastAsiaTheme="minorEastAsia"/>
                  <w:color w:val="0070C0"/>
                  <w:lang w:val="en-US" w:eastAsia="zh-CN"/>
                </w:rPr>
                <w:t>&gt;6%</w:t>
              </w:r>
            </w:ins>
            <w:ins w:id="128" w:author="Skyworks" w:date="2020-02-25T01:05:00Z">
              <w:r>
                <w:rPr>
                  <w:rFonts w:eastAsiaTheme="minorEastAsia"/>
                  <w:color w:val="0070C0"/>
                  <w:lang w:val="en-US" w:eastAsia="zh-CN"/>
                </w:rPr>
                <w:t xml:space="preserve"> </w:t>
              </w:r>
            </w:ins>
          </w:p>
        </w:tc>
      </w:tr>
      <w:tr w:rsidR="00A95A3D" w14:paraId="303DD2B7" w14:textId="77777777">
        <w:trPr>
          <w:ins w:id="129" w:author="Liuliehai" w:date="2020-02-25T14:48:00Z"/>
        </w:trPr>
        <w:tc>
          <w:tcPr>
            <w:tcW w:w="1538" w:type="dxa"/>
          </w:tcPr>
          <w:p w14:paraId="303DD2B5" w14:textId="77777777" w:rsidR="00A95A3D" w:rsidRDefault="00E441A7">
            <w:pPr>
              <w:spacing w:after="120"/>
              <w:rPr>
                <w:ins w:id="130" w:author="Liuliehai" w:date="2020-02-25T14:48:00Z"/>
                <w:rFonts w:eastAsiaTheme="minorEastAsia"/>
                <w:color w:val="0070C0"/>
                <w:lang w:val="en-US" w:eastAsia="zh-CN"/>
              </w:rPr>
            </w:pPr>
            <w:ins w:id="131" w:author="Liuliehai" w:date="2020-02-25T14:48:00Z">
              <w:r>
                <w:rPr>
                  <w:rFonts w:eastAsiaTheme="minorEastAsia"/>
                  <w:color w:val="0070C0"/>
                  <w:lang w:val="en-US" w:eastAsia="zh-CN"/>
                </w:rPr>
                <w:lastRenderedPageBreak/>
                <w:t>Huawei</w:t>
              </w:r>
            </w:ins>
          </w:p>
        </w:tc>
        <w:tc>
          <w:tcPr>
            <w:tcW w:w="8093" w:type="dxa"/>
          </w:tcPr>
          <w:p w14:paraId="303DD2B6" w14:textId="77777777" w:rsidR="00A95A3D" w:rsidRDefault="00E441A7">
            <w:pPr>
              <w:spacing w:after="120"/>
              <w:rPr>
                <w:ins w:id="132" w:author="Liuliehai" w:date="2020-02-25T14:48:00Z"/>
                <w:rFonts w:eastAsiaTheme="minorEastAsia"/>
                <w:color w:val="0070C0"/>
                <w:lang w:val="en-US" w:eastAsia="zh-CN"/>
              </w:rPr>
            </w:pPr>
            <w:proofErr w:type="gramStart"/>
            <w:ins w:id="133" w:author="Liuliehai" w:date="2020-02-25T14: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t>
              </w:r>
            </w:ins>
            <w:ins w:id="134" w:author="Liuliehai" w:date="2020-02-25T14:49:00Z">
              <w:r>
                <w:rPr>
                  <w:rFonts w:eastAsiaTheme="minorEastAsia"/>
                  <w:color w:val="0070C0"/>
                  <w:lang w:val="en-US" w:eastAsia="zh-CN"/>
                </w:rPr>
                <w:t xml:space="preserve">W is defined, the existing </w:t>
              </w:r>
            </w:ins>
            <w:ins w:id="135" w:author="Liuliehai" w:date="2020-02-25T14:50:00Z">
              <w:r>
                <w:rPr>
                  <w:rFonts w:eastAsiaTheme="minorEastAsia"/>
                  <w:color w:val="0070C0"/>
                  <w:lang w:val="en-US" w:eastAsia="zh-CN"/>
                </w:rPr>
                <w:t>classes might be ok.</w:t>
              </w:r>
            </w:ins>
          </w:p>
        </w:tc>
      </w:tr>
      <w:tr w:rsidR="00A95A3D" w14:paraId="303DD2BA" w14:textId="77777777">
        <w:trPr>
          <w:ins w:id="136" w:author="xuefei1" w:date="2020-02-25T19:07:00Z"/>
        </w:trPr>
        <w:tc>
          <w:tcPr>
            <w:tcW w:w="1538" w:type="dxa"/>
          </w:tcPr>
          <w:p w14:paraId="303DD2B8" w14:textId="77777777" w:rsidR="00A95A3D" w:rsidRDefault="00E441A7">
            <w:pPr>
              <w:spacing w:after="120"/>
              <w:rPr>
                <w:ins w:id="137" w:author="xuefei1" w:date="2020-02-25T19:07:00Z"/>
                <w:rFonts w:eastAsiaTheme="minorEastAsia"/>
                <w:color w:val="0070C0"/>
                <w:lang w:val="en-US" w:eastAsia="zh-CN"/>
              </w:rPr>
            </w:pPr>
            <w:ins w:id="138" w:author="xuefei1" w:date="2020-02-25T19:07:00Z">
              <w:r>
                <w:rPr>
                  <w:rFonts w:eastAsiaTheme="minorEastAsia" w:hint="eastAsia"/>
                  <w:color w:val="0070C0"/>
                  <w:lang w:val="en-US" w:eastAsia="zh-CN"/>
                </w:rPr>
                <w:t>ZTE</w:t>
              </w:r>
            </w:ins>
          </w:p>
        </w:tc>
        <w:tc>
          <w:tcPr>
            <w:tcW w:w="8093" w:type="dxa"/>
          </w:tcPr>
          <w:p w14:paraId="303DD2B9" w14:textId="77777777" w:rsidR="00A95A3D" w:rsidRDefault="00E441A7">
            <w:pPr>
              <w:spacing w:after="120"/>
              <w:rPr>
                <w:ins w:id="139" w:author="xuefei1" w:date="2020-02-25T19:07:00Z"/>
                <w:rFonts w:eastAsiaTheme="minorEastAsia"/>
                <w:color w:val="0070C0"/>
                <w:lang w:val="en-US" w:eastAsia="zh-CN"/>
              </w:rPr>
            </w:pPr>
            <w:proofErr w:type="gramStart"/>
            <w:ins w:id="140" w:author="xuefei1" w:date="2020-02-25T19: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w:t>
              </w:r>
            </w:ins>
            <w:ins w:id="141"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w:t>
              </w:r>
              <w:r>
                <w:rPr>
                  <w:rFonts w:eastAsiaTheme="minorEastAsia" w:hint="eastAsia"/>
                  <w:color w:val="0070C0"/>
                  <w:lang w:val="en-US" w:eastAsia="zh-CN"/>
                </w:rPr>
                <w:t>lass at this stage as requirement</w:t>
              </w:r>
            </w:ins>
            <w:ins w:id="142" w:author="xuefei1" w:date="2020-02-25T19:16:00Z">
              <w:r>
                <w:rPr>
                  <w:rFonts w:eastAsiaTheme="minorEastAsia" w:hint="eastAsia"/>
                  <w:color w:val="0070C0"/>
                  <w:lang w:val="en-US" w:eastAsia="zh-CN"/>
                </w:rPr>
                <w:t>s</w:t>
              </w:r>
            </w:ins>
            <w:ins w:id="143" w:author="xuefei1" w:date="2020-02-25T19:14:00Z">
              <w:r>
                <w:rPr>
                  <w:rFonts w:eastAsiaTheme="minorEastAsia" w:hint="eastAsia"/>
                  <w:color w:val="0070C0"/>
                  <w:lang w:val="en-US" w:eastAsia="zh-CN"/>
                </w:rPr>
                <w:t xml:space="preserve"> should be</w:t>
              </w:r>
            </w:ins>
            <w:ins w:id="144" w:author="xuefei1" w:date="2020-02-25T19:15:00Z">
              <w:r>
                <w:rPr>
                  <w:rFonts w:eastAsiaTheme="minorEastAsia" w:hint="eastAsia"/>
                  <w:color w:val="0070C0"/>
                  <w:lang w:val="en-US" w:eastAsia="zh-CN"/>
                </w:rPr>
                <w:t xml:space="preserve"> also</w:t>
              </w:r>
            </w:ins>
            <w:ins w:id="145" w:author="xuefei1" w:date="2020-02-25T19:14:00Z">
              <w:r>
                <w:rPr>
                  <w:rFonts w:eastAsiaTheme="minorEastAsia" w:hint="eastAsia"/>
                  <w:color w:val="0070C0"/>
                  <w:lang w:val="en-US" w:eastAsia="zh-CN"/>
                </w:rPr>
                <w:t xml:space="preserve"> defined. </w:t>
              </w:r>
            </w:ins>
          </w:p>
        </w:tc>
      </w:tr>
    </w:tbl>
    <w:p w14:paraId="303DD2BB" w14:textId="77777777" w:rsidR="00A95A3D" w:rsidRDefault="00E441A7">
      <w:pPr>
        <w:rPr>
          <w:color w:val="0070C0"/>
          <w:lang w:val="en-US" w:eastAsia="zh-CN"/>
        </w:rPr>
      </w:pPr>
      <w:r>
        <w:rPr>
          <w:rFonts w:hint="eastAsia"/>
          <w:color w:val="0070C0"/>
          <w:lang w:val="en-US" w:eastAsia="zh-CN"/>
        </w:rPr>
        <w:t xml:space="preserve"> </w:t>
      </w:r>
    </w:p>
    <w:p w14:paraId="303DD2BC" w14:textId="77777777" w:rsidR="00A95A3D" w:rsidRDefault="00E441A7">
      <w:pPr>
        <w:pStyle w:val="Heading3"/>
        <w:rPr>
          <w:sz w:val="24"/>
          <w:szCs w:val="16"/>
        </w:rPr>
      </w:pPr>
      <w:r>
        <w:rPr>
          <w:sz w:val="24"/>
          <w:szCs w:val="16"/>
        </w:rPr>
        <w:t>CRs/TPs comments collection</w:t>
      </w:r>
    </w:p>
    <w:p w14:paraId="303DD2BD" w14:textId="77777777" w:rsidR="00A95A3D" w:rsidRDefault="00E441A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2C2"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E441A7">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E441A7">
      <w:pPr>
        <w:pStyle w:val="Heading2"/>
      </w:pPr>
      <w:r>
        <w:t>Summary</w:t>
      </w:r>
      <w:r>
        <w:rPr>
          <w:rFonts w:hint="eastAsia"/>
        </w:rPr>
        <w:t xml:space="preserve"> for 1st round </w:t>
      </w:r>
    </w:p>
    <w:p w14:paraId="303DD2D5" w14:textId="77777777" w:rsidR="00A95A3D" w:rsidRDefault="00E441A7">
      <w:pPr>
        <w:pStyle w:val="Heading3"/>
        <w:rPr>
          <w:sz w:val="24"/>
          <w:szCs w:val="16"/>
        </w:rPr>
      </w:pPr>
      <w:r>
        <w:rPr>
          <w:sz w:val="24"/>
          <w:szCs w:val="16"/>
        </w:rPr>
        <w:t xml:space="preserve">Open issues </w:t>
      </w:r>
    </w:p>
    <w:p w14:paraId="303DD2D6"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E441A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E441A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E441A7">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14:paraId="303DD2DC" w14:textId="77777777" w:rsidR="00A95A3D" w:rsidRDefault="00E441A7">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E441A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E441A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E441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E441A7">
      <w:pPr>
        <w:pStyle w:val="Heading3"/>
        <w:rPr>
          <w:sz w:val="24"/>
          <w:szCs w:val="16"/>
        </w:rPr>
      </w:pPr>
      <w:r>
        <w:rPr>
          <w:sz w:val="24"/>
          <w:szCs w:val="16"/>
        </w:rPr>
        <w:t>CRs/TPs</w:t>
      </w:r>
    </w:p>
    <w:p w14:paraId="303DD2EE" w14:textId="77777777" w:rsidR="00A95A3D" w:rsidRDefault="00E441A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E441A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2F0" w14:textId="77777777" w:rsidR="00A95A3D" w:rsidRDefault="00E441A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E441A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E441A7">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E441A7">
      <w:pPr>
        <w:pStyle w:val="Heading2"/>
        <w:rPr>
          <w:lang w:val="en-US"/>
        </w:rPr>
      </w:pPr>
      <w:r>
        <w:rPr>
          <w:lang w:val="en-US"/>
        </w:rPr>
        <w:t>Summary on 2nd round (if applicable)</w:t>
      </w:r>
    </w:p>
    <w:p w14:paraId="303DD2F9"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E441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E441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E441A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E441A7">
      <w:pPr>
        <w:pStyle w:val="Heading1"/>
        <w:rPr>
          <w:lang w:eastAsia="ja-JP"/>
        </w:rPr>
      </w:pPr>
      <w:r>
        <w:rPr>
          <w:lang w:eastAsia="ja-JP"/>
        </w:rPr>
        <w:t>Topic #4: Spectrum emission mask</w:t>
      </w:r>
    </w:p>
    <w:p w14:paraId="303DD304" w14:textId="77777777" w:rsidR="00A95A3D" w:rsidRDefault="00E441A7">
      <w:pPr>
        <w:rPr>
          <w:i/>
          <w:color w:val="0070C0"/>
          <w:lang w:eastAsia="zh-CN"/>
        </w:rPr>
      </w:pPr>
      <w:r>
        <w:rPr>
          <w:i/>
          <w:color w:val="0070C0"/>
          <w:lang w:eastAsia="zh-CN"/>
        </w:rPr>
        <w:t>Main technical topic overview. The structure can be done based o</w:t>
      </w:r>
      <w:r>
        <w:rPr>
          <w:i/>
          <w:color w:val="0070C0"/>
          <w:lang w:eastAsia="zh-CN"/>
        </w:rPr>
        <w:t xml:space="preserve">n sub-agenda basis. </w:t>
      </w:r>
    </w:p>
    <w:p w14:paraId="303DD305" w14:textId="77777777" w:rsidR="00A95A3D" w:rsidRDefault="00E441A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E441A7">
            <w:pPr>
              <w:spacing w:before="120" w:after="120"/>
              <w:rPr>
                <w:rFonts w:eastAsia="Yu Mincho"/>
                <w:b/>
                <w:bCs/>
              </w:rPr>
            </w:pPr>
            <w:r>
              <w:rPr>
                <w:rFonts w:eastAsia="Yu Mincho"/>
                <w:b/>
                <w:bCs/>
              </w:rPr>
              <w:t>T-doc number</w:t>
            </w:r>
          </w:p>
        </w:tc>
        <w:tc>
          <w:tcPr>
            <w:tcW w:w="1424" w:type="dxa"/>
            <w:vAlign w:val="center"/>
          </w:tcPr>
          <w:p w14:paraId="303DD307" w14:textId="77777777" w:rsidR="00A95A3D" w:rsidRDefault="00E441A7">
            <w:pPr>
              <w:spacing w:before="120" w:after="120"/>
              <w:rPr>
                <w:rFonts w:eastAsia="Yu Mincho"/>
                <w:b/>
                <w:bCs/>
              </w:rPr>
            </w:pPr>
            <w:r>
              <w:rPr>
                <w:rFonts w:eastAsia="Yu Mincho"/>
                <w:b/>
                <w:bCs/>
              </w:rPr>
              <w:t>Company</w:t>
            </w:r>
          </w:p>
        </w:tc>
        <w:tc>
          <w:tcPr>
            <w:tcW w:w="6584" w:type="dxa"/>
            <w:vAlign w:val="center"/>
          </w:tcPr>
          <w:p w14:paraId="303DD308" w14:textId="77777777" w:rsidR="00A95A3D" w:rsidRDefault="00E441A7">
            <w:pPr>
              <w:spacing w:before="120" w:after="120"/>
              <w:rPr>
                <w:rFonts w:eastAsia="Yu Mincho"/>
                <w:b/>
                <w:bCs/>
              </w:rPr>
            </w:pPr>
            <w:r>
              <w:rPr>
                <w:rFonts w:eastAsia="Yu Mincho"/>
                <w:b/>
                <w:bCs/>
              </w:rPr>
              <w:t>Proposals / Observations</w:t>
            </w:r>
          </w:p>
        </w:tc>
      </w:tr>
      <w:tr w:rsidR="00A95A3D" w14:paraId="303DD30D" w14:textId="77777777">
        <w:trPr>
          <w:trHeight w:val="468"/>
        </w:trPr>
        <w:tc>
          <w:tcPr>
            <w:tcW w:w="1623" w:type="dxa"/>
          </w:tcPr>
          <w:p w14:paraId="303DD30A"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R4-2001306</w:t>
            </w:r>
          </w:p>
        </w:tc>
        <w:tc>
          <w:tcPr>
            <w:tcW w:w="1424" w:type="dxa"/>
          </w:tcPr>
          <w:p w14:paraId="303DD30B"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584" w:type="dxa"/>
          </w:tcPr>
          <w:p w14:paraId="303DD30C" w14:textId="77777777" w:rsidR="00A95A3D" w:rsidRDefault="00E441A7">
            <w:pPr>
              <w:spacing w:before="120" w:after="120"/>
              <w:rPr>
                <w:rFonts w:asciiTheme="minorHAnsi" w:eastAsia="Yu Mincho" w:hAnsiTheme="minorHAnsi" w:cstheme="minorHAnsi"/>
              </w:rPr>
            </w:pPr>
            <w:r>
              <w:rPr>
                <w:rFonts w:asciiTheme="minorHAnsi" w:eastAsia="Yu Mincho" w:hAnsiTheme="minorHAnsi" w:cstheme="minorHAnsi"/>
              </w:rPr>
              <w:t xml:space="preserve">This contribution presents the agreements for the SEM as stands after the RAN#93 meeting and compares that to the </w:t>
            </w:r>
            <w:r>
              <w:rPr>
                <w:rFonts w:asciiTheme="minorHAnsi" w:eastAsia="Yu Mincho" w:hAnsiTheme="minorHAnsi" w:cstheme="minorHAnsi"/>
              </w:rPr>
              <w:t>basis for discussion in ETSI BRAN. As the RAN#94 meeting will be an E-meeting and no draft CRs are accepted for this topic it is suggested that how to capture the agreements presented in this document in TS are discussed and aligned such that a CR either c</w:t>
            </w:r>
            <w:r>
              <w:rPr>
                <w:rFonts w:asciiTheme="minorHAnsi" w:eastAsia="Yu Mincho" w:hAnsiTheme="minorHAnsi" w:cstheme="minorHAnsi"/>
              </w:rPr>
              <w:t>an be issued during RAN#94-e or prepared for RAN#94bis.</w:t>
            </w:r>
          </w:p>
        </w:tc>
      </w:tr>
      <w:tr w:rsidR="00A95A3D" w14:paraId="303DD319" w14:textId="77777777">
        <w:trPr>
          <w:trHeight w:val="468"/>
        </w:trPr>
        <w:tc>
          <w:tcPr>
            <w:tcW w:w="1623" w:type="dxa"/>
          </w:tcPr>
          <w:p w14:paraId="303DD30E" w14:textId="77777777" w:rsidR="00A95A3D" w:rsidRDefault="00E441A7">
            <w:pPr>
              <w:spacing w:before="120" w:after="120"/>
              <w:rPr>
                <w:rFonts w:asciiTheme="minorHAnsi" w:eastAsia="Yu Mincho" w:hAnsiTheme="minorHAnsi" w:cstheme="minorHAnsi"/>
              </w:rPr>
            </w:pPr>
            <w:r>
              <w:rPr>
                <w:rFonts w:eastAsia="Yu Mincho"/>
              </w:rPr>
              <w:t>R4-2000709</w:t>
            </w:r>
          </w:p>
        </w:tc>
        <w:tc>
          <w:tcPr>
            <w:tcW w:w="1424" w:type="dxa"/>
          </w:tcPr>
          <w:p w14:paraId="303DD30F" w14:textId="77777777" w:rsidR="00A95A3D" w:rsidRDefault="00E441A7">
            <w:pPr>
              <w:spacing w:before="120" w:after="120"/>
              <w:rPr>
                <w:rFonts w:asciiTheme="minorHAnsi" w:eastAsia="Yu Mincho" w:hAnsiTheme="minorHAnsi" w:cstheme="minorHAnsi"/>
              </w:rPr>
            </w:pPr>
            <w:r>
              <w:rPr>
                <w:rFonts w:eastAsia="Yu Mincho"/>
              </w:rPr>
              <w:t>Skyworks Solutions Inc.</w:t>
            </w:r>
          </w:p>
        </w:tc>
        <w:tc>
          <w:tcPr>
            <w:tcW w:w="6584" w:type="dxa"/>
          </w:tcPr>
          <w:p w14:paraId="303DD310" w14:textId="77777777" w:rsidR="00A95A3D" w:rsidRDefault="00E441A7">
            <w:pPr>
              <w:spacing w:after="0"/>
              <w:jc w:val="both"/>
              <w:rPr>
                <w:rFonts w:eastAsia="Yu Mincho"/>
                <w:bCs/>
              </w:rPr>
            </w:pPr>
            <w:r>
              <w:rPr>
                <w:rFonts w:eastAsia="Yu Mincho"/>
                <w:bCs/>
              </w:rPr>
              <w:t>Proposal on spectrum mask: the 802.11ax test procedure is adopted for 3GPP measurements and should be reflected in BRAN.</w:t>
            </w:r>
          </w:p>
          <w:p w14:paraId="303DD311" w14:textId="77777777" w:rsidR="00A95A3D" w:rsidRDefault="00A95A3D">
            <w:pPr>
              <w:spacing w:after="0"/>
              <w:jc w:val="both"/>
              <w:rPr>
                <w:rFonts w:eastAsia="Yu Mincho"/>
                <w:bCs/>
              </w:rPr>
            </w:pPr>
          </w:p>
          <w:p w14:paraId="303DD312" w14:textId="77777777" w:rsidR="00A95A3D" w:rsidRDefault="00E441A7">
            <w:pPr>
              <w:rPr>
                <w:rFonts w:eastAsia="Yu Mincho"/>
                <w:bCs/>
              </w:rPr>
            </w:pPr>
            <w:r>
              <w:rPr>
                <w:rFonts w:eastAsia="Yu Mincho"/>
                <w:bCs/>
              </w:rPr>
              <w:t xml:space="preserve">Proposal on image exception: exception at </w:t>
            </w:r>
            <w:r>
              <w:rPr>
                <w:rFonts w:eastAsia="Yu Mincho"/>
                <w:bCs/>
              </w:rPr>
              <w:t>28 dBr is confirmed to have acceptable impact to power capability [Discussed in AI 8.1.2]</w:t>
            </w:r>
          </w:p>
          <w:p w14:paraId="303DD313" w14:textId="77777777" w:rsidR="00A95A3D" w:rsidRDefault="00E441A7">
            <w:pPr>
              <w:rPr>
                <w:rFonts w:eastAsia="Yu Mincho"/>
                <w:bCs/>
              </w:rPr>
            </w:pPr>
            <w:r>
              <w:rPr>
                <w:rFonts w:eastAsia="Yu Mincho"/>
                <w:bCs/>
              </w:rPr>
              <w:t xml:space="preserve">Proposal on carrier leakage exception: with NRU mask measurement procedure proposed in [3] that uses 100 kHz resolution bandwidth, the exception bandwidth is reduced </w:t>
            </w:r>
            <w:r>
              <w:rPr>
                <w:rFonts w:eastAsia="Yu Mincho"/>
                <w:bCs/>
              </w:rPr>
              <w:t>to 200 kHz</w:t>
            </w:r>
          </w:p>
          <w:p w14:paraId="303DD314" w14:textId="77777777" w:rsidR="00A95A3D" w:rsidRDefault="00E441A7">
            <w:pPr>
              <w:spacing w:after="0"/>
              <w:rPr>
                <w:rFonts w:eastAsia="Yu Mincho"/>
                <w:bCs/>
              </w:rPr>
            </w:pPr>
            <w:r>
              <w:rPr>
                <w:rFonts w:eastAsia="Yu Mincho"/>
                <w:bCs/>
              </w:rPr>
              <w:t>MPR definition of PC5: [Discussed in AI 8.1.2]</w:t>
            </w:r>
          </w:p>
          <w:p w14:paraId="303DD315" w14:textId="77777777" w:rsidR="00A95A3D" w:rsidRDefault="00E441A7">
            <w:pPr>
              <w:pStyle w:val="ListParagraph"/>
              <w:numPr>
                <w:ilvl w:val="0"/>
                <w:numId w:val="5"/>
              </w:numPr>
              <w:ind w:firstLineChars="0"/>
              <w:contextualSpacing/>
              <w:rPr>
                <w:bCs/>
              </w:rPr>
            </w:pPr>
            <w:r>
              <w:rPr>
                <w:bCs/>
              </w:rPr>
              <w:lastRenderedPageBreak/>
              <w:t>For DFT-s-OFDM QPSK waveforms 0.5 dB additional MPR compared to single carrier operation</w:t>
            </w:r>
          </w:p>
          <w:p w14:paraId="303DD316" w14:textId="77777777" w:rsidR="00A95A3D" w:rsidRDefault="00E441A7">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E441A7">
            <w:pPr>
              <w:pStyle w:val="ListParagraph"/>
              <w:numPr>
                <w:ilvl w:val="0"/>
                <w:numId w:val="5"/>
              </w:numPr>
              <w:ind w:firstLineChars="0"/>
              <w:contextualSpacing/>
              <w:rPr>
                <w:bCs/>
              </w:rPr>
            </w:pPr>
            <w:r>
              <w:rPr>
                <w:bCs/>
              </w:rPr>
              <w:t xml:space="preserve">TBC wideband </w:t>
            </w:r>
            <w:r>
              <w:rPr>
                <w:bCs/>
              </w:rPr>
              <w:t>operation with interlace waveforms (the design of these should be clarified)</w:t>
            </w:r>
          </w:p>
          <w:p w14:paraId="303DD318" w14:textId="77777777" w:rsidR="00A95A3D" w:rsidRDefault="00E441A7">
            <w:pPr>
              <w:spacing w:after="0"/>
              <w:jc w:val="both"/>
              <w:rPr>
                <w:rFonts w:eastAsia="Yu Mincho"/>
                <w:bCs/>
              </w:rPr>
            </w:pPr>
            <w:r>
              <w:rPr>
                <w:rFonts w:eastAsia="Yu Mincho"/>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E441A7">
      <w:pPr>
        <w:pStyle w:val="Heading2"/>
      </w:pPr>
      <w:r>
        <w:rPr>
          <w:rFonts w:hint="eastAsia"/>
        </w:rPr>
        <w:t>Open issues</w:t>
      </w:r>
      <w:r>
        <w:t xml:space="preserve"> summary</w:t>
      </w:r>
    </w:p>
    <w:p w14:paraId="303DD31C" w14:textId="77777777" w:rsidR="00A95A3D" w:rsidRDefault="00E441A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E441A7">
      <w:pPr>
        <w:pStyle w:val="Heading3"/>
        <w:rPr>
          <w:sz w:val="24"/>
          <w:szCs w:val="16"/>
          <w:lang w:val="en-US"/>
        </w:rPr>
      </w:pPr>
      <w:r>
        <w:rPr>
          <w:sz w:val="24"/>
          <w:szCs w:val="16"/>
          <w:lang w:val="en-US"/>
        </w:rPr>
        <w:t>Sub-topic 4-1: SEM measurement procedure</w:t>
      </w:r>
    </w:p>
    <w:p w14:paraId="303DD31E" w14:textId="77777777" w:rsidR="00A95A3D" w:rsidRDefault="00E441A7">
      <w:pPr>
        <w:rPr>
          <w:i/>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Its been </w:t>
      </w:r>
      <w:r>
        <w:rPr>
          <w:i/>
          <w:lang w:val="en-US" w:eastAsia="zh-CN"/>
        </w:rPr>
        <w:t>discussed for some time to coordinate the mask measurement procedures between 3GPP and ETSI BRAN.</w:t>
      </w:r>
    </w:p>
    <w:p w14:paraId="303DD31F" w14:textId="77777777" w:rsidR="00A95A3D" w:rsidRDefault="00E441A7">
      <w:pPr>
        <w:rPr>
          <w:i/>
          <w:color w:val="0070C0"/>
          <w:lang w:val="en-US" w:eastAsia="zh-CN"/>
        </w:rPr>
      </w:pPr>
      <w:r>
        <w:rPr>
          <w:i/>
          <w:color w:val="0070C0"/>
          <w:lang w:val="en-US" w:eastAsia="zh-CN"/>
        </w:rPr>
        <w:t>Open issues and candidate options before e-meeting:</w:t>
      </w:r>
    </w:p>
    <w:p w14:paraId="303DD320" w14:textId="77777777" w:rsidR="00A95A3D" w:rsidRDefault="00E441A7">
      <w:pPr>
        <w:rPr>
          <w:b/>
          <w:color w:val="0070C0"/>
          <w:u w:val="single"/>
          <w:lang w:eastAsia="ko-KR"/>
        </w:rPr>
      </w:pPr>
      <w:r>
        <w:rPr>
          <w:b/>
          <w:color w:val="0070C0"/>
          <w:u w:val="single"/>
          <w:lang w:eastAsia="ko-KR"/>
        </w:rPr>
        <w:t>Issue 2-1: TBA</w:t>
      </w:r>
    </w:p>
    <w:p w14:paraId="303DD321"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w:t>
      </w:r>
      <w:r>
        <w:rPr>
          <w:rFonts w:eastAsia="SimSun"/>
          <w:szCs w:val="24"/>
          <w:lang w:eastAsia="zh-CN"/>
        </w:rPr>
        <w:t>GPP measurements and should be reflected in BRAN.</w:t>
      </w:r>
    </w:p>
    <w:p w14:paraId="303DD323"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E441A7">
      <w:pPr>
        <w:pStyle w:val="Heading3"/>
        <w:rPr>
          <w:sz w:val="24"/>
          <w:szCs w:val="16"/>
          <w:lang w:val="en-US"/>
        </w:rPr>
      </w:pPr>
      <w:r>
        <w:rPr>
          <w:sz w:val="24"/>
          <w:szCs w:val="16"/>
          <w:lang w:val="en-US"/>
        </w:rPr>
        <w:t>Sub-topic 4-2: Capturing SEM in spec</w:t>
      </w:r>
    </w:p>
    <w:p w14:paraId="303DD327" w14:textId="77777777" w:rsidR="00A95A3D" w:rsidRDefault="00E441A7">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E441A7">
      <w:pPr>
        <w:rPr>
          <w:i/>
          <w:color w:val="0070C0"/>
          <w:lang w:val="en-US" w:eastAsia="zh-CN"/>
        </w:rPr>
      </w:pPr>
      <w:r>
        <w:rPr>
          <w:i/>
          <w:color w:val="0070C0"/>
          <w:lang w:val="en-US" w:eastAsia="zh-CN"/>
        </w:rPr>
        <w:t>Open issues and candidate options before e-meeting:</w:t>
      </w:r>
    </w:p>
    <w:p w14:paraId="303DD329" w14:textId="77777777" w:rsidR="00A95A3D" w:rsidRDefault="00E441A7">
      <w:pPr>
        <w:rPr>
          <w:b/>
          <w:color w:val="0070C0"/>
          <w:u w:val="single"/>
          <w:lang w:eastAsia="ko-KR"/>
        </w:rPr>
      </w:pPr>
      <w:r>
        <w:rPr>
          <w:b/>
          <w:color w:val="0070C0"/>
          <w:u w:val="single"/>
          <w:lang w:eastAsia="ko-KR"/>
        </w:rPr>
        <w:t>Issue 2-1: TBA</w:t>
      </w:r>
    </w:p>
    <w:p w14:paraId="303DD32A"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E441A7">
      <w:pPr>
        <w:pStyle w:val="ListParagraph"/>
        <w:numPr>
          <w:ilvl w:val="1"/>
          <w:numId w:val="4"/>
        </w:numPr>
        <w:ind w:firstLineChars="0"/>
        <w:jc w:val="both"/>
      </w:pPr>
      <w:r>
        <w:t>In TS 38.104 the addition of the SEM applicable</w:t>
      </w:r>
      <w:r>
        <w:t xml:space="preserve"> for NR-U and band n46 is proposed to be done as a subclause </w:t>
      </w:r>
      <w:proofErr w:type="gramStart"/>
      <w:r>
        <w:t xml:space="preserve">of  </w:t>
      </w:r>
      <w:r>
        <w:rPr>
          <w:i/>
        </w:rPr>
        <w:t>6.6.4.2.4</w:t>
      </w:r>
      <w:proofErr w:type="gramEnd"/>
      <w:r>
        <w:rPr>
          <w:i/>
        </w:rPr>
        <w:t xml:space="preserve"> Basic limits for Local Area BS (Category A and B)</w:t>
      </w:r>
      <w:r>
        <w:t xml:space="preserve"> and additional requirements for Band n46 as subclause </w:t>
      </w:r>
      <w:r>
        <w:rPr>
          <w:i/>
        </w:rPr>
        <w:t>6.6.4.2.5.4 Additional operating band unwanted emissions limits for Band n46</w:t>
      </w:r>
      <w:r>
        <w:t>.</w:t>
      </w:r>
      <w:r>
        <w:t xml:space="preserve"> </w:t>
      </w:r>
    </w:p>
    <w:p w14:paraId="303DD32D" w14:textId="77777777" w:rsidR="00A95A3D" w:rsidRDefault="00E441A7">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[Nokia to </w:t>
      </w:r>
      <w:r>
        <w:rPr>
          <w:rFonts w:eastAsia="SimSun"/>
          <w:szCs w:val="24"/>
          <w:lang w:eastAsia="zh-CN"/>
        </w:rPr>
        <w:t>draft a CR for 38.104 and 38.101-1 to include the SEM related requirements.]</w:t>
      </w:r>
    </w:p>
    <w:p w14:paraId="303DD331" w14:textId="77777777" w:rsidR="00A95A3D" w:rsidRDefault="00E441A7">
      <w:pPr>
        <w:pStyle w:val="Heading3"/>
        <w:rPr>
          <w:sz w:val="24"/>
          <w:szCs w:val="16"/>
          <w:lang w:val="en-US"/>
        </w:rPr>
      </w:pPr>
      <w:r>
        <w:rPr>
          <w:sz w:val="24"/>
          <w:szCs w:val="16"/>
          <w:lang w:val="en-US"/>
        </w:rPr>
        <w:t>Sub-topic 4-3: LO leakage exception</w:t>
      </w:r>
    </w:p>
    <w:p w14:paraId="303DD332" w14:textId="77777777" w:rsidR="00A95A3D" w:rsidRDefault="00E441A7">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E441A7">
      <w:pPr>
        <w:rPr>
          <w:i/>
          <w:color w:val="0070C0"/>
          <w:lang w:val="en-US" w:eastAsia="zh-CN"/>
        </w:rPr>
      </w:pPr>
      <w:r>
        <w:rPr>
          <w:i/>
          <w:color w:val="0070C0"/>
          <w:lang w:val="en-US" w:eastAsia="zh-CN"/>
        </w:rPr>
        <w:t>Open issues and c</w:t>
      </w:r>
      <w:r>
        <w:rPr>
          <w:rFonts w:hint="eastAsia"/>
          <w:i/>
          <w:color w:val="0070C0"/>
          <w:lang w:val="en-US" w:eastAsia="zh-CN"/>
        </w:rPr>
        <w:t>andidate opti</w:t>
      </w:r>
      <w:r>
        <w:rPr>
          <w:rFonts w:hint="eastAsia"/>
          <w:i/>
          <w:color w:val="0070C0"/>
          <w:lang w:val="en-US" w:eastAsia="zh-CN"/>
        </w:rPr>
        <w:t>ons before e-meeting:</w:t>
      </w:r>
    </w:p>
    <w:p w14:paraId="303DD334" w14:textId="77777777" w:rsidR="00A95A3D" w:rsidRDefault="00E441A7">
      <w:pPr>
        <w:rPr>
          <w:b/>
          <w:color w:val="0070C0"/>
          <w:u w:val="single"/>
          <w:lang w:eastAsia="ko-KR"/>
        </w:rPr>
      </w:pPr>
      <w:r>
        <w:rPr>
          <w:b/>
          <w:color w:val="0070C0"/>
          <w:u w:val="single"/>
          <w:lang w:eastAsia="ko-KR"/>
        </w:rPr>
        <w:t>Issue 2-2: TBA</w:t>
      </w:r>
    </w:p>
    <w:p w14:paraId="303DD335"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E441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carrier leakage exception: with NRU mask measurement procedure </w:t>
      </w:r>
      <w:r>
        <w:rPr>
          <w:rFonts w:eastAsia="SimSun"/>
          <w:szCs w:val="24"/>
          <w:lang w:eastAsia="zh-CN"/>
        </w:rPr>
        <w:t>proposed in [3] that uses 100 kHz resolution bandwidth, the exception bandwidth is reduced to 200 kHz</w:t>
      </w:r>
    </w:p>
    <w:p w14:paraId="303DD339" w14:textId="77777777" w:rsidR="00A95A3D" w:rsidRDefault="00E44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E441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E441A7">
      <w:pPr>
        <w:pStyle w:val="Heading2"/>
        <w:rPr>
          <w:lang w:val="en-US"/>
        </w:rPr>
      </w:pPr>
      <w:r>
        <w:rPr>
          <w:lang w:val="en-US"/>
        </w:rPr>
        <w:t xml:space="preserve">Companies views’ collection for 1st round </w:t>
      </w:r>
    </w:p>
    <w:p w14:paraId="303DD33D" w14:textId="77777777" w:rsidR="00A95A3D" w:rsidRDefault="00E441A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E441A7">
            <w:pPr>
              <w:spacing w:after="120"/>
              <w:rPr>
                <w:rFonts w:eastAsiaTheme="minorEastAsia"/>
                <w:color w:val="0070C0"/>
                <w:lang w:val="en-US" w:eastAsia="zh-CN"/>
              </w:rPr>
            </w:pPr>
            <w:del w:id="146" w:author="Gene Fong" w:date="2020-02-24T10:42:00Z">
              <w:r>
                <w:rPr>
                  <w:rFonts w:eastAsiaTheme="minorEastAsia" w:hint="eastAsia"/>
                  <w:color w:val="0070C0"/>
                  <w:lang w:val="en-US" w:eastAsia="zh-CN"/>
                </w:rPr>
                <w:delText>XXX</w:delText>
              </w:r>
            </w:del>
            <w:ins w:id="147" w:author="Gene Fong" w:date="2020-02-24T10:42:00Z">
              <w:r>
                <w:rPr>
                  <w:rFonts w:eastAsiaTheme="minorEastAsia"/>
                  <w:color w:val="0070C0"/>
                  <w:lang w:val="en-US" w:eastAsia="zh-CN"/>
                </w:rPr>
                <w:t>Qualcomm</w:t>
              </w:r>
            </w:ins>
          </w:p>
        </w:tc>
        <w:tc>
          <w:tcPr>
            <w:tcW w:w="8093" w:type="dxa"/>
          </w:tcPr>
          <w:p w14:paraId="303DD342" w14:textId="77777777" w:rsidR="00A95A3D" w:rsidRDefault="00E441A7">
            <w:pPr>
              <w:spacing w:after="120"/>
              <w:rPr>
                <w:ins w:id="148" w:author="Gene Fong" w:date="2020-02-24T10:45:00Z"/>
                <w:rFonts w:eastAsiaTheme="minorEastAsia"/>
                <w:color w:val="0070C0"/>
                <w:lang w:val="en-US" w:eastAsia="zh-CN"/>
              </w:rPr>
            </w:pPr>
            <w:proofErr w:type="gramStart"/>
            <w:r>
              <w:rPr>
                <w:rFonts w:eastAsiaTheme="minorEastAsia" w:hint="eastAsia"/>
                <w:color w:val="0070C0"/>
                <w:lang w:val="en-US" w:eastAsia="zh-CN"/>
              </w:rPr>
              <w:t>Sub topic</w:t>
            </w:r>
            <w:proofErr w:type="gramEnd"/>
            <w:ins w:id="149" w:author="Gene Fong" w:date="2020-02-24T10:42:00Z">
              <w:r>
                <w:rPr>
                  <w:rFonts w:eastAsiaTheme="minorEastAsia"/>
                  <w:color w:val="0070C0"/>
                  <w:lang w:val="en-US" w:eastAsia="zh-CN"/>
                </w:rPr>
                <w:t xml:space="preserve"> 4.1</w:t>
              </w:r>
            </w:ins>
            <w:del w:id="150"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1" w:author="Gene Fong" w:date="2020-02-24T10:42:00Z">
              <w:r>
                <w:rPr>
                  <w:rFonts w:eastAsiaTheme="minorEastAsia"/>
                  <w:color w:val="0070C0"/>
                  <w:lang w:val="en-US" w:eastAsia="zh-CN"/>
                </w:rPr>
                <w:t xml:space="preserve">It is not clear what is </w:t>
              </w:r>
              <w:r>
                <w:rPr>
                  <w:rFonts w:eastAsiaTheme="minorEastAsia"/>
                  <w:color w:val="0070C0"/>
                  <w:lang w:val="en-US" w:eastAsia="zh-CN"/>
                </w:rPr>
                <w:t>meant by “802.11ax test procedure”.  I</w:t>
              </w:r>
            </w:ins>
            <w:ins w:id="152"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153" w:author="Gene Fong" w:date="2020-02-24T10:44:00Z">
              <w:r>
                <w:rPr>
                  <w:rFonts w:eastAsiaTheme="minorEastAsia"/>
                  <w:color w:val="0070C0"/>
                  <w:lang w:val="en-US" w:eastAsia="zh-CN"/>
                </w:rPr>
                <w:t xml:space="preserve">e what gets reflected by BRAN so that </w:t>
              </w:r>
              <w:r>
                <w:rPr>
                  <w:rFonts w:eastAsiaTheme="minorEastAsia"/>
                  <w:color w:val="0070C0"/>
                  <w:lang w:val="en-US" w:eastAsia="zh-CN"/>
                </w:rPr>
                <w:t>cannot be agreed here either.</w:t>
              </w:r>
            </w:ins>
          </w:p>
          <w:p w14:paraId="303DD343" w14:textId="77777777" w:rsidR="00A95A3D" w:rsidRDefault="00E441A7">
            <w:pPr>
              <w:spacing w:after="120"/>
              <w:rPr>
                <w:rFonts w:eastAsiaTheme="minorEastAsia"/>
                <w:color w:val="0070C0"/>
                <w:lang w:val="en-US" w:eastAsia="zh-CN"/>
              </w:rPr>
            </w:pPr>
            <w:proofErr w:type="gramStart"/>
            <w:ins w:id="154" w:author="Gene Fong" w:date="2020-02-24T10:50:00Z">
              <w:r>
                <w:rPr>
                  <w:rFonts w:eastAsiaTheme="minorEastAsia"/>
                  <w:color w:val="0070C0"/>
                  <w:lang w:val="en-US" w:eastAsia="zh-CN"/>
                </w:rPr>
                <w:t>Sub topic</w:t>
              </w:r>
              <w:proofErr w:type="gramEnd"/>
              <w:r>
                <w:rPr>
                  <w:rFonts w:eastAsiaTheme="minorEastAsia"/>
                  <w:color w:val="0070C0"/>
                  <w:lang w:val="en-US" w:eastAsia="zh-CN"/>
                </w:rPr>
                <w:t xml:space="preserve"> 4</w:t>
              </w:r>
            </w:ins>
            <w:ins w:id="155" w:author="Gene Fong" w:date="2020-02-24T10:53:00Z">
              <w:r>
                <w:rPr>
                  <w:rFonts w:eastAsiaTheme="minorEastAsia"/>
                  <w:color w:val="0070C0"/>
                  <w:lang w:val="en-US" w:eastAsia="zh-CN"/>
                </w:rPr>
                <w:t>-</w:t>
              </w:r>
            </w:ins>
            <w:ins w:id="156" w:author="Gene Fong" w:date="2020-02-24T10:52:00Z">
              <w:r>
                <w:rPr>
                  <w:rFonts w:eastAsiaTheme="minorEastAsia"/>
                  <w:color w:val="0070C0"/>
                  <w:lang w:val="en-US" w:eastAsia="zh-CN"/>
                </w:rPr>
                <w:t>2</w:t>
              </w:r>
            </w:ins>
            <w:ins w:id="157" w:author="Gene Fong" w:date="2020-02-24T10:50:00Z">
              <w:r>
                <w:rPr>
                  <w:rFonts w:eastAsiaTheme="minorEastAsia"/>
                  <w:color w:val="0070C0"/>
                  <w:lang w:val="en-US" w:eastAsia="zh-CN"/>
                </w:rPr>
                <w:t xml:space="preserve">:  </w:t>
              </w:r>
            </w:ins>
            <w:ins w:id="158" w:author="Gene Fong" w:date="2020-02-24T10:45:00Z">
              <w:r>
                <w:rPr>
                  <w:rFonts w:eastAsiaTheme="minorEastAsia"/>
                  <w:color w:val="0070C0"/>
                  <w:lang w:val="en-US" w:eastAsia="zh-CN"/>
                </w:rPr>
                <w:t>R4-2001306 states that different ma</w:t>
              </w:r>
            </w:ins>
            <w:ins w:id="159" w:author="Gene Fong" w:date="2020-02-24T10:46:00Z">
              <w:r>
                <w:rPr>
                  <w:rFonts w:eastAsiaTheme="minorEastAsia"/>
                  <w:color w:val="0070C0"/>
                  <w:lang w:val="en-US" w:eastAsia="zh-CN"/>
                </w:rPr>
                <w:t>sks might apply “</w:t>
              </w:r>
              <w:r>
                <w:rPr>
                  <w:rFonts w:eastAsia="Yu Mincho"/>
                  <w:lang w:eastAsia="zh-CN"/>
                </w:rPr>
                <w:t xml:space="preserve">for application where </w:t>
              </w:r>
              <w:r>
                <w:rPr>
                  <w:rFonts w:eastAsia="Yu Mincho"/>
                </w:rPr>
                <w:t xml:space="preserve">some of the sub-channels in a multi-channel configuration fails LBT and therefor becomes </w:t>
              </w:r>
              <w:r>
                <w:rPr>
                  <w:rFonts w:eastAsia="Yu Mincho"/>
                  <w:lang w:eastAsia="zh-CN"/>
                </w:rPr>
                <w:t xml:space="preserve">unavailable (punctured)”.  </w:t>
              </w:r>
            </w:ins>
            <w:ins w:id="160" w:author="Gene Fong" w:date="2020-02-24T10:47:00Z">
              <w:r>
                <w:rPr>
                  <w:rFonts w:eastAsia="Yu Mincho"/>
                  <w:lang w:eastAsia="zh-CN"/>
                </w:rPr>
                <w:t xml:space="preserve">In general, we need to be aware of the timing requirement for LBT and the fact that filters even digital may not be either available or may </w:t>
              </w:r>
              <w:r>
                <w:rPr>
                  <w:rFonts w:eastAsia="Yu Mincho"/>
                  <w:lang w:eastAsia="zh-CN"/>
                </w:rPr>
                <w:t>not be able to be switched quickly enough to acc</w:t>
              </w:r>
            </w:ins>
            <w:ins w:id="161" w:author="Gene Fong" w:date="2020-02-24T10:48:00Z">
              <w:r>
                <w:rPr>
                  <w:rFonts w:eastAsia="Yu Mincho"/>
                  <w:lang w:eastAsia="zh-CN"/>
                </w:rPr>
                <w:t xml:space="preserve">ommodate different mask requirements.  </w:t>
              </w:r>
            </w:ins>
            <w:ins w:id="162" w:author="Gene Fong" w:date="2020-02-24T10:49:00Z">
              <w:r>
                <w:rPr>
                  <w:rFonts w:eastAsia="Yu Mincho"/>
                  <w:lang w:eastAsia="zh-CN"/>
                </w:rPr>
                <w:t>Masks should only apply to configured or scheduled allocations and even for these, there may be limitations.</w:t>
              </w:r>
            </w:ins>
            <w:ins w:id="163" w:author="Gene Fong" w:date="2020-02-24T10:50:00Z">
              <w:r>
                <w:rPr>
                  <w:rFonts w:eastAsia="Yu Mincho"/>
                  <w:lang w:eastAsia="zh-CN"/>
                </w:rPr>
                <w:t xml:space="preserve">  We don’t have a strong view on wh</w:t>
              </w:r>
            </w:ins>
            <w:ins w:id="164" w:author="Gene Fong" w:date="2020-02-24T10:51:00Z">
              <w:r>
                <w:rPr>
                  <w:rFonts w:eastAsia="Yu Mincho"/>
                  <w:lang w:eastAsia="zh-CN"/>
                </w:rPr>
                <w:t>ere SEM is captured, eithe</w:t>
              </w:r>
              <w:r>
                <w:rPr>
                  <w:rFonts w:eastAsia="Yu Mincho"/>
                  <w:lang w:eastAsia="zh-CN"/>
                </w:rPr>
                <w:t xml:space="preserve">r as a separate suffix or as part of the main, but the details of the SEM requirement itself </w:t>
              </w:r>
            </w:ins>
            <w:ins w:id="165" w:author="Gene Fong" w:date="2020-02-24T10:52:00Z">
              <w:r>
                <w:rPr>
                  <w:rFonts w:eastAsia="Yu Mincho"/>
                  <w:lang w:eastAsia="zh-CN"/>
                </w:rPr>
                <w:t xml:space="preserve">when/how ie applies </w:t>
              </w:r>
            </w:ins>
            <w:ins w:id="166" w:author="Gene Fong" w:date="2020-02-24T10:51:00Z">
              <w:r>
                <w:rPr>
                  <w:rFonts w:eastAsia="Yu Mincho"/>
                  <w:lang w:eastAsia="zh-CN"/>
                </w:rPr>
                <w:t>may need further discussion.</w:t>
              </w:r>
            </w:ins>
          </w:p>
          <w:p w14:paraId="303DD344" w14:textId="77777777" w:rsidR="00A95A3D" w:rsidRDefault="00E441A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167" w:author="Gene Fong" w:date="2020-02-24T10:53:00Z">
              <w:r>
                <w:rPr>
                  <w:rFonts w:eastAsiaTheme="minorEastAsia"/>
                  <w:color w:val="0070C0"/>
                  <w:lang w:val="en-US" w:eastAsia="zh-CN"/>
                </w:rPr>
                <w:delText>2</w:delText>
              </w:r>
            </w:del>
            <w:ins w:id="168" w:author="Gene Fong" w:date="2020-02-24T10:53:00Z">
              <w:r>
                <w:rPr>
                  <w:rFonts w:eastAsiaTheme="minorEastAsia"/>
                  <w:color w:val="0070C0"/>
                  <w:lang w:val="en-US" w:eastAsia="zh-CN"/>
                </w:rPr>
                <w:t>4</w:t>
              </w:r>
            </w:ins>
            <w:r>
              <w:rPr>
                <w:rFonts w:eastAsiaTheme="minorEastAsia"/>
                <w:color w:val="0070C0"/>
                <w:lang w:val="en-US" w:eastAsia="zh-CN"/>
              </w:rPr>
              <w:t>-</w:t>
            </w:r>
            <w:del w:id="169" w:author="Gene Fong" w:date="2020-02-24T10:53:00Z">
              <w:r>
                <w:rPr>
                  <w:rFonts w:eastAsiaTheme="minorEastAsia" w:hint="eastAsia"/>
                  <w:color w:val="0070C0"/>
                  <w:lang w:val="en-US" w:eastAsia="zh-CN"/>
                </w:rPr>
                <w:delText>2</w:delText>
              </w:r>
            </w:del>
            <w:ins w:id="170" w:author="Gene Fong" w:date="2020-02-24T10:53:00Z">
              <w:r>
                <w:rPr>
                  <w:rFonts w:eastAsiaTheme="minorEastAsia"/>
                  <w:color w:val="0070C0"/>
                  <w:lang w:val="en-US" w:eastAsia="zh-CN"/>
                </w:rPr>
                <w:t>3</w:t>
              </w:r>
            </w:ins>
            <w:r>
              <w:rPr>
                <w:rFonts w:eastAsiaTheme="minorEastAsia" w:hint="eastAsia"/>
                <w:color w:val="0070C0"/>
                <w:lang w:val="en-US" w:eastAsia="zh-CN"/>
              </w:rPr>
              <w:t>:</w:t>
            </w:r>
            <w:ins w:id="171" w:author="Gene Fong" w:date="2020-02-24T10:53:00Z">
              <w:r>
                <w:rPr>
                  <w:rFonts w:eastAsiaTheme="minorEastAsia"/>
                  <w:color w:val="0070C0"/>
                  <w:lang w:val="en-US" w:eastAsia="zh-CN"/>
                </w:rPr>
                <w:t xml:space="preserve">  What does “confirmed to have acceptable impact to power capability” mean?  </w:t>
              </w:r>
            </w:ins>
            <w:ins w:id="172"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w:t>
              </w:r>
              <w:r>
                <w:rPr>
                  <w:rFonts w:eastAsiaTheme="minorEastAsia"/>
                  <w:color w:val="0070C0"/>
                  <w:lang w:val="en-US" w:eastAsia="zh-CN"/>
                </w:rPr>
                <w:t>erstandin</w:t>
              </w:r>
            </w:ins>
            <w:ins w:id="173" w:author="Gene Fong" w:date="2020-02-24T10:55:00Z">
              <w:r>
                <w:rPr>
                  <w:rFonts w:eastAsiaTheme="minorEastAsia"/>
                  <w:color w:val="0070C0"/>
                  <w:lang w:val="en-US" w:eastAsia="zh-CN"/>
                </w:rPr>
                <w:t>g is that 100 kHz RBW is only applied in the 1 MHz transition from 0 to -20 dBr and everywhere else is 1 MHz.  Even the 100 kHz in the 1 MHz transition was tentative.</w:t>
              </w:r>
            </w:ins>
          </w:p>
          <w:p w14:paraId="303DD345" w14:textId="77777777" w:rsidR="00A95A3D" w:rsidRDefault="00E441A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174" w:author="Skyworks" w:date="2020-02-25T01:11:00Z"/>
        </w:trPr>
        <w:tc>
          <w:tcPr>
            <w:tcW w:w="1538" w:type="dxa"/>
          </w:tcPr>
          <w:p w14:paraId="303DD348" w14:textId="77777777" w:rsidR="00A95A3D" w:rsidRDefault="00E441A7">
            <w:pPr>
              <w:spacing w:after="120"/>
              <w:rPr>
                <w:ins w:id="175" w:author="Skyworks" w:date="2020-02-25T01:11:00Z"/>
                <w:rFonts w:eastAsiaTheme="minorEastAsia"/>
                <w:color w:val="0070C0"/>
                <w:lang w:val="en-US" w:eastAsia="zh-CN"/>
              </w:rPr>
            </w:pPr>
            <w:ins w:id="176" w:author="Skyworks" w:date="2020-02-25T01:11:00Z">
              <w:r>
                <w:rPr>
                  <w:rFonts w:eastAsiaTheme="minorEastAsia"/>
                  <w:color w:val="0070C0"/>
                  <w:lang w:val="en-US" w:eastAsia="zh-CN"/>
                </w:rPr>
                <w:t>Skyworks</w:t>
              </w:r>
            </w:ins>
          </w:p>
        </w:tc>
        <w:tc>
          <w:tcPr>
            <w:tcW w:w="8093" w:type="dxa"/>
          </w:tcPr>
          <w:p w14:paraId="303DD349" w14:textId="77777777" w:rsidR="00A95A3D" w:rsidRDefault="00E441A7">
            <w:pPr>
              <w:spacing w:after="120"/>
              <w:rPr>
                <w:ins w:id="177" w:author="Skyworks" w:date="2020-02-25T01:17:00Z"/>
                <w:rFonts w:eastAsiaTheme="minorEastAsia"/>
                <w:color w:val="0070C0"/>
                <w:lang w:val="en-US" w:eastAsia="zh-CN"/>
              </w:rPr>
            </w:pPr>
            <w:proofErr w:type="gramStart"/>
            <w:ins w:id="178" w:author="Skyworks" w:date="2020-02-25T01:11:00Z">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w:t>
              </w:r>
            </w:ins>
            <w:ins w:id="179" w:author="Skyworks" w:date="2020-02-25T01:12:00Z">
              <w:r>
                <w:rPr>
                  <w:rFonts w:eastAsiaTheme="minorEastAsia"/>
                  <w:color w:val="0070C0"/>
                  <w:lang w:val="en-US" w:eastAsia="zh-CN"/>
                </w:rPr>
                <w:t>the method is described in the paper</w:t>
              </w:r>
            </w:ins>
            <w:ins w:id="180" w:author="Skyworks" w:date="2020-02-25T01:13:00Z">
              <w:r>
                <w:rPr>
                  <w:rFonts w:eastAsiaTheme="minorEastAsia"/>
                  <w:color w:val="0070C0"/>
                  <w:lang w:val="en-US" w:eastAsia="zh-CN"/>
                </w:rPr>
                <w:t xml:space="preserve"> [3]</w:t>
              </w:r>
            </w:ins>
            <w:ins w:id="181" w:author="Skyworks" w:date="2020-02-25T01:14:00Z">
              <w:r>
                <w:rPr>
                  <w:rFonts w:eastAsiaTheme="minorEastAsia"/>
                  <w:color w:val="0070C0"/>
                  <w:lang w:val="en-US" w:eastAsia="zh-CN"/>
                </w:rPr>
                <w:t xml:space="preserve"> R4-2000708</w:t>
              </w:r>
            </w:ins>
            <w:ins w:id="182" w:author="Skyworks" w:date="2020-02-25T01:12:00Z">
              <w:r>
                <w:rPr>
                  <w:rFonts w:eastAsiaTheme="minorEastAsia"/>
                  <w:color w:val="0070C0"/>
                  <w:lang w:val="en-US" w:eastAsia="zh-CN"/>
                </w:rPr>
                <w:t>. The 0dBr level is reffered to the in-band peak power in 1MHz. then the mask is applied as is with 100k</w:t>
              </w:r>
              <w:r>
                <w:rPr>
                  <w:rFonts w:eastAsiaTheme="minorEastAsia"/>
                  <w:color w:val="0070C0"/>
                  <w:lang w:val="en-US" w:eastAsia="zh-CN"/>
                </w:rPr>
                <w:t xml:space="preserve">Hz resolution bandwidth </w:t>
              </w:r>
            </w:ins>
          </w:p>
          <w:p w14:paraId="303DD34A" w14:textId="77777777" w:rsidR="00A95A3D" w:rsidRDefault="00E441A7">
            <w:pPr>
              <w:spacing w:after="120"/>
              <w:rPr>
                <w:ins w:id="183" w:author="Skyworks" w:date="2020-02-25T01:21:00Z"/>
                <w:rFonts w:eastAsia="Yu Mincho"/>
              </w:rPr>
            </w:pPr>
            <w:ins w:id="184" w:author="Skyworks" w:date="2020-02-25T01:12:00Z">
              <w:r>
                <w:rPr>
                  <w:rFonts w:eastAsiaTheme="minorEastAsia"/>
                  <w:color w:val="0070C0"/>
                  <w:lang w:val="en-US" w:eastAsia="zh-CN"/>
                </w:rPr>
                <w:t xml:space="preserve">and </w:t>
              </w:r>
            </w:ins>
            <w:ins w:id="185" w:author="Skyworks" w:date="2020-02-25T01:15:00Z">
              <w:r>
                <w:rPr>
                  <w:rFonts w:eastAsia="Yu Mincho"/>
                </w:rPr>
                <w:t>a video bandwidth of 7.5 kHz</w:t>
              </w:r>
            </w:ins>
          </w:p>
          <w:p w14:paraId="303DD34B" w14:textId="77777777" w:rsidR="00A95A3D" w:rsidRDefault="00E441A7">
            <w:pPr>
              <w:spacing w:after="120"/>
              <w:rPr>
                <w:ins w:id="186" w:author="Skyworks" w:date="2020-02-25T01:17:00Z"/>
                <w:rFonts w:eastAsia="Yu Mincho"/>
              </w:rPr>
            </w:pPr>
            <w:ins w:id="187" w:author="Skyworks" w:date="2020-02-25T01:21:00Z">
              <w:r>
                <w:rPr>
                  <w:rFonts w:eastAsia="Yu Mincho"/>
                </w:rPr>
                <w:lastRenderedPageBreak/>
                <w:t>Agree that 3GPP cannot anticipate what will be decided in BRAN but it would still be of interest that test procedure is similar.</w:t>
              </w:r>
            </w:ins>
          </w:p>
          <w:p w14:paraId="303DD34C" w14:textId="77777777" w:rsidR="00A95A3D" w:rsidRDefault="00E441A7">
            <w:pPr>
              <w:spacing w:after="120"/>
              <w:rPr>
                <w:ins w:id="188" w:author="Skyworks" w:date="2020-02-25T01:20:00Z"/>
                <w:rFonts w:eastAsiaTheme="minorEastAsia"/>
                <w:color w:val="0070C0"/>
                <w:lang w:val="en-US" w:eastAsia="zh-CN"/>
              </w:rPr>
            </w:pPr>
            <w:proofErr w:type="gramStart"/>
            <w:ins w:id="189" w:author="Skyworks" w:date="2020-02-25T01: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 acceptable is described in the observations above</w:t>
              </w:r>
            </w:ins>
            <w:ins w:id="190" w:author="Skyworks" w:date="2020-02-25T01:20:00Z">
              <w:r>
                <w:rPr>
                  <w:rFonts w:eastAsiaTheme="minorEastAsia"/>
                  <w:color w:val="0070C0"/>
                  <w:lang w:val="en-US" w:eastAsia="zh-CN"/>
                </w:rPr>
                <w:t xml:space="preserve"> prop</w:t>
              </w:r>
              <w:r>
                <w:rPr>
                  <w:rFonts w:eastAsiaTheme="minorEastAsia"/>
                  <w:color w:val="0070C0"/>
                  <w:lang w:val="en-US" w:eastAsia="zh-CN"/>
                </w:rPr>
                <w:t>osal</w:t>
              </w:r>
            </w:ins>
            <w:ins w:id="191" w:author="Skyworks" w:date="2020-02-25T01:17:00Z">
              <w:r>
                <w:rPr>
                  <w:rFonts w:eastAsiaTheme="minorEastAsia"/>
                  <w:color w:val="0070C0"/>
                  <w:lang w:val="en-US" w:eastAsia="zh-CN"/>
                </w:rPr>
                <w:t xml:space="preserve">: 1dB extra MPR with worst case 28dBc image, 0.3dB for more typical 30dB image. No </w:t>
              </w:r>
            </w:ins>
            <w:ins w:id="192" w:author="Skyworks" w:date="2020-02-25T01:18:00Z">
              <w:r>
                <w:rPr>
                  <w:rFonts w:eastAsiaTheme="minorEastAsia"/>
                  <w:color w:val="0070C0"/>
                  <w:lang w:val="en-US" w:eastAsia="zh-CN"/>
                </w:rPr>
                <w:t>impact if transmitter upport image leackage compatible with 256QAM</w:t>
              </w:r>
            </w:ins>
            <w:ins w:id="193"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194" w:author="Skyworks" w:date="2020-02-25T01:11:00Z"/>
                <w:rFonts w:eastAsiaTheme="minorEastAsia"/>
                <w:color w:val="0070C0"/>
                <w:lang w:val="en-US" w:eastAsia="zh-CN"/>
              </w:rPr>
            </w:pPr>
          </w:p>
        </w:tc>
      </w:tr>
      <w:tr w:rsidR="00A95A3D" w14:paraId="303DD354" w14:textId="77777777">
        <w:trPr>
          <w:ins w:id="195" w:author="Liuliehai" w:date="2020-02-25T15:04:00Z"/>
        </w:trPr>
        <w:tc>
          <w:tcPr>
            <w:tcW w:w="1538" w:type="dxa"/>
          </w:tcPr>
          <w:p w14:paraId="303DD34F" w14:textId="77777777" w:rsidR="00A95A3D" w:rsidRDefault="00E441A7">
            <w:pPr>
              <w:spacing w:after="120"/>
              <w:rPr>
                <w:ins w:id="196" w:author="Liuliehai" w:date="2020-02-25T15:04:00Z"/>
                <w:rFonts w:eastAsiaTheme="minorEastAsia"/>
                <w:color w:val="0070C0"/>
                <w:lang w:val="en-US" w:eastAsia="zh-CN"/>
              </w:rPr>
            </w:pPr>
            <w:ins w:id="197" w:author="Liuliehai" w:date="2020-02-25T15:0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303DD350" w14:textId="77777777" w:rsidR="00A95A3D" w:rsidRDefault="00E441A7">
            <w:pPr>
              <w:spacing w:after="120"/>
              <w:rPr>
                <w:ins w:id="198" w:author="Liuliehai" w:date="2020-02-25T15:05:00Z"/>
                <w:rFonts w:eastAsiaTheme="minorEastAsia"/>
                <w:color w:val="0070C0"/>
                <w:lang w:val="en-US" w:eastAsia="zh-CN"/>
              </w:rPr>
            </w:pPr>
            <w:proofErr w:type="gramStart"/>
            <w:ins w:id="199" w:author="Liuliehai" w:date="2020-02-25T15:04:00Z">
              <w:r>
                <w:rPr>
                  <w:rFonts w:eastAsiaTheme="minorEastAsia" w:hint="eastAsia"/>
                  <w:color w:val="0070C0"/>
                  <w:lang w:val="en-US" w:eastAsia="zh-CN"/>
                </w:rPr>
                <w:t xml:space="preserve">Sub </w:t>
              </w:r>
              <w:r>
                <w:rPr>
                  <w:rFonts w:eastAsiaTheme="minorEastAsia" w:hint="eastAsia"/>
                  <w:color w:val="0070C0"/>
                  <w:lang w:val="en-US" w:eastAsia="zh-CN"/>
                </w:rPr>
                <w:t>topic</w:t>
              </w:r>
              <w:proofErr w:type="gramEnd"/>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E441A7">
            <w:pPr>
              <w:spacing w:after="120"/>
              <w:rPr>
                <w:ins w:id="200" w:author="Liuliehai" w:date="2020-02-25T15:16:00Z"/>
                <w:rFonts w:eastAsiaTheme="minorEastAsia"/>
                <w:color w:val="0070C0"/>
                <w:lang w:val="en-US" w:eastAsia="zh-CN"/>
              </w:rPr>
            </w:pPr>
            <w:ins w:id="201"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E441A7">
            <w:pPr>
              <w:spacing w:after="120"/>
              <w:rPr>
                <w:ins w:id="202" w:author="Liuliehai" w:date="2020-02-25T15:16:00Z"/>
                <w:rFonts w:eastAsiaTheme="minorEastAsia"/>
                <w:color w:val="0070C0"/>
                <w:lang w:val="en-US" w:eastAsia="zh-CN"/>
              </w:rPr>
            </w:pPr>
            <w:proofErr w:type="gramStart"/>
            <w:ins w:id="203" w:author="Liuliehai" w:date="2020-02-25T15:16:00Z">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E441A7">
            <w:pPr>
              <w:spacing w:after="120"/>
              <w:rPr>
                <w:ins w:id="204" w:author="Liuliehai" w:date="2020-02-25T15:04:00Z"/>
                <w:rFonts w:eastAsiaTheme="minorEastAsia"/>
                <w:color w:val="0070C0"/>
                <w:lang w:val="en-US" w:eastAsia="zh-CN"/>
              </w:rPr>
            </w:pPr>
            <w:ins w:id="205" w:author="Liuliehai" w:date="2020-02-25T15:17:00Z">
              <w:r>
                <w:rPr>
                  <w:rFonts w:eastAsiaTheme="minorEastAsia"/>
                  <w:color w:val="0070C0"/>
                  <w:lang w:val="en-US" w:eastAsia="zh-CN"/>
                </w:rPr>
                <w:t>What is t</w:t>
              </w:r>
            </w:ins>
            <w:ins w:id="206" w:author="Liuliehai" w:date="2020-02-25T15:16:00Z">
              <w:r>
                <w:rPr>
                  <w:rFonts w:eastAsiaTheme="minorEastAsia"/>
                  <w:color w:val="0070C0"/>
                  <w:lang w:val="en-US" w:eastAsia="zh-CN"/>
                </w:rPr>
                <w:t>he clarification of the exception bandwidth is reduced to 200 kHz</w:t>
              </w:r>
            </w:ins>
            <w:ins w:id="207" w:author="Liuliehai" w:date="2020-02-25T15:17:00Z">
              <w:r>
                <w:rPr>
                  <w:rFonts w:eastAsiaTheme="minorEastAsia"/>
                  <w:color w:val="0070C0"/>
                  <w:lang w:val="en-US" w:eastAsia="zh-CN"/>
                </w:rPr>
                <w:t>?</w:t>
              </w:r>
            </w:ins>
          </w:p>
        </w:tc>
      </w:tr>
    </w:tbl>
    <w:p w14:paraId="303DD355" w14:textId="77777777" w:rsidR="00A95A3D" w:rsidRDefault="00E441A7">
      <w:pPr>
        <w:rPr>
          <w:color w:val="0070C0"/>
          <w:lang w:val="en-US" w:eastAsia="zh-CN"/>
        </w:rPr>
      </w:pPr>
      <w:r>
        <w:rPr>
          <w:rFonts w:hint="eastAsia"/>
          <w:color w:val="0070C0"/>
          <w:lang w:val="en-US" w:eastAsia="zh-CN"/>
        </w:rPr>
        <w:t xml:space="preserve"> </w:t>
      </w:r>
    </w:p>
    <w:p w14:paraId="303DD356" w14:textId="77777777" w:rsidR="00A95A3D" w:rsidRDefault="00E441A7">
      <w:pPr>
        <w:pStyle w:val="Heading3"/>
        <w:rPr>
          <w:sz w:val="24"/>
          <w:szCs w:val="16"/>
        </w:rPr>
      </w:pPr>
      <w:r>
        <w:rPr>
          <w:sz w:val="24"/>
          <w:szCs w:val="16"/>
        </w:rPr>
        <w:t>CRs/TPs comments collection</w:t>
      </w:r>
    </w:p>
    <w:p w14:paraId="303DD357" w14:textId="77777777" w:rsidR="00A95A3D" w:rsidRDefault="00E441A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E441A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E441A7">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E441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E441A7">
      <w:pPr>
        <w:pStyle w:val="Heading2"/>
      </w:pPr>
      <w:r>
        <w:t>Summary</w:t>
      </w:r>
      <w:r>
        <w:rPr>
          <w:rFonts w:hint="eastAsia"/>
        </w:rPr>
        <w:t xml:space="preserve"> for 1st round </w:t>
      </w:r>
    </w:p>
    <w:p w14:paraId="303DD36F" w14:textId="77777777" w:rsidR="00A95A3D" w:rsidRDefault="00E441A7">
      <w:pPr>
        <w:pStyle w:val="Heading3"/>
        <w:rPr>
          <w:sz w:val="24"/>
          <w:szCs w:val="16"/>
        </w:rPr>
      </w:pPr>
      <w:r>
        <w:rPr>
          <w:sz w:val="24"/>
          <w:szCs w:val="16"/>
        </w:rPr>
        <w:t xml:space="preserve">Open issues </w:t>
      </w:r>
    </w:p>
    <w:p w14:paraId="303DD370"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E441A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E441A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E441A7">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14:paraId="303DD376" w14:textId="77777777" w:rsidR="00A95A3D" w:rsidRDefault="00E441A7">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E441A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E441A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E441A7">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E441A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E441A7">
      <w:pPr>
        <w:pStyle w:val="Heading3"/>
        <w:rPr>
          <w:sz w:val="24"/>
          <w:szCs w:val="16"/>
        </w:rPr>
      </w:pPr>
      <w:r>
        <w:rPr>
          <w:sz w:val="24"/>
          <w:szCs w:val="16"/>
        </w:rPr>
        <w:t>CRs/TPs</w:t>
      </w:r>
    </w:p>
    <w:p w14:paraId="303DD388" w14:textId="77777777" w:rsidR="00A95A3D" w:rsidRDefault="00E441A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E441A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E441A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E441A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E441A7">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E441A7">
      <w:pPr>
        <w:pStyle w:val="Heading2"/>
        <w:rPr>
          <w:lang w:val="en-US"/>
        </w:rPr>
      </w:pPr>
      <w:r>
        <w:rPr>
          <w:lang w:val="en-US"/>
        </w:rPr>
        <w:t>Summary on 2nd round (if applicable)</w:t>
      </w:r>
    </w:p>
    <w:p w14:paraId="303DD393" w14:textId="77777777" w:rsidR="00A95A3D" w:rsidRDefault="00E441A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E441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E441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E441A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E441A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77B64"/>
    <w:rsid w:val="00480E42"/>
    <w:rsid w:val="00484C5D"/>
    <w:rsid w:val="0048543E"/>
    <w:rsid w:val="004868C1"/>
    <w:rsid w:val="0048750F"/>
    <w:rsid w:val="00491053"/>
    <w:rsid w:val="004A495F"/>
    <w:rsid w:val="004A7544"/>
    <w:rsid w:val="004B0351"/>
    <w:rsid w:val="004B6B0F"/>
    <w:rsid w:val="004C7DC8"/>
    <w:rsid w:val="004D18CF"/>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471BA"/>
    <w:rsid w:val="00750D65"/>
    <w:rsid w:val="007520B4"/>
    <w:rsid w:val="007655D5"/>
    <w:rsid w:val="00776235"/>
    <w:rsid w:val="007763C1"/>
    <w:rsid w:val="00777E82"/>
    <w:rsid w:val="00781359"/>
    <w:rsid w:val="00786921"/>
    <w:rsid w:val="007A1EAA"/>
    <w:rsid w:val="007A2A9F"/>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2B60"/>
    <w:rsid w:val="00C5739F"/>
    <w:rsid w:val="00C57CF0"/>
    <w:rsid w:val="00C57D43"/>
    <w:rsid w:val="00C649BD"/>
    <w:rsid w:val="00C65891"/>
    <w:rsid w:val="00C66AC9"/>
    <w:rsid w:val="00C724D3"/>
    <w:rsid w:val="00C77DD9"/>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D0694"/>
    <w:rsid w:val="00FD25BE"/>
    <w:rsid w:val="00FD2E70"/>
    <w:rsid w:val="00FD3801"/>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82C05181-E769-42EE-ABCF-7AB90F1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purl.org/dc/terms/"/>
    <ds:schemaRef ds:uri="2f282d3b-eb4a-4b09-b61f-b9593442e286"/>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b239327-9e80-40e4-b1b7-4394fed77a33"/>
  </ds:schemaRefs>
</ds:datastoreItem>
</file>

<file path=customXml/itemProps4.xml><?xml version="1.0" encoding="utf-8"?>
<ds:datastoreItem xmlns:ds="http://schemas.openxmlformats.org/officeDocument/2006/customXml" ds:itemID="{E702503A-6B42-42FF-A8A9-BECDCE6F704D}"/>
</file>

<file path=customXml/itemProps5.xml><?xml version="1.0" encoding="utf-8"?>
<ds:datastoreItem xmlns:ds="http://schemas.openxmlformats.org/officeDocument/2006/customXml" ds:itemID="{68439770-E966-4D1B-BDE0-94C23E64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3914</Words>
  <Characters>20746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Imadur Rahman</cp:lastModifiedBy>
  <cp:revision>2</cp:revision>
  <cp:lastPrinted>2019-04-25T01:09:00Z</cp:lastPrinted>
  <dcterms:created xsi:type="dcterms:W3CDTF">2020-02-25T12:46:00Z</dcterms:created>
  <dcterms:modified xsi:type="dcterms:W3CDTF">2020-02-25T12:46:00Z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6" name="KSOProductBuildVer">
    <vt:lpwstr>2052-10.8.2.6613</vt:lpwstr>
  </property>
</Properties>
</file>