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right" w:pos="9639"/>
        </w:tabs>
        <w:spacing w:after="100" w:afterAutospacing="1"/>
        <w:rPr>
          <w:rFonts w:cs="Arial" w:eastAsiaTheme="minorEastAsia"/>
          <w:b/>
          <w:sz w:val="24"/>
          <w:szCs w:val="24"/>
          <w:lang w:eastAsia="zh-CN"/>
        </w:rPr>
      </w:pPr>
      <w:bookmarkStart w:id="0" w:name="Title"/>
      <w:bookmarkEnd w:id="0"/>
      <w:bookmarkStart w:id="1" w:name="_Hlk491845607"/>
      <w:r>
        <w:rPr>
          <w:rFonts w:ascii="Arial" w:hAnsi="Arial" w:cs="Arial" w:eastAsiaTheme="minorEastAsia"/>
          <w:b/>
          <w:sz w:val="24"/>
          <w:szCs w:val="24"/>
          <w:lang w:eastAsia="zh-CN"/>
        </w:rPr>
        <w:t>3GPP TSG-RAN WG4 Meeting #94-e</w:t>
      </w:r>
      <w:r>
        <w:rPr>
          <w:rFonts w:ascii="Arial" w:hAnsi="Arial" w:cs="Arial" w:eastAsiaTheme="minorEastAsia"/>
          <w:b/>
          <w:sz w:val="24"/>
          <w:szCs w:val="24"/>
          <w:lang w:eastAsia="zh-CN"/>
        </w:rPr>
        <w:tab/>
      </w:r>
      <w:r>
        <w:rPr>
          <w:rFonts w:ascii="Arial" w:hAnsi="Arial" w:cs="Arial" w:eastAsiaTheme="minorEastAsia"/>
          <w:b/>
          <w:sz w:val="24"/>
          <w:szCs w:val="24"/>
          <w:lang w:eastAsia="zh-CN"/>
        </w:rPr>
        <w:t>R4-20xxxxx</w:t>
      </w:r>
    </w:p>
    <w:bookmarkEnd w:id="1"/>
    <w:p>
      <w:pPr>
        <w:tabs>
          <w:tab w:val="right" w:pos="9639"/>
        </w:tabs>
        <w:spacing w:after="100" w:afterAutospacing="1"/>
        <w:rPr>
          <w:rFonts w:ascii="Arial" w:hAnsi="Arial" w:eastAsia="MS Mincho" w:cs="Arial"/>
          <w:b/>
          <w:sz w:val="24"/>
          <w:szCs w:val="24"/>
        </w:rPr>
      </w:pPr>
      <w:r>
        <w:rPr>
          <w:rFonts w:ascii="Arial" w:hAnsi="Arial" w:cs="Arial" w:eastAsiaTheme="minorEastAsia"/>
          <w:b/>
          <w:sz w:val="24"/>
          <w:szCs w:val="24"/>
          <w:lang w:eastAsia="zh-CN"/>
        </w:rPr>
        <w:t>Electronic Meeting</w:t>
      </w:r>
      <w:r>
        <w:rPr>
          <w:rFonts w:ascii="Arial" w:hAnsi="Arial" w:eastAsia="MS Mincho" w:cs="Arial"/>
          <w:b/>
          <w:sz w:val="24"/>
          <w:szCs w:val="24"/>
        </w:rPr>
        <w:t>,</w:t>
      </w:r>
      <w:r>
        <w:rPr>
          <w:rFonts w:hint="eastAsia" w:ascii="Arial" w:hAnsi="Arial" w:eastAsia="MS Mincho" w:cs="Arial"/>
          <w:b/>
          <w:sz w:val="24"/>
          <w:szCs w:val="24"/>
        </w:rPr>
        <w:t xml:space="preserve"> </w:t>
      </w:r>
      <w:r>
        <w:rPr>
          <w:rFonts w:hint="eastAsia" w:ascii="Arial" w:hAnsi="Arial" w:cs="Arial" w:eastAsiaTheme="minorEastAsia"/>
          <w:b/>
          <w:sz w:val="24"/>
          <w:szCs w:val="24"/>
          <w:lang w:eastAsia="zh-CN"/>
        </w:rPr>
        <w:t>Feb.24</w:t>
      </w:r>
      <w:r>
        <w:rPr>
          <w:rFonts w:hint="eastAsia" w:ascii="Arial" w:hAnsi="Arial" w:cs="Arial" w:eastAsiaTheme="minorEastAsia"/>
          <w:b/>
          <w:sz w:val="24"/>
          <w:szCs w:val="24"/>
          <w:vertAlign w:val="superscript"/>
          <w:lang w:eastAsia="zh-CN"/>
        </w:rPr>
        <w:t>th</w:t>
      </w:r>
      <w:r>
        <w:rPr>
          <w:rFonts w:hint="eastAsia" w:ascii="Arial" w:hAnsi="Arial" w:cs="Arial" w:eastAsiaTheme="minorEastAsia"/>
          <w:b/>
          <w:sz w:val="24"/>
          <w:szCs w:val="24"/>
          <w:lang w:eastAsia="zh-CN"/>
        </w:rPr>
        <w:t xml:space="preserve"> </w:t>
      </w:r>
      <w:r>
        <w:rPr>
          <w:rFonts w:ascii="Arial" w:hAnsi="Arial" w:cs="Arial" w:eastAsiaTheme="minorEastAsia"/>
          <w:b/>
          <w:sz w:val="24"/>
          <w:szCs w:val="24"/>
          <w:lang w:eastAsia="zh-CN"/>
        </w:rPr>
        <w:t>–</w:t>
      </w:r>
      <w:r>
        <w:rPr>
          <w:rFonts w:hint="eastAsia" w:ascii="Arial" w:hAnsi="Arial" w:cs="Arial" w:eastAsiaTheme="minorEastAsia"/>
          <w:b/>
          <w:sz w:val="24"/>
          <w:szCs w:val="24"/>
          <w:lang w:eastAsia="zh-CN"/>
        </w:rPr>
        <w:t xml:space="preserve"> Mar.6</w:t>
      </w:r>
      <w:r>
        <w:rPr>
          <w:rFonts w:hint="eastAsia" w:ascii="Arial" w:hAnsi="Arial" w:cs="Arial" w:eastAsiaTheme="minorEastAsia"/>
          <w:b/>
          <w:sz w:val="24"/>
          <w:szCs w:val="24"/>
          <w:vertAlign w:val="superscript"/>
          <w:lang w:eastAsia="zh-CN"/>
        </w:rPr>
        <w:t>th</w:t>
      </w:r>
      <w:r>
        <w:rPr>
          <w:rFonts w:hint="eastAsia" w:ascii="Arial" w:hAnsi="Arial" w:cs="Arial" w:eastAsiaTheme="minorEastAsia"/>
          <w:b/>
          <w:sz w:val="24"/>
          <w:szCs w:val="24"/>
          <w:lang w:eastAsia="zh-CN"/>
        </w:rPr>
        <w:t xml:space="preserve"> 2020</w:t>
      </w:r>
    </w:p>
    <w:p>
      <w:pPr>
        <w:spacing w:after="120"/>
        <w:ind w:left="1985" w:hanging="1985"/>
        <w:rPr>
          <w:rFonts w:ascii="Arial" w:hAnsi="Arial" w:eastAsia="MS Mincho" w:cs="Arial"/>
          <w:b/>
          <w:sz w:val="22"/>
        </w:rPr>
      </w:pPr>
    </w:p>
    <w:p>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eastAsiaTheme="minorEastAsia"/>
          <w:bCs/>
          <w:color w:val="000000"/>
          <w:sz w:val="22"/>
          <w:lang w:val="pt-BR" w:eastAsia="zh-CN"/>
        </w:rPr>
      </w:pPr>
      <w:r>
        <w:rPr>
          <w:rFonts w:ascii="Arial" w:hAnsi="Arial" w:eastAsia="MS Mincho" w:cs="Arial"/>
          <w:b/>
          <w:color w:val="000000"/>
          <w:sz w:val="22"/>
          <w:lang w:val="pt-BR"/>
        </w:rPr>
        <w:t>Agenda item:</w:t>
      </w:r>
      <w:r>
        <w:rPr>
          <w:rFonts w:ascii="Arial" w:hAnsi="Arial" w:eastAsia="MS Mincho" w:cs="Arial"/>
          <w:b/>
          <w:color w:val="000000"/>
          <w:sz w:val="22"/>
          <w:lang w:val="pt-BR"/>
        </w:rPr>
        <w:tab/>
      </w:r>
      <w:r>
        <w:rPr>
          <w:rFonts w:hint="eastAsia" w:ascii="Arial" w:hAnsi="Arial" w:eastAsia="MS Mincho" w:cs="Arial"/>
          <w:b/>
          <w:color w:val="000000"/>
          <w:sz w:val="22"/>
          <w:lang w:val="pt-BR" w:eastAsia="ja-JP"/>
        </w:rPr>
        <w:tab/>
      </w:r>
      <w:r>
        <w:rPr>
          <w:rFonts w:hint="eastAsia" w:ascii="Arial" w:hAnsi="Arial" w:eastAsia="MS Mincho" w:cs="Arial"/>
          <w:b/>
          <w:color w:val="000000"/>
          <w:sz w:val="22"/>
          <w:lang w:val="pt-BR" w:eastAsia="ja-JP"/>
        </w:rPr>
        <w:tab/>
      </w:r>
      <w:r>
        <w:rPr>
          <w:rFonts w:ascii="Arial" w:hAnsi="Arial" w:cs="Arial" w:eastAsiaTheme="minorEastAsia"/>
          <w:color w:val="000000"/>
          <w:sz w:val="22"/>
          <w:lang w:eastAsia="zh-CN"/>
        </w:rPr>
        <w:t>8.1.1</w:t>
      </w:r>
    </w:p>
    <w:p>
      <w:pPr>
        <w:spacing w:after="120"/>
        <w:ind w:left="1985" w:hanging="1985"/>
        <w:rPr>
          <w:rFonts w:ascii="Arial" w:hAnsi="Arial" w:cs="Arial"/>
          <w:color w:val="000000"/>
          <w:sz w:val="22"/>
          <w:lang w:eastAsia="zh-CN"/>
        </w:rPr>
      </w:pPr>
      <w:r>
        <w:rPr>
          <w:rFonts w:ascii="Arial" w:hAnsi="Arial" w:eastAsia="MS Mincho" w:cs="Arial"/>
          <w:b/>
          <w:sz w:val="22"/>
        </w:rPr>
        <w:t>Source:</w:t>
      </w:r>
      <w:r>
        <w:rPr>
          <w:rFonts w:ascii="Arial" w:hAnsi="Arial" w:eastAsia="MS Mincho" w:cs="Arial"/>
          <w:b/>
          <w:sz w:val="22"/>
        </w:rPr>
        <w:tab/>
      </w:r>
      <w:r>
        <w:rPr>
          <w:rFonts w:ascii="Arial" w:hAnsi="Arial" w:cs="Arial"/>
          <w:color w:val="000000"/>
          <w:sz w:val="22"/>
          <w:lang w:eastAsia="zh-CN"/>
        </w:rPr>
        <w:t>Ericsson</w:t>
      </w:r>
    </w:p>
    <w:p>
      <w:pPr>
        <w:spacing w:after="120"/>
        <w:ind w:left="1985" w:hanging="1985"/>
        <w:rPr>
          <w:rFonts w:ascii="Arial" w:hAnsi="Arial" w:cs="Arial" w:eastAsiaTheme="minorEastAsia"/>
          <w:color w:val="000000"/>
          <w:sz w:val="22"/>
          <w:lang w:eastAsia="zh-CN"/>
        </w:rPr>
      </w:pPr>
      <w:r>
        <w:rPr>
          <w:rFonts w:ascii="Arial" w:hAnsi="Arial" w:eastAsia="MS Mincho" w:cs="Arial"/>
          <w:b/>
          <w:color w:val="000000"/>
          <w:sz w:val="22"/>
        </w:rPr>
        <w:t>Title:</w:t>
      </w:r>
      <w:r>
        <w:rPr>
          <w:rFonts w:ascii="Arial" w:hAnsi="Arial" w:eastAsia="MS Mincho" w:cs="Arial"/>
          <w:b/>
          <w:color w:val="000000"/>
          <w:sz w:val="22"/>
        </w:rPr>
        <w:tab/>
      </w:r>
      <w:r>
        <w:rPr>
          <w:rFonts w:hint="eastAsia" w:ascii="Arial" w:hAnsi="Arial" w:cs="Arial" w:eastAsiaTheme="minorEastAsia"/>
          <w:color w:val="000000"/>
          <w:sz w:val="22"/>
          <w:lang w:eastAsia="zh-CN"/>
        </w:rPr>
        <w:t xml:space="preserve">Email discussion summary for </w:t>
      </w:r>
      <w:r>
        <w:rPr>
          <w:rFonts w:ascii="Arial" w:hAnsi="Arial" w:cs="Arial" w:eastAsiaTheme="minorEastAsia"/>
          <w:color w:val="000000"/>
          <w:sz w:val="22"/>
          <w:lang w:eastAsia="zh-CN"/>
        </w:rPr>
        <w:t>RAN4#94e_#9_NR_unlic_SysParameters</w:t>
      </w:r>
    </w:p>
    <w:p>
      <w:pPr>
        <w:spacing w:after="120"/>
        <w:ind w:left="1985" w:hanging="1985"/>
        <w:rPr>
          <w:rFonts w:ascii="Arial" w:hAnsi="Arial" w:cs="Arial" w:eastAsiaTheme="minorEastAsia"/>
          <w:sz w:val="22"/>
          <w:lang w:eastAsia="zh-CN"/>
        </w:rPr>
      </w:pPr>
      <w:r>
        <w:rPr>
          <w:rFonts w:ascii="Arial" w:hAnsi="Arial" w:eastAsia="MS Mincho" w:cs="Arial"/>
          <w:b/>
          <w:color w:val="000000"/>
          <w:sz w:val="22"/>
        </w:rPr>
        <w:t>Document for:</w:t>
      </w:r>
      <w:r>
        <w:rPr>
          <w:rFonts w:ascii="Arial" w:hAnsi="Arial" w:eastAsia="MS Mincho" w:cs="Arial"/>
          <w:b/>
          <w:color w:val="000000"/>
          <w:sz w:val="22"/>
        </w:rPr>
        <w:tab/>
      </w:r>
      <w:r>
        <w:rPr>
          <w:rFonts w:ascii="Arial" w:hAnsi="Arial" w:cs="Arial" w:eastAsiaTheme="minorEastAsia"/>
          <w:color w:val="000000"/>
          <w:sz w:val="22"/>
          <w:lang w:eastAsia="zh-CN"/>
        </w:rPr>
        <w:t>Information</w:t>
      </w:r>
    </w:p>
    <w:p>
      <w:pPr>
        <w:pStyle w:val="2"/>
        <w:rPr>
          <w:rFonts w:eastAsiaTheme="minorEastAsia"/>
          <w:lang w:eastAsia="zh-CN"/>
        </w:rPr>
      </w:pPr>
      <w:r>
        <w:rPr>
          <w:rFonts w:hint="eastAsia"/>
          <w:lang w:eastAsia="ja-JP"/>
        </w:rPr>
        <w:t>Introduction</w:t>
      </w:r>
    </w:p>
    <w:p>
      <w:pPr>
        <w:rPr>
          <w:i/>
          <w:lang w:eastAsia="zh-CN"/>
        </w:rPr>
      </w:pPr>
      <w:r>
        <w:rPr>
          <w:i/>
          <w:lang w:eastAsia="zh-CN"/>
        </w:rPr>
        <w:t xml:space="preserve">In the agenda item, systems parameters related issues for Rel-16 NR-U work item are discussed. The main topics under this AI are as follows: </w:t>
      </w:r>
    </w:p>
    <w:p>
      <w:pPr>
        <w:pStyle w:val="149"/>
        <w:numPr>
          <w:ilvl w:val="0"/>
          <w:numId w:val="2"/>
        </w:numPr>
        <w:ind w:firstLineChars="0"/>
        <w:rPr>
          <w:i/>
          <w:lang w:eastAsia="zh-CN"/>
        </w:rPr>
      </w:pPr>
      <w:r>
        <w:rPr>
          <w:i/>
          <w:lang w:eastAsia="zh-CN"/>
        </w:rPr>
        <w:t>Wideband operation</w:t>
      </w:r>
    </w:p>
    <w:p>
      <w:pPr>
        <w:pStyle w:val="149"/>
        <w:numPr>
          <w:ilvl w:val="0"/>
          <w:numId w:val="2"/>
        </w:numPr>
        <w:ind w:firstLineChars="0"/>
        <w:rPr>
          <w:i/>
          <w:lang w:eastAsia="zh-CN"/>
        </w:rPr>
      </w:pPr>
      <w:r>
        <w:rPr>
          <w:i/>
          <w:lang w:eastAsia="zh-CN"/>
        </w:rPr>
        <w:t>Band definition</w:t>
      </w:r>
    </w:p>
    <w:p>
      <w:pPr>
        <w:pStyle w:val="149"/>
        <w:numPr>
          <w:ilvl w:val="0"/>
          <w:numId w:val="2"/>
        </w:numPr>
        <w:ind w:firstLineChars="0"/>
        <w:rPr>
          <w:i/>
          <w:lang w:eastAsia="zh-CN"/>
        </w:rPr>
      </w:pPr>
      <w:r>
        <w:rPr>
          <w:i/>
          <w:lang w:eastAsia="zh-CN"/>
        </w:rPr>
        <w:t>Intra-band operation and raster definitions</w:t>
      </w:r>
    </w:p>
    <w:p>
      <w:pPr>
        <w:pStyle w:val="149"/>
        <w:numPr>
          <w:ilvl w:val="0"/>
          <w:numId w:val="2"/>
        </w:numPr>
        <w:ind w:firstLineChars="0"/>
        <w:rPr>
          <w:i/>
          <w:lang w:eastAsia="zh-CN"/>
        </w:rPr>
      </w:pPr>
      <w:r>
        <w:rPr>
          <w:i/>
          <w:lang w:eastAsia="zh-CN"/>
        </w:rPr>
        <w:t>Spectrum emission mask</w:t>
      </w:r>
    </w:p>
    <w:p>
      <w:pPr>
        <w:rPr>
          <w:i/>
          <w:color w:val="0070C0"/>
          <w:lang w:eastAsia="zh-CN"/>
        </w:rPr>
      </w:pPr>
      <w:r>
        <w:rPr>
          <w:rFonts w:hint="eastAsia"/>
          <w:i/>
          <w:color w:val="0070C0"/>
          <w:lang w:eastAsia="zh-CN"/>
        </w:rPr>
        <w:t>List of candidate target of email discussion for 1</w:t>
      </w:r>
      <w:r>
        <w:rPr>
          <w:rFonts w:hint="eastAsia"/>
          <w:i/>
          <w:color w:val="0070C0"/>
          <w:vertAlign w:val="superscript"/>
          <w:lang w:eastAsia="zh-CN"/>
        </w:rPr>
        <w:t>st</w:t>
      </w:r>
      <w:r>
        <w:rPr>
          <w:rFonts w:hint="eastAsia"/>
          <w:i/>
          <w:color w:val="0070C0"/>
          <w:lang w:eastAsia="zh-CN"/>
        </w:rPr>
        <w:t xml:space="preserve"> round and 2</w:t>
      </w:r>
      <w:r>
        <w:rPr>
          <w:rFonts w:hint="eastAsia"/>
          <w:i/>
          <w:color w:val="0070C0"/>
          <w:vertAlign w:val="superscript"/>
          <w:lang w:eastAsia="zh-CN"/>
        </w:rPr>
        <w:t>nd</w:t>
      </w:r>
      <w:r>
        <w:rPr>
          <w:rFonts w:hint="eastAsia"/>
          <w:i/>
          <w:color w:val="0070C0"/>
          <w:lang w:eastAsia="zh-CN"/>
        </w:rPr>
        <w:t xml:space="preserve"> round </w:t>
      </w:r>
    </w:p>
    <w:p>
      <w:pPr>
        <w:pStyle w:val="149"/>
        <w:numPr>
          <w:ilvl w:val="0"/>
          <w:numId w:val="3"/>
        </w:numPr>
        <w:ind w:firstLineChars="0"/>
        <w:rPr>
          <w:color w:val="0070C0"/>
          <w:lang w:eastAsia="zh-CN"/>
        </w:rPr>
      </w:pPr>
      <w:r>
        <w:rPr>
          <w:rFonts w:eastAsiaTheme="minorEastAsia"/>
          <w:color w:val="0070C0"/>
          <w:lang w:eastAsia="zh-CN"/>
        </w:rPr>
        <w:t>1</w:t>
      </w:r>
      <w:r>
        <w:rPr>
          <w:rFonts w:eastAsiaTheme="minorEastAsia"/>
          <w:color w:val="0070C0"/>
          <w:vertAlign w:val="superscript"/>
          <w:lang w:eastAsia="zh-CN"/>
        </w:rPr>
        <w:t>st</w:t>
      </w:r>
      <w:r>
        <w:rPr>
          <w:rFonts w:eastAsiaTheme="minorEastAsia"/>
          <w:color w:val="0070C0"/>
          <w:lang w:eastAsia="zh-CN"/>
        </w:rPr>
        <w:t xml:space="preserve"> round: TBA</w:t>
      </w:r>
    </w:p>
    <w:p>
      <w:pPr>
        <w:pStyle w:val="149"/>
        <w:numPr>
          <w:ilvl w:val="0"/>
          <w:numId w:val="3"/>
        </w:numPr>
        <w:ind w:firstLineChars="0"/>
        <w:rPr>
          <w:color w:val="0070C0"/>
          <w:lang w:eastAsia="zh-CN"/>
        </w:rPr>
      </w:pPr>
      <w:r>
        <w:rPr>
          <w:rFonts w:eastAsiaTheme="minorEastAsia"/>
          <w:color w:val="0070C0"/>
          <w:lang w:eastAsia="zh-CN"/>
        </w:rPr>
        <w:t>2</w:t>
      </w:r>
      <w:r>
        <w:rPr>
          <w:rFonts w:eastAsiaTheme="minorEastAsia"/>
          <w:color w:val="0070C0"/>
          <w:vertAlign w:val="superscript"/>
          <w:lang w:eastAsia="zh-CN"/>
        </w:rPr>
        <w:t>nd</w:t>
      </w:r>
      <w:r>
        <w:rPr>
          <w:rFonts w:eastAsiaTheme="minorEastAsia"/>
          <w:color w:val="0070C0"/>
          <w:lang w:eastAsia="zh-CN"/>
        </w:rPr>
        <w:t xml:space="preserve"> round: TBA</w:t>
      </w:r>
    </w:p>
    <w:p>
      <w:pPr>
        <w:rPr>
          <w:color w:val="0070C0"/>
          <w:lang w:eastAsia="zh-CN"/>
        </w:rPr>
      </w:pPr>
    </w:p>
    <w:p>
      <w:pPr>
        <w:pStyle w:val="2"/>
        <w:rPr>
          <w:lang w:eastAsia="ja-JP"/>
        </w:rPr>
      </w:pPr>
      <w:r>
        <w:rPr>
          <w:lang w:eastAsia="ja-JP"/>
        </w:rPr>
        <w:t>Topic #1: Wideband operation</w:t>
      </w:r>
    </w:p>
    <w:p>
      <w:pPr>
        <w:rPr>
          <w:i/>
          <w:color w:val="0070C0"/>
          <w:lang w:eastAsia="zh-CN"/>
        </w:rPr>
      </w:pPr>
      <w:r>
        <w:rPr>
          <w:i/>
          <w:color w:val="0070C0"/>
          <w:lang w:eastAsia="zh-CN"/>
        </w:rPr>
        <w:t xml:space="preserve">Main technical topic overview. The structure can be done based on sub-agenda basis. </w:t>
      </w:r>
    </w:p>
    <w:p>
      <w:pPr>
        <w:pStyle w:val="3"/>
      </w:pPr>
      <w:r>
        <w:rPr>
          <w:rFonts w:hint="eastAsia"/>
        </w:rPr>
        <w:t>Companies</w:t>
      </w:r>
      <w:r>
        <w:t>’ contributions summary</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31"/>
        <w:gridCol w:w="1431"/>
        <w:gridCol w:w="65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31"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T-doc number</w:t>
            </w:r>
          </w:p>
        </w:tc>
        <w:tc>
          <w:tcPr>
            <w:tcW w:w="1431"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Company</w:t>
            </w:r>
          </w:p>
        </w:tc>
        <w:tc>
          <w:tcPr>
            <w:tcW w:w="6569"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Proposals / Observations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31" w:type="dxa"/>
          </w:tcPr>
          <w:p>
            <w:pPr>
              <w:overflowPunct w:val="0"/>
              <w:autoSpaceDE w:val="0"/>
              <w:autoSpaceDN w:val="0"/>
              <w:adjustRightInd w:val="0"/>
              <w:spacing w:before="120" w:after="120"/>
              <w:textAlignment w:val="baseline"/>
              <w:rPr>
                <w:rFonts w:eastAsia="Yu Mincho"/>
              </w:rPr>
            </w:pPr>
            <w:r>
              <w:rPr>
                <w:rFonts w:eastAsia="Yu Mincho"/>
              </w:rPr>
              <w:t>R4-2000818</w:t>
            </w:r>
          </w:p>
        </w:tc>
        <w:tc>
          <w:tcPr>
            <w:tcW w:w="1431" w:type="dxa"/>
          </w:tcPr>
          <w:p>
            <w:pPr>
              <w:overflowPunct w:val="0"/>
              <w:autoSpaceDE w:val="0"/>
              <w:autoSpaceDN w:val="0"/>
              <w:adjustRightInd w:val="0"/>
              <w:spacing w:before="120" w:after="120"/>
              <w:textAlignment w:val="baseline"/>
              <w:rPr>
                <w:rFonts w:eastAsia="Yu Mincho"/>
              </w:rPr>
            </w:pPr>
            <w:r>
              <w:rPr>
                <w:rFonts w:eastAsia="Yu Mincho"/>
              </w:rPr>
              <w:t>Huawei, HiSilicon</w:t>
            </w:r>
          </w:p>
        </w:tc>
        <w:tc>
          <w:tcPr>
            <w:tcW w:w="6569" w:type="dxa"/>
          </w:tcPr>
          <w:p>
            <w:pPr>
              <w:overflowPunct w:val="0"/>
              <w:autoSpaceDE w:val="0"/>
              <w:autoSpaceDN w:val="0"/>
              <w:adjustRightInd w:val="0"/>
              <w:textAlignment w:val="baseline"/>
              <w:rPr>
                <w:rFonts w:eastAsia="Yu Mincho"/>
                <w:bCs/>
                <w:iCs/>
                <w:lang w:eastAsia="zh-CN"/>
              </w:rPr>
            </w:pPr>
            <w:r>
              <w:rPr>
                <w:rFonts w:hint="eastAsia" w:eastAsia="Yu Mincho"/>
                <w:bCs/>
                <w:iCs/>
                <w:kern w:val="2"/>
                <w:lang w:eastAsia="zh-CN"/>
              </w:rPr>
              <w:t>Proposal 1:</w:t>
            </w:r>
            <w:r>
              <w:rPr>
                <w:rFonts w:eastAsia="Yu Mincho"/>
                <w:bCs/>
                <w:iCs/>
                <w:kern w:val="2"/>
                <w:lang w:eastAsia="zh-CN"/>
              </w:rPr>
              <w:t xml:space="preserve"> </w:t>
            </w:r>
            <w:r>
              <w:rPr>
                <w:rFonts w:eastAsia="Yu Mincho"/>
                <w:bCs/>
                <w:iCs/>
                <w:lang w:eastAsia="zh-CN"/>
              </w:rPr>
              <w:t xml:space="preserve">Alt.2 for 60kHz intra-carrier guardbands should be supported. </w:t>
            </w:r>
          </w:p>
          <w:p>
            <w:pPr>
              <w:overflowPunct w:val="0"/>
              <w:autoSpaceDE w:val="0"/>
              <w:autoSpaceDN w:val="0"/>
              <w:adjustRightInd w:val="0"/>
              <w:textAlignment w:val="baseline"/>
              <w:rPr>
                <w:rFonts w:eastAsia="Yu Mincho"/>
                <w:bCs/>
                <w:i/>
                <w:lang w:eastAsia="zh-CN"/>
              </w:rPr>
            </w:pPr>
            <w:r>
              <w:rPr>
                <w:rFonts w:hint="eastAsia" w:eastAsia="Yu Mincho"/>
                <w:bCs/>
                <w:iCs/>
                <w:kern w:val="2"/>
                <w:lang w:eastAsia="zh-CN"/>
              </w:rPr>
              <w:t xml:space="preserve">Proposal </w:t>
            </w:r>
            <w:r>
              <w:rPr>
                <w:rFonts w:eastAsia="Yu Mincho"/>
                <w:bCs/>
                <w:iCs/>
                <w:kern w:val="2"/>
                <w:lang w:eastAsia="zh-CN"/>
              </w:rPr>
              <w:t>2</w:t>
            </w:r>
            <w:r>
              <w:rPr>
                <w:rFonts w:hint="eastAsia" w:eastAsia="Yu Mincho"/>
                <w:bCs/>
                <w:iCs/>
                <w:kern w:val="2"/>
                <w:lang w:eastAsia="zh-CN"/>
              </w:rPr>
              <w:t>:</w:t>
            </w:r>
            <w:r>
              <w:rPr>
                <w:rFonts w:eastAsia="Yu Mincho"/>
                <w:bCs/>
                <w:iCs/>
                <w:kern w:val="2"/>
                <w:lang w:eastAsia="zh-CN"/>
              </w:rPr>
              <w:t xml:space="preserve"> </w:t>
            </w:r>
            <w:r>
              <w:rPr>
                <w:rFonts w:eastAsia="Yu Mincho"/>
                <w:bCs/>
                <w:iCs/>
                <w:lang w:eastAsia="zh-CN"/>
              </w:rPr>
              <w:t>The intra-carrier guardbands should be defined based on the common PRB grid and no shift is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31" w:type="dxa"/>
          </w:tcPr>
          <w:p>
            <w:pPr>
              <w:overflowPunct w:val="0"/>
              <w:autoSpaceDE w:val="0"/>
              <w:autoSpaceDN w:val="0"/>
              <w:adjustRightInd w:val="0"/>
              <w:spacing w:before="120" w:after="120"/>
              <w:textAlignment w:val="baseline"/>
              <w:rPr>
                <w:rFonts w:eastAsia="Yu Mincho"/>
              </w:rPr>
            </w:pPr>
            <w:r>
              <w:rPr>
                <w:rFonts w:eastAsia="Yu Mincho"/>
              </w:rPr>
              <w:t>R4-2000981</w:t>
            </w:r>
          </w:p>
        </w:tc>
        <w:tc>
          <w:tcPr>
            <w:tcW w:w="1431" w:type="dxa"/>
          </w:tcPr>
          <w:p>
            <w:pPr>
              <w:overflowPunct w:val="0"/>
              <w:autoSpaceDE w:val="0"/>
              <w:autoSpaceDN w:val="0"/>
              <w:adjustRightInd w:val="0"/>
              <w:spacing w:before="120" w:after="120"/>
              <w:textAlignment w:val="baseline"/>
              <w:rPr>
                <w:rFonts w:eastAsia="Yu Mincho"/>
              </w:rPr>
            </w:pPr>
            <w:r>
              <w:rPr>
                <w:rFonts w:eastAsia="Yu Mincho"/>
              </w:rPr>
              <w:t>ZTE Corporation</w:t>
            </w:r>
          </w:p>
        </w:tc>
        <w:tc>
          <w:tcPr>
            <w:tcW w:w="6569" w:type="dxa"/>
          </w:tcPr>
          <w:p>
            <w:pPr>
              <w:pStyle w:val="153"/>
              <w:overflowPunct w:val="0"/>
              <w:autoSpaceDE w:val="0"/>
              <w:autoSpaceDN w:val="0"/>
              <w:adjustRightInd w:val="0"/>
              <w:spacing w:after="180"/>
              <w:textAlignment w:val="baseline"/>
              <w:rPr>
                <w:rFonts w:eastAsia="Yu Mincho"/>
                <w:bCs/>
              </w:rPr>
            </w:pPr>
            <w:r>
              <w:rPr>
                <w:rFonts w:hint="eastAsia" w:eastAsia="Yu Mincho"/>
                <w:bCs/>
              </w:rPr>
              <w:t xml:space="preserve">Proposal 1: 25 PRBs for NR-U 20MHz carrier is mandatory without capability or IOT bit is needed. </w:t>
            </w:r>
          </w:p>
          <w:p>
            <w:pPr>
              <w:pStyle w:val="153"/>
              <w:overflowPunct w:val="0"/>
              <w:autoSpaceDE w:val="0"/>
              <w:autoSpaceDN w:val="0"/>
              <w:adjustRightInd w:val="0"/>
              <w:spacing w:after="180"/>
              <w:textAlignment w:val="baseline"/>
              <w:rPr>
                <w:rFonts w:eastAsia="Yu Mincho"/>
                <w:bCs/>
              </w:rPr>
            </w:pPr>
            <w:r>
              <w:rPr>
                <w:rFonts w:hint="eastAsia" w:eastAsia="Yu Mincho"/>
                <w:bCs/>
              </w:rPr>
              <w:t>Observation: slightly longer filter length seems necessary for 25PRB@20MHz, 60KHz SCS compared with 24PRB@20MHz, 60KHz SCS, however this is still much simpler compared with other SCS cases</w:t>
            </w:r>
          </w:p>
          <w:p>
            <w:pPr>
              <w:pStyle w:val="128"/>
              <w:spacing w:after="180"/>
              <w:jc w:val="both"/>
              <w:textAlignment w:val="baseline"/>
              <w:rPr>
                <w:bCs/>
                <w:lang w:val="en-US" w:eastAsia="zh-CN"/>
              </w:rPr>
            </w:pPr>
            <w:r>
              <w:rPr>
                <w:rFonts w:hint="eastAsia"/>
                <w:bCs/>
                <w:lang w:val="en-US" w:eastAsia="zh-CN"/>
              </w:rPr>
              <w:t>Proposal 2:  not to define RB shift for PRB grid alignment and leave up to the implementation.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31" w:type="dxa"/>
          </w:tcPr>
          <w:p>
            <w:pPr>
              <w:overflowPunct w:val="0"/>
              <w:autoSpaceDE w:val="0"/>
              <w:autoSpaceDN w:val="0"/>
              <w:adjustRightInd w:val="0"/>
              <w:spacing w:before="120" w:after="120"/>
              <w:textAlignment w:val="baseline"/>
              <w:rPr>
                <w:rFonts w:eastAsia="Yu Mincho"/>
              </w:rPr>
            </w:pPr>
            <w:r>
              <w:rPr>
                <w:rFonts w:eastAsia="Yu Mincho"/>
              </w:rPr>
              <w:t>R4-2001732</w:t>
            </w:r>
          </w:p>
        </w:tc>
        <w:tc>
          <w:tcPr>
            <w:tcW w:w="1431" w:type="dxa"/>
          </w:tcPr>
          <w:p>
            <w:pPr>
              <w:overflowPunct w:val="0"/>
              <w:autoSpaceDE w:val="0"/>
              <w:autoSpaceDN w:val="0"/>
              <w:adjustRightInd w:val="0"/>
              <w:spacing w:before="120" w:after="120"/>
              <w:textAlignment w:val="baseline"/>
              <w:rPr>
                <w:rFonts w:eastAsia="Yu Mincho"/>
              </w:rPr>
            </w:pPr>
            <w:r>
              <w:rPr>
                <w:rFonts w:eastAsia="Yu Mincho"/>
              </w:rPr>
              <w:t>FUTUREWEI</w:t>
            </w:r>
          </w:p>
        </w:tc>
        <w:tc>
          <w:tcPr>
            <w:tcW w:w="6569" w:type="dxa"/>
          </w:tcPr>
          <w:p>
            <w:pPr>
              <w:overflowPunct w:val="0"/>
              <w:autoSpaceDE w:val="0"/>
              <w:autoSpaceDN w:val="0"/>
              <w:adjustRightInd w:val="0"/>
              <w:textAlignment w:val="baseline"/>
              <w:rPr>
                <w:rFonts w:eastAsia="Yu Mincho"/>
              </w:rPr>
            </w:pPr>
            <w:r>
              <w:rPr>
                <w:rFonts w:eastAsia="Yu Mincho"/>
              </w:rPr>
              <w:t>Observation 1: The proposed RB allocations for 20 MHz subchannels meet the minimum guard band sizes.</w:t>
            </w:r>
          </w:p>
          <w:p>
            <w:pPr>
              <w:overflowPunct w:val="0"/>
              <w:autoSpaceDE w:val="0"/>
              <w:autoSpaceDN w:val="0"/>
              <w:adjustRightInd w:val="0"/>
              <w:textAlignment w:val="baseline"/>
              <w:rPr>
                <w:rFonts w:eastAsia="Yu Mincho"/>
              </w:rPr>
            </w:pPr>
            <w:r>
              <w:rPr>
                <w:rFonts w:eastAsia="Yu Mincho"/>
              </w:rPr>
              <w:t>Observation 2: the proposed table does not provide guard band for some combinations with 40 MHz and some combinations with 60 MHz subchannels.</w:t>
            </w:r>
          </w:p>
          <w:p>
            <w:pPr>
              <w:overflowPunct w:val="0"/>
              <w:autoSpaceDE w:val="0"/>
              <w:autoSpaceDN w:val="0"/>
              <w:adjustRightInd w:val="0"/>
              <w:textAlignment w:val="baseline"/>
              <w:rPr>
                <w:rFonts w:eastAsia="Yu Mincho"/>
              </w:rPr>
            </w:pPr>
            <w:r>
              <w:rPr>
                <w:rFonts w:eastAsia="Yu Mincho"/>
              </w:rPr>
              <w:t>Analysis provided some corrections to the table.</w:t>
            </w:r>
          </w:p>
          <w:p>
            <w:pPr>
              <w:overflowPunct w:val="0"/>
              <w:autoSpaceDE w:val="0"/>
              <w:autoSpaceDN w:val="0"/>
              <w:adjustRightInd w:val="0"/>
              <w:textAlignment w:val="baseline"/>
              <w:rPr>
                <w:rFonts w:eastAsia="Yu Mincho"/>
              </w:rPr>
            </w:pPr>
            <w:r>
              <w:rPr>
                <w:rFonts w:eastAsia="Yu Mincho"/>
              </w:rPr>
              <w:t xml:space="preserve">Proposal 1: </w:t>
            </w:r>
            <w:r>
              <w:rPr>
                <w:rFonts w:eastAsia="Yu Mincho"/>
              </w:rPr>
              <w:fldChar w:fldCharType="begin"/>
            </w:r>
            <w:r>
              <w:rPr>
                <w:rFonts w:eastAsia="Yu Mincho"/>
              </w:rPr>
              <w:instrText xml:space="preserve"> REF _Ref31187931 \h  \* MERGEFORMAT </w:instrText>
            </w:r>
            <w:r>
              <w:rPr>
                <w:rFonts w:eastAsia="Yu Mincho"/>
              </w:rPr>
              <w:fldChar w:fldCharType="separate"/>
            </w:r>
            <w:r>
              <w:rPr>
                <w:rFonts w:eastAsia="Yu Mincho"/>
              </w:rPr>
              <w:t>Table 4</w:t>
            </w:r>
            <w:r>
              <w:rPr>
                <w:rFonts w:eastAsia="Yu Mincho"/>
              </w:rPr>
              <w:fldChar w:fldCharType="end"/>
            </w:r>
            <w:r>
              <w:rPr>
                <w:rFonts w:eastAsia="Yu Mincho"/>
              </w:rPr>
              <w:t xml:space="preserve"> provides sufficient minimum guard band for the various subchannels.</w:t>
            </w:r>
          </w:p>
          <w:p>
            <w:pPr>
              <w:overflowPunct w:val="0"/>
              <w:autoSpaceDE w:val="0"/>
              <w:autoSpaceDN w:val="0"/>
              <w:adjustRightInd w:val="0"/>
              <w:textAlignment w:val="baseline"/>
              <w:rPr>
                <w:rFonts w:eastAsia="Yu Mincho"/>
              </w:rPr>
            </w:pPr>
            <w:r>
              <w:rPr>
                <w:rFonts w:eastAsia="Yu Mincho"/>
              </w:rPr>
              <w:t>In general, a table is not needed because the base station provides the allocations.</w:t>
            </w:r>
          </w:p>
          <w:p>
            <w:pPr>
              <w:overflowPunct w:val="0"/>
              <w:autoSpaceDE w:val="0"/>
              <w:autoSpaceDN w:val="0"/>
              <w:adjustRightInd w:val="0"/>
              <w:textAlignment w:val="baseline"/>
              <w:rPr>
                <w:rFonts w:eastAsia="Yu Mincho"/>
              </w:rPr>
            </w:pPr>
            <w:r>
              <w:rPr>
                <w:rFonts w:eastAsia="Yu Mincho"/>
              </w:rPr>
              <w:t>Observation 3: It may not be necessary to capture subchannel bandwidths in the standards since the allocations are already specified.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31" w:type="dxa"/>
          </w:tcPr>
          <w:p>
            <w:pPr>
              <w:overflowPunct w:val="0"/>
              <w:autoSpaceDE w:val="0"/>
              <w:autoSpaceDN w:val="0"/>
              <w:adjustRightInd w:val="0"/>
              <w:spacing w:before="120" w:after="120"/>
              <w:textAlignment w:val="baseline"/>
              <w:rPr>
                <w:rFonts w:eastAsia="Yu Mincho"/>
              </w:rPr>
            </w:pPr>
            <w:r>
              <w:rPr>
                <w:rFonts w:eastAsia="Yu Mincho"/>
              </w:rPr>
              <w:t>R4-2000820</w:t>
            </w:r>
          </w:p>
        </w:tc>
        <w:tc>
          <w:tcPr>
            <w:tcW w:w="1431" w:type="dxa"/>
          </w:tcPr>
          <w:p>
            <w:pPr>
              <w:overflowPunct w:val="0"/>
              <w:autoSpaceDE w:val="0"/>
              <w:autoSpaceDN w:val="0"/>
              <w:adjustRightInd w:val="0"/>
              <w:spacing w:before="120" w:after="120"/>
              <w:textAlignment w:val="baseline"/>
              <w:rPr>
                <w:rFonts w:eastAsia="Yu Mincho"/>
              </w:rPr>
            </w:pPr>
            <w:r>
              <w:rPr>
                <w:rFonts w:eastAsia="Yu Mincho"/>
              </w:rPr>
              <w:t>Huawei, HiSilicon</w:t>
            </w:r>
          </w:p>
        </w:tc>
        <w:tc>
          <w:tcPr>
            <w:tcW w:w="6569" w:type="dxa"/>
          </w:tcPr>
          <w:p>
            <w:pPr>
              <w:overflowPunct w:val="0"/>
              <w:autoSpaceDE w:val="0"/>
              <w:autoSpaceDN w:val="0"/>
              <w:adjustRightInd w:val="0"/>
              <w:textAlignment w:val="baseline"/>
              <w:rPr>
                <w:rFonts w:eastAsia="Yu Mincho"/>
              </w:rPr>
            </w:pPr>
            <w:r>
              <w:rPr>
                <w:rFonts w:eastAsia="Yu Mincho"/>
              </w:rPr>
              <w:t>Draft CR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31" w:type="dxa"/>
          </w:tcPr>
          <w:p>
            <w:pPr>
              <w:overflowPunct w:val="0"/>
              <w:autoSpaceDE w:val="0"/>
              <w:autoSpaceDN w:val="0"/>
              <w:adjustRightInd w:val="0"/>
              <w:spacing w:before="120" w:after="120"/>
              <w:textAlignment w:val="baseline"/>
              <w:rPr>
                <w:rFonts w:eastAsia="Yu Mincho"/>
              </w:rPr>
            </w:pPr>
            <w:r>
              <w:rPr>
                <w:rFonts w:eastAsia="Yu Mincho"/>
              </w:rPr>
              <w:t>R4-2000967</w:t>
            </w:r>
          </w:p>
        </w:tc>
        <w:tc>
          <w:tcPr>
            <w:tcW w:w="1431" w:type="dxa"/>
          </w:tcPr>
          <w:p>
            <w:pPr>
              <w:overflowPunct w:val="0"/>
              <w:autoSpaceDE w:val="0"/>
              <w:autoSpaceDN w:val="0"/>
              <w:adjustRightInd w:val="0"/>
              <w:spacing w:before="120" w:after="120"/>
              <w:textAlignment w:val="baseline"/>
              <w:rPr>
                <w:rFonts w:eastAsia="Yu Mincho"/>
              </w:rPr>
            </w:pPr>
            <w:r>
              <w:rPr>
                <w:rFonts w:eastAsia="Yu Mincho"/>
              </w:rPr>
              <w:t>Qualcomm Incorporated</w:t>
            </w:r>
          </w:p>
        </w:tc>
        <w:tc>
          <w:tcPr>
            <w:tcW w:w="6569" w:type="dxa"/>
          </w:tcPr>
          <w:p>
            <w:pPr>
              <w:overflowPunct w:val="0"/>
              <w:autoSpaceDE w:val="0"/>
              <w:autoSpaceDN w:val="0"/>
              <w:adjustRightInd w:val="0"/>
              <w:textAlignment w:val="baseline"/>
              <w:rPr>
                <w:rFonts w:eastAsia="Yu Mincho"/>
                <w:lang w:val="en-US"/>
              </w:rPr>
            </w:pPr>
            <w:r>
              <w:rPr>
                <w:rFonts w:eastAsia="Yu Mincho"/>
                <w:lang w:val="en-US"/>
              </w:rPr>
              <w:t>Proposal 1: Adopt Alternative 1 in [1] for 60kHz SCS.</w:t>
            </w:r>
          </w:p>
          <w:p>
            <w:pPr>
              <w:overflowPunct w:val="0"/>
              <w:autoSpaceDE w:val="0"/>
              <w:autoSpaceDN w:val="0"/>
              <w:adjustRightInd w:val="0"/>
              <w:textAlignment w:val="baseline"/>
              <w:rPr>
                <w:rFonts w:eastAsia="Yu Mincho"/>
                <w:lang w:val="en-US"/>
              </w:rPr>
            </w:pPr>
            <w:r>
              <w:rPr>
                <w:rFonts w:eastAsia="Yu Mincho"/>
                <w:lang w:val="en-US"/>
              </w:rPr>
              <w:t>Alt.1 is also listed in the table in Section 2.1.</w:t>
            </w:r>
          </w:p>
          <w:p>
            <w:pPr>
              <w:overflowPunct w:val="0"/>
              <w:autoSpaceDE w:val="0"/>
              <w:autoSpaceDN w:val="0"/>
              <w:adjustRightInd w:val="0"/>
              <w:textAlignment w:val="baseline"/>
              <w:rPr>
                <w:rFonts w:eastAsia="Yu Mincho"/>
                <w:lang w:val="en-US"/>
              </w:rPr>
            </w:pPr>
            <w:r>
              <w:rPr>
                <w:rFonts w:eastAsia="Yu Mincho"/>
                <w:lang w:val="en-US"/>
              </w:rPr>
              <w:t>Proposal 2: RAN4 specifications should clearly state that requirements apply under the assumptions of using subbands that are multiples of 20MHz.</w:t>
            </w:r>
          </w:p>
          <w:p>
            <w:pPr>
              <w:overflowPunct w:val="0"/>
              <w:autoSpaceDE w:val="0"/>
              <w:autoSpaceDN w:val="0"/>
              <w:adjustRightInd w:val="0"/>
              <w:textAlignment w:val="baseline"/>
              <w:rPr>
                <w:rFonts w:eastAsia="Yu Mincho"/>
                <w:lang w:val="en-US"/>
              </w:rPr>
            </w:pPr>
            <w:r>
              <w:rPr>
                <w:rFonts w:eastAsia="Yu Mincho"/>
                <w:lang w:val="en-US"/>
              </w:rPr>
              <w:t>Proposal 3: Only the configurations in [1] should be used in 3GPP testing.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31" w:type="dxa"/>
          </w:tcPr>
          <w:p>
            <w:pPr>
              <w:overflowPunct w:val="0"/>
              <w:autoSpaceDE w:val="0"/>
              <w:autoSpaceDN w:val="0"/>
              <w:adjustRightInd w:val="0"/>
              <w:spacing w:before="120" w:after="120"/>
              <w:textAlignment w:val="baseline"/>
              <w:rPr>
                <w:rFonts w:eastAsia="Yu Mincho"/>
              </w:rPr>
            </w:pPr>
            <w:r>
              <w:rPr>
                <w:rFonts w:eastAsia="Yu Mincho"/>
              </w:rPr>
              <w:t>R4-2001319</w:t>
            </w:r>
          </w:p>
        </w:tc>
        <w:tc>
          <w:tcPr>
            <w:tcW w:w="1431" w:type="dxa"/>
          </w:tcPr>
          <w:p>
            <w:pPr>
              <w:overflowPunct w:val="0"/>
              <w:autoSpaceDE w:val="0"/>
              <w:autoSpaceDN w:val="0"/>
              <w:adjustRightInd w:val="0"/>
              <w:spacing w:before="120" w:after="120"/>
              <w:textAlignment w:val="baseline"/>
              <w:rPr>
                <w:rFonts w:eastAsia="Yu Mincho"/>
              </w:rPr>
            </w:pPr>
            <w:r>
              <w:rPr>
                <w:rFonts w:eastAsia="Yu Mincho"/>
              </w:rPr>
              <w:t>Ericsson</w:t>
            </w:r>
          </w:p>
        </w:tc>
        <w:tc>
          <w:tcPr>
            <w:tcW w:w="6569" w:type="dxa"/>
          </w:tcPr>
          <w:p>
            <w:pPr>
              <w:pStyle w:val="153"/>
              <w:overflowPunct w:val="0"/>
              <w:autoSpaceDE w:val="0"/>
              <w:autoSpaceDN w:val="0"/>
              <w:adjustRightInd w:val="0"/>
              <w:spacing w:after="180"/>
              <w:textAlignment w:val="baseline"/>
              <w:rPr>
                <w:rFonts w:eastAsia="Yu Mincho"/>
                <w:bCs/>
                <w:lang w:val="en-GB"/>
              </w:rPr>
            </w:pPr>
            <w:r>
              <w:rPr>
                <w:rFonts w:eastAsia="Yu Mincho"/>
                <w:bCs/>
                <w:lang w:val="en-GB"/>
              </w:rPr>
              <w:t xml:space="preserve">Proposal 1: a nominal channel raster for which minimum requirements apply is specified without a ±200 kHz shift (offset); increased adjacent interference rejection between NR-U and victims, if desired, can be achieved by increasing the guard within the restrictions already agreed by RAN4. </w:t>
            </w:r>
          </w:p>
          <w:p>
            <w:pPr>
              <w:overflowPunct w:val="0"/>
              <w:autoSpaceDE w:val="0"/>
              <w:autoSpaceDN w:val="0"/>
              <w:adjustRightInd w:val="0"/>
              <w:textAlignment w:val="baseline"/>
              <w:rPr>
                <w:rFonts w:eastAsia="Yu Mincho"/>
                <w:lang w:val="en-US"/>
              </w:rPr>
            </w:pPr>
            <w:r>
              <w:rPr>
                <w:rFonts w:eastAsia="Yu Mincho"/>
                <w:bCs/>
              </w:rPr>
              <w:t>Proposal 2: changes to 38.101-1 in accordance with Section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31" w:type="dxa"/>
          </w:tcPr>
          <w:p>
            <w:pPr>
              <w:overflowPunct w:val="0"/>
              <w:autoSpaceDE w:val="0"/>
              <w:autoSpaceDN w:val="0"/>
              <w:adjustRightInd w:val="0"/>
              <w:spacing w:before="120" w:after="120"/>
              <w:textAlignment w:val="baseline"/>
              <w:rPr>
                <w:rFonts w:eastAsia="Yu Mincho"/>
              </w:rPr>
            </w:pPr>
            <w:r>
              <w:rPr>
                <w:rFonts w:eastAsia="Yu Mincho"/>
              </w:rPr>
              <w:t>R4-2001320</w:t>
            </w:r>
          </w:p>
        </w:tc>
        <w:tc>
          <w:tcPr>
            <w:tcW w:w="1431" w:type="dxa"/>
          </w:tcPr>
          <w:p>
            <w:pPr>
              <w:overflowPunct w:val="0"/>
              <w:autoSpaceDE w:val="0"/>
              <w:autoSpaceDN w:val="0"/>
              <w:adjustRightInd w:val="0"/>
              <w:spacing w:before="120" w:after="120"/>
              <w:textAlignment w:val="baseline"/>
              <w:rPr>
                <w:rFonts w:eastAsia="Yu Mincho"/>
              </w:rPr>
            </w:pPr>
            <w:r>
              <w:rPr>
                <w:rFonts w:eastAsia="Yu Mincho"/>
              </w:rPr>
              <w:t>Ericsson</w:t>
            </w:r>
          </w:p>
        </w:tc>
        <w:tc>
          <w:tcPr>
            <w:tcW w:w="6569" w:type="dxa"/>
          </w:tcPr>
          <w:p>
            <w:pPr>
              <w:overflowPunct w:val="0"/>
              <w:autoSpaceDE w:val="0"/>
              <w:autoSpaceDN w:val="0"/>
              <w:adjustRightInd w:val="0"/>
              <w:textAlignment w:val="baseline"/>
              <w:rPr>
                <w:rFonts w:eastAsia="Yu Mincho"/>
                <w:lang w:val="en-US"/>
              </w:rPr>
            </w:pPr>
            <w:r>
              <w:rPr>
                <w:rFonts w:eastAsia="Yu Mincho"/>
                <w:bCs/>
              </w:rPr>
              <w:t>Draft CR</w:t>
            </w:r>
          </w:p>
        </w:tc>
      </w:tr>
    </w:tbl>
    <w:p/>
    <w:p>
      <w:pPr>
        <w:pStyle w:val="3"/>
      </w:pPr>
      <w:r>
        <w:rPr>
          <w:rFonts w:hint="eastAsia"/>
        </w:rPr>
        <w:t>Open issues</w:t>
      </w:r>
      <w:r>
        <w:t xml:space="preserve"> summary</w:t>
      </w:r>
    </w:p>
    <w:p>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pPr>
        <w:pStyle w:val="4"/>
        <w:rPr>
          <w:sz w:val="24"/>
          <w:szCs w:val="16"/>
          <w:lang w:val="en-US"/>
        </w:rPr>
      </w:pPr>
      <w:r>
        <w:rPr>
          <w:sz w:val="24"/>
          <w:szCs w:val="16"/>
          <w:lang w:val="en-US"/>
        </w:rPr>
        <w:t>Sub-topic 1-1: Handling 60kHz SCS and guard band</w:t>
      </w:r>
    </w:p>
    <w:p>
      <w:pPr>
        <w:rPr>
          <w:lang w:val="en-US" w:eastAsia="ja-JP"/>
        </w:rPr>
      </w:pPr>
      <w:r>
        <w:rPr>
          <w:rFonts w:hint="eastAsia"/>
          <w:i/>
          <w:color w:val="0070C0"/>
          <w:lang w:val="en-US" w:eastAsia="zh-CN"/>
        </w:rPr>
        <w:t xml:space="preserve">Sub-topic </w:t>
      </w:r>
      <w:r>
        <w:rPr>
          <w:i/>
          <w:color w:val="0070C0"/>
          <w:lang w:val="en-US" w:eastAsia="zh-CN"/>
        </w:rPr>
        <w:t>description:</w:t>
      </w:r>
      <w:r>
        <w:rPr>
          <w:rFonts w:hint="eastAsia"/>
          <w:lang w:val="en-US" w:eastAsia="ja-JP"/>
        </w:rPr>
        <w:t xml:space="preserve"> N</w:t>
      </w:r>
      <w:r>
        <w:rPr>
          <w:lang w:val="en-US" w:eastAsia="ja-JP"/>
        </w:rPr>
        <w:t xml:space="preserve">R-U spectral utilization and intra carrier guardbands have been extensively discussed in previous meetings. A WF on intra carrier guardbands was agreed in RAN4#93. The open issue is related to 60kHz SCs case only. Two options are available: </w:t>
      </w:r>
    </w:p>
    <w:tbl>
      <w:tblPr>
        <w:tblStyle w:val="56"/>
        <w:tblW w:w="9621" w:type="dxa"/>
        <w:tblInd w:w="0" w:type="dxa"/>
        <w:tblLayout w:type="fixed"/>
        <w:tblCellMar>
          <w:top w:w="0" w:type="dxa"/>
          <w:left w:w="0" w:type="dxa"/>
          <w:bottom w:w="0" w:type="dxa"/>
          <w:right w:w="0" w:type="dxa"/>
        </w:tblCellMar>
      </w:tblPr>
      <w:tblGrid>
        <w:gridCol w:w="1241"/>
        <w:gridCol w:w="1460"/>
        <w:gridCol w:w="1058"/>
        <w:gridCol w:w="839"/>
        <w:gridCol w:w="1399"/>
        <w:gridCol w:w="949"/>
        <w:gridCol w:w="1545"/>
        <w:gridCol w:w="1130"/>
      </w:tblGrid>
      <w:tr>
        <w:tblPrEx>
          <w:tblLayout w:type="fixed"/>
          <w:tblCellMar>
            <w:top w:w="0" w:type="dxa"/>
            <w:left w:w="0" w:type="dxa"/>
            <w:bottom w:w="0" w:type="dxa"/>
            <w:right w:w="0" w:type="dxa"/>
          </w:tblCellMar>
        </w:tblPrEx>
        <w:tc>
          <w:tcPr>
            <w:tcW w:w="1241" w:type="dxa"/>
            <w:tcBorders>
              <w:top w:val="single" w:color="FFFFFF" w:sz="8" w:space="0"/>
              <w:left w:val="single" w:color="FFFFFF" w:sz="8" w:space="0"/>
              <w:bottom w:val="single" w:color="FFFFFF" w:sz="24" w:space="0"/>
              <w:right w:val="single" w:color="FFFFFF" w:sz="8" w:space="0"/>
            </w:tcBorders>
            <w:shd w:val="clear" w:color="auto" w:fill="4472C4"/>
            <w:tcMar>
              <w:top w:w="72" w:type="dxa"/>
              <w:left w:w="144" w:type="dxa"/>
              <w:bottom w:w="72" w:type="dxa"/>
              <w:right w:w="144" w:type="dxa"/>
            </w:tcMar>
          </w:tcPr>
          <w:p>
            <w:r>
              <w:rPr>
                <w:b/>
                <w:bCs/>
              </w:rPr>
              <w:t>SCS</w:t>
            </w:r>
          </w:p>
        </w:tc>
        <w:tc>
          <w:tcPr>
            <w:tcW w:w="1460" w:type="dxa"/>
            <w:tcBorders>
              <w:top w:val="single" w:color="FFFFFF" w:sz="8" w:space="0"/>
              <w:left w:val="single" w:color="FFFFFF" w:sz="8" w:space="0"/>
              <w:bottom w:val="single" w:color="FFFFFF" w:sz="24" w:space="0"/>
              <w:right w:val="single" w:color="FFFFFF" w:sz="8" w:space="0"/>
            </w:tcBorders>
            <w:shd w:val="clear" w:color="auto" w:fill="4472C4"/>
            <w:tcMar>
              <w:top w:w="72" w:type="dxa"/>
              <w:left w:w="144" w:type="dxa"/>
              <w:bottom w:w="72" w:type="dxa"/>
              <w:right w:w="144" w:type="dxa"/>
            </w:tcMar>
          </w:tcPr>
          <w:p>
            <w:r>
              <w:rPr>
                <w:b/>
                <w:bCs/>
              </w:rPr>
              <w:t>20MHz Channels</w:t>
            </w:r>
          </w:p>
        </w:tc>
        <w:tc>
          <w:tcPr>
            <w:tcW w:w="1897" w:type="dxa"/>
            <w:gridSpan w:val="2"/>
            <w:tcBorders>
              <w:top w:val="single" w:color="FFFFFF" w:sz="8" w:space="0"/>
              <w:left w:val="single" w:color="FFFFFF" w:sz="8" w:space="0"/>
              <w:bottom w:val="single" w:color="FFFFFF" w:sz="24" w:space="0"/>
              <w:right w:val="single" w:color="FFFFFF" w:sz="8" w:space="0"/>
            </w:tcBorders>
            <w:shd w:val="clear" w:color="auto" w:fill="4472C4"/>
            <w:tcMar>
              <w:top w:w="72" w:type="dxa"/>
              <w:left w:w="144" w:type="dxa"/>
              <w:bottom w:w="72" w:type="dxa"/>
              <w:right w:w="144" w:type="dxa"/>
            </w:tcMar>
          </w:tcPr>
          <w:p>
            <w:r>
              <w:rPr>
                <w:b/>
                <w:bCs/>
              </w:rPr>
              <w:t>40MHz Channels</w:t>
            </w:r>
          </w:p>
        </w:tc>
        <w:tc>
          <w:tcPr>
            <w:tcW w:w="2348" w:type="dxa"/>
            <w:gridSpan w:val="2"/>
            <w:tcBorders>
              <w:top w:val="single" w:color="FFFFFF" w:sz="8" w:space="0"/>
              <w:left w:val="single" w:color="FFFFFF" w:sz="8" w:space="0"/>
              <w:bottom w:val="single" w:color="FFFFFF" w:sz="24" w:space="0"/>
              <w:right w:val="single" w:color="FFFFFF" w:sz="8" w:space="0"/>
            </w:tcBorders>
            <w:shd w:val="clear" w:color="auto" w:fill="4472C4"/>
            <w:tcMar>
              <w:top w:w="72" w:type="dxa"/>
              <w:left w:w="144" w:type="dxa"/>
              <w:bottom w:w="72" w:type="dxa"/>
              <w:right w:w="144" w:type="dxa"/>
            </w:tcMar>
          </w:tcPr>
          <w:p>
            <w:r>
              <w:rPr>
                <w:b/>
                <w:bCs/>
              </w:rPr>
              <w:t>60MHz Channels</w:t>
            </w:r>
          </w:p>
        </w:tc>
        <w:tc>
          <w:tcPr>
            <w:tcW w:w="2675" w:type="dxa"/>
            <w:gridSpan w:val="2"/>
            <w:tcBorders>
              <w:top w:val="single" w:color="FFFFFF" w:sz="8" w:space="0"/>
              <w:left w:val="single" w:color="FFFFFF" w:sz="8" w:space="0"/>
              <w:bottom w:val="single" w:color="FFFFFF" w:sz="24" w:space="0"/>
              <w:right w:val="single" w:color="FFFFFF" w:sz="8" w:space="0"/>
            </w:tcBorders>
            <w:shd w:val="clear" w:color="auto" w:fill="4472C4"/>
            <w:tcMar>
              <w:top w:w="72" w:type="dxa"/>
              <w:left w:w="144" w:type="dxa"/>
              <w:bottom w:w="72" w:type="dxa"/>
              <w:right w:w="144" w:type="dxa"/>
            </w:tcMar>
          </w:tcPr>
          <w:p>
            <w:r>
              <w:rPr>
                <w:b/>
                <w:bCs/>
              </w:rPr>
              <w:t>80MHz Channels</w:t>
            </w:r>
          </w:p>
        </w:tc>
      </w:tr>
      <w:tr>
        <w:tblPrEx>
          <w:tblLayout w:type="fixed"/>
          <w:tblCellMar>
            <w:top w:w="0" w:type="dxa"/>
            <w:left w:w="0" w:type="dxa"/>
            <w:bottom w:w="0" w:type="dxa"/>
            <w:right w:w="0" w:type="dxa"/>
          </w:tblCellMar>
        </w:tblPrEx>
        <w:tc>
          <w:tcPr>
            <w:tcW w:w="1241" w:type="dxa"/>
            <w:tcBorders>
              <w:top w:val="single" w:color="FFFFFF" w:sz="8" w:space="0"/>
              <w:left w:val="single" w:color="FFFFFF" w:sz="8" w:space="0"/>
              <w:bottom w:val="single" w:color="FFFFFF" w:sz="8" w:space="0"/>
              <w:right w:val="single" w:color="FFFFFF" w:sz="8" w:space="0"/>
            </w:tcBorders>
            <w:shd w:val="clear" w:color="auto" w:fill="CFD5EA"/>
            <w:tcMar>
              <w:top w:w="72" w:type="dxa"/>
              <w:left w:w="144" w:type="dxa"/>
              <w:bottom w:w="72" w:type="dxa"/>
              <w:right w:w="144" w:type="dxa"/>
            </w:tcMar>
          </w:tcPr>
          <w:p>
            <w:r>
              <w:t>Alt. 1 60KHz</w:t>
            </w:r>
          </w:p>
        </w:tc>
        <w:tc>
          <w:tcPr>
            <w:tcW w:w="1460" w:type="dxa"/>
            <w:tcBorders>
              <w:top w:val="single" w:color="FFFFFF" w:sz="8" w:space="0"/>
              <w:left w:val="single" w:color="FFFFFF" w:sz="8" w:space="0"/>
              <w:bottom w:val="single" w:color="FFFFFF" w:sz="8" w:space="0"/>
              <w:right w:val="single" w:color="FFFFFF" w:sz="8" w:space="0"/>
            </w:tcBorders>
            <w:shd w:val="clear" w:color="auto" w:fill="CFD5EA"/>
            <w:tcMar>
              <w:top w:w="72" w:type="dxa"/>
              <w:left w:w="144" w:type="dxa"/>
              <w:bottom w:w="72" w:type="dxa"/>
              <w:right w:w="144" w:type="dxa"/>
            </w:tcMar>
          </w:tcPr>
          <w:p>
            <w:r>
              <w:t>24</w:t>
            </w:r>
          </w:p>
        </w:tc>
        <w:tc>
          <w:tcPr>
            <w:tcW w:w="1058" w:type="dxa"/>
            <w:tcBorders>
              <w:top w:val="single" w:color="FFFFFF" w:sz="8" w:space="0"/>
              <w:left w:val="single" w:color="FFFFFF" w:sz="8" w:space="0"/>
              <w:bottom w:val="single" w:color="FFFFFF" w:sz="8" w:space="0"/>
              <w:right w:val="single" w:color="FFFFFF" w:sz="8" w:space="0"/>
            </w:tcBorders>
            <w:shd w:val="clear" w:color="auto" w:fill="CFD5EA"/>
            <w:tcMar>
              <w:top w:w="72" w:type="dxa"/>
              <w:left w:w="144" w:type="dxa"/>
              <w:bottom w:w="72" w:type="dxa"/>
              <w:right w:w="144" w:type="dxa"/>
            </w:tcMar>
          </w:tcPr>
          <w:p>
            <w:r>
              <w:t>[23-5-23]</w:t>
            </w:r>
          </w:p>
        </w:tc>
        <w:tc>
          <w:tcPr>
            <w:tcW w:w="839" w:type="dxa"/>
            <w:tcBorders>
              <w:top w:val="single" w:color="FFFFFF" w:sz="8" w:space="0"/>
              <w:left w:val="single" w:color="FFFFFF" w:sz="8" w:space="0"/>
              <w:bottom w:val="single" w:color="FFFFFF" w:sz="8" w:space="0"/>
              <w:right w:val="single" w:color="FFFFFF" w:sz="8" w:space="0"/>
            </w:tcBorders>
            <w:shd w:val="clear" w:color="auto" w:fill="CFD5EA"/>
            <w:tcMar>
              <w:top w:w="72" w:type="dxa"/>
              <w:left w:w="144" w:type="dxa"/>
              <w:bottom w:w="72" w:type="dxa"/>
              <w:right w:w="144" w:type="dxa"/>
            </w:tcMar>
          </w:tcPr>
          <w:p>
            <w:r>
              <w:t>Max. 51</w:t>
            </w:r>
          </w:p>
        </w:tc>
        <w:tc>
          <w:tcPr>
            <w:tcW w:w="1399" w:type="dxa"/>
            <w:tcBorders>
              <w:top w:val="single" w:color="FFFFFF" w:sz="8" w:space="0"/>
              <w:left w:val="single" w:color="FFFFFF" w:sz="8" w:space="0"/>
              <w:bottom w:val="single" w:color="FFFFFF" w:sz="8" w:space="0"/>
              <w:right w:val="single" w:color="FFFFFF" w:sz="8" w:space="0"/>
            </w:tcBorders>
            <w:shd w:val="clear" w:color="auto" w:fill="CFD5EA"/>
            <w:tcMar>
              <w:top w:w="72" w:type="dxa"/>
              <w:left w:w="144" w:type="dxa"/>
              <w:bottom w:w="72" w:type="dxa"/>
              <w:right w:w="144" w:type="dxa"/>
            </w:tcMar>
          </w:tcPr>
          <w:p>
            <w:r>
              <w:t>[23-5-23-5-23]</w:t>
            </w:r>
          </w:p>
        </w:tc>
        <w:tc>
          <w:tcPr>
            <w:tcW w:w="949" w:type="dxa"/>
            <w:tcBorders>
              <w:top w:val="single" w:color="FFFFFF" w:sz="8" w:space="0"/>
              <w:left w:val="single" w:color="FFFFFF" w:sz="8" w:space="0"/>
              <w:bottom w:val="single" w:color="FFFFFF" w:sz="8" w:space="0"/>
              <w:right w:val="single" w:color="FFFFFF" w:sz="8" w:space="0"/>
            </w:tcBorders>
            <w:shd w:val="clear" w:color="auto" w:fill="CFD5EA"/>
            <w:tcMar>
              <w:top w:w="72" w:type="dxa"/>
              <w:left w:w="144" w:type="dxa"/>
              <w:bottom w:w="72" w:type="dxa"/>
              <w:right w:w="144" w:type="dxa"/>
            </w:tcMar>
          </w:tcPr>
          <w:p>
            <w:r>
              <w:t>Max. 79</w:t>
            </w:r>
          </w:p>
        </w:tc>
        <w:tc>
          <w:tcPr>
            <w:tcW w:w="1545" w:type="dxa"/>
            <w:tcBorders>
              <w:top w:val="single" w:color="FFFFFF" w:sz="8" w:space="0"/>
              <w:left w:val="single" w:color="FFFFFF" w:sz="8" w:space="0"/>
              <w:bottom w:val="single" w:color="FFFFFF" w:sz="8" w:space="0"/>
              <w:right w:val="single" w:color="FFFFFF" w:sz="8" w:space="0"/>
            </w:tcBorders>
            <w:shd w:val="clear" w:color="auto" w:fill="CFD5EA"/>
            <w:tcMar>
              <w:top w:w="72" w:type="dxa"/>
              <w:left w:w="144" w:type="dxa"/>
              <w:bottom w:w="72" w:type="dxa"/>
              <w:right w:w="144" w:type="dxa"/>
            </w:tcMar>
          </w:tcPr>
          <w:p>
            <w:r>
              <w:t>[23-5-23-5-23-5-23]</w:t>
            </w:r>
          </w:p>
        </w:tc>
        <w:tc>
          <w:tcPr>
            <w:tcW w:w="1130" w:type="dxa"/>
            <w:tcBorders>
              <w:top w:val="single" w:color="FFFFFF" w:sz="8" w:space="0"/>
              <w:left w:val="single" w:color="FFFFFF" w:sz="8" w:space="0"/>
              <w:bottom w:val="single" w:color="FFFFFF" w:sz="8" w:space="0"/>
              <w:right w:val="single" w:color="FFFFFF" w:sz="8" w:space="0"/>
            </w:tcBorders>
            <w:shd w:val="clear" w:color="auto" w:fill="CFD5EA"/>
            <w:tcMar>
              <w:top w:w="72" w:type="dxa"/>
              <w:left w:w="144" w:type="dxa"/>
              <w:bottom w:w="72" w:type="dxa"/>
              <w:right w:w="144" w:type="dxa"/>
            </w:tcMar>
          </w:tcPr>
          <w:p>
            <w:r>
              <w:t>Max. 107</w:t>
            </w:r>
          </w:p>
        </w:tc>
      </w:tr>
      <w:tr>
        <w:tblPrEx>
          <w:tblLayout w:type="fixed"/>
          <w:tblCellMar>
            <w:top w:w="0" w:type="dxa"/>
            <w:left w:w="0" w:type="dxa"/>
            <w:bottom w:w="0" w:type="dxa"/>
            <w:right w:w="0" w:type="dxa"/>
          </w:tblCellMar>
        </w:tblPrEx>
        <w:tc>
          <w:tcPr>
            <w:tcW w:w="1241" w:type="dxa"/>
            <w:tcBorders>
              <w:top w:val="single" w:color="FFFFFF" w:sz="8" w:space="0"/>
              <w:left w:val="single" w:color="FFFFFF" w:sz="8" w:space="0"/>
              <w:bottom w:val="single" w:color="FFFFFF" w:sz="8" w:space="0"/>
              <w:right w:val="single" w:color="FFFFFF" w:sz="8" w:space="0"/>
            </w:tcBorders>
            <w:shd w:val="clear" w:color="auto" w:fill="E9EBF5"/>
            <w:tcMar>
              <w:top w:w="72" w:type="dxa"/>
              <w:left w:w="144" w:type="dxa"/>
              <w:bottom w:w="72" w:type="dxa"/>
              <w:right w:w="144" w:type="dxa"/>
            </w:tcMar>
          </w:tcPr>
          <w:p>
            <w:r>
              <w:t>Alt. 2 60KHz</w:t>
            </w:r>
          </w:p>
        </w:tc>
        <w:tc>
          <w:tcPr>
            <w:tcW w:w="1460" w:type="dxa"/>
            <w:tcBorders>
              <w:top w:val="single" w:color="FFFFFF" w:sz="8" w:space="0"/>
              <w:left w:val="single" w:color="FFFFFF" w:sz="8" w:space="0"/>
              <w:bottom w:val="single" w:color="FFFFFF" w:sz="8" w:space="0"/>
              <w:right w:val="single" w:color="FFFFFF" w:sz="8" w:space="0"/>
            </w:tcBorders>
            <w:shd w:val="clear" w:color="auto" w:fill="E9EBF5"/>
            <w:tcMar>
              <w:top w:w="72" w:type="dxa"/>
              <w:left w:w="144" w:type="dxa"/>
              <w:bottom w:w="72" w:type="dxa"/>
              <w:right w:w="144" w:type="dxa"/>
            </w:tcMar>
          </w:tcPr>
          <w:p>
            <w:r>
              <w:t>[25]</w:t>
            </w:r>
          </w:p>
        </w:tc>
        <w:tc>
          <w:tcPr>
            <w:tcW w:w="1058" w:type="dxa"/>
            <w:tcBorders>
              <w:top w:val="single" w:color="FFFFFF" w:sz="8" w:space="0"/>
              <w:left w:val="single" w:color="FFFFFF" w:sz="8" w:space="0"/>
              <w:bottom w:val="single" w:color="FFFFFF" w:sz="8" w:space="0"/>
              <w:right w:val="single" w:color="FFFFFF" w:sz="8" w:space="0"/>
            </w:tcBorders>
            <w:shd w:val="clear" w:color="auto" w:fill="E9EBF5"/>
            <w:tcMar>
              <w:top w:w="72" w:type="dxa"/>
              <w:left w:w="144" w:type="dxa"/>
              <w:bottom w:w="72" w:type="dxa"/>
              <w:right w:w="144" w:type="dxa"/>
            </w:tcMar>
          </w:tcPr>
          <w:p>
            <w:r>
              <w:t>[24-3-24]</w:t>
            </w:r>
          </w:p>
        </w:tc>
        <w:tc>
          <w:tcPr>
            <w:tcW w:w="839" w:type="dxa"/>
            <w:tcBorders>
              <w:top w:val="single" w:color="FFFFFF" w:sz="8" w:space="0"/>
              <w:left w:val="single" w:color="FFFFFF" w:sz="8" w:space="0"/>
              <w:bottom w:val="single" w:color="FFFFFF" w:sz="8" w:space="0"/>
              <w:right w:val="single" w:color="FFFFFF" w:sz="8" w:space="0"/>
            </w:tcBorders>
            <w:shd w:val="clear" w:color="auto" w:fill="E9EBF5"/>
            <w:tcMar>
              <w:top w:w="72" w:type="dxa"/>
              <w:left w:w="144" w:type="dxa"/>
              <w:bottom w:w="72" w:type="dxa"/>
              <w:right w:w="144" w:type="dxa"/>
            </w:tcMar>
          </w:tcPr>
          <w:p>
            <w:r>
              <w:t>Max. 51</w:t>
            </w:r>
          </w:p>
        </w:tc>
        <w:tc>
          <w:tcPr>
            <w:tcW w:w="1399" w:type="dxa"/>
            <w:tcBorders>
              <w:top w:val="single" w:color="FFFFFF" w:sz="8" w:space="0"/>
              <w:left w:val="single" w:color="FFFFFF" w:sz="8" w:space="0"/>
              <w:bottom w:val="single" w:color="FFFFFF" w:sz="8" w:space="0"/>
              <w:right w:val="single" w:color="FFFFFF" w:sz="8" w:space="0"/>
            </w:tcBorders>
            <w:shd w:val="clear" w:color="auto" w:fill="E9EBF5"/>
            <w:tcMar>
              <w:top w:w="72" w:type="dxa"/>
              <w:left w:w="144" w:type="dxa"/>
              <w:bottom w:w="72" w:type="dxa"/>
              <w:right w:w="144" w:type="dxa"/>
            </w:tcMar>
          </w:tcPr>
          <w:p>
            <w:r>
              <w:t>[24-3-25-3-24]</w:t>
            </w:r>
          </w:p>
        </w:tc>
        <w:tc>
          <w:tcPr>
            <w:tcW w:w="949" w:type="dxa"/>
            <w:tcBorders>
              <w:top w:val="single" w:color="FFFFFF" w:sz="8" w:space="0"/>
              <w:left w:val="single" w:color="FFFFFF" w:sz="8" w:space="0"/>
              <w:bottom w:val="single" w:color="FFFFFF" w:sz="8" w:space="0"/>
              <w:right w:val="single" w:color="FFFFFF" w:sz="8" w:space="0"/>
            </w:tcBorders>
            <w:shd w:val="clear" w:color="auto" w:fill="E9EBF5"/>
            <w:tcMar>
              <w:top w:w="72" w:type="dxa"/>
              <w:left w:w="144" w:type="dxa"/>
              <w:bottom w:w="72" w:type="dxa"/>
              <w:right w:w="144" w:type="dxa"/>
            </w:tcMar>
          </w:tcPr>
          <w:p>
            <w:r>
              <w:t>Max. 79</w:t>
            </w:r>
          </w:p>
        </w:tc>
        <w:tc>
          <w:tcPr>
            <w:tcW w:w="1545" w:type="dxa"/>
            <w:tcBorders>
              <w:top w:val="single" w:color="FFFFFF" w:sz="8" w:space="0"/>
              <w:left w:val="single" w:color="FFFFFF" w:sz="8" w:space="0"/>
              <w:bottom w:val="single" w:color="FFFFFF" w:sz="8" w:space="0"/>
              <w:right w:val="single" w:color="FFFFFF" w:sz="8" w:space="0"/>
            </w:tcBorders>
            <w:shd w:val="clear" w:color="auto" w:fill="E9EBF5"/>
            <w:tcMar>
              <w:top w:w="72" w:type="dxa"/>
              <w:left w:w="144" w:type="dxa"/>
              <w:bottom w:w="72" w:type="dxa"/>
              <w:right w:w="144" w:type="dxa"/>
            </w:tcMar>
          </w:tcPr>
          <w:p>
            <w:r>
              <w:t>[24-4-24-3-24-4-24]</w:t>
            </w:r>
          </w:p>
        </w:tc>
        <w:tc>
          <w:tcPr>
            <w:tcW w:w="1130" w:type="dxa"/>
            <w:tcBorders>
              <w:top w:val="single" w:color="FFFFFF" w:sz="8" w:space="0"/>
              <w:left w:val="single" w:color="FFFFFF" w:sz="8" w:space="0"/>
              <w:bottom w:val="single" w:color="FFFFFF" w:sz="8" w:space="0"/>
              <w:right w:val="single" w:color="FFFFFF" w:sz="8" w:space="0"/>
            </w:tcBorders>
            <w:shd w:val="clear" w:color="auto" w:fill="E9EBF5"/>
            <w:tcMar>
              <w:top w:w="72" w:type="dxa"/>
              <w:left w:w="144" w:type="dxa"/>
              <w:bottom w:w="72" w:type="dxa"/>
              <w:right w:w="144" w:type="dxa"/>
            </w:tcMar>
          </w:tcPr>
          <w:p>
            <w:r>
              <w:t>Max. 107</w:t>
            </w:r>
          </w:p>
        </w:tc>
      </w:tr>
    </w:tbl>
    <w:p>
      <w:pPr>
        <w:rPr>
          <w:lang w:val="en-US" w:eastAsia="ja-JP"/>
        </w:rPr>
      </w:pPr>
    </w:p>
    <w:p>
      <w:pPr>
        <w:rPr>
          <w:i/>
          <w:color w:val="0070C0"/>
          <w:lang w:val="en-US" w:eastAsia="zh-CN"/>
        </w:rPr>
      </w:pPr>
    </w:p>
    <w:p>
      <w:pPr>
        <w:rPr>
          <w:i/>
          <w:color w:val="0070C0"/>
          <w:lang w:val="en-US" w:eastAsia="zh-CN"/>
        </w:rPr>
      </w:pPr>
      <w:r>
        <w:rPr>
          <w:i/>
          <w:color w:val="0070C0"/>
          <w:lang w:val="en-US" w:eastAsia="zh-CN"/>
        </w:rPr>
        <w:t>Open issues and candidate options before e-meeting:</w:t>
      </w:r>
    </w:p>
    <w:p>
      <w:pPr>
        <w:rPr>
          <w:b/>
          <w:color w:val="0070C0"/>
          <w:u w:val="single"/>
          <w:lang w:eastAsia="ko-KR"/>
        </w:rPr>
      </w:pPr>
      <w:r>
        <w:rPr>
          <w:b/>
          <w:color w:val="0070C0"/>
          <w:u w:val="single"/>
          <w:lang w:eastAsia="ko-KR"/>
        </w:rPr>
        <w:t>Issue 1-1: Guardbands for 60kHz SCS</w:t>
      </w:r>
    </w:p>
    <w:p>
      <w:pPr>
        <w:pStyle w:val="149"/>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pPr>
        <w:pStyle w:val="149"/>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1: </w:t>
      </w:r>
      <w:r>
        <w:rPr>
          <w:lang w:val="en-US"/>
        </w:rPr>
        <w:t>Adopt Alternative 1</w:t>
      </w:r>
    </w:p>
    <w:p>
      <w:pPr>
        <w:pStyle w:val="149"/>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2: Alt.2 for 60kHz intra-carrier guardbands should be supported </w:t>
      </w:r>
    </w:p>
    <w:p>
      <w:pPr>
        <w:pStyle w:val="149"/>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pPr>
        <w:pStyle w:val="149"/>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TBA</w:t>
      </w:r>
    </w:p>
    <w:p>
      <w:pPr>
        <w:rPr>
          <w:i/>
          <w:color w:val="0070C0"/>
          <w:lang w:eastAsia="zh-CN"/>
        </w:rPr>
      </w:pPr>
    </w:p>
    <w:p>
      <w:pPr>
        <w:pStyle w:val="4"/>
        <w:rPr>
          <w:sz w:val="24"/>
          <w:szCs w:val="16"/>
          <w:lang w:val="en-US"/>
        </w:rPr>
      </w:pPr>
      <w:r>
        <w:rPr>
          <w:sz w:val="24"/>
          <w:szCs w:val="16"/>
          <w:lang w:val="en-US"/>
        </w:rPr>
        <w:t>Sub-topic 1-2: Guardband grid and shift</w:t>
      </w:r>
    </w:p>
    <w:p>
      <w:pPr>
        <w:rPr>
          <w:i/>
          <w:color w:val="0070C0"/>
          <w:lang w:val="en-US" w:eastAsia="zh-CN"/>
        </w:rPr>
      </w:pPr>
      <w:r>
        <w:rPr>
          <w:rFonts w:hint="eastAsia"/>
          <w:i/>
          <w:color w:val="0070C0"/>
          <w:lang w:val="en-US" w:eastAsia="zh-CN"/>
        </w:rPr>
        <w:t xml:space="preserve">Sub-topic description </w:t>
      </w:r>
    </w:p>
    <w:p>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pPr>
        <w:rPr>
          <w:b/>
          <w:color w:val="0070C0"/>
          <w:u w:val="single"/>
          <w:lang w:eastAsia="ko-KR"/>
        </w:rPr>
      </w:pPr>
      <w:r>
        <w:rPr>
          <w:b/>
          <w:color w:val="0070C0"/>
          <w:u w:val="single"/>
          <w:lang w:eastAsia="ko-KR"/>
        </w:rPr>
        <w:t>Issue 1-2: TBA</w:t>
      </w:r>
    </w:p>
    <w:p>
      <w:pPr>
        <w:pStyle w:val="149"/>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pPr>
        <w:pStyle w:val="149"/>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1: </w:t>
      </w:r>
      <w:r>
        <w:rPr>
          <w:bCs/>
          <w:iCs/>
          <w:lang w:eastAsia="zh-CN"/>
        </w:rPr>
        <w:t>The intra-carrier guardbands should be defined based on the common PRB grid and no shift is needed.</w:t>
      </w:r>
    </w:p>
    <w:p>
      <w:pPr>
        <w:pStyle w:val="149"/>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2: </w:t>
      </w:r>
      <w:r>
        <w:rPr>
          <w:rFonts w:hint="eastAsia"/>
          <w:bCs/>
          <w:lang w:val="en-US" w:eastAsia="zh-CN"/>
        </w:rPr>
        <w:t>not to define RB shift for PRB grid alignment and leave up to the implementation.</w:t>
      </w:r>
    </w:p>
    <w:p>
      <w:pPr>
        <w:pStyle w:val="149"/>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Option-3: </w:t>
      </w:r>
      <w:r>
        <w:rPr>
          <w:bCs/>
        </w:rPr>
        <w:t>a nominal channel raster for which minimum requirements apply is specified without a ±200 kHz shift (offset); increased adjacent interference rejection between NR-U and victims, if desired, can be achieved by increasing the guard within the restrictions already agreed by RAN4.</w:t>
      </w:r>
    </w:p>
    <w:p>
      <w:pPr>
        <w:pStyle w:val="149"/>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pPr>
        <w:pStyle w:val="149"/>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TBA</w:t>
      </w:r>
    </w:p>
    <w:p>
      <w:pPr>
        <w:pStyle w:val="4"/>
        <w:rPr>
          <w:sz w:val="24"/>
          <w:szCs w:val="16"/>
          <w:lang w:val="en-US"/>
        </w:rPr>
      </w:pPr>
      <w:r>
        <w:rPr>
          <w:sz w:val="24"/>
          <w:szCs w:val="16"/>
          <w:lang w:val="en-US"/>
        </w:rPr>
        <w:t>Sub-topic 1-2: Testing for spectral utilization</w:t>
      </w:r>
    </w:p>
    <w:p>
      <w:pPr>
        <w:rPr>
          <w:i/>
          <w:color w:val="0070C0"/>
          <w:lang w:val="en-US" w:eastAsia="zh-CN"/>
        </w:rPr>
      </w:pPr>
      <w:r>
        <w:rPr>
          <w:rFonts w:hint="eastAsia"/>
          <w:i/>
          <w:color w:val="0070C0"/>
          <w:lang w:val="en-US" w:eastAsia="zh-CN"/>
        </w:rPr>
        <w:t xml:space="preserve">Sub-topic description </w:t>
      </w:r>
    </w:p>
    <w:p>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pPr>
        <w:rPr>
          <w:b/>
          <w:color w:val="0070C0"/>
          <w:u w:val="single"/>
          <w:lang w:eastAsia="ko-KR"/>
        </w:rPr>
      </w:pPr>
      <w:r>
        <w:rPr>
          <w:b/>
          <w:color w:val="0070C0"/>
          <w:u w:val="single"/>
          <w:lang w:eastAsia="ko-KR"/>
        </w:rPr>
        <w:t>Issue 1-2: TBA</w:t>
      </w:r>
    </w:p>
    <w:p>
      <w:pPr>
        <w:pStyle w:val="149"/>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pPr>
        <w:pStyle w:val="149"/>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1: </w:t>
      </w:r>
    </w:p>
    <w:p>
      <w:pPr>
        <w:pStyle w:val="149"/>
        <w:numPr>
          <w:ilvl w:val="2"/>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Only the configurations in R4-1916160 should be used in 3GPP testing.</w:t>
      </w:r>
    </w:p>
    <w:p>
      <w:pPr>
        <w:pStyle w:val="149"/>
        <w:numPr>
          <w:ilvl w:val="2"/>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RAN4 specifications should clearly state that requirements apply under the assumptions of using subbands that are multiples of 20MHz.</w:t>
      </w:r>
    </w:p>
    <w:p>
      <w:pPr>
        <w:pStyle w:val="149"/>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pPr>
        <w:pStyle w:val="149"/>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Adopt option 1 above.</w:t>
      </w:r>
    </w:p>
    <w:p>
      <w:pPr>
        <w:rPr>
          <w:color w:val="0070C0"/>
          <w:lang w:val="en-US" w:eastAsia="zh-CN"/>
        </w:rPr>
      </w:pPr>
    </w:p>
    <w:p>
      <w:pPr>
        <w:pStyle w:val="3"/>
        <w:rPr>
          <w:lang w:val="en-US"/>
        </w:rPr>
      </w:pPr>
      <w:r>
        <w:rPr>
          <w:lang w:val="en-US"/>
        </w:rPr>
        <w:t xml:space="preserve">Companies views’ collection for 1st round </w:t>
      </w:r>
    </w:p>
    <w:p>
      <w:pPr>
        <w:pStyle w:val="4"/>
        <w:rPr>
          <w:sz w:val="24"/>
          <w:szCs w:val="16"/>
        </w:rPr>
      </w:pPr>
      <w:r>
        <w:rPr>
          <w:sz w:val="24"/>
          <w:szCs w:val="16"/>
        </w:rPr>
        <w:t xml:space="preserve">Open issues </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8"/>
        <w:gridCol w:w="80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38"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093"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38" w:type="dxa"/>
          </w:tcPr>
          <w:p>
            <w:pPr>
              <w:overflowPunct w:val="0"/>
              <w:autoSpaceDE w:val="0"/>
              <w:autoSpaceDN w:val="0"/>
              <w:adjustRightInd w:val="0"/>
              <w:spacing w:after="120"/>
              <w:textAlignment w:val="baseline"/>
              <w:rPr>
                <w:rFonts w:eastAsiaTheme="minorEastAsia"/>
                <w:color w:val="0070C0"/>
                <w:lang w:val="en-US" w:eastAsia="zh-CN"/>
              </w:rPr>
            </w:pPr>
            <w:del w:id="0" w:author="Gene Fong" w:date="2020-02-24T10:17:00Z">
              <w:r>
                <w:rPr>
                  <w:rFonts w:hint="eastAsia" w:eastAsiaTheme="minorEastAsia"/>
                  <w:color w:val="0070C0"/>
                  <w:lang w:val="en-US" w:eastAsia="zh-CN"/>
                </w:rPr>
                <w:delText>XXX</w:delText>
              </w:r>
            </w:del>
            <w:ins w:id="1" w:author="Gene Fong" w:date="2020-02-24T10:17:00Z">
              <w:r>
                <w:rPr>
                  <w:rFonts w:eastAsiaTheme="minorEastAsia"/>
                  <w:color w:val="0070C0"/>
                  <w:lang w:val="en-US" w:eastAsia="zh-CN"/>
                </w:rPr>
                <w:t>Qualcomm</w:t>
              </w:r>
            </w:ins>
          </w:p>
        </w:tc>
        <w:tc>
          <w:tcPr>
            <w:tcW w:w="8093" w:type="dxa"/>
          </w:tcPr>
          <w:p>
            <w:pPr>
              <w:overflowPunct w:val="0"/>
              <w:autoSpaceDE w:val="0"/>
              <w:autoSpaceDN w:val="0"/>
              <w:adjustRightInd w:val="0"/>
              <w:spacing w:after="120"/>
              <w:textAlignment w:val="baseline"/>
              <w:rPr>
                <w:ins w:id="2" w:author="xuefei1" w:date="2020-02-25T18:48:10Z"/>
                <w:rFonts w:eastAsia="Yu Mincho"/>
              </w:rPr>
            </w:pPr>
            <w:r>
              <w:rPr>
                <w:rFonts w:hint="eastAsia" w:eastAsiaTheme="minorEastAsia"/>
                <w:color w:val="0070C0"/>
                <w:lang w:val="en-US" w:eastAsia="zh-CN"/>
              </w:rPr>
              <w:t xml:space="preserve">Sub topic </w:t>
            </w:r>
            <w:r>
              <w:rPr>
                <w:rFonts w:eastAsiaTheme="minorEastAsia"/>
                <w:color w:val="0070C0"/>
                <w:lang w:val="en-US" w:eastAsia="zh-CN"/>
              </w:rPr>
              <w:t>1</w:t>
            </w:r>
            <w:ins w:id="3" w:author="Gene Fong" w:date="2020-02-24T10:29:00Z">
              <w:r>
                <w:rPr>
                  <w:rFonts w:eastAsiaTheme="minorEastAsia"/>
                  <w:color w:val="0070C0"/>
                  <w:lang w:val="en-US" w:eastAsia="zh-CN"/>
                </w:rPr>
                <w:t>.2</w:t>
              </w:r>
            </w:ins>
            <w:del w:id="4" w:author="Gene Fong" w:date="2020-02-24T10:29:00Z">
              <w:r>
                <w:rPr>
                  <w:rFonts w:eastAsiaTheme="minorEastAsia"/>
                  <w:color w:val="0070C0"/>
                  <w:lang w:val="en-US" w:eastAsia="zh-CN"/>
                </w:rPr>
                <w:delText>-</w:delText>
              </w:r>
            </w:del>
            <w:del w:id="5" w:author="Gene Fong" w:date="2020-02-24T10:29:00Z">
              <w:r>
                <w:rPr>
                  <w:rFonts w:hint="eastAsia" w:eastAsiaTheme="minorEastAsia"/>
                  <w:color w:val="0070C0"/>
                  <w:lang w:val="en-US" w:eastAsia="zh-CN"/>
                </w:rPr>
                <w:delText>1</w:delText>
              </w:r>
            </w:del>
            <w:r>
              <w:rPr>
                <w:rFonts w:hint="eastAsia" w:eastAsiaTheme="minorEastAsia"/>
                <w:color w:val="0070C0"/>
                <w:lang w:val="en-US" w:eastAsia="zh-CN"/>
              </w:rPr>
              <w:t xml:space="preserve">: </w:t>
            </w:r>
            <w:ins w:id="6" w:author="Gene Fong" w:date="2020-02-24T10:17:00Z">
              <w:r>
                <w:rPr>
                  <w:rFonts w:eastAsia="Yu Mincho"/>
                </w:rPr>
                <w:t>R4-2000981 states that filter c</w:t>
              </w:r>
            </w:ins>
            <w:ins w:id="7" w:author="Gene Fong" w:date="2020-02-24T10:18:00Z">
              <w:r>
                <w:rPr>
                  <w:rFonts w:eastAsia="Yu Mincho"/>
                </w:rPr>
                <w:t xml:space="preserve">omplexity is slightly increased for higher SU.  </w:t>
              </w:r>
            </w:ins>
            <w:ins w:id="8" w:author="Gene Fong" w:date="2020-02-24T10:20:00Z">
              <w:r>
                <w:rPr>
                  <w:rFonts w:eastAsia="Yu Mincho"/>
                </w:rPr>
                <w:t>Do you expect that all UE’s should use a Hanning window for WOLA?  Which requirement was checked</w:t>
              </w:r>
            </w:ins>
            <w:ins w:id="9" w:author="Gene Fong" w:date="2020-02-24T10:21:00Z">
              <w:r>
                <w:rPr>
                  <w:rFonts w:eastAsia="Yu Mincho"/>
                </w:rPr>
                <w:t>?  For example, we don’t even have agreement on ACLR yet.</w:t>
              </w:r>
            </w:ins>
          </w:p>
          <w:p>
            <w:pPr>
              <w:overflowPunct w:val="0"/>
              <w:autoSpaceDE w:val="0"/>
              <w:autoSpaceDN w:val="0"/>
              <w:adjustRightInd w:val="0"/>
              <w:spacing w:after="120"/>
              <w:textAlignment w:val="baseline"/>
              <w:rPr>
                <w:ins w:id="10" w:author="Gene Fong" w:date="2020-02-24T10:29:00Z"/>
                <w:rFonts w:hint="eastAsia"/>
                <w:lang w:val="en-US" w:eastAsia="zh-CN"/>
              </w:rPr>
            </w:pPr>
            <w:ins w:id="11" w:author="xuefei1" w:date="2020-02-25T18:48:11Z">
              <w:r>
                <w:rPr>
                  <w:rFonts w:hint="eastAsia"/>
                  <w:lang w:val="en-US" w:eastAsia="zh-CN"/>
                </w:rPr>
                <w:t>Z</w:t>
              </w:r>
            </w:ins>
            <w:ins w:id="12" w:author="xuefei1" w:date="2020-02-25T18:48:12Z">
              <w:r>
                <w:rPr>
                  <w:rFonts w:hint="eastAsia"/>
                  <w:lang w:val="en-US" w:eastAsia="zh-CN"/>
                </w:rPr>
                <w:t>TE:</w:t>
              </w:r>
            </w:ins>
            <w:ins w:id="13" w:author="xuefei1" w:date="2020-02-25T18:48:13Z">
              <w:r>
                <w:rPr>
                  <w:rFonts w:hint="eastAsia"/>
                  <w:lang w:val="en-US" w:eastAsia="zh-CN"/>
                </w:rPr>
                <w:t xml:space="preserve"> </w:t>
              </w:r>
            </w:ins>
            <w:ins w:id="14" w:author="xuefei1" w:date="2020-02-25T18:48:59Z">
              <w:r>
                <w:rPr>
                  <w:rFonts w:hint="eastAsia"/>
                  <w:lang w:val="en-US" w:eastAsia="zh-CN"/>
                </w:rPr>
                <w:t xml:space="preserve"> </w:t>
              </w:r>
            </w:ins>
            <w:ins w:id="15" w:author="xuefei1" w:date="2020-02-25T18:49:02Z">
              <w:r>
                <w:rPr>
                  <w:rFonts w:hint="eastAsia"/>
                  <w:lang w:val="en-US" w:eastAsia="zh-CN"/>
                </w:rPr>
                <w:t>this i</w:t>
              </w:r>
            </w:ins>
            <w:ins w:id="16" w:author="xuefei1" w:date="2020-02-25T18:49:03Z">
              <w:r>
                <w:rPr>
                  <w:rFonts w:hint="eastAsia"/>
                  <w:lang w:val="en-US" w:eastAsia="zh-CN"/>
                </w:rPr>
                <w:t>s</w:t>
              </w:r>
            </w:ins>
            <w:ins w:id="17" w:author="xuefei1" w:date="2020-02-25T18:49:04Z">
              <w:r>
                <w:rPr>
                  <w:rFonts w:hint="eastAsia"/>
                  <w:lang w:val="en-US" w:eastAsia="zh-CN"/>
                </w:rPr>
                <w:t xml:space="preserve"> just</w:t>
              </w:r>
            </w:ins>
            <w:ins w:id="18" w:author="xuefei1" w:date="2020-02-25T18:49:05Z">
              <w:r>
                <w:rPr>
                  <w:rFonts w:hint="eastAsia"/>
                  <w:lang w:val="en-US" w:eastAsia="zh-CN"/>
                </w:rPr>
                <w:t xml:space="preserve"> ex</w:t>
              </w:r>
            </w:ins>
            <w:ins w:id="19" w:author="xuefei1" w:date="2020-02-25T18:49:07Z">
              <w:r>
                <w:rPr>
                  <w:rFonts w:hint="eastAsia"/>
                  <w:lang w:val="en-US" w:eastAsia="zh-CN"/>
                </w:rPr>
                <w:t xml:space="preserve">ample </w:t>
              </w:r>
            </w:ins>
            <w:ins w:id="20" w:author="xuefei1" w:date="2020-02-25T18:49:08Z">
              <w:r>
                <w:rPr>
                  <w:rFonts w:hint="eastAsia"/>
                  <w:lang w:val="en-US" w:eastAsia="zh-CN"/>
                </w:rPr>
                <w:t>how</w:t>
              </w:r>
            </w:ins>
            <w:ins w:id="21" w:author="xuefei1" w:date="2020-02-25T18:49:09Z">
              <w:r>
                <w:rPr>
                  <w:rFonts w:hint="eastAsia"/>
                  <w:lang w:val="en-US" w:eastAsia="zh-CN"/>
                </w:rPr>
                <w:t xml:space="preserve"> </w:t>
              </w:r>
            </w:ins>
            <w:ins w:id="22" w:author="xuefei1" w:date="2020-02-25T18:49:10Z">
              <w:r>
                <w:rPr>
                  <w:rFonts w:hint="eastAsia"/>
                  <w:lang w:val="en-US" w:eastAsia="zh-CN"/>
                </w:rPr>
                <w:t>GB</w:t>
              </w:r>
            </w:ins>
            <w:ins w:id="23" w:author="xuefei1" w:date="2020-02-25T18:49:11Z">
              <w:r>
                <w:rPr>
                  <w:rFonts w:hint="eastAsia"/>
                  <w:lang w:val="en-US" w:eastAsia="zh-CN"/>
                </w:rPr>
                <w:t xml:space="preserve"> </w:t>
              </w:r>
            </w:ins>
            <w:ins w:id="24" w:author="xuefei1" w:date="2020-02-25T18:49:16Z">
              <w:r>
                <w:rPr>
                  <w:rFonts w:hint="eastAsia"/>
                  <w:lang w:val="en-US" w:eastAsia="zh-CN"/>
                </w:rPr>
                <w:t>re</w:t>
              </w:r>
            </w:ins>
            <w:ins w:id="25" w:author="xuefei1" w:date="2020-02-25T18:49:19Z">
              <w:r>
                <w:rPr>
                  <w:rFonts w:hint="eastAsia"/>
                  <w:lang w:val="en-US" w:eastAsia="zh-CN"/>
                </w:rPr>
                <w:t>ducat</w:t>
              </w:r>
            </w:ins>
            <w:ins w:id="26" w:author="xuefei1" w:date="2020-02-25T18:49:20Z">
              <w:r>
                <w:rPr>
                  <w:rFonts w:hint="eastAsia"/>
                  <w:lang w:val="en-US" w:eastAsia="zh-CN"/>
                </w:rPr>
                <w:t>ion</w:t>
              </w:r>
            </w:ins>
            <w:ins w:id="27" w:author="xuefei1" w:date="2020-02-25T18:49:50Z">
              <w:r>
                <w:rPr>
                  <w:rFonts w:hint="eastAsia"/>
                  <w:lang w:val="en-US" w:eastAsia="zh-CN"/>
                </w:rPr>
                <w:t xml:space="preserve"> and s</w:t>
              </w:r>
            </w:ins>
            <w:ins w:id="28" w:author="xuefei1" w:date="2020-02-25T18:49:52Z">
              <w:r>
                <w:rPr>
                  <w:rFonts w:hint="eastAsia"/>
                  <w:lang w:val="en-US" w:eastAsia="zh-CN"/>
                </w:rPr>
                <w:t>ampl</w:t>
              </w:r>
            </w:ins>
            <w:ins w:id="29" w:author="xuefei1" w:date="2020-02-25T18:49:53Z">
              <w:r>
                <w:rPr>
                  <w:rFonts w:hint="eastAsia"/>
                  <w:lang w:val="en-US" w:eastAsia="zh-CN"/>
                </w:rPr>
                <w:t xml:space="preserve">ing </w:t>
              </w:r>
            </w:ins>
            <w:ins w:id="30" w:author="xuefei1" w:date="2020-02-25T18:49:56Z">
              <w:r>
                <w:rPr>
                  <w:rFonts w:hint="eastAsia"/>
                  <w:lang w:val="en-US" w:eastAsia="zh-CN"/>
                </w:rPr>
                <w:t xml:space="preserve">rate </w:t>
              </w:r>
            </w:ins>
            <w:ins w:id="31" w:author="xuefei1" w:date="2020-02-25T18:49:20Z">
              <w:r>
                <w:rPr>
                  <w:rFonts w:hint="eastAsia"/>
                  <w:lang w:val="en-US" w:eastAsia="zh-CN"/>
                </w:rPr>
                <w:t xml:space="preserve"> </w:t>
              </w:r>
            </w:ins>
            <w:ins w:id="32" w:author="xuefei1" w:date="2020-02-25T18:49:21Z">
              <w:r>
                <w:rPr>
                  <w:rFonts w:hint="eastAsia"/>
                  <w:lang w:val="en-US" w:eastAsia="zh-CN"/>
                </w:rPr>
                <w:t>impac</w:t>
              </w:r>
            </w:ins>
            <w:ins w:id="33" w:author="xuefei1" w:date="2020-02-25T18:49:22Z">
              <w:r>
                <w:rPr>
                  <w:rFonts w:hint="eastAsia"/>
                  <w:lang w:val="en-US" w:eastAsia="zh-CN"/>
                </w:rPr>
                <w:t>t</w:t>
              </w:r>
            </w:ins>
            <w:ins w:id="34" w:author="xuefei1" w:date="2020-02-25T18:49:23Z">
              <w:r>
                <w:rPr>
                  <w:rFonts w:hint="eastAsia"/>
                  <w:lang w:val="en-US" w:eastAsia="zh-CN"/>
                </w:rPr>
                <w:t xml:space="preserve">s on </w:t>
              </w:r>
            </w:ins>
            <w:ins w:id="35" w:author="xuefei1" w:date="2020-02-25T18:49:24Z">
              <w:r>
                <w:rPr>
                  <w:rFonts w:hint="eastAsia"/>
                  <w:lang w:val="en-US" w:eastAsia="zh-CN"/>
                </w:rPr>
                <w:t xml:space="preserve">the </w:t>
              </w:r>
            </w:ins>
            <w:ins w:id="36" w:author="xuefei1" w:date="2020-02-25T18:49:28Z">
              <w:r>
                <w:rPr>
                  <w:rFonts w:hint="eastAsia"/>
                  <w:lang w:val="en-US" w:eastAsia="zh-CN"/>
                </w:rPr>
                <w:t>w</w:t>
              </w:r>
            </w:ins>
            <w:ins w:id="37" w:author="xuefei1" w:date="2020-02-25T18:49:29Z">
              <w:r>
                <w:rPr>
                  <w:rFonts w:hint="eastAsia"/>
                  <w:lang w:val="en-US" w:eastAsia="zh-CN"/>
                </w:rPr>
                <w:t>in</w:t>
              </w:r>
            </w:ins>
            <w:ins w:id="38" w:author="xuefei1" w:date="2020-02-25T18:49:30Z">
              <w:r>
                <w:rPr>
                  <w:rFonts w:hint="eastAsia"/>
                  <w:lang w:val="en-US" w:eastAsia="zh-CN"/>
                </w:rPr>
                <w:t>dow</w:t>
              </w:r>
            </w:ins>
            <w:ins w:id="39" w:author="xuefei1" w:date="2020-02-25T18:49:32Z">
              <w:r>
                <w:rPr>
                  <w:rFonts w:hint="eastAsia"/>
                  <w:lang w:val="en-US" w:eastAsia="zh-CN"/>
                </w:rPr>
                <w:t xml:space="preserve"> </w:t>
              </w:r>
            </w:ins>
            <w:ins w:id="40" w:author="xuefei1" w:date="2020-02-25T18:49:33Z">
              <w:r>
                <w:rPr>
                  <w:rFonts w:hint="eastAsia"/>
                  <w:lang w:val="en-US" w:eastAsia="zh-CN"/>
                </w:rPr>
                <w:t>len</w:t>
              </w:r>
            </w:ins>
            <w:ins w:id="41" w:author="xuefei1" w:date="2020-02-25T18:49:34Z">
              <w:r>
                <w:rPr>
                  <w:rFonts w:hint="eastAsia"/>
                  <w:lang w:val="en-US" w:eastAsia="zh-CN"/>
                </w:rPr>
                <w:t>g</w:t>
              </w:r>
            </w:ins>
            <w:ins w:id="42" w:author="xuefei1" w:date="2020-02-25T18:49:35Z">
              <w:r>
                <w:rPr>
                  <w:rFonts w:hint="eastAsia"/>
                  <w:lang w:val="en-US" w:eastAsia="zh-CN"/>
                </w:rPr>
                <w:t>th</w:t>
              </w:r>
            </w:ins>
            <w:ins w:id="43" w:author="xuefei1" w:date="2020-02-25T18:50:01Z">
              <w:r>
                <w:rPr>
                  <w:rFonts w:hint="eastAsia"/>
                  <w:lang w:val="en-US" w:eastAsia="zh-CN"/>
                </w:rPr>
                <w:t xml:space="preserve">. </w:t>
              </w:r>
            </w:ins>
            <w:ins w:id="44" w:author="xuefei1" w:date="2020-02-25T18:50:02Z">
              <w:r>
                <w:rPr>
                  <w:rFonts w:hint="eastAsia"/>
                  <w:lang w:val="en-US" w:eastAsia="zh-CN"/>
                </w:rPr>
                <w:t>Her</w:t>
              </w:r>
            </w:ins>
            <w:ins w:id="45" w:author="xuefei1" w:date="2020-02-25T18:50:04Z">
              <w:r>
                <w:rPr>
                  <w:rFonts w:hint="eastAsia"/>
                  <w:lang w:val="en-US" w:eastAsia="zh-CN"/>
                </w:rPr>
                <w:t xml:space="preserve">e </w:t>
              </w:r>
            </w:ins>
            <w:ins w:id="46" w:author="xuefei1" w:date="2020-02-25T18:50:05Z">
              <w:r>
                <w:rPr>
                  <w:rFonts w:hint="eastAsia"/>
                  <w:lang w:val="en-US" w:eastAsia="zh-CN"/>
                </w:rPr>
                <w:t xml:space="preserve">ACLR </w:t>
              </w:r>
            </w:ins>
            <w:ins w:id="47" w:author="xuefei1" w:date="2020-02-25T18:50:06Z">
              <w:r>
                <w:rPr>
                  <w:rFonts w:hint="eastAsia"/>
                  <w:lang w:val="en-US" w:eastAsia="zh-CN"/>
                </w:rPr>
                <w:t xml:space="preserve">is </w:t>
              </w:r>
            </w:ins>
            <w:ins w:id="48" w:author="xuefei1" w:date="2020-02-25T18:50:07Z">
              <w:r>
                <w:rPr>
                  <w:rFonts w:hint="eastAsia"/>
                  <w:lang w:val="en-US" w:eastAsia="zh-CN"/>
                </w:rPr>
                <w:t>as</w:t>
              </w:r>
            </w:ins>
            <w:ins w:id="49" w:author="xuefei1" w:date="2020-02-25T18:50:09Z">
              <w:r>
                <w:rPr>
                  <w:rFonts w:hint="eastAsia"/>
                  <w:lang w:val="en-US" w:eastAsia="zh-CN"/>
                </w:rPr>
                <w:t>sumed a</w:t>
              </w:r>
            </w:ins>
            <w:ins w:id="50" w:author="xuefei1" w:date="2020-02-25T18:50:10Z">
              <w:r>
                <w:rPr>
                  <w:rFonts w:hint="eastAsia"/>
                  <w:lang w:val="en-US" w:eastAsia="zh-CN"/>
                </w:rPr>
                <w:t xml:space="preserve">s </w:t>
              </w:r>
            </w:ins>
            <w:ins w:id="51" w:author="xuefei1" w:date="2020-02-25T18:50:11Z">
              <w:r>
                <w:rPr>
                  <w:rFonts w:hint="eastAsia"/>
                  <w:lang w:val="en-US" w:eastAsia="zh-CN"/>
                </w:rPr>
                <w:t>45dB</w:t>
              </w:r>
            </w:ins>
            <w:ins w:id="52" w:author="xuefei1" w:date="2020-02-25T18:50:12Z">
              <w:r>
                <w:rPr>
                  <w:rFonts w:hint="eastAsia"/>
                  <w:lang w:val="en-US" w:eastAsia="zh-CN"/>
                </w:rPr>
                <w:t>c</w:t>
              </w:r>
            </w:ins>
            <w:ins w:id="53" w:author="xuefei1" w:date="2020-02-25T18:50:30Z">
              <w:r>
                <w:rPr>
                  <w:rFonts w:hint="eastAsia"/>
                  <w:lang w:val="en-US" w:eastAsia="zh-CN"/>
                </w:rPr>
                <w:t xml:space="preserve"> wh</w:t>
              </w:r>
            </w:ins>
            <w:ins w:id="54" w:author="xuefei1" w:date="2020-02-25T18:50:32Z">
              <w:r>
                <w:rPr>
                  <w:rFonts w:hint="eastAsia"/>
                  <w:lang w:val="en-US" w:eastAsia="zh-CN"/>
                </w:rPr>
                <w:t>ich</w:t>
              </w:r>
            </w:ins>
            <w:ins w:id="55" w:author="xuefei1" w:date="2020-02-25T18:50:33Z">
              <w:r>
                <w:rPr>
                  <w:rFonts w:hint="eastAsia"/>
                  <w:lang w:val="en-US" w:eastAsia="zh-CN"/>
                </w:rPr>
                <w:t xml:space="preserve"> could </w:t>
              </w:r>
            </w:ins>
            <w:ins w:id="56" w:author="xuefei1" w:date="2020-02-25T18:50:34Z">
              <w:r>
                <w:rPr>
                  <w:rFonts w:hint="eastAsia"/>
                  <w:lang w:val="en-US" w:eastAsia="zh-CN"/>
                </w:rPr>
                <w:t>defi</w:t>
              </w:r>
            </w:ins>
            <w:ins w:id="57" w:author="xuefei1" w:date="2020-02-25T18:50:35Z">
              <w:r>
                <w:rPr>
                  <w:rFonts w:hint="eastAsia"/>
                  <w:lang w:val="en-US" w:eastAsia="zh-CN"/>
                </w:rPr>
                <w:t>nit</w:t>
              </w:r>
            </w:ins>
            <w:ins w:id="58" w:author="xuefei1" w:date="2020-02-25T18:50:36Z">
              <w:r>
                <w:rPr>
                  <w:rFonts w:hint="eastAsia"/>
                  <w:lang w:val="en-US" w:eastAsia="zh-CN"/>
                </w:rPr>
                <w:t xml:space="preserve">ely </w:t>
              </w:r>
            </w:ins>
            <w:ins w:id="59" w:author="xuefei1" w:date="2020-02-25T18:50:38Z">
              <w:r>
                <w:rPr>
                  <w:rFonts w:hint="eastAsia"/>
                  <w:lang w:val="en-US" w:eastAsia="zh-CN"/>
                </w:rPr>
                <w:t>meet</w:t>
              </w:r>
            </w:ins>
            <w:ins w:id="60" w:author="xuefei1" w:date="2020-02-25T18:50:39Z">
              <w:r>
                <w:rPr>
                  <w:rFonts w:hint="eastAsia"/>
                  <w:lang w:val="en-US" w:eastAsia="zh-CN"/>
                </w:rPr>
                <w:t xml:space="preserve"> U</w:t>
              </w:r>
            </w:ins>
            <w:ins w:id="61" w:author="xuefei1" w:date="2020-02-25T18:50:41Z">
              <w:r>
                <w:rPr>
                  <w:rFonts w:hint="eastAsia"/>
                  <w:lang w:val="en-US" w:eastAsia="zh-CN"/>
                </w:rPr>
                <w:t xml:space="preserve">E </w:t>
              </w:r>
            </w:ins>
            <w:ins w:id="62" w:author="xuefei1" w:date="2020-02-25T18:50:43Z">
              <w:r>
                <w:rPr>
                  <w:rFonts w:hint="eastAsia"/>
                  <w:lang w:val="en-US" w:eastAsia="zh-CN"/>
                </w:rPr>
                <w:t>ACL</w:t>
              </w:r>
            </w:ins>
            <w:ins w:id="63" w:author="xuefei1" w:date="2020-02-25T18:50:44Z">
              <w:r>
                <w:rPr>
                  <w:rFonts w:hint="eastAsia"/>
                  <w:lang w:val="en-US" w:eastAsia="zh-CN"/>
                </w:rPr>
                <w:t>R</w:t>
              </w:r>
            </w:ins>
            <w:ins w:id="64" w:author="xuefei1" w:date="2020-02-25T18:50:55Z">
              <w:r>
                <w:rPr>
                  <w:rFonts w:hint="eastAsia"/>
                  <w:lang w:val="en-US" w:eastAsia="zh-CN"/>
                </w:rPr>
                <w:t xml:space="preserve">. </w:t>
              </w:r>
            </w:ins>
            <w:ins w:id="65" w:author="xuefei1" w:date="2020-02-25T18:50:57Z">
              <w:r>
                <w:rPr>
                  <w:rFonts w:hint="eastAsia"/>
                  <w:lang w:val="en-US" w:eastAsia="zh-CN"/>
                </w:rPr>
                <w:t>I</w:t>
              </w:r>
            </w:ins>
            <w:ins w:id="66" w:author="xuefei1" w:date="2020-02-25T18:51:02Z">
              <w:r>
                <w:rPr>
                  <w:rFonts w:hint="eastAsia"/>
                  <w:lang w:val="en-US" w:eastAsia="zh-CN"/>
                </w:rPr>
                <w:t>t</w:t>
              </w:r>
            </w:ins>
            <w:ins w:id="67" w:author="xuefei1" w:date="2020-02-25T18:51:03Z">
              <w:r>
                <w:rPr>
                  <w:rFonts w:hint="default"/>
                  <w:lang w:val="en-US" w:eastAsia="zh-CN"/>
                </w:rPr>
                <w:t>’</w:t>
              </w:r>
            </w:ins>
            <w:ins w:id="68" w:author="xuefei1" w:date="2020-02-25T18:51:04Z">
              <w:r>
                <w:rPr>
                  <w:rFonts w:hint="eastAsia"/>
                  <w:lang w:val="en-US" w:eastAsia="zh-CN"/>
                </w:rPr>
                <w:t>s</w:t>
              </w:r>
            </w:ins>
            <w:ins w:id="69" w:author="xuefei1" w:date="2020-02-25T18:51:05Z">
              <w:r>
                <w:rPr>
                  <w:rFonts w:hint="eastAsia"/>
                  <w:lang w:val="en-US" w:eastAsia="zh-CN"/>
                </w:rPr>
                <w:t xml:space="preserve"> exp</w:t>
              </w:r>
            </w:ins>
            <w:ins w:id="70" w:author="xuefei1" w:date="2020-02-25T18:51:06Z">
              <w:r>
                <w:rPr>
                  <w:rFonts w:hint="eastAsia"/>
                  <w:lang w:val="en-US" w:eastAsia="zh-CN"/>
                </w:rPr>
                <w:t>ec</w:t>
              </w:r>
            </w:ins>
            <w:ins w:id="71" w:author="xuefei1" w:date="2020-02-25T18:51:08Z">
              <w:r>
                <w:rPr>
                  <w:rFonts w:hint="eastAsia"/>
                  <w:lang w:val="en-US" w:eastAsia="zh-CN"/>
                </w:rPr>
                <w:t>ted tha</w:t>
              </w:r>
            </w:ins>
            <w:ins w:id="72" w:author="xuefei1" w:date="2020-02-25T18:51:09Z">
              <w:r>
                <w:rPr>
                  <w:rFonts w:hint="eastAsia"/>
                  <w:lang w:val="en-US" w:eastAsia="zh-CN"/>
                </w:rPr>
                <w:t xml:space="preserve">t UE </w:t>
              </w:r>
            </w:ins>
            <w:ins w:id="73" w:author="xuefei1" w:date="2020-02-25T18:51:10Z">
              <w:r>
                <w:rPr>
                  <w:rFonts w:hint="eastAsia"/>
                  <w:lang w:val="en-US" w:eastAsia="zh-CN"/>
                </w:rPr>
                <w:t xml:space="preserve">ACLR </w:t>
              </w:r>
            </w:ins>
            <w:ins w:id="74" w:author="xuefei1" w:date="2020-02-25T18:51:11Z">
              <w:r>
                <w:rPr>
                  <w:rFonts w:hint="eastAsia"/>
                  <w:lang w:val="en-US" w:eastAsia="zh-CN"/>
                </w:rPr>
                <w:t>will</w:t>
              </w:r>
            </w:ins>
            <w:ins w:id="75" w:author="xuefei1" w:date="2020-02-25T18:51:12Z">
              <w:r>
                <w:rPr>
                  <w:rFonts w:hint="eastAsia"/>
                  <w:lang w:val="en-US" w:eastAsia="zh-CN"/>
                </w:rPr>
                <w:t xml:space="preserve"> </w:t>
              </w:r>
            </w:ins>
            <w:ins w:id="76" w:author="xuefei1" w:date="2020-02-25T18:51:14Z">
              <w:r>
                <w:rPr>
                  <w:rFonts w:hint="eastAsia"/>
                  <w:lang w:val="en-US" w:eastAsia="zh-CN"/>
                </w:rPr>
                <w:t>b</w:t>
              </w:r>
            </w:ins>
            <w:ins w:id="77" w:author="xuefei1" w:date="2020-02-25T18:51:15Z">
              <w:r>
                <w:rPr>
                  <w:rFonts w:hint="eastAsia"/>
                  <w:lang w:val="en-US" w:eastAsia="zh-CN"/>
                </w:rPr>
                <w:t>e</w:t>
              </w:r>
            </w:ins>
            <w:ins w:id="78" w:author="xuefei1" w:date="2020-02-25T18:52:21Z">
              <w:r>
                <w:rPr>
                  <w:rFonts w:hint="eastAsia"/>
                  <w:lang w:val="en-US" w:eastAsia="zh-CN"/>
                </w:rPr>
                <w:t xml:space="preserve"> sma</w:t>
              </w:r>
            </w:ins>
            <w:ins w:id="79" w:author="xuefei1" w:date="2020-02-25T18:52:22Z">
              <w:r>
                <w:rPr>
                  <w:rFonts w:hint="eastAsia"/>
                  <w:lang w:val="en-US" w:eastAsia="zh-CN"/>
                </w:rPr>
                <w:t>ller</w:t>
              </w:r>
            </w:ins>
            <w:ins w:id="80" w:author="xuefei1" w:date="2020-02-25T18:51:16Z">
              <w:r>
                <w:rPr>
                  <w:rFonts w:hint="eastAsia"/>
                  <w:lang w:val="en-US" w:eastAsia="zh-CN"/>
                </w:rPr>
                <w:t xml:space="preserve"> than</w:t>
              </w:r>
            </w:ins>
            <w:ins w:id="81" w:author="xuefei1" w:date="2020-02-25T18:51:21Z">
              <w:r>
                <w:rPr>
                  <w:rFonts w:hint="eastAsia"/>
                  <w:lang w:val="en-US" w:eastAsia="zh-CN"/>
                </w:rPr>
                <w:t xml:space="preserve"> le</w:t>
              </w:r>
            </w:ins>
            <w:ins w:id="82" w:author="xuefei1" w:date="2020-02-25T18:51:22Z">
              <w:r>
                <w:rPr>
                  <w:rFonts w:hint="eastAsia"/>
                  <w:lang w:val="en-US" w:eastAsia="zh-CN"/>
                </w:rPr>
                <w:t>g</w:t>
              </w:r>
            </w:ins>
            <w:ins w:id="83" w:author="xuefei1" w:date="2020-02-25T18:51:24Z">
              <w:r>
                <w:rPr>
                  <w:rFonts w:hint="eastAsia"/>
                  <w:lang w:val="en-US" w:eastAsia="zh-CN"/>
                </w:rPr>
                <w:t>acy</w:t>
              </w:r>
            </w:ins>
            <w:ins w:id="84" w:author="xuefei1" w:date="2020-02-25T18:51:25Z">
              <w:r>
                <w:rPr>
                  <w:rFonts w:hint="eastAsia"/>
                  <w:lang w:val="en-US" w:eastAsia="zh-CN"/>
                </w:rPr>
                <w:t xml:space="preserve"> </w:t>
              </w:r>
            </w:ins>
            <w:ins w:id="85" w:author="xuefei1" w:date="2020-02-25T18:51:27Z">
              <w:r>
                <w:rPr>
                  <w:rFonts w:hint="eastAsia"/>
                  <w:lang w:val="en-US" w:eastAsia="zh-CN"/>
                </w:rPr>
                <w:t>30</w:t>
              </w:r>
            </w:ins>
            <w:ins w:id="86" w:author="xuefei1" w:date="2020-02-25T18:51:29Z">
              <w:r>
                <w:rPr>
                  <w:rFonts w:hint="eastAsia"/>
                  <w:lang w:val="en-US" w:eastAsia="zh-CN"/>
                </w:rPr>
                <w:t>dB</w:t>
              </w:r>
            </w:ins>
            <w:ins w:id="87" w:author="xuefei1" w:date="2020-02-25T18:51:30Z">
              <w:r>
                <w:rPr>
                  <w:rFonts w:hint="eastAsia"/>
                  <w:lang w:val="en-US" w:eastAsia="zh-CN"/>
                </w:rPr>
                <w:t>c,</w:t>
              </w:r>
            </w:ins>
            <w:ins w:id="88" w:author="xuefei1" w:date="2020-02-25T18:51:31Z">
              <w:r>
                <w:rPr>
                  <w:rFonts w:hint="eastAsia"/>
                  <w:lang w:val="en-US" w:eastAsia="zh-CN"/>
                </w:rPr>
                <w:t xml:space="preserve"> then </w:t>
              </w:r>
            </w:ins>
            <w:ins w:id="89" w:author="xuefei1" w:date="2020-02-25T18:51:33Z">
              <w:r>
                <w:rPr>
                  <w:rFonts w:hint="eastAsia"/>
                  <w:lang w:val="en-US" w:eastAsia="zh-CN"/>
                </w:rPr>
                <w:t>I thin</w:t>
              </w:r>
            </w:ins>
            <w:ins w:id="90" w:author="xuefei1" w:date="2020-02-25T18:51:34Z">
              <w:r>
                <w:rPr>
                  <w:rFonts w:hint="eastAsia"/>
                  <w:lang w:val="en-US" w:eastAsia="zh-CN"/>
                </w:rPr>
                <w:t>k w</w:t>
              </w:r>
            </w:ins>
            <w:ins w:id="91" w:author="xuefei1" w:date="2020-02-25T18:51:35Z">
              <w:r>
                <w:rPr>
                  <w:rFonts w:hint="eastAsia"/>
                  <w:lang w:val="en-US" w:eastAsia="zh-CN"/>
                </w:rPr>
                <w:t xml:space="preserve">indow </w:t>
              </w:r>
            </w:ins>
            <w:ins w:id="92" w:author="xuefei1" w:date="2020-02-25T18:51:36Z">
              <w:r>
                <w:rPr>
                  <w:rFonts w:hint="eastAsia"/>
                  <w:lang w:val="en-US" w:eastAsia="zh-CN"/>
                </w:rPr>
                <w:t>len</w:t>
              </w:r>
            </w:ins>
            <w:ins w:id="93" w:author="xuefei1" w:date="2020-02-25T18:51:48Z">
              <w:r>
                <w:rPr>
                  <w:rFonts w:hint="eastAsia"/>
                  <w:lang w:val="en-US" w:eastAsia="zh-CN"/>
                </w:rPr>
                <w:t>g</w:t>
              </w:r>
            </w:ins>
            <w:ins w:id="94" w:author="xuefei1" w:date="2020-02-25T18:51:51Z">
              <w:r>
                <w:rPr>
                  <w:rFonts w:hint="eastAsia"/>
                  <w:lang w:val="en-US" w:eastAsia="zh-CN"/>
                </w:rPr>
                <w:t>th</w:t>
              </w:r>
            </w:ins>
            <w:ins w:id="95" w:author="xuefei1" w:date="2020-02-25T18:52:27Z">
              <w:r>
                <w:rPr>
                  <w:rFonts w:hint="eastAsia"/>
                  <w:lang w:val="en-US" w:eastAsia="zh-CN"/>
                </w:rPr>
                <w:t xml:space="preserve"> i</w:t>
              </w:r>
            </w:ins>
            <w:ins w:id="96" w:author="xuefei1" w:date="2020-02-25T18:52:28Z">
              <w:r>
                <w:rPr>
                  <w:rFonts w:hint="eastAsia"/>
                  <w:lang w:val="en-US" w:eastAsia="zh-CN"/>
                </w:rPr>
                <w:t>mpact</w:t>
              </w:r>
            </w:ins>
            <w:ins w:id="97" w:author="xuefei1" w:date="2020-02-25T18:52:30Z">
              <w:r>
                <w:rPr>
                  <w:rFonts w:hint="eastAsia"/>
                  <w:lang w:val="en-US" w:eastAsia="zh-CN"/>
                </w:rPr>
                <w:t xml:space="preserve">s </w:t>
              </w:r>
            </w:ins>
            <w:ins w:id="98" w:author="xuefei1" w:date="2020-02-25T18:52:32Z">
              <w:r>
                <w:rPr>
                  <w:rFonts w:hint="eastAsia"/>
                  <w:lang w:val="en-US" w:eastAsia="zh-CN"/>
                </w:rPr>
                <w:t xml:space="preserve">will </w:t>
              </w:r>
            </w:ins>
            <w:ins w:id="99" w:author="xuefei1" w:date="2020-02-25T18:52:33Z">
              <w:r>
                <w:rPr>
                  <w:rFonts w:hint="eastAsia"/>
                  <w:lang w:val="en-US" w:eastAsia="zh-CN"/>
                </w:rPr>
                <w:t>b</w:t>
              </w:r>
            </w:ins>
            <w:ins w:id="100" w:author="xuefei1" w:date="2020-02-25T18:52:34Z">
              <w:r>
                <w:rPr>
                  <w:rFonts w:hint="eastAsia"/>
                  <w:lang w:val="en-US" w:eastAsia="zh-CN"/>
                </w:rPr>
                <w:t xml:space="preserve">e </w:t>
              </w:r>
            </w:ins>
            <w:ins w:id="101" w:author="xuefei1" w:date="2020-02-25T18:52:38Z">
              <w:r>
                <w:rPr>
                  <w:rFonts w:hint="eastAsia"/>
                  <w:lang w:val="en-US" w:eastAsia="zh-CN"/>
                </w:rPr>
                <w:t>eve</w:t>
              </w:r>
            </w:ins>
            <w:ins w:id="102" w:author="xuefei1" w:date="2020-02-25T18:52:39Z">
              <w:r>
                <w:rPr>
                  <w:rFonts w:hint="eastAsia"/>
                  <w:lang w:val="en-US" w:eastAsia="zh-CN"/>
                </w:rPr>
                <w:t>n mor</w:t>
              </w:r>
            </w:ins>
            <w:ins w:id="103" w:author="xuefei1" w:date="2020-02-25T18:52:40Z">
              <w:r>
                <w:rPr>
                  <w:rFonts w:hint="eastAsia"/>
                  <w:lang w:val="en-US" w:eastAsia="zh-CN"/>
                </w:rPr>
                <w:t xml:space="preserve">e </w:t>
              </w:r>
            </w:ins>
            <w:ins w:id="104" w:author="xuefei1" w:date="2020-02-25T18:52:55Z">
              <w:r>
                <w:rPr>
                  <w:rFonts w:hint="eastAsia"/>
                  <w:lang w:val="en-US" w:eastAsia="zh-CN"/>
                </w:rPr>
                <w:t>red</w:t>
              </w:r>
            </w:ins>
            <w:ins w:id="105" w:author="xuefei1" w:date="2020-02-25T18:52:56Z">
              <w:r>
                <w:rPr>
                  <w:rFonts w:hint="eastAsia"/>
                  <w:lang w:val="en-US" w:eastAsia="zh-CN"/>
                </w:rPr>
                <w:t>uced.</w:t>
              </w:r>
            </w:ins>
            <w:ins w:id="106" w:author="xuefei1" w:date="2020-02-25T18:53:03Z">
              <w:r>
                <w:rPr>
                  <w:rFonts w:hint="eastAsia"/>
                  <w:lang w:val="en-US" w:eastAsia="zh-CN"/>
                </w:rPr>
                <w:t xml:space="preserve"> W</w:t>
              </w:r>
            </w:ins>
            <w:ins w:id="107" w:author="xuefei1" w:date="2020-02-25T18:53:04Z">
              <w:r>
                <w:rPr>
                  <w:rFonts w:hint="eastAsia"/>
                  <w:lang w:val="en-US" w:eastAsia="zh-CN"/>
                </w:rPr>
                <w:t>e</w:t>
              </w:r>
            </w:ins>
            <w:ins w:id="108" w:author="xuefei1" w:date="2020-02-25T18:53:07Z">
              <w:r>
                <w:rPr>
                  <w:rFonts w:hint="eastAsia"/>
                  <w:lang w:val="en-US" w:eastAsia="zh-CN"/>
                </w:rPr>
                <w:t xml:space="preserve"> are </w:t>
              </w:r>
            </w:ins>
            <w:ins w:id="109" w:author="xuefei1" w:date="2020-02-25T18:53:08Z">
              <w:r>
                <w:rPr>
                  <w:rFonts w:hint="eastAsia"/>
                  <w:lang w:val="en-US" w:eastAsia="zh-CN"/>
                </w:rPr>
                <w:t>also</w:t>
              </w:r>
            </w:ins>
            <w:ins w:id="110" w:author="xuefei1" w:date="2020-02-25T18:53:10Z">
              <w:r>
                <w:rPr>
                  <w:rFonts w:hint="eastAsia"/>
                  <w:lang w:val="en-US" w:eastAsia="zh-CN"/>
                </w:rPr>
                <w:t xml:space="preserve"> </w:t>
              </w:r>
            </w:ins>
            <w:ins w:id="111" w:author="xuefei1" w:date="2020-02-25T18:53:11Z">
              <w:r>
                <w:rPr>
                  <w:rFonts w:hint="eastAsia"/>
                  <w:lang w:val="en-US" w:eastAsia="zh-CN"/>
                </w:rPr>
                <w:t>ope</w:t>
              </w:r>
            </w:ins>
            <w:ins w:id="112" w:author="xuefei1" w:date="2020-02-25T18:53:12Z">
              <w:r>
                <w:rPr>
                  <w:rFonts w:hint="eastAsia"/>
                  <w:lang w:val="en-US" w:eastAsia="zh-CN"/>
                </w:rPr>
                <w:t>n to</w:t>
              </w:r>
            </w:ins>
            <w:ins w:id="113" w:author="xuefei1" w:date="2020-02-25T18:53:13Z">
              <w:r>
                <w:rPr>
                  <w:rFonts w:hint="eastAsia"/>
                  <w:lang w:val="en-US" w:eastAsia="zh-CN"/>
                </w:rPr>
                <w:t xml:space="preserve"> oth</w:t>
              </w:r>
            </w:ins>
            <w:ins w:id="114" w:author="xuefei1" w:date="2020-02-25T18:53:14Z">
              <w:r>
                <w:rPr>
                  <w:rFonts w:hint="eastAsia"/>
                  <w:lang w:val="en-US" w:eastAsia="zh-CN"/>
                </w:rPr>
                <w:t xml:space="preserve">er </w:t>
              </w:r>
            </w:ins>
            <w:ins w:id="115" w:author="xuefei1" w:date="2020-02-25T18:53:26Z">
              <w:r>
                <w:rPr>
                  <w:rFonts w:hint="eastAsia"/>
                  <w:lang w:val="en-US" w:eastAsia="zh-CN"/>
                </w:rPr>
                <w:t>win</w:t>
              </w:r>
            </w:ins>
            <w:ins w:id="116" w:author="xuefei1" w:date="2020-02-25T18:53:27Z">
              <w:r>
                <w:rPr>
                  <w:rFonts w:hint="eastAsia"/>
                  <w:lang w:val="en-US" w:eastAsia="zh-CN"/>
                </w:rPr>
                <w:t>dowi</w:t>
              </w:r>
            </w:ins>
            <w:ins w:id="117" w:author="xuefei1" w:date="2020-02-25T18:53:28Z">
              <w:r>
                <w:rPr>
                  <w:rFonts w:hint="eastAsia"/>
                  <w:lang w:val="en-US" w:eastAsia="zh-CN"/>
                </w:rPr>
                <w:t>ng</w:t>
              </w:r>
            </w:ins>
            <w:ins w:id="118" w:author="xuefei1" w:date="2020-02-25T18:53:29Z">
              <w:r>
                <w:rPr>
                  <w:rFonts w:hint="eastAsia"/>
                  <w:lang w:val="en-US" w:eastAsia="zh-CN"/>
                </w:rPr>
                <w:t>/</w:t>
              </w:r>
            </w:ins>
            <w:ins w:id="119" w:author="xuefei1" w:date="2020-02-25T18:53:34Z">
              <w:r>
                <w:rPr>
                  <w:rFonts w:hint="eastAsia"/>
                  <w:lang w:val="en-US" w:eastAsia="zh-CN"/>
                </w:rPr>
                <w:t>fil</w:t>
              </w:r>
            </w:ins>
            <w:ins w:id="120" w:author="xuefei1" w:date="2020-02-25T18:53:36Z">
              <w:r>
                <w:rPr>
                  <w:rFonts w:hint="eastAsia"/>
                  <w:lang w:val="en-US" w:eastAsia="zh-CN"/>
                </w:rPr>
                <w:t>ter</w:t>
              </w:r>
            </w:ins>
            <w:ins w:id="121" w:author="xuefei1" w:date="2020-02-25T18:53:37Z">
              <w:r>
                <w:rPr>
                  <w:rFonts w:hint="eastAsia"/>
                  <w:lang w:val="en-US" w:eastAsia="zh-CN"/>
                </w:rPr>
                <w:t xml:space="preserve">ing </w:t>
              </w:r>
            </w:ins>
            <w:ins w:id="122" w:author="xuefei1" w:date="2020-02-25T18:53:40Z">
              <w:r>
                <w:rPr>
                  <w:rFonts w:hint="eastAsia"/>
                  <w:lang w:val="en-US" w:eastAsia="zh-CN"/>
                </w:rPr>
                <w:t>length</w:t>
              </w:r>
            </w:ins>
            <w:ins w:id="123" w:author="xuefei1" w:date="2020-02-25T18:53:41Z">
              <w:r>
                <w:rPr>
                  <w:rFonts w:hint="eastAsia"/>
                  <w:lang w:val="en-US" w:eastAsia="zh-CN"/>
                </w:rPr>
                <w:t xml:space="preserve"> anal</w:t>
              </w:r>
            </w:ins>
            <w:ins w:id="124" w:author="xuefei1" w:date="2020-02-25T18:53:42Z">
              <w:r>
                <w:rPr>
                  <w:rFonts w:hint="eastAsia"/>
                  <w:lang w:val="en-US" w:eastAsia="zh-CN"/>
                </w:rPr>
                <w:t>y</w:t>
              </w:r>
            </w:ins>
            <w:ins w:id="125" w:author="xuefei1" w:date="2020-02-25T18:53:43Z">
              <w:r>
                <w:rPr>
                  <w:rFonts w:hint="eastAsia"/>
                  <w:lang w:val="en-US" w:eastAsia="zh-CN"/>
                </w:rPr>
                <w:t>sis</w:t>
              </w:r>
            </w:ins>
            <w:ins w:id="126" w:author="xuefei1" w:date="2020-02-25T18:53:47Z">
              <w:r>
                <w:rPr>
                  <w:rFonts w:hint="eastAsia"/>
                  <w:lang w:val="en-US" w:eastAsia="zh-CN"/>
                </w:rPr>
                <w:t xml:space="preserve"> </w:t>
              </w:r>
            </w:ins>
            <w:ins w:id="127" w:author="xuefei1" w:date="2020-02-25T18:53:48Z">
              <w:r>
                <w:rPr>
                  <w:rFonts w:hint="eastAsia"/>
                  <w:lang w:val="en-US" w:eastAsia="zh-CN"/>
                </w:rPr>
                <w:t>and co</w:t>
              </w:r>
            </w:ins>
            <w:ins w:id="128" w:author="xuefei1" w:date="2020-02-25T18:53:49Z">
              <w:r>
                <w:rPr>
                  <w:rFonts w:hint="eastAsia"/>
                  <w:lang w:val="en-US" w:eastAsia="zh-CN"/>
                </w:rPr>
                <w:t>mpa</w:t>
              </w:r>
            </w:ins>
            <w:ins w:id="129" w:author="xuefei1" w:date="2020-02-25T18:53:52Z">
              <w:r>
                <w:rPr>
                  <w:rFonts w:hint="eastAsia"/>
                  <w:lang w:val="en-US" w:eastAsia="zh-CN"/>
                </w:rPr>
                <w:t>rsi</w:t>
              </w:r>
            </w:ins>
            <w:ins w:id="130" w:author="xuefei1" w:date="2020-02-25T18:53:53Z">
              <w:r>
                <w:rPr>
                  <w:rFonts w:hint="eastAsia"/>
                  <w:lang w:val="en-US" w:eastAsia="zh-CN"/>
                </w:rPr>
                <w:t>o</w:t>
              </w:r>
            </w:ins>
            <w:ins w:id="131" w:author="xuefei1" w:date="2020-02-25T18:53:58Z">
              <w:r>
                <w:rPr>
                  <w:rFonts w:hint="eastAsia"/>
                  <w:lang w:val="en-US" w:eastAsia="zh-CN"/>
                </w:rPr>
                <w:t>n.</w:t>
              </w:r>
            </w:ins>
          </w:p>
          <w:p>
            <w:pPr>
              <w:overflowPunct w:val="0"/>
              <w:autoSpaceDE w:val="0"/>
              <w:autoSpaceDN w:val="0"/>
              <w:adjustRightInd w:val="0"/>
              <w:spacing w:after="120"/>
              <w:textAlignment w:val="baseline"/>
              <w:rPr>
                <w:rFonts w:eastAsiaTheme="minorEastAsia"/>
                <w:color w:val="0070C0"/>
                <w:lang w:val="en-US" w:eastAsia="zh-CN"/>
              </w:rPr>
            </w:pPr>
            <w:ins w:id="132" w:author="Gene Fong" w:date="2020-02-24T10:29:00Z">
              <w:r>
                <w:rPr>
                  <w:rFonts w:eastAsia="Yu Mincho"/>
                </w:rPr>
                <w:t xml:space="preserve">R4-2001732 we </w:t>
              </w:r>
            </w:ins>
            <w:ins w:id="133" w:author="Gene Fong" w:date="2020-02-24T10:31:00Z">
              <w:r>
                <w:rPr>
                  <w:rFonts w:eastAsia="Yu Mincho"/>
                </w:rPr>
                <w:t>think it would be simpler to limit sub-band bandwidths to be 20 MHz only</w:t>
              </w:r>
            </w:ins>
            <w:ins w:id="134" w:author="Gene Fong" w:date="2020-02-24T10:32:00Z">
              <w:r>
                <w:rPr>
                  <w:rFonts w:eastAsia="Yu Mincho"/>
                </w:rPr>
                <w:t>.  That would seem to eliminate most of the problems presented in this paper.</w:t>
              </w:r>
            </w:ins>
            <w:ins w:id="135" w:author="Gene Fong" w:date="2020-02-24T10:33:00Z">
              <w:r>
                <w:rPr>
                  <w:rFonts w:eastAsia="Yu Mincho"/>
                </w:rPr>
                <w:t xml:space="preserve">  Would that be an acceptable solution?</w:t>
              </w:r>
            </w:ins>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 xml:space="preserve">Sub topic </w:t>
            </w:r>
            <w:r>
              <w:rPr>
                <w:rFonts w:eastAsiaTheme="minorEastAsia"/>
                <w:color w:val="0070C0"/>
                <w:lang w:val="en-US" w:eastAsia="zh-CN"/>
              </w:rPr>
              <w:t>1-</w:t>
            </w:r>
            <w:r>
              <w:rPr>
                <w:rFonts w:hint="eastAsia" w:eastAsiaTheme="minorEastAsia"/>
                <w:color w:val="0070C0"/>
                <w:lang w:val="en-US" w:eastAsia="zh-CN"/>
              </w:rPr>
              <w:t>2:</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w:t>
            </w:r>
            <w:r>
              <w:rPr>
                <w:rFonts w:hint="eastAsia" w:eastAsiaTheme="minorEastAsia"/>
                <w:color w:val="0070C0"/>
                <w:lang w:val="en-US" w:eastAsia="zh-CN"/>
              </w:rPr>
              <w:t>.</w:t>
            </w:r>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Others: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136" w:author="Skyworks" w:date="2020-02-25T01:23:00Z"/>
        </w:trPr>
        <w:tc>
          <w:tcPr>
            <w:tcW w:w="1538" w:type="dxa"/>
          </w:tcPr>
          <w:p>
            <w:pPr>
              <w:overflowPunct w:val="0"/>
              <w:autoSpaceDE w:val="0"/>
              <w:autoSpaceDN w:val="0"/>
              <w:adjustRightInd w:val="0"/>
              <w:spacing w:after="120"/>
              <w:textAlignment w:val="baseline"/>
              <w:rPr>
                <w:ins w:id="137" w:author="Skyworks" w:date="2020-02-25T01:23:00Z"/>
                <w:rFonts w:eastAsiaTheme="minorEastAsia"/>
                <w:color w:val="0070C0"/>
                <w:lang w:val="en-US" w:eastAsia="zh-CN"/>
              </w:rPr>
            </w:pPr>
            <w:ins w:id="138" w:author="Skyworks" w:date="2020-02-25T01:24:00Z">
              <w:r>
                <w:rPr>
                  <w:rFonts w:eastAsiaTheme="minorEastAsia"/>
                  <w:color w:val="0070C0"/>
                  <w:lang w:val="en-US" w:eastAsia="zh-CN"/>
                </w:rPr>
                <w:t>Skyworks</w:t>
              </w:r>
            </w:ins>
          </w:p>
        </w:tc>
        <w:tc>
          <w:tcPr>
            <w:tcW w:w="8093" w:type="dxa"/>
          </w:tcPr>
          <w:p>
            <w:pPr>
              <w:overflowPunct w:val="0"/>
              <w:autoSpaceDE w:val="0"/>
              <w:autoSpaceDN w:val="0"/>
              <w:adjustRightInd w:val="0"/>
              <w:spacing w:after="120"/>
              <w:textAlignment w:val="baseline"/>
              <w:rPr>
                <w:ins w:id="139" w:author="Skyworks" w:date="2020-02-25T01:23:00Z"/>
                <w:rFonts w:eastAsiaTheme="minorEastAsia"/>
                <w:color w:val="0070C0"/>
                <w:lang w:val="en-US" w:eastAsia="zh-CN"/>
              </w:rPr>
            </w:pPr>
            <w:ins w:id="140" w:author="Skyworks" w:date="2020-02-25T01:24:00Z">
              <w:r>
                <w:rPr>
                  <w:rFonts w:hint="eastAsia" w:eastAsiaTheme="minorEastAsia"/>
                  <w:color w:val="0070C0"/>
                  <w:lang w:val="en-US" w:eastAsia="zh-CN"/>
                </w:rPr>
                <w:t xml:space="preserve">Sub topic </w:t>
              </w:r>
            </w:ins>
            <w:ins w:id="141" w:author="Skyworks" w:date="2020-02-25T01:24:00Z">
              <w:r>
                <w:rPr>
                  <w:rFonts w:eastAsiaTheme="minorEastAsia"/>
                  <w:color w:val="0070C0"/>
                  <w:lang w:val="en-US" w:eastAsia="zh-CN"/>
                </w:rPr>
                <w:t xml:space="preserve">1.1 issue 1.1: Skyworks supports Alt </w:t>
              </w:r>
            </w:ins>
            <w:ins w:id="142" w:author="Skyworks" w:date="2020-02-25T01:25:00Z">
              <w:r>
                <w:rPr>
                  <w:rFonts w:eastAsiaTheme="minorEastAsia"/>
                  <w:color w:val="0070C0"/>
                  <w:lang w:val="en-US" w:eastAsia="zh-CN"/>
                </w:rPr>
                <w:t>2. based on 25RB in 20MHz for 60kHz SCS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143" w:author="Huawei" w:date="2020-02-25T09:49:00Z"/>
        </w:trPr>
        <w:tc>
          <w:tcPr>
            <w:tcW w:w="1538" w:type="dxa"/>
          </w:tcPr>
          <w:p>
            <w:pPr>
              <w:overflowPunct w:val="0"/>
              <w:autoSpaceDE w:val="0"/>
              <w:autoSpaceDN w:val="0"/>
              <w:adjustRightInd w:val="0"/>
              <w:spacing w:after="120"/>
              <w:textAlignment w:val="baseline"/>
              <w:rPr>
                <w:ins w:id="144" w:author="Huawei" w:date="2020-02-25T09:49:00Z"/>
                <w:rFonts w:eastAsia="Yu Mincho"/>
                <w:color w:val="0070C0"/>
                <w:lang w:val="en-GB" w:eastAsia="zh-CN"/>
                <w:rPrChange w:id="145" w:author="Huawei" w:date="2020-02-25T09:49:00Z">
                  <w:rPr>
                    <w:ins w:id="146" w:author="Huawei" w:date="2020-02-25T09:49:00Z"/>
                    <w:rFonts w:eastAsiaTheme="minorEastAsia"/>
                    <w:color w:val="0070C0"/>
                    <w:lang w:val="en-US" w:eastAsia="zh-CN"/>
                  </w:rPr>
                </w:rPrChange>
              </w:rPr>
            </w:pPr>
            <w:ins w:id="147" w:author="Huawei" w:date="2020-02-25T09:49:00Z">
              <w:r>
                <w:rPr>
                  <w:rFonts w:eastAsiaTheme="minorEastAsia"/>
                  <w:color w:val="0070C0"/>
                  <w:lang w:eastAsia="zh-CN"/>
                </w:rPr>
                <w:t>Huawei</w:t>
              </w:r>
            </w:ins>
          </w:p>
        </w:tc>
        <w:tc>
          <w:tcPr>
            <w:tcW w:w="8093" w:type="dxa"/>
          </w:tcPr>
          <w:p>
            <w:pPr>
              <w:overflowPunct w:val="0"/>
              <w:autoSpaceDE w:val="0"/>
              <w:autoSpaceDN w:val="0"/>
              <w:adjustRightInd w:val="0"/>
              <w:spacing w:after="120"/>
              <w:textAlignment w:val="baseline"/>
              <w:rPr>
                <w:ins w:id="148" w:author="Liuliehai" w:date="2020-02-25T15:21:00Z"/>
                <w:rFonts w:eastAsiaTheme="minorEastAsia"/>
                <w:color w:val="0070C0"/>
                <w:lang w:val="en-US" w:eastAsia="zh-CN"/>
              </w:rPr>
            </w:pPr>
            <w:ins w:id="149" w:author="Liuliehai" w:date="2020-02-25T15:21:00Z">
              <w:bookmarkStart w:id="2" w:name="OLE_LINK1"/>
              <w:r>
                <w:rPr>
                  <w:rFonts w:eastAsiaTheme="minorEastAsia"/>
                  <w:color w:val="0070C0"/>
                  <w:lang w:val="en-US" w:eastAsia="zh-CN"/>
                </w:rPr>
                <w:t xml:space="preserve">Sub-topic 1-1 issue 1.1: Huawei </w:t>
              </w:r>
            </w:ins>
            <w:ins w:id="150" w:author="Liuliehai" w:date="2020-02-25T15:21:00Z">
              <w:del w:id="151" w:author="Liuliehai" w:date="2020-02-25T14:42:00Z">
                <w:r>
                  <w:rPr>
                    <w:rFonts w:eastAsiaTheme="minorEastAsia"/>
                    <w:color w:val="0070C0"/>
                    <w:lang w:val="en-US" w:eastAsia="zh-CN"/>
                  </w:rPr>
                  <w:delText xml:space="preserve"> </w:delText>
                </w:r>
              </w:del>
            </w:ins>
            <w:ins w:id="152" w:author="Liuliehai" w:date="2020-02-25T15:21:00Z">
              <w:r>
                <w:rPr>
                  <w:rFonts w:eastAsiaTheme="minorEastAsia"/>
                  <w:color w:val="0070C0"/>
                  <w:lang w:val="en-US" w:eastAsia="zh-CN"/>
                </w:rPr>
                <w:t>supports Alt 2. It have been discussed for a long time and reached the agreement on 25 RB SU (WF R4-1910388)</w:t>
              </w:r>
            </w:ins>
          </w:p>
          <w:bookmarkEnd w:id="2"/>
          <w:p>
            <w:pPr>
              <w:overflowPunct w:val="0"/>
              <w:autoSpaceDE w:val="0"/>
              <w:autoSpaceDN w:val="0"/>
              <w:adjustRightInd w:val="0"/>
              <w:spacing w:after="120"/>
              <w:textAlignment w:val="baseline"/>
              <w:rPr>
                <w:ins w:id="153" w:author="Huawei" w:date="2020-02-25T09:49:00Z"/>
                <w:rFonts w:eastAsiaTheme="minorEastAsia"/>
                <w:color w:val="0070C0"/>
                <w:lang w:val="en-US" w:eastAsia="zh-CN"/>
              </w:rPr>
            </w:pPr>
            <w:ins w:id="154" w:author="Huawei" w:date="2020-02-25T09:54:00Z">
              <w:r>
                <w:rPr>
                  <w:rFonts w:eastAsiaTheme="minorEastAsia"/>
                  <w:color w:val="0070C0"/>
                  <w:lang w:val="en-US" w:eastAsia="zh-CN"/>
                </w:rPr>
                <w:t>Sub-topic 1-2</w:t>
              </w:r>
            </w:ins>
            <w:ins w:id="155" w:author="Huawei" w:date="2020-02-25T09:55:00Z">
              <w:r>
                <w:rPr>
                  <w:rFonts w:eastAsiaTheme="minorEastAsia"/>
                  <w:color w:val="0070C0"/>
                  <w:lang w:val="en-US" w:eastAsia="zh-CN"/>
                </w:rPr>
                <w:t xml:space="preserve"> Issue 1-2: Huawei supports </w:t>
              </w:r>
            </w:ins>
            <w:ins w:id="156" w:author="Huawei" w:date="2020-02-25T09:55:00Z">
              <w:r>
                <w:rPr>
                  <w:rFonts w:eastAsia="宋体"/>
                  <w:szCs w:val="24"/>
                  <w:lang w:eastAsia="zh-CN"/>
                </w:rPr>
                <w:t>Option 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157" w:author="xuefei1" w:date="2020-02-25T18:47:41Z"/>
        </w:trPr>
        <w:tc>
          <w:tcPr>
            <w:tcW w:w="1538" w:type="dxa"/>
          </w:tcPr>
          <w:p>
            <w:pPr>
              <w:overflowPunct w:val="0"/>
              <w:autoSpaceDE w:val="0"/>
              <w:autoSpaceDN w:val="0"/>
              <w:adjustRightInd w:val="0"/>
              <w:spacing w:after="120"/>
              <w:textAlignment w:val="baseline"/>
              <w:rPr>
                <w:ins w:id="158" w:author="xuefei1" w:date="2020-02-25T18:47:41Z"/>
                <w:rFonts w:eastAsiaTheme="minorEastAsia"/>
                <w:color w:val="0070C0"/>
                <w:lang w:val="en-US" w:eastAsia="zh-CN"/>
              </w:rPr>
            </w:pPr>
            <w:ins w:id="159" w:author="xuefei1" w:date="2020-02-25T18:47:44Z">
              <w:r>
                <w:rPr>
                  <w:rFonts w:hint="eastAsia" w:eastAsiaTheme="minorEastAsia"/>
                  <w:color w:val="0070C0"/>
                  <w:lang w:val="en-US" w:eastAsia="zh-CN"/>
                </w:rPr>
                <w:t>ZTE</w:t>
              </w:r>
            </w:ins>
          </w:p>
        </w:tc>
        <w:tc>
          <w:tcPr>
            <w:tcW w:w="8093" w:type="dxa"/>
          </w:tcPr>
          <w:p>
            <w:pPr>
              <w:overflowPunct w:val="0"/>
              <w:autoSpaceDE w:val="0"/>
              <w:autoSpaceDN w:val="0"/>
              <w:adjustRightInd w:val="0"/>
              <w:spacing w:after="120"/>
              <w:textAlignment w:val="baseline"/>
              <w:rPr>
                <w:ins w:id="160" w:author="xuefei1" w:date="2020-02-25T18:54:41Z"/>
                <w:rFonts w:hint="eastAsia" w:eastAsiaTheme="minorEastAsia"/>
                <w:color w:val="0070C0"/>
                <w:lang w:val="en-US" w:eastAsia="zh-CN"/>
              </w:rPr>
            </w:pPr>
            <w:ins w:id="161" w:author="xuefei1" w:date="2020-02-25T18:47:52Z">
              <w:r>
                <w:rPr>
                  <w:rFonts w:eastAsiaTheme="minorEastAsia"/>
                  <w:color w:val="0070C0"/>
                  <w:lang w:val="en-US" w:eastAsia="zh-CN"/>
                </w:rPr>
                <w:t xml:space="preserve">Sub-topic 1-1 issue 1.1: </w:t>
              </w:r>
            </w:ins>
            <w:ins w:id="162" w:author="xuefei1" w:date="2020-02-25T18:54:12Z">
              <w:r>
                <w:rPr>
                  <w:rFonts w:hint="eastAsia" w:eastAsiaTheme="minorEastAsia"/>
                  <w:color w:val="0070C0"/>
                  <w:lang w:val="en-US" w:eastAsia="zh-CN"/>
                </w:rPr>
                <w:t>su</w:t>
              </w:r>
            </w:ins>
            <w:ins w:id="163" w:author="xuefei1" w:date="2020-02-25T18:54:13Z">
              <w:r>
                <w:rPr>
                  <w:rFonts w:hint="eastAsia" w:eastAsiaTheme="minorEastAsia"/>
                  <w:color w:val="0070C0"/>
                  <w:lang w:val="en-US" w:eastAsia="zh-CN"/>
                </w:rPr>
                <w:t>ppo</w:t>
              </w:r>
            </w:ins>
            <w:ins w:id="164" w:author="xuefei1" w:date="2020-02-25T18:54:14Z">
              <w:r>
                <w:rPr>
                  <w:rFonts w:hint="eastAsia" w:eastAsiaTheme="minorEastAsia"/>
                  <w:color w:val="0070C0"/>
                  <w:lang w:val="en-US" w:eastAsia="zh-CN"/>
                </w:rPr>
                <w:t xml:space="preserve">rt </w:t>
              </w:r>
            </w:ins>
            <w:ins w:id="165" w:author="xuefei1" w:date="2020-02-25T18:54:15Z">
              <w:r>
                <w:rPr>
                  <w:rFonts w:hint="eastAsia" w:eastAsiaTheme="minorEastAsia"/>
                  <w:color w:val="0070C0"/>
                  <w:lang w:val="en-US" w:eastAsia="zh-CN"/>
                </w:rPr>
                <w:t>A</w:t>
              </w:r>
            </w:ins>
            <w:ins w:id="166" w:author="xuefei1" w:date="2020-02-25T18:54:16Z">
              <w:r>
                <w:rPr>
                  <w:rFonts w:hint="eastAsia" w:eastAsiaTheme="minorEastAsia"/>
                  <w:color w:val="0070C0"/>
                  <w:lang w:val="en-US" w:eastAsia="zh-CN"/>
                </w:rPr>
                <w:t>lt 2</w:t>
              </w:r>
            </w:ins>
            <w:ins w:id="167" w:author="xuefei1" w:date="2020-02-25T18:54:18Z">
              <w:r>
                <w:rPr>
                  <w:rFonts w:hint="eastAsia" w:eastAsiaTheme="minorEastAsia"/>
                  <w:color w:val="0070C0"/>
                  <w:lang w:val="en-US" w:eastAsia="zh-CN"/>
                </w:rPr>
                <w:t xml:space="preserve"> </w:t>
              </w:r>
            </w:ins>
            <w:ins w:id="168" w:author="xuefei1" w:date="2020-02-25T18:54:20Z">
              <w:r>
                <w:rPr>
                  <w:rFonts w:hint="eastAsia" w:eastAsiaTheme="minorEastAsia"/>
                  <w:color w:val="0070C0"/>
                  <w:lang w:val="en-US" w:eastAsia="zh-CN"/>
                </w:rPr>
                <w:t xml:space="preserve">as </w:t>
              </w:r>
            </w:ins>
            <w:ins w:id="169" w:author="xuefei1" w:date="2020-02-25T18:54:21Z">
              <w:r>
                <w:rPr>
                  <w:rFonts w:hint="eastAsia" w:eastAsiaTheme="minorEastAsia"/>
                  <w:color w:val="0070C0"/>
                  <w:lang w:val="en-US" w:eastAsia="zh-CN"/>
                </w:rPr>
                <w:t>I</w:t>
              </w:r>
            </w:ins>
            <w:ins w:id="170" w:author="xuefei1" w:date="2020-02-25T18:54:23Z">
              <w:r>
                <w:rPr>
                  <w:rFonts w:hint="eastAsia" w:eastAsiaTheme="minorEastAsia"/>
                  <w:color w:val="0070C0"/>
                  <w:lang w:val="en-US" w:eastAsia="zh-CN"/>
                </w:rPr>
                <w:t>t h</w:t>
              </w:r>
            </w:ins>
            <w:ins w:id="171" w:author="xuefei1" w:date="2020-02-25T18:54:24Z">
              <w:r>
                <w:rPr>
                  <w:rFonts w:hint="eastAsia" w:eastAsiaTheme="minorEastAsia"/>
                  <w:color w:val="0070C0"/>
                  <w:lang w:val="en-US" w:eastAsia="zh-CN"/>
                </w:rPr>
                <w:t xml:space="preserve">as been </w:t>
              </w:r>
            </w:ins>
            <w:ins w:id="172" w:author="xuefei1" w:date="2020-02-25T18:54:25Z">
              <w:r>
                <w:rPr>
                  <w:rFonts w:hint="eastAsia" w:eastAsiaTheme="minorEastAsia"/>
                  <w:color w:val="0070C0"/>
                  <w:lang w:val="en-US" w:eastAsia="zh-CN"/>
                </w:rPr>
                <w:t>agreed</w:t>
              </w:r>
            </w:ins>
            <w:ins w:id="173" w:author="xuefei1" w:date="2020-02-25T18:54:28Z">
              <w:r>
                <w:rPr>
                  <w:rFonts w:hint="eastAsia" w:eastAsiaTheme="minorEastAsia"/>
                  <w:color w:val="0070C0"/>
                  <w:lang w:val="en-US" w:eastAsia="zh-CN"/>
                </w:rPr>
                <w:t xml:space="preserve"> </w:t>
              </w:r>
            </w:ins>
            <w:ins w:id="174" w:author="xuefei1" w:date="2020-02-25T18:54:29Z">
              <w:r>
                <w:rPr>
                  <w:rFonts w:hint="eastAsia" w:eastAsiaTheme="minorEastAsia"/>
                  <w:color w:val="0070C0"/>
                  <w:lang w:val="en-US" w:eastAsia="zh-CN"/>
                </w:rPr>
                <w:t>long ti</w:t>
              </w:r>
            </w:ins>
            <w:ins w:id="175" w:author="xuefei1" w:date="2020-02-25T18:54:30Z">
              <w:r>
                <w:rPr>
                  <w:rFonts w:hint="eastAsia" w:eastAsiaTheme="minorEastAsia"/>
                  <w:color w:val="0070C0"/>
                  <w:lang w:val="en-US" w:eastAsia="zh-CN"/>
                </w:rPr>
                <w:t>me ag</w:t>
              </w:r>
            </w:ins>
            <w:ins w:id="176" w:author="xuefei1" w:date="2020-02-25T18:54:31Z">
              <w:r>
                <w:rPr>
                  <w:rFonts w:hint="eastAsia" w:eastAsiaTheme="minorEastAsia"/>
                  <w:color w:val="0070C0"/>
                  <w:lang w:val="en-US" w:eastAsia="zh-CN"/>
                </w:rPr>
                <w:t>o in</w:t>
              </w:r>
            </w:ins>
            <w:ins w:id="177" w:author="xuefei1" w:date="2020-02-25T18:54:32Z">
              <w:r>
                <w:rPr>
                  <w:rFonts w:hint="eastAsia" w:eastAsiaTheme="minorEastAsia"/>
                  <w:color w:val="0070C0"/>
                  <w:lang w:val="en-US" w:eastAsia="zh-CN"/>
                </w:rPr>
                <w:t xml:space="preserve"> the W</w:t>
              </w:r>
            </w:ins>
            <w:ins w:id="178" w:author="xuefei1" w:date="2020-02-25T18:54:33Z">
              <w:r>
                <w:rPr>
                  <w:rFonts w:hint="eastAsia" w:eastAsiaTheme="minorEastAsia"/>
                  <w:color w:val="0070C0"/>
                  <w:lang w:val="en-US" w:eastAsia="zh-CN"/>
                </w:rPr>
                <w:t xml:space="preserve">F </w:t>
              </w:r>
            </w:ins>
            <w:ins w:id="179" w:author="xuefei1" w:date="2020-02-25T18:54:35Z">
              <w:r>
                <w:rPr>
                  <w:rFonts w:hint="eastAsia" w:eastAsiaTheme="minorEastAsia"/>
                  <w:color w:val="0070C0"/>
                  <w:lang w:val="en-US" w:eastAsia="zh-CN"/>
                </w:rPr>
                <w:t>R4</w:t>
              </w:r>
            </w:ins>
            <w:ins w:id="180" w:author="xuefei1" w:date="2020-02-25T18:54:36Z">
              <w:r>
                <w:rPr>
                  <w:rFonts w:hint="eastAsia" w:eastAsiaTheme="minorEastAsia"/>
                  <w:color w:val="0070C0"/>
                  <w:lang w:val="en-US" w:eastAsia="zh-CN"/>
                </w:rPr>
                <w:t>-1</w:t>
              </w:r>
            </w:ins>
            <w:ins w:id="181" w:author="xuefei1" w:date="2020-02-25T18:54:38Z">
              <w:r>
                <w:rPr>
                  <w:rFonts w:hint="eastAsia" w:eastAsiaTheme="minorEastAsia"/>
                  <w:color w:val="0070C0"/>
                  <w:lang w:val="en-US" w:eastAsia="zh-CN"/>
                </w:rPr>
                <w:t>910</w:t>
              </w:r>
            </w:ins>
            <w:ins w:id="182" w:author="xuefei1" w:date="2020-02-25T18:54:39Z">
              <w:r>
                <w:rPr>
                  <w:rFonts w:hint="eastAsia" w:eastAsiaTheme="minorEastAsia"/>
                  <w:color w:val="0070C0"/>
                  <w:lang w:val="en-US" w:eastAsia="zh-CN"/>
                </w:rPr>
                <w:t>3</w:t>
              </w:r>
            </w:ins>
            <w:ins w:id="183" w:author="xuefei1" w:date="2020-02-25T18:54:40Z">
              <w:r>
                <w:rPr>
                  <w:rFonts w:hint="eastAsia" w:eastAsiaTheme="minorEastAsia"/>
                  <w:color w:val="0070C0"/>
                  <w:lang w:val="en-US" w:eastAsia="zh-CN"/>
                </w:rPr>
                <w:t>88</w:t>
              </w:r>
            </w:ins>
          </w:p>
          <w:p>
            <w:pPr>
              <w:overflowPunct w:val="0"/>
              <w:autoSpaceDE w:val="0"/>
              <w:autoSpaceDN w:val="0"/>
              <w:adjustRightInd w:val="0"/>
              <w:spacing w:after="120"/>
              <w:textAlignment w:val="baseline"/>
              <w:rPr>
                <w:ins w:id="184" w:author="xuefei1" w:date="2020-02-25T18:47:41Z"/>
                <w:rFonts w:eastAsiaTheme="minorEastAsia"/>
                <w:color w:val="0070C0"/>
                <w:lang w:val="en-US" w:eastAsia="zh-CN"/>
              </w:rPr>
            </w:pPr>
            <w:ins w:id="185" w:author="xuefei1" w:date="2020-02-25T18:55:31Z">
              <w:r>
                <w:rPr>
                  <w:rFonts w:eastAsiaTheme="minorEastAsia"/>
                  <w:color w:val="0070C0"/>
                  <w:lang w:val="en-US" w:eastAsia="zh-CN"/>
                </w:rPr>
                <w:t>Sub-topic 1-</w:t>
              </w:r>
            </w:ins>
            <w:ins w:id="186" w:author="xuefei1" w:date="2020-02-25T18:55:35Z">
              <w:r>
                <w:rPr>
                  <w:rFonts w:hint="eastAsia" w:eastAsiaTheme="minorEastAsia"/>
                  <w:color w:val="0070C0"/>
                  <w:lang w:val="en-US" w:eastAsia="zh-CN"/>
                </w:rPr>
                <w:t>2</w:t>
              </w:r>
            </w:ins>
            <w:ins w:id="187" w:author="xuefei1" w:date="2020-02-25T18:55:31Z">
              <w:r>
                <w:rPr>
                  <w:rFonts w:eastAsiaTheme="minorEastAsia"/>
                  <w:color w:val="0070C0"/>
                  <w:lang w:val="en-US" w:eastAsia="zh-CN"/>
                </w:rPr>
                <w:t xml:space="preserve"> issue 1.</w:t>
              </w:r>
            </w:ins>
            <w:ins w:id="188" w:author="xuefei1" w:date="2020-02-25T18:55:39Z">
              <w:r>
                <w:rPr>
                  <w:rFonts w:hint="eastAsia" w:eastAsiaTheme="minorEastAsia"/>
                  <w:color w:val="0070C0"/>
                  <w:lang w:val="en-US" w:eastAsia="zh-CN"/>
                </w:rPr>
                <w:t>2</w:t>
              </w:r>
            </w:ins>
            <w:ins w:id="189" w:author="xuefei1" w:date="2020-02-25T18:55:31Z">
              <w:r>
                <w:rPr>
                  <w:rFonts w:eastAsiaTheme="minorEastAsia"/>
                  <w:color w:val="0070C0"/>
                  <w:lang w:val="en-US" w:eastAsia="zh-CN"/>
                </w:rPr>
                <w:t xml:space="preserve">: </w:t>
              </w:r>
            </w:ins>
            <w:ins w:id="190" w:author="xuefei1" w:date="2020-02-25T18:55:59Z">
              <w:r>
                <w:rPr>
                  <w:rFonts w:hint="eastAsia" w:eastAsiaTheme="minorEastAsia"/>
                  <w:color w:val="0070C0"/>
                  <w:lang w:val="en-US" w:eastAsia="zh-CN"/>
                </w:rPr>
                <w:t xml:space="preserve"> </w:t>
              </w:r>
            </w:ins>
            <w:ins w:id="191" w:author="xuefei1" w:date="2020-02-25T18:56:00Z">
              <w:r>
                <w:rPr>
                  <w:rFonts w:hint="eastAsia" w:eastAsiaTheme="minorEastAsia"/>
                  <w:color w:val="0070C0"/>
                  <w:lang w:val="en-US" w:eastAsia="zh-CN"/>
                </w:rPr>
                <w:t xml:space="preserve">we </w:t>
              </w:r>
            </w:ins>
            <w:ins w:id="192" w:author="xuefei1" w:date="2020-02-25T18:56:01Z">
              <w:r>
                <w:rPr>
                  <w:rFonts w:hint="eastAsia" w:eastAsiaTheme="minorEastAsia"/>
                  <w:color w:val="0070C0"/>
                  <w:lang w:val="en-US" w:eastAsia="zh-CN"/>
                </w:rPr>
                <w:t>sup</w:t>
              </w:r>
            </w:ins>
            <w:ins w:id="193" w:author="xuefei1" w:date="2020-02-25T18:56:02Z">
              <w:r>
                <w:rPr>
                  <w:rFonts w:hint="eastAsia" w:eastAsiaTheme="minorEastAsia"/>
                  <w:color w:val="0070C0"/>
                  <w:lang w:val="en-US" w:eastAsia="zh-CN"/>
                </w:rPr>
                <w:t>por</w:t>
              </w:r>
            </w:ins>
            <w:ins w:id="194" w:author="xuefei1" w:date="2020-02-25T18:56:03Z">
              <w:r>
                <w:rPr>
                  <w:rFonts w:hint="eastAsia" w:eastAsiaTheme="minorEastAsia"/>
                  <w:color w:val="0070C0"/>
                  <w:lang w:val="en-US" w:eastAsia="zh-CN"/>
                </w:rPr>
                <w:t>t n</w:t>
              </w:r>
            </w:ins>
            <w:ins w:id="195" w:author="xuefei1" w:date="2020-02-25T18:56:04Z">
              <w:r>
                <w:rPr>
                  <w:rFonts w:hint="eastAsia" w:eastAsiaTheme="minorEastAsia"/>
                  <w:color w:val="0070C0"/>
                  <w:lang w:val="en-US" w:eastAsia="zh-CN"/>
                </w:rPr>
                <w:t xml:space="preserve">ot </w:t>
              </w:r>
            </w:ins>
            <w:ins w:id="196" w:author="xuefei1" w:date="2020-02-25T18:56:05Z">
              <w:r>
                <w:rPr>
                  <w:rFonts w:hint="eastAsia" w:eastAsiaTheme="minorEastAsia"/>
                  <w:color w:val="0070C0"/>
                  <w:lang w:val="en-US" w:eastAsia="zh-CN"/>
                </w:rPr>
                <w:t>t</w:t>
              </w:r>
            </w:ins>
            <w:ins w:id="197" w:author="xuefei1" w:date="2020-02-25T18:56:06Z">
              <w:r>
                <w:rPr>
                  <w:rFonts w:hint="eastAsia" w:eastAsiaTheme="minorEastAsia"/>
                  <w:color w:val="0070C0"/>
                  <w:lang w:val="en-US" w:eastAsia="zh-CN"/>
                </w:rPr>
                <w:t xml:space="preserve">o </w:t>
              </w:r>
            </w:ins>
            <w:ins w:id="198" w:author="xuefei1" w:date="2020-02-25T18:56:07Z">
              <w:r>
                <w:rPr>
                  <w:rFonts w:hint="eastAsia" w:eastAsiaTheme="minorEastAsia"/>
                  <w:color w:val="0070C0"/>
                  <w:lang w:val="en-US" w:eastAsia="zh-CN"/>
                </w:rPr>
                <w:t>def</w:t>
              </w:r>
            </w:ins>
            <w:ins w:id="199" w:author="xuefei1" w:date="2020-02-25T18:56:08Z">
              <w:r>
                <w:rPr>
                  <w:rFonts w:hint="eastAsia" w:eastAsiaTheme="minorEastAsia"/>
                  <w:color w:val="0070C0"/>
                  <w:lang w:val="en-US" w:eastAsia="zh-CN"/>
                </w:rPr>
                <w:t xml:space="preserve">ine </w:t>
              </w:r>
            </w:ins>
            <w:ins w:id="200" w:author="xuefei1" w:date="2020-02-25T18:56:09Z">
              <w:r>
                <w:rPr>
                  <w:rFonts w:hint="eastAsia" w:eastAsiaTheme="minorEastAsia"/>
                  <w:color w:val="0070C0"/>
                  <w:lang w:val="en-US" w:eastAsia="zh-CN"/>
                </w:rPr>
                <w:t>R</w:t>
              </w:r>
            </w:ins>
            <w:ins w:id="201" w:author="xuefei1" w:date="2020-02-25T18:56:22Z">
              <w:r>
                <w:rPr>
                  <w:rFonts w:hint="eastAsia" w:eastAsiaTheme="minorEastAsia"/>
                  <w:color w:val="0070C0"/>
                  <w:lang w:val="en-US" w:eastAsia="zh-CN"/>
                </w:rPr>
                <w:t>B</w:t>
              </w:r>
            </w:ins>
            <w:ins w:id="202" w:author="xuefei1" w:date="2020-02-25T18:56:23Z">
              <w:r>
                <w:rPr>
                  <w:rFonts w:hint="eastAsia" w:eastAsiaTheme="minorEastAsia"/>
                  <w:color w:val="0070C0"/>
                  <w:lang w:val="en-US" w:eastAsia="zh-CN"/>
                </w:rPr>
                <w:t xml:space="preserve"> shif</w:t>
              </w:r>
            </w:ins>
            <w:ins w:id="203" w:author="xuefei1" w:date="2020-02-25T18:56:24Z">
              <w:r>
                <w:rPr>
                  <w:rFonts w:hint="eastAsia" w:eastAsiaTheme="minorEastAsia"/>
                  <w:color w:val="0070C0"/>
                  <w:lang w:val="en-US" w:eastAsia="zh-CN"/>
                </w:rPr>
                <w:t>t an</w:t>
              </w:r>
            </w:ins>
            <w:ins w:id="204" w:author="xuefei1" w:date="2020-02-25T18:56:25Z">
              <w:r>
                <w:rPr>
                  <w:rFonts w:hint="eastAsia" w:eastAsiaTheme="minorEastAsia"/>
                  <w:color w:val="0070C0"/>
                  <w:lang w:val="en-US" w:eastAsia="zh-CN"/>
                </w:rPr>
                <w:t xml:space="preserve">d </w:t>
              </w:r>
            </w:ins>
            <w:ins w:id="205" w:author="xuefei1" w:date="2020-02-25T18:56:26Z">
              <w:r>
                <w:rPr>
                  <w:rFonts w:hint="eastAsia" w:eastAsiaTheme="minorEastAsia"/>
                  <w:color w:val="0070C0"/>
                  <w:lang w:val="en-US" w:eastAsia="zh-CN"/>
                </w:rPr>
                <w:t>regardi</w:t>
              </w:r>
            </w:ins>
            <w:ins w:id="206" w:author="xuefei1" w:date="2020-02-25T18:56:27Z">
              <w:r>
                <w:rPr>
                  <w:rFonts w:hint="eastAsia" w:eastAsiaTheme="minorEastAsia"/>
                  <w:color w:val="0070C0"/>
                  <w:lang w:val="en-US" w:eastAsia="zh-CN"/>
                </w:rPr>
                <w:t>ng the</w:t>
              </w:r>
            </w:ins>
            <w:ins w:id="207" w:author="xuefei1" w:date="2020-02-25T18:56:28Z">
              <w:r>
                <w:rPr>
                  <w:rFonts w:hint="eastAsia" w:eastAsiaTheme="minorEastAsia"/>
                  <w:color w:val="0070C0"/>
                  <w:lang w:val="en-US" w:eastAsia="zh-CN"/>
                </w:rPr>
                <w:t xml:space="preserve"> common</w:t>
              </w:r>
            </w:ins>
            <w:ins w:id="208" w:author="xuefei1" w:date="2020-02-25T18:56:29Z">
              <w:r>
                <w:rPr>
                  <w:rFonts w:hint="eastAsia" w:eastAsiaTheme="minorEastAsia"/>
                  <w:color w:val="0070C0"/>
                  <w:lang w:val="en-US" w:eastAsia="zh-CN"/>
                </w:rPr>
                <w:t xml:space="preserve"> P</w:t>
              </w:r>
            </w:ins>
            <w:ins w:id="209" w:author="xuefei1" w:date="2020-02-25T18:56:30Z">
              <w:r>
                <w:rPr>
                  <w:rFonts w:hint="eastAsia" w:eastAsiaTheme="minorEastAsia"/>
                  <w:color w:val="0070C0"/>
                  <w:lang w:val="en-US" w:eastAsia="zh-CN"/>
                </w:rPr>
                <w:t>RB gri</w:t>
              </w:r>
            </w:ins>
            <w:ins w:id="210" w:author="xuefei1" w:date="2020-02-25T18:56:31Z">
              <w:r>
                <w:rPr>
                  <w:rFonts w:hint="eastAsia" w:eastAsiaTheme="minorEastAsia"/>
                  <w:color w:val="0070C0"/>
                  <w:lang w:val="en-US" w:eastAsia="zh-CN"/>
                </w:rPr>
                <w:t xml:space="preserve">d for </w:t>
              </w:r>
            </w:ins>
            <w:ins w:id="211" w:author="xuefei1" w:date="2020-02-25T18:56:58Z">
              <w:r>
                <w:rPr>
                  <w:rFonts w:hint="eastAsia" w:eastAsiaTheme="minorEastAsia"/>
                  <w:color w:val="0070C0"/>
                  <w:lang w:val="en-US" w:eastAsia="zh-CN"/>
                </w:rPr>
                <w:t>wi</w:t>
              </w:r>
            </w:ins>
            <w:ins w:id="212" w:author="xuefei1" w:date="2020-02-25T18:56:59Z">
              <w:r>
                <w:rPr>
                  <w:rFonts w:hint="eastAsia" w:eastAsiaTheme="minorEastAsia"/>
                  <w:color w:val="0070C0"/>
                  <w:lang w:val="en-US" w:eastAsia="zh-CN"/>
                </w:rPr>
                <w:t>de ba</w:t>
              </w:r>
            </w:ins>
            <w:ins w:id="213" w:author="xuefei1" w:date="2020-02-25T18:57:00Z">
              <w:r>
                <w:rPr>
                  <w:rFonts w:hint="eastAsia" w:eastAsiaTheme="minorEastAsia"/>
                  <w:color w:val="0070C0"/>
                  <w:lang w:val="en-US" w:eastAsia="zh-CN"/>
                </w:rPr>
                <w:t>nd ope</w:t>
              </w:r>
            </w:ins>
            <w:ins w:id="214" w:author="xuefei1" w:date="2020-02-25T18:57:01Z">
              <w:r>
                <w:rPr>
                  <w:rFonts w:hint="eastAsia" w:eastAsiaTheme="minorEastAsia"/>
                  <w:color w:val="0070C0"/>
                  <w:lang w:val="en-US" w:eastAsia="zh-CN"/>
                </w:rPr>
                <w:t xml:space="preserve">ration </w:t>
              </w:r>
            </w:ins>
            <w:ins w:id="215" w:author="xuefei1" w:date="2020-02-25T18:57:02Z">
              <w:r>
                <w:rPr>
                  <w:rFonts w:hint="eastAsia" w:eastAsiaTheme="minorEastAsia"/>
                  <w:color w:val="0070C0"/>
                  <w:lang w:val="en-US" w:eastAsia="zh-CN"/>
                </w:rPr>
                <w:t xml:space="preserve">is </w:t>
              </w:r>
            </w:ins>
            <w:ins w:id="216" w:author="xuefei1" w:date="2020-02-25T18:57:11Z">
              <w:r>
                <w:rPr>
                  <w:rFonts w:hint="eastAsia" w:eastAsiaTheme="minorEastAsia"/>
                  <w:color w:val="0070C0"/>
                  <w:lang w:val="en-US" w:eastAsia="zh-CN"/>
                </w:rPr>
                <w:t>c</w:t>
              </w:r>
            </w:ins>
            <w:ins w:id="217" w:author="xuefei1" w:date="2020-02-25T18:57:12Z">
              <w:r>
                <w:rPr>
                  <w:rFonts w:hint="eastAsia" w:eastAsiaTheme="minorEastAsia"/>
                  <w:color w:val="0070C0"/>
                  <w:lang w:val="en-US" w:eastAsia="zh-CN"/>
                </w:rPr>
                <w:t>ommon</w:t>
              </w:r>
            </w:ins>
            <w:ins w:id="218" w:author="xuefei1" w:date="2020-02-25T18:57:13Z">
              <w:r>
                <w:rPr>
                  <w:rFonts w:hint="eastAsia" w:eastAsiaTheme="minorEastAsia"/>
                  <w:color w:val="0070C0"/>
                  <w:lang w:val="en-US" w:eastAsia="zh-CN"/>
                </w:rPr>
                <w:t xml:space="preserve"> und</w:t>
              </w:r>
            </w:ins>
            <w:ins w:id="219" w:author="xuefei1" w:date="2020-02-25T18:57:14Z">
              <w:r>
                <w:rPr>
                  <w:rFonts w:hint="eastAsia" w:eastAsiaTheme="minorEastAsia"/>
                  <w:color w:val="0070C0"/>
                  <w:lang w:val="en-US" w:eastAsia="zh-CN"/>
                </w:rPr>
                <w:t>er</w:t>
              </w:r>
            </w:ins>
            <w:ins w:id="220" w:author="xuefei1" w:date="2020-02-25T18:57:16Z">
              <w:r>
                <w:rPr>
                  <w:rFonts w:hint="eastAsia" w:eastAsiaTheme="minorEastAsia"/>
                  <w:color w:val="0070C0"/>
                  <w:lang w:val="en-US" w:eastAsia="zh-CN"/>
                </w:rPr>
                <w:t>s</w:t>
              </w:r>
            </w:ins>
            <w:ins w:id="221" w:author="xuefei1" w:date="2020-02-25T18:57:17Z">
              <w:r>
                <w:rPr>
                  <w:rFonts w:hint="eastAsia" w:eastAsiaTheme="minorEastAsia"/>
                  <w:color w:val="0070C0"/>
                  <w:lang w:val="en-US" w:eastAsia="zh-CN"/>
                </w:rPr>
                <w:t xml:space="preserve">tanding </w:t>
              </w:r>
            </w:ins>
            <w:ins w:id="222" w:author="xuefei1" w:date="2020-02-25T18:57:18Z">
              <w:r>
                <w:rPr>
                  <w:rFonts w:hint="eastAsia" w:eastAsiaTheme="minorEastAsia"/>
                  <w:color w:val="0070C0"/>
                  <w:lang w:val="en-US" w:eastAsia="zh-CN"/>
                </w:rPr>
                <w:t>I thin</w:t>
              </w:r>
            </w:ins>
            <w:ins w:id="223" w:author="xuefei1" w:date="2020-02-25T18:57:19Z">
              <w:r>
                <w:rPr>
                  <w:rFonts w:hint="eastAsia" w:eastAsiaTheme="minorEastAsia"/>
                  <w:color w:val="0070C0"/>
                  <w:lang w:val="en-US" w:eastAsia="zh-CN"/>
                </w:rPr>
                <w:t xml:space="preserve">k. </w:t>
              </w:r>
            </w:ins>
            <w:ins w:id="224" w:author="xuefei1" w:date="2020-02-25T18:57:22Z">
              <w:r>
                <w:rPr>
                  <w:rFonts w:hint="eastAsia" w:eastAsiaTheme="minorEastAsia"/>
                  <w:color w:val="0070C0"/>
                  <w:lang w:val="en-US" w:eastAsia="zh-CN"/>
                </w:rPr>
                <w:t>T</w:t>
              </w:r>
            </w:ins>
            <w:ins w:id="225" w:author="xuefei1" w:date="2020-02-25T18:57:23Z">
              <w:r>
                <w:rPr>
                  <w:rFonts w:hint="eastAsia" w:eastAsiaTheme="minorEastAsia"/>
                  <w:color w:val="0070C0"/>
                  <w:lang w:val="en-US" w:eastAsia="zh-CN"/>
                </w:rPr>
                <w:t>he bac</w:t>
              </w:r>
            </w:ins>
            <w:ins w:id="226" w:author="xuefei1" w:date="2020-02-25T18:57:24Z">
              <w:r>
                <w:rPr>
                  <w:rFonts w:hint="eastAsia" w:eastAsiaTheme="minorEastAsia"/>
                  <w:color w:val="0070C0"/>
                  <w:lang w:val="en-US" w:eastAsia="zh-CN"/>
                </w:rPr>
                <w:t>k</w:t>
              </w:r>
            </w:ins>
            <w:ins w:id="227" w:author="xuefei1" w:date="2020-02-25T18:57:42Z">
              <w:r>
                <w:rPr>
                  <w:rFonts w:hint="eastAsia" w:eastAsiaTheme="minorEastAsia"/>
                  <w:color w:val="0070C0"/>
                  <w:lang w:val="en-US" w:eastAsia="zh-CN"/>
                </w:rPr>
                <w:t>gr</w:t>
              </w:r>
            </w:ins>
            <w:ins w:id="228" w:author="xuefei1" w:date="2020-02-25T18:57:43Z">
              <w:r>
                <w:rPr>
                  <w:rFonts w:hint="eastAsia" w:eastAsiaTheme="minorEastAsia"/>
                  <w:color w:val="0070C0"/>
                  <w:lang w:val="en-US" w:eastAsia="zh-CN"/>
                </w:rPr>
                <w:t>oun</w:t>
              </w:r>
            </w:ins>
            <w:ins w:id="229" w:author="xuefei1" w:date="2020-02-25T18:57:44Z">
              <w:r>
                <w:rPr>
                  <w:rFonts w:hint="eastAsia" w:eastAsiaTheme="minorEastAsia"/>
                  <w:color w:val="0070C0"/>
                  <w:lang w:val="en-US" w:eastAsia="zh-CN"/>
                </w:rPr>
                <w:t>d why</w:t>
              </w:r>
            </w:ins>
            <w:ins w:id="230" w:author="xuefei1" w:date="2020-02-25T18:57:45Z">
              <w:r>
                <w:rPr>
                  <w:rFonts w:hint="eastAsia" w:eastAsiaTheme="minorEastAsia"/>
                  <w:color w:val="0070C0"/>
                  <w:lang w:val="en-US" w:eastAsia="zh-CN"/>
                </w:rPr>
                <w:t xml:space="preserve"> we </w:t>
              </w:r>
            </w:ins>
            <w:ins w:id="231" w:author="xuefei1" w:date="2020-02-25T18:57:47Z">
              <w:r>
                <w:rPr>
                  <w:rFonts w:hint="eastAsia" w:eastAsiaTheme="minorEastAsia"/>
                  <w:color w:val="0070C0"/>
                  <w:lang w:val="en-US" w:eastAsia="zh-CN"/>
                </w:rPr>
                <w:t>men</w:t>
              </w:r>
            </w:ins>
            <w:ins w:id="232" w:author="xuefei1" w:date="2020-02-25T18:57:48Z">
              <w:r>
                <w:rPr>
                  <w:rFonts w:hint="eastAsia" w:eastAsiaTheme="minorEastAsia"/>
                  <w:color w:val="0070C0"/>
                  <w:lang w:val="en-US" w:eastAsia="zh-CN"/>
                </w:rPr>
                <w:t>tion le</w:t>
              </w:r>
            </w:ins>
            <w:ins w:id="233" w:author="xuefei1" w:date="2020-02-25T18:57:51Z">
              <w:r>
                <w:rPr>
                  <w:rFonts w:hint="eastAsia" w:eastAsiaTheme="minorEastAsia"/>
                  <w:color w:val="0070C0"/>
                  <w:lang w:val="en-US" w:eastAsia="zh-CN"/>
                </w:rPr>
                <w:t>a</w:t>
              </w:r>
            </w:ins>
            <w:ins w:id="234" w:author="xuefei1" w:date="2020-02-25T18:57:52Z">
              <w:r>
                <w:rPr>
                  <w:rFonts w:hint="eastAsia" w:eastAsiaTheme="minorEastAsia"/>
                  <w:color w:val="0070C0"/>
                  <w:lang w:val="en-US" w:eastAsia="zh-CN"/>
                </w:rPr>
                <w:t>v</w:t>
              </w:r>
            </w:ins>
            <w:ins w:id="235" w:author="xuefei1" w:date="2020-02-25T18:58:47Z">
              <w:r>
                <w:rPr>
                  <w:rFonts w:hint="eastAsia" w:eastAsiaTheme="minorEastAsia"/>
                  <w:color w:val="0070C0"/>
                  <w:lang w:val="en-US" w:eastAsia="zh-CN"/>
                </w:rPr>
                <w:t>ing</w:t>
              </w:r>
            </w:ins>
            <w:ins w:id="236" w:author="xuefei1" w:date="2020-02-25T18:57:52Z">
              <w:r>
                <w:rPr>
                  <w:rFonts w:hint="eastAsia" w:eastAsiaTheme="minorEastAsia"/>
                  <w:color w:val="0070C0"/>
                  <w:lang w:val="en-US" w:eastAsia="zh-CN"/>
                </w:rPr>
                <w:t xml:space="preserve"> u</w:t>
              </w:r>
            </w:ins>
            <w:ins w:id="237" w:author="xuefei1" w:date="2020-02-25T18:57:53Z">
              <w:r>
                <w:rPr>
                  <w:rFonts w:hint="eastAsia" w:eastAsiaTheme="minorEastAsia"/>
                  <w:color w:val="0070C0"/>
                  <w:lang w:val="en-US" w:eastAsia="zh-CN"/>
                </w:rPr>
                <w:t>p to i</w:t>
              </w:r>
            </w:ins>
            <w:ins w:id="238" w:author="xuefei1" w:date="2020-02-25T18:57:54Z">
              <w:r>
                <w:rPr>
                  <w:rFonts w:hint="eastAsia" w:eastAsiaTheme="minorEastAsia"/>
                  <w:color w:val="0070C0"/>
                  <w:lang w:val="en-US" w:eastAsia="zh-CN"/>
                </w:rPr>
                <w:t>mplemen</w:t>
              </w:r>
            </w:ins>
            <w:ins w:id="239" w:author="xuefei1" w:date="2020-02-25T18:57:55Z">
              <w:r>
                <w:rPr>
                  <w:rFonts w:hint="eastAsia" w:eastAsiaTheme="minorEastAsia"/>
                  <w:color w:val="0070C0"/>
                  <w:lang w:val="en-US" w:eastAsia="zh-CN"/>
                </w:rPr>
                <w:t>tat</w:t>
              </w:r>
            </w:ins>
            <w:ins w:id="240" w:author="xuefei1" w:date="2020-02-25T18:57:56Z">
              <w:r>
                <w:rPr>
                  <w:rFonts w:hint="eastAsia" w:eastAsiaTheme="minorEastAsia"/>
                  <w:color w:val="0070C0"/>
                  <w:lang w:val="en-US" w:eastAsia="zh-CN"/>
                </w:rPr>
                <w:t>ion, be</w:t>
              </w:r>
            </w:ins>
            <w:ins w:id="241" w:author="xuefei1" w:date="2020-02-25T18:57:58Z">
              <w:r>
                <w:rPr>
                  <w:rFonts w:hint="eastAsia" w:eastAsiaTheme="minorEastAsia"/>
                  <w:color w:val="0070C0"/>
                  <w:lang w:val="en-US" w:eastAsia="zh-CN"/>
                </w:rPr>
                <w:t xml:space="preserve">cause </w:t>
              </w:r>
            </w:ins>
            <w:ins w:id="242" w:author="xuefei1" w:date="2020-02-25T18:57:59Z">
              <w:r>
                <w:rPr>
                  <w:rFonts w:hint="eastAsia" w:eastAsiaTheme="minorEastAsia"/>
                  <w:color w:val="0070C0"/>
                  <w:lang w:val="en-US" w:eastAsia="zh-CN"/>
                </w:rPr>
                <w:t>p</w:t>
              </w:r>
            </w:ins>
            <w:ins w:id="243" w:author="xuefei1" w:date="2020-02-25T18:58:00Z">
              <w:r>
                <w:rPr>
                  <w:rFonts w:hint="eastAsia" w:eastAsiaTheme="minorEastAsia"/>
                  <w:color w:val="0070C0"/>
                  <w:lang w:val="en-US" w:eastAsia="zh-CN"/>
                </w:rPr>
                <w:t xml:space="preserve">oint </w:t>
              </w:r>
            </w:ins>
            <w:ins w:id="244" w:author="xuefei1" w:date="2020-02-25T18:58:04Z">
              <w:r>
                <w:rPr>
                  <w:rFonts w:hint="eastAsia" w:eastAsiaTheme="minorEastAsia"/>
                  <w:color w:val="0070C0"/>
                  <w:lang w:val="en-US" w:eastAsia="zh-CN"/>
                </w:rPr>
                <w:t xml:space="preserve">0 </w:t>
              </w:r>
            </w:ins>
            <w:ins w:id="245" w:author="xuefei1" w:date="2020-02-25T18:59:04Z">
              <w:r>
                <w:rPr>
                  <w:rFonts w:hint="eastAsia" w:eastAsiaTheme="minorEastAsia"/>
                  <w:color w:val="0070C0"/>
                  <w:lang w:val="en-US" w:eastAsia="zh-CN"/>
                </w:rPr>
                <w:t>can</w:t>
              </w:r>
            </w:ins>
            <w:ins w:id="246" w:author="xuefei1" w:date="2020-02-25T18:59:05Z">
              <w:r>
                <w:rPr>
                  <w:rFonts w:hint="eastAsia" w:eastAsiaTheme="minorEastAsia"/>
                  <w:color w:val="0070C0"/>
                  <w:lang w:val="en-US" w:eastAsia="zh-CN"/>
                </w:rPr>
                <w:t xml:space="preserve"> be </w:t>
              </w:r>
            </w:ins>
            <w:ins w:id="247" w:author="xuefei1" w:date="2020-02-25T18:58:05Z">
              <w:r>
                <w:rPr>
                  <w:rFonts w:hint="eastAsia" w:eastAsiaTheme="minorEastAsia"/>
                  <w:color w:val="0070C0"/>
                  <w:lang w:val="en-US" w:eastAsia="zh-CN"/>
                </w:rPr>
                <w:t xml:space="preserve"> </w:t>
              </w:r>
            </w:ins>
            <w:ins w:id="248" w:author="xuefei1" w:date="2020-02-25T18:58:06Z">
              <w:r>
                <w:rPr>
                  <w:rFonts w:hint="eastAsia" w:eastAsiaTheme="minorEastAsia"/>
                  <w:color w:val="0070C0"/>
                  <w:lang w:val="en-US" w:eastAsia="zh-CN"/>
                </w:rPr>
                <w:t>confi</w:t>
              </w:r>
            </w:ins>
            <w:ins w:id="249" w:author="xuefei1" w:date="2020-02-25T18:58:07Z">
              <w:r>
                <w:rPr>
                  <w:rFonts w:hint="eastAsia" w:eastAsiaTheme="minorEastAsia"/>
                  <w:color w:val="0070C0"/>
                  <w:lang w:val="en-US" w:eastAsia="zh-CN"/>
                </w:rPr>
                <w:t>gured</w:t>
              </w:r>
            </w:ins>
            <w:ins w:id="250" w:author="xuefei1" w:date="2020-02-25T18:58:10Z">
              <w:r>
                <w:rPr>
                  <w:rFonts w:hint="eastAsia" w:eastAsiaTheme="minorEastAsia"/>
                  <w:color w:val="0070C0"/>
                  <w:lang w:val="en-US" w:eastAsia="zh-CN"/>
                </w:rPr>
                <w:t>a</w:t>
              </w:r>
            </w:ins>
            <w:ins w:id="251" w:author="xuefei1" w:date="2020-02-25T18:58:11Z">
              <w:r>
                <w:rPr>
                  <w:rFonts w:hint="eastAsia" w:eastAsiaTheme="minorEastAsia"/>
                  <w:color w:val="0070C0"/>
                  <w:lang w:val="en-US" w:eastAsia="zh-CN"/>
                </w:rPr>
                <w:t>n</w:t>
              </w:r>
            </w:ins>
            <w:ins w:id="252" w:author="xuefei1" w:date="2020-02-25T18:58:12Z">
              <w:r>
                <w:rPr>
                  <w:rFonts w:hint="eastAsia" w:eastAsiaTheme="minorEastAsia"/>
                  <w:color w:val="0070C0"/>
                  <w:lang w:val="en-US" w:eastAsia="zh-CN"/>
                </w:rPr>
                <w:t>y</w:t>
              </w:r>
            </w:ins>
            <w:ins w:id="253" w:author="xuefei1" w:date="2020-02-25T18:58:13Z">
              <w:r>
                <w:rPr>
                  <w:rFonts w:hint="eastAsia" w:eastAsiaTheme="minorEastAsia"/>
                  <w:color w:val="0070C0"/>
                  <w:lang w:val="en-US" w:eastAsia="zh-CN"/>
                </w:rPr>
                <w:t xml:space="preserve"> </w:t>
              </w:r>
            </w:ins>
            <w:ins w:id="254" w:author="xuefei1" w:date="2020-02-25T18:59:09Z">
              <w:r>
                <w:rPr>
                  <w:rFonts w:hint="eastAsia" w:eastAsiaTheme="minorEastAsia"/>
                  <w:color w:val="0070C0"/>
                  <w:lang w:val="en-US" w:eastAsia="zh-CN"/>
                </w:rPr>
                <w:t xml:space="preserve">as </w:t>
              </w:r>
            </w:ins>
            <w:ins w:id="255" w:author="xuefei1" w:date="2020-02-25T18:59:10Z">
              <w:r>
                <w:rPr>
                  <w:rFonts w:hint="eastAsia" w:eastAsiaTheme="minorEastAsia"/>
                  <w:color w:val="0070C0"/>
                  <w:lang w:val="en-US" w:eastAsia="zh-CN"/>
                </w:rPr>
                <w:t>any</w:t>
              </w:r>
            </w:ins>
            <w:ins w:id="256" w:author="xuefei1" w:date="2020-02-25T18:59:11Z">
              <w:r>
                <w:rPr>
                  <w:rFonts w:hint="eastAsia" w:eastAsiaTheme="minorEastAsia"/>
                  <w:color w:val="0070C0"/>
                  <w:lang w:val="en-US" w:eastAsia="zh-CN"/>
                </w:rPr>
                <w:t xml:space="preserve"> </w:t>
              </w:r>
            </w:ins>
            <w:ins w:id="257" w:author="xuefei1" w:date="2020-02-25T18:58:13Z">
              <w:r>
                <w:rPr>
                  <w:rFonts w:hint="eastAsia" w:eastAsiaTheme="minorEastAsia"/>
                  <w:color w:val="0070C0"/>
                  <w:lang w:val="en-US" w:eastAsia="zh-CN"/>
                </w:rPr>
                <w:t>val</w:t>
              </w:r>
            </w:ins>
            <w:ins w:id="258" w:author="xuefei1" w:date="2020-02-25T18:58:14Z">
              <w:r>
                <w:rPr>
                  <w:rFonts w:hint="eastAsia" w:eastAsiaTheme="minorEastAsia"/>
                  <w:color w:val="0070C0"/>
                  <w:lang w:val="en-US" w:eastAsia="zh-CN"/>
                </w:rPr>
                <w:t>ue</w:t>
              </w:r>
            </w:ins>
            <w:ins w:id="259" w:author="xuefei1" w:date="2020-02-25T18:59:17Z">
              <w:r>
                <w:rPr>
                  <w:rFonts w:hint="eastAsia" w:eastAsiaTheme="minorEastAsia"/>
                  <w:color w:val="0070C0"/>
                  <w:lang w:val="en-US" w:eastAsia="zh-CN"/>
                </w:rPr>
                <w:t xml:space="preserve">, then </w:t>
              </w:r>
            </w:ins>
            <w:ins w:id="260" w:author="xuefei1" w:date="2020-02-25T18:59:18Z">
              <w:r>
                <w:rPr>
                  <w:rFonts w:hint="eastAsia" w:eastAsiaTheme="minorEastAsia"/>
                  <w:color w:val="0070C0"/>
                  <w:lang w:val="en-US" w:eastAsia="zh-CN"/>
                </w:rPr>
                <w:t>base</w:t>
              </w:r>
            </w:ins>
            <w:ins w:id="261" w:author="xuefei1" w:date="2020-02-25T18:59:19Z">
              <w:r>
                <w:rPr>
                  <w:rFonts w:hint="eastAsia" w:eastAsiaTheme="minorEastAsia"/>
                  <w:color w:val="0070C0"/>
                  <w:lang w:val="en-US" w:eastAsia="zh-CN"/>
                </w:rPr>
                <w:t>d on th</w:t>
              </w:r>
            </w:ins>
            <w:ins w:id="262" w:author="xuefei1" w:date="2020-02-25T18:59:20Z">
              <w:r>
                <w:rPr>
                  <w:rFonts w:hint="eastAsia" w:eastAsiaTheme="minorEastAsia"/>
                  <w:color w:val="0070C0"/>
                  <w:lang w:val="en-US" w:eastAsia="zh-CN"/>
                </w:rPr>
                <w:t xml:space="preserve">e </w:t>
              </w:r>
            </w:ins>
            <w:ins w:id="263" w:author="xuefei1" w:date="2020-02-25T18:59:21Z">
              <w:r>
                <w:rPr>
                  <w:rFonts w:hint="eastAsia" w:eastAsiaTheme="minorEastAsia"/>
                  <w:color w:val="0070C0"/>
                  <w:lang w:val="en-US" w:eastAsia="zh-CN"/>
                </w:rPr>
                <w:t>poin</w:t>
              </w:r>
            </w:ins>
            <w:ins w:id="264" w:author="xuefei1" w:date="2020-02-25T18:59:22Z">
              <w:r>
                <w:rPr>
                  <w:rFonts w:hint="eastAsia" w:eastAsiaTheme="minorEastAsia"/>
                  <w:color w:val="0070C0"/>
                  <w:lang w:val="en-US" w:eastAsia="zh-CN"/>
                </w:rPr>
                <w:t xml:space="preserve">t </w:t>
              </w:r>
            </w:ins>
            <w:ins w:id="265" w:author="xuefei1" w:date="2020-02-25T18:59:29Z">
              <w:r>
                <w:rPr>
                  <w:rFonts w:hint="eastAsia" w:eastAsiaTheme="minorEastAsia"/>
                  <w:color w:val="0070C0"/>
                  <w:lang w:val="en-US" w:eastAsia="zh-CN"/>
                </w:rPr>
                <w:t>0 t</w:t>
              </w:r>
            </w:ins>
            <w:ins w:id="266" w:author="xuefei1" w:date="2020-02-25T18:59:30Z">
              <w:r>
                <w:rPr>
                  <w:rFonts w:hint="eastAsia" w:eastAsiaTheme="minorEastAsia"/>
                  <w:color w:val="0070C0"/>
                  <w:lang w:val="en-US" w:eastAsia="zh-CN"/>
                </w:rPr>
                <w:t>ode</w:t>
              </w:r>
            </w:ins>
            <w:ins w:id="267" w:author="xuefei1" w:date="2020-02-25T18:59:32Z">
              <w:r>
                <w:rPr>
                  <w:rFonts w:hint="eastAsia" w:eastAsiaTheme="minorEastAsia"/>
                  <w:color w:val="0070C0"/>
                  <w:lang w:val="en-US" w:eastAsia="zh-CN"/>
                </w:rPr>
                <w:t>fine c</w:t>
              </w:r>
            </w:ins>
            <w:ins w:id="268" w:author="xuefei1" w:date="2020-02-25T18:59:33Z">
              <w:r>
                <w:rPr>
                  <w:rFonts w:hint="eastAsia" w:eastAsiaTheme="minorEastAsia"/>
                  <w:color w:val="0070C0"/>
                  <w:lang w:val="en-US" w:eastAsia="zh-CN"/>
                </w:rPr>
                <w:t>ommon</w:t>
              </w:r>
            </w:ins>
            <w:ins w:id="269" w:author="xuefei1" w:date="2020-02-25T18:59:34Z">
              <w:r>
                <w:rPr>
                  <w:rFonts w:hint="eastAsia" w:eastAsiaTheme="minorEastAsia"/>
                  <w:color w:val="0070C0"/>
                  <w:lang w:val="en-US" w:eastAsia="zh-CN"/>
                </w:rPr>
                <w:t xml:space="preserve"> PRB</w:t>
              </w:r>
            </w:ins>
            <w:ins w:id="270" w:author="xuefei1" w:date="2020-02-25T18:59:35Z">
              <w:r>
                <w:rPr>
                  <w:rFonts w:hint="eastAsia" w:eastAsiaTheme="minorEastAsia"/>
                  <w:color w:val="0070C0"/>
                  <w:lang w:val="en-US" w:eastAsia="zh-CN"/>
                </w:rPr>
                <w:t xml:space="preserve"> gr</w:t>
              </w:r>
            </w:ins>
            <w:ins w:id="271" w:author="xuefei1" w:date="2020-02-25T18:59:36Z">
              <w:r>
                <w:rPr>
                  <w:rFonts w:hint="eastAsia" w:eastAsiaTheme="minorEastAsia"/>
                  <w:color w:val="0070C0"/>
                  <w:lang w:val="en-US" w:eastAsia="zh-CN"/>
                </w:rPr>
                <w:t>id</w:t>
              </w:r>
            </w:ins>
            <w:ins w:id="272" w:author="xuefei1" w:date="2020-02-25T18:59:46Z">
              <w:r>
                <w:rPr>
                  <w:rFonts w:hint="eastAsia" w:eastAsiaTheme="minorEastAsia"/>
                  <w:color w:val="0070C0"/>
                  <w:lang w:val="en-US" w:eastAsia="zh-CN"/>
                </w:rPr>
                <w:t>.</w:t>
              </w:r>
            </w:ins>
          </w:p>
        </w:tc>
      </w:tr>
    </w:tbl>
    <w:p>
      <w:pPr>
        <w:rPr>
          <w:color w:val="0070C0"/>
          <w:lang w:val="en-US" w:eastAsia="zh-CN"/>
        </w:rPr>
      </w:pPr>
      <w:r>
        <w:rPr>
          <w:rFonts w:hint="eastAsia"/>
          <w:color w:val="0070C0"/>
          <w:lang w:val="en-US" w:eastAsia="zh-CN"/>
        </w:rPr>
        <w:t xml:space="preserve"> </w:t>
      </w:r>
    </w:p>
    <w:p>
      <w:pPr>
        <w:pStyle w:val="4"/>
        <w:rPr>
          <w:sz w:val="24"/>
          <w:szCs w:val="16"/>
        </w:rPr>
      </w:pPr>
      <w:r>
        <w:rPr>
          <w:sz w:val="24"/>
          <w:szCs w:val="16"/>
        </w:rPr>
        <w:t>CRs/TPs comments collection</w:t>
      </w:r>
    </w:p>
    <w:p>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2"/>
        <w:gridCol w:w="83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2"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399"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 collection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2" w:type="dxa"/>
            <w:vMerge w:val="restart"/>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XXX</w:t>
            </w:r>
          </w:p>
        </w:tc>
        <w:tc>
          <w:tcPr>
            <w:tcW w:w="8399"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399"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w:t>
            </w:r>
            <w:r>
              <w:rPr>
                <w:rFonts w:eastAsiaTheme="minorEastAsia"/>
                <w:color w:val="0070C0"/>
                <w:lang w:val="en-US" w:eastAsia="zh-CN"/>
              </w:rPr>
              <w:t xml:space="preserve">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399"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2" w:type="dxa"/>
            <w:vMerge w:val="restart"/>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YYY</w:t>
            </w:r>
          </w:p>
        </w:tc>
        <w:tc>
          <w:tcPr>
            <w:tcW w:w="8399"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399"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w:t>
            </w:r>
            <w:r>
              <w:rPr>
                <w:rFonts w:eastAsiaTheme="minorEastAsia"/>
                <w:color w:val="0070C0"/>
                <w:lang w:val="en-US" w:eastAsia="zh-CN"/>
              </w:rPr>
              <w:t xml:space="preserve">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399" w:type="dxa"/>
          </w:tcPr>
          <w:p>
            <w:pPr>
              <w:overflowPunct w:val="0"/>
              <w:autoSpaceDE w:val="0"/>
              <w:autoSpaceDN w:val="0"/>
              <w:adjustRightInd w:val="0"/>
              <w:spacing w:after="120"/>
              <w:textAlignment w:val="baseline"/>
              <w:rPr>
                <w:rFonts w:eastAsiaTheme="minorEastAsia"/>
                <w:color w:val="0070C0"/>
                <w:lang w:val="en-US" w:eastAsia="zh-CN"/>
              </w:rPr>
            </w:pPr>
          </w:p>
        </w:tc>
      </w:tr>
    </w:tbl>
    <w:p>
      <w:pPr>
        <w:rPr>
          <w:color w:val="0070C0"/>
          <w:lang w:val="en-US" w:eastAsia="zh-CN"/>
        </w:rPr>
      </w:pPr>
    </w:p>
    <w:p>
      <w:pPr>
        <w:pStyle w:val="3"/>
      </w:pPr>
      <w:r>
        <w:t>Summary</w:t>
      </w:r>
      <w:r>
        <w:rPr>
          <w:rFonts w:hint="eastAsia"/>
        </w:rPr>
        <w:t xml:space="preserve"> for 1st round </w:t>
      </w:r>
    </w:p>
    <w:p>
      <w:pPr>
        <w:pStyle w:val="4"/>
        <w:rPr>
          <w:sz w:val="24"/>
          <w:szCs w:val="16"/>
        </w:rPr>
      </w:pPr>
      <w:r>
        <w:rPr>
          <w:sz w:val="24"/>
          <w:szCs w:val="16"/>
        </w:rPr>
        <w:t xml:space="preserve">Open issues </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0"/>
        <w:gridCol w:w="84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230" w:type="dxa"/>
          </w:tcPr>
          <w:p>
            <w:pPr>
              <w:overflowPunct w:val="0"/>
              <w:autoSpaceDE w:val="0"/>
              <w:autoSpaceDN w:val="0"/>
              <w:adjustRightInd w:val="0"/>
              <w:textAlignment w:val="baseline"/>
              <w:rPr>
                <w:rFonts w:eastAsiaTheme="minorEastAsia"/>
                <w:b/>
                <w:bCs/>
                <w:color w:val="0070C0"/>
                <w:lang w:val="en-US" w:eastAsia="zh-CN"/>
              </w:rPr>
            </w:pPr>
          </w:p>
        </w:tc>
        <w:tc>
          <w:tcPr>
            <w:tcW w:w="8401"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 xml:space="preserve">Status summary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230"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b/>
                <w:bCs/>
                <w:color w:val="0070C0"/>
                <w:lang w:val="en-US" w:eastAsia="zh-CN"/>
              </w:rPr>
              <w:t>Sub-topic#1</w:t>
            </w:r>
          </w:p>
        </w:tc>
        <w:tc>
          <w:tcPr>
            <w:tcW w:w="8401" w:type="dxa"/>
          </w:tcPr>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Tentative agreements:</w:t>
            </w:r>
          </w:p>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Candidate options:</w:t>
            </w:r>
          </w:p>
          <w:p>
            <w:pPr>
              <w:overflowPunct w:val="0"/>
              <w:autoSpaceDE w:val="0"/>
              <w:autoSpaceDN w:val="0"/>
              <w:adjustRightInd w:val="0"/>
              <w:textAlignment w:val="baseline"/>
              <w:rPr>
                <w:rFonts w:eastAsiaTheme="minorEastAsia"/>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w:t>
            </w:r>
          </w:p>
        </w:tc>
      </w:tr>
    </w:tbl>
    <w:p>
      <w:pPr>
        <w:rPr>
          <w:i/>
          <w:color w:val="0070C0"/>
          <w:lang w:val="en-US" w:eastAsia="zh-CN"/>
        </w:rPr>
      </w:pPr>
    </w:p>
    <w:p>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57"/>
        <w:tblW w:w="88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5"/>
        <w:gridCol w:w="4554"/>
        <w:gridCol w:w="29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4" w:hRule="atLeast"/>
        </w:trPr>
        <w:tc>
          <w:tcPr>
            <w:tcW w:w="1395" w:type="dxa"/>
          </w:tcPr>
          <w:p>
            <w:pPr>
              <w:overflowPunct w:val="0"/>
              <w:autoSpaceDE w:val="0"/>
              <w:autoSpaceDN w:val="0"/>
              <w:adjustRightInd w:val="0"/>
              <w:textAlignment w:val="baseline"/>
              <w:rPr>
                <w:rFonts w:eastAsiaTheme="minorEastAsia"/>
                <w:b/>
                <w:bCs/>
                <w:color w:val="0070C0"/>
                <w:lang w:val="en-US" w:eastAsia="zh-CN"/>
              </w:rPr>
            </w:pPr>
          </w:p>
        </w:tc>
        <w:tc>
          <w:tcPr>
            <w:tcW w:w="4554"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 xml:space="preserve">WF/LS t-doc Title </w:t>
            </w:r>
          </w:p>
        </w:tc>
        <w:tc>
          <w:tcPr>
            <w:tcW w:w="2932"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Assigned Company,</w:t>
            </w:r>
          </w:p>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WF or LS lead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trPr>
        <w:tc>
          <w:tcPr>
            <w:tcW w:w="1395"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#1</w:t>
            </w:r>
          </w:p>
        </w:tc>
        <w:tc>
          <w:tcPr>
            <w:tcW w:w="4554" w:type="dxa"/>
          </w:tcPr>
          <w:p>
            <w:pPr>
              <w:overflowPunct w:val="0"/>
              <w:autoSpaceDE w:val="0"/>
              <w:autoSpaceDN w:val="0"/>
              <w:adjustRightInd w:val="0"/>
              <w:textAlignment w:val="baseline"/>
              <w:rPr>
                <w:rFonts w:eastAsiaTheme="minorEastAsia"/>
                <w:color w:val="0070C0"/>
                <w:lang w:val="en-US" w:eastAsia="zh-CN"/>
              </w:rPr>
            </w:pPr>
          </w:p>
        </w:tc>
        <w:tc>
          <w:tcPr>
            <w:tcW w:w="2932" w:type="dxa"/>
          </w:tcPr>
          <w:p>
            <w:pPr>
              <w:overflowPunct w:val="0"/>
              <w:autoSpaceDE w:val="0"/>
              <w:autoSpaceDN w:val="0"/>
              <w:adjustRightInd w:val="0"/>
              <w:spacing w:after="0"/>
              <w:textAlignment w:val="baseline"/>
              <w:rPr>
                <w:rFonts w:eastAsiaTheme="minorEastAsia"/>
                <w:color w:val="0070C0"/>
                <w:lang w:val="en-US" w:eastAsia="zh-CN"/>
              </w:rPr>
            </w:pPr>
          </w:p>
          <w:p>
            <w:pPr>
              <w:overflowPunct w:val="0"/>
              <w:autoSpaceDE w:val="0"/>
              <w:autoSpaceDN w:val="0"/>
              <w:adjustRightInd w:val="0"/>
              <w:spacing w:after="0"/>
              <w:textAlignment w:val="baseline"/>
              <w:rPr>
                <w:rFonts w:eastAsiaTheme="minorEastAsia"/>
                <w:color w:val="0070C0"/>
                <w:lang w:val="en-US" w:eastAsia="zh-CN"/>
              </w:rPr>
            </w:pPr>
          </w:p>
          <w:p>
            <w:pPr>
              <w:overflowPunct w:val="0"/>
              <w:autoSpaceDE w:val="0"/>
              <w:autoSpaceDN w:val="0"/>
              <w:adjustRightInd w:val="0"/>
              <w:textAlignment w:val="baseline"/>
              <w:rPr>
                <w:rFonts w:eastAsiaTheme="minorEastAsia"/>
                <w:color w:val="0070C0"/>
                <w:lang w:val="en-US" w:eastAsia="zh-CN"/>
              </w:rPr>
            </w:pPr>
          </w:p>
        </w:tc>
      </w:tr>
    </w:tbl>
    <w:p>
      <w:pPr>
        <w:rPr>
          <w:i/>
          <w:color w:val="0070C0"/>
          <w:lang w:eastAsia="zh-CN"/>
        </w:rPr>
      </w:pPr>
    </w:p>
    <w:p>
      <w:pPr>
        <w:pStyle w:val="4"/>
        <w:rPr>
          <w:sz w:val="24"/>
          <w:szCs w:val="16"/>
        </w:rPr>
      </w:pPr>
      <w:r>
        <w:rPr>
          <w:sz w:val="24"/>
          <w:szCs w:val="16"/>
        </w:rPr>
        <w:t>CRs/TPs</w:t>
      </w:r>
    </w:p>
    <w:p>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1"/>
        <w:gridCol w:w="8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1"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400" w:type="dxa"/>
          </w:tcPr>
          <w:p>
            <w:pPr>
              <w:overflowPunct w:val="0"/>
              <w:autoSpaceDE w:val="0"/>
              <w:autoSpaceDN w:val="0"/>
              <w:adjustRightInd w:val="0"/>
              <w:textAlignment w:val="baseline"/>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1"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XXX</w:t>
            </w:r>
          </w:p>
        </w:tc>
        <w:tc>
          <w:tcPr>
            <w:tcW w:w="8400"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i/>
                <w:color w:val="0070C0"/>
                <w:lang w:val="en-US" w:eastAsia="zh-CN"/>
              </w:rPr>
              <w:t>Based on 1</w:t>
            </w:r>
            <w:r>
              <w:rPr>
                <w:rFonts w:hint="eastAsia" w:eastAsiaTheme="minorEastAsia"/>
                <w:i/>
                <w:color w:val="0070C0"/>
                <w:vertAlign w:val="superscript"/>
                <w:lang w:val="en-US" w:eastAsia="zh-CN"/>
              </w:rPr>
              <w:t>st</w:t>
            </w:r>
            <w:r>
              <w:rPr>
                <w:rFonts w:hint="eastAsia" w:eastAsiaTheme="minorEastAsia"/>
                <w:i/>
                <w:color w:val="0070C0"/>
                <w:lang w:val="en-US" w:eastAsia="zh-CN"/>
              </w:rPr>
              <w:t xml:space="preserve"> </w:t>
            </w:r>
            <w:r>
              <w:rPr>
                <w:rFonts w:eastAsiaTheme="minorEastAsia"/>
                <w:i/>
                <w:color w:val="0070C0"/>
                <w:lang w:val="en-US" w:eastAsia="zh-CN"/>
              </w:rPr>
              <w:t xml:space="preserve">round of </w:t>
            </w:r>
            <w:r>
              <w:rPr>
                <w:rFonts w:hint="eastAsia" w:eastAsiaTheme="minor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pPr>
        <w:rPr>
          <w:color w:val="0070C0"/>
          <w:lang w:val="en-US" w:eastAsia="zh-CN"/>
        </w:rPr>
      </w:pPr>
    </w:p>
    <w:p>
      <w:pPr>
        <w:pStyle w:val="3"/>
        <w:rPr>
          <w:lang w:val="en-US"/>
        </w:rPr>
      </w:pPr>
      <w:r>
        <w:rPr>
          <w:lang w:val="en-US"/>
        </w:rPr>
        <w:t>Discussion on 2nd round (if applicable)</w:t>
      </w:r>
    </w:p>
    <w:p>
      <w:pPr>
        <w:rPr>
          <w:lang w:val="en-US" w:eastAsia="zh-CN"/>
        </w:rPr>
      </w:pPr>
    </w:p>
    <w:p>
      <w:pPr>
        <w:pStyle w:val="3"/>
        <w:rPr>
          <w:lang w:val="en-US"/>
        </w:rPr>
      </w:pPr>
      <w:r>
        <w:rPr>
          <w:lang w:val="en-US"/>
        </w:rPr>
        <w:t>Summary on 2nd round (if applicable)</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4"/>
        <w:gridCol w:w="81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4"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w:t>
            </w:r>
            <w:r>
              <w:rPr>
                <w:rFonts w:hint="eastAsia" w:eastAsiaTheme="minorEastAsia"/>
                <w:b/>
                <w:bCs/>
                <w:color w:val="0070C0"/>
                <w:lang w:val="en-US" w:eastAsia="zh-CN"/>
              </w:rPr>
              <w:t xml:space="preserve">/LS/WF </w:t>
            </w:r>
            <w:r>
              <w:rPr>
                <w:rFonts w:eastAsiaTheme="minorEastAsia"/>
                <w:b/>
                <w:bCs/>
                <w:color w:val="0070C0"/>
                <w:lang w:val="en-US" w:eastAsia="zh-CN"/>
              </w:rPr>
              <w:t>number</w:t>
            </w:r>
          </w:p>
        </w:tc>
        <w:tc>
          <w:tcPr>
            <w:tcW w:w="8137" w:type="dxa"/>
          </w:tcPr>
          <w:p>
            <w:pPr>
              <w:overflowPunct w:val="0"/>
              <w:autoSpaceDE w:val="0"/>
              <w:autoSpaceDN w:val="0"/>
              <w:adjustRightInd w:val="0"/>
              <w:textAlignment w:val="baseline"/>
              <w:rPr>
                <w:rFonts w:eastAsia="MS Mincho"/>
                <w:b/>
                <w:bCs/>
                <w:color w:val="0070C0"/>
                <w:lang w:val="en-US" w:eastAsia="zh-CN"/>
              </w:rPr>
            </w:pPr>
            <w:r>
              <w:rPr>
                <w:rFonts w:hint="eastAsia" w:eastAsiaTheme="minorEastAsia"/>
                <w:b/>
                <w:bCs/>
                <w:color w:val="0070C0"/>
                <w:lang w:val="en-US" w:eastAsia="zh-CN"/>
              </w:rPr>
              <w:t xml:space="preserve">T-doc </w:t>
            </w:r>
            <w:r>
              <w:rPr>
                <w:rFonts w:eastAsia="Yu Mincho"/>
                <w:b/>
                <w:bCs/>
                <w:color w:val="0070C0"/>
                <w:lang w:val="en-US" w:eastAsia="zh-CN"/>
              </w:rPr>
              <w:t xml:space="preserve">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4"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XXX</w:t>
            </w:r>
          </w:p>
        </w:tc>
        <w:tc>
          <w:tcPr>
            <w:tcW w:w="8137"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i/>
                <w:color w:val="0070C0"/>
                <w:lang w:val="en-US" w:eastAsia="zh-CN"/>
              </w:rPr>
              <w:t xml:space="preserve">Based on </w:t>
            </w:r>
            <w:r>
              <w:rPr>
                <w:rFonts w:eastAsiaTheme="minorEastAsia"/>
                <w:i/>
                <w:color w:val="0070C0"/>
                <w:lang w:val="en-US" w:eastAsia="zh-CN"/>
              </w:rPr>
              <w:t>2nd</w:t>
            </w:r>
            <w:r>
              <w:rPr>
                <w:rFonts w:hint="eastAsia" w:eastAsiaTheme="minorEastAsia"/>
                <w:i/>
                <w:color w:val="0070C0"/>
                <w:lang w:val="en-US" w:eastAsia="zh-CN"/>
              </w:rPr>
              <w:t xml:space="preserve"> </w:t>
            </w:r>
            <w:r>
              <w:rPr>
                <w:rFonts w:eastAsiaTheme="minorEastAsia"/>
                <w:i/>
                <w:color w:val="0070C0"/>
                <w:lang w:val="en-US" w:eastAsia="zh-CN"/>
              </w:rPr>
              <w:t xml:space="preserve">round of </w:t>
            </w:r>
            <w:r>
              <w:rPr>
                <w:rFonts w:hint="eastAsia" w:eastAsiaTheme="minor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p>
      <w:pPr>
        <w:pStyle w:val="2"/>
        <w:rPr>
          <w:lang w:eastAsia="ja-JP"/>
        </w:rPr>
      </w:pPr>
      <w:r>
        <w:rPr>
          <w:lang w:eastAsia="ja-JP"/>
        </w:rPr>
        <w:t>Topic #2: Band definition</w:t>
      </w:r>
    </w:p>
    <w:p>
      <w:pPr>
        <w:rPr>
          <w:i/>
          <w:color w:val="0070C0"/>
          <w:lang w:eastAsia="zh-CN"/>
        </w:rPr>
      </w:pPr>
      <w:r>
        <w:rPr>
          <w:i/>
          <w:color w:val="0070C0"/>
          <w:lang w:eastAsia="zh-CN"/>
        </w:rPr>
        <w:t xml:space="preserve">Main technical topic overview. The structure can be done based on sub-agenda basis. </w:t>
      </w:r>
    </w:p>
    <w:p>
      <w:pPr>
        <w:pStyle w:val="3"/>
      </w:pPr>
      <w:r>
        <w:rPr>
          <w:rFonts w:hint="eastAsia"/>
        </w:rPr>
        <w:t>Companies</w:t>
      </w:r>
      <w:r>
        <w:t>’ contributions summary</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3"/>
        <w:gridCol w:w="1424"/>
        <w:gridCol w:w="65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23"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T-doc number</w:t>
            </w:r>
          </w:p>
        </w:tc>
        <w:tc>
          <w:tcPr>
            <w:tcW w:w="1424"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Company</w:t>
            </w:r>
          </w:p>
        </w:tc>
        <w:tc>
          <w:tcPr>
            <w:tcW w:w="6584"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Proposals / Observations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23" w:type="dxa"/>
          </w:tcPr>
          <w:p>
            <w:pPr>
              <w:overflowPunct w:val="0"/>
              <w:autoSpaceDE w:val="0"/>
              <w:autoSpaceDN w:val="0"/>
              <w:adjustRightInd w:val="0"/>
              <w:spacing w:before="120" w:after="120"/>
              <w:textAlignment w:val="baseline"/>
              <w:rPr>
                <w:rFonts w:eastAsia="Yu Mincho" w:asciiTheme="minorHAnsi" w:hAnsiTheme="minorHAnsi" w:cstheme="minorHAnsi"/>
              </w:rPr>
            </w:pPr>
            <w:bookmarkStart w:id="3" w:name="OLE_LINK2"/>
            <w:r>
              <w:rPr>
                <w:rFonts w:eastAsia="Yu Mincho" w:asciiTheme="minorHAnsi" w:hAnsiTheme="minorHAnsi" w:cstheme="minorHAnsi"/>
              </w:rPr>
              <w:t>R4-2001958</w:t>
            </w:r>
            <w:bookmarkEnd w:id="3"/>
          </w:p>
        </w:tc>
        <w:tc>
          <w:tcPr>
            <w:tcW w:w="1424" w:type="dxa"/>
          </w:tcPr>
          <w:p>
            <w:pPr>
              <w:overflowPunct w:val="0"/>
              <w:autoSpaceDE w:val="0"/>
              <w:autoSpaceDN w:val="0"/>
              <w:adjustRightInd w:val="0"/>
              <w:spacing w:before="120" w:after="120"/>
              <w:textAlignment w:val="baseline"/>
              <w:rPr>
                <w:rFonts w:eastAsia="Yu Mincho" w:asciiTheme="minorHAnsi" w:hAnsiTheme="minorHAnsi" w:cstheme="minorHAnsi"/>
              </w:rPr>
            </w:pPr>
            <w:r>
              <w:rPr>
                <w:rFonts w:eastAsia="Yu Mincho" w:asciiTheme="minorHAnsi" w:hAnsiTheme="minorHAnsi" w:cstheme="minorHAnsi"/>
              </w:rPr>
              <w:t>Ericsson</w:t>
            </w:r>
          </w:p>
        </w:tc>
        <w:tc>
          <w:tcPr>
            <w:tcW w:w="6584" w:type="dxa"/>
          </w:tcPr>
          <w:p>
            <w:pPr>
              <w:overflowPunct w:val="0"/>
              <w:autoSpaceDE w:val="0"/>
              <w:autoSpaceDN w:val="0"/>
              <w:adjustRightInd w:val="0"/>
              <w:spacing w:before="120" w:after="120"/>
              <w:textAlignment w:val="baseline"/>
              <w:rPr>
                <w:rFonts w:eastAsia="Yu Mincho" w:asciiTheme="minorHAnsi" w:hAnsiTheme="minorHAnsi" w:cstheme="minorHAnsi"/>
              </w:rPr>
            </w:pPr>
            <w:r>
              <w:rPr>
                <w:rFonts w:eastAsia="Yu Mincho" w:asciiTheme="minorHAnsi" w:hAnsiTheme="minorHAnsi" w:cstheme="minorHAnsi"/>
              </w:rPr>
              <w:t>draftCR to 38.104 on NR-U band paln in 5GHz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23" w:type="dxa"/>
          </w:tcPr>
          <w:p>
            <w:pPr>
              <w:overflowPunct w:val="0"/>
              <w:autoSpaceDE w:val="0"/>
              <w:autoSpaceDN w:val="0"/>
              <w:adjustRightInd w:val="0"/>
              <w:spacing w:before="120" w:after="120"/>
              <w:textAlignment w:val="baseline"/>
              <w:rPr>
                <w:rFonts w:eastAsia="Yu Mincho" w:asciiTheme="minorHAnsi" w:hAnsiTheme="minorHAnsi" w:cstheme="minorHAnsi"/>
              </w:rPr>
            </w:pPr>
            <w:r>
              <w:rPr>
                <w:rFonts w:eastAsia="Yu Mincho" w:asciiTheme="minorHAnsi" w:hAnsiTheme="minorHAnsi" w:cstheme="minorHAnsi"/>
              </w:rPr>
              <w:t>R4-2001959</w:t>
            </w:r>
          </w:p>
        </w:tc>
        <w:tc>
          <w:tcPr>
            <w:tcW w:w="1424" w:type="dxa"/>
          </w:tcPr>
          <w:p>
            <w:pPr>
              <w:overflowPunct w:val="0"/>
              <w:autoSpaceDE w:val="0"/>
              <w:autoSpaceDN w:val="0"/>
              <w:adjustRightInd w:val="0"/>
              <w:spacing w:before="120" w:after="120"/>
              <w:textAlignment w:val="baseline"/>
              <w:rPr>
                <w:rFonts w:eastAsia="Yu Mincho" w:asciiTheme="minorHAnsi" w:hAnsiTheme="minorHAnsi" w:cstheme="minorHAnsi"/>
              </w:rPr>
            </w:pPr>
            <w:r>
              <w:rPr>
                <w:rFonts w:eastAsia="Yu Mincho" w:asciiTheme="minorHAnsi" w:hAnsiTheme="minorHAnsi" w:cstheme="minorHAnsi"/>
              </w:rPr>
              <w:t>Ericsson</w:t>
            </w:r>
          </w:p>
        </w:tc>
        <w:tc>
          <w:tcPr>
            <w:tcW w:w="6584" w:type="dxa"/>
          </w:tcPr>
          <w:p>
            <w:pPr>
              <w:overflowPunct w:val="0"/>
              <w:autoSpaceDE w:val="0"/>
              <w:autoSpaceDN w:val="0"/>
              <w:adjustRightInd w:val="0"/>
              <w:spacing w:before="120" w:after="120"/>
              <w:textAlignment w:val="baseline"/>
              <w:rPr>
                <w:rFonts w:eastAsia="Yu Mincho" w:asciiTheme="minorHAnsi" w:hAnsiTheme="minorHAnsi" w:cstheme="minorHAnsi"/>
              </w:rPr>
            </w:pPr>
            <w:r>
              <w:rPr>
                <w:rFonts w:eastAsia="Yu Mincho" w:asciiTheme="minorHAnsi" w:hAnsiTheme="minorHAnsi" w:cstheme="minorHAnsi"/>
              </w:rPr>
              <w:t>draftCR to 38.101-1 on introduction of band n46</w:t>
            </w:r>
          </w:p>
        </w:tc>
      </w:tr>
    </w:tbl>
    <w:p/>
    <w:p>
      <w:pPr>
        <w:pStyle w:val="3"/>
      </w:pPr>
      <w:r>
        <w:rPr>
          <w:rFonts w:hint="eastAsia"/>
        </w:rPr>
        <w:t>Open issues</w:t>
      </w:r>
      <w:r>
        <w:t xml:space="preserve"> summary</w:t>
      </w:r>
    </w:p>
    <w:p>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pPr>
        <w:pStyle w:val="4"/>
        <w:rPr>
          <w:sz w:val="24"/>
          <w:szCs w:val="16"/>
          <w:lang w:val="en-US"/>
        </w:rPr>
      </w:pPr>
      <w:r>
        <w:rPr>
          <w:sz w:val="24"/>
          <w:szCs w:val="16"/>
          <w:lang w:val="en-US"/>
        </w:rPr>
        <w:t xml:space="preserve">Sub-topic 2-1: CR for inclusion of band n46 in TS 38.104 </w:t>
      </w:r>
    </w:p>
    <w:p>
      <w:pPr>
        <w:rPr>
          <w:i/>
          <w:color w:val="0070C0"/>
          <w:lang w:val="en-US" w:eastAsia="zh-CN"/>
        </w:rPr>
      </w:pPr>
      <w:r>
        <w:rPr>
          <w:rFonts w:hint="eastAsia"/>
          <w:i/>
          <w:color w:val="0070C0"/>
          <w:lang w:val="en-US" w:eastAsia="zh-CN"/>
        </w:rPr>
        <w:t xml:space="preserve">Sub-topic </w:t>
      </w:r>
      <w:r>
        <w:rPr>
          <w:i/>
          <w:color w:val="0070C0"/>
          <w:lang w:val="en-US" w:eastAsia="zh-CN"/>
        </w:rPr>
        <w:t xml:space="preserve">description: </w:t>
      </w:r>
      <w:r>
        <w:rPr>
          <w:i/>
          <w:lang w:val="en-US" w:eastAsia="zh-CN"/>
        </w:rPr>
        <w:t xml:space="preserve">In the previous meetings, we have agreed on refarming band 46 for NR-U, as band n46. So, it is technically agreed, and now the relevant CR needs to be agreed for TS 38.104.  </w:t>
      </w:r>
    </w:p>
    <w:p>
      <w:pPr>
        <w:rPr>
          <w:i/>
          <w:color w:val="0070C0"/>
          <w:lang w:val="en-US" w:eastAsia="zh-CN"/>
        </w:rPr>
      </w:pPr>
      <w:r>
        <w:rPr>
          <w:i/>
          <w:color w:val="0070C0"/>
          <w:lang w:val="en-US" w:eastAsia="zh-CN"/>
        </w:rPr>
        <w:t>Open issues and candidate options before e-meeting:</w:t>
      </w:r>
    </w:p>
    <w:p>
      <w:pPr>
        <w:rPr>
          <w:b/>
          <w:color w:val="0070C0"/>
          <w:u w:val="single"/>
          <w:lang w:eastAsia="ko-KR"/>
        </w:rPr>
      </w:pPr>
      <w:r>
        <w:rPr>
          <w:b/>
          <w:color w:val="0070C0"/>
          <w:u w:val="single"/>
          <w:lang w:eastAsia="ko-KR"/>
        </w:rPr>
        <w:t>Issue 2-1: TBA</w:t>
      </w:r>
    </w:p>
    <w:p>
      <w:pPr>
        <w:pStyle w:val="149"/>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pPr>
        <w:pStyle w:val="149"/>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Based on the proposals available in R4-2001958</w:t>
      </w:r>
    </w:p>
    <w:p>
      <w:pPr>
        <w:pStyle w:val="149"/>
        <w:numPr>
          <w:ilvl w:val="2"/>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Section 5.2</w:t>
      </w:r>
    </w:p>
    <w:p>
      <w:pPr>
        <w:spacing w:after="120"/>
        <w:rPr>
          <w:color w:val="0070C0"/>
          <w:szCs w:val="24"/>
          <w:lang w:eastAsia="zh-CN"/>
        </w:rPr>
      </w:pPr>
      <w:r>
        <w:rPr>
          <w:lang w:val="en-US" w:eastAsia="zh-CN"/>
        </w:rPr>
        <w:drawing>
          <wp:inline distT="0" distB="0" distL="0" distR="0">
            <wp:extent cx="5591175" cy="1171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4"/>
                    <a:stretch>
                      <a:fillRect/>
                    </a:stretch>
                  </pic:blipFill>
                  <pic:spPr>
                    <a:xfrm>
                      <a:off x="0" y="0"/>
                      <a:ext cx="5591175" cy="1171575"/>
                    </a:xfrm>
                    <a:prstGeom prst="rect">
                      <a:avLst/>
                    </a:prstGeom>
                  </pic:spPr>
                </pic:pic>
              </a:graphicData>
            </a:graphic>
          </wp:inline>
        </w:drawing>
      </w:r>
      <w:r>
        <w:rPr>
          <w:color w:val="0070C0"/>
          <w:szCs w:val="24"/>
          <w:lang w:eastAsia="zh-CN"/>
        </w:rPr>
        <w:t>´</w:t>
      </w:r>
    </w:p>
    <w:p>
      <w:pPr>
        <w:spacing w:after="120"/>
        <w:rPr>
          <w:color w:val="0070C0"/>
          <w:szCs w:val="24"/>
          <w:lang w:eastAsia="zh-CN"/>
        </w:rPr>
      </w:pPr>
      <w:r>
        <w:rPr>
          <w:lang w:val="en-US" w:eastAsia="zh-CN"/>
        </w:rPr>
        <w:drawing>
          <wp:inline distT="0" distB="0" distL="0" distR="0">
            <wp:extent cx="5657850" cy="762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5"/>
                    <a:stretch>
                      <a:fillRect/>
                    </a:stretch>
                  </pic:blipFill>
                  <pic:spPr>
                    <a:xfrm>
                      <a:off x="0" y="0"/>
                      <a:ext cx="5657850" cy="762000"/>
                    </a:xfrm>
                    <a:prstGeom prst="rect">
                      <a:avLst/>
                    </a:prstGeom>
                  </pic:spPr>
                </pic:pic>
              </a:graphicData>
            </a:graphic>
          </wp:inline>
        </w:drawing>
      </w:r>
    </w:p>
    <w:p>
      <w:pPr>
        <w:spacing w:after="120"/>
        <w:rPr>
          <w:color w:val="0070C0"/>
          <w:szCs w:val="24"/>
          <w:lang w:eastAsia="zh-CN"/>
        </w:rPr>
      </w:pPr>
      <w:r>
        <w:rPr>
          <w:lang w:val="en-US" w:eastAsia="zh-CN"/>
        </w:rPr>
        <w:drawing>
          <wp:inline distT="0" distB="0" distL="0" distR="0">
            <wp:extent cx="5772150" cy="1181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6"/>
                    <a:stretch>
                      <a:fillRect/>
                    </a:stretch>
                  </pic:blipFill>
                  <pic:spPr>
                    <a:xfrm>
                      <a:off x="0" y="0"/>
                      <a:ext cx="5772150" cy="1181100"/>
                    </a:xfrm>
                    <a:prstGeom prst="rect">
                      <a:avLst/>
                    </a:prstGeom>
                  </pic:spPr>
                </pic:pic>
              </a:graphicData>
            </a:graphic>
          </wp:inline>
        </w:drawing>
      </w:r>
    </w:p>
    <w:p>
      <w:pPr>
        <w:pStyle w:val="149"/>
        <w:numPr>
          <w:ilvl w:val="2"/>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Section 5.3.5</w:t>
      </w:r>
    </w:p>
    <w:p>
      <w:pPr>
        <w:spacing w:after="120"/>
        <w:rPr>
          <w:color w:val="0070C0"/>
          <w:szCs w:val="24"/>
          <w:lang w:eastAsia="zh-CN"/>
        </w:rPr>
      </w:pPr>
      <w:r>
        <w:rPr>
          <w:lang w:val="en-US" w:eastAsia="zh-CN"/>
        </w:rPr>
        <w:drawing>
          <wp:inline distT="0" distB="0" distL="0" distR="0">
            <wp:extent cx="6122035" cy="1139190"/>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stretch>
                      <a:fillRect/>
                    </a:stretch>
                  </pic:blipFill>
                  <pic:spPr>
                    <a:xfrm>
                      <a:off x="0" y="0"/>
                      <a:ext cx="6122035" cy="1139190"/>
                    </a:xfrm>
                    <a:prstGeom prst="rect">
                      <a:avLst/>
                    </a:prstGeom>
                  </pic:spPr>
                </pic:pic>
              </a:graphicData>
            </a:graphic>
          </wp:inline>
        </w:drawing>
      </w:r>
    </w:p>
    <w:p>
      <w:pPr>
        <w:spacing w:after="120"/>
        <w:rPr>
          <w:color w:val="0070C0"/>
          <w:szCs w:val="24"/>
          <w:lang w:eastAsia="zh-CN"/>
        </w:rPr>
      </w:pPr>
      <w:r>
        <w:rPr>
          <w:lang w:val="en-US" w:eastAsia="zh-CN"/>
        </w:rPr>
        <w:drawing>
          <wp:inline distT="0" distB="0" distL="0" distR="0">
            <wp:extent cx="6122035" cy="116395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8"/>
                    <a:stretch>
                      <a:fillRect/>
                    </a:stretch>
                  </pic:blipFill>
                  <pic:spPr>
                    <a:xfrm>
                      <a:off x="0" y="0"/>
                      <a:ext cx="6122035" cy="1163955"/>
                    </a:xfrm>
                    <a:prstGeom prst="rect">
                      <a:avLst/>
                    </a:prstGeom>
                  </pic:spPr>
                </pic:pic>
              </a:graphicData>
            </a:graphic>
          </wp:inline>
        </w:drawing>
      </w:r>
    </w:p>
    <w:p>
      <w:pPr>
        <w:spacing w:after="120"/>
        <w:rPr>
          <w:color w:val="0070C0"/>
          <w:szCs w:val="24"/>
          <w:lang w:eastAsia="zh-CN"/>
        </w:rPr>
      </w:pPr>
      <w:r>
        <w:rPr>
          <w:lang w:val="en-US" w:eastAsia="zh-CN"/>
        </w:rPr>
        <w:drawing>
          <wp:inline distT="0" distB="0" distL="0" distR="0">
            <wp:extent cx="6122035" cy="1497965"/>
            <wp:effectExtent l="0" t="0" r="0"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9"/>
                    <a:stretch>
                      <a:fillRect/>
                    </a:stretch>
                  </pic:blipFill>
                  <pic:spPr>
                    <a:xfrm>
                      <a:off x="0" y="0"/>
                      <a:ext cx="6122035" cy="1497965"/>
                    </a:xfrm>
                    <a:prstGeom prst="rect">
                      <a:avLst/>
                    </a:prstGeom>
                  </pic:spPr>
                </pic:pic>
              </a:graphicData>
            </a:graphic>
          </wp:inline>
        </w:drawing>
      </w:r>
    </w:p>
    <w:p>
      <w:pPr>
        <w:pStyle w:val="149"/>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pPr>
        <w:pStyle w:val="149"/>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Propose to agree on the changes as proposed in the CR</w:t>
      </w:r>
    </w:p>
    <w:p>
      <w:pPr>
        <w:rPr>
          <w:i/>
          <w:color w:val="0070C0"/>
          <w:lang w:eastAsia="zh-CN"/>
        </w:rPr>
      </w:pPr>
    </w:p>
    <w:p>
      <w:pPr>
        <w:pStyle w:val="4"/>
        <w:rPr>
          <w:sz w:val="24"/>
          <w:szCs w:val="16"/>
          <w:lang w:val="en-US"/>
        </w:rPr>
      </w:pPr>
      <w:r>
        <w:rPr>
          <w:sz w:val="24"/>
          <w:szCs w:val="16"/>
          <w:lang w:val="en-US"/>
        </w:rPr>
        <w:t>Sub-topic 2-2: CR for inclusion of band n46 in TS 38.101-1</w:t>
      </w:r>
    </w:p>
    <w:p>
      <w:pPr>
        <w:rPr>
          <w:i/>
          <w:color w:val="0070C0"/>
          <w:lang w:val="en-US" w:eastAsia="zh-CN"/>
        </w:rPr>
      </w:pPr>
      <w:r>
        <w:rPr>
          <w:rFonts w:hint="eastAsia"/>
          <w:i/>
          <w:color w:val="0070C0"/>
          <w:lang w:val="en-US" w:eastAsia="zh-CN"/>
        </w:rPr>
        <w:t>Sub-topic description</w:t>
      </w:r>
      <w:r>
        <w:rPr>
          <w:i/>
          <w:color w:val="0070C0"/>
          <w:lang w:val="en-US" w:eastAsia="zh-CN"/>
        </w:rPr>
        <w:t xml:space="preserve">: </w:t>
      </w:r>
      <w:r>
        <w:rPr>
          <w:i/>
          <w:lang w:val="en-US" w:eastAsia="zh-CN"/>
        </w:rPr>
        <w:t>Similar to previous CR proposal, the band definition need to be introduced to the spec.</w:t>
      </w:r>
      <w:r>
        <w:rPr>
          <w:rFonts w:hint="eastAsia"/>
          <w:i/>
          <w:lang w:val="en-US" w:eastAsia="zh-CN"/>
        </w:rPr>
        <w:t xml:space="preserve"> </w:t>
      </w:r>
    </w:p>
    <w:p>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pPr>
        <w:rPr>
          <w:b/>
          <w:color w:val="0070C0"/>
          <w:u w:val="single"/>
          <w:lang w:eastAsia="ko-KR"/>
        </w:rPr>
      </w:pPr>
      <w:r>
        <w:rPr>
          <w:b/>
          <w:color w:val="0070C0"/>
          <w:u w:val="single"/>
          <w:lang w:eastAsia="ko-KR"/>
        </w:rPr>
        <w:t>Issue 2-2: TBA</w:t>
      </w:r>
    </w:p>
    <w:p>
      <w:pPr>
        <w:pStyle w:val="149"/>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pPr>
        <w:pStyle w:val="149"/>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Table 5.2-1</w:t>
      </w:r>
    </w:p>
    <w:p>
      <w:pPr>
        <w:spacing w:after="120"/>
        <w:rPr>
          <w:color w:val="0070C0"/>
          <w:szCs w:val="24"/>
          <w:lang w:eastAsia="zh-CN"/>
        </w:rPr>
      </w:pPr>
      <w:r>
        <w:rPr>
          <w:lang w:val="en-US" w:eastAsia="zh-CN"/>
        </w:rPr>
        <w:drawing>
          <wp:inline distT="0" distB="0" distL="0" distR="0">
            <wp:extent cx="6122035" cy="4254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pic:cNvPicPr>
                  </pic:nvPicPr>
                  <pic:blipFill>
                    <a:blip r:embed="rId10"/>
                    <a:stretch>
                      <a:fillRect/>
                    </a:stretch>
                  </pic:blipFill>
                  <pic:spPr>
                    <a:xfrm>
                      <a:off x="0" y="0"/>
                      <a:ext cx="6122035" cy="425450"/>
                    </a:xfrm>
                    <a:prstGeom prst="rect">
                      <a:avLst/>
                    </a:prstGeom>
                  </pic:spPr>
                </pic:pic>
              </a:graphicData>
            </a:graphic>
          </wp:inline>
        </w:drawing>
      </w:r>
    </w:p>
    <w:p>
      <w:pPr>
        <w:spacing w:after="120"/>
        <w:rPr>
          <w:szCs w:val="24"/>
          <w:lang w:eastAsia="zh-CN"/>
        </w:rPr>
      </w:pPr>
      <w:r>
        <w:rPr>
          <w:lang w:val="en-US" w:eastAsia="zh-CN"/>
        </w:rPr>
        <w:drawing>
          <wp:inline distT="0" distB="0" distL="0" distR="0">
            <wp:extent cx="6122035" cy="77025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pic:cNvPicPr>
                  </pic:nvPicPr>
                  <pic:blipFill>
                    <a:blip r:embed="rId11"/>
                    <a:stretch>
                      <a:fillRect/>
                    </a:stretch>
                  </pic:blipFill>
                  <pic:spPr>
                    <a:xfrm>
                      <a:off x="0" y="0"/>
                      <a:ext cx="6122035" cy="770255"/>
                    </a:xfrm>
                    <a:prstGeom prst="rect">
                      <a:avLst/>
                    </a:prstGeom>
                  </pic:spPr>
                </pic:pic>
              </a:graphicData>
            </a:graphic>
          </wp:inline>
        </w:drawing>
      </w:r>
    </w:p>
    <w:p>
      <w:pPr>
        <w:pStyle w:val="149"/>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Table 5.3.5</w:t>
      </w:r>
    </w:p>
    <w:p>
      <w:pPr>
        <w:spacing w:after="120"/>
        <w:rPr>
          <w:color w:val="0070C0"/>
          <w:szCs w:val="24"/>
          <w:lang w:eastAsia="zh-CN"/>
        </w:rPr>
      </w:pPr>
      <w:r>
        <w:rPr>
          <w:lang w:val="en-US" w:eastAsia="zh-CN"/>
        </w:rPr>
        <w:drawing>
          <wp:inline distT="0" distB="0" distL="0" distR="0">
            <wp:extent cx="6122035" cy="65278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pic:cNvPicPr>
                  </pic:nvPicPr>
                  <pic:blipFill>
                    <a:blip r:embed="rId12"/>
                    <a:stretch>
                      <a:fillRect/>
                    </a:stretch>
                  </pic:blipFill>
                  <pic:spPr>
                    <a:xfrm>
                      <a:off x="0" y="0"/>
                      <a:ext cx="6122035" cy="652780"/>
                    </a:xfrm>
                    <a:prstGeom prst="rect">
                      <a:avLst/>
                    </a:prstGeom>
                  </pic:spPr>
                </pic:pic>
              </a:graphicData>
            </a:graphic>
          </wp:inline>
        </w:drawing>
      </w:r>
    </w:p>
    <w:p>
      <w:pPr>
        <w:spacing w:after="120"/>
        <w:rPr>
          <w:color w:val="0070C0"/>
          <w:szCs w:val="24"/>
          <w:lang w:eastAsia="zh-CN"/>
        </w:rPr>
      </w:pPr>
      <w:r>
        <w:rPr>
          <w:lang w:val="en-US" w:eastAsia="zh-CN"/>
        </w:rPr>
        <w:drawing>
          <wp:inline distT="0" distB="0" distL="0" distR="0">
            <wp:extent cx="6122035" cy="74358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pic:cNvPicPr>
                  </pic:nvPicPr>
                  <pic:blipFill>
                    <a:blip r:embed="rId13"/>
                    <a:stretch>
                      <a:fillRect/>
                    </a:stretch>
                  </pic:blipFill>
                  <pic:spPr>
                    <a:xfrm>
                      <a:off x="0" y="0"/>
                      <a:ext cx="6122035" cy="743585"/>
                    </a:xfrm>
                    <a:prstGeom prst="rect">
                      <a:avLst/>
                    </a:prstGeom>
                  </pic:spPr>
                </pic:pic>
              </a:graphicData>
            </a:graphic>
          </wp:inline>
        </w:drawing>
      </w:r>
    </w:p>
    <w:p>
      <w:pPr>
        <w:pStyle w:val="149"/>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pPr>
        <w:pStyle w:val="149"/>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Propose to agree on the changes as proposed in the CR</w:t>
      </w:r>
    </w:p>
    <w:p>
      <w:pPr>
        <w:pStyle w:val="149"/>
        <w:numPr>
          <w:ilvl w:val="1"/>
          <w:numId w:val="4"/>
        </w:numPr>
        <w:overflowPunct/>
        <w:autoSpaceDE/>
        <w:autoSpaceDN/>
        <w:adjustRightInd/>
        <w:spacing w:after="120"/>
        <w:ind w:left="1440" w:firstLineChars="0"/>
        <w:textAlignment w:val="auto"/>
        <w:rPr>
          <w:rFonts w:eastAsia="宋体"/>
          <w:color w:val="0070C0"/>
          <w:szCs w:val="24"/>
          <w:lang w:eastAsia="zh-CN"/>
        </w:rPr>
      </w:pPr>
    </w:p>
    <w:p>
      <w:pPr>
        <w:rPr>
          <w:color w:val="0070C0"/>
          <w:lang w:val="en-US" w:eastAsia="zh-CN"/>
        </w:rPr>
      </w:pPr>
    </w:p>
    <w:p>
      <w:pPr>
        <w:pStyle w:val="3"/>
        <w:rPr>
          <w:lang w:val="en-US"/>
        </w:rPr>
      </w:pPr>
      <w:r>
        <w:rPr>
          <w:lang w:val="en-US"/>
        </w:rPr>
        <w:t xml:space="preserve">Companies views’ collection for 1st round </w:t>
      </w:r>
    </w:p>
    <w:p>
      <w:pPr>
        <w:pStyle w:val="4"/>
        <w:rPr>
          <w:sz w:val="24"/>
          <w:szCs w:val="16"/>
        </w:rPr>
      </w:pPr>
      <w:r>
        <w:rPr>
          <w:sz w:val="24"/>
          <w:szCs w:val="16"/>
        </w:rPr>
        <w:t xml:space="preserve">Open issues </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8"/>
        <w:gridCol w:w="80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38"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093"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38" w:type="dxa"/>
          </w:tcPr>
          <w:p>
            <w:pPr>
              <w:overflowPunct w:val="0"/>
              <w:autoSpaceDE w:val="0"/>
              <w:autoSpaceDN w:val="0"/>
              <w:adjustRightInd w:val="0"/>
              <w:spacing w:after="120"/>
              <w:textAlignment w:val="baseline"/>
              <w:rPr>
                <w:rFonts w:eastAsiaTheme="minorEastAsia"/>
                <w:color w:val="0070C0"/>
                <w:lang w:val="en-US" w:eastAsia="zh-CN"/>
              </w:rPr>
            </w:pPr>
            <w:del w:id="273" w:author="Gene Fong" w:date="2020-02-24T10:35:00Z">
              <w:r>
                <w:rPr>
                  <w:rFonts w:hint="eastAsia" w:eastAsiaTheme="minorEastAsia"/>
                  <w:color w:val="0070C0"/>
                  <w:lang w:val="en-US" w:eastAsia="zh-CN"/>
                </w:rPr>
                <w:delText>XXX</w:delText>
              </w:r>
            </w:del>
            <w:ins w:id="274" w:author="Gene Fong" w:date="2020-02-24T10:35:00Z">
              <w:r>
                <w:rPr>
                  <w:rFonts w:eastAsiaTheme="minorEastAsia"/>
                  <w:color w:val="0070C0"/>
                  <w:lang w:val="en-US" w:eastAsia="zh-CN"/>
                </w:rPr>
                <w:t>Qualcomm</w:t>
              </w:r>
            </w:ins>
          </w:p>
        </w:tc>
        <w:tc>
          <w:tcPr>
            <w:tcW w:w="8093"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 xml:space="preserve">Sub topic </w:t>
            </w:r>
            <w:r>
              <w:rPr>
                <w:rFonts w:eastAsiaTheme="minorEastAsia"/>
                <w:color w:val="0070C0"/>
                <w:lang w:val="en-US" w:eastAsia="zh-CN"/>
              </w:rPr>
              <w:t>2</w:t>
            </w:r>
            <w:ins w:id="275" w:author="Gene Fong" w:date="2020-02-24T10:36:00Z">
              <w:r>
                <w:rPr>
                  <w:rFonts w:eastAsiaTheme="minorEastAsia"/>
                  <w:color w:val="0070C0"/>
                  <w:lang w:val="en-US" w:eastAsia="zh-CN"/>
                </w:rPr>
                <w:t>.2</w:t>
              </w:r>
            </w:ins>
            <w:del w:id="276" w:author="Gene Fong" w:date="2020-02-24T10:35:00Z">
              <w:r>
                <w:rPr>
                  <w:rFonts w:eastAsiaTheme="minorEastAsia"/>
                  <w:color w:val="0070C0"/>
                  <w:lang w:val="en-US" w:eastAsia="zh-CN"/>
                </w:rPr>
                <w:delText>-</w:delText>
              </w:r>
            </w:del>
            <w:del w:id="277" w:author="Gene Fong" w:date="2020-02-24T10:35:00Z">
              <w:r>
                <w:rPr>
                  <w:rFonts w:hint="eastAsia" w:eastAsiaTheme="minorEastAsia"/>
                  <w:color w:val="0070C0"/>
                  <w:lang w:val="en-US" w:eastAsia="zh-CN"/>
                </w:rPr>
                <w:delText>1</w:delText>
              </w:r>
            </w:del>
            <w:r>
              <w:rPr>
                <w:rFonts w:hint="eastAsia" w:eastAsiaTheme="minorEastAsia"/>
                <w:color w:val="0070C0"/>
                <w:lang w:val="en-US" w:eastAsia="zh-CN"/>
              </w:rPr>
              <w:t xml:space="preserve">: </w:t>
            </w:r>
            <w:ins w:id="278" w:author="Gene Fong" w:date="2020-02-24T10:36:00Z">
              <w:r>
                <w:rPr>
                  <w:rFonts w:eastAsiaTheme="minorEastAsia"/>
                  <w:color w:val="0070C0"/>
                  <w:lang w:val="en-US" w:eastAsia="zh-CN"/>
                </w:rPr>
                <w:t xml:space="preserve">It is premature </w:t>
              </w:r>
            </w:ins>
            <w:ins w:id="279" w:author="Gene Fong" w:date="2020-02-24T10:37:00Z">
              <w:r>
                <w:rPr>
                  <w:rFonts w:eastAsiaTheme="minorEastAsia"/>
                  <w:color w:val="0070C0"/>
                  <w:lang w:val="en-US" w:eastAsia="zh-CN"/>
                </w:rPr>
                <w:t xml:space="preserve">and difficult </w:t>
              </w:r>
            </w:ins>
            <w:ins w:id="280" w:author="Gene Fong" w:date="2020-02-24T10:36:00Z">
              <w:r>
                <w:rPr>
                  <w:rFonts w:eastAsiaTheme="minorEastAsia"/>
                  <w:color w:val="0070C0"/>
                  <w:lang w:val="en-US" w:eastAsia="zh-CN"/>
                </w:rPr>
                <w:t xml:space="preserve">to </w:t>
              </w:r>
            </w:ins>
            <w:ins w:id="281" w:author="Gene Fong" w:date="2020-02-24T10:37:00Z">
              <w:r>
                <w:rPr>
                  <w:rFonts w:eastAsiaTheme="minorEastAsia"/>
                  <w:color w:val="0070C0"/>
                  <w:lang w:val="en-US" w:eastAsia="zh-CN"/>
                </w:rPr>
                <w:t>manage</w:t>
              </w:r>
            </w:ins>
            <w:ins w:id="282" w:author="Gene Fong" w:date="2020-02-24T10:36:00Z">
              <w:r>
                <w:rPr>
                  <w:rFonts w:eastAsiaTheme="minorEastAsia"/>
                  <w:color w:val="0070C0"/>
                  <w:lang w:val="en-US" w:eastAsia="zh-CN"/>
                </w:rPr>
                <w:t xml:space="preserve"> these partial </w:t>
              </w:r>
            </w:ins>
            <w:ins w:id="283" w:author="Gene Fong" w:date="2020-02-24T10:37:00Z">
              <w:r>
                <w:rPr>
                  <w:rFonts w:eastAsiaTheme="minorEastAsia"/>
                  <w:color w:val="0070C0"/>
                  <w:lang w:val="en-US" w:eastAsia="zh-CN"/>
                </w:rPr>
                <w:t xml:space="preserve">draft </w:t>
              </w:r>
            </w:ins>
            <w:ins w:id="284" w:author="Gene Fong" w:date="2020-02-24T10:36:00Z">
              <w:r>
                <w:rPr>
                  <w:rFonts w:eastAsiaTheme="minorEastAsia"/>
                  <w:color w:val="0070C0"/>
                  <w:lang w:val="en-US" w:eastAsia="zh-CN"/>
                </w:rPr>
                <w:t xml:space="preserve">CR’s. </w:t>
              </w:r>
            </w:ins>
            <w:ins w:id="285" w:author="Gene Fong" w:date="2020-02-24T10:37:00Z">
              <w:r>
                <w:rPr>
                  <w:rFonts w:eastAsiaTheme="minorEastAsia"/>
                  <w:color w:val="0070C0"/>
                  <w:lang w:val="en-US" w:eastAsia="zh-CN"/>
                </w:rPr>
                <w:t xml:space="preserve"> These draft CR’s are missing large sections of the specification needed to NR-U.  Even the sub-sections within these C</w:t>
              </w:r>
            </w:ins>
            <w:ins w:id="286" w:author="Gene Fong" w:date="2020-02-24T10:38:00Z">
              <w:r>
                <w:rPr>
                  <w:rFonts w:eastAsiaTheme="minorEastAsia"/>
                  <w:color w:val="0070C0"/>
                  <w:lang w:val="en-US" w:eastAsia="zh-CN"/>
                </w:rPr>
                <w:t>R’s are incomplete or incorrect.  For example, this CR only introduces Band n46, but there was also an agreement to introduce 6 GHz band, at least band numbering, which is not included here.</w:t>
              </w:r>
            </w:ins>
            <w:ins w:id="287" w:author="Gene Fong" w:date="2020-02-24T10:39:00Z">
              <w:r>
                <w:rPr>
                  <w:rFonts w:eastAsiaTheme="minorEastAsia"/>
                  <w:color w:val="0070C0"/>
                  <w:lang w:val="en-US" w:eastAsia="zh-CN"/>
                </w:rPr>
                <w:t xml:space="preserve">  Also, these CR’s include 100 MHz channel bandwidth which has not yet been agreed to be included for Rel-16 NR-U; i.e., we don’t have SEM definition of it.</w:t>
              </w:r>
            </w:ins>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 xml:space="preserve">Sub topic </w:t>
            </w:r>
            <w:r>
              <w:rPr>
                <w:rFonts w:eastAsiaTheme="minorEastAsia"/>
                <w:color w:val="0070C0"/>
                <w:lang w:val="en-US" w:eastAsia="zh-CN"/>
              </w:rPr>
              <w:t>2-</w:t>
            </w:r>
            <w:r>
              <w:rPr>
                <w:rFonts w:hint="eastAsia" w:eastAsiaTheme="minorEastAsia"/>
                <w:color w:val="0070C0"/>
                <w:lang w:val="en-US" w:eastAsia="zh-CN"/>
              </w:rPr>
              <w:t>2:</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w:t>
            </w:r>
            <w:r>
              <w:rPr>
                <w:rFonts w:hint="eastAsia" w:eastAsiaTheme="minorEastAsia"/>
                <w:color w:val="0070C0"/>
                <w:lang w:val="en-US" w:eastAsia="zh-CN"/>
              </w:rPr>
              <w:t>.</w:t>
            </w:r>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Others: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288" w:author="Skyworks" w:date="2020-02-25T01:27:00Z"/>
        </w:trPr>
        <w:tc>
          <w:tcPr>
            <w:tcW w:w="1538" w:type="dxa"/>
          </w:tcPr>
          <w:p>
            <w:pPr>
              <w:overflowPunct w:val="0"/>
              <w:autoSpaceDE w:val="0"/>
              <w:autoSpaceDN w:val="0"/>
              <w:adjustRightInd w:val="0"/>
              <w:spacing w:after="120"/>
              <w:textAlignment w:val="baseline"/>
              <w:rPr>
                <w:ins w:id="289" w:author="Skyworks" w:date="2020-02-25T01:27:00Z"/>
                <w:rFonts w:eastAsiaTheme="minorEastAsia"/>
                <w:color w:val="0070C0"/>
                <w:lang w:val="en-US" w:eastAsia="zh-CN"/>
              </w:rPr>
            </w:pPr>
            <w:ins w:id="290" w:author="Skyworks" w:date="2020-02-25T01:27:00Z">
              <w:r>
                <w:rPr>
                  <w:rFonts w:eastAsiaTheme="minorEastAsia"/>
                  <w:color w:val="0070C0"/>
                  <w:lang w:val="en-US" w:eastAsia="zh-CN"/>
                </w:rPr>
                <w:t>Skyworks</w:t>
              </w:r>
            </w:ins>
          </w:p>
        </w:tc>
        <w:tc>
          <w:tcPr>
            <w:tcW w:w="8093" w:type="dxa"/>
          </w:tcPr>
          <w:p>
            <w:pPr>
              <w:overflowPunct w:val="0"/>
              <w:autoSpaceDE w:val="0"/>
              <w:autoSpaceDN w:val="0"/>
              <w:adjustRightInd w:val="0"/>
              <w:spacing w:after="120"/>
              <w:textAlignment w:val="baseline"/>
              <w:rPr>
                <w:ins w:id="291" w:author="Skyworks" w:date="2020-02-25T01:27:00Z"/>
                <w:rFonts w:eastAsiaTheme="minorEastAsia"/>
                <w:color w:val="0070C0"/>
                <w:lang w:val="en-US" w:eastAsia="zh-CN"/>
              </w:rPr>
            </w:pPr>
            <w:ins w:id="292" w:author="Skyworks" w:date="2020-02-25T01:27:00Z">
              <w:r>
                <w:rPr>
                  <w:rFonts w:hint="eastAsia" w:eastAsiaTheme="minorEastAsia"/>
                  <w:color w:val="0070C0"/>
                  <w:lang w:val="en-US" w:eastAsia="zh-CN"/>
                </w:rPr>
                <w:t xml:space="preserve">Sub topic </w:t>
              </w:r>
            </w:ins>
            <w:ins w:id="293" w:author="Skyworks" w:date="2020-02-25T01:27:00Z">
              <w:r>
                <w:rPr>
                  <w:rFonts w:eastAsiaTheme="minorEastAsia"/>
                  <w:color w:val="0070C0"/>
                  <w:lang w:val="en-US" w:eastAsia="zh-CN"/>
                </w:rPr>
                <w:t>2.2: 100MHz is not agreed and requirement are missing for this channel bandwidth</w:t>
              </w:r>
            </w:ins>
            <w:ins w:id="294" w:author="Skyworks" w:date="2020-02-25T01:28:00Z">
              <w:r>
                <w:rPr>
                  <w:rFonts w:eastAsiaTheme="minorEastAsia"/>
                  <w:color w:val="0070C0"/>
                  <w:lang w:val="en-US" w:eastAsia="zh-CN"/>
                </w:rPr>
                <w:t xml:space="preserve">. For band definition should a note </w:t>
              </w:r>
            </w:ins>
            <w:ins w:id="295" w:author="Skyworks" w:date="2020-02-25T01:29:00Z">
              <w:r>
                <w:rPr>
                  <w:rFonts w:eastAsiaTheme="minorEastAsia"/>
                  <w:color w:val="0070C0"/>
                  <w:lang w:val="en-US" w:eastAsia="zh-CN"/>
                </w:rPr>
                <w:t>explicitly</w:t>
              </w:r>
            </w:ins>
            <w:ins w:id="296" w:author="Skyworks" w:date="2020-02-25T01:28:00Z">
              <w:r>
                <w:rPr>
                  <w:rFonts w:eastAsiaTheme="minorEastAsia"/>
                  <w:color w:val="0070C0"/>
                  <w:lang w:val="en-US" w:eastAsia="zh-CN"/>
                </w:rPr>
                <w:t xml:space="preserve"> exclude </w:t>
              </w:r>
            </w:ins>
            <w:ins w:id="297" w:author="Skyworks" w:date="2020-02-25T01:29:00Z">
              <w:r>
                <w:rPr>
                  <w:rFonts w:eastAsiaTheme="minorEastAsia"/>
                  <w:color w:val="0070C0"/>
                  <w:lang w:val="en-US" w:eastAsia="zh-CN"/>
                </w:rPr>
                <w:t>5350 to 5470MHz</w:t>
              </w:r>
            </w:ins>
            <w:ins w:id="298" w:author="Skyworks" w:date="2020-02-25T01:30:00Z">
              <w:r>
                <w:rPr>
                  <w:rFonts w:eastAsiaTheme="minorEastAsia"/>
                  <w:color w:val="0070C0"/>
                  <w:lang w:val="en-US" w:eastAsia="zh-CN"/>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299" w:author="Liuliehai" w:date="2020-02-25T12:15:00Z"/>
        </w:trPr>
        <w:tc>
          <w:tcPr>
            <w:tcW w:w="1538" w:type="dxa"/>
          </w:tcPr>
          <w:p>
            <w:pPr>
              <w:overflowPunct w:val="0"/>
              <w:autoSpaceDE w:val="0"/>
              <w:autoSpaceDN w:val="0"/>
              <w:adjustRightInd w:val="0"/>
              <w:spacing w:after="120"/>
              <w:textAlignment w:val="baseline"/>
              <w:rPr>
                <w:ins w:id="300" w:author="Liuliehai" w:date="2020-02-25T12:15:00Z"/>
                <w:rFonts w:eastAsiaTheme="minorEastAsia"/>
                <w:color w:val="0070C0"/>
                <w:lang w:val="en-US" w:eastAsia="zh-CN"/>
              </w:rPr>
            </w:pPr>
            <w:ins w:id="301" w:author="Liuliehai" w:date="2020-02-25T12:15:00Z">
              <w:r>
                <w:rPr>
                  <w:rFonts w:hint="eastAsia" w:eastAsiaTheme="minorEastAsia"/>
                  <w:color w:val="0070C0"/>
                  <w:lang w:val="en-US" w:eastAsia="zh-CN"/>
                </w:rPr>
                <w:t>H</w:t>
              </w:r>
            </w:ins>
            <w:ins w:id="302" w:author="Liuliehai" w:date="2020-02-25T12:15:00Z">
              <w:r>
                <w:rPr>
                  <w:rFonts w:eastAsiaTheme="minorEastAsia"/>
                  <w:color w:val="0070C0"/>
                  <w:lang w:val="en-US" w:eastAsia="zh-CN"/>
                </w:rPr>
                <w:t>uawei</w:t>
              </w:r>
            </w:ins>
          </w:p>
        </w:tc>
        <w:tc>
          <w:tcPr>
            <w:tcW w:w="8093" w:type="dxa"/>
          </w:tcPr>
          <w:p>
            <w:pPr>
              <w:overflowPunct w:val="0"/>
              <w:autoSpaceDE w:val="0"/>
              <w:autoSpaceDN w:val="0"/>
              <w:adjustRightInd w:val="0"/>
              <w:spacing w:after="120"/>
              <w:textAlignment w:val="baseline"/>
              <w:rPr>
                <w:ins w:id="303" w:author="Liuliehai" w:date="2020-02-25T12:15:00Z"/>
                <w:rFonts w:eastAsiaTheme="minorEastAsia"/>
                <w:color w:val="0070C0"/>
                <w:lang w:val="en-US" w:eastAsia="zh-CN"/>
              </w:rPr>
            </w:pPr>
            <w:ins w:id="304" w:author="Liuliehai" w:date="2020-02-25T12:16:00Z">
              <w:bookmarkStart w:id="4" w:name="OLE_LINK3"/>
              <w:r>
                <w:rPr>
                  <w:rFonts w:hint="eastAsia" w:eastAsiaTheme="minorEastAsia"/>
                  <w:color w:val="0070C0"/>
                  <w:lang w:val="en-US" w:eastAsia="zh-CN"/>
                </w:rPr>
                <w:t xml:space="preserve">Sub topic </w:t>
              </w:r>
            </w:ins>
            <w:ins w:id="305" w:author="Liuliehai" w:date="2020-02-25T12:16:00Z">
              <w:r>
                <w:rPr>
                  <w:rFonts w:eastAsiaTheme="minorEastAsia"/>
                  <w:color w:val="0070C0"/>
                  <w:lang w:val="en-US" w:eastAsia="zh-CN"/>
                </w:rPr>
                <w:t>2.2:</w:t>
              </w:r>
              <w:bookmarkEnd w:id="4"/>
              <w:r>
                <w:rPr>
                  <w:rFonts w:eastAsiaTheme="minorEastAsia"/>
                  <w:color w:val="0070C0"/>
                  <w:lang w:val="en-US" w:eastAsia="zh-CN"/>
                </w:rPr>
                <w:t xml:space="preserve"> 100 MHz is not agreed yet. We are ok not to introduce </w:t>
              </w:r>
            </w:ins>
            <w:ins w:id="306" w:author="Liuliehai" w:date="2020-02-25T12:17:00Z">
              <w:r>
                <w:rPr>
                  <w:rFonts w:eastAsiaTheme="minorEastAsia"/>
                  <w:color w:val="0070C0"/>
                  <w:lang w:val="en-US" w:eastAsia="zh-CN"/>
                </w:rPr>
                <w:t>6 GHz band number</w:t>
              </w:r>
            </w:ins>
            <w:ins w:id="307" w:author="Liuliehai" w:date="2020-02-25T12:18:00Z">
              <w:r>
                <w:rPr>
                  <w:rFonts w:eastAsiaTheme="minorEastAsia"/>
                  <w:color w:val="0070C0"/>
                  <w:lang w:val="en-US" w:eastAsia="zh-CN"/>
                </w:rPr>
                <w:t xml:space="preserve"> since the requirements cannot be f</w:t>
              </w:r>
            </w:ins>
            <w:ins w:id="308" w:author="Liuliehai" w:date="2020-02-25T12:19:00Z">
              <w:r>
                <w:rPr>
                  <w:rFonts w:eastAsiaTheme="minorEastAsia"/>
                  <w:color w:val="0070C0"/>
                  <w:lang w:val="en-US" w:eastAsia="zh-CN"/>
                </w:rPr>
                <w:t xml:space="preserve">inalized for Rel-16. </w:t>
              </w:r>
            </w:ins>
            <w:ins w:id="309" w:author="Liuliehai" w:date="2020-02-25T12:21:00Z">
              <w:r>
                <w:rPr>
                  <w:rFonts w:eastAsiaTheme="minorEastAsia"/>
                  <w:color w:val="0070C0"/>
                  <w:lang w:val="en-US" w:eastAsia="zh-CN"/>
                </w:rPr>
                <w:t xml:space="preserve">Hence we would </w:t>
              </w:r>
            </w:ins>
            <w:ins w:id="310" w:author="Liuliehai" w:date="2020-02-25T12:22:00Z">
              <w:r>
                <w:rPr>
                  <w:rFonts w:eastAsiaTheme="minorEastAsia"/>
                  <w:color w:val="0070C0"/>
                  <w:lang w:val="en-US" w:eastAsia="zh-CN"/>
                </w:rPr>
                <w:t xml:space="preserve">like to propose to capture </w:t>
              </w:r>
            </w:ins>
            <w:ins w:id="311" w:author="Liuliehai" w:date="2020-02-25T12:23:00Z">
              <w:r>
                <w:rPr>
                  <w:rFonts w:eastAsiaTheme="minorEastAsia"/>
                  <w:color w:val="0070C0"/>
                  <w:lang w:val="en-US" w:eastAsia="zh-CN"/>
                </w:rPr>
                <w:t xml:space="preserve">the agreements somewhere other </w:t>
              </w:r>
            </w:ins>
            <w:ins w:id="312" w:author="Liuliehai" w:date="2020-02-25T12:24:00Z">
              <w:r>
                <w:rPr>
                  <w:rFonts w:eastAsiaTheme="minorEastAsia"/>
                  <w:color w:val="0070C0"/>
                  <w:lang w:val="en-US" w:eastAsia="zh-CN"/>
                </w:rPr>
                <w:t xml:space="preserve">than </w:t>
              </w:r>
            </w:ins>
            <w:ins w:id="313" w:author="Liuliehai" w:date="2020-02-25T12:23:00Z">
              <w:r>
                <w:rPr>
                  <w:rFonts w:eastAsiaTheme="minorEastAsia"/>
                  <w:color w:val="0070C0"/>
                  <w:lang w:val="en-US" w:eastAsia="zh-CN"/>
                </w:rPr>
                <w:t>the TS.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314" w:author="xuefei1" w:date="2020-02-25T19:02:06Z"/>
        </w:trPr>
        <w:tc>
          <w:tcPr>
            <w:tcW w:w="1538" w:type="dxa"/>
          </w:tcPr>
          <w:p>
            <w:pPr>
              <w:overflowPunct w:val="0"/>
              <w:autoSpaceDE w:val="0"/>
              <w:autoSpaceDN w:val="0"/>
              <w:adjustRightInd w:val="0"/>
              <w:spacing w:after="120"/>
              <w:textAlignment w:val="baseline"/>
              <w:rPr>
                <w:ins w:id="315" w:author="xuefei1" w:date="2020-02-25T19:02:06Z"/>
                <w:rFonts w:hint="eastAsia" w:eastAsiaTheme="minorEastAsia"/>
                <w:color w:val="0070C0"/>
                <w:lang w:val="en-US" w:eastAsia="zh-CN"/>
              </w:rPr>
            </w:pPr>
            <w:ins w:id="316" w:author="xuefei1" w:date="2020-02-25T19:02:08Z">
              <w:r>
                <w:rPr>
                  <w:rFonts w:hint="eastAsia" w:eastAsiaTheme="minorEastAsia"/>
                  <w:color w:val="0070C0"/>
                  <w:lang w:val="en-US" w:eastAsia="zh-CN"/>
                </w:rPr>
                <w:t>Z</w:t>
              </w:r>
            </w:ins>
            <w:ins w:id="317" w:author="xuefei1" w:date="2020-02-25T19:02:09Z">
              <w:r>
                <w:rPr>
                  <w:rFonts w:hint="eastAsia" w:eastAsiaTheme="minorEastAsia"/>
                  <w:color w:val="0070C0"/>
                  <w:lang w:val="en-US" w:eastAsia="zh-CN"/>
                </w:rPr>
                <w:t>TE</w:t>
              </w:r>
            </w:ins>
          </w:p>
        </w:tc>
        <w:tc>
          <w:tcPr>
            <w:tcW w:w="8093" w:type="dxa"/>
          </w:tcPr>
          <w:p>
            <w:pPr>
              <w:overflowPunct w:val="0"/>
              <w:autoSpaceDE w:val="0"/>
              <w:autoSpaceDN w:val="0"/>
              <w:adjustRightInd w:val="0"/>
              <w:spacing w:after="120"/>
              <w:textAlignment w:val="baseline"/>
              <w:rPr>
                <w:ins w:id="318" w:author="xuefei1" w:date="2020-02-25T19:02:06Z"/>
                <w:rFonts w:hint="eastAsia" w:eastAsiaTheme="minorEastAsia"/>
                <w:color w:val="0070C0"/>
                <w:lang w:val="en-US" w:eastAsia="zh-CN"/>
              </w:rPr>
            </w:pPr>
            <w:ins w:id="319" w:author="xuefei1" w:date="2020-02-25T19:04:09Z">
              <w:r>
                <w:rPr>
                  <w:rFonts w:hint="eastAsia" w:eastAsiaTheme="minorEastAsia"/>
                  <w:color w:val="0070C0"/>
                  <w:lang w:val="en-US" w:eastAsia="zh-CN"/>
                </w:rPr>
                <w:t xml:space="preserve">Sub topic </w:t>
              </w:r>
            </w:ins>
            <w:ins w:id="320" w:author="xuefei1" w:date="2020-02-25T19:04:09Z">
              <w:r>
                <w:rPr>
                  <w:rFonts w:eastAsiaTheme="minorEastAsia"/>
                  <w:color w:val="0070C0"/>
                  <w:lang w:val="en-US" w:eastAsia="zh-CN"/>
                </w:rPr>
                <w:t>2.2:</w:t>
              </w:r>
            </w:ins>
            <w:ins w:id="321" w:author="xuefei1" w:date="2020-02-25T19:04:10Z">
              <w:r>
                <w:rPr>
                  <w:rFonts w:hint="eastAsia" w:eastAsiaTheme="minorEastAsia"/>
                  <w:color w:val="0070C0"/>
                  <w:lang w:val="en-US" w:eastAsia="zh-CN"/>
                </w:rPr>
                <w:t xml:space="preserve"> 100</w:t>
              </w:r>
            </w:ins>
            <w:ins w:id="322" w:author="xuefei1" w:date="2020-02-25T19:04:12Z">
              <w:r>
                <w:rPr>
                  <w:rFonts w:hint="eastAsia" w:eastAsiaTheme="minorEastAsia"/>
                  <w:color w:val="0070C0"/>
                  <w:lang w:val="en-US" w:eastAsia="zh-CN"/>
                </w:rPr>
                <w:t>MHz is</w:t>
              </w:r>
            </w:ins>
            <w:ins w:id="323" w:author="xuefei1" w:date="2020-02-25T19:04:13Z">
              <w:r>
                <w:rPr>
                  <w:rFonts w:hint="eastAsia" w:eastAsiaTheme="minorEastAsia"/>
                  <w:color w:val="0070C0"/>
                  <w:lang w:val="en-US" w:eastAsia="zh-CN"/>
                </w:rPr>
                <w:t xml:space="preserve"> not ag</w:t>
              </w:r>
            </w:ins>
            <w:ins w:id="324" w:author="xuefei1" w:date="2020-02-25T19:04:14Z">
              <w:r>
                <w:rPr>
                  <w:rFonts w:hint="eastAsia" w:eastAsiaTheme="minorEastAsia"/>
                  <w:color w:val="0070C0"/>
                  <w:lang w:val="en-US" w:eastAsia="zh-CN"/>
                </w:rPr>
                <w:t>re</w:t>
              </w:r>
            </w:ins>
            <w:ins w:id="325" w:author="xuefei1" w:date="2020-02-25T19:04:15Z">
              <w:r>
                <w:rPr>
                  <w:rFonts w:hint="eastAsia" w:eastAsiaTheme="minorEastAsia"/>
                  <w:color w:val="0070C0"/>
                  <w:lang w:val="en-US" w:eastAsia="zh-CN"/>
                </w:rPr>
                <w:t>ed ye</w:t>
              </w:r>
            </w:ins>
            <w:ins w:id="326" w:author="xuefei1" w:date="2020-02-25T19:04:18Z">
              <w:r>
                <w:rPr>
                  <w:rFonts w:hint="eastAsia" w:eastAsiaTheme="minorEastAsia"/>
                  <w:color w:val="0070C0"/>
                  <w:lang w:val="en-US" w:eastAsia="zh-CN"/>
                </w:rPr>
                <w:t xml:space="preserve">t </w:t>
              </w:r>
            </w:ins>
            <w:ins w:id="327" w:author="xuefei1" w:date="2020-02-25T19:04:19Z">
              <w:r>
                <w:rPr>
                  <w:rFonts w:hint="eastAsia" w:eastAsiaTheme="minorEastAsia"/>
                  <w:color w:val="0070C0"/>
                  <w:lang w:val="en-US" w:eastAsia="zh-CN"/>
                </w:rPr>
                <w:t xml:space="preserve">and i </w:t>
              </w:r>
            </w:ins>
            <w:ins w:id="328" w:author="xuefei1" w:date="2020-02-25T19:04:21Z">
              <w:r>
                <w:rPr>
                  <w:rFonts w:hint="eastAsia" w:eastAsiaTheme="minorEastAsia"/>
                  <w:color w:val="0070C0"/>
                  <w:lang w:val="en-US" w:eastAsia="zh-CN"/>
                </w:rPr>
                <w:t>think i</w:t>
              </w:r>
            </w:ins>
            <w:ins w:id="329" w:author="xuefei1" w:date="2020-02-25T19:04:22Z">
              <w:r>
                <w:rPr>
                  <w:rFonts w:hint="eastAsia" w:eastAsiaTheme="minorEastAsia"/>
                  <w:color w:val="0070C0"/>
                  <w:lang w:val="en-US" w:eastAsia="zh-CN"/>
                </w:rPr>
                <w:t>t is</w:t>
              </w:r>
            </w:ins>
            <w:ins w:id="330" w:author="xuefei1" w:date="2020-02-25T19:04:23Z">
              <w:r>
                <w:rPr>
                  <w:rFonts w:hint="eastAsia" w:eastAsiaTheme="minorEastAsia"/>
                  <w:color w:val="0070C0"/>
                  <w:lang w:val="en-US" w:eastAsia="zh-CN"/>
                </w:rPr>
                <w:t xml:space="preserve"> just</w:t>
              </w:r>
            </w:ins>
            <w:ins w:id="331" w:author="xuefei1" w:date="2020-02-25T19:04:24Z">
              <w:r>
                <w:rPr>
                  <w:rFonts w:hint="eastAsia" w:eastAsiaTheme="minorEastAsia"/>
                  <w:color w:val="0070C0"/>
                  <w:lang w:val="en-US" w:eastAsia="zh-CN"/>
                </w:rPr>
                <w:t xml:space="preserve"> mentio</w:t>
              </w:r>
            </w:ins>
            <w:ins w:id="332" w:author="xuefei1" w:date="2020-02-25T19:04:25Z">
              <w:r>
                <w:rPr>
                  <w:rFonts w:hint="eastAsia" w:eastAsiaTheme="minorEastAsia"/>
                  <w:color w:val="0070C0"/>
                  <w:lang w:val="en-US" w:eastAsia="zh-CN"/>
                </w:rPr>
                <w:t>n</w:t>
              </w:r>
            </w:ins>
            <w:ins w:id="333" w:author="xuefei1" w:date="2020-02-25T19:04:26Z">
              <w:r>
                <w:rPr>
                  <w:rFonts w:hint="eastAsia" w:eastAsiaTheme="minorEastAsia"/>
                  <w:color w:val="0070C0"/>
                  <w:lang w:val="en-US" w:eastAsia="zh-CN"/>
                </w:rPr>
                <w:t>ed i</w:t>
              </w:r>
            </w:ins>
            <w:ins w:id="334" w:author="xuefei1" w:date="2020-02-25T19:04:27Z">
              <w:r>
                <w:rPr>
                  <w:rFonts w:hint="eastAsia" w:eastAsiaTheme="minorEastAsia"/>
                  <w:color w:val="0070C0"/>
                  <w:lang w:val="en-US" w:eastAsia="zh-CN"/>
                </w:rPr>
                <w:t xml:space="preserve">n </w:t>
              </w:r>
            </w:ins>
            <w:ins w:id="335" w:author="xuefei1" w:date="2020-02-25T19:04:30Z">
              <w:r>
                <w:rPr>
                  <w:rFonts w:hint="eastAsia" w:eastAsiaTheme="minorEastAsia"/>
                  <w:color w:val="0070C0"/>
                  <w:lang w:val="en-US" w:eastAsia="zh-CN"/>
                </w:rPr>
                <w:t>reas</w:t>
              </w:r>
            </w:ins>
            <w:ins w:id="336" w:author="xuefei1" w:date="2020-02-25T19:04:31Z">
              <w:r>
                <w:rPr>
                  <w:rFonts w:hint="eastAsia" w:eastAsiaTheme="minorEastAsia"/>
                  <w:color w:val="0070C0"/>
                  <w:lang w:val="en-US" w:eastAsia="zh-CN"/>
                </w:rPr>
                <w:t>on</w:t>
              </w:r>
            </w:ins>
            <w:ins w:id="337" w:author="xuefei1" w:date="2020-02-25T19:04:32Z">
              <w:r>
                <w:rPr>
                  <w:rFonts w:hint="eastAsia" w:eastAsiaTheme="minorEastAsia"/>
                  <w:color w:val="0070C0"/>
                  <w:lang w:val="en-US" w:eastAsia="zh-CN"/>
                </w:rPr>
                <w:t>s</w:t>
              </w:r>
            </w:ins>
            <w:ins w:id="338" w:author="xuefei1" w:date="2020-02-25T19:04:36Z">
              <w:r>
                <w:rPr>
                  <w:rFonts w:hint="eastAsia" w:eastAsiaTheme="minorEastAsia"/>
                  <w:color w:val="0070C0"/>
                  <w:lang w:val="en-US" w:eastAsia="zh-CN"/>
                </w:rPr>
                <w:t xml:space="preserve"> a</w:t>
              </w:r>
            </w:ins>
            <w:ins w:id="339" w:author="xuefei1" w:date="2020-02-25T19:04:38Z">
              <w:r>
                <w:rPr>
                  <w:rFonts w:hint="eastAsia" w:eastAsiaTheme="minorEastAsia"/>
                  <w:color w:val="0070C0"/>
                  <w:lang w:val="en-US" w:eastAsia="zh-CN"/>
                </w:rPr>
                <w:t>nd no</w:t>
              </w:r>
            </w:ins>
            <w:ins w:id="340" w:author="xuefei1" w:date="2020-02-25T19:04:39Z">
              <w:r>
                <w:rPr>
                  <w:rFonts w:hint="eastAsia" w:eastAsiaTheme="minorEastAsia"/>
                  <w:color w:val="0070C0"/>
                  <w:lang w:val="en-US" w:eastAsia="zh-CN"/>
                </w:rPr>
                <w:t xml:space="preserve">t </w:t>
              </w:r>
            </w:ins>
            <w:ins w:id="341" w:author="xuefei1" w:date="2020-02-25T19:04:40Z">
              <w:r>
                <w:rPr>
                  <w:rFonts w:hint="eastAsia" w:eastAsiaTheme="minorEastAsia"/>
                  <w:color w:val="0070C0"/>
                  <w:lang w:val="en-US" w:eastAsia="zh-CN"/>
                </w:rPr>
                <w:t>imp</w:t>
              </w:r>
            </w:ins>
            <w:ins w:id="342" w:author="xuefei1" w:date="2020-02-25T19:04:41Z">
              <w:r>
                <w:rPr>
                  <w:rFonts w:hint="eastAsia" w:eastAsiaTheme="minorEastAsia"/>
                  <w:color w:val="0070C0"/>
                  <w:lang w:val="en-US" w:eastAsia="zh-CN"/>
                </w:rPr>
                <w:t>lem</w:t>
              </w:r>
            </w:ins>
            <w:ins w:id="343" w:author="xuefei1" w:date="2020-02-25T19:04:42Z">
              <w:r>
                <w:rPr>
                  <w:rFonts w:hint="eastAsia" w:eastAsiaTheme="minorEastAsia"/>
                  <w:color w:val="0070C0"/>
                  <w:lang w:val="en-US" w:eastAsia="zh-CN"/>
                </w:rPr>
                <w:t>ented</w:t>
              </w:r>
            </w:ins>
            <w:ins w:id="344" w:author="xuefei1" w:date="2020-02-25T19:04:43Z">
              <w:r>
                <w:rPr>
                  <w:rFonts w:hint="eastAsia" w:eastAsiaTheme="minorEastAsia"/>
                  <w:color w:val="0070C0"/>
                  <w:lang w:val="en-US" w:eastAsia="zh-CN"/>
                </w:rPr>
                <w:t xml:space="preserve"> in</w:t>
              </w:r>
            </w:ins>
            <w:ins w:id="345" w:author="xuefei1" w:date="2020-02-25T19:04:44Z">
              <w:r>
                <w:rPr>
                  <w:rFonts w:hint="eastAsia" w:eastAsiaTheme="minorEastAsia"/>
                  <w:color w:val="0070C0"/>
                  <w:lang w:val="en-US" w:eastAsia="zh-CN"/>
                </w:rPr>
                <w:t xml:space="preserve"> the </w:t>
              </w:r>
            </w:ins>
            <w:ins w:id="346" w:author="xuefei1" w:date="2020-02-25T19:05:09Z">
              <w:r>
                <w:rPr>
                  <w:rFonts w:hint="eastAsia" w:eastAsiaTheme="minorEastAsia"/>
                  <w:color w:val="0070C0"/>
                  <w:lang w:val="en-US" w:eastAsia="zh-CN"/>
                </w:rPr>
                <w:t>actua</w:t>
              </w:r>
            </w:ins>
            <w:ins w:id="347" w:author="xuefei1" w:date="2020-02-25T19:05:10Z">
              <w:r>
                <w:rPr>
                  <w:rFonts w:hint="eastAsia" w:eastAsiaTheme="minorEastAsia"/>
                  <w:color w:val="0070C0"/>
                  <w:lang w:val="en-US" w:eastAsia="zh-CN"/>
                </w:rPr>
                <w:t>l</w:t>
              </w:r>
            </w:ins>
            <w:ins w:id="348" w:author="xuefei1" w:date="2020-02-25T19:04:46Z">
              <w:r>
                <w:rPr>
                  <w:rFonts w:hint="eastAsia" w:eastAsiaTheme="minorEastAsia"/>
                  <w:color w:val="0070C0"/>
                  <w:lang w:val="en-US" w:eastAsia="zh-CN"/>
                </w:rPr>
                <w:t xml:space="preserve"> CR</w:t>
              </w:r>
            </w:ins>
            <w:ins w:id="349" w:author="xuefei1" w:date="2020-02-25T19:05:02Z">
              <w:r>
                <w:rPr>
                  <w:rFonts w:hint="eastAsia" w:eastAsiaTheme="minorEastAsia"/>
                  <w:color w:val="0070C0"/>
                  <w:lang w:val="en-US" w:eastAsia="zh-CN"/>
                </w:rPr>
                <w:t>.</w:t>
              </w:r>
            </w:ins>
          </w:p>
        </w:tc>
      </w:tr>
    </w:tbl>
    <w:p>
      <w:pPr>
        <w:rPr>
          <w:color w:val="0070C0"/>
          <w:lang w:val="en-US" w:eastAsia="zh-CN"/>
        </w:rPr>
      </w:pPr>
      <w:r>
        <w:rPr>
          <w:rFonts w:hint="eastAsia"/>
          <w:color w:val="0070C0"/>
          <w:lang w:val="en-US" w:eastAsia="zh-CN"/>
        </w:rPr>
        <w:t xml:space="preserve"> </w:t>
      </w:r>
    </w:p>
    <w:p>
      <w:pPr>
        <w:pStyle w:val="4"/>
        <w:rPr>
          <w:sz w:val="24"/>
          <w:szCs w:val="16"/>
        </w:rPr>
      </w:pPr>
      <w:r>
        <w:rPr>
          <w:sz w:val="24"/>
          <w:szCs w:val="16"/>
        </w:rPr>
        <w:t>CRs/TPs comments collection</w:t>
      </w:r>
    </w:p>
    <w:p>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2"/>
        <w:gridCol w:w="83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2"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399"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 collection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2" w:type="dxa"/>
            <w:vMerge w:val="restart"/>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XXX</w:t>
            </w:r>
          </w:p>
        </w:tc>
        <w:tc>
          <w:tcPr>
            <w:tcW w:w="8399"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399"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w:t>
            </w:r>
            <w:r>
              <w:rPr>
                <w:rFonts w:eastAsiaTheme="minorEastAsia"/>
                <w:color w:val="0070C0"/>
                <w:lang w:val="en-US" w:eastAsia="zh-CN"/>
              </w:rPr>
              <w:t xml:space="preserve">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399"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2" w:type="dxa"/>
            <w:vMerge w:val="restart"/>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YYY</w:t>
            </w:r>
          </w:p>
        </w:tc>
        <w:tc>
          <w:tcPr>
            <w:tcW w:w="8399"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399"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w:t>
            </w:r>
            <w:r>
              <w:rPr>
                <w:rFonts w:eastAsiaTheme="minorEastAsia"/>
                <w:color w:val="0070C0"/>
                <w:lang w:val="en-US" w:eastAsia="zh-CN"/>
              </w:rPr>
              <w:t xml:space="preserve">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399" w:type="dxa"/>
          </w:tcPr>
          <w:p>
            <w:pPr>
              <w:overflowPunct w:val="0"/>
              <w:autoSpaceDE w:val="0"/>
              <w:autoSpaceDN w:val="0"/>
              <w:adjustRightInd w:val="0"/>
              <w:spacing w:after="120"/>
              <w:textAlignment w:val="baseline"/>
              <w:rPr>
                <w:rFonts w:eastAsiaTheme="minorEastAsia"/>
                <w:color w:val="0070C0"/>
                <w:lang w:val="en-US" w:eastAsia="zh-CN"/>
              </w:rPr>
            </w:pPr>
          </w:p>
        </w:tc>
      </w:tr>
    </w:tbl>
    <w:p>
      <w:pPr>
        <w:rPr>
          <w:color w:val="0070C0"/>
          <w:lang w:val="en-US" w:eastAsia="zh-CN"/>
        </w:rPr>
      </w:pPr>
    </w:p>
    <w:p>
      <w:pPr>
        <w:pStyle w:val="3"/>
      </w:pPr>
      <w:r>
        <w:t>Summary</w:t>
      </w:r>
      <w:r>
        <w:rPr>
          <w:rFonts w:hint="eastAsia"/>
        </w:rPr>
        <w:t xml:space="preserve"> for 1st round </w:t>
      </w:r>
    </w:p>
    <w:p>
      <w:pPr>
        <w:pStyle w:val="4"/>
        <w:rPr>
          <w:sz w:val="24"/>
          <w:szCs w:val="16"/>
        </w:rPr>
      </w:pPr>
      <w:r>
        <w:rPr>
          <w:sz w:val="24"/>
          <w:szCs w:val="16"/>
        </w:rPr>
        <w:t xml:space="preserve">Open issues </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0"/>
        <w:gridCol w:w="84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230" w:type="dxa"/>
          </w:tcPr>
          <w:p>
            <w:pPr>
              <w:overflowPunct w:val="0"/>
              <w:autoSpaceDE w:val="0"/>
              <w:autoSpaceDN w:val="0"/>
              <w:adjustRightInd w:val="0"/>
              <w:textAlignment w:val="baseline"/>
              <w:rPr>
                <w:rFonts w:eastAsiaTheme="minorEastAsia"/>
                <w:b/>
                <w:bCs/>
                <w:color w:val="0070C0"/>
                <w:lang w:val="en-US" w:eastAsia="zh-CN"/>
              </w:rPr>
            </w:pPr>
          </w:p>
        </w:tc>
        <w:tc>
          <w:tcPr>
            <w:tcW w:w="8401"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 xml:space="preserve">Status summary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230"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b/>
                <w:bCs/>
                <w:color w:val="0070C0"/>
                <w:lang w:val="en-US" w:eastAsia="zh-CN"/>
              </w:rPr>
              <w:t>Sub-topic#1</w:t>
            </w:r>
          </w:p>
        </w:tc>
        <w:tc>
          <w:tcPr>
            <w:tcW w:w="8401" w:type="dxa"/>
          </w:tcPr>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Tentative agreements:</w:t>
            </w:r>
          </w:p>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Candidate options:</w:t>
            </w:r>
          </w:p>
          <w:p>
            <w:pPr>
              <w:overflowPunct w:val="0"/>
              <w:autoSpaceDE w:val="0"/>
              <w:autoSpaceDN w:val="0"/>
              <w:adjustRightInd w:val="0"/>
              <w:textAlignment w:val="baseline"/>
              <w:rPr>
                <w:rFonts w:eastAsiaTheme="minorEastAsia"/>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w:t>
            </w:r>
          </w:p>
        </w:tc>
      </w:tr>
    </w:tbl>
    <w:p>
      <w:pPr>
        <w:rPr>
          <w:i/>
          <w:color w:val="0070C0"/>
          <w:lang w:val="en-US" w:eastAsia="zh-CN"/>
        </w:rPr>
      </w:pPr>
    </w:p>
    <w:p>
      <w:pPr>
        <w:rPr>
          <w:i/>
          <w:color w:val="0070C0"/>
          <w:lang w:val="en-US" w:eastAsia="zh-CN"/>
        </w:rPr>
      </w:pPr>
      <w:r>
        <w:rPr>
          <w:rFonts w:hint="eastAsia"/>
          <w:i/>
          <w:color w:val="0070C0"/>
          <w:lang w:val="en-US" w:eastAsia="zh-CN"/>
        </w:rPr>
        <w:t xml:space="preserve">Suggestion on WF/LS assignment </w:t>
      </w:r>
    </w:p>
    <w:tbl>
      <w:tblPr>
        <w:tblStyle w:val="57"/>
        <w:tblW w:w="88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5"/>
        <w:gridCol w:w="4554"/>
        <w:gridCol w:w="29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4" w:hRule="atLeast"/>
        </w:trPr>
        <w:tc>
          <w:tcPr>
            <w:tcW w:w="1395" w:type="dxa"/>
          </w:tcPr>
          <w:p>
            <w:pPr>
              <w:overflowPunct w:val="0"/>
              <w:autoSpaceDE w:val="0"/>
              <w:autoSpaceDN w:val="0"/>
              <w:adjustRightInd w:val="0"/>
              <w:textAlignment w:val="baseline"/>
              <w:rPr>
                <w:rFonts w:eastAsiaTheme="minorEastAsia"/>
                <w:b/>
                <w:bCs/>
                <w:color w:val="0070C0"/>
                <w:lang w:val="en-US" w:eastAsia="zh-CN"/>
              </w:rPr>
            </w:pPr>
          </w:p>
        </w:tc>
        <w:tc>
          <w:tcPr>
            <w:tcW w:w="4554"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 xml:space="preserve">WF/LS t-doc Title </w:t>
            </w:r>
          </w:p>
        </w:tc>
        <w:tc>
          <w:tcPr>
            <w:tcW w:w="2932"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Assigned Company,</w:t>
            </w:r>
          </w:p>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WF or LS lead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trPr>
        <w:tc>
          <w:tcPr>
            <w:tcW w:w="1395"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#1</w:t>
            </w:r>
          </w:p>
        </w:tc>
        <w:tc>
          <w:tcPr>
            <w:tcW w:w="4554" w:type="dxa"/>
          </w:tcPr>
          <w:p>
            <w:pPr>
              <w:overflowPunct w:val="0"/>
              <w:autoSpaceDE w:val="0"/>
              <w:autoSpaceDN w:val="0"/>
              <w:adjustRightInd w:val="0"/>
              <w:textAlignment w:val="baseline"/>
              <w:rPr>
                <w:rFonts w:eastAsiaTheme="minorEastAsia"/>
                <w:color w:val="0070C0"/>
                <w:lang w:val="en-US" w:eastAsia="zh-CN"/>
              </w:rPr>
            </w:pPr>
          </w:p>
        </w:tc>
        <w:tc>
          <w:tcPr>
            <w:tcW w:w="2932" w:type="dxa"/>
          </w:tcPr>
          <w:p>
            <w:pPr>
              <w:overflowPunct w:val="0"/>
              <w:autoSpaceDE w:val="0"/>
              <w:autoSpaceDN w:val="0"/>
              <w:adjustRightInd w:val="0"/>
              <w:spacing w:after="0"/>
              <w:textAlignment w:val="baseline"/>
              <w:rPr>
                <w:rFonts w:eastAsiaTheme="minorEastAsia"/>
                <w:color w:val="0070C0"/>
                <w:lang w:val="en-US" w:eastAsia="zh-CN"/>
              </w:rPr>
            </w:pPr>
          </w:p>
          <w:p>
            <w:pPr>
              <w:overflowPunct w:val="0"/>
              <w:autoSpaceDE w:val="0"/>
              <w:autoSpaceDN w:val="0"/>
              <w:adjustRightInd w:val="0"/>
              <w:spacing w:after="0"/>
              <w:textAlignment w:val="baseline"/>
              <w:rPr>
                <w:rFonts w:eastAsiaTheme="minorEastAsia"/>
                <w:color w:val="0070C0"/>
                <w:lang w:val="en-US" w:eastAsia="zh-CN"/>
              </w:rPr>
            </w:pPr>
          </w:p>
          <w:p>
            <w:pPr>
              <w:overflowPunct w:val="0"/>
              <w:autoSpaceDE w:val="0"/>
              <w:autoSpaceDN w:val="0"/>
              <w:adjustRightInd w:val="0"/>
              <w:textAlignment w:val="baseline"/>
              <w:rPr>
                <w:rFonts w:eastAsiaTheme="minorEastAsia"/>
                <w:color w:val="0070C0"/>
                <w:lang w:val="en-US" w:eastAsia="zh-CN"/>
              </w:rPr>
            </w:pPr>
          </w:p>
        </w:tc>
      </w:tr>
    </w:tbl>
    <w:p>
      <w:pPr>
        <w:rPr>
          <w:i/>
          <w:color w:val="0070C0"/>
          <w:lang w:val="en-US" w:eastAsia="zh-CN"/>
        </w:rPr>
      </w:pPr>
    </w:p>
    <w:p>
      <w:pPr>
        <w:pStyle w:val="4"/>
        <w:rPr>
          <w:sz w:val="24"/>
          <w:szCs w:val="16"/>
        </w:rPr>
      </w:pPr>
      <w:r>
        <w:rPr>
          <w:sz w:val="24"/>
          <w:szCs w:val="16"/>
        </w:rPr>
        <w:t>CRs/TPs</w:t>
      </w:r>
    </w:p>
    <w:p>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1"/>
        <w:gridCol w:w="8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1"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400" w:type="dxa"/>
          </w:tcPr>
          <w:p>
            <w:pPr>
              <w:overflowPunct w:val="0"/>
              <w:autoSpaceDE w:val="0"/>
              <w:autoSpaceDN w:val="0"/>
              <w:adjustRightInd w:val="0"/>
              <w:textAlignment w:val="baseline"/>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1"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XXX</w:t>
            </w:r>
          </w:p>
        </w:tc>
        <w:tc>
          <w:tcPr>
            <w:tcW w:w="8400"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i/>
                <w:color w:val="0070C0"/>
                <w:lang w:val="en-US" w:eastAsia="zh-CN"/>
              </w:rPr>
              <w:t>Based on 1</w:t>
            </w:r>
            <w:r>
              <w:rPr>
                <w:rFonts w:hint="eastAsia" w:eastAsiaTheme="minorEastAsia"/>
                <w:i/>
                <w:color w:val="0070C0"/>
                <w:vertAlign w:val="superscript"/>
                <w:lang w:val="en-US" w:eastAsia="zh-CN"/>
              </w:rPr>
              <w:t>st</w:t>
            </w:r>
            <w:r>
              <w:rPr>
                <w:rFonts w:hint="eastAsia" w:eastAsiaTheme="minorEastAsia"/>
                <w:i/>
                <w:color w:val="0070C0"/>
                <w:lang w:val="en-US" w:eastAsia="zh-CN"/>
              </w:rPr>
              <w:t xml:space="preserve"> </w:t>
            </w:r>
            <w:r>
              <w:rPr>
                <w:rFonts w:eastAsiaTheme="minorEastAsia"/>
                <w:i/>
                <w:color w:val="0070C0"/>
                <w:lang w:val="en-US" w:eastAsia="zh-CN"/>
              </w:rPr>
              <w:t xml:space="preserve">round of </w:t>
            </w:r>
            <w:r>
              <w:rPr>
                <w:rFonts w:hint="eastAsia" w:eastAsiaTheme="minor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pPr>
        <w:rPr>
          <w:color w:val="0070C0"/>
          <w:lang w:val="en-US" w:eastAsia="zh-CN"/>
        </w:rPr>
      </w:pPr>
    </w:p>
    <w:p>
      <w:pPr>
        <w:pStyle w:val="3"/>
        <w:rPr>
          <w:lang w:val="en-US"/>
        </w:rPr>
      </w:pPr>
      <w:r>
        <w:rPr>
          <w:lang w:val="en-US"/>
        </w:rPr>
        <w:t>Discussion on 2nd round (if applicable)</w:t>
      </w:r>
    </w:p>
    <w:p>
      <w:pPr>
        <w:rPr>
          <w:lang w:val="en-US" w:eastAsia="zh-CN"/>
        </w:rPr>
      </w:pPr>
    </w:p>
    <w:p>
      <w:pPr>
        <w:pStyle w:val="3"/>
        <w:rPr>
          <w:lang w:val="en-US"/>
        </w:rPr>
      </w:pPr>
      <w:r>
        <w:rPr>
          <w:lang w:val="en-US"/>
        </w:rPr>
        <w:t>Summary on 2nd round (if applicable)</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4"/>
        <w:gridCol w:w="81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4"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w:t>
            </w:r>
            <w:r>
              <w:rPr>
                <w:rFonts w:hint="eastAsia" w:eastAsiaTheme="minorEastAsia"/>
                <w:b/>
                <w:bCs/>
                <w:color w:val="0070C0"/>
                <w:lang w:val="en-US" w:eastAsia="zh-CN"/>
              </w:rPr>
              <w:t xml:space="preserve">/LS/WF </w:t>
            </w:r>
            <w:r>
              <w:rPr>
                <w:rFonts w:eastAsiaTheme="minorEastAsia"/>
                <w:b/>
                <w:bCs/>
                <w:color w:val="0070C0"/>
                <w:lang w:val="en-US" w:eastAsia="zh-CN"/>
              </w:rPr>
              <w:t>number</w:t>
            </w:r>
          </w:p>
        </w:tc>
        <w:tc>
          <w:tcPr>
            <w:tcW w:w="8137" w:type="dxa"/>
          </w:tcPr>
          <w:p>
            <w:pPr>
              <w:overflowPunct w:val="0"/>
              <w:autoSpaceDE w:val="0"/>
              <w:autoSpaceDN w:val="0"/>
              <w:adjustRightInd w:val="0"/>
              <w:textAlignment w:val="baseline"/>
              <w:rPr>
                <w:rFonts w:eastAsia="MS Mincho"/>
                <w:b/>
                <w:bCs/>
                <w:color w:val="0070C0"/>
                <w:lang w:val="en-US" w:eastAsia="zh-CN"/>
              </w:rPr>
            </w:pPr>
            <w:r>
              <w:rPr>
                <w:rFonts w:hint="eastAsia" w:eastAsiaTheme="minorEastAsia"/>
                <w:b/>
                <w:bCs/>
                <w:color w:val="0070C0"/>
                <w:lang w:val="en-US" w:eastAsia="zh-CN"/>
              </w:rPr>
              <w:t xml:space="preserve">T-doc </w:t>
            </w:r>
            <w:r>
              <w:rPr>
                <w:rFonts w:eastAsia="Yu Mincho"/>
                <w:b/>
                <w:bCs/>
                <w:color w:val="0070C0"/>
                <w:lang w:val="en-US" w:eastAsia="zh-CN"/>
              </w:rPr>
              <w:t xml:space="preserve">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4"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XXX</w:t>
            </w:r>
          </w:p>
        </w:tc>
        <w:tc>
          <w:tcPr>
            <w:tcW w:w="8137"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i/>
                <w:color w:val="0070C0"/>
                <w:lang w:val="en-US" w:eastAsia="zh-CN"/>
              </w:rPr>
              <w:t xml:space="preserve">Based on </w:t>
            </w:r>
            <w:r>
              <w:rPr>
                <w:rFonts w:eastAsiaTheme="minorEastAsia"/>
                <w:i/>
                <w:color w:val="0070C0"/>
                <w:lang w:val="en-US" w:eastAsia="zh-CN"/>
              </w:rPr>
              <w:t>2nd</w:t>
            </w:r>
            <w:r>
              <w:rPr>
                <w:rFonts w:hint="eastAsia" w:eastAsiaTheme="minorEastAsia"/>
                <w:i/>
                <w:color w:val="0070C0"/>
                <w:lang w:val="en-US" w:eastAsia="zh-CN"/>
              </w:rPr>
              <w:t xml:space="preserve"> </w:t>
            </w:r>
            <w:r>
              <w:rPr>
                <w:rFonts w:eastAsiaTheme="minorEastAsia"/>
                <w:i/>
                <w:color w:val="0070C0"/>
                <w:lang w:val="en-US" w:eastAsia="zh-CN"/>
              </w:rPr>
              <w:t xml:space="preserve">round of </w:t>
            </w:r>
            <w:r>
              <w:rPr>
                <w:rFonts w:hint="eastAsia" w:eastAsiaTheme="minor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pPr>
        <w:rPr>
          <w:i/>
          <w:color w:val="0070C0"/>
          <w:lang w:val="en-US"/>
        </w:rPr>
      </w:pPr>
    </w:p>
    <w:p>
      <w:pPr>
        <w:rPr>
          <w:lang w:val="en-US" w:eastAsia="zh-CN"/>
        </w:rPr>
      </w:pPr>
    </w:p>
    <w:p>
      <w:pPr>
        <w:pStyle w:val="2"/>
        <w:rPr>
          <w:lang w:eastAsia="ja-JP"/>
        </w:rPr>
      </w:pPr>
      <w:r>
        <w:rPr>
          <w:lang w:eastAsia="ja-JP"/>
        </w:rPr>
        <w:t>Topic #3: Intra-band operation and raster definitions</w:t>
      </w:r>
    </w:p>
    <w:p>
      <w:pPr>
        <w:rPr>
          <w:i/>
          <w:color w:val="0070C0"/>
          <w:lang w:eastAsia="zh-CN"/>
        </w:rPr>
      </w:pPr>
      <w:r>
        <w:rPr>
          <w:i/>
          <w:color w:val="0070C0"/>
          <w:lang w:eastAsia="zh-CN"/>
        </w:rPr>
        <w:t xml:space="preserve">Main technical topic overview. The structure can be done based on sub-agenda basis. </w:t>
      </w:r>
    </w:p>
    <w:p>
      <w:pPr>
        <w:pStyle w:val="3"/>
      </w:pPr>
      <w:r>
        <w:rPr>
          <w:rFonts w:hint="eastAsia"/>
        </w:rPr>
        <w:t>Companies</w:t>
      </w:r>
      <w:r>
        <w:t>’ contributions summary</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9"/>
        <w:gridCol w:w="1421"/>
        <w:gridCol w:w="65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19"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T-doc number</w:t>
            </w:r>
          </w:p>
        </w:tc>
        <w:tc>
          <w:tcPr>
            <w:tcW w:w="1421"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Company</w:t>
            </w:r>
          </w:p>
        </w:tc>
        <w:tc>
          <w:tcPr>
            <w:tcW w:w="6591"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Proposals / Observations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19" w:type="dxa"/>
          </w:tcPr>
          <w:p>
            <w:pPr>
              <w:overflowPunct w:val="0"/>
              <w:autoSpaceDE w:val="0"/>
              <w:autoSpaceDN w:val="0"/>
              <w:adjustRightInd w:val="0"/>
              <w:spacing w:before="120" w:after="120"/>
              <w:textAlignment w:val="baseline"/>
              <w:rPr>
                <w:rFonts w:eastAsia="Yu Mincho" w:asciiTheme="minorHAnsi" w:hAnsiTheme="minorHAnsi" w:cstheme="minorHAnsi"/>
              </w:rPr>
            </w:pPr>
            <w:r>
              <w:rPr>
                <w:rFonts w:eastAsia="Yu Mincho" w:asciiTheme="minorHAnsi" w:hAnsiTheme="minorHAnsi" w:cstheme="minorHAnsi"/>
              </w:rPr>
              <w:t>R4-2001318</w:t>
            </w:r>
          </w:p>
        </w:tc>
        <w:tc>
          <w:tcPr>
            <w:tcW w:w="1421" w:type="dxa"/>
          </w:tcPr>
          <w:p>
            <w:pPr>
              <w:overflowPunct w:val="0"/>
              <w:autoSpaceDE w:val="0"/>
              <w:autoSpaceDN w:val="0"/>
              <w:adjustRightInd w:val="0"/>
              <w:spacing w:before="120" w:after="120"/>
              <w:textAlignment w:val="baseline"/>
              <w:rPr>
                <w:rFonts w:eastAsia="Yu Mincho" w:asciiTheme="minorHAnsi" w:hAnsiTheme="minorHAnsi" w:cstheme="minorHAnsi"/>
              </w:rPr>
            </w:pPr>
            <w:r>
              <w:rPr>
                <w:rFonts w:eastAsia="Yu Mincho" w:asciiTheme="minorHAnsi" w:hAnsiTheme="minorHAnsi" w:cstheme="minorHAnsi"/>
              </w:rPr>
              <w:t>Ericsson</w:t>
            </w:r>
          </w:p>
        </w:tc>
        <w:tc>
          <w:tcPr>
            <w:tcW w:w="6591" w:type="dxa"/>
          </w:tcPr>
          <w:p>
            <w:pPr>
              <w:overflowPunct w:val="0"/>
              <w:autoSpaceDE w:val="0"/>
              <w:autoSpaceDN w:val="0"/>
              <w:adjustRightInd w:val="0"/>
              <w:spacing w:before="120" w:after="120"/>
              <w:textAlignment w:val="baseline"/>
              <w:rPr>
                <w:rFonts w:eastAsia="Yu Mincho" w:asciiTheme="minorHAnsi" w:hAnsiTheme="minorHAnsi" w:cstheme="minorHAnsi"/>
              </w:rPr>
            </w:pPr>
            <w:r>
              <w:rPr>
                <w:rFonts w:eastAsia="Yu Mincho" w:asciiTheme="minorHAnsi" w:hAnsiTheme="minorHAnsi" w:cstheme="minorHAnsi"/>
              </w:rPr>
              <w:t>Proposal 1: define three new NR CA bandwidth classes to allow intra-band contiguous CA in Band n46 for all component carrier bandwidths as follows</w:t>
            </w:r>
          </w:p>
          <w:p>
            <w:pPr>
              <w:pStyle w:val="149"/>
              <w:numPr>
                <w:ilvl w:val="2"/>
                <w:numId w:val="4"/>
              </w:numPr>
              <w:spacing w:before="120" w:after="120"/>
              <w:ind w:left="835" w:hanging="283" w:firstLineChars="0"/>
              <w:rPr>
                <w:rFonts w:asciiTheme="minorHAnsi" w:hAnsiTheme="minorHAnsi" w:cstheme="minorHAnsi"/>
              </w:rPr>
            </w:pPr>
            <w:r>
              <w:rPr>
                <w:rFonts w:hint="eastAsia" w:eastAsia="Yu Mincho" w:asciiTheme="minorHAnsi" w:hAnsiTheme="minorHAnsi" w:cstheme="minorHAnsi"/>
              </w:rPr>
              <w:t>class “M”: 50 MHz  ≤ BWChannel_CA ≤ [240] MHz (3 CC)</w:t>
            </w:r>
            <w:r>
              <w:rPr>
                <w:rFonts w:eastAsia="Yu Mincho" w:asciiTheme="minorHAnsi" w:hAnsiTheme="minorHAnsi" w:cstheme="minorHAnsi"/>
              </w:rPr>
              <w:t xml:space="preserve"> </w:t>
            </w:r>
          </w:p>
          <w:p>
            <w:pPr>
              <w:pStyle w:val="149"/>
              <w:numPr>
                <w:ilvl w:val="2"/>
                <w:numId w:val="4"/>
              </w:numPr>
              <w:spacing w:before="120" w:after="120"/>
              <w:ind w:left="835" w:hanging="283" w:firstLineChars="0"/>
              <w:rPr>
                <w:rFonts w:asciiTheme="minorHAnsi" w:hAnsiTheme="minorHAnsi" w:cstheme="minorHAnsi"/>
              </w:rPr>
            </w:pPr>
            <w:r>
              <w:rPr>
                <w:rFonts w:hint="eastAsia" w:asciiTheme="minorHAnsi" w:hAnsiTheme="minorHAnsi" w:cstheme="minorHAnsi"/>
              </w:rPr>
              <w:t>class “N”: 80 MHz ≤ BWChannel_CA ≤ [320] MHz (4 CC)</w:t>
            </w:r>
          </w:p>
          <w:p>
            <w:pPr>
              <w:pStyle w:val="149"/>
              <w:numPr>
                <w:ilvl w:val="2"/>
                <w:numId w:val="4"/>
              </w:numPr>
              <w:spacing w:before="120" w:after="120"/>
              <w:ind w:left="835" w:hanging="283" w:firstLineChars="0"/>
              <w:rPr>
                <w:rFonts w:asciiTheme="minorHAnsi" w:hAnsiTheme="minorHAnsi" w:cstheme="minorHAnsi"/>
              </w:rPr>
            </w:pPr>
            <w:r>
              <w:rPr>
                <w:rFonts w:hint="eastAsia" w:asciiTheme="minorHAnsi" w:hAnsiTheme="minorHAnsi" w:cstheme="minorHAnsi"/>
              </w:rPr>
              <w:t xml:space="preserve">class “O”: 100 MHz ≤ BWChannel_CA ≤ [400] MHz (5 CC) </w:t>
            </w:r>
          </w:p>
          <w:p>
            <w:pPr>
              <w:overflowPunct w:val="0"/>
              <w:autoSpaceDE w:val="0"/>
              <w:autoSpaceDN w:val="0"/>
              <w:adjustRightInd w:val="0"/>
              <w:spacing w:before="120" w:after="120"/>
              <w:textAlignment w:val="baseline"/>
              <w:rPr>
                <w:rFonts w:eastAsia="Yu Mincho" w:asciiTheme="minorHAnsi" w:hAnsiTheme="minorHAnsi" w:cstheme="minorHAnsi"/>
              </w:rPr>
            </w:pPr>
            <w:r>
              <w:rPr>
                <w:rFonts w:eastAsia="Yu Mincho" w:asciiTheme="minorHAnsi" w:hAnsiTheme="minorHAnsi" w:cstheme="minorHAnsi"/>
              </w:rPr>
              <w:t>belonging to the same fall-back group.</w:t>
            </w:r>
          </w:p>
          <w:p>
            <w:pPr>
              <w:overflowPunct w:val="0"/>
              <w:autoSpaceDE w:val="0"/>
              <w:autoSpaceDN w:val="0"/>
              <w:adjustRightInd w:val="0"/>
              <w:spacing w:before="120" w:after="120"/>
              <w:textAlignment w:val="baseline"/>
              <w:rPr>
                <w:rFonts w:eastAsia="Yu Mincho" w:asciiTheme="minorHAnsi" w:hAnsiTheme="minorHAnsi" w:cstheme="minorHAnsi"/>
              </w:rPr>
            </w:pPr>
            <w:r>
              <w:rPr>
                <w:rFonts w:eastAsia="Yu Mincho" w:asciiTheme="minorHAnsi" w:hAnsiTheme="minorHAnsi" w:cstheme="minorHAnsi"/>
              </w:rPr>
              <w:t>Proposal 2: define CA nominal channel spacings based on the agreed channel raster for all bandwidths supported in Band n46.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19" w:type="dxa"/>
          </w:tcPr>
          <w:p>
            <w:pPr>
              <w:overflowPunct w:val="0"/>
              <w:autoSpaceDE w:val="0"/>
              <w:autoSpaceDN w:val="0"/>
              <w:adjustRightInd w:val="0"/>
              <w:spacing w:before="120" w:after="120"/>
              <w:textAlignment w:val="baseline"/>
              <w:rPr>
                <w:rFonts w:eastAsia="Yu Mincho" w:asciiTheme="minorHAnsi" w:hAnsiTheme="minorHAnsi" w:cstheme="minorHAnsi"/>
              </w:rPr>
            </w:pPr>
            <w:r>
              <w:rPr>
                <w:rFonts w:eastAsia="Yu Mincho" w:asciiTheme="minorHAnsi" w:hAnsiTheme="minorHAnsi" w:cstheme="minorHAnsi"/>
              </w:rPr>
              <w:t>R4-20001731</w:t>
            </w:r>
          </w:p>
        </w:tc>
        <w:tc>
          <w:tcPr>
            <w:tcW w:w="1421" w:type="dxa"/>
          </w:tcPr>
          <w:p>
            <w:pPr>
              <w:overflowPunct w:val="0"/>
              <w:autoSpaceDE w:val="0"/>
              <w:autoSpaceDN w:val="0"/>
              <w:adjustRightInd w:val="0"/>
              <w:spacing w:after="0"/>
              <w:textAlignment w:val="baseline"/>
              <w:rPr>
                <w:rFonts w:ascii="Arial" w:hAnsi="Arial" w:eastAsia="Yu Mincho" w:cs="Arial"/>
                <w:sz w:val="16"/>
                <w:szCs w:val="16"/>
                <w:lang w:val="sv-SE" w:eastAsia="sv-SE"/>
              </w:rPr>
            </w:pPr>
            <w:r>
              <w:rPr>
                <w:rFonts w:ascii="Arial" w:hAnsi="Arial" w:eastAsia="Yu Mincho" w:cs="Arial"/>
                <w:sz w:val="16"/>
                <w:szCs w:val="16"/>
              </w:rPr>
              <w:t>Futurewei</w:t>
            </w:r>
          </w:p>
          <w:p>
            <w:pPr>
              <w:overflowPunct w:val="0"/>
              <w:autoSpaceDE w:val="0"/>
              <w:autoSpaceDN w:val="0"/>
              <w:adjustRightInd w:val="0"/>
              <w:spacing w:before="120" w:after="120"/>
              <w:textAlignment w:val="baseline"/>
              <w:rPr>
                <w:rFonts w:eastAsia="Yu Mincho" w:asciiTheme="minorHAnsi" w:hAnsiTheme="minorHAnsi" w:cstheme="minorHAnsi"/>
              </w:rPr>
            </w:pPr>
          </w:p>
        </w:tc>
        <w:tc>
          <w:tcPr>
            <w:tcW w:w="6591" w:type="dxa"/>
          </w:tcPr>
          <w:p>
            <w:pPr>
              <w:overflowPunct w:val="0"/>
              <w:autoSpaceDE w:val="0"/>
              <w:autoSpaceDN w:val="0"/>
              <w:adjustRightInd w:val="0"/>
              <w:spacing w:before="120" w:after="120"/>
              <w:textAlignment w:val="baseline"/>
              <w:rPr>
                <w:rFonts w:eastAsia="Yu Mincho" w:asciiTheme="minorHAnsi" w:hAnsiTheme="minorHAnsi" w:cstheme="minorHAnsi"/>
              </w:rPr>
            </w:pPr>
            <w:r>
              <w:rPr>
                <w:rFonts w:eastAsia="Yu Mincho" w:asciiTheme="minorHAnsi" w:hAnsiTheme="minorHAnsi" w:cstheme="minorHAnsi"/>
              </w:rPr>
              <w:t>Proposal 1: a 38.104 CR can be based on the endorsed CR (R4-1915982) and the addition of “[Case C]” for the “SS block pattern” column in band n46.</w:t>
            </w:r>
          </w:p>
          <w:p>
            <w:pPr>
              <w:overflowPunct w:val="0"/>
              <w:autoSpaceDE w:val="0"/>
              <w:autoSpaceDN w:val="0"/>
              <w:adjustRightInd w:val="0"/>
              <w:spacing w:before="120" w:after="120"/>
              <w:textAlignment w:val="baseline"/>
              <w:rPr>
                <w:rFonts w:eastAsia="Yu Mincho" w:asciiTheme="minorHAnsi" w:hAnsiTheme="minorHAnsi" w:cstheme="minorHAnsi"/>
              </w:rPr>
            </w:pPr>
            <w:r>
              <w:rPr>
                <w:rFonts w:eastAsia="Yu Mincho" w:asciiTheme="minorHAnsi" w:hAnsiTheme="minorHAnsi" w:cstheme="minorHAnsi"/>
              </w:rPr>
              <w:t>Proposal 2: a 38.101-1 CR for the sync raster for 30 kHz SCS can be based on the TP below.</w:t>
            </w:r>
          </w:p>
        </w:tc>
      </w:tr>
    </w:tbl>
    <w:p/>
    <w:p>
      <w:pPr>
        <w:pStyle w:val="3"/>
      </w:pPr>
      <w:r>
        <w:rPr>
          <w:rFonts w:hint="eastAsia"/>
        </w:rPr>
        <w:t>Open issues</w:t>
      </w:r>
      <w:r>
        <w:t xml:space="preserve"> summary</w:t>
      </w:r>
    </w:p>
    <w:p>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pPr>
        <w:pStyle w:val="4"/>
        <w:rPr>
          <w:sz w:val="24"/>
          <w:szCs w:val="16"/>
          <w:lang w:val="en-US"/>
        </w:rPr>
      </w:pPr>
      <w:r>
        <w:rPr>
          <w:sz w:val="24"/>
          <w:szCs w:val="16"/>
          <w:lang w:val="en-US"/>
        </w:rPr>
        <w:t>Sub-topic 3-1: New intra-band BW class</w:t>
      </w:r>
    </w:p>
    <w:p>
      <w:pPr>
        <w:rPr>
          <w:i/>
          <w:color w:val="0070C0"/>
          <w:lang w:val="en-US" w:eastAsia="zh-CN"/>
        </w:rPr>
      </w:pPr>
      <w:r>
        <w:rPr>
          <w:rFonts w:hint="eastAsia"/>
          <w:i/>
          <w:color w:val="0070C0"/>
          <w:lang w:val="en-US" w:eastAsia="zh-CN"/>
        </w:rPr>
        <w:t xml:space="preserve">Sub-topic </w:t>
      </w:r>
      <w:r>
        <w:rPr>
          <w:i/>
          <w:color w:val="0070C0"/>
          <w:lang w:val="en-US" w:eastAsia="zh-CN"/>
        </w:rPr>
        <w:t xml:space="preserve">description: </w:t>
      </w:r>
      <w:r>
        <w:rPr>
          <w:rFonts w:hint="eastAsia"/>
          <w:i/>
          <w:lang w:val="en-US" w:eastAsia="zh-CN"/>
        </w:rPr>
        <w:t>The existing bandwidth classes only allow aggregation of two 20 MHz carriers, that is, class B with an aggregated bandwidth of 20 MHz ≤ BWChannel_CA ≤ 100 MHz, the bandwidth classes with three or more carriers are defined for larger  aggregated bandwidth w</w:t>
      </w:r>
      <w:r>
        <w:rPr>
          <w:i/>
          <w:lang w:val="en-US" w:eastAsia="zh-CN"/>
        </w:rPr>
        <w:t>ith component carrier bandwidth larger than 20 MHz, typically 50 MHz channel bandwidth for bands in the 3 GHz range. So, new bandwidth classes are needed to support aggregation of multiple 20MHz carriers in NR-U band</w:t>
      </w:r>
      <w:r>
        <w:rPr>
          <w:i/>
          <w:color w:val="0070C0"/>
          <w:lang w:val="en-US" w:eastAsia="zh-CN"/>
        </w:rPr>
        <w:t xml:space="preserve">. </w:t>
      </w:r>
    </w:p>
    <w:p>
      <w:pPr>
        <w:rPr>
          <w:i/>
          <w:color w:val="0070C0"/>
          <w:lang w:val="en-US" w:eastAsia="zh-CN"/>
        </w:rPr>
      </w:pPr>
      <w:r>
        <w:rPr>
          <w:i/>
          <w:color w:val="0070C0"/>
          <w:lang w:val="en-US" w:eastAsia="zh-CN"/>
        </w:rPr>
        <w:t>Open issues and candidate options before e-meeting:</w:t>
      </w:r>
    </w:p>
    <w:p>
      <w:pPr>
        <w:rPr>
          <w:b/>
          <w:color w:val="0070C0"/>
          <w:u w:val="single"/>
          <w:lang w:eastAsia="ko-KR"/>
        </w:rPr>
      </w:pPr>
      <w:r>
        <w:rPr>
          <w:b/>
          <w:color w:val="0070C0"/>
          <w:u w:val="single"/>
          <w:lang w:eastAsia="ko-KR"/>
        </w:rPr>
        <w:t>Issue 2-1: TBA</w:t>
      </w:r>
    </w:p>
    <w:p>
      <w:pPr>
        <w:pStyle w:val="149"/>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pPr>
        <w:pStyle w:val="149"/>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1: </w:t>
      </w:r>
    </w:p>
    <w:p>
      <w:pPr>
        <w:pStyle w:val="149"/>
        <w:numPr>
          <w:ilvl w:val="2"/>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Define three new classes as listed below: </w:t>
      </w:r>
    </w:p>
    <w:p>
      <w:pPr>
        <w:pStyle w:val="149"/>
        <w:numPr>
          <w:ilvl w:val="3"/>
          <w:numId w:val="4"/>
        </w:numPr>
        <w:spacing w:before="120" w:after="0"/>
        <w:ind w:firstLineChars="0"/>
        <w:rPr>
          <w:rFonts w:asciiTheme="minorHAnsi" w:hAnsiTheme="minorHAnsi" w:cstheme="minorHAnsi"/>
        </w:rPr>
      </w:pPr>
      <w:r>
        <w:rPr>
          <w:rFonts w:hint="eastAsia" w:eastAsia="Yu Mincho" w:asciiTheme="minorHAnsi" w:hAnsiTheme="minorHAnsi" w:cstheme="minorHAnsi"/>
        </w:rPr>
        <w:t>class “M”: 50 MHz  ≤ BWChannel_CA ≤ [240] MHz (3 CC)</w:t>
      </w:r>
      <w:r>
        <w:rPr>
          <w:rFonts w:eastAsia="Yu Mincho" w:asciiTheme="minorHAnsi" w:hAnsiTheme="minorHAnsi" w:cstheme="minorHAnsi"/>
        </w:rPr>
        <w:t xml:space="preserve"> </w:t>
      </w:r>
    </w:p>
    <w:p>
      <w:pPr>
        <w:pStyle w:val="149"/>
        <w:numPr>
          <w:ilvl w:val="3"/>
          <w:numId w:val="4"/>
        </w:numPr>
        <w:spacing w:before="120" w:after="0"/>
        <w:ind w:firstLineChars="0"/>
        <w:rPr>
          <w:rFonts w:asciiTheme="minorHAnsi" w:hAnsiTheme="minorHAnsi" w:cstheme="minorHAnsi"/>
        </w:rPr>
      </w:pPr>
      <w:r>
        <w:rPr>
          <w:rFonts w:hint="eastAsia" w:asciiTheme="minorHAnsi" w:hAnsiTheme="minorHAnsi" w:cstheme="minorHAnsi"/>
        </w:rPr>
        <w:t>class “N”: 80 MHz ≤ BWChannel_CA ≤ [320] MHz (4 CC)</w:t>
      </w:r>
    </w:p>
    <w:p>
      <w:pPr>
        <w:pStyle w:val="149"/>
        <w:numPr>
          <w:ilvl w:val="3"/>
          <w:numId w:val="4"/>
        </w:numPr>
        <w:spacing w:before="120" w:after="0"/>
        <w:ind w:firstLineChars="0"/>
        <w:rPr>
          <w:rFonts w:asciiTheme="minorHAnsi" w:hAnsiTheme="minorHAnsi" w:cstheme="minorHAnsi"/>
        </w:rPr>
      </w:pPr>
      <w:r>
        <w:rPr>
          <w:rFonts w:hint="eastAsia" w:asciiTheme="minorHAnsi" w:hAnsiTheme="minorHAnsi" w:cstheme="minorHAnsi"/>
        </w:rPr>
        <w:t xml:space="preserve">class “O”: 100 MHz ≤ BWChannel_CA ≤ [400] MHz (5 CC) </w:t>
      </w:r>
    </w:p>
    <w:p>
      <w:pPr>
        <w:pStyle w:val="149"/>
        <w:numPr>
          <w:ilvl w:val="2"/>
          <w:numId w:val="4"/>
        </w:numPr>
        <w:spacing w:before="120" w:after="0"/>
        <w:ind w:firstLineChars="0"/>
        <w:rPr>
          <w:rFonts w:asciiTheme="minorHAnsi" w:hAnsiTheme="minorHAnsi" w:cstheme="minorHAnsi"/>
        </w:rPr>
      </w:pPr>
      <w:r>
        <w:rPr>
          <w:rFonts w:asciiTheme="minorHAnsi" w:hAnsiTheme="minorHAnsi" w:cstheme="minorHAnsi"/>
        </w:rPr>
        <w:t>define CA nominal channel spacings based on the agreed channel raster for all bandwidths supported in Band n46.</w:t>
      </w:r>
    </w:p>
    <w:p>
      <w:pPr>
        <w:pStyle w:val="149"/>
        <w:overflowPunct/>
        <w:autoSpaceDE/>
        <w:autoSpaceDN/>
        <w:adjustRightInd/>
        <w:spacing w:after="120"/>
        <w:ind w:left="1440" w:firstLine="0" w:firstLineChars="0"/>
        <w:textAlignment w:val="auto"/>
        <w:rPr>
          <w:rFonts w:eastAsia="宋体"/>
          <w:szCs w:val="24"/>
          <w:lang w:eastAsia="zh-CN"/>
        </w:rPr>
      </w:pPr>
    </w:p>
    <w:p>
      <w:pPr>
        <w:pStyle w:val="149"/>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pPr>
        <w:pStyle w:val="149"/>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Agree on these new BW classes</w:t>
      </w:r>
    </w:p>
    <w:p>
      <w:pPr>
        <w:pStyle w:val="149"/>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Agree on the proposal to define nominal channel spacing based on agreed channel rasters</w:t>
      </w:r>
    </w:p>
    <w:p>
      <w:pPr>
        <w:rPr>
          <w:i/>
          <w:color w:val="0070C0"/>
          <w:lang w:eastAsia="zh-CN"/>
        </w:rPr>
      </w:pPr>
    </w:p>
    <w:p>
      <w:pPr>
        <w:pStyle w:val="4"/>
        <w:rPr>
          <w:sz w:val="24"/>
          <w:szCs w:val="16"/>
          <w:lang w:val="en-US"/>
        </w:rPr>
      </w:pPr>
      <w:r>
        <w:rPr>
          <w:sz w:val="24"/>
          <w:szCs w:val="16"/>
          <w:lang w:val="en-US"/>
        </w:rPr>
        <w:t>Sub-topic 3-2: CR for Sync raster</w:t>
      </w:r>
    </w:p>
    <w:p>
      <w:pPr>
        <w:rPr>
          <w:i/>
          <w:color w:val="0070C0"/>
          <w:lang w:val="en-US" w:eastAsia="zh-CN"/>
        </w:rPr>
      </w:pPr>
      <w:r>
        <w:rPr>
          <w:rFonts w:hint="eastAsia"/>
          <w:i/>
          <w:color w:val="0070C0"/>
          <w:lang w:val="en-US" w:eastAsia="zh-CN"/>
        </w:rPr>
        <w:t xml:space="preserve">Sub-topic description </w:t>
      </w:r>
    </w:p>
    <w:p>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pPr>
        <w:rPr>
          <w:b/>
          <w:color w:val="0070C0"/>
          <w:u w:val="single"/>
          <w:lang w:eastAsia="ko-KR"/>
        </w:rPr>
      </w:pPr>
      <w:r>
        <w:rPr>
          <w:b/>
          <w:color w:val="0070C0"/>
          <w:u w:val="single"/>
          <w:lang w:eastAsia="ko-KR"/>
        </w:rPr>
        <w:t>Issue 2-2: TBA</w:t>
      </w:r>
    </w:p>
    <w:p>
      <w:pPr>
        <w:pStyle w:val="149"/>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pPr>
        <w:pStyle w:val="149"/>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1: </w:t>
      </w:r>
    </w:p>
    <w:p>
      <w:pPr>
        <w:pStyle w:val="149"/>
        <w:numPr>
          <w:ilvl w:val="2"/>
          <w:numId w:val="4"/>
        </w:numPr>
        <w:spacing w:before="120" w:after="120"/>
        <w:ind w:firstLineChars="0"/>
        <w:rPr>
          <w:rFonts w:asciiTheme="minorHAnsi" w:hAnsiTheme="minorHAnsi" w:cstheme="minorHAnsi"/>
        </w:rPr>
      </w:pPr>
      <w:r>
        <w:rPr>
          <w:rFonts w:asciiTheme="minorHAnsi" w:hAnsiTheme="minorHAnsi" w:cstheme="minorHAnsi"/>
        </w:rPr>
        <w:t>Proposal 1: a 38.104 CR can be based on the endorsed CR (R4-1915982) and the addition of “[Case C]” for the “SS block pattern” column in band n46.</w:t>
      </w:r>
    </w:p>
    <w:p>
      <w:pPr>
        <w:pStyle w:val="149"/>
        <w:numPr>
          <w:ilvl w:val="2"/>
          <w:numId w:val="4"/>
        </w:numPr>
        <w:overflowPunct/>
        <w:autoSpaceDE/>
        <w:autoSpaceDN/>
        <w:adjustRightInd/>
        <w:spacing w:after="120"/>
        <w:ind w:firstLineChars="0"/>
        <w:textAlignment w:val="auto"/>
        <w:rPr>
          <w:rFonts w:eastAsia="宋体"/>
          <w:szCs w:val="24"/>
          <w:lang w:eastAsia="zh-CN"/>
        </w:rPr>
      </w:pPr>
      <w:r>
        <w:rPr>
          <w:rFonts w:asciiTheme="minorHAnsi" w:hAnsiTheme="minorHAnsi" w:cstheme="minorHAnsi"/>
        </w:rPr>
        <w:t>Proposal 2: a 38.101-1 CR for the sync raster for 30 kHz SCS can be based on the TP below.</w:t>
      </w:r>
    </w:p>
    <w:p>
      <w:pPr>
        <w:pStyle w:val="149"/>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pPr>
        <w:pStyle w:val="149"/>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For CR to TS 38.104, case C can be added in brackets. </w:t>
      </w:r>
    </w:p>
    <w:p>
      <w:pPr>
        <w:pStyle w:val="149"/>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Similar changes proposed for 38.101-1, can be agreed also.</w:t>
      </w:r>
    </w:p>
    <w:p>
      <w:pPr>
        <w:rPr>
          <w:color w:val="0070C0"/>
          <w:lang w:val="en-US" w:eastAsia="zh-CN"/>
        </w:rPr>
      </w:pPr>
    </w:p>
    <w:p>
      <w:pPr>
        <w:rPr>
          <w:color w:val="0070C0"/>
          <w:lang w:val="en-US" w:eastAsia="zh-CN"/>
        </w:rPr>
      </w:pPr>
    </w:p>
    <w:p>
      <w:pPr>
        <w:pStyle w:val="3"/>
        <w:rPr>
          <w:lang w:val="en-US"/>
        </w:rPr>
      </w:pPr>
      <w:r>
        <w:rPr>
          <w:lang w:val="en-US"/>
        </w:rPr>
        <w:t xml:space="preserve">Companies views’ collection for 1st round </w:t>
      </w:r>
    </w:p>
    <w:p>
      <w:pPr>
        <w:pStyle w:val="4"/>
        <w:rPr>
          <w:sz w:val="24"/>
          <w:szCs w:val="16"/>
        </w:rPr>
      </w:pPr>
      <w:r>
        <w:rPr>
          <w:sz w:val="24"/>
          <w:szCs w:val="16"/>
        </w:rPr>
        <w:t xml:space="preserve">Open issues </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8"/>
        <w:gridCol w:w="80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38"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093"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38" w:type="dxa"/>
          </w:tcPr>
          <w:p>
            <w:pPr>
              <w:overflowPunct w:val="0"/>
              <w:autoSpaceDE w:val="0"/>
              <w:autoSpaceDN w:val="0"/>
              <w:adjustRightInd w:val="0"/>
              <w:spacing w:after="120"/>
              <w:textAlignment w:val="baseline"/>
              <w:rPr>
                <w:rFonts w:eastAsiaTheme="minorEastAsia"/>
                <w:color w:val="0070C0"/>
                <w:lang w:val="en-US" w:eastAsia="zh-CN"/>
              </w:rPr>
            </w:pPr>
            <w:ins w:id="350" w:author="Gene Fong" w:date="2020-02-24T10:22:00Z">
              <w:r>
                <w:rPr>
                  <w:rFonts w:eastAsiaTheme="minorEastAsia"/>
                  <w:color w:val="0070C0"/>
                  <w:lang w:val="en-US" w:eastAsia="zh-CN"/>
                </w:rPr>
                <w:t>Qualcomm</w:t>
              </w:r>
            </w:ins>
            <w:del w:id="351" w:author="Gene Fong" w:date="2020-02-24T10:22:00Z">
              <w:r>
                <w:rPr>
                  <w:rFonts w:hint="eastAsia" w:eastAsiaTheme="minorEastAsia"/>
                  <w:color w:val="0070C0"/>
                  <w:lang w:val="en-US" w:eastAsia="zh-CN"/>
                </w:rPr>
                <w:delText>XXX</w:delText>
              </w:r>
            </w:del>
          </w:p>
        </w:tc>
        <w:tc>
          <w:tcPr>
            <w:tcW w:w="8093"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 xml:space="preserve">Sub topic </w:t>
            </w:r>
            <w:ins w:id="352" w:author="Gene Fong" w:date="2020-02-24T10:22:00Z">
              <w:r>
                <w:rPr>
                  <w:rFonts w:eastAsiaTheme="minorEastAsia"/>
                  <w:color w:val="0070C0"/>
                  <w:lang w:val="en-US" w:eastAsia="zh-CN"/>
                </w:rPr>
                <w:t>3.2.1</w:t>
              </w:r>
            </w:ins>
            <w:ins w:id="353" w:author="Gene Fong" w:date="2020-02-24T10:23:00Z">
              <w:r>
                <w:rPr>
                  <w:rFonts w:eastAsiaTheme="minorEastAsia"/>
                  <w:color w:val="0070C0"/>
                  <w:lang w:val="en-US" w:eastAsia="zh-CN"/>
                </w:rPr>
                <w:t>:  General requirements do not exist yet for these new bandwidth classes</w:t>
              </w:r>
            </w:ins>
            <w:ins w:id="354" w:author="Gene Fong" w:date="2020-02-24T10:24:00Z">
              <w:r>
                <w:rPr>
                  <w:rFonts w:eastAsiaTheme="minorEastAsia"/>
                  <w:color w:val="0070C0"/>
                  <w:lang w:val="en-US" w:eastAsia="zh-CN"/>
                </w:rPr>
                <w:t>.  Adding all of these new bandwidth classes would greatly incr</w:t>
              </w:r>
            </w:ins>
            <w:ins w:id="355" w:author="Gene Fong" w:date="2020-02-24T10:25:00Z">
              <w:r>
                <w:rPr>
                  <w:rFonts w:eastAsiaTheme="minorEastAsia"/>
                  <w:color w:val="0070C0"/>
                  <w:lang w:val="en-US" w:eastAsia="zh-CN"/>
                </w:rPr>
                <w:t>ease the size of the bandwidth class table that applies not only to NR-U but also NR.  We would prefer not to introduce all of these new bandwi</w:t>
              </w:r>
            </w:ins>
            <w:ins w:id="356" w:author="Gene Fong" w:date="2020-02-24T10:26:00Z">
              <w:r>
                <w:rPr>
                  <w:rFonts w:eastAsiaTheme="minorEastAsia"/>
                  <w:color w:val="0070C0"/>
                  <w:lang w:val="en-US" w:eastAsia="zh-CN"/>
                </w:rPr>
                <w:t>dth classes if another way can be found instead.</w:t>
              </w:r>
            </w:ins>
            <w:del w:id="357" w:author="Gene Fong" w:date="2020-02-24T10:22:00Z">
              <w:r>
                <w:rPr>
                  <w:rFonts w:eastAsiaTheme="minorEastAsia"/>
                  <w:color w:val="0070C0"/>
                  <w:lang w:val="en-US" w:eastAsia="zh-CN"/>
                </w:rPr>
                <w:delText>2-</w:delText>
              </w:r>
            </w:del>
            <w:del w:id="358" w:author="Gene Fong" w:date="2020-02-24T10:22:00Z">
              <w:r>
                <w:rPr>
                  <w:rFonts w:hint="eastAsia" w:eastAsiaTheme="minorEastAsia"/>
                  <w:color w:val="0070C0"/>
                  <w:lang w:val="en-US" w:eastAsia="zh-CN"/>
                </w:rPr>
                <w:delText xml:space="preserve">1: </w:delText>
              </w:r>
            </w:del>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 xml:space="preserve">Sub topic </w:t>
            </w:r>
            <w:r>
              <w:rPr>
                <w:rFonts w:eastAsiaTheme="minorEastAsia"/>
                <w:color w:val="0070C0"/>
                <w:lang w:val="en-US" w:eastAsia="zh-CN"/>
              </w:rPr>
              <w:t>2-</w:t>
            </w:r>
            <w:r>
              <w:rPr>
                <w:rFonts w:hint="eastAsia" w:eastAsiaTheme="minorEastAsia"/>
                <w:color w:val="0070C0"/>
                <w:lang w:val="en-US" w:eastAsia="zh-CN"/>
              </w:rPr>
              <w:t>2:</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w:t>
            </w:r>
            <w:r>
              <w:rPr>
                <w:rFonts w:hint="eastAsia" w:eastAsiaTheme="minorEastAsia"/>
                <w:color w:val="0070C0"/>
                <w:lang w:val="en-US" w:eastAsia="zh-CN"/>
              </w:rPr>
              <w:t>.</w:t>
            </w:r>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Others: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359" w:author="Skyworks" w:date="2020-02-25T01:04:00Z"/>
        </w:trPr>
        <w:tc>
          <w:tcPr>
            <w:tcW w:w="1538" w:type="dxa"/>
          </w:tcPr>
          <w:p>
            <w:pPr>
              <w:overflowPunct w:val="0"/>
              <w:autoSpaceDE w:val="0"/>
              <w:autoSpaceDN w:val="0"/>
              <w:adjustRightInd w:val="0"/>
              <w:spacing w:after="120"/>
              <w:textAlignment w:val="baseline"/>
              <w:rPr>
                <w:ins w:id="360" w:author="Skyworks" w:date="2020-02-25T01:04:00Z"/>
                <w:rFonts w:eastAsiaTheme="minorEastAsia"/>
                <w:color w:val="0070C0"/>
                <w:lang w:val="en-US" w:eastAsia="zh-CN"/>
              </w:rPr>
            </w:pPr>
            <w:ins w:id="361" w:author="Skyworks" w:date="2020-02-25T01:05:00Z">
              <w:r>
                <w:rPr>
                  <w:rFonts w:eastAsiaTheme="minorEastAsia"/>
                  <w:color w:val="0070C0"/>
                  <w:lang w:val="en-US" w:eastAsia="zh-CN"/>
                </w:rPr>
                <w:t>Skyworks</w:t>
              </w:r>
            </w:ins>
          </w:p>
        </w:tc>
        <w:tc>
          <w:tcPr>
            <w:tcW w:w="8093" w:type="dxa"/>
          </w:tcPr>
          <w:p>
            <w:pPr>
              <w:overflowPunct w:val="0"/>
              <w:autoSpaceDE w:val="0"/>
              <w:autoSpaceDN w:val="0"/>
              <w:adjustRightInd w:val="0"/>
              <w:spacing w:after="120"/>
              <w:textAlignment w:val="baseline"/>
              <w:rPr>
                <w:ins w:id="362" w:author="Skyworks" w:date="2020-02-25T01:04:00Z"/>
                <w:rFonts w:eastAsiaTheme="minorEastAsia"/>
                <w:color w:val="0070C0"/>
                <w:lang w:val="en-US" w:eastAsia="zh-CN"/>
              </w:rPr>
            </w:pPr>
            <w:ins w:id="363" w:author="Skyworks" w:date="2020-02-25T01:05:00Z">
              <w:r>
                <w:rPr>
                  <w:rFonts w:eastAsiaTheme="minorEastAsia"/>
                  <w:color w:val="0070C0"/>
                  <w:lang w:val="en-US" w:eastAsia="zh-CN"/>
                </w:rPr>
                <w:t>Sub topic 3.2.1</w:t>
              </w:r>
            </w:ins>
            <w:ins w:id="364" w:author="Skyworks" w:date="2020-02-25T01:07:00Z">
              <w:r>
                <w:rPr>
                  <w:rFonts w:eastAsiaTheme="minorEastAsia"/>
                  <w:color w:val="0070C0"/>
                  <w:lang w:val="en-US" w:eastAsia="zh-CN"/>
                </w:rPr>
                <w:t>issue 2-1</w:t>
              </w:r>
            </w:ins>
            <w:ins w:id="365" w:author="Skyworks" w:date="2020-02-25T01:05:00Z">
              <w:r>
                <w:rPr>
                  <w:rFonts w:eastAsiaTheme="minorEastAsia"/>
                  <w:color w:val="0070C0"/>
                  <w:lang w:val="en-US" w:eastAsia="zh-CN"/>
                </w:rPr>
                <w:t xml:space="preserve">: 400MHz </w:t>
              </w:r>
            </w:ins>
            <w:ins w:id="366" w:author="Skyworks" w:date="2020-02-25T01:08:00Z">
              <w:r>
                <w:rPr>
                  <w:rFonts w:eastAsiaTheme="minorEastAsia"/>
                  <w:color w:val="0070C0"/>
                  <w:lang w:val="en-US" w:eastAsia="zh-CN"/>
                </w:rPr>
                <w:t xml:space="preserve">5CC </w:t>
              </w:r>
            </w:ins>
            <w:ins w:id="367" w:author="Skyworks" w:date="2020-02-25T01:05:00Z">
              <w:r>
                <w:rPr>
                  <w:rFonts w:eastAsiaTheme="minorEastAsia"/>
                  <w:color w:val="0070C0"/>
                  <w:lang w:val="en-US" w:eastAsia="zh-CN"/>
                </w:rPr>
                <w:t>BW class seems premature at this point (remember we have only 200MHz</w:t>
              </w:r>
            </w:ins>
            <w:ins w:id="368" w:author="Skyworks" w:date="2020-02-25T01:07:00Z">
              <w:r>
                <w:rPr>
                  <w:rFonts w:eastAsiaTheme="minorEastAsia"/>
                  <w:color w:val="0070C0"/>
                  <w:lang w:val="en-US" w:eastAsia="zh-CN"/>
                </w:rPr>
                <w:t xml:space="preserve"> BW class C only for UL NR</w:t>
              </w:r>
            </w:ins>
            <w:ins w:id="369" w:author="Skyworks" w:date="2020-02-25T01:05:00Z">
              <w:r>
                <w:rPr>
                  <w:rFonts w:eastAsiaTheme="minorEastAsia"/>
                  <w:color w:val="0070C0"/>
                  <w:lang w:val="en-US" w:eastAsia="zh-CN"/>
                </w:rPr>
                <w:t xml:space="preserve"> today and Wifi limits to 320MHz) also 400MHz@5.15GHz is 8% BW for UL, 320MHz is</w:t>
              </w:r>
            </w:ins>
            <w:ins w:id="370" w:author="Skyworks" w:date="2020-02-25T01:06:00Z">
              <w:r>
                <w:rPr>
                  <w:rFonts w:eastAsiaTheme="minorEastAsia"/>
                  <w:color w:val="0070C0"/>
                  <w:lang w:val="en-US" w:eastAsia="zh-CN"/>
                </w:rPr>
                <w:t>&gt;6%</w:t>
              </w:r>
            </w:ins>
            <w:ins w:id="371" w:author="Skyworks" w:date="2020-02-25T01:05:00Z">
              <w:r>
                <w:rPr>
                  <w:rFonts w:eastAsiaTheme="minorEastAsia"/>
                  <w:color w:val="0070C0"/>
                  <w:lang w:val="en-US" w:eastAsia="zh-CN"/>
                </w:rPr>
                <w:t xml:space="preserve">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372" w:author="Liuliehai" w:date="2020-02-25T14:48:00Z"/>
        </w:trPr>
        <w:tc>
          <w:tcPr>
            <w:tcW w:w="1538" w:type="dxa"/>
          </w:tcPr>
          <w:p>
            <w:pPr>
              <w:overflowPunct w:val="0"/>
              <w:autoSpaceDE w:val="0"/>
              <w:autoSpaceDN w:val="0"/>
              <w:adjustRightInd w:val="0"/>
              <w:spacing w:after="120"/>
              <w:textAlignment w:val="baseline"/>
              <w:rPr>
                <w:ins w:id="373" w:author="Liuliehai" w:date="2020-02-25T14:48:00Z"/>
                <w:rFonts w:eastAsiaTheme="minorEastAsia"/>
                <w:color w:val="0070C0"/>
                <w:lang w:val="en-US" w:eastAsia="zh-CN"/>
              </w:rPr>
            </w:pPr>
            <w:ins w:id="374" w:author="Liuliehai" w:date="2020-02-25T14:48:00Z">
              <w:r>
                <w:rPr>
                  <w:rFonts w:eastAsiaTheme="minorEastAsia"/>
                  <w:color w:val="0070C0"/>
                  <w:lang w:val="en-US" w:eastAsia="zh-CN"/>
                </w:rPr>
                <w:t>Huawei</w:t>
              </w:r>
            </w:ins>
          </w:p>
        </w:tc>
        <w:tc>
          <w:tcPr>
            <w:tcW w:w="8093" w:type="dxa"/>
          </w:tcPr>
          <w:p>
            <w:pPr>
              <w:overflowPunct w:val="0"/>
              <w:autoSpaceDE w:val="0"/>
              <w:autoSpaceDN w:val="0"/>
              <w:adjustRightInd w:val="0"/>
              <w:spacing w:after="120"/>
              <w:textAlignment w:val="baseline"/>
              <w:rPr>
                <w:ins w:id="375" w:author="Liuliehai" w:date="2020-02-25T14:48:00Z"/>
                <w:rFonts w:eastAsiaTheme="minorEastAsia"/>
                <w:color w:val="0070C0"/>
                <w:lang w:val="en-US" w:eastAsia="zh-CN"/>
              </w:rPr>
            </w:pPr>
            <w:ins w:id="376" w:author="Liuliehai" w:date="2020-02-25T14:48:00Z">
              <w:r>
                <w:rPr>
                  <w:rFonts w:hint="eastAsia" w:eastAsiaTheme="minorEastAsia"/>
                  <w:color w:val="0070C0"/>
                  <w:lang w:val="en-US" w:eastAsia="zh-CN"/>
                </w:rPr>
                <w:t xml:space="preserve">Sub topic </w:t>
              </w:r>
            </w:ins>
            <w:ins w:id="377" w:author="Liuliehai" w:date="2020-02-25T14:48:00Z">
              <w:r>
                <w:rPr>
                  <w:rFonts w:eastAsiaTheme="minorEastAsia"/>
                  <w:color w:val="0070C0"/>
                  <w:lang w:val="en-US" w:eastAsia="zh-CN"/>
                </w:rPr>
                <w:t>3.2.1: when 100 MHz CB</w:t>
              </w:r>
            </w:ins>
            <w:ins w:id="378" w:author="Liuliehai" w:date="2020-02-25T14:49:00Z">
              <w:r>
                <w:rPr>
                  <w:rFonts w:eastAsiaTheme="minorEastAsia"/>
                  <w:color w:val="0070C0"/>
                  <w:lang w:val="en-US" w:eastAsia="zh-CN"/>
                </w:rPr>
                <w:t xml:space="preserve">W is defined, the existing </w:t>
              </w:r>
            </w:ins>
            <w:ins w:id="379" w:author="Liuliehai" w:date="2020-02-25T14:50:00Z">
              <w:r>
                <w:rPr>
                  <w:rFonts w:eastAsiaTheme="minorEastAsia"/>
                  <w:color w:val="0070C0"/>
                  <w:lang w:val="en-US" w:eastAsia="zh-CN"/>
                </w:rPr>
                <w:t>classes might be ok.</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380" w:author="xuefei1" w:date="2020-02-25T19:07:01Z"/>
        </w:trPr>
        <w:tc>
          <w:tcPr>
            <w:tcW w:w="1538" w:type="dxa"/>
          </w:tcPr>
          <w:p>
            <w:pPr>
              <w:overflowPunct w:val="0"/>
              <w:autoSpaceDE w:val="0"/>
              <w:autoSpaceDN w:val="0"/>
              <w:adjustRightInd w:val="0"/>
              <w:spacing w:after="120"/>
              <w:textAlignment w:val="baseline"/>
              <w:rPr>
                <w:ins w:id="381" w:author="xuefei1" w:date="2020-02-25T19:07:01Z"/>
                <w:rFonts w:eastAsiaTheme="minorEastAsia"/>
                <w:color w:val="0070C0"/>
                <w:lang w:val="en-US" w:eastAsia="zh-CN"/>
              </w:rPr>
            </w:pPr>
            <w:ins w:id="382" w:author="xuefei1" w:date="2020-02-25T19:07:03Z">
              <w:r>
                <w:rPr>
                  <w:rFonts w:hint="eastAsia" w:eastAsiaTheme="minorEastAsia"/>
                  <w:color w:val="0070C0"/>
                  <w:lang w:val="en-US" w:eastAsia="zh-CN"/>
                </w:rPr>
                <w:t>Z</w:t>
              </w:r>
            </w:ins>
            <w:ins w:id="383" w:author="xuefei1" w:date="2020-02-25T19:07:04Z">
              <w:r>
                <w:rPr>
                  <w:rFonts w:hint="eastAsia" w:eastAsiaTheme="minorEastAsia"/>
                  <w:color w:val="0070C0"/>
                  <w:lang w:val="en-US" w:eastAsia="zh-CN"/>
                </w:rPr>
                <w:t>TE</w:t>
              </w:r>
            </w:ins>
          </w:p>
        </w:tc>
        <w:tc>
          <w:tcPr>
            <w:tcW w:w="8093" w:type="dxa"/>
          </w:tcPr>
          <w:p>
            <w:pPr>
              <w:overflowPunct w:val="0"/>
              <w:autoSpaceDE w:val="0"/>
              <w:autoSpaceDN w:val="0"/>
              <w:adjustRightInd w:val="0"/>
              <w:spacing w:after="120"/>
              <w:textAlignment w:val="baseline"/>
              <w:rPr>
                <w:ins w:id="384" w:author="xuefei1" w:date="2020-02-25T19:07:01Z"/>
                <w:rFonts w:hint="eastAsia" w:eastAsiaTheme="minorEastAsia"/>
                <w:color w:val="0070C0"/>
                <w:lang w:val="en-US" w:eastAsia="zh-CN"/>
              </w:rPr>
            </w:pPr>
            <w:ins w:id="385" w:author="xuefei1" w:date="2020-02-25T19:07:12Z">
              <w:r>
                <w:rPr>
                  <w:rFonts w:hint="eastAsia" w:eastAsiaTheme="minorEastAsia"/>
                  <w:color w:val="0070C0"/>
                  <w:lang w:val="en-US" w:eastAsia="zh-CN"/>
                </w:rPr>
                <w:t>S</w:t>
              </w:r>
            </w:ins>
            <w:ins w:id="386" w:author="xuefei1" w:date="2020-02-25T19:07:13Z">
              <w:r>
                <w:rPr>
                  <w:rFonts w:hint="eastAsia" w:eastAsiaTheme="minorEastAsia"/>
                  <w:color w:val="0070C0"/>
                  <w:lang w:val="en-US" w:eastAsia="zh-CN"/>
                </w:rPr>
                <w:t>ub t</w:t>
              </w:r>
            </w:ins>
            <w:ins w:id="387" w:author="xuefei1" w:date="2020-02-25T19:07:14Z">
              <w:r>
                <w:rPr>
                  <w:rFonts w:hint="eastAsia" w:eastAsiaTheme="minorEastAsia"/>
                  <w:color w:val="0070C0"/>
                  <w:lang w:val="en-US" w:eastAsia="zh-CN"/>
                </w:rPr>
                <w:t>opi</w:t>
              </w:r>
            </w:ins>
            <w:ins w:id="388" w:author="xuefei1" w:date="2020-02-25T19:07:15Z">
              <w:r>
                <w:rPr>
                  <w:rFonts w:hint="eastAsia" w:eastAsiaTheme="minorEastAsia"/>
                  <w:color w:val="0070C0"/>
                  <w:lang w:val="en-US" w:eastAsia="zh-CN"/>
                </w:rPr>
                <w:t xml:space="preserve">c </w:t>
              </w:r>
            </w:ins>
            <w:ins w:id="389" w:author="xuefei1" w:date="2020-02-25T19:07:16Z">
              <w:r>
                <w:rPr>
                  <w:rFonts w:hint="eastAsia" w:eastAsiaTheme="minorEastAsia"/>
                  <w:color w:val="0070C0"/>
                  <w:lang w:val="en-US" w:eastAsia="zh-CN"/>
                </w:rPr>
                <w:t>3.2</w:t>
              </w:r>
            </w:ins>
            <w:ins w:id="390" w:author="xuefei1" w:date="2020-02-25T19:07:17Z">
              <w:r>
                <w:rPr>
                  <w:rFonts w:hint="eastAsia" w:eastAsiaTheme="minorEastAsia"/>
                  <w:color w:val="0070C0"/>
                  <w:lang w:val="en-US" w:eastAsia="zh-CN"/>
                </w:rPr>
                <w:t>.1</w:t>
              </w:r>
            </w:ins>
            <w:ins w:id="391" w:author="xuefei1" w:date="2020-02-25T19:07:18Z">
              <w:r>
                <w:rPr>
                  <w:rFonts w:hint="eastAsia" w:eastAsiaTheme="minorEastAsia"/>
                  <w:color w:val="0070C0"/>
                  <w:lang w:val="en-US" w:eastAsia="zh-CN"/>
                </w:rPr>
                <w:t xml:space="preserve">: </w:t>
              </w:r>
            </w:ins>
            <w:ins w:id="392" w:author="xuefei1" w:date="2020-02-25T19:14:20Z">
              <w:r>
                <w:rPr>
                  <w:rFonts w:hint="eastAsia" w:eastAsiaTheme="minorEastAsia"/>
                  <w:color w:val="0070C0"/>
                  <w:lang w:val="en-US" w:eastAsia="zh-CN"/>
                </w:rPr>
                <w:t>i</w:t>
              </w:r>
            </w:ins>
            <w:ins w:id="393" w:author="xuefei1" w:date="2020-02-25T19:14:21Z">
              <w:r>
                <w:rPr>
                  <w:rFonts w:hint="eastAsia" w:eastAsiaTheme="minorEastAsia"/>
                  <w:color w:val="0070C0"/>
                  <w:lang w:val="en-US" w:eastAsia="zh-CN"/>
                </w:rPr>
                <w:t>t</w:t>
              </w:r>
            </w:ins>
            <w:ins w:id="394" w:author="xuefei1" w:date="2020-02-25T19:14:22Z">
              <w:r>
                <w:rPr>
                  <w:rFonts w:hint="default" w:eastAsiaTheme="minorEastAsia"/>
                  <w:color w:val="0070C0"/>
                  <w:lang w:val="en-US" w:eastAsia="zh-CN"/>
                </w:rPr>
                <w:t>’</w:t>
              </w:r>
            </w:ins>
            <w:ins w:id="395" w:author="xuefei1" w:date="2020-02-25T19:14:22Z">
              <w:r>
                <w:rPr>
                  <w:rFonts w:hint="eastAsia" w:eastAsiaTheme="minorEastAsia"/>
                  <w:color w:val="0070C0"/>
                  <w:lang w:val="en-US" w:eastAsia="zh-CN"/>
                </w:rPr>
                <w:t>s</w:t>
              </w:r>
            </w:ins>
            <w:ins w:id="396" w:author="xuefei1" w:date="2020-02-25T19:14:28Z">
              <w:r>
                <w:rPr>
                  <w:rFonts w:hint="eastAsia" w:eastAsiaTheme="minorEastAsia"/>
                  <w:color w:val="0070C0"/>
                  <w:lang w:val="en-US" w:eastAsia="zh-CN"/>
                </w:rPr>
                <w:t xml:space="preserve"> </w:t>
              </w:r>
            </w:ins>
            <w:ins w:id="397" w:author="xuefei1" w:date="2020-02-25T19:14:29Z">
              <w:r>
                <w:rPr>
                  <w:rFonts w:hint="eastAsia" w:eastAsiaTheme="minorEastAsia"/>
                  <w:color w:val="0070C0"/>
                  <w:lang w:val="en-US" w:eastAsia="zh-CN"/>
                </w:rPr>
                <w:t xml:space="preserve">late to </w:t>
              </w:r>
            </w:ins>
            <w:ins w:id="398" w:author="xuefei1" w:date="2020-02-25T19:14:30Z">
              <w:r>
                <w:rPr>
                  <w:rFonts w:hint="eastAsia" w:eastAsiaTheme="minorEastAsia"/>
                  <w:color w:val="0070C0"/>
                  <w:lang w:val="en-US" w:eastAsia="zh-CN"/>
                </w:rPr>
                <w:t>intro</w:t>
              </w:r>
            </w:ins>
            <w:ins w:id="399" w:author="xuefei1" w:date="2020-02-25T19:14:31Z">
              <w:r>
                <w:rPr>
                  <w:rFonts w:hint="eastAsia" w:eastAsiaTheme="minorEastAsia"/>
                  <w:color w:val="0070C0"/>
                  <w:lang w:val="en-US" w:eastAsia="zh-CN"/>
                </w:rPr>
                <w:t>duce</w:t>
              </w:r>
            </w:ins>
            <w:ins w:id="400" w:author="xuefei1" w:date="2020-02-25T19:14:32Z">
              <w:r>
                <w:rPr>
                  <w:rFonts w:hint="eastAsia" w:eastAsiaTheme="minorEastAsia"/>
                  <w:color w:val="0070C0"/>
                  <w:lang w:val="en-US" w:eastAsia="zh-CN"/>
                </w:rPr>
                <w:t xml:space="preserve"> </w:t>
              </w:r>
            </w:ins>
            <w:ins w:id="401" w:author="xuefei1" w:date="2020-02-25T19:14:35Z">
              <w:r>
                <w:rPr>
                  <w:rFonts w:hint="eastAsia" w:eastAsiaTheme="minorEastAsia"/>
                  <w:color w:val="0070C0"/>
                  <w:lang w:val="en-US" w:eastAsia="zh-CN"/>
                </w:rPr>
                <w:t>BW</w:t>
              </w:r>
            </w:ins>
            <w:ins w:id="402" w:author="xuefei1" w:date="2020-02-25T19:14:36Z">
              <w:r>
                <w:rPr>
                  <w:rFonts w:hint="eastAsia" w:eastAsiaTheme="minorEastAsia"/>
                  <w:color w:val="0070C0"/>
                  <w:lang w:val="en-US" w:eastAsia="zh-CN"/>
                </w:rPr>
                <w:t xml:space="preserve"> c</w:t>
              </w:r>
            </w:ins>
            <w:ins w:id="403" w:author="xuefei1" w:date="2020-02-25T19:14:38Z">
              <w:r>
                <w:rPr>
                  <w:rFonts w:hint="eastAsia" w:eastAsiaTheme="minorEastAsia"/>
                  <w:color w:val="0070C0"/>
                  <w:lang w:val="en-US" w:eastAsia="zh-CN"/>
                </w:rPr>
                <w:t xml:space="preserve">lass </w:t>
              </w:r>
            </w:ins>
            <w:ins w:id="404" w:author="xuefei1" w:date="2020-02-25T19:14:39Z">
              <w:r>
                <w:rPr>
                  <w:rFonts w:hint="eastAsia" w:eastAsiaTheme="minorEastAsia"/>
                  <w:color w:val="0070C0"/>
                  <w:lang w:val="en-US" w:eastAsia="zh-CN"/>
                </w:rPr>
                <w:t>at th</w:t>
              </w:r>
            </w:ins>
            <w:ins w:id="405" w:author="xuefei1" w:date="2020-02-25T19:14:40Z">
              <w:r>
                <w:rPr>
                  <w:rFonts w:hint="eastAsia" w:eastAsiaTheme="minorEastAsia"/>
                  <w:color w:val="0070C0"/>
                  <w:lang w:val="en-US" w:eastAsia="zh-CN"/>
                </w:rPr>
                <w:t>is sta</w:t>
              </w:r>
            </w:ins>
            <w:ins w:id="406" w:author="xuefei1" w:date="2020-02-25T19:14:41Z">
              <w:r>
                <w:rPr>
                  <w:rFonts w:hint="eastAsia" w:eastAsiaTheme="minorEastAsia"/>
                  <w:color w:val="0070C0"/>
                  <w:lang w:val="en-US" w:eastAsia="zh-CN"/>
                </w:rPr>
                <w:t>g</w:t>
              </w:r>
            </w:ins>
            <w:ins w:id="407" w:author="xuefei1" w:date="2020-02-25T19:14:42Z">
              <w:r>
                <w:rPr>
                  <w:rFonts w:hint="eastAsia" w:eastAsiaTheme="minorEastAsia"/>
                  <w:color w:val="0070C0"/>
                  <w:lang w:val="en-US" w:eastAsia="zh-CN"/>
                </w:rPr>
                <w:t xml:space="preserve">e </w:t>
              </w:r>
            </w:ins>
            <w:ins w:id="408" w:author="xuefei1" w:date="2020-02-25T19:14:43Z">
              <w:r>
                <w:rPr>
                  <w:rFonts w:hint="eastAsia" w:eastAsiaTheme="minorEastAsia"/>
                  <w:color w:val="0070C0"/>
                  <w:lang w:val="en-US" w:eastAsia="zh-CN"/>
                </w:rPr>
                <w:t>a</w:t>
              </w:r>
            </w:ins>
            <w:ins w:id="409" w:author="xuefei1" w:date="2020-02-25T19:14:44Z">
              <w:r>
                <w:rPr>
                  <w:rFonts w:hint="eastAsia" w:eastAsiaTheme="minorEastAsia"/>
                  <w:color w:val="0070C0"/>
                  <w:lang w:val="en-US" w:eastAsia="zh-CN"/>
                </w:rPr>
                <w:t>s r</w:t>
              </w:r>
            </w:ins>
            <w:ins w:id="410" w:author="xuefei1" w:date="2020-02-25T19:14:48Z">
              <w:r>
                <w:rPr>
                  <w:rFonts w:hint="eastAsia" w:eastAsiaTheme="minorEastAsia"/>
                  <w:color w:val="0070C0"/>
                  <w:lang w:val="en-US" w:eastAsia="zh-CN"/>
                </w:rPr>
                <w:t>eq</w:t>
              </w:r>
            </w:ins>
            <w:ins w:id="411" w:author="xuefei1" w:date="2020-02-25T19:14:49Z">
              <w:r>
                <w:rPr>
                  <w:rFonts w:hint="eastAsia" w:eastAsiaTheme="minorEastAsia"/>
                  <w:color w:val="0070C0"/>
                  <w:lang w:val="en-US" w:eastAsia="zh-CN"/>
                </w:rPr>
                <w:t>uirement</w:t>
              </w:r>
            </w:ins>
            <w:ins w:id="412" w:author="xuefei1" w:date="2020-02-25T19:16:01Z">
              <w:r>
                <w:rPr>
                  <w:rFonts w:hint="eastAsia" w:eastAsiaTheme="minorEastAsia"/>
                  <w:color w:val="0070C0"/>
                  <w:lang w:val="en-US" w:eastAsia="zh-CN"/>
                </w:rPr>
                <w:t>s</w:t>
              </w:r>
            </w:ins>
            <w:ins w:id="413" w:author="xuefei1" w:date="2020-02-25T19:14:49Z">
              <w:bookmarkStart w:id="5" w:name="_GoBack"/>
              <w:bookmarkEnd w:id="5"/>
              <w:r>
                <w:rPr>
                  <w:rFonts w:hint="eastAsia" w:eastAsiaTheme="minorEastAsia"/>
                  <w:color w:val="0070C0"/>
                  <w:lang w:val="en-US" w:eastAsia="zh-CN"/>
                </w:rPr>
                <w:t xml:space="preserve"> </w:t>
              </w:r>
            </w:ins>
            <w:ins w:id="414" w:author="xuefei1" w:date="2020-02-25T19:14:50Z">
              <w:r>
                <w:rPr>
                  <w:rFonts w:hint="eastAsia" w:eastAsiaTheme="minorEastAsia"/>
                  <w:color w:val="0070C0"/>
                  <w:lang w:val="en-US" w:eastAsia="zh-CN"/>
                </w:rPr>
                <w:t xml:space="preserve">should </w:t>
              </w:r>
            </w:ins>
            <w:ins w:id="415" w:author="xuefei1" w:date="2020-02-25T19:14:51Z">
              <w:r>
                <w:rPr>
                  <w:rFonts w:hint="eastAsia" w:eastAsiaTheme="minorEastAsia"/>
                  <w:color w:val="0070C0"/>
                  <w:lang w:val="en-US" w:eastAsia="zh-CN"/>
                </w:rPr>
                <w:t>be</w:t>
              </w:r>
            </w:ins>
            <w:ins w:id="416" w:author="xuefei1" w:date="2020-02-25T19:15:04Z">
              <w:r>
                <w:rPr>
                  <w:rFonts w:hint="eastAsia" w:eastAsiaTheme="minorEastAsia"/>
                  <w:color w:val="0070C0"/>
                  <w:lang w:val="en-US" w:eastAsia="zh-CN"/>
                </w:rPr>
                <w:t xml:space="preserve"> a</w:t>
              </w:r>
            </w:ins>
            <w:ins w:id="417" w:author="xuefei1" w:date="2020-02-25T19:15:05Z">
              <w:r>
                <w:rPr>
                  <w:rFonts w:hint="eastAsia" w:eastAsiaTheme="minorEastAsia"/>
                  <w:color w:val="0070C0"/>
                  <w:lang w:val="en-US" w:eastAsia="zh-CN"/>
                </w:rPr>
                <w:t>lso</w:t>
              </w:r>
            </w:ins>
            <w:ins w:id="418" w:author="xuefei1" w:date="2020-02-25T19:14:51Z">
              <w:r>
                <w:rPr>
                  <w:rFonts w:hint="eastAsia" w:eastAsiaTheme="minorEastAsia"/>
                  <w:color w:val="0070C0"/>
                  <w:lang w:val="en-US" w:eastAsia="zh-CN"/>
                </w:rPr>
                <w:t xml:space="preserve"> </w:t>
              </w:r>
            </w:ins>
            <w:ins w:id="419" w:author="xuefei1" w:date="2020-02-25T19:14:56Z">
              <w:r>
                <w:rPr>
                  <w:rFonts w:hint="eastAsia" w:eastAsiaTheme="minorEastAsia"/>
                  <w:color w:val="0070C0"/>
                  <w:lang w:val="en-US" w:eastAsia="zh-CN"/>
                </w:rPr>
                <w:t>d</w:t>
              </w:r>
            </w:ins>
            <w:ins w:id="420" w:author="xuefei1" w:date="2020-02-25T19:14:57Z">
              <w:r>
                <w:rPr>
                  <w:rFonts w:hint="eastAsia" w:eastAsiaTheme="minorEastAsia"/>
                  <w:color w:val="0070C0"/>
                  <w:lang w:val="en-US" w:eastAsia="zh-CN"/>
                </w:rPr>
                <w:t>efine</w:t>
              </w:r>
            </w:ins>
            <w:ins w:id="421" w:author="xuefei1" w:date="2020-02-25T19:14:58Z">
              <w:r>
                <w:rPr>
                  <w:rFonts w:hint="eastAsia" w:eastAsiaTheme="minorEastAsia"/>
                  <w:color w:val="0070C0"/>
                  <w:lang w:val="en-US" w:eastAsia="zh-CN"/>
                </w:rPr>
                <w:t>d.</w:t>
              </w:r>
            </w:ins>
            <w:ins w:id="422" w:author="xuefei1" w:date="2020-02-25T19:14:59Z">
              <w:r>
                <w:rPr>
                  <w:rFonts w:hint="eastAsia" w:eastAsiaTheme="minorEastAsia"/>
                  <w:color w:val="0070C0"/>
                  <w:lang w:val="en-US" w:eastAsia="zh-CN"/>
                </w:rPr>
                <w:t xml:space="preserve"> </w:t>
              </w:r>
            </w:ins>
          </w:p>
        </w:tc>
      </w:tr>
    </w:tbl>
    <w:p>
      <w:pPr>
        <w:rPr>
          <w:color w:val="0070C0"/>
          <w:lang w:val="en-US" w:eastAsia="zh-CN"/>
        </w:rPr>
      </w:pPr>
      <w:r>
        <w:rPr>
          <w:rFonts w:hint="eastAsia"/>
          <w:color w:val="0070C0"/>
          <w:lang w:val="en-US" w:eastAsia="zh-CN"/>
        </w:rPr>
        <w:t xml:space="preserve"> </w:t>
      </w:r>
    </w:p>
    <w:p>
      <w:pPr>
        <w:pStyle w:val="4"/>
        <w:rPr>
          <w:sz w:val="24"/>
          <w:szCs w:val="16"/>
        </w:rPr>
      </w:pPr>
      <w:r>
        <w:rPr>
          <w:sz w:val="24"/>
          <w:szCs w:val="16"/>
        </w:rPr>
        <w:t>CRs/TPs comments collection</w:t>
      </w:r>
    </w:p>
    <w:p>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2"/>
        <w:gridCol w:w="83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2"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399"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 collection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2" w:type="dxa"/>
            <w:vMerge w:val="restart"/>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XXX</w:t>
            </w:r>
          </w:p>
        </w:tc>
        <w:tc>
          <w:tcPr>
            <w:tcW w:w="8399"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399"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w:t>
            </w:r>
            <w:r>
              <w:rPr>
                <w:rFonts w:eastAsiaTheme="minorEastAsia"/>
                <w:color w:val="0070C0"/>
                <w:lang w:val="en-US" w:eastAsia="zh-CN"/>
              </w:rPr>
              <w:t xml:space="preserve">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399"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2" w:type="dxa"/>
            <w:vMerge w:val="restart"/>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YYY</w:t>
            </w:r>
          </w:p>
        </w:tc>
        <w:tc>
          <w:tcPr>
            <w:tcW w:w="8399"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399"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w:t>
            </w:r>
            <w:r>
              <w:rPr>
                <w:rFonts w:eastAsiaTheme="minorEastAsia"/>
                <w:color w:val="0070C0"/>
                <w:lang w:val="en-US" w:eastAsia="zh-CN"/>
              </w:rPr>
              <w:t xml:space="preserve">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399" w:type="dxa"/>
          </w:tcPr>
          <w:p>
            <w:pPr>
              <w:overflowPunct w:val="0"/>
              <w:autoSpaceDE w:val="0"/>
              <w:autoSpaceDN w:val="0"/>
              <w:adjustRightInd w:val="0"/>
              <w:spacing w:after="120"/>
              <w:textAlignment w:val="baseline"/>
              <w:rPr>
                <w:rFonts w:eastAsiaTheme="minorEastAsia"/>
                <w:color w:val="0070C0"/>
                <w:lang w:val="en-US" w:eastAsia="zh-CN"/>
              </w:rPr>
            </w:pPr>
          </w:p>
        </w:tc>
      </w:tr>
    </w:tbl>
    <w:p>
      <w:pPr>
        <w:rPr>
          <w:color w:val="0070C0"/>
          <w:lang w:val="en-US" w:eastAsia="zh-CN"/>
        </w:rPr>
      </w:pPr>
    </w:p>
    <w:p>
      <w:pPr>
        <w:pStyle w:val="3"/>
      </w:pPr>
      <w:r>
        <w:t>Summary</w:t>
      </w:r>
      <w:r>
        <w:rPr>
          <w:rFonts w:hint="eastAsia"/>
        </w:rPr>
        <w:t xml:space="preserve"> for 1st round </w:t>
      </w:r>
    </w:p>
    <w:p>
      <w:pPr>
        <w:pStyle w:val="4"/>
        <w:rPr>
          <w:sz w:val="24"/>
          <w:szCs w:val="16"/>
        </w:rPr>
      </w:pPr>
      <w:r>
        <w:rPr>
          <w:sz w:val="24"/>
          <w:szCs w:val="16"/>
        </w:rPr>
        <w:t xml:space="preserve">Open issues </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0"/>
        <w:gridCol w:w="84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230" w:type="dxa"/>
          </w:tcPr>
          <w:p>
            <w:pPr>
              <w:overflowPunct w:val="0"/>
              <w:autoSpaceDE w:val="0"/>
              <w:autoSpaceDN w:val="0"/>
              <w:adjustRightInd w:val="0"/>
              <w:textAlignment w:val="baseline"/>
              <w:rPr>
                <w:rFonts w:eastAsiaTheme="minorEastAsia"/>
                <w:b/>
                <w:bCs/>
                <w:color w:val="0070C0"/>
                <w:lang w:val="en-US" w:eastAsia="zh-CN"/>
              </w:rPr>
            </w:pPr>
          </w:p>
        </w:tc>
        <w:tc>
          <w:tcPr>
            <w:tcW w:w="8401"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 xml:space="preserve">Status summary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230"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b/>
                <w:bCs/>
                <w:color w:val="0070C0"/>
                <w:lang w:val="en-US" w:eastAsia="zh-CN"/>
              </w:rPr>
              <w:t>Sub-topic#1</w:t>
            </w:r>
          </w:p>
        </w:tc>
        <w:tc>
          <w:tcPr>
            <w:tcW w:w="8401" w:type="dxa"/>
          </w:tcPr>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Tentative agreements:</w:t>
            </w:r>
          </w:p>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Candidate options:</w:t>
            </w:r>
          </w:p>
          <w:p>
            <w:pPr>
              <w:overflowPunct w:val="0"/>
              <w:autoSpaceDE w:val="0"/>
              <w:autoSpaceDN w:val="0"/>
              <w:adjustRightInd w:val="0"/>
              <w:textAlignment w:val="baseline"/>
              <w:rPr>
                <w:rFonts w:eastAsiaTheme="minorEastAsia"/>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w:t>
            </w:r>
          </w:p>
        </w:tc>
      </w:tr>
    </w:tbl>
    <w:p>
      <w:pPr>
        <w:rPr>
          <w:i/>
          <w:color w:val="0070C0"/>
          <w:lang w:val="en-US" w:eastAsia="zh-CN"/>
        </w:rPr>
      </w:pPr>
    </w:p>
    <w:p>
      <w:pPr>
        <w:rPr>
          <w:i/>
          <w:color w:val="0070C0"/>
          <w:lang w:val="en-US" w:eastAsia="zh-CN"/>
        </w:rPr>
      </w:pPr>
      <w:r>
        <w:rPr>
          <w:rFonts w:hint="eastAsia"/>
          <w:i/>
          <w:color w:val="0070C0"/>
          <w:lang w:val="en-US" w:eastAsia="zh-CN"/>
        </w:rPr>
        <w:t xml:space="preserve">Suggestion on WF/LS assignment </w:t>
      </w:r>
    </w:p>
    <w:tbl>
      <w:tblPr>
        <w:tblStyle w:val="57"/>
        <w:tblW w:w="88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5"/>
        <w:gridCol w:w="4554"/>
        <w:gridCol w:w="29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4" w:hRule="atLeast"/>
        </w:trPr>
        <w:tc>
          <w:tcPr>
            <w:tcW w:w="1395" w:type="dxa"/>
          </w:tcPr>
          <w:p>
            <w:pPr>
              <w:overflowPunct w:val="0"/>
              <w:autoSpaceDE w:val="0"/>
              <w:autoSpaceDN w:val="0"/>
              <w:adjustRightInd w:val="0"/>
              <w:textAlignment w:val="baseline"/>
              <w:rPr>
                <w:rFonts w:eastAsiaTheme="minorEastAsia"/>
                <w:b/>
                <w:bCs/>
                <w:color w:val="0070C0"/>
                <w:lang w:val="en-US" w:eastAsia="zh-CN"/>
              </w:rPr>
            </w:pPr>
          </w:p>
        </w:tc>
        <w:tc>
          <w:tcPr>
            <w:tcW w:w="4554"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 xml:space="preserve">WF/LS t-doc Title </w:t>
            </w:r>
          </w:p>
        </w:tc>
        <w:tc>
          <w:tcPr>
            <w:tcW w:w="2932"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Assigned Company,</w:t>
            </w:r>
          </w:p>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WF or LS lead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trPr>
        <w:tc>
          <w:tcPr>
            <w:tcW w:w="1395"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#1</w:t>
            </w:r>
          </w:p>
        </w:tc>
        <w:tc>
          <w:tcPr>
            <w:tcW w:w="4554" w:type="dxa"/>
          </w:tcPr>
          <w:p>
            <w:pPr>
              <w:overflowPunct w:val="0"/>
              <w:autoSpaceDE w:val="0"/>
              <w:autoSpaceDN w:val="0"/>
              <w:adjustRightInd w:val="0"/>
              <w:textAlignment w:val="baseline"/>
              <w:rPr>
                <w:rFonts w:eastAsiaTheme="minorEastAsia"/>
                <w:color w:val="0070C0"/>
                <w:lang w:val="en-US" w:eastAsia="zh-CN"/>
              </w:rPr>
            </w:pPr>
          </w:p>
        </w:tc>
        <w:tc>
          <w:tcPr>
            <w:tcW w:w="2932" w:type="dxa"/>
          </w:tcPr>
          <w:p>
            <w:pPr>
              <w:overflowPunct w:val="0"/>
              <w:autoSpaceDE w:val="0"/>
              <w:autoSpaceDN w:val="0"/>
              <w:adjustRightInd w:val="0"/>
              <w:spacing w:after="0"/>
              <w:textAlignment w:val="baseline"/>
              <w:rPr>
                <w:rFonts w:eastAsiaTheme="minorEastAsia"/>
                <w:color w:val="0070C0"/>
                <w:lang w:val="en-US" w:eastAsia="zh-CN"/>
              </w:rPr>
            </w:pPr>
          </w:p>
          <w:p>
            <w:pPr>
              <w:overflowPunct w:val="0"/>
              <w:autoSpaceDE w:val="0"/>
              <w:autoSpaceDN w:val="0"/>
              <w:adjustRightInd w:val="0"/>
              <w:spacing w:after="0"/>
              <w:textAlignment w:val="baseline"/>
              <w:rPr>
                <w:rFonts w:eastAsiaTheme="minorEastAsia"/>
                <w:color w:val="0070C0"/>
                <w:lang w:val="en-US" w:eastAsia="zh-CN"/>
              </w:rPr>
            </w:pPr>
          </w:p>
          <w:p>
            <w:pPr>
              <w:overflowPunct w:val="0"/>
              <w:autoSpaceDE w:val="0"/>
              <w:autoSpaceDN w:val="0"/>
              <w:adjustRightInd w:val="0"/>
              <w:textAlignment w:val="baseline"/>
              <w:rPr>
                <w:rFonts w:eastAsiaTheme="minorEastAsia"/>
                <w:color w:val="0070C0"/>
                <w:lang w:val="en-US" w:eastAsia="zh-CN"/>
              </w:rPr>
            </w:pPr>
          </w:p>
        </w:tc>
      </w:tr>
    </w:tbl>
    <w:p>
      <w:pPr>
        <w:rPr>
          <w:i/>
          <w:color w:val="0070C0"/>
          <w:lang w:val="en-US" w:eastAsia="zh-CN"/>
        </w:rPr>
      </w:pPr>
    </w:p>
    <w:p>
      <w:pPr>
        <w:pStyle w:val="4"/>
        <w:rPr>
          <w:sz w:val="24"/>
          <w:szCs w:val="16"/>
        </w:rPr>
      </w:pPr>
      <w:r>
        <w:rPr>
          <w:sz w:val="24"/>
          <w:szCs w:val="16"/>
        </w:rPr>
        <w:t>CRs/TPs</w:t>
      </w:r>
    </w:p>
    <w:p>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1"/>
        <w:gridCol w:w="8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1"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400" w:type="dxa"/>
          </w:tcPr>
          <w:p>
            <w:pPr>
              <w:overflowPunct w:val="0"/>
              <w:autoSpaceDE w:val="0"/>
              <w:autoSpaceDN w:val="0"/>
              <w:adjustRightInd w:val="0"/>
              <w:textAlignment w:val="baseline"/>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1"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XXX</w:t>
            </w:r>
          </w:p>
        </w:tc>
        <w:tc>
          <w:tcPr>
            <w:tcW w:w="8400"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i/>
                <w:color w:val="0070C0"/>
                <w:lang w:val="en-US" w:eastAsia="zh-CN"/>
              </w:rPr>
              <w:t>Based on 1</w:t>
            </w:r>
            <w:r>
              <w:rPr>
                <w:rFonts w:hint="eastAsia" w:eastAsiaTheme="minorEastAsia"/>
                <w:i/>
                <w:color w:val="0070C0"/>
                <w:vertAlign w:val="superscript"/>
                <w:lang w:val="en-US" w:eastAsia="zh-CN"/>
              </w:rPr>
              <w:t>st</w:t>
            </w:r>
            <w:r>
              <w:rPr>
                <w:rFonts w:hint="eastAsia" w:eastAsiaTheme="minorEastAsia"/>
                <w:i/>
                <w:color w:val="0070C0"/>
                <w:lang w:val="en-US" w:eastAsia="zh-CN"/>
              </w:rPr>
              <w:t xml:space="preserve"> </w:t>
            </w:r>
            <w:r>
              <w:rPr>
                <w:rFonts w:eastAsiaTheme="minorEastAsia"/>
                <w:i/>
                <w:color w:val="0070C0"/>
                <w:lang w:val="en-US" w:eastAsia="zh-CN"/>
              </w:rPr>
              <w:t xml:space="preserve">round of </w:t>
            </w:r>
            <w:r>
              <w:rPr>
                <w:rFonts w:hint="eastAsia" w:eastAsiaTheme="minor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pPr>
        <w:rPr>
          <w:color w:val="0070C0"/>
          <w:lang w:val="en-US" w:eastAsia="zh-CN"/>
        </w:rPr>
      </w:pPr>
    </w:p>
    <w:p>
      <w:pPr>
        <w:pStyle w:val="3"/>
        <w:rPr>
          <w:lang w:val="en-US"/>
        </w:rPr>
      </w:pPr>
      <w:r>
        <w:rPr>
          <w:lang w:val="en-US"/>
        </w:rPr>
        <w:t>Discussion on 2nd round (if applicable)</w:t>
      </w:r>
    </w:p>
    <w:p>
      <w:pPr>
        <w:rPr>
          <w:lang w:val="en-US" w:eastAsia="zh-CN"/>
        </w:rPr>
      </w:pPr>
    </w:p>
    <w:p>
      <w:pPr>
        <w:pStyle w:val="3"/>
        <w:rPr>
          <w:lang w:val="en-US"/>
        </w:rPr>
      </w:pPr>
      <w:r>
        <w:rPr>
          <w:lang w:val="en-US"/>
        </w:rPr>
        <w:t>Summary on 2nd round (if applicable)</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4"/>
        <w:gridCol w:w="81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4"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w:t>
            </w:r>
            <w:r>
              <w:rPr>
                <w:rFonts w:hint="eastAsia" w:eastAsiaTheme="minorEastAsia"/>
                <w:b/>
                <w:bCs/>
                <w:color w:val="0070C0"/>
                <w:lang w:val="en-US" w:eastAsia="zh-CN"/>
              </w:rPr>
              <w:t xml:space="preserve">/LS/WF </w:t>
            </w:r>
            <w:r>
              <w:rPr>
                <w:rFonts w:eastAsiaTheme="minorEastAsia"/>
                <w:b/>
                <w:bCs/>
                <w:color w:val="0070C0"/>
                <w:lang w:val="en-US" w:eastAsia="zh-CN"/>
              </w:rPr>
              <w:t>number</w:t>
            </w:r>
          </w:p>
        </w:tc>
        <w:tc>
          <w:tcPr>
            <w:tcW w:w="8137" w:type="dxa"/>
          </w:tcPr>
          <w:p>
            <w:pPr>
              <w:overflowPunct w:val="0"/>
              <w:autoSpaceDE w:val="0"/>
              <w:autoSpaceDN w:val="0"/>
              <w:adjustRightInd w:val="0"/>
              <w:textAlignment w:val="baseline"/>
              <w:rPr>
                <w:rFonts w:eastAsia="MS Mincho"/>
                <w:b/>
                <w:bCs/>
                <w:color w:val="0070C0"/>
                <w:lang w:val="en-US" w:eastAsia="zh-CN"/>
              </w:rPr>
            </w:pPr>
            <w:r>
              <w:rPr>
                <w:rFonts w:hint="eastAsia" w:eastAsiaTheme="minorEastAsia"/>
                <w:b/>
                <w:bCs/>
                <w:color w:val="0070C0"/>
                <w:lang w:val="en-US" w:eastAsia="zh-CN"/>
              </w:rPr>
              <w:t xml:space="preserve">T-doc </w:t>
            </w:r>
            <w:r>
              <w:rPr>
                <w:rFonts w:eastAsia="Yu Mincho"/>
                <w:b/>
                <w:bCs/>
                <w:color w:val="0070C0"/>
                <w:lang w:val="en-US" w:eastAsia="zh-CN"/>
              </w:rPr>
              <w:t xml:space="preserve">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4"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XXX</w:t>
            </w:r>
          </w:p>
        </w:tc>
        <w:tc>
          <w:tcPr>
            <w:tcW w:w="8137"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i/>
                <w:color w:val="0070C0"/>
                <w:lang w:val="en-US" w:eastAsia="zh-CN"/>
              </w:rPr>
              <w:t xml:space="preserve">Based on </w:t>
            </w:r>
            <w:r>
              <w:rPr>
                <w:rFonts w:eastAsiaTheme="minorEastAsia"/>
                <w:i/>
                <w:color w:val="0070C0"/>
                <w:lang w:val="en-US" w:eastAsia="zh-CN"/>
              </w:rPr>
              <w:t>2nd</w:t>
            </w:r>
            <w:r>
              <w:rPr>
                <w:rFonts w:hint="eastAsia" w:eastAsiaTheme="minorEastAsia"/>
                <w:i/>
                <w:color w:val="0070C0"/>
                <w:lang w:val="en-US" w:eastAsia="zh-CN"/>
              </w:rPr>
              <w:t xml:space="preserve"> </w:t>
            </w:r>
            <w:r>
              <w:rPr>
                <w:rFonts w:eastAsiaTheme="minorEastAsia"/>
                <w:i/>
                <w:color w:val="0070C0"/>
                <w:lang w:val="en-US" w:eastAsia="zh-CN"/>
              </w:rPr>
              <w:t xml:space="preserve">round of </w:t>
            </w:r>
            <w:r>
              <w:rPr>
                <w:rFonts w:hint="eastAsia" w:eastAsiaTheme="minor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pPr>
        <w:rPr>
          <w:i/>
          <w:color w:val="0070C0"/>
          <w:lang w:val="en-US"/>
        </w:rPr>
      </w:pPr>
    </w:p>
    <w:p>
      <w:pPr>
        <w:rPr>
          <w:lang w:val="en-US" w:eastAsia="zh-CN"/>
        </w:rPr>
      </w:pPr>
    </w:p>
    <w:p>
      <w:pPr>
        <w:rPr>
          <w:lang w:val="en-US" w:eastAsia="zh-CN"/>
        </w:rPr>
      </w:pPr>
    </w:p>
    <w:p>
      <w:pPr>
        <w:pStyle w:val="2"/>
        <w:rPr>
          <w:lang w:eastAsia="ja-JP"/>
        </w:rPr>
      </w:pPr>
      <w:r>
        <w:rPr>
          <w:lang w:eastAsia="ja-JP"/>
        </w:rPr>
        <w:t>Topic #4: Spectrum emission mask</w:t>
      </w:r>
    </w:p>
    <w:p>
      <w:pPr>
        <w:rPr>
          <w:i/>
          <w:color w:val="0070C0"/>
          <w:lang w:eastAsia="zh-CN"/>
        </w:rPr>
      </w:pPr>
      <w:r>
        <w:rPr>
          <w:i/>
          <w:color w:val="0070C0"/>
          <w:lang w:eastAsia="zh-CN"/>
        </w:rPr>
        <w:t xml:space="preserve">Main technical topic overview. The structure can be done based on sub-agenda basis. </w:t>
      </w:r>
    </w:p>
    <w:p>
      <w:pPr>
        <w:pStyle w:val="3"/>
      </w:pPr>
      <w:r>
        <w:rPr>
          <w:rFonts w:hint="eastAsia"/>
        </w:rPr>
        <w:t>Companies</w:t>
      </w:r>
      <w:r>
        <w:t>’ contributions summary</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3"/>
        <w:gridCol w:w="1424"/>
        <w:gridCol w:w="65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23"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T-doc number</w:t>
            </w:r>
          </w:p>
        </w:tc>
        <w:tc>
          <w:tcPr>
            <w:tcW w:w="1424"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Company</w:t>
            </w:r>
          </w:p>
        </w:tc>
        <w:tc>
          <w:tcPr>
            <w:tcW w:w="6584"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Proposals / Observations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23" w:type="dxa"/>
          </w:tcPr>
          <w:p>
            <w:pPr>
              <w:overflowPunct w:val="0"/>
              <w:autoSpaceDE w:val="0"/>
              <w:autoSpaceDN w:val="0"/>
              <w:adjustRightInd w:val="0"/>
              <w:spacing w:before="120" w:after="120"/>
              <w:textAlignment w:val="baseline"/>
              <w:rPr>
                <w:rFonts w:eastAsia="Yu Mincho" w:asciiTheme="minorHAnsi" w:hAnsiTheme="minorHAnsi" w:cstheme="minorHAnsi"/>
              </w:rPr>
            </w:pPr>
            <w:r>
              <w:rPr>
                <w:rFonts w:eastAsia="Yu Mincho" w:asciiTheme="minorHAnsi" w:hAnsiTheme="minorHAnsi" w:cstheme="minorHAnsi"/>
              </w:rPr>
              <w:t>R4-2001306</w:t>
            </w:r>
          </w:p>
        </w:tc>
        <w:tc>
          <w:tcPr>
            <w:tcW w:w="1424" w:type="dxa"/>
          </w:tcPr>
          <w:p>
            <w:pPr>
              <w:overflowPunct w:val="0"/>
              <w:autoSpaceDE w:val="0"/>
              <w:autoSpaceDN w:val="0"/>
              <w:adjustRightInd w:val="0"/>
              <w:spacing w:before="120" w:after="120"/>
              <w:textAlignment w:val="baseline"/>
              <w:rPr>
                <w:rFonts w:eastAsia="Yu Mincho" w:asciiTheme="minorHAnsi" w:hAnsiTheme="minorHAnsi" w:cstheme="minorHAnsi"/>
              </w:rPr>
            </w:pPr>
            <w:r>
              <w:rPr>
                <w:rFonts w:eastAsia="Yu Mincho" w:asciiTheme="minorHAnsi" w:hAnsiTheme="minorHAnsi" w:cstheme="minorHAnsi"/>
              </w:rPr>
              <w:t>Nokia, Nokia Shanghai Bell</w:t>
            </w:r>
          </w:p>
        </w:tc>
        <w:tc>
          <w:tcPr>
            <w:tcW w:w="6584" w:type="dxa"/>
          </w:tcPr>
          <w:p>
            <w:pPr>
              <w:overflowPunct w:val="0"/>
              <w:autoSpaceDE w:val="0"/>
              <w:autoSpaceDN w:val="0"/>
              <w:adjustRightInd w:val="0"/>
              <w:spacing w:before="120" w:after="120"/>
              <w:textAlignment w:val="baseline"/>
              <w:rPr>
                <w:rFonts w:eastAsia="Yu Mincho" w:asciiTheme="minorHAnsi" w:hAnsiTheme="minorHAnsi" w:cstheme="minorHAnsi"/>
              </w:rPr>
            </w:pPr>
            <w:r>
              <w:rPr>
                <w:rFonts w:eastAsia="Yu Mincho" w:asciiTheme="minorHAnsi" w:hAnsiTheme="minorHAnsi" w:cstheme="minorHAnsi"/>
              </w:rPr>
              <w:t>This contribution presents the agreements for the SEM as stands after the RAN#93 meeting and compares that to the basis for discussion in ETSI BRAN. As the RAN#94 meeting will be an E-meeting and no draft CRs are accepted for this topic it is suggested that how to capture the agreements presented in this document in TS are discussed and aligned such that a CR either can be issued during RAN#94-e or prepared for RAN#94bis.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23" w:type="dxa"/>
          </w:tcPr>
          <w:p>
            <w:pPr>
              <w:overflowPunct w:val="0"/>
              <w:autoSpaceDE w:val="0"/>
              <w:autoSpaceDN w:val="0"/>
              <w:adjustRightInd w:val="0"/>
              <w:spacing w:before="120" w:after="120"/>
              <w:textAlignment w:val="baseline"/>
              <w:rPr>
                <w:rFonts w:eastAsia="Yu Mincho" w:asciiTheme="minorHAnsi" w:hAnsiTheme="minorHAnsi" w:cstheme="minorHAnsi"/>
              </w:rPr>
            </w:pPr>
            <w:r>
              <w:rPr>
                <w:rFonts w:eastAsia="Yu Mincho"/>
              </w:rPr>
              <w:t>R4-2000709</w:t>
            </w:r>
          </w:p>
        </w:tc>
        <w:tc>
          <w:tcPr>
            <w:tcW w:w="1424" w:type="dxa"/>
          </w:tcPr>
          <w:p>
            <w:pPr>
              <w:overflowPunct w:val="0"/>
              <w:autoSpaceDE w:val="0"/>
              <w:autoSpaceDN w:val="0"/>
              <w:adjustRightInd w:val="0"/>
              <w:spacing w:before="120" w:after="120"/>
              <w:textAlignment w:val="baseline"/>
              <w:rPr>
                <w:rFonts w:eastAsia="Yu Mincho" w:asciiTheme="minorHAnsi" w:hAnsiTheme="minorHAnsi" w:cstheme="minorHAnsi"/>
              </w:rPr>
            </w:pPr>
            <w:r>
              <w:rPr>
                <w:rFonts w:eastAsia="Yu Mincho"/>
              </w:rPr>
              <w:t>Skyworks Solutions Inc.</w:t>
            </w:r>
          </w:p>
        </w:tc>
        <w:tc>
          <w:tcPr>
            <w:tcW w:w="6584" w:type="dxa"/>
          </w:tcPr>
          <w:p>
            <w:pPr>
              <w:overflowPunct w:val="0"/>
              <w:autoSpaceDE w:val="0"/>
              <w:autoSpaceDN w:val="0"/>
              <w:adjustRightInd w:val="0"/>
              <w:spacing w:after="0"/>
              <w:jc w:val="both"/>
              <w:textAlignment w:val="baseline"/>
              <w:rPr>
                <w:rFonts w:eastAsia="Yu Mincho"/>
                <w:bCs/>
              </w:rPr>
            </w:pPr>
            <w:r>
              <w:rPr>
                <w:rFonts w:eastAsia="Yu Mincho"/>
                <w:bCs/>
              </w:rPr>
              <w:t>Proposal on spectrum mask: the 802.11ax test procedure is adopted for 3GPP measurements and should be reflected in BRAN.</w:t>
            </w:r>
          </w:p>
          <w:p>
            <w:pPr>
              <w:overflowPunct w:val="0"/>
              <w:autoSpaceDE w:val="0"/>
              <w:autoSpaceDN w:val="0"/>
              <w:adjustRightInd w:val="0"/>
              <w:spacing w:after="0"/>
              <w:jc w:val="both"/>
              <w:textAlignment w:val="baseline"/>
              <w:rPr>
                <w:rFonts w:eastAsia="Yu Mincho"/>
                <w:bCs/>
              </w:rPr>
            </w:pPr>
          </w:p>
          <w:p>
            <w:pPr>
              <w:overflowPunct w:val="0"/>
              <w:autoSpaceDE w:val="0"/>
              <w:autoSpaceDN w:val="0"/>
              <w:adjustRightInd w:val="0"/>
              <w:textAlignment w:val="baseline"/>
              <w:rPr>
                <w:rFonts w:eastAsia="Yu Mincho"/>
                <w:bCs/>
              </w:rPr>
            </w:pPr>
            <w:r>
              <w:rPr>
                <w:rFonts w:eastAsia="Yu Mincho"/>
                <w:bCs/>
              </w:rPr>
              <w:t>Proposal on image exception: exception at 28 dBr is confirmed to have acceptable impact to power capability [Discussed in AI 8.1.2]</w:t>
            </w:r>
          </w:p>
          <w:p>
            <w:pPr>
              <w:overflowPunct w:val="0"/>
              <w:autoSpaceDE w:val="0"/>
              <w:autoSpaceDN w:val="0"/>
              <w:adjustRightInd w:val="0"/>
              <w:textAlignment w:val="baseline"/>
              <w:rPr>
                <w:rFonts w:eastAsia="Yu Mincho"/>
                <w:bCs/>
              </w:rPr>
            </w:pPr>
            <w:r>
              <w:rPr>
                <w:rFonts w:eastAsia="Yu Mincho"/>
                <w:bCs/>
              </w:rPr>
              <w:t>Proposal on carrier leakage exception: with NRU mask measurement procedure proposed in [3] that uses 100 kHz resolution bandwidth, the exception bandwidth is reduced to 200 kHz</w:t>
            </w:r>
          </w:p>
          <w:p>
            <w:pPr>
              <w:overflowPunct w:val="0"/>
              <w:autoSpaceDE w:val="0"/>
              <w:autoSpaceDN w:val="0"/>
              <w:adjustRightInd w:val="0"/>
              <w:spacing w:after="0"/>
              <w:textAlignment w:val="baseline"/>
              <w:rPr>
                <w:rFonts w:eastAsia="Yu Mincho"/>
                <w:bCs/>
              </w:rPr>
            </w:pPr>
            <w:r>
              <w:rPr>
                <w:rFonts w:eastAsia="Yu Mincho"/>
                <w:bCs/>
              </w:rPr>
              <w:t>MPR definition of PC5: [Discussed in AI 8.1.2]</w:t>
            </w:r>
          </w:p>
          <w:p>
            <w:pPr>
              <w:pStyle w:val="149"/>
              <w:numPr>
                <w:ilvl w:val="0"/>
                <w:numId w:val="5"/>
              </w:numPr>
              <w:ind w:firstLineChars="0"/>
              <w:contextualSpacing/>
              <w:rPr>
                <w:bCs/>
              </w:rPr>
            </w:pPr>
            <w:r>
              <w:rPr>
                <w:bCs/>
              </w:rPr>
              <w:t>For DFT-s-OFDM QPSK waveforms 0.5 dB additional MPR compared to single carrier operation</w:t>
            </w:r>
          </w:p>
          <w:p>
            <w:pPr>
              <w:pStyle w:val="149"/>
              <w:numPr>
                <w:ilvl w:val="0"/>
                <w:numId w:val="5"/>
              </w:numPr>
              <w:ind w:firstLineChars="0"/>
              <w:contextualSpacing/>
              <w:rPr>
                <w:bCs/>
              </w:rPr>
            </w:pPr>
            <w:r>
              <w:rPr>
                <w:bCs/>
              </w:rPr>
              <w:t>For CP-OFDM QPSK waveforms 1 dB additional MPR compared to single carrier operation</w:t>
            </w:r>
          </w:p>
          <w:p>
            <w:pPr>
              <w:pStyle w:val="149"/>
              <w:numPr>
                <w:ilvl w:val="0"/>
                <w:numId w:val="5"/>
              </w:numPr>
              <w:ind w:firstLineChars="0"/>
              <w:contextualSpacing/>
              <w:rPr>
                <w:bCs/>
              </w:rPr>
            </w:pPr>
            <w:r>
              <w:rPr>
                <w:bCs/>
              </w:rPr>
              <w:t>TBC wideband operation with interlace waveforms (the design of these should be clarified)</w:t>
            </w:r>
          </w:p>
          <w:p>
            <w:pPr>
              <w:overflowPunct w:val="0"/>
              <w:autoSpaceDE w:val="0"/>
              <w:autoSpaceDN w:val="0"/>
              <w:adjustRightInd w:val="0"/>
              <w:spacing w:after="0"/>
              <w:jc w:val="both"/>
              <w:textAlignment w:val="baseline"/>
              <w:rPr>
                <w:rFonts w:eastAsia="Yu Mincho"/>
                <w:bCs/>
              </w:rPr>
            </w:pPr>
            <w:r>
              <w:rPr>
                <w:rFonts w:eastAsia="Yu Mincho"/>
                <w:bCs/>
              </w:rPr>
              <w:t>MPR definition for PC3: given that PC3 has 3 dB better ACLR by default, no additional MPR is needed for the wideband operation compared to single CC case [Discussed in AI 8.1.2]</w:t>
            </w:r>
          </w:p>
        </w:tc>
      </w:tr>
    </w:tbl>
    <w:p/>
    <w:p>
      <w:pPr>
        <w:pStyle w:val="3"/>
      </w:pPr>
      <w:r>
        <w:rPr>
          <w:rFonts w:hint="eastAsia"/>
        </w:rPr>
        <w:t>Open issues</w:t>
      </w:r>
      <w:r>
        <w:t xml:space="preserve"> summary</w:t>
      </w:r>
    </w:p>
    <w:p>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pPr>
        <w:pStyle w:val="4"/>
        <w:rPr>
          <w:sz w:val="24"/>
          <w:szCs w:val="16"/>
          <w:lang w:val="en-US"/>
        </w:rPr>
      </w:pPr>
      <w:r>
        <w:rPr>
          <w:sz w:val="24"/>
          <w:szCs w:val="16"/>
          <w:lang w:val="en-US"/>
        </w:rPr>
        <w:t>Sub-topic 4-1: SEM measurement procedure</w:t>
      </w:r>
    </w:p>
    <w:p>
      <w:pPr>
        <w:rPr>
          <w:i/>
          <w:lang w:val="en-US" w:eastAsia="zh-CN"/>
        </w:rPr>
      </w:pPr>
      <w:r>
        <w:rPr>
          <w:rFonts w:hint="eastAsia"/>
          <w:i/>
          <w:color w:val="0070C0"/>
          <w:lang w:val="en-US" w:eastAsia="zh-CN"/>
        </w:rPr>
        <w:t xml:space="preserve">Sub-topic </w:t>
      </w:r>
      <w:r>
        <w:rPr>
          <w:i/>
          <w:color w:val="0070C0"/>
          <w:lang w:val="en-US" w:eastAsia="zh-CN"/>
        </w:rPr>
        <w:t xml:space="preserve">description: </w:t>
      </w:r>
      <w:r>
        <w:rPr>
          <w:i/>
          <w:lang w:val="en-US" w:eastAsia="zh-CN"/>
        </w:rPr>
        <w:t>Its been discussed for some time to coordinate the mask measurement procedures between 3GPP and ETSI BRAN.</w:t>
      </w:r>
    </w:p>
    <w:p>
      <w:pPr>
        <w:rPr>
          <w:i/>
          <w:color w:val="0070C0"/>
          <w:lang w:val="en-US" w:eastAsia="zh-CN"/>
        </w:rPr>
      </w:pPr>
      <w:r>
        <w:rPr>
          <w:i/>
          <w:color w:val="0070C0"/>
          <w:lang w:val="en-US" w:eastAsia="zh-CN"/>
        </w:rPr>
        <w:t>Open issues and candidate options before e-meeting:</w:t>
      </w:r>
    </w:p>
    <w:p>
      <w:pPr>
        <w:rPr>
          <w:b/>
          <w:color w:val="0070C0"/>
          <w:u w:val="single"/>
          <w:lang w:eastAsia="ko-KR"/>
        </w:rPr>
      </w:pPr>
      <w:r>
        <w:rPr>
          <w:b/>
          <w:color w:val="0070C0"/>
          <w:u w:val="single"/>
          <w:lang w:eastAsia="ko-KR"/>
        </w:rPr>
        <w:t>Issue 2-1: TBA</w:t>
      </w:r>
    </w:p>
    <w:p>
      <w:pPr>
        <w:pStyle w:val="149"/>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pPr>
        <w:pStyle w:val="149"/>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Proposal on spectrum mask: the 802.11ax test procedure is adopted for 3GPP measurements and should be reflected in BRAN.</w:t>
      </w:r>
    </w:p>
    <w:p>
      <w:pPr>
        <w:pStyle w:val="149"/>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pPr>
        <w:pStyle w:val="149"/>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Agree on the above proposal.</w:t>
      </w:r>
    </w:p>
    <w:p>
      <w:pPr>
        <w:rPr>
          <w:i/>
          <w:color w:val="0070C0"/>
          <w:lang w:eastAsia="zh-CN"/>
        </w:rPr>
      </w:pPr>
    </w:p>
    <w:p>
      <w:pPr>
        <w:pStyle w:val="4"/>
        <w:rPr>
          <w:sz w:val="24"/>
          <w:szCs w:val="16"/>
          <w:lang w:val="en-US"/>
        </w:rPr>
      </w:pPr>
      <w:r>
        <w:rPr>
          <w:sz w:val="24"/>
          <w:szCs w:val="16"/>
          <w:lang w:val="en-US"/>
        </w:rPr>
        <w:t>Sub-topic 4-2: Capturing SEM in spec</w:t>
      </w:r>
    </w:p>
    <w:p>
      <w:pPr>
        <w:rPr>
          <w:i/>
          <w:color w:val="0070C0"/>
          <w:lang w:val="en-US" w:eastAsia="zh-CN"/>
        </w:rPr>
      </w:pPr>
      <w:r>
        <w:rPr>
          <w:rFonts w:hint="eastAsia"/>
          <w:i/>
          <w:color w:val="0070C0"/>
          <w:lang w:val="en-US" w:eastAsia="zh-CN"/>
        </w:rPr>
        <w:t xml:space="preserve">Sub-topic </w:t>
      </w:r>
      <w:r>
        <w:rPr>
          <w:i/>
          <w:color w:val="0070C0"/>
          <w:lang w:val="en-US" w:eastAsia="zh-CN"/>
        </w:rPr>
        <w:t xml:space="preserve">description: </w:t>
      </w:r>
      <w:r>
        <w:rPr>
          <w:i/>
          <w:lang w:val="en-US" w:eastAsia="zh-CN"/>
        </w:rPr>
        <w:t xml:space="preserve">Many aspects of the SEM for NR-U has been agreed in RAN4#93. Now all these agreements need to be captured in the specs. </w:t>
      </w:r>
    </w:p>
    <w:p>
      <w:pPr>
        <w:rPr>
          <w:i/>
          <w:color w:val="0070C0"/>
          <w:lang w:val="en-US" w:eastAsia="zh-CN"/>
        </w:rPr>
      </w:pPr>
      <w:r>
        <w:rPr>
          <w:i/>
          <w:color w:val="0070C0"/>
          <w:lang w:val="en-US" w:eastAsia="zh-CN"/>
        </w:rPr>
        <w:t>Open issues and candidate options before e-meeting:</w:t>
      </w:r>
    </w:p>
    <w:p>
      <w:pPr>
        <w:rPr>
          <w:b/>
          <w:color w:val="0070C0"/>
          <w:u w:val="single"/>
          <w:lang w:eastAsia="ko-KR"/>
        </w:rPr>
      </w:pPr>
      <w:r>
        <w:rPr>
          <w:b/>
          <w:color w:val="0070C0"/>
          <w:u w:val="single"/>
          <w:lang w:eastAsia="ko-KR"/>
        </w:rPr>
        <w:t>Issue 2-1: TBA</w:t>
      </w:r>
    </w:p>
    <w:p>
      <w:pPr>
        <w:pStyle w:val="149"/>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pPr>
        <w:pStyle w:val="149"/>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1: </w:t>
      </w:r>
    </w:p>
    <w:p>
      <w:pPr>
        <w:pStyle w:val="149"/>
        <w:numPr>
          <w:ilvl w:val="1"/>
          <w:numId w:val="4"/>
        </w:numPr>
        <w:ind w:firstLineChars="0"/>
        <w:jc w:val="both"/>
      </w:pPr>
      <w:r>
        <w:t xml:space="preserve">In TS 38.104 the addition of the SEM applicable for NR-U and band n46 is proposed to be done as a subclause of  </w:t>
      </w:r>
      <w:r>
        <w:rPr>
          <w:i/>
        </w:rPr>
        <w:t>6.6.4.2.4 Basic limits for Local Area BS (Category A and B)</w:t>
      </w:r>
      <w:r>
        <w:t xml:space="preserve"> and additional requirements for Band n46 as subclause </w:t>
      </w:r>
      <w:r>
        <w:rPr>
          <w:i/>
        </w:rPr>
        <w:t>6.6.4.2.5.4 Additional operating band unwanted emissions limits for Band n46</w:t>
      </w:r>
      <w:r>
        <w:t xml:space="preserve">. </w:t>
      </w:r>
    </w:p>
    <w:p>
      <w:pPr>
        <w:pStyle w:val="149"/>
        <w:numPr>
          <w:ilvl w:val="1"/>
          <w:numId w:val="4"/>
        </w:numPr>
        <w:overflowPunct/>
        <w:autoSpaceDE/>
        <w:autoSpaceDN/>
        <w:adjustRightInd/>
        <w:spacing w:after="120"/>
        <w:ind w:firstLineChars="0"/>
        <w:textAlignment w:val="auto"/>
        <w:rPr>
          <w:rFonts w:eastAsia="宋体"/>
          <w:szCs w:val="24"/>
          <w:lang w:eastAsia="zh-CN"/>
        </w:rPr>
      </w:pPr>
      <w:r>
        <w:t xml:space="preserve">In TS 38.101-1 the addition of the SEM applicable for NR-U is proposed to be done either as a subclause to </w:t>
      </w:r>
      <w:r>
        <w:rPr>
          <w:i/>
        </w:rPr>
        <w:t>6.5.2.3 Additional spectrum emission mask</w:t>
      </w:r>
      <w:r>
        <w:t xml:space="preserve"> or by adding a suffix (e.g. E) section to </w:t>
      </w:r>
      <w:r>
        <w:rPr>
          <w:i/>
        </w:rPr>
        <w:t>6.5 Output RF spectrum emissions</w:t>
      </w:r>
      <w:r>
        <w:t>.</w:t>
      </w:r>
    </w:p>
    <w:p>
      <w:pPr>
        <w:pStyle w:val="149"/>
        <w:overflowPunct/>
        <w:autoSpaceDE/>
        <w:autoSpaceDN/>
        <w:adjustRightInd/>
        <w:spacing w:after="120"/>
        <w:ind w:left="1440" w:firstLine="0" w:firstLineChars="0"/>
        <w:textAlignment w:val="auto"/>
        <w:rPr>
          <w:rFonts w:eastAsia="宋体"/>
          <w:szCs w:val="24"/>
          <w:lang w:eastAsia="zh-CN"/>
        </w:rPr>
      </w:pPr>
    </w:p>
    <w:p>
      <w:pPr>
        <w:pStyle w:val="149"/>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pPr>
        <w:pStyle w:val="149"/>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[Nokia to draft a CR for 38.104 and 38.101-1 to include the SEM related requirements.]</w:t>
      </w:r>
    </w:p>
    <w:p>
      <w:pPr>
        <w:pStyle w:val="4"/>
        <w:rPr>
          <w:sz w:val="24"/>
          <w:szCs w:val="16"/>
          <w:lang w:val="en-US"/>
        </w:rPr>
      </w:pPr>
      <w:r>
        <w:rPr>
          <w:sz w:val="24"/>
          <w:szCs w:val="16"/>
          <w:lang w:val="en-US"/>
        </w:rPr>
        <w:t>Sub-topic 4-3: LO leakage exception</w:t>
      </w:r>
    </w:p>
    <w:p>
      <w:pPr>
        <w:rPr>
          <w:i/>
          <w:color w:val="0070C0"/>
          <w:lang w:val="en-US" w:eastAsia="zh-CN"/>
        </w:rPr>
      </w:pPr>
      <w:r>
        <w:rPr>
          <w:rFonts w:hint="eastAsia"/>
          <w:i/>
          <w:color w:val="0070C0"/>
          <w:lang w:val="en-US" w:eastAsia="zh-CN"/>
        </w:rPr>
        <w:t>Sub-topic description</w:t>
      </w:r>
      <w:r>
        <w:rPr>
          <w:i/>
          <w:lang w:val="en-US" w:eastAsia="zh-CN"/>
        </w:rPr>
        <w:t xml:space="preserve">: It was agreed in RAN4#93 [R4-1915979] that, LO leakage exception will be accommodated.  </w:t>
      </w:r>
      <w:r>
        <w:rPr>
          <w:rFonts w:hint="eastAsia"/>
          <w:i/>
          <w:lang w:val="en-US" w:eastAsia="zh-CN"/>
        </w:rPr>
        <w:t xml:space="preserve"> </w:t>
      </w:r>
    </w:p>
    <w:p>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pPr>
        <w:rPr>
          <w:b/>
          <w:color w:val="0070C0"/>
          <w:u w:val="single"/>
          <w:lang w:eastAsia="ko-KR"/>
        </w:rPr>
      </w:pPr>
      <w:r>
        <w:rPr>
          <w:b/>
          <w:color w:val="0070C0"/>
          <w:u w:val="single"/>
          <w:lang w:eastAsia="ko-KR"/>
        </w:rPr>
        <w:t>Issue 2-2: TBA</w:t>
      </w:r>
    </w:p>
    <w:p>
      <w:pPr>
        <w:pStyle w:val="149"/>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pPr>
        <w:pStyle w:val="149"/>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1: </w:t>
      </w:r>
    </w:p>
    <w:p>
      <w:pPr>
        <w:pStyle w:val="149"/>
        <w:numPr>
          <w:ilvl w:val="2"/>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Proposal on image exception: exception at 28 dBr is confirmed to have acceptable impact to power capability</w:t>
      </w:r>
    </w:p>
    <w:p>
      <w:pPr>
        <w:pStyle w:val="149"/>
        <w:numPr>
          <w:ilvl w:val="2"/>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Proposal on carrier leakage exception: with NRU mask measurement procedure proposed in [3] that uses 100 kHz resolution bandwidth, the exception bandwidth is reduced to 200 kHz</w:t>
      </w:r>
    </w:p>
    <w:p>
      <w:pPr>
        <w:pStyle w:val="149"/>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pPr>
        <w:pStyle w:val="149"/>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TBA</w:t>
      </w:r>
    </w:p>
    <w:p>
      <w:pPr>
        <w:rPr>
          <w:color w:val="0070C0"/>
          <w:lang w:val="en-US" w:eastAsia="zh-CN"/>
        </w:rPr>
      </w:pPr>
    </w:p>
    <w:p>
      <w:pPr>
        <w:pStyle w:val="3"/>
        <w:rPr>
          <w:lang w:val="en-US"/>
        </w:rPr>
      </w:pPr>
      <w:r>
        <w:rPr>
          <w:lang w:val="en-US"/>
        </w:rPr>
        <w:t xml:space="preserve">Companies views’ collection for 1st round </w:t>
      </w:r>
    </w:p>
    <w:p>
      <w:pPr>
        <w:pStyle w:val="4"/>
        <w:rPr>
          <w:sz w:val="24"/>
          <w:szCs w:val="16"/>
        </w:rPr>
      </w:pPr>
      <w:r>
        <w:rPr>
          <w:sz w:val="24"/>
          <w:szCs w:val="16"/>
        </w:rPr>
        <w:t xml:space="preserve">Open issues </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8"/>
        <w:gridCol w:w="80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38"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093"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38" w:type="dxa"/>
          </w:tcPr>
          <w:p>
            <w:pPr>
              <w:overflowPunct w:val="0"/>
              <w:autoSpaceDE w:val="0"/>
              <w:autoSpaceDN w:val="0"/>
              <w:adjustRightInd w:val="0"/>
              <w:spacing w:after="120"/>
              <w:textAlignment w:val="baseline"/>
              <w:rPr>
                <w:rFonts w:eastAsiaTheme="minorEastAsia"/>
                <w:color w:val="0070C0"/>
                <w:lang w:val="en-US" w:eastAsia="zh-CN"/>
              </w:rPr>
            </w:pPr>
            <w:del w:id="423" w:author="Gene Fong" w:date="2020-02-24T10:42:00Z">
              <w:r>
                <w:rPr>
                  <w:rFonts w:hint="eastAsia" w:eastAsiaTheme="minorEastAsia"/>
                  <w:color w:val="0070C0"/>
                  <w:lang w:val="en-US" w:eastAsia="zh-CN"/>
                </w:rPr>
                <w:delText>XXX</w:delText>
              </w:r>
            </w:del>
            <w:ins w:id="424" w:author="Gene Fong" w:date="2020-02-24T10:42:00Z">
              <w:r>
                <w:rPr>
                  <w:rFonts w:eastAsiaTheme="minorEastAsia"/>
                  <w:color w:val="0070C0"/>
                  <w:lang w:val="en-US" w:eastAsia="zh-CN"/>
                </w:rPr>
                <w:t>Qualcomm</w:t>
              </w:r>
            </w:ins>
          </w:p>
        </w:tc>
        <w:tc>
          <w:tcPr>
            <w:tcW w:w="8093" w:type="dxa"/>
          </w:tcPr>
          <w:p>
            <w:pPr>
              <w:overflowPunct w:val="0"/>
              <w:autoSpaceDE w:val="0"/>
              <w:autoSpaceDN w:val="0"/>
              <w:adjustRightInd w:val="0"/>
              <w:spacing w:after="120"/>
              <w:textAlignment w:val="baseline"/>
              <w:rPr>
                <w:ins w:id="425" w:author="Gene Fong" w:date="2020-02-24T10:45:00Z"/>
                <w:rFonts w:eastAsiaTheme="minorEastAsia"/>
                <w:color w:val="0070C0"/>
                <w:lang w:val="en-US" w:eastAsia="zh-CN"/>
              </w:rPr>
            </w:pPr>
            <w:r>
              <w:rPr>
                <w:rFonts w:hint="eastAsia" w:eastAsiaTheme="minorEastAsia"/>
                <w:color w:val="0070C0"/>
                <w:lang w:val="en-US" w:eastAsia="zh-CN"/>
              </w:rPr>
              <w:t>Sub topic</w:t>
            </w:r>
            <w:ins w:id="426" w:author="Gene Fong" w:date="2020-02-24T10:42:00Z">
              <w:r>
                <w:rPr>
                  <w:rFonts w:eastAsiaTheme="minorEastAsia"/>
                  <w:color w:val="0070C0"/>
                  <w:lang w:val="en-US" w:eastAsia="zh-CN"/>
                </w:rPr>
                <w:t xml:space="preserve"> 4.1</w:t>
              </w:r>
            </w:ins>
            <w:del w:id="427" w:author="Gene Fong" w:date="2020-02-24T10:42:00Z">
              <w:r>
                <w:rPr>
                  <w:rFonts w:hint="eastAsia" w:eastAsiaTheme="minorEastAsia"/>
                  <w:color w:val="0070C0"/>
                  <w:lang w:val="en-US" w:eastAsia="zh-CN"/>
                </w:rPr>
                <w:delText xml:space="preserve"> </w:delText>
              </w:r>
            </w:del>
            <w:del w:id="428" w:author="Gene Fong" w:date="2020-02-24T10:42:00Z">
              <w:r>
                <w:rPr>
                  <w:rFonts w:eastAsiaTheme="minorEastAsia"/>
                  <w:color w:val="0070C0"/>
                  <w:lang w:val="en-US" w:eastAsia="zh-CN"/>
                </w:rPr>
                <w:delText>2-</w:delText>
              </w:r>
            </w:del>
            <w:del w:id="429" w:author="Gene Fong" w:date="2020-02-24T10:42:00Z">
              <w:r>
                <w:rPr>
                  <w:rFonts w:hint="eastAsia" w:eastAsiaTheme="minorEastAsia"/>
                  <w:color w:val="0070C0"/>
                  <w:lang w:val="en-US" w:eastAsia="zh-CN"/>
                </w:rPr>
                <w:delText>1</w:delText>
              </w:r>
            </w:del>
            <w:r>
              <w:rPr>
                <w:rFonts w:hint="eastAsia" w:eastAsiaTheme="minorEastAsia"/>
                <w:color w:val="0070C0"/>
                <w:lang w:val="en-US" w:eastAsia="zh-CN"/>
              </w:rPr>
              <w:t xml:space="preserve">: </w:t>
            </w:r>
            <w:ins w:id="430" w:author="Gene Fong" w:date="2020-02-24T10:42:00Z">
              <w:r>
                <w:rPr>
                  <w:rFonts w:eastAsiaTheme="minorEastAsia"/>
                  <w:color w:val="0070C0"/>
                  <w:lang w:val="en-US" w:eastAsia="zh-CN"/>
                </w:rPr>
                <w:t>It is not clear what is meant by “802.11ax test procedure”.  I</w:t>
              </w:r>
            </w:ins>
            <w:ins w:id="431" w:author="Gene Fong" w:date="2020-02-24T10:43:00Z">
              <w:r>
                <w:rPr>
                  <w:rFonts w:eastAsiaTheme="minorEastAsia"/>
                  <w:color w:val="0070C0"/>
                  <w:lang w:val="en-US" w:eastAsia="zh-CN"/>
                </w:rPr>
                <w:t>t would be more clear to state exactly what is the proposed 3GPP test procedure rather than refer to another test defined elsewhere.  It is of course not possible for 3GPP to defin</w:t>
              </w:r>
            </w:ins>
            <w:ins w:id="432" w:author="Gene Fong" w:date="2020-02-24T10:44:00Z">
              <w:r>
                <w:rPr>
                  <w:rFonts w:eastAsiaTheme="minorEastAsia"/>
                  <w:color w:val="0070C0"/>
                  <w:lang w:val="en-US" w:eastAsia="zh-CN"/>
                </w:rPr>
                <w:t>e what gets reflected by BRAN so that cannot be agreed here either.</w:t>
              </w:r>
            </w:ins>
          </w:p>
          <w:p>
            <w:pPr>
              <w:overflowPunct w:val="0"/>
              <w:autoSpaceDE w:val="0"/>
              <w:autoSpaceDN w:val="0"/>
              <w:adjustRightInd w:val="0"/>
              <w:spacing w:after="120"/>
              <w:textAlignment w:val="baseline"/>
              <w:rPr>
                <w:rFonts w:eastAsiaTheme="minorEastAsia"/>
                <w:color w:val="0070C0"/>
                <w:lang w:val="en-US" w:eastAsia="zh-CN"/>
              </w:rPr>
            </w:pPr>
            <w:ins w:id="433" w:author="Gene Fong" w:date="2020-02-24T10:50:00Z">
              <w:r>
                <w:rPr>
                  <w:rFonts w:eastAsiaTheme="minorEastAsia"/>
                  <w:color w:val="0070C0"/>
                  <w:lang w:val="en-US" w:eastAsia="zh-CN"/>
                </w:rPr>
                <w:t>Sub topic 4</w:t>
              </w:r>
            </w:ins>
            <w:ins w:id="434" w:author="Gene Fong" w:date="2020-02-24T10:53:00Z">
              <w:r>
                <w:rPr>
                  <w:rFonts w:eastAsiaTheme="minorEastAsia"/>
                  <w:color w:val="0070C0"/>
                  <w:lang w:val="en-US" w:eastAsia="zh-CN"/>
                </w:rPr>
                <w:t>-</w:t>
              </w:r>
            </w:ins>
            <w:ins w:id="435" w:author="Gene Fong" w:date="2020-02-24T10:52:00Z">
              <w:r>
                <w:rPr>
                  <w:rFonts w:eastAsiaTheme="minorEastAsia"/>
                  <w:color w:val="0070C0"/>
                  <w:lang w:val="en-US" w:eastAsia="zh-CN"/>
                </w:rPr>
                <w:t>2</w:t>
              </w:r>
            </w:ins>
            <w:ins w:id="436" w:author="Gene Fong" w:date="2020-02-24T10:50:00Z">
              <w:r>
                <w:rPr>
                  <w:rFonts w:eastAsiaTheme="minorEastAsia"/>
                  <w:color w:val="0070C0"/>
                  <w:lang w:val="en-US" w:eastAsia="zh-CN"/>
                </w:rPr>
                <w:t xml:space="preserve">:  </w:t>
              </w:r>
            </w:ins>
            <w:ins w:id="437" w:author="Gene Fong" w:date="2020-02-24T10:45:00Z">
              <w:r>
                <w:rPr>
                  <w:rFonts w:eastAsiaTheme="minorEastAsia"/>
                  <w:color w:val="0070C0"/>
                  <w:lang w:val="en-US" w:eastAsia="zh-CN"/>
                </w:rPr>
                <w:t>R4-2001306 states that different ma</w:t>
              </w:r>
            </w:ins>
            <w:ins w:id="438" w:author="Gene Fong" w:date="2020-02-24T10:46:00Z">
              <w:r>
                <w:rPr>
                  <w:rFonts w:eastAsiaTheme="minorEastAsia"/>
                  <w:color w:val="0070C0"/>
                  <w:lang w:val="en-US" w:eastAsia="zh-CN"/>
                </w:rPr>
                <w:t>sks might apply “</w:t>
              </w:r>
            </w:ins>
            <w:ins w:id="439" w:author="Gene Fong" w:date="2020-02-24T10:46:00Z">
              <w:r>
                <w:rPr>
                  <w:rFonts w:eastAsia="Yu Mincho"/>
                  <w:lang w:eastAsia="zh-CN"/>
                </w:rPr>
                <w:t xml:space="preserve">for application where </w:t>
              </w:r>
            </w:ins>
            <w:ins w:id="440" w:author="Gene Fong" w:date="2020-02-24T10:46:00Z">
              <w:r>
                <w:rPr>
                  <w:rFonts w:eastAsia="Yu Mincho"/>
                </w:rPr>
                <w:t xml:space="preserve">some of the sub-channels in a multi-channel configuration fails LBT and therefor becomes </w:t>
              </w:r>
            </w:ins>
            <w:ins w:id="441" w:author="Gene Fong" w:date="2020-02-24T10:46:00Z">
              <w:r>
                <w:rPr>
                  <w:rFonts w:eastAsia="Yu Mincho"/>
                  <w:lang w:eastAsia="zh-CN"/>
                </w:rPr>
                <w:t xml:space="preserve">unavailable (punctured)”.  </w:t>
              </w:r>
            </w:ins>
            <w:ins w:id="442" w:author="Gene Fong" w:date="2020-02-24T10:47:00Z">
              <w:r>
                <w:rPr>
                  <w:rFonts w:eastAsia="Yu Mincho"/>
                  <w:lang w:eastAsia="zh-CN"/>
                </w:rPr>
                <w:t>In general, we need to be aware of the timing requirement for LBT and the fact that filters even digital may not be either available or may not be able to be switched quickly enough to acc</w:t>
              </w:r>
            </w:ins>
            <w:ins w:id="443" w:author="Gene Fong" w:date="2020-02-24T10:48:00Z">
              <w:r>
                <w:rPr>
                  <w:rFonts w:eastAsia="Yu Mincho"/>
                  <w:lang w:eastAsia="zh-CN"/>
                </w:rPr>
                <w:t xml:space="preserve">ommodate different mask requirements.  </w:t>
              </w:r>
            </w:ins>
            <w:ins w:id="444" w:author="Gene Fong" w:date="2020-02-24T10:49:00Z">
              <w:r>
                <w:rPr>
                  <w:rFonts w:eastAsia="Yu Mincho"/>
                  <w:lang w:eastAsia="zh-CN"/>
                </w:rPr>
                <w:t>Masks should only apply to configured or scheduled allocations and even for these, there may be limitations.</w:t>
              </w:r>
            </w:ins>
            <w:ins w:id="445" w:author="Gene Fong" w:date="2020-02-24T10:50:00Z">
              <w:r>
                <w:rPr>
                  <w:rFonts w:eastAsia="Yu Mincho"/>
                  <w:lang w:eastAsia="zh-CN"/>
                </w:rPr>
                <w:t xml:space="preserve">  We don’t have a strong view on wh</w:t>
              </w:r>
            </w:ins>
            <w:ins w:id="446" w:author="Gene Fong" w:date="2020-02-24T10:51:00Z">
              <w:r>
                <w:rPr>
                  <w:rFonts w:eastAsia="Yu Mincho"/>
                  <w:lang w:eastAsia="zh-CN"/>
                </w:rPr>
                <w:t xml:space="preserve">ere SEM is captured, either as a separate suffix or as part of the main, but the details of the SEM requirement itself </w:t>
              </w:r>
            </w:ins>
            <w:ins w:id="447" w:author="Gene Fong" w:date="2020-02-24T10:52:00Z">
              <w:r>
                <w:rPr>
                  <w:rFonts w:eastAsia="Yu Mincho"/>
                  <w:lang w:eastAsia="zh-CN"/>
                </w:rPr>
                <w:t xml:space="preserve">when/how ie applies </w:t>
              </w:r>
            </w:ins>
            <w:ins w:id="448" w:author="Gene Fong" w:date="2020-02-24T10:51:00Z">
              <w:r>
                <w:rPr>
                  <w:rFonts w:eastAsia="Yu Mincho"/>
                  <w:lang w:eastAsia="zh-CN"/>
                </w:rPr>
                <w:t>may need further discussion.</w:t>
              </w:r>
            </w:ins>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 xml:space="preserve">Sub topic </w:t>
            </w:r>
            <w:del w:id="449" w:author="Gene Fong" w:date="2020-02-24T10:53:00Z">
              <w:r>
                <w:rPr>
                  <w:rFonts w:eastAsiaTheme="minorEastAsia"/>
                  <w:color w:val="0070C0"/>
                  <w:lang w:val="en-US" w:eastAsia="zh-CN"/>
                </w:rPr>
                <w:delText>2</w:delText>
              </w:r>
            </w:del>
            <w:ins w:id="450" w:author="Gene Fong" w:date="2020-02-24T10:53:00Z">
              <w:r>
                <w:rPr>
                  <w:rFonts w:eastAsiaTheme="minorEastAsia"/>
                  <w:color w:val="0070C0"/>
                  <w:lang w:val="en-US" w:eastAsia="zh-CN"/>
                </w:rPr>
                <w:t>4</w:t>
              </w:r>
            </w:ins>
            <w:r>
              <w:rPr>
                <w:rFonts w:eastAsiaTheme="minorEastAsia"/>
                <w:color w:val="0070C0"/>
                <w:lang w:val="en-US" w:eastAsia="zh-CN"/>
              </w:rPr>
              <w:t>-</w:t>
            </w:r>
            <w:del w:id="451" w:author="Gene Fong" w:date="2020-02-24T10:53:00Z">
              <w:r>
                <w:rPr>
                  <w:rFonts w:hint="eastAsia" w:eastAsiaTheme="minorEastAsia"/>
                  <w:color w:val="0070C0"/>
                  <w:lang w:val="en-US" w:eastAsia="zh-CN"/>
                </w:rPr>
                <w:delText>2</w:delText>
              </w:r>
            </w:del>
            <w:ins w:id="452" w:author="Gene Fong" w:date="2020-02-24T10:53:00Z">
              <w:r>
                <w:rPr>
                  <w:rFonts w:eastAsiaTheme="minorEastAsia"/>
                  <w:color w:val="0070C0"/>
                  <w:lang w:val="en-US" w:eastAsia="zh-CN"/>
                </w:rPr>
                <w:t>3</w:t>
              </w:r>
            </w:ins>
            <w:r>
              <w:rPr>
                <w:rFonts w:hint="eastAsia" w:eastAsiaTheme="minorEastAsia"/>
                <w:color w:val="0070C0"/>
                <w:lang w:val="en-US" w:eastAsia="zh-CN"/>
              </w:rPr>
              <w:t>:</w:t>
            </w:r>
            <w:ins w:id="453" w:author="Gene Fong" w:date="2020-02-24T10:53:00Z">
              <w:r>
                <w:rPr>
                  <w:rFonts w:eastAsiaTheme="minorEastAsia"/>
                  <w:color w:val="0070C0"/>
                  <w:lang w:val="en-US" w:eastAsia="zh-CN"/>
                </w:rPr>
                <w:t xml:space="preserve">  What does “confirmed to have acceptable impact to power capability” mean?  </w:t>
              </w:r>
            </w:ins>
            <w:ins w:id="454" w:author="Gene Fong" w:date="2020-02-24T10:54:00Z">
              <w:r>
                <w:rPr>
                  <w:rFonts w:eastAsiaTheme="minorEastAsia"/>
                  <w:color w:val="0070C0"/>
                  <w:lang w:val="en-US" w:eastAsia="zh-CN"/>
                </w:rPr>
                <w:t>We haven’t even agreed on power class definition or MPR, so I don’t know how to interpret acceptable impact.  For 200 kHz exception, we have not yet agreed to 100 kHz RBW.  My understandin</w:t>
              </w:r>
            </w:ins>
            <w:ins w:id="455" w:author="Gene Fong" w:date="2020-02-24T10:55:00Z">
              <w:r>
                <w:rPr>
                  <w:rFonts w:eastAsiaTheme="minorEastAsia"/>
                  <w:color w:val="0070C0"/>
                  <w:lang w:val="en-US" w:eastAsia="zh-CN"/>
                </w:rPr>
                <w:t>g is that 100 kHz RBW is only applied in the 1 MHz transition from 0 to -20 dBr and everywhere else is 1 MHz.  Even the 100 kHz in the 1 MHz transition was tentative.</w:t>
              </w:r>
            </w:ins>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w:t>
            </w:r>
            <w:r>
              <w:rPr>
                <w:rFonts w:hint="eastAsia" w:eastAsiaTheme="minorEastAsia"/>
                <w:color w:val="0070C0"/>
                <w:lang w:val="en-US" w:eastAsia="zh-CN"/>
              </w:rPr>
              <w:t>.</w:t>
            </w:r>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Others: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456" w:author="Skyworks" w:date="2020-02-25T01:11:00Z"/>
        </w:trPr>
        <w:tc>
          <w:tcPr>
            <w:tcW w:w="1538" w:type="dxa"/>
          </w:tcPr>
          <w:p>
            <w:pPr>
              <w:overflowPunct w:val="0"/>
              <w:autoSpaceDE w:val="0"/>
              <w:autoSpaceDN w:val="0"/>
              <w:adjustRightInd w:val="0"/>
              <w:spacing w:after="120"/>
              <w:textAlignment w:val="baseline"/>
              <w:rPr>
                <w:ins w:id="457" w:author="Skyworks" w:date="2020-02-25T01:11:00Z"/>
                <w:rFonts w:eastAsiaTheme="minorEastAsia"/>
                <w:color w:val="0070C0"/>
                <w:lang w:val="en-US" w:eastAsia="zh-CN"/>
              </w:rPr>
            </w:pPr>
            <w:ins w:id="458" w:author="Skyworks" w:date="2020-02-25T01:11:00Z">
              <w:r>
                <w:rPr>
                  <w:rFonts w:eastAsiaTheme="minorEastAsia"/>
                  <w:color w:val="0070C0"/>
                  <w:lang w:val="en-US" w:eastAsia="zh-CN"/>
                </w:rPr>
                <w:t>Skyworks</w:t>
              </w:r>
            </w:ins>
          </w:p>
        </w:tc>
        <w:tc>
          <w:tcPr>
            <w:tcW w:w="8093" w:type="dxa"/>
          </w:tcPr>
          <w:p>
            <w:pPr>
              <w:overflowPunct w:val="0"/>
              <w:autoSpaceDE w:val="0"/>
              <w:autoSpaceDN w:val="0"/>
              <w:adjustRightInd w:val="0"/>
              <w:spacing w:after="120"/>
              <w:textAlignment w:val="baseline"/>
              <w:rPr>
                <w:ins w:id="459" w:author="Skyworks" w:date="2020-02-25T01:17:00Z"/>
                <w:rFonts w:eastAsiaTheme="minorEastAsia"/>
                <w:color w:val="0070C0"/>
                <w:lang w:val="en-US" w:eastAsia="zh-CN"/>
              </w:rPr>
            </w:pPr>
            <w:ins w:id="460" w:author="Skyworks" w:date="2020-02-25T01:11:00Z">
              <w:r>
                <w:rPr>
                  <w:rFonts w:hint="eastAsia" w:eastAsiaTheme="minorEastAsia"/>
                  <w:color w:val="0070C0"/>
                  <w:lang w:val="en-US" w:eastAsia="zh-CN"/>
                </w:rPr>
                <w:t>Sub topic</w:t>
              </w:r>
            </w:ins>
            <w:ins w:id="461" w:author="Skyworks" w:date="2020-02-25T01:11:00Z">
              <w:r>
                <w:rPr>
                  <w:rFonts w:eastAsiaTheme="minorEastAsia"/>
                  <w:color w:val="0070C0"/>
                  <w:lang w:val="en-US" w:eastAsia="zh-CN"/>
                </w:rPr>
                <w:t xml:space="preserve"> 4.1: It is recognized that test procedure may require a more detailed and formal description. Still </w:t>
              </w:r>
            </w:ins>
            <w:ins w:id="462" w:author="Skyworks" w:date="2020-02-25T01:12:00Z">
              <w:r>
                <w:rPr>
                  <w:rFonts w:eastAsiaTheme="minorEastAsia"/>
                  <w:color w:val="0070C0"/>
                  <w:lang w:val="en-US" w:eastAsia="zh-CN"/>
                </w:rPr>
                <w:t>the method is described in the paper</w:t>
              </w:r>
            </w:ins>
            <w:ins w:id="463" w:author="Skyworks" w:date="2020-02-25T01:13:00Z">
              <w:r>
                <w:rPr>
                  <w:rFonts w:eastAsiaTheme="minorEastAsia"/>
                  <w:color w:val="0070C0"/>
                  <w:lang w:val="en-US" w:eastAsia="zh-CN"/>
                </w:rPr>
                <w:t xml:space="preserve"> [3]</w:t>
              </w:r>
            </w:ins>
            <w:ins w:id="464" w:author="Skyworks" w:date="2020-02-25T01:14:00Z">
              <w:r>
                <w:rPr>
                  <w:rFonts w:eastAsiaTheme="minorEastAsia"/>
                  <w:color w:val="0070C0"/>
                  <w:lang w:val="en-US" w:eastAsia="zh-CN"/>
                </w:rPr>
                <w:t xml:space="preserve"> R4-2000708</w:t>
              </w:r>
            </w:ins>
            <w:ins w:id="465" w:author="Skyworks" w:date="2020-02-25T01:12:00Z">
              <w:r>
                <w:rPr>
                  <w:rFonts w:eastAsiaTheme="minorEastAsia"/>
                  <w:color w:val="0070C0"/>
                  <w:lang w:val="en-US" w:eastAsia="zh-CN"/>
                </w:rPr>
                <w:t xml:space="preserve">. The 0dBr level is reffered to the in-band peak power in 1MHz. then the mask is applied as is with 100kHz resolution bandwidth </w:t>
              </w:r>
            </w:ins>
          </w:p>
          <w:p>
            <w:pPr>
              <w:overflowPunct w:val="0"/>
              <w:autoSpaceDE w:val="0"/>
              <w:autoSpaceDN w:val="0"/>
              <w:adjustRightInd w:val="0"/>
              <w:spacing w:after="120"/>
              <w:textAlignment w:val="baseline"/>
              <w:rPr>
                <w:ins w:id="466" w:author="Skyworks" w:date="2020-02-25T01:21:00Z"/>
                <w:rFonts w:eastAsia="Yu Mincho"/>
              </w:rPr>
            </w:pPr>
            <w:ins w:id="467" w:author="Skyworks" w:date="2020-02-25T01:12:00Z">
              <w:r>
                <w:rPr>
                  <w:rFonts w:eastAsiaTheme="minorEastAsia"/>
                  <w:color w:val="0070C0"/>
                  <w:lang w:val="en-US" w:eastAsia="zh-CN"/>
                </w:rPr>
                <w:t xml:space="preserve">and </w:t>
              </w:r>
            </w:ins>
            <w:ins w:id="468" w:author="Skyworks" w:date="2020-02-25T01:15:00Z">
              <w:r>
                <w:rPr>
                  <w:rFonts w:eastAsia="Yu Mincho"/>
                </w:rPr>
                <w:t>a video bandwidth of 7.5 kHz</w:t>
              </w:r>
            </w:ins>
          </w:p>
          <w:p>
            <w:pPr>
              <w:overflowPunct w:val="0"/>
              <w:autoSpaceDE w:val="0"/>
              <w:autoSpaceDN w:val="0"/>
              <w:adjustRightInd w:val="0"/>
              <w:spacing w:after="120"/>
              <w:textAlignment w:val="baseline"/>
              <w:rPr>
                <w:ins w:id="469" w:author="Skyworks" w:date="2020-02-25T01:17:00Z"/>
                <w:rFonts w:eastAsia="Yu Mincho"/>
              </w:rPr>
            </w:pPr>
            <w:ins w:id="470" w:author="Skyworks" w:date="2020-02-25T01:21:00Z">
              <w:r>
                <w:rPr>
                  <w:rFonts w:eastAsia="Yu Mincho"/>
                </w:rPr>
                <w:t>Agree that 3GPP cannot anticipate what will be decided in BRAN but it would still be of interest that test procedure is similar.</w:t>
              </w:r>
            </w:ins>
          </w:p>
          <w:p>
            <w:pPr>
              <w:overflowPunct w:val="0"/>
              <w:autoSpaceDE w:val="0"/>
              <w:autoSpaceDN w:val="0"/>
              <w:adjustRightInd w:val="0"/>
              <w:spacing w:after="120"/>
              <w:textAlignment w:val="baseline"/>
              <w:rPr>
                <w:ins w:id="471" w:author="Skyworks" w:date="2020-02-25T01:20:00Z"/>
                <w:rFonts w:eastAsiaTheme="minorEastAsia"/>
                <w:color w:val="0070C0"/>
                <w:lang w:val="en-US" w:eastAsia="zh-CN"/>
              </w:rPr>
            </w:pPr>
            <w:ins w:id="472" w:author="Skyworks" w:date="2020-02-25T01:17:00Z">
              <w:r>
                <w:rPr>
                  <w:rFonts w:hint="eastAsia" w:eastAsiaTheme="minorEastAsia"/>
                  <w:color w:val="0070C0"/>
                  <w:lang w:val="en-US" w:eastAsia="zh-CN"/>
                </w:rPr>
                <w:t xml:space="preserve">Sub topic </w:t>
              </w:r>
            </w:ins>
            <w:ins w:id="473" w:author="Skyworks" w:date="2020-02-25T01:17:00Z">
              <w:r>
                <w:rPr>
                  <w:rFonts w:eastAsiaTheme="minorEastAsia"/>
                  <w:color w:val="0070C0"/>
                  <w:lang w:val="en-US" w:eastAsia="zh-CN"/>
                </w:rPr>
                <w:t>4-3: acceptable is described in the observations above</w:t>
              </w:r>
            </w:ins>
            <w:ins w:id="474" w:author="Skyworks" w:date="2020-02-25T01:20:00Z">
              <w:r>
                <w:rPr>
                  <w:rFonts w:eastAsiaTheme="minorEastAsia"/>
                  <w:color w:val="0070C0"/>
                  <w:lang w:val="en-US" w:eastAsia="zh-CN"/>
                </w:rPr>
                <w:t xml:space="preserve"> proposal</w:t>
              </w:r>
            </w:ins>
            <w:ins w:id="475" w:author="Skyworks" w:date="2020-02-25T01:17:00Z">
              <w:r>
                <w:rPr>
                  <w:rFonts w:eastAsiaTheme="minorEastAsia"/>
                  <w:color w:val="0070C0"/>
                  <w:lang w:val="en-US" w:eastAsia="zh-CN"/>
                </w:rPr>
                <w:t xml:space="preserve">: 1dB extra MPR with worst case 28dBc image, 0.3dB for more typical 30dB image. No </w:t>
              </w:r>
            </w:ins>
            <w:ins w:id="476" w:author="Skyworks" w:date="2020-02-25T01:18:00Z">
              <w:r>
                <w:rPr>
                  <w:rFonts w:eastAsiaTheme="minorEastAsia"/>
                  <w:color w:val="0070C0"/>
                  <w:lang w:val="en-US" w:eastAsia="zh-CN"/>
                </w:rPr>
                <w:t>impact if transmitter upport image leackage compatible with 256QAM</w:t>
              </w:r>
            </w:ins>
            <w:ins w:id="477" w:author="Skyworks" w:date="2020-02-25T01:20:00Z">
              <w:r>
                <w:rPr>
                  <w:rFonts w:eastAsiaTheme="minorEastAsia"/>
                  <w:color w:val="0070C0"/>
                  <w:lang w:val="en-US" w:eastAsia="zh-CN"/>
                </w:rPr>
                <w:t>. This is obviously open for discussion if such additional MPR is acceptable to all</w:t>
              </w:r>
            </w:ins>
          </w:p>
          <w:p>
            <w:pPr>
              <w:overflowPunct w:val="0"/>
              <w:autoSpaceDE w:val="0"/>
              <w:autoSpaceDN w:val="0"/>
              <w:adjustRightInd w:val="0"/>
              <w:spacing w:after="120"/>
              <w:textAlignment w:val="baseline"/>
              <w:rPr>
                <w:ins w:id="478" w:author="Skyworks" w:date="2020-02-25T01:11:00Z"/>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479" w:author="Liuliehai" w:date="2020-02-25T15:04:00Z"/>
        </w:trPr>
        <w:tc>
          <w:tcPr>
            <w:tcW w:w="1538" w:type="dxa"/>
          </w:tcPr>
          <w:p>
            <w:pPr>
              <w:overflowPunct w:val="0"/>
              <w:autoSpaceDE w:val="0"/>
              <w:autoSpaceDN w:val="0"/>
              <w:adjustRightInd w:val="0"/>
              <w:spacing w:after="120"/>
              <w:textAlignment w:val="baseline"/>
              <w:rPr>
                <w:ins w:id="480" w:author="Liuliehai" w:date="2020-02-25T15:04:00Z"/>
                <w:rFonts w:eastAsiaTheme="minorEastAsia"/>
                <w:color w:val="0070C0"/>
                <w:lang w:val="en-US" w:eastAsia="zh-CN"/>
              </w:rPr>
            </w:pPr>
            <w:ins w:id="481" w:author="Liuliehai" w:date="2020-02-25T15:04:00Z">
              <w:r>
                <w:rPr>
                  <w:rFonts w:hint="eastAsia" w:eastAsiaTheme="minorEastAsia"/>
                  <w:color w:val="0070C0"/>
                  <w:lang w:val="en-US" w:eastAsia="zh-CN"/>
                </w:rPr>
                <w:t>H</w:t>
              </w:r>
            </w:ins>
            <w:ins w:id="482" w:author="Liuliehai" w:date="2020-02-25T15:04:00Z">
              <w:r>
                <w:rPr>
                  <w:rFonts w:eastAsiaTheme="minorEastAsia"/>
                  <w:color w:val="0070C0"/>
                  <w:lang w:val="en-US" w:eastAsia="zh-CN"/>
                </w:rPr>
                <w:t>uawei</w:t>
              </w:r>
            </w:ins>
          </w:p>
        </w:tc>
        <w:tc>
          <w:tcPr>
            <w:tcW w:w="8093" w:type="dxa"/>
          </w:tcPr>
          <w:p>
            <w:pPr>
              <w:overflowPunct w:val="0"/>
              <w:autoSpaceDE w:val="0"/>
              <w:autoSpaceDN w:val="0"/>
              <w:adjustRightInd w:val="0"/>
              <w:spacing w:after="120"/>
              <w:textAlignment w:val="baseline"/>
              <w:rPr>
                <w:ins w:id="483" w:author="Liuliehai" w:date="2020-02-25T15:05:00Z"/>
                <w:rFonts w:eastAsiaTheme="minorEastAsia"/>
                <w:color w:val="0070C0"/>
                <w:lang w:val="en-US" w:eastAsia="zh-CN"/>
              </w:rPr>
            </w:pPr>
            <w:ins w:id="484" w:author="Liuliehai" w:date="2020-02-25T15:04:00Z">
              <w:r>
                <w:rPr>
                  <w:rFonts w:hint="eastAsia" w:eastAsiaTheme="minorEastAsia"/>
                  <w:color w:val="0070C0"/>
                  <w:lang w:val="en-US" w:eastAsia="zh-CN"/>
                </w:rPr>
                <w:t>Sub topic</w:t>
              </w:r>
            </w:ins>
            <w:ins w:id="485" w:author="Liuliehai" w:date="2020-02-25T15:04:00Z">
              <w:r>
                <w:rPr>
                  <w:rFonts w:eastAsiaTheme="minorEastAsia"/>
                  <w:color w:val="0070C0"/>
                  <w:lang w:val="en-US" w:eastAsia="zh-CN"/>
                </w:rPr>
                <w:t xml:space="preserve"> 4.1</w:t>
              </w:r>
            </w:ins>
            <w:ins w:id="486" w:author="Liuliehai" w:date="2020-02-25T15:04:00Z">
              <w:r>
                <w:rPr>
                  <w:rFonts w:hint="eastAsia" w:eastAsiaTheme="minorEastAsia"/>
                  <w:color w:val="0070C0"/>
                  <w:lang w:val="en-US" w:eastAsia="zh-CN"/>
                </w:rPr>
                <w:t>:</w:t>
              </w:r>
            </w:ins>
          </w:p>
          <w:p>
            <w:pPr>
              <w:overflowPunct w:val="0"/>
              <w:autoSpaceDE w:val="0"/>
              <w:autoSpaceDN w:val="0"/>
              <w:adjustRightInd w:val="0"/>
              <w:spacing w:after="120"/>
              <w:textAlignment w:val="baseline"/>
              <w:rPr>
                <w:ins w:id="487" w:author="Liuliehai" w:date="2020-02-25T15:16:00Z"/>
                <w:rFonts w:eastAsiaTheme="minorEastAsia"/>
                <w:color w:val="0070C0"/>
                <w:lang w:val="en-US" w:eastAsia="zh-CN"/>
              </w:rPr>
            </w:pPr>
            <w:ins w:id="488" w:author="Liuliehai" w:date="2020-02-25T15:04:00Z">
              <w:r>
                <w:rPr>
                  <w:rFonts w:hint="eastAsia" w:eastAsiaTheme="minorEastAsia"/>
                  <w:color w:val="0070C0"/>
                  <w:lang w:val="en-US" w:eastAsia="zh-CN"/>
                </w:rPr>
                <w:t xml:space="preserve"> </w:t>
              </w:r>
            </w:ins>
            <w:ins w:id="489" w:author="Liuliehai" w:date="2020-02-25T15:04:00Z">
              <w:r>
                <w:rPr>
                  <w:rFonts w:eastAsiaTheme="minorEastAsia"/>
                  <w:color w:val="0070C0"/>
                  <w:lang w:val="en-US" w:eastAsia="zh-CN"/>
                </w:rPr>
                <w:t>“802.11ax test procedure” is not clear</w:t>
              </w:r>
            </w:ins>
          </w:p>
          <w:p>
            <w:pPr>
              <w:overflowPunct w:val="0"/>
              <w:autoSpaceDE w:val="0"/>
              <w:autoSpaceDN w:val="0"/>
              <w:adjustRightInd w:val="0"/>
              <w:spacing w:after="120"/>
              <w:textAlignment w:val="baseline"/>
              <w:rPr>
                <w:ins w:id="490" w:author="Liuliehai" w:date="2020-02-25T15:16:00Z"/>
                <w:rFonts w:eastAsiaTheme="minorEastAsia"/>
                <w:color w:val="0070C0"/>
                <w:lang w:val="en-US" w:eastAsia="zh-CN"/>
              </w:rPr>
            </w:pPr>
            <w:ins w:id="491" w:author="Liuliehai" w:date="2020-02-25T15:16:00Z">
              <w:r>
                <w:rPr>
                  <w:rFonts w:hint="eastAsia" w:eastAsiaTheme="minorEastAsia"/>
                  <w:color w:val="0070C0"/>
                  <w:lang w:val="en-US" w:eastAsia="zh-CN"/>
                </w:rPr>
                <w:t>Sub topic</w:t>
              </w:r>
            </w:ins>
            <w:ins w:id="492" w:author="Liuliehai" w:date="2020-02-25T15:16:00Z">
              <w:r>
                <w:rPr>
                  <w:rFonts w:eastAsiaTheme="minorEastAsia"/>
                  <w:color w:val="0070C0"/>
                  <w:lang w:val="en-US" w:eastAsia="zh-CN"/>
                </w:rPr>
                <w:t xml:space="preserve"> 4.3</w:t>
              </w:r>
            </w:ins>
            <w:ins w:id="493" w:author="Liuliehai" w:date="2020-02-25T15:16:00Z">
              <w:r>
                <w:rPr>
                  <w:rFonts w:hint="eastAsia" w:eastAsiaTheme="minorEastAsia"/>
                  <w:color w:val="0070C0"/>
                  <w:lang w:val="en-US" w:eastAsia="zh-CN"/>
                </w:rPr>
                <w:t>:</w:t>
              </w:r>
            </w:ins>
          </w:p>
          <w:p>
            <w:pPr>
              <w:overflowPunct w:val="0"/>
              <w:autoSpaceDE w:val="0"/>
              <w:autoSpaceDN w:val="0"/>
              <w:adjustRightInd w:val="0"/>
              <w:spacing w:after="120"/>
              <w:textAlignment w:val="baseline"/>
              <w:rPr>
                <w:ins w:id="494" w:author="Liuliehai" w:date="2020-02-25T15:04:00Z"/>
                <w:rFonts w:eastAsiaTheme="minorEastAsia"/>
                <w:color w:val="0070C0"/>
                <w:lang w:val="en-US" w:eastAsia="zh-CN"/>
              </w:rPr>
            </w:pPr>
            <w:ins w:id="495" w:author="Liuliehai" w:date="2020-02-25T15:17:00Z">
              <w:r>
                <w:rPr>
                  <w:rFonts w:eastAsiaTheme="minorEastAsia"/>
                  <w:color w:val="0070C0"/>
                  <w:lang w:val="en-US" w:eastAsia="zh-CN"/>
                </w:rPr>
                <w:t>What is t</w:t>
              </w:r>
            </w:ins>
            <w:ins w:id="496" w:author="Liuliehai" w:date="2020-02-25T15:16:00Z">
              <w:r>
                <w:rPr>
                  <w:rFonts w:eastAsiaTheme="minorEastAsia"/>
                  <w:color w:val="0070C0"/>
                  <w:lang w:val="en-US" w:eastAsia="zh-CN"/>
                </w:rPr>
                <w:t>he clarification of the exception bandwidth is reduced to 200 kHz</w:t>
              </w:r>
            </w:ins>
            <w:ins w:id="497" w:author="Liuliehai" w:date="2020-02-25T15:17:00Z">
              <w:r>
                <w:rPr>
                  <w:rFonts w:eastAsiaTheme="minorEastAsia"/>
                  <w:color w:val="0070C0"/>
                  <w:lang w:val="en-US" w:eastAsia="zh-CN"/>
                </w:rPr>
                <w:t>?</w:t>
              </w:r>
            </w:ins>
          </w:p>
        </w:tc>
      </w:tr>
    </w:tbl>
    <w:p>
      <w:pPr>
        <w:rPr>
          <w:color w:val="0070C0"/>
          <w:lang w:val="en-US" w:eastAsia="zh-CN"/>
        </w:rPr>
      </w:pPr>
      <w:r>
        <w:rPr>
          <w:rFonts w:hint="eastAsia"/>
          <w:color w:val="0070C0"/>
          <w:lang w:val="en-US" w:eastAsia="zh-CN"/>
        </w:rPr>
        <w:t xml:space="preserve"> </w:t>
      </w:r>
    </w:p>
    <w:p>
      <w:pPr>
        <w:pStyle w:val="4"/>
        <w:rPr>
          <w:sz w:val="24"/>
          <w:szCs w:val="16"/>
        </w:rPr>
      </w:pPr>
      <w:r>
        <w:rPr>
          <w:sz w:val="24"/>
          <w:szCs w:val="16"/>
        </w:rPr>
        <w:t>CRs/TPs comments collection</w:t>
      </w:r>
    </w:p>
    <w:p>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2"/>
        <w:gridCol w:w="83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2"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399"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 collection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2" w:type="dxa"/>
            <w:vMerge w:val="restart"/>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XXX</w:t>
            </w:r>
          </w:p>
        </w:tc>
        <w:tc>
          <w:tcPr>
            <w:tcW w:w="8399"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399"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w:t>
            </w:r>
            <w:r>
              <w:rPr>
                <w:rFonts w:eastAsiaTheme="minorEastAsia"/>
                <w:color w:val="0070C0"/>
                <w:lang w:val="en-US" w:eastAsia="zh-CN"/>
              </w:rPr>
              <w:t xml:space="preserve">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399"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2" w:type="dxa"/>
            <w:vMerge w:val="restart"/>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YYY</w:t>
            </w:r>
          </w:p>
        </w:tc>
        <w:tc>
          <w:tcPr>
            <w:tcW w:w="8399"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399"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w:t>
            </w:r>
            <w:r>
              <w:rPr>
                <w:rFonts w:eastAsiaTheme="minorEastAsia"/>
                <w:color w:val="0070C0"/>
                <w:lang w:val="en-US" w:eastAsia="zh-CN"/>
              </w:rPr>
              <w:t xml:space="preserve">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399" w:type="dxa"/>
          </w:tcPr>
          <w:p>
            <w:pPr>
              <w:overflowPunct w:val="0"/>
              <w:autoSpaceDE w:val="0"/>
              <w:autoSpaceDN w:val="0"/>
              <w:adjustRightInd w:val="0"/>
              <w:spacing w:after="120"/>
              <w:textAlignment w:val="baseline"/>
              <w:rPr>
                <w:rFonts w:eastAsiaTheme="minorEastAsia"/>
                <w:color w:val="0070C0"/>
                <w:lang w:val="en-US" w:eastAsia="zh-CN"/>
              </w:rPr>
            </w:pPr>
          </w:p>
        </w:tc>
      </w:tr>
    </w:tbl>
    <w:p>
      <w:pPr>
        <w:rPr>
          <w:color w:val="0070C0"/>
          <w:lang w:val="en-US" w:eastAsia="zh-CN"/>
        </w:rPr>
      </w:pPr>
    </w:p>
    <w:p>
      <w:pPr>
        <w:pStyle w:val="3"/>
      </w:pPr>
      <w:r>
        <w:t>Summary</w:t>
      </w:r>
      <w:r>
        <w:rPr>
          <w:rFonts w:hint="eastAsia"/>
        </w:rPr>
        <w:t xml:space="preserve"> for 1st round </w:t>
      </w:r>
    </w:p>
    <w:p>
      <w:pPr>
        <w:pStyle w:val="4"/>
        <w:rPr>
          <w:sz w:val="24"/>
          <w:szCs w:val="16"/>
        </w:rPr>
      </w:pPr>
      <w:r>
        <w:rPr>
          <w:sz w:val="24"/>
          <w:szCs w:val="16"/>
        </w:rPr>
        <w:t xml:space="preserve">Open issues </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0"/>
        <w:gridCol w:w="84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0" w:type="dxa"/>
          </w:tcPr>
          <w:p>
            <w:pPr>
              <w:overflowPunct w:val="0"/>
              <w:autoSpaceDE w:val="0"/>
              <w:autoSpaceDN w:val="0"/>
              <w:adjustRightInd w:val="0"/>
              <w:textAlignment w:val="baseline"/>
              <w:rPr>
                <w:rFonts w:eastAsiaTheme="minorEastAsia"/>
                <w:b/>
                <w:bCs/>
                <w:color w:val="0070C0"/>
                <w:lang w:val="en-US" w:eastAsia="zh-CN"/>
              </w:rPr>
            </w:pPr>
          </w:p>
        </w:tc>
        <w:tc>
          <w:tcPr>
            <w:tcW w:w="8401"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 xml:space="preserve">Status summary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0"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b/>
                <w:bCs/>
                <w:color w:val="0070C0"/>
                <w:lang w:val="en-US" w:eastAsia="zh-CN"/>
              </w:rPr>
              <w:t>Sub-topic#1</w:t>
            </w:r>
          </w:p>
        </w:tc>
        <w:tc>
          <w:tcPr>
            <w:tcW w:w="8401" w:type="dxa"/>
          </w:tcPr>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Tentative agreements:</w:t>
            </w:r>
          </w:p>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Candidate options:</w:t>
            </w:r>
          </w:p>
          <w:p>
            <w:pPr>
              <w:overflowPunct w:val="0"/>
              <w:autoSpaceDE w:val="0"/>
              <w:autoSpaceDN w:val="0"/>
              <w:adjustRightInd w:val="0"/>
              <w:textAlignment w:val="baseline"/>
              <w:rPr>
                <w:rFonts w:eastAsiaTheme="minorEastAsia"/>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w:t>
            </w:r>
          </w:p>
        </w:tc>
      </w:tr>
    </w:tbl>
    <w:p>
      <w:pPr>
        <w:rPr>
          <w:i/>
          <w:color w:val="0070C0"/>
          <w:lang w:val="en-US" w:eastAsia="zh-CN"/>
        </w:rPr>
      </w:pPr>
    </w:p>
    <w:p>
      <w:pPr>
        <w:rPr>
          <w:i/>
          <w:color w:val="0070C0"/>
          <w:lang w:val="en-US" w:eastAsia="zh-CN"/>
        </w:rPr>
      </w:pPr>
      <w:r>
        <w:rPr>
          <w:rFonts w:hint="eastAsia"/>
          <w:i/>
          <w:color w:val="0070C0"/>
          <w:lang w:val="en-US" w:eastAsia="zh-CN"/>
        </w:rPr>
        <w:t xml:space="preserve">Suggestion on WF/LS assignment </w:t>
      </w:r>
    </w:p>
    <w:tbl>
      <w:tblPr>
        <w:tblStyle w:val="57"/>
        <w:tblW w:w="88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5"/>
        <w:gridCol w:w="4554"/>
        <w:gridCol w:w="29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4" w:hRule="atLeast"/>
        </w:trPr>
        <w:tc>
          <w:tcPr>
            <w:tcW w:w="1395" w:type="dxa"/>
          </w:tcPr>
          <w:p>
            <w:pPr>
              <w:overflowPunct w:val="0"/>
              <w:autoSpaceDE w:val="0"/>
              <w:autoSpaceDN w:val="0"/>
              <w:adjustRightInd w:val="0"/>
              <w:textAlignment w:val="baseline"/>
              <w:rPr>
                <w:rFonts w:eastAsiaTheme="minorEastAsia"/>
                <w:b/>
                <w:bCs/>
                <w:color w:val="0070C0"/>
                <w:lang w:val="en-US" w:eastAsia="zh-CN"/>
              </w:rPr>
            </w:pPr>
          </w:p>
        </w:tc>
        <w:tc>
          <w:tcPr>
            <w:tcW w:w="4554"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 xml:space="preserve">WF/LS t-doc Title </w:t>
            </w:r>
          </w:p>
        </w:tc>
        <w:tc>
          <w:tcPr>
            <w:tcW w:w="2932"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Assigned Company,</w:t>
            </w:r>
          </w:p>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WF or LS lead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trPr>
        <w:tc>
          <w:tcPr>
            <w:tcW w:w="1395"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#1</w:t>
            </w:r>
          </w:p>
        </w:tc>
        <w:tc>
          <w:tcPr>
            <w:tcW w:w="4554" w:type="dxa"/>
          </w:tcPr>
          <w:p>
            <w:pPr>
              <w:overflowPunct w:val="0"/>
              <w:autoSpaceDE w:val="0"/>
              <w:autoSpaceDN w:val="0"/>
              <w:adjustRightInd w:val="0"/>
              <w:textAlignment w:val="baseline"/>
              <w:rPr>
                <w:rFonts w:eastAsiaTheme="minorEastAsia"/>
                <w:color w:val="0070C0"/>
                <w:lang w:val="en-US" w:eastAsia="zh-CN"/>
              </w:rPr>
            </w:pPr>
          </w:p>
        </w:tc>
        <w:tc>
          <w:tcPr>
            <w:tcW w:w="2932" w:type="dxa"/>
          </w:tcPr>
          <w:p>
            <w:pPr>
              <w:overflowPunct w:val="0"/>
              <w:autoSpaceDE w:val="0"/>
              <w:autoSpaceDN w:val="0"/>
              <w:adjustRightInd w:val="0"/>
              <w:spacing w:after="0"/>
              <w:textAlignment w:val="baseline"/>
              <w:rPr>
                <w:rFonts w:eastAsiaTheme="minorEastAsia"/>
                <w:color w:val="0070C0"/>
                <w:lang w:val="en-US" w:eastAsia="zh-CN"/>
              </w:rPr>
            </w:pPr>
          </w:p>
          <w:p>
            <w:pPr>
              <w:overflowPunct w:val="0"/>
              <w:autoSpaceDE w:val="0"/>
              <w:autoSpaceDN w:val="0"/>
              <w:adjustRightInd w:val="0"/>
              <w:spacing w:after="0"/>
              <w:textAlignment w:val="baseline"/>
              <w:rPr>
                <w:rFonts w:eastAsiaTheme="minorEastAsia"/>
                <w:color w:val="0070C0"/>
                <w:lang w:val="en-US" w:eastAsia="zh-CN"/>
              </w:rPr>
            </w:pPr>
          </w:p>
          <w:p>
            <w:pPr>
              <w:overflowPunct w:val="0"/>
              <w:autoSpaceDE w:val="0"/>
              <w:autoSpaceDN w:val="0"/>
              <w:adjustRightInd w:val="0"/>
              <w:textAlignment w:val="baseline"/>
              <w:rPr>
                <w:rFonts w:eastAsiaTheme="minorEastAsia"/>
                <w:color w:val="0070C0"/>
                <w:lang w:val="en-US" w:eastAsia="zh-CN"/>
              </w:rPr>
            </w:pPr>
          </w:p>
        </w:tc>
      </w:tr>
    </w:tbl>
    <w:p>
      <w:pPr>
        <w:rPr>
          <w:i/>
          <w:color w:val="0070C0"/>
          <w:lang w:val="en-US" w:eastAsia="zh-CN"/>
        </w:rPr>
      </w:pPr>
    </w:p>
    <w:p>
      <w:pPr>
        <w:pStyle w:val="4"/>
        <w:rPr>
          <w:sz w:val="24"/>
          <w:szCs w:val="16"/>
        </w:rPr>
      </w:pPr>
      <w:r>
        <w:rPr>
          <w:sz w:val="24"/>
          <w:szCs w:val="16"/>
        </w:rPr>
        <w:t>CRs/TPs</w:t>
      </w:r>
    </w:p>
    <w:p>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1"/>
        <w:gridCol w:w="8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1"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400" w:type="dxa"/>
          </w:tcPr>
          <w:p>
            <w:pPr>
              <w:overflowPunct w:val="0"/>
              <w:autoSpaceDE w:val="0"/>
              <w:autoSpaceDN w:val="0"/>
              <w:adjustRightInd w:val="0"/>
              <w:textAlignment w:val="baseline"/>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1"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XXX</w:t>
            </w:r>
          </w:p>
        </w:tc>
        <w:tc>
          <w:tcPr>
            <w:tcW w:w="8400"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i/>
                <w:color w:val="0070C0"/>
                <w:lang w:val="en-US" w:eastAsia="zh-CN"/>
              </w:rPr>
              <w:t>Based on 1</w:t>
            </w:r>
            <w:r>
              <w:rPr>
                <w:rFonts w:hint="eastAsia" w:eastAsiaTheme="minorEastAsia"/>
                <w:i/>
                <w:color w:val="0070C0"/>
                <w:vertAlign w:val="superscript"/>
                <w:lang w:val="en-US" w:eastAsia="zh-CN"/>
              </w:rPr>
              <w:t>st</w:t>
            </w:r>
            <w:r>
              <w:rPr>
                <w:rFonts w:hint="eastAsia" w:eastAsiaTheme="minorEastAsia"/>
                <w:i/>
                <w:color w:val="0070C0"/>
                <w:lang w:val="en-US" w:eastAsia="zh-CN"/>
              </w:rPr>
              <w:t xml:space="preserve"> </w:t>
            </w:r>
            <w:r>
              <w:rPr>
                <w:rFonts w:eastAsiaTheme="minorEastAsia"/>
                <w:i/>
                <w:color w:val="0070C0"/>
                <w:lang w:val="en-US" w:eastAsia="zh-CN"/>
              </w:rPr>
              <w:t xml:space="preserve">round of </w:t>
            </w:r>
            <w:r>
              <w:rPr>
                <w:rFonts w:hint="eastAsia" w:eastAsiaTheme="minor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pPr>
        <w:rPr>
          <w:color w:val="0070C0"/>
          <w:lang w:val="en-US" w:eastAsia="zh-CN"/>
        </w:rPr>
      </w:pPr>
    </w:p>
    <w:p>
      <w:pPr>
        <w:pStyle w:val="3"/>
        <w:rPr>
          <w:lang w:val="en-US"/>
        </w:rPr>
      </w:pPr>
      <w:r>
        <w:rPr>
          <w:lang w:val="en-US"/>
        </w:rPr>
        <w:t>Discussion on 2nd round (if applicable)</w:t>
      </w:r>
    </w:p>
    <w:p>
      <w:pPr>
        <w:rPr>
          <w:lang w:val="en-US" w:eastAsia="zh-CN"/>
        </w:rPr>
      </w:pPr>
    </w:p>
    <w:p>
      <w:pPr>
        <w:pStyle w:val="3"/>
        <w:rPr>
          <w:lang w:val="en-US"/>
        </w:rPr>
      </w:pPr>
      <w:r>
        <w:rPr>
          <w:lang w:val="en-US"/>
        </w:rPr>
        <w:t>Summary on 2nd round (if applicable)</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4"/>
        <w:gridCol w:w="81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4"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w:t>
            </w:r>
            <w:r>
              <w:rPr>
                <w:rFonts w:hint="eastAsia" w:eastAsiaTheme="minorEastAsia"/>
                <w:b/>
                <w:bCs/>
                <w:color w:val="0070C0"/>
                <w:lang w:val="en-US" w:eastAsia="zh-CN"/>
              </w:rPr>
              <w:t xml:space="preserve">/LS/WF </w:t>
            </w:r>
            <w:r>
              <w:rPr>
                <w:rFonts w:eastAsiaTheme="minorEastAsia"/>
                <w:b/>
                <w:bCs/>
                <w:color w:val="0070C0"/>
                <w:lang w:val="en-US" w:eastAsia="zh-CN"/>
              </w:rPr>
              <w:t>number</w:t>
            </w:r>
          </w:p>
        </w:tc>
        <w:tc>
          <w:tcPr>
            <w:tcW w:w="8137" w:type="dxa"/>
          </w:tcPr>
          <w:p>
            <w:pPr>
              <w:overflowPunct w:val="0"/>
              <w:autoSpaceDE w:val="0"/>
              <w:autoSpaceDN w:val="0"/>
              <w:adjustRightInd w:val="0"/>
              <w:textAlignment w:val="baseline"/>
              <w:rPr>
                <w:rFonts w:eastAsia="MS Mincho"/>
                <w:b/>
                <w:bCs/>
                <w:color w:val="0070C0"/>
                <w:lang w:val="en-US" w:eastAsia="zh-CN"/>
              </w:rPr>
            </w:pPr>
            <w:r>
              <w:rPr>
                <w:rFonts w:hint="eastAsia" w:eastAsiaTheme="minorEastAsia"/>
                <w:b/>
                <w:bCs/>
                <w:color w:val="0070C0"/>
                <w:lang w:val="en-US" w:eastAsia="zh-CN"/>
              </w:rPr>
              <w:t xml:space="preserve">T-doc </w:t>
            </w:r>
            <w:r>
              <w:rPr>
                <w:rFonts w:eastAsia="Yu Mincho"/>
                <w:b/>
                <w:bCs/>
                <w:color w:val="0070C0"/>
                <w:lang w:val="en-US" w:eastAsia="zh-CN"/>
              </w:rPr>
              <w:t xml:space="preserve">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4"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XXX</w:t>
            </w:r>
          </w:p>
        </w:tc>
        <w:tc>
          <w:tcPr>
            <w:tcW w:w="8137"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i/>
                <w:color w:val="0070C0"/>
                <w:lang w:val="en-US" w:eastAsia="zh-CN"/>
              </w:rPr>
              <w:t xml:space="preserve">Based on </w:t>
            </w:r>
            <w:r>
              <w:rPr>
                <w:rFonts w:eastAsiaTheme="minorEastAsia"/>
                <w:i/>
                <w:color w:val="0070C0"/>
                <w:lang w:val="en-US" w:eastAsia="zh-CN"/>
              </w:rPr>
              <w:t>2nd</w:t>
            </w:r>
            <w:r>
              <w:rPr>
                <w:rFonts w:hint="eastAsia" w:eastAsiaTheme="minorEastAsia"/>
                <w:i/>
                <w:color w:val="0070C0"/>
                <w:lang w:val="en-US" w:eastAsia="zh-CN"/>
              </w:rPr>
              <w:t xml:space="preserve"> </w:t>
            </w:r>
            <w:r>
              <w:rPr>
                <w:rFonts w:eastAsiaTheme="minorEastAsia"/>
                <w:i/>
                <w:color w:val="0070C0"/>
                <w:lang w:val="en-US" w:eastAsia="zh-CN"/>
              </w:rPr>
              <w:t xml:space="preserve">round of </w:t>
            </w:r>
            <w:r>
              <w:rPr>
                <w:rFonts w:hint="eastAsia" w:eastAsiaTheme="minor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pPr>
        <w:rPr>
          <w:i/>
          <w:color w:val="0070C0"/>
          <w:lang w:val="en-US"/>
        </w:rPr>
      </w:pPr>
    </w:p>
    <w:p>
      <w:pPr>
        <w:rPr>
          <w:lang w:val="en-US" w:eastAsia="zh-CN"/>
        </w:rPr>
      </w:pPr>
    </w:p>
    <w:p>
      <w:pPr>
        <w:rPr>
          <w:lang w:val="en-US" w:eastAsia="zh-CN"/>
        </w:rPr>
      </w:pPr>
    </w:p>
    <w:p>
      <w:pPr>
        <w:rPr>
          <w:rFonts w:ascii="Arial" w:hAnsi="Arial"/>
          <w:lang w:val="en-US" w:eastAsia="zh-CN"/>
        </w:rPr>
      </w:pPr>
    </w:p>
    <w:sectPr>
      <w:footnotePr>
        <w:numRestart w:val="eachSect"/>
      </w:footnotePr>
      <w:pgSz w:w="11907" w:h="16840"/>
      <w:pgMar w:top="1133" w:right="1133" w:bottom="1416" w:left="1133" w:header="850" w:footer="340" w:gutter="0"/>
      <w:cols w:space="720" w:num="1"/>
      <w:formProt w:val="0"/>
      <w:docGrid w:linePitch="27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altName w:val="仿宋"/>
    <w:panose1 w:val="02010600040101010101"/>
    <w:charset w:val="86"/>
    <w:family w:val="auto"/>
    <w:pitch w:val="default"/>
    <w:sig w:usb0="00000000" w:usb1="00000000" w:usb2="00000010" w:usb3="00000000" w:csb0="0004009F" w:csb1="00000000"/>
  </w:font>
  <w:font w:name="仿宋_GB2312">
    <w:altName w:val="仿宋"/>
    <w:panose1 w:val="00000000000000000000"/>
    <w:charset w:val="86"/>
    <w:family w:val="modern"/>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Malgun Gothic">
    <w:panose1 w:val="020B0503020000020004"/>
    <w:charset w:val="81"/>
    <w:family w:val="swiss"/>
    <w:pitch w:val="default"/>
    <w:sig w:usb0="900002AF" w:usb1="01D77CFB" w:usb2="00000012" w:usb3="00000000" w:csb0="00080001" w:csb1="00000000"/>
  </w:font>
  <w:font w:name="Arial Unicode MS">
    <w:panose1 w:val="020B0604020202020204"/>
    <w:charset w:val="86"/>
    <w:family w:val="swiss"/>
    <w:pitch w:val="default"/>
    <w:sig w:usb0="FFFFFFFF" w:usb1="E9FFFFFF" w:usb2="0000003F" w:usb3="00000000" w:csb0="603F01FF" w:csb1="FFFF0000"/>
  </w:font>
  <w:font w:name="MS Mincho">
    <w:panose1 w:val="02020609040205080304"/>
    <w:charset w:val="80"/>
    <w:family w:val="roman"/>
    <w:pitch w:val="default"/>
    <w:sig w:usb0="E00002FF" w:usb1="6AC7FDFB" w:usb2="00000012" w:usb3="00000000" w:csb0="4002009F" w:csb1="DFD70000"/>
  </w:font>
  <w:font w:name="Yu Mincho">
    <w:altName w:val="MS Gothic"/>
    <w:panose1 w:val="00000000000000000000"/>
    <w:charset w:val="80"/>
    <w:family w:val="roman"/>
    <w:pitch w:val="default"/>
    <w:sig w:usb0="00000000" w:usb1="00000000" w:usb2="00000012" w:usb3="00000000" w:csb0="0002009F" w:csb1="00000000"/>
  </w:font>
  <w:font w:name="Calibri">
    <w:panose1 w:val="020F0502020204030204"/>
    <w:charset w:val="00"/>
    <w:family w:val="swiss"/>
    <w:pitch w:val="default"/>
    <w:sig w:usb0="E10002FF" w:usb1="4000ACFF" w:usb2="00000009" w:usb3="00000000" w:csb0="2000019F" w:csb1="00000000"/>
  </w:font>
  <w:font w:name="等线">
    <w:altName w:val="宋体"/>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MS Gothic">
    <w:panose1 w:val="020B0609070205080204"/>
    <w:charset w:val="80"/>
    <w:family w:val="auto"/>
    <w:pitch w:val="default"/>
    <w:sig w:usb0="E00002FF" w:usb1="6AC7FDFB" w:usb2="00000012" w:usb3="00000000" w:csb0="4002009F" w:csb1="DFD70000"/>
  </w:font>
  <w:font w:name="等线">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C100D"/>
    <w:multiLevelType w:val="multilevel"/>
    <w:tmpl w:val="195C100D"/>
    <w:lvl w:ilvl="0" w:tentative="0">
      <w:start w:val="1"/>
      <w:numFmt w:val="bullet"/>
      <w:lvlText w:val="o"/>
      <w:lvlJc w:val="left"/>
      <w:pPr>
        <w:ind w:left="720" w:hanging="360"/>
      </w:pPr>
      <w:rPr>
        <w:rFonts w:hint="default" w:ascii="Courier New" w:hAnsi="Courier New" w:cs="Courier New"/>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3AD37A3D"/>
    <w:multiLevelType w:val="multilevel"/>
    <w:tmpl w:val="3AD37A3D"/>
    <w:lvl w:ilvl="0" w:tentative="0">
      <w:start w:val="0"/>
      <w:numFmt w:val="decimal"/>
      <w:pStyle w:val="2"/>
      <w:lvlText w:val="%1"/>
      <w:lvlJc w:val="left"/>
      <w:pPr>
        <w:ind w:left="432" w:hanging="432"/>
      </w:pPr>
      <w:rPr>
        <w:rFonts w:hint="eastAsia"/>
      </w:rPr>
    </w:lvl>
    <w:lvl w:ilvl="1" w:tentative="0">
      <w:start w:val="1"/>
      <w:numFmt w:val="decimal"/>
      <w:pStyle w:val="3"/>
      <w:lvlText w:val="%1.%2"/>
      <w:lvlJc w:val="left"/>
      <w:pPr>
        <w:ind w:left="576" w:hanging="576"/>
      </w:pPr>
      <w:rPr>
        <w:rFonts w:hint="eastAsia"/>
      </w:rPr>
    </w:lvl>
    <w:lvl w:ilvl="2" w:tentative="0">
      <w:start w:val="1"/>
      <w:numFmt w:val="decimal"/>
      <w:pStyle w:val="4"/>
      <w:lvlText w:val="%1.%2.%3"/>
      <w:lvlJc w:val="left"/>
      <w:pPr>
        <w:ind w:left="720" w:hanging="720"/>
      </w:pPr>
      <w:rPr>
        <w:rFonts w:hint="eastAsia"/>
      </w:rPr>
    </w:lvl>
    <w:lvl w:ilvl="3" w:tentative="0">
      <w:start w:val="1"/>
      <w:numFmt w:val="decimal"/>
      <w:pStyle w:val="5"/>
      <w:lvlText w:val="%1.%2.%3.%4"/>
      <w:lvlJc w:val="left"/>
      <w:pPr>
        <w:ind w:left="864" w:hanging="864"/>
      </w:pPr>
      <w:rPr>
        <w:rFonts w:hint="eastAsia"/>
      </w:rPr>
    </w:lvl>
    <w:lvl w:ilvl="4" w:tentative="0">
      <w:start w:val="1"/>
      <w:numFmt w:val="decimal"/>
      <w:pStyle w:val="6"/>
      <w:lvlText w:val="%1.%2.%3.%4.%5"/>
      <w:lvlJc w:val="left"/>
      <w:pPr>
        <w:ind w:left="1008" w:hanging="1008"/>
      </w:pPr>
      <w:rPr>
        <w:rFonts w:hint="eastAsia"/>
      </w:rPr>
    </w:lvl>
    <w:lvl w:ilvl="5" w:tentative="0">
      <w:start w:val="1"/>
      <w:numFmt w:val="decimal"/>
      <w:pStyle w:val="7"/>
      <w:lvlText w:val="%1.%2.%3.%4.%5.%6"/>
      <w:lvlJc w:val="left"/>
      <w:pPr>
        <w:ind w:left="1152" w:hanging="1152"/>
      </w:pPr>
      <w:rPr>
        <w:rFonts w:hint="eastAsia"/>
      </w:rPr>
    </w:lvl>
    <w:lvl w:ilvl="6" w:tentative="0">
      <w:start w:val="1"/>
      <w:numFmt w:val="decimal"/>
      <w:pStyle w:val="9"/>
      <w:lvlText w:val="%1.%2.%3.%4.%5.%6.%7"/>
      <w:lvlJc w:val="left"/>
      <w:pPr>
        <w:ind w:left="1296" w:hanging="1296"/>
      </w:pPr>
      <w:rPr>
        <w:rFonts w:hint="eastAsia"/>
      </w:rPr>
    </w:lvl>
    <w:lvl w:ilvl="7" w:tentative="0">
      <w:start w:val="1"/>
      <w:numFmt w:val="decimal"/>
      <w:pStyle w:val="10"/>
      <w:lvlText w:val="%1.%2.%3.%4.%5.%6.%7.%8"/>
      <w:lvlJc w:val="left"/>
      <w:pPr>
        <w:ind w:left="1440" w:hanging="1440"/>
      </w:pPr>
      <w:rPr>
        <w:rFonts w:hint="eastAsia"/>
      </w:rPr>
    </w:lvl>
    <w:lvl w:ilvl="8" w:tentative="0">
      <w:start w:val="1"/>
      <w:numFmt w:val="decimal"/>
      <w:pStyle w:val="11"/>
      <w:lvlText w:val="%1.%2.%3.%4.%5.%6.%7.%8.%9"/>
      <w:lvlJc w:val="left"/>
      <w:pPr>
        <w:ind w:left="1584" w:hanging="1584"/>
      </w:pPr>
      <w:rPr>
        <w:rFonts w:hint="eastAsia"/>
      </w:rPr>
    </w:lvl>
  </w:abstractNum>
  <w:abstractNum w:abstractNumId="2">
    <w:nsid w:val="479973DF"/>
    <w:multiLevelType w:val="multilevel"/>
    <w:tmpl w:val="479973DF"/>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58B73482"/>
    <w:multiLevelType w:val="multilevel"/>
    <w:tmpl w:val="58B73482"/>
    <w:lvl w:ilvl="0" w:tentative="0">
      <w:start w:val="1"/>
      <w:numFmt w:val="bullet"/>
      <w:lvlText w:val=""/>
      <w:lvlJc w:val="left"/>
      <w:pPr>
        <w:ind w:left="936" w:hanging="360"/>
      </w:pPr>
      <w:rPr>
        <w:rFonts w:hint="default" w:ascii="Symbol" w:hAnsi="Symbol"/>
      </w:rPr>
    </w:lvl>
    <w:lvl w:ilvl="1" w:tentative="0">
      <w:start w:val="1"/>
      <w:numFmt w:val="bullet"/>
      <w:lvlText w:val="o"/>
      <w:lvlJc w:val="left"/>
      <w:pPr>
        <w:ind w:left="1656" w:hanging="360"/>
      </w:pPr>
      <w:rPr>
        <w:rFonts w:hint="default" w:ascii="Courier New" w:hAnsi="Courier New" w:cs="Courier New"/>
      </w:rPr>
    </w:lvl>
    <w:lvl w:ilvl="2" w:tentative="0">
      <w:start w:val="0"/>
      <w:numFmt w:val="bullet"/>
      <w:lvlText w:val="•"/>
      <w:lvlJc w:val="left"/>
      <w:pPr>
        <w:ind w:left="2376" w:hanging="360"/>
      </w:pPr>
      <w:rPr>
        <w:rFonts w:hint="eastAsia" w:ascii="Yu Mincho" w:hAnsi="Yu Mincho" w:eastAsia="Yu Mincho" w:cstheme="minorHAnsi"/>
      </w:rPr>
    </w:lvl>
    <w:lvl w:ilvl="3" w:tentative="0">
      <w:start w:val="1"/>
      <w:numFmt w:val="bullet"/>
      <w:lvlText w:val=""/>
      <w:lvlJc w:val="left"/>
      <w:pPr>
        <w:ind w:left="3096" w:hanging="360"/>
      </w:pPr>
      <w:rPr>
        <w:rFonts w:hint="default" w:ascii="Symbol" w:hAnsi="Symbol"/>
      </w:rPr>
    </w:lvl>
    <w:lvl w:ilvl="4" w:tentative="0">
      <w:start w:val="1"/>
      <w:numFmt w:val="bullet"/>
      <w:lvlText w:val="o"/>
      <w:lvlJc w:val="left"/>
      <w:pPr>
        <w:ind w:left="3816" w:hanging="360"/>
      </w:pPr>
      <w:rPr>
        <w:rFonts w:hint="default" w:ascii="Courier New" w:hAnsi="Courier New" w:cs="Courier New"/>
      </w:rPr>
    </w:lvl>
    <w:lvl w:ilvl="5" w:tentative="0">
      <w:start w:val="1"/>
      <w:numFmt w:val="bullet"/>
      <w:lvlText w:val=""/>
      <w:lvlJc w:val="left"/>
      <w:pPr>
        <w:ind w:left="4536" w:hanging="360"/>
      </w:pPr>
      <w:rPr>
        <w:rFonts w:hint="default" w:ascii="Wingdings" w:hAnsi="Wingdings"/>
      </w:rPr>
    </w:lvl>
    <w:lvl w:ilvl="6" w:tentative="0">
      <w:start w:val="1"/>
      <w:numFmt w:val="bullet"/>
      <w:lvlText w:val=""/>
      <w:lvlJc w:val="left"/>
      <w:pPr>
        <w:ind w:left="5256" w:hanging="360"/>
      </w:pPr>
      <w:rPr>
        <w:rFonts w:hint="default" w:ascii="Symbol" w:hAnsi="Symbol"/>
      </w:rPr>
    </w:lvl>
    <w:lvl w:ilvl="7" w:tentative="0">
      <w:start w:val="1"/>
      <w:numFmt w:val="bullet"/>
      <w:lvlText w:val="o"/>
      <w:lvlJc w:val="left"/>
      <w:pPr>
        <w:ind w:left="5976" w:hanging="360"/>
      </w:pPr>
      <w:rPr>
        <w:rFonts w:hint="default" w:ascii="Courier New" w:hAnsi="Courier New" w:cs="Courier New"/>
      </w:rPr>
    </w:lvl>
    <w:lvl w:ilvl="8" w:tentative="0">
      <w:start w:val="1"/>
      <w:numFmt w:val="bullet"/>
      <w:lvlText w:val=""/>
      <w:lvlJc w:val="left"/>
      <w:pPr>
        <w:ind w:left="6696" w:hanging="360"/>
      </w:pPr>
      <w:rPr>
        <w:rFonts w:hint="default" w:ascii="Wingdings" w:hAnsi="Wingdings"/>
      </w:rPr>
    </w:lvl>
  </w:abstractNum>
  <w:abstractNum w:abstractNumId="4">
    <w:nsid w:val="7EF425A1"/>
    <w:multiLevelType w:val="multilevel"/>
    <w:tmpl w:val="7EF425A1"/>
    <w:lvl w:ilvl="0" w:tentative="0">
      <w:start w:val="1"/>
      <w:numFmt w:val="bullet"/>
      <w:lvlText w:val=""/>
      <w:lvlJc w:val="left"/>
      <w:pPr>
        <w:ind w:left="766" w:hanging="360"/>
      </w:pPr>
      <w:rPr>
        <w:rFonts w:hint="default" w:ascii="Symbol" w:hAnsi="Symbol"/>
      </w:rPr>
    </w:lvl>
    <w:lvl w:ilvl="1" w:tentative="0">
      <w:start w:val="1"/>
      <w:numFmt w:val="bullet"/>
      <w:lvlText w:val="o"/>
      <w:lvlJc w:val="left"/>
      <w:pPr>
        <w:ind w:left="1486" w:hanging="360"/>
      </w:pPr>
      <w:rPr>
        <w:rFonts w:hint="default" w:ascii="Courier New" w:hAnsi="Courier New" w:cs="Courier New"/>
      </w:rPr>
    </w:lvl>
    <w:lvl w:ilvl="2" w:tentative="0">
      <w:start w:val="1"/>
      <w:numFmt w:val="bullet"/>
      <w:lvlText w:val=""/>
      <w:lvlJc w:val="left"/>
      <w:pPr>
        <w:ind w:left="2206" w:hanging="360"/>
      </w:pPr>
      <w:rPr>
        <w:rFonts w:hint="default" w:ascii="Wingdings" w:hAnsi="Wingdings"/>
      </w:rPr>
    </w:lvl>
    <w:lvl w:ilvl="3" w:tentative="0">
      <w:start w:val="1"/>
      <w:numFmt w:val="bullet"/>
      <w:lvlText w:val=""/>
      <w:lvlJc w:val="left"/>
      <w:pPr>
        <w:ind w:left="2926" w:hanging="360"/>
      </w:pPr>
      <w:rPr>
        <w:rFonts w:hint="default" w:ascii="Symbol" w:hAnsi="Symbol"/>
      </w:rPr>
    </w:lvl>
    <w:lvl w:ilvl="4" w:tentative="0">
      <w:start w:val="1"/>
      <w:numFmt w:val="bullet"/>
      <w:lvlText w:val="o"/>
      <w:lvlJc w:val="left"/>
      <w:pPr>
        <w:ind w:left="3646" w:hanging="360"/>
      </w:pPr>
      <w:rPr>
        <w:rFonts w:hint="default" w:ascii="Courier New" w:hAnsi="Courier New" w:cs="Courier New"/>
      </w:rPr>
    </w:lvl>
    <w:lvl w:ilvl="5" w:tentative="0">
      <w:start w:val="1"/>
      <w:numFmt w:val="bullet"/>
      <w:lvlText w:val=""/>
      <w:lvlJc w:val="left"/>
      <w:pPr>
        <w:ind w:left="4366" w:hanging="360"/>
      </w:pPr>
      <w:rPr>
        <w:rFonts w:hint="default" w:ascii="Wingdings" w:hAnsi="Wingdings"/>
      </w:rPr>
    </w:lvl>
    <w:lvl w:ilvl="6" w:tentative="0">
      <w:start w:val="1"/>
      <w:numFmt w:val="bullet"/>
      <w:lvlText w:val=""/>
      <w:lvlJc w:val="left"/>
      <w:pPr>
        <w:ind w:left="5086" w:hanging="360"/>
      </w:pPr>
      <w:rPr>
        <w:rFonts w:hint="default" w:ascii="Symbol" w:hAnsi="Symbol"/>
      </w:rPr>
    </w:lvl>
    <w:lvl w:ilvl="7" w:tentative="0">
      <w:start w:val="1"/>
      <w:numFmt w:val="bullet"/>
      <w:lvlText w:val="o"/>
      <w:lvlJc w:val="left"/>
      <w:pPr>
        <w:ind w:left="5806" w:hanging="360"/>
      </w:pPr>
      <w:rPr>
        <w:rFonts w:hint="default" w:ascii="Courier New" w:hAnsi="Courier New" w:cs="Courier New"/>
      </w:rPr>
    </w:lvl>
    <w:lvl w:ilvl="8" w:tentative="0">
      <w:start w:val="1"/>
      <w:numFmt w:val="bullet"/>
      <w:lvlText w:val=""/>
      <w:lvlJc w:val="left"/>
      <w:pPr>
        <w:ind w:left="6526" w:hanging="360"/>
      </w:pPr>
      <w:rPr>
        <w:rFonts w:hint="default" w:ascii="Wingdings" w:hAnsi="Wingdings"/>
      </w:rPr>
    </w:lvl>
  </w:abstractNum>
  <w:num w:numId="1">
    <w:abstractNumId w:val="1"/>
  </w:num>
  <w:num w:numId="2">
    <w:abstractNumId w:val="2"/>
  </w:num>
  <w:num w:numId="3">
    <w:abstractNumId w:val="4"/>
  </w:num>
  <w:num w:numId="4">
    <w:abstractNumId w:val="3"/>
  </w:num>
  <w:num w:numId="5">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Gene Fong">
    <w15:presenceInfo w15:providerId="AD" w15:userId="S::gfong@qti.qualcomm.com::a2c2c12d-c299-4047-827b-a408ad4b8e52"/>
  </w15:person>
  <w15:person w15:author="Skyworks">
    <w15:presenceInfo w15:providerId="None" w15:userId="Skyworks"/>
  </w15:person>
  <w15:person w15:author="Huawei">
    <w15:presenceInfo w15:providerId="None" w15:userId="Huawei"/>
  </w15:person>
  <w15:person w15:author="Liuliehai">
    <w15:presenceInfo w15:providerId="AD" w15:userId="S-1-5-21-147214757-305610072-1517763936-658834"/>
  </w15:person>
  <w15:person w15:author="xuefei1">
    <w15:presenceInfo w15:providerId="None" w15:userId="xuefei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trackRevisions w:val="1"/>
  <w:documentProtection w:enforcement="0"/>
  <w:defaultTabStop w:val="284"/>
  <w:hyphenationZone w:val="425"/>
  <w:doNotHyphenateCaps/>
  <w:displayHorizontalDrawingGridEvery w:val="0"/>
  <w:displayVerticalDrawingGridEvery w:val="0"/>
  <w:doNotUseMarginsForDrawingGridOrigin w:val="1"/>
  <w:drawingGridHorizontalOrigin w:val="1800"/>
  <w:drawingGridVerticalOrigin w:val="1440"/>
  <w:doNotShadeFormData w:val="1"/>
  <w:noPunctuationKerning w:val="1"/>
  <w:characterSpacingControl w:val="doNotCompress"/>
  <w:footnotePr>
    <w:numRestart w:val="eachSect"/>
  </w:foot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20C56"/>
    <w:rsid w:val="00026ACC"/>
    <w:rsid w:val="0003171D"/>
    <w:rsid w:val="00031C1D"/>
    <w:rsid w:val="00035C50"/>
    <w:rsid w:val="0004495F"/>
    <w:rsid w:val="000457A1"/>
    <w:rsid w:val="00050001"/>
    <w:rsid w:val="00052041"/>
    <w:rsid w:val="0005326A"/>
    <w:rsid w:val="0006266D"/>
    <w:rsid w:val="00065506"/>
    <w:rsid w:val="0007382E"/>
    <w:rsid w:val="000766E1"/>
    <w:rsid w:val="00077FF6"/>
    <w:rsid w:val="00080D82"/>
    <w:rsid w:val="00081692"/>
    <w:rsid w:val="00082C46"/>
    <w:rsid w:val="00085A0E"/>
    <w:rsid w:val="0008619A"/>
    <w:rsid w:val="00087548"/>
    <w:rsid w:val="00093E7E"/>
    <w:rsid w:val="000A1830"/>
    <w:rsid w:val="000A4121"/>
    <w:rsid w:val="000A4AA3"/>
    <w:rsid w:val="000A550E"/>
    <w:rsid w:val="000B1A55"/>
    <w:rsid w:val="000B20BB"/>
    <w:rsid w:val="000B2EF6"/>
    <w:rsid w:val="000B2FA6"/>
    <w:rsid w:val="000B4AA0"/>
    <w:rsid w:val="000C2553"/>
    <w:rsid w:val="000C38C3"/>
    <w:rsid w:val="000D09FD"/>
    <w:rsid w:val="000D44FB"/>
    <w:rsid w:val="000D574B"/>
    <w:rsid w:val="000D5F16"/>
    <w:rsid w:val="000D68C4"/>
    <w:rsid w:val="000D6CFC"/>
    <w:rsid w:val="000E537B"/>
    <w:rsid w:val="000E57D0"/>
    <w:rsid w:val="000E7858"/>
    <w:rsid w:val="00107927"/>
    <w:rsid w:val="00110E26"/>
    <w:rsid w:val="00111321"/>
    <w:rsid w:val="00111E0D"/>
    <w:rsid w:val="00117BD6"/>
    <w:rsid w:val="001206C2"/>
    <w:rsid w:val="00121978"/>
    <w:rsid w:val="00123422"/>
    <w:rsid w:val="00124B6A"/>
    <w:rsid w:val="00133873"/>
    <w:rsid w:val="00136D4C"/>
    <w:rsid w:val="00142BB9"/>
    <w:rsid w:val="00144F96"/>
    <w:rsid w:val="00151EAC"/>
    <w:rsid w:val="00153528"/>
    <w:rsid w:val="00154E68"/>
    <w:rsid w:val="00162548"/>
    <w:rsid w:val="00172183"/>
    <w:rsid w:val="001751AB"/>
    <w:rsid w:val="00175A3F"/>
    <w:rsid w:val="00180E09"/>
    <w:rsid w:val="00183D4C"/>
    <w:rsid w:val="00183F6D"/>
    <w:rsid w:val="001845D8"/>
    <w:rsid w:val="0018670E"/>
    <w:rsid w:val="0019219A"/>
    <w:rsid w:val="00195077"/>
    <w:rsid w:val="001A033F"/>
    <w:rsid w:val="001A08AA"/>
    <w:rsid w:val="001A59CB"/>
    <w:rsid w:val="001C1409"/>
    <w:rsid w:val="001C2AE6"/>
    <w:rsid w:val="001C4A89"/>
    <w:rsid w:val="001C59E6"/>
    <w:rsid w:val="001C6177"/>
    <w:rsid w:val="001D0363"/>
    <w:rsid w:val="001D5CA6"/>
    <w:rsid w:val="001D7D94"/>
    <w:rsid w:val="001E4218"/>
    <w:rsid w:val="001F0B20"/>
    <w:rsid w:val="001F1D0C"/>
    <w:rsid w:val="002002E1"/>
    <w:rsid w:val="00200A62"/>
    <w:rsid w:val="00203740"/>
    <w:rsid w:val="002138EA"/>
    <w:rsid w:val="00213F84"/>
    <w:rsid w:val="00214FBD"/>
    <w:rsid w:val="00222897"/>
    <w:rsid w:val="00222B0C"/>
    <w:rsid w:val="00235394"/>
    <w:rsid w:val="00235577"/>
    <w:rsid w:val="00242F4A"/>
    <w:rsid w:val="002435CA"/>
    <w:rsid w:val="0024469F"/>
    <w:rsid w:val="00252DB8"/>
    <w:rsid w:val="002537BC"/>
    <w:rsid w:val="00255C58"/>
    <w:rsid w:val="00260EC7"/>
    <w:rsid w:val="00261539"/>
    <w:rsid w:val="0026179F"/>
    <w:rsid w:val="00262449"/>
    <w:rsid w:val="002666AE"/>
    <w:rsid w:val="002728C5"/>
    <w:rsid w:val="00272BBC"/>
    <w:rsid w:val="00274E1A"/>
    <w:rsid w:val="00274FD3"/>
    <w:rsid w:val="002775B1"/>
    <w:rsid w:val="002775B9"/>
    <w:rsid w:val="002777C5"/>
    <w:rsid w:val="00280598"/>
    <w:rsid w:val="002811C4"/>
    <w:rsid w:val="00282213"/>
    <w:rsid w:val="00284016"/>
    <w:rsid w:val="002858BF"/>
    <w:rsid w:val="00287538"/>
    <w:rsid w:val="002939AF"/>
    <w:rsid w:val="00294491"/>
    <w:rsid w:val="00294BDE"/>
    <w:rsid w:val="002A0CED"/>
    <w:rsid w:val="002A4CD0"/>
    <w:rsid w:val="002A7DA6"/>
    <w:rsid w:val="002B516C"/>
    <w:rsid w:val="002B5E1D"/>
    <w:rsid w:val="002B60C1"/>
    <w:rsid w:val="002C4B52"/>
    <w:rsid w:val="002D03E5"/>
    <w:rsid w:val="002D36EB"/>
    <w:rsid w:val="002D6BDF"/>
    <w:rsid w:val="002E26DE"/>
    <w:rsid w:val="002E2CE9"/>
    <w:rsid w:val="002E3BF7"/>
    <w:rsid w:val="002E403E"/>
    <w:rsid w:val="002F158C"/>
    <w:rsid w:val="002F4093"/>
    <w:rsid w:val="002F5636"/>
    <w:rsid w:val="003022A5"/>
    <w:rsid w:val="00307E51"/>
    <w:rsid w:val="00311363"/>
    <w:rsid w:val="00315867"/>
    <w:rsid w:val="00321469"/>
    <w:rsid w:val="003260D7"/>
    <w:rsid w:val="00336697"/>
    <w:rsid w:val="003418CB"/>
    <w:rsid w:val="00355873"/>
    <w:rsid w:val="0035660F"/>
    <w:rsid w:val="003628B9"/>
    <w:rsid w:val="00362D8F"/>
    <w:rsid w:val="00367724"/>
    <w:rsid w:val="00372070"/>
    <w:rsid w:val="003770F6"/>
    <w:rsid w:val="00383E37"/>
    <w:rsid w:val="00393042"/>
    <w:rsid w:val="00394AD5"/>
    <w:rsid w:val="0039642D"/>
    <w:rsid w:val="003A2E40"/>
    <w:rsid w:val="003A4861"/>
    <w:rsid w:val="003A5463"/>
    <w:rsid w:val="003B0158"/>
    <w:rsid w:val="003B40B6"/>
    <w:rsid w:val="003B56DB"/>
    <w:rsid w:val="003B5F6C"/>
    <w:rsid w:val="003B755E"/>
    <w:rsid w:val="003C228E"/>
    <w:rsid w:val="003C51E7"/>
    <w:rsid w:val="003C6893"/>
    <w:rsid w:val="003C6DE2"/>
    <w:rsid w:val="003D1EFD"/>
    <w:rsid w:val="003D28BF"/>
    <w:rsid w:val="003D4215"/>
    <w:rsid w:val="003D4C47"/>
    <w:rsid w:val="003D7719"/>
    <w:rsid w:val="003E40EE"/>
    <w:rsid w:val="003F1C1B"/>
    <w:rsid w:val="003F640D"/>
    <w:rsid w:val="00401144"/>
    <w:rsid w:val="00404831"/>
    <w:rsid w:val="00407661"/>
    <w:rsid w:val="00410314"/>
    <w:rsid w:val="00412063"/>
    <w:rsid w:val="00412EB1"/>
    <w:rsid w:val="00413DDE"/>
    <w:rsid w:val="00414118"/>
    <w:rsid w:val="00416084"/>
    <w:rsid w:val="00424F8C"/>
    <w:rsid w:val="004271BA"/>
    <w:rsid w:val="00430497"/>
    <w:rsid w:val="00430E70"/>
    <w:rsid w:val="00434DC1"/>
    <w:rsid w:val="004350F4"/>
    <w:rsid w:val="004412A0"/>
    <w:rsid w:val="00441FB5"/>
    <w:rsid w:val="00446408"/>
    <w:rsid w:val="00450F27"/>
    <w:rsid w:val="004510E5"/>
    <w:rsid w:val="00456A75"/>
    <w:rsid w:val="00461E39"/>
    <w:rsid w:val="00462D3A"/>
    <w:rsid w:val="00463521"/>
    <w:rsid w:val="00471125"/>
    <w:rsid w:val="0047437A"/>
    <w:rsid w:val="00474FB7"/>
    <w:rsid w:val="00477B64"/>
    <w:rsid w:val="00480E42"/>
    <w:rsid w:val="00484C5D"/>
    <w:rsid w:val="0048543E"/>
    <w:rsid w:val="004868C1"/>
    <w:rsid w:val="0048750F"/>
    <w:rsid w:val="00491053"/>
    <w:rsid w:val="004A495F"/>
    <w:rsid w:val="004A7544"/>
    <w:rsid w:val="004B0351"/>
    <w:rsid w:val="004B6B0F"/>
    <w:rsid w:val="004C7DC8"/>
    <w:rsid w:val="004D18CF"/>
    <w:rsid w:val="004D41B3"/>
    <w:rsid w:val="004E2659"/>
    <w:rsid w:val="004E39EE"/>
    <w:rsid w:val="004E3C34"/>
    <w:rsid w:val="004E475C"/>
    <w:rsid w:val="004E51D3"/>
    <w:rsid w:val="004E56E0"/>
    <w:rsid w:val="004E7329"/>
    <w:rsid w:val="004F2CB0"/>
    <w:rsid w:val="00501518"/>
    <w:rsid w:val="005017F7"/>
    <w:rsid w:val="00501FA7"/>
    <w:rsid w:val="005034DC"/>
    <w:rsid w:val="00505BFA"/>
    <w:rsid w:val="005071B4"/>
    <w:rsid w:val="00507687"/>
    <w:rsid w:val="005117A9"/>
    <w:rsid w:val="00511EA6"/>
    <w:rsid w:val="00511F57"/>
    <w:rsid w:val="00515CBE"/>
    <w:rsid w:val="00515E2B"/>
    <w:rsid w:val="00522A7E"/>
    <w:rsid w:val="00522F20"/>
    <w:rsid w:val="00527639"/>
    <w:rsid w:val="005308DB"/>
    <w:rsid w:val="00530A2E"/>
    <w:rsid w:val="00530FBE"/>
    <w:rsid w:val="005339DB"/>
    <w:rsid w:val="00534C89"/>
    <w:rsid w:val="00541573"/>
    <w:rsid w:val="0054348A"/>
    <w:rsid w:val="00544B44"/>
    <w:rsid w:val="00553EFB"/>
    <w:rsid w:val="00571777"/>
    <w:rsid w:val="00580FF5"/>
    <w:rsid w:val="0058519C"/>
    <w:rsid w:val="0059149A"/>
    <w:rsid w:val="005956EE"/>
    <w:rsid w:val="005A083E"/>
    <w:rsid w:val="005B4802"/>
    <w:rsid w:val="005C1EA6"/>
    <w:rsid w:val="005D0B99"/>
    <w:rsid w:val="005D308E"/>
    <w:rsid w:val="005D3A48"/>
    <w:rsid w:val="005D6CE1"/>
    <w:rsid w:val="005D7AF8"/>
    <w:rsid w:val="005E366A"/>
    <w:rsid w:val="005E40FE"/>
    <w:rsid w:val="005F2145"/>
    <w:rsid w:val="006016E1"/>
    <w:rsid w:val="00602D27"/>
    <w:rsid w:val="00607FA6"/>
    <w:rsid w:val="006144A1"/>
    <w:rsid w:val="00615EBB"/>
    <w:rsid w:val="00616096"/>
    <w:rsid w:val="006160A2"/>
    <w:rsid w:val="006302AA"/>
    <w:rsid w:val="006363BD"/>
    <w:rsid w:val="006412DC"/>
    <w:rsid w:val="00642BC6"/>
    <w:rsid w:val="00644790"/>
    <w:rsid w:val="006501AF"/>
    <w:rsid w:val="00650DDE"/>
    <w:rsid w:val="0065460D"/>
    <w:rsid w:val="0065505B"/>
    <w:rsid w:val="006670AC"/>
    <w:rsid w:val="00672307"/>
    <w:rsid w:val="006808C6"/>
    <w:rsid w:val="00682668"/>
    <w:rsid w:val="00692A68"/>
    <w:rsid w:val="00695D85"/>
    <w:rsid w:val="006A30A2"/>
    <w:rsid w:val="006A6D23"/>
    <w:rsid w:val="006B25DE"/>
    <w:rsid w:val="006C1C3B"/>
    <w:rsid w:val="006C4E43"/>
    <w:rsid w:val="006C643E"/>
    <w:rsid w:val="006D2932"/>
    <w:rsid w:val="006D3671"/>
    <w:rsid w:val="006D7F45"/>
    <w:rsid w:val="006E0A73"/>
    <w:rsid w:val="006E0FEE"/>
    <w:rsid w:val="006E6C11"/>
    <w:rsid w:val="006F7C0C"/>
    <w:rsid w:val="00700755"/>
    <w:rsid w:val="0070646B"/>
    <w:rsid w:val="007130A2"/>
    <w:rsid w:val="00713C17"/>
    <w:rsid w:val="00715463"/>
    <w:rsid w:val="00730655"/>
    <w:rsid w:val="00731D77"/>
    <w:rsid w:val="00732360"/>
    <w:rsid w:val="0073390A"/>
    <w:rsid w:val="00734E64"/>
    <w:rsid w:val="00736B37"/>
    <w:rsid w:val="00740A35"/>
    <w:rsid w:val="007459CD"/>
    <w:rsid w:val="007471BA"/>
    <w:rsid w:val="00750D65"/>
    <w:rsid w:val="007520B4"/>
    <w:rsid w:val="007655D5"/>
    <w:rsid w:val="00776235"/>
    <w:rsid w:val="007763C1"/>
    <w:rsid w:val="00777E82"/>
    <w:rsid w:val="00781359"/>
    <w:rsid w:val="00786921"/>
    <w:rsid w:val="007A1EAA"/>
    <w:rsid w:val="007A2A9F"/>
    <w:rsid w:val="007A79FD"/>
    <w:rsid w:val="007B0B9D"/>
    <w:rsid w:val="007B5A43"/>
    <w:rsid w:val="007B6775"/>
    <w:rsid w:val="007B68CB"/>
    <w:rsid w:val="007B709B"/>
    <w:rsid w:val="007C1343"/>
    <w:rsid w:val="007C5EF1"/>
    <w:rsid w:val="007C7BF5"/>
    <w:rsid w:val="007D19B7"/>
    <w:rsid w:val="007D75E5"/>
    <w:rsid w:val="007D773E"/>
    <w:rsid w:val="007E066E"/>
    <w:rsid w:val="007E1356"/>
    <w:rsid w:val="007E20FC"/>
    <w:rsid w:val="007E7062"/>
    <w:rsid w:val="007F0E1E"/>
    <w:rsid w:val="007F29A7"/>
    <w:rsid w:val="00805BE8"/>
    <w:rsid w:val="00816078"/>
    <w:rsid w:val="008177E3"/>
    <w:rsid w:val="00823AA9"/>
    <w:rsid w:val="008255B9"/>
    <w:rsid w:val="00825CD8"/>
    <w:rsid w:val="00827324"/>
    <w:rsid w:val="00836BC9"/>
    <w:rsid w:val="00837458"/>
    <w:rsid w:val="00837AAE"/>
    <w:rsid w:val="008429AD"/>
    <w:rsid w:val="008429DB"/>
    <w:rsid w:val="00850C75"/>
    <w:rsid w:val="00850E39"/>
    <w:rsid w:val="0085477A"/>
    <w:rsid w:val="00855107"/>
    <w:rsid w:val="00855173"/>
    <w:rsid w:val="008557D9"/>
    <w:rsid w:val="00855BF7"/>
    <w:rsid w:val="00856214"/>
    <w:rsid w:val="00862089"/>
    <w:rsid w:val="00864823"/>
    <w:rsid w:val="00866D5B"/>
    <w:rsid w:val="00866FF5"/>
    <w:rsid w:val="00872E3B"/>
    <w:rsid w:val="00873E1F"/>
    <w:rsid w:val="00874C16"/>
    <w:rsid w:val="00886D1F"/>
    <w:rsid w:val="00891EE1"/>
    <w:rsid w:val="00893987"/>
    <w:rsid w:val="008963EF"/>
    <w:rsid w:val="0089688E"/>
    <w:rsid w:val="008A1FBE"/>
    <w:rsid w:val="008B3194"/>
    <w:rsid w:val="008B5AE7"/>
    <w:rsid w:val="008C60E9"/>
    <w:rsid w:val="008D1B7C"/>
    <w:rsid w:val="008D6657"/>
    <w:rsid w:val="008E1F60"/>
    <w:rsid w:val="008E307E"/>
    <w:rsid w:val="008F4DD1"/>
    <w:rsid w:val="008F6056"/>
    <w:rsid w:val="00902C07"/>
    <w:rsid w:val="00905804"/>
    <w:rsid w:val="009101E2"/>
    <w:rsid w:val="00915D73"/>
    <w:rsid w:val="00916077"/>
    <w:rsid w:val="009170A2"/>
    <w:rsid w:val="009208A6"/>
    <w:rsid w:val="00924514"/>
    <w:rsid w:val="00927316"/>
    <w:rsid w:val="0093276D"/>
    <w:rsid w:val="00933D12"/>
    <w:rsid w:val="00937065"/>
    <w:rsid w:val="00940285"/>
    <w:rsid w:val="009415B0"/>
    <w:rsid w:val="00947E7E"/>
    <w:rsid w:val="0095139A"/>
    <w:rsid w:val="00953E16"/>
    <w:rsid w:val="009542AC"/>
    <w:rsid w:val="00961BB2"/>
    <w:rsid w:val="00962108"/>
    <w:rsid w:val="009638D6"/>
    <w:rsid w:val="0097356E"/>
    <w:rsid w:val="0097408E"/>
    <w:rsid w:val="00974BB2"/>
    <w:rsid w:val="00974FA7"/>
    <w:rsid w:val="009756E5"/>
    <w:rsid w:val="00977A8C"/>
    <w:rsid w:val="00980B26"/>
    <w:rsid w:val="00983910"/>
    <w:rsid w:val="009932AC"/>
    <w:rsid w:val="00994351"/>
    <w:rsid w:val="00996A8F"/>
    <w:rsid w:val="009A1DBF"/>
    <w:rsid w:val="009A68E6"/>
    <w:rsid w:val="009A7598"/>
    <w:rsid w:val="009B1DF8"/>
    <w:rsid w:val="009B3D20"/>
    <w:rsid w:val="009B5418"/>
    <w:rsid w:val="009C0727"/>
    <w:rsid w:val="009C492F"/>
    <w:rsid w:val="009D2A9F"/>
    <w:rsid w:val="009D2FF2"/>
    <w:rsid w:val="009D3226"/>
    <w:rsid w:val="009D3385"/>
    <w:rsid w:val="009D793C"/>
    <w:rsid w:val="009E16A9"/>
    <w:rsid w:val="009E375F"/>
    <w:rsid w:val="009E39D4"/>
    <w:rsid w:val="009E5401"/>
    <w:rsid w:val="00A0758F"/>
    <w:rsid w:val="00A1570A"/>
    <w:rsid w:val="00A211B4"/>
    <w:rsid w:val="00A321F0"/>
    <w:rsid w:val="00A33DDF"/>
    <w:rsid w:val="00A34547"/>
    <w:rsid w:val="00A376B7"/>
    <w:rsid w:val="00A41BF5"/>
    <w:rsid w:val="00A42D7F"/>
    <w:rsid w:val="00A44778"/>
    <w:rsid w:val="00A469E7"/>
    <w:rsid w:val="00A47832"/>
    <w:rsid w:val="00A52135"/>
    <w:rsid w:val="00A604A4"/>
    <w:rsid w:val="00A61B7D"/>
    <w:rsid w:val="00A6605B"/>
    <w:rsid w:val="00A66ADC"/>
    <w:rsid w:val="00A7147D"/>
    <w:rsid w:val="00A73F8E"/>
    <w:rsid w:val="00A81B15"/>
    <w:rsid w:val="00A837FF"/>
    <w:rsid w:val="00A84DC8"/>
    <w:rsid w:val="00A85DBC"/>
    <w:rsid w:val="00A87FEB"/>
    <w:rsid w:val="00A900CC"/>
    <w:rsid w:val="00A93F9F"/>
    <w:rsid w:val="00A9420E"/>
    <w:rsid w:val="00A97648"/>
    <w:rsid w:val="00AA008E"/>
    <w:rsid w:val="00AA1CFD"/>
    <w:rsid w:val="00AA2239"/>
    <w:rsid w:val="00AA33D2"/>
    <w:rsid w:val="00AB0C57"/>
    <w:rsid w:val="00AB1195"/>
    <w:rsid w:val="00AB38C0"/>
    <w:rsid w:val="00AB4182"/>
    <w:rsid w:val="00AC27DB"/>
    <w:rsid w:val="00AC6D6B"/>
    <w:rsid w:val="00AD1346"/>
    <w:rsid w:val="00AD7736"/>
    <w:rsid w:val="00AE10CE"/>
    <w:rsid w:val="00AE3941"/>
    <w:rsid w:val="00AE70D4"/>
    <w:rsid w:val="00AE7868"/>
    <w:rsid w:val="00AF0407"/>
    <w:rsid w:val="00AF4D8B"/>
    <w:rsid w:val="00B12B26"/>
    <w:rsid w:val="00B163F8"/>
    <w:rsid w:val="00B17580"/>
    <w:rsid w:val="00B2472D"/>
    <w:rsid w:val="00B24CA0"/>
    <w:rsid w:val="00B2549F"/>
    <w:rsid w:val="00B257F7"/>
    <w:rsid w:val="00B26701"/>
    <w:rsid w:val="00B40008"/>
    <w:rsid w:val="00B4108D"/>
    <w:rsid w:val="00B57265"/>
    <w:rsid w:val="00B633AE"/>
    <w:rsid w:val="00B665D2"/>
    <w:rsid w:val="00B6737C"/>
    <w:rsid w:val="00B710AD"/>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A722D"/>
    <w:rsid w:val="00BB14F1"/>
    <w:rsid w:val="00BB54E2"/>
    <w:rsid w:val="00BB572E"/>
    <w:rsid w:val="00BB74FD"/>
    <w:rsid w:val="00BC13DF"/>
    <w:rsid w:val="00BC5982"/>
    <w:rsid w:val="00BC60BF"/>
    <w:rsid w:val="00BD134B"/>
    <w:rsid w:val="00BD28BF"/>
    <w:rsid w:val="00BD6404"/>
    <w:rsid w:val="00BE33AE"/>
    <w:rsid w:val="00BF046F"/>
    <w:rsid w:val="00C01D50"/>
    <w:rsid w:val="00C056DC"/>
    <w:rsid w:val="00C05F43"/>
    <w:rsid w:val="00C1329B"/>
    <w:rsid w:val="00C24C05"/>
    <w:rsid w:val="00C24D2F"/>
    <w:rsid w:val="00C26222"/>
    <w:rsid w:val="00C31283"/>
    <w:rsid w:val="00C33C48"/>
    <w:rsid w:val="00C340E5"/>
    <w:rsid w:val="00C35AA7"/>
    <w:rsid w:val="00C43BA1"/>
    <w:rsid w:val="00C43DAB"/>
    <w:rsid w:val="00C47F08"/>
    <w:rsid w:val="00C514A6"/>
    <w:rsid w:val="00C52B60"/>
    <w:rsid w:val="00C5739F"/>
    <w:rsid w:val="00C57CF0"/>
    <w:rsid w:val="00C57D43"/>
    <w:rsid w:val="00C649BD"/>
    <w:rsid w:val="00C65891"/>
    <w:rsid w:val="00C66AC9"/>
    <w:rsid w:val="00C724D3"/>
    <w:rsid w:val="00C77DD9"/>
    <w:rsid w:val="00C83329"/>
    <w:rsid w:val="00C83BE6"/>
    <w:rsid w:val="00C85354"/>
    <w:rsid w:val="00C86ABA"/>
    <w:rsid w:val="00C9336C"/>
    <w:rsid w:val="00C93F82"/>
    <w:rsid w:val="00C943F3"/>
    <w:rsid w:val="00CA08C6"/>
    <w:rsid w:val="00CA0A77"/>
    <w:rsid w:val="00CA2729"/>
    <w:rsid w:val="00CA3057"/>
    <w:rsid w:val="00CA45F8"/>
    <w:rsid w:val="00CA7057"/>
    <w:rsid w:val="00CB0305"/>
    <w:rsid w:val="00CB2A17"/>
    <w:rsid w:val="00CB33C7"/>
    <w:rsid w:val="00CB4EB9"/>
    <w:rsid w:val="00CB6DA7"/>
    <w:rsid w:val="00CB7E4C"/>
    <w:rsid w:val="00CC25B4"/>
    <w:rsid w:val="00CC5F88"/>
    <w:rsid w:val="00CC69C8"/>
    <w:rsid w:val="00CC77A2"/>
    <w:rsid w:val="00CD307E"/>
    <w:rsid w:val="00CD4025"/>
    <w:rsid w:val="00CD6A1B"/>
    <w:rsid w:val="00CE0A7F"/>
    <w:rsid w:val="00CE1718"/>
    <w:rsid w:val="00CE1E83"/>
    <w:rsid w:val="00CE775F"/>
    <w:rsid w:val="00CF4156"/>
    <w:rsid w:val="00D03D00"/>
    <w:rsid w:val="00D05C30"/>
    <w:rsid w:val="00D11359"/>
    <w:rsid w:val="00D3188C"/>
    <w:rsid w:val="00D35F9B"/>
    <w:rsid w:val="00D36B69"/>
    <w:rsid w:val="00D408DD"/>
    <w:rsid w:val="00D43E85"/>
    <w:rsid w:val="00D45D72"/>
    <w:rsid w:val="00D520E4"/>
    <w:rsid w:val="00D53A38"/>
    <w:rsid w:val="00D575DD"/>
    <w:rsid w:val="00D57DFA"/>
    <w:rsid w:val="00D67FCF"/>
    <w:rsid w:val="00D709CE"/>
    <w:rsid w:val="00D71F73"/>
    <w:rsid w:val="00D80786"/>
    <w:rsid w:val="00D81CAB"/>
    <w:rsid w:val="00D8576F"/>
    <w:rsid w:val="00D8677F"/>
    <w:rsid w:val="00D9643B"/>
    <w:rsid w:val="00D97F0C"/>
    <w:rsid w:val="00DA3A86"/>
    <w:rsid w:val="00DC2500"/>
    <w:rsid w:val="00DC77DC"/>
    <w:rsid w:val="00DD0453"/>
    <w:rsid w:val="00DD0C2C"/>
    <w:rsid w:val="00DD19DE"/>
    <w:rsid w:val="00DD28BC"/>
    <w:rsid w:val="00DD454F"/>
    <w:rsid w:val="00DE31F0"/>
    <w:rsid w:val="00DE3D1C"/>
    <w:rsid w:val="00DF66C0"/>
    <w:rsid w:val="00E0179E"/>
    <w:rsid w:val="00E0227D"/>
    <w:rsid w:val="00E04B84"/>
    <w:rsid w:val="00E06466"/>
    <w:rsid w:val="00E06FDA"/>
    <w:rsid w:val="00E1275D"/>
    <w:rsid w:val="00E160A5"/>
    <w:rsid w:val="00E1713D"/>
    <w:rsid w:val="00E2096E"/>
    <w:rsid w:val="00E20A43"/>
    <w:rsid w:val="00E21871"/>
    <w:rsid w:val="00E23898"/>
    <w:rsid w:val="00E319F1"/>
    <w:rsid w:val="00E33CD2"/>
    <w:rsid w:val="00E40E90"/>
    <w:rsid w:val="00E419F2"/>
    <w:rsid w:val="00E45C7E"/>
    <w:rsid w:val="00E531EB"/>
    <w:rsid w:val="00E54874"/>
    <w:rsid w:val="00E54B6F"/>
    <w:rsid w:val="00E55ACA"/>
    <w:rsid w:val="00E57B74"/>
    <w:rsid w:val="00E61CE2"/>
    <w:rsid w:val="00E65BC6"/>
    <w:rsid w:val="00E661FF"/>
    <w:rsid w:val="00E71E08"/>
    <w:rsid w:val="00E726EB"/>
    <w:rsid w:val="00E80B52"/>
    <w:rsid w:val="00E815FF"/>
    <w:rsid w:val="00E824C3"/>
    <w:rsid w:val="00E840B3"/>
    <w:rsid w:val="00E84D10"/>
    <w:rsid w:val="00E8629F"/>
    <w:rsid w:val="00E91008"/>
    <w:rsid w:val="00E9374E"/>
    <w:rsid w:val="00E94F54"/>
    <w:rsid w:val="00E97AD5"/>
    <w:rsid w:val="00EA1111"/>
    <w:rsid w:val="00EA3B4F"/>
    <w:rsid w:val="00EA3C24"/>
    <w:rsid w:val="00EA3DEB"/>
    <w:rsid w:val="00EA6D23"/>
    <w:rsid w:val="00EA73DF"/>
    <w:rsid w:val="00EB61AE"/>
    <w:rsid w:val="00EC322D"/>
    <w:rsid w:val="00EC4A4C"/>
    <w:rsid w:val="00ED1906"/>
    <w:rsid w:val="00ED383A"/>
    <w:rsid w:val="00EF1EC5"/>
    <w:rsid w:val="00EF4C88"/>
    <w:rsid w:val="00EF55EB"/>
    <w:rsid w:val="00F00DCC"/>
    <w:rsid w:val="00F0156F"/>
    <w:rsid w:val="00F05AC8"/>
    <w:rsid w:val="00F07167"/>
    <w:rsid w:val="00F072D8"/>
    <w:rsid w:val="00F07CE0"/>
    <w:rsid w:val="00F13D05"/>
    <w:rsid w:val="00F1679D"/>
    <w:rsid w:val="00F1682C"/>
    <w:rsid w:val="00F20B91"/>
    <w:rsid w:val="00F24B8B"/>
    <w:rsid w:val="00F305E9"/>
    <w:rsid w:val="00F30D2E"/>
    <w:rsid w:val="00F35516"/>
    <w:rsid w:val="00F35790"/>
    <w:rsid w:val="00F4136D"/>
    <w:rsid w:val="00F4212E"/>
    <w:rsid w:val="00F42C20"/>
    <w:rsid w:val="00F43E34"/>
    <w:rsid w:val="00F446B3"/>
    <w:rsid w:val="00F53053"/>
    <w:rsid w:val="00F53FE2"/>
    <w:rsid w:val="00F575FF"/>
    <w:rsid w:val="00F618EF"/>
    <w:rsid w:val="00F65582"/>
    <w:rsid w:val="00F66E75"/>
    <w:rsid w:val="00F77EB0"/>
    <w:rsid w:val="00F86E41"/>
    <w:rsid w:val="00F87CDD"/>
    <w:rsid w:val="00F933F0"/>
    <w:rsid w:val="00F937A3"/>
    <w:rsid w:val="00F94715"/>
    <w:rsid w:val="00F96A3D"/>
    <w:rsid w:val="00FA2767"/>
    <w:rsid w:val="00FA4718"/>
    <w:rsid w:val="00FA5848"/>
    <w:rsid w:val="00FA7F3D"/>
    <w:rsid w:val="00FB38D8"/>
    <w:rsid w:val="00FC051F"/>
    <w:rsid w:val="00FC06FF"/>
    <w:rsid w:val="00FC69B4"/>
    <w:rsid w:val="00FD0694"/>
    <w:rsid w:val="00FD25BE"/>
    <w:rsid w:val="00FD2E70"/>
    <w:rsid w:val="00FD3801"/>
    <w:rsid w:val="00FD7AA7"/>
    <w:rsid w:val="00FF1FCB"/>
    <w:rsid w:val="00FF3F14"/>
    <w:rsid w:val="00FF52D4"/>
    <w:rsid w:val="00FF6AA4"/>
    <w:rsid w:val="00FF6B09"/>
    <w:rsid w:val="39834047"/>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unhideWhenUsed="0"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qFormat="1" w:unhideWhenUsed="0" w:uiPriority="0" w:semiHidden="0" w:name="toc 5"/>
    <w:lsdException w:qFormat="1" w:unhideWhenUsed="0" w:uiPriority="0" w:semiHidden="0" w:name="toc 6"/>
    <w:lsdException w:unhideWhenUsed="0" w:uiPriority="0" w:semiHidden="0" w:name="toc 7"/>
    <w:lsdException w:qFormat="1" w:unhideWhenUsed="0" w:uiPriority="0" w:semiHidden="0" w:name="toc 8"/>
    <w:lsdException w:qFormat="1" w:unhideWhenUsed="0" w:uiPriority="0" w:semiHidden="0" w:name="toc 9"/>
    <w:lsdException w:uiPriority="0" w:name="Normal Indent"/>
    <w:lsdException w:unhideWhenUsed="0" w:uiPriority="0" w:name="footnote text"/>
    <w:lsdException w:unhideWhenUsed="0" w:uiPriority="99" w:semiHidden="0" w:name="annotation text"/>
    <w:lsdException w:unhideWhenUsed="0" w:uiPriority="0" w:semiHidden="0" w:name="header"/>
    <w:lsdException w:unhideWhenUsed="0" w:uiPriority="0" w:semiHidden="0" w:name="footer"/>
    <w:lsdException w:unhideWhenUsed="0" w:uiPriority="0" w:name="index heading"/>
    <w:lsdException w:qFormat="1" w:unhideWhenUsed="0" w:uiPriority="0" w:semiHidden="0" w:name="caption"/>
    <w:lsdException w:uiPriority="0" w:name="table of figures"/>
    <w:lsdException w:uiPriority="0" w:name="envelope address"/>
    <w:lsdException w:uiPriority="0" w:name="envelope return"/>
    <w:lsdException w:unhideWhenUsed="0" w:uiPriority="0" w:name="footnote reference"/>
    <w:lsdException w:qFormat="1" w:unhideWhenUsed="0" w:uiPriority="0" w:name="annotation reference"/>
    <w:lsdException w:uiPriority="0" w:name="line number"/>
    <w:lsdException w:uiPriority="0" w:name="page number"/>
    <w:lsdException w:unhideWhenUsed="0" w:uiPriority="0" w:semiHidden="0" w:name="endnote reference"/>
    <w:lsdException w:qFormat="1" w:unhideWhenUsed="0" w:uiPriority="0" w:semiHidden="0" w:name="endnote text"/>
    <w:lsdException w:uiPriority="0" w:name="table of authorities"/>
    <w:lsdException w:uiPriority="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99" w:semiHidden="0" w:name="List 2"/>
    <w:lsdException w:unhideWhenUsed="0" w:uiPriority="0" w:semiHidden="0" w:name="List 3"/>
    <w:lsdException w:qFormat="1" w:unhideWhenUsed="0" w:uiPriority="0" w:semiHidden="0" w:name="List 4"/>
    <w:lsdException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unhideWhenUsed="0" w:uiPriority="0" w:semiHidden="0" w:name="List Bullet 5"/>
    <w:lsdException w:qFormat="1" w:unhideWhenUsed="0" w:uiPriority="0" w:semiHidden="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uiPriority="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nhideWhenUsed="0" w:uiPriority="99"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pPr>
    <w:rPr>
      <w:rFonts w:ascii="Times New Roman" w:hAnsi="Times New Roman" w:eastAsia="宋体" w:cs="Times New Roman"/>
      <w:lang w:val="en-GB" w:eastAsia="en-US" w:bidi="ar-SA"/>
    </w:rPr>
  </w:style>
  <w:style w:type="paragraph" w:styleId="2">
    <w:name w:val="heading 1"/>
    <w:next w:val="1"/>
    <w:link w:val="106"/>
    <w:qFormat/>
    <w:uiPriority w:val="0"/>
    <w:pPr>
      <w:keepNext/>
      <w:keepLines/>
      <w:numPr>
        <w:ilvl w:val="0"/>
        <w:numId w:val="1"/>
      </w:numPr>
      <w:pBdr>
        <w:top w:val="single" w:color="auto" w:sz="12" w:space="3"/>
      </w:pBdr>
      <w:spacing w:before="240" w:after="180"/>
      <w:outlineLvl w:val="0"/>
    </w:pPr>
    <w:rPr>
      <w:rFonts w:ascii="Arial" w:hAnsi="Arial" w:eastAsia="宋体" w:cs="Times New Roman"/>
      <w:sz w:val="36"/>
      <w:lang w:val="sv-SE" w:eastAsia="en-US" w:bidi="ar-SA"/>
    </w:rPr>
  </w:style>
  <w:style w:type="paragraph" w:styleId="3">
    <w:name w:val="heading 2"/>
    <w:basedOn w:val="2"/>
    <w:next w:val="1"/>
    <w:link w:val="104"/>
    <w:qFormat/>
    <w:uiPriority w:val="0"/>
    <w:pPr>
      <w:numPr>
        <w:ilvl w:val="1"/>
      </w:numPr>
      <w:pBdr>
        <w:top w:val="none" w:color="auto" w:sz="0" w:space="0"/>
      </w:pBdr>
      <w:spacing w:before="180"/>
      <w:outlineLvl w:val="1"/>
    </w:pPr>
    <w:rPr>
      <w:sz w:val="28"/>
      <w:szCs w:val="18"/>
      <w:lang w:eastAsia="zh-CN"/>
    </w:rPr>
  </w:style>
  <w:style w:type="paragraph" w:styleId="4">
    <w:name w:val="heading 3"/>
    <w:basedOn w:val="3"/>
    <w:next w:val="1"/>
    <w:link w:val="122"/>
    <w:qFormat/>
    <w:uiPriority w:val="0"/>
    <w:pPr>
      <w:numPr>
        <w:ilvl w:val="2"/>
      </w:numPr>
      <w:spacing w:before="120"/>
      <w:outlineLvl w:val="2"/>
    </w:pPr>
  </w:style>
  <w:style w:type="paragraph" w:styleId="5">
    <w:name w:val="heading 4"/>
    <w:basedOn w:val="4"/>
    <w:next w:val="1"/>
    <w:link w:val="135"/>
    <w:qFormat/>
    <w:uiPriority w:val="0"/>
    <w:pPr>
      <w:numPr>
        <w:ilvl w:val="3"/>
      </w:numPr>
      <w:outlineLvl w:val="3"/>
    </w:pPr>
    <w:rPr>
      <w:sz w:val="24"/>
    </w:rPr>
  </w:style>
  <w:style w:type="paragraph" w:styleId="6">
    <w:name w:val="heading 5"/>
    <w:basedOn w:val="5"/>
    <w:next w:val="1"/>
    <w:link w:val="136"/>
    <w:qFormat/>
    <w:uiPriority w:val="0"/>
    <w:pPr>
      <w:numPr>
        <w:ilvl w:val="4"/>
      </w:numPr>
      <w:outlineLvl w:val="4"/>
    </w:pPr>
    <w:rPr>
      <w:sz w:val="22"/>
    </w:rPr>
  </w:style>
  <w:style w:type="paragraph" w:styleId="7">
    <w:name w:val="heading 6"/>
    <w:basedOn w:val="8"/>
    <w:next w:val="1"/>
    <w:link w:val="137"/>
    <w:qFormat/>
    <w:uiPriority w:val="0"/>
    <w:pPr>
      <w:numPr>
        <w:ilvl w:val="5"/>
        <w:numId w:val="1"/>
      </w:numPr>
      <w:outlineLvl w:val="5"/>
    </w:pPr>
  </w:style>
  <w:style w:type="paragraph" w:styleId="9">
    <w:name w:val="heading 7"/>
    <w:basedOn w:val="8"/>
    <w:next w:val="1"/>
    <w:link w:val="138"/>
    <w:qFormat/>
    <w:uiPriority w:val="0"/>
    <w:pPr>
      <w:numPr>
        <w:ilvl w:val="6"/>
        <w:numId w:val="1"/>
      </w:numPr>
      <w:outlineLvl w:val="6"/>
    </w:pPr>
  </w:style>
  <w:style w:type="paragraph" w:styleId="10">
    <w:name w:val="heading 8"/>
    <w:basedOn w:val="2"/>
    <w:next w:val="1"/>
    <w:link w:val="118"/>
    <w:qFormat/>
    <w:uiPriority w:val="0"/>
    <w:pPr>
      <w:numPr>
        <w:ilvl w:val="7"/>
      </w:numPr>
      <w:outlineLvl w:val="7"/>
    </w:pPr>
  </w:style>
  <w:style w:type="paragraph" w:styleId="11">
    <w:name w:val="heading 9"/>
    <w:basedOn w:val="10"/>
    <w:next w:val="1"/>
    <w:link w:val="139"/>
    <w:qFormat/>
    <w:uiPriority w:val="0"/>
    <w:pPr>
      <w:numPr>
        <w:ilvl w:val="8"/>
      </w:numPr>
      <w:outlineLvl w:val="8"/>
    </w:pPr>
  </w:style>
  <w:style w:type="character" w:default="1" w:styleId="49">
    <w:name w:val="Default Paragraph Font"/>
    <w:semiHidden/>
    <w:unhideWhenUsed/>
    <w:uiPriority w:val="1"/>
  </w:style>
  <w:style w:type="table" w:default="1" w:styleId="56">
    <w:name w:val="Normal Table"/>
    <w:semiHidden/>
    <w:unhideWhenUsed/>
    <w:uiPriority w:val="99"/>
    <w:tblPr>
      <w:tblLayout w:type="fixed"/>
      <w:tblCellMar>
        <w:top w:w="0" w:type="dxa"/>
        <w:left w:w="108" w:type="dxa"/>
        <w:bottom w:w="0" w:type="dxa"/>
        <w:right w:w="108" w:type="dxa"/>
      </w:tblCellMar>
    </w:tblPr>
  </w:style>
  <w:style w:type="paragraph" w:customStyle="1" w:styleId="8">
    <w:name w:val="H6"/>
    <w:basedOn w:val="6"/>
    <w:next w:val="1"/>
    <w:link w:val="148"/>
    <w:qFormat/>
    <w:uiPriority w:val="0"/>
    <w:pPr>
      <w:numPr>
        <w:numId w:val="0"/>
      </w:numPr>
      <w:ind w:left="1985" w:hanging="1985"/>
      <w:outlineLvl w:val="9"/>
    </w:pPr>
    <w:rPr>
      <w:sz w:val="20"/>
    </w:rPr>
  </w:style>
  <w:style w:type="paragraph" w:styleId="12">
    <w:name w:val="List 3"/>
    <w:basedOn w:val="13"/>
    <w:uiPriority w:val="0"/>
    <w:pPr>
      <w:ind w:left="1135"/>
    </w:pPr>
  </w:style>
  <w:style w:type="paragraph" w:styleId="13">
    <w:name w:val="List 2"/>
    <w:basedOn w:val="14"/>
    <w:uiPriority w:val="99"/>
    <w:pPr>
      <w:ind w:left="851"/>
    </w:pPr>
  </w:style>
  <w:style w:type="paragraph" w:styleId="14">
    <w:name w:val="List"/>
    <w:basedOn w:val="1"/>
    <w:qFormat/>
    <w:uiPriority w:val="0"/>
    <w:pPr>
      <w:ind w:left="568" w:hanging="284"/>
    </w:pPr>
  </w:style>
  <w:style w:type="paragraph" w:styleId="15">
    <w:name w:val="annotation subject"/>
    <w:basedOn w:val="16"/>
    <w:next w:val="16"/>
    <w:link w:val="129"/>
    <w:uiPriority w:val="0"/>
    <w:rPr>
      <w:b/>
      <w:bCs/>
    </w:rPr>
  </w:style>
  <w:style w:type="paragraph" w:styleId="16">
    <w:name w:val="annotation text"/>
    <w:basedOn w:val="1"/>
    <w:link w:val="108"/>
    <w:uiPriority w:val="99"/>
  </w:style>
  <w:style w:type="paragraph" w:styleId="17">
    <w:name w:val="toc 7"/>
    <w:basedOn w:val="18"/>
    <w:next w:val="1"/>
    <w:uiPriority w:val="0"/>
    <w:pPr>
      <w:tabs>
        <w:tab w:val="right" w:leader="dot" w:pos="9639"/>
      </w:tabs>
      <w:ind w:left="2268" w:hanging="2268"/>
    </w:pPr>
  </w:style>
  <w:style w:type="paragraph" w:styleId="18">
    <w:name w:val="toc 6"/>
    <w:basedOn w:val="19"/>
    <w:next w:val="1"/>
    <w:qFormat/>
    <w:uiPriority w:val="0"/>
    <w:pPr>
      <w:tabs>
        <w:tab w:val="right" w:leader="dot" w:pos="9639"/>
      </w:tabs>
      <w:ind w:left="1985" w:hanging="1985"/>
    </w:pPr>
  </w:style>
  <w:style w:type="paragraph" w:styleId="19">
    <w:name w:val="toc 5"/>
    <w:basedOn w:val="20"/>
    <w:next w:val="1"/>
    <w:qFormat/>
    <w:uiPriority w:val="0"/>
    <w:pPr>
      <w:tabs>
        <w:tab w:val="right" w:leader="dot" w:pos="9639"/>
      </w:tabs>
      <w:ind w:left="1701" w:hanging="1701"/>
    </w:pPr>
  </w:style>
  <w:style w:type="paragraph" w:styleId="20">
    <w:name w:val="toc 4"/>
    <w:basedOn w:val="21"/>
    <w:next w:val="1"/>
    <w:uiPriority w:val="0"/>
    <w:pPr>
      <w:tabs>
        <w:tab w:val="right" w:leader="dot" w:pos="9639"/>
      </w:tabs>
      <w:ind w:left="1418" w:hanging="1418"/>
    </w:pPr>
  </w:style>
  <w:style w:type="paragraph" w:styleId="21">
    <w:name w:val="toc 3"/>
    <w:basedOn w:val="22"/>
    <w:next w:val="1"/>
    <w:qFormat/>
    <w:uiPriority w:val="0"/>
    <w:pPr>
      <w:tabs>
        <w:tab w:val="right" w:leader="dot" w:pos="9639"/>
      </w:tabs>
      <w:ind w:left="1134" w:hanging="1134"/>
    </w:pPr>
  </w:style>
  <w:style w:type="paragraph" w:styleId="22">
    <w:name w:val="toc 2"/>
    <w:basedOn w:val="23"/>
    <w:next w:val="1"/>
    <w:qFormat/>
    <w:uiPriority w:val="0"/>
    <w:pPr>
      <w:keepNext w:val="0"/>
      <w:tabs>
        <w:tab w:val="right" w:leader="dot" w:pos="9639"/>
      </w:tabs>
      <w:spacing w:before="0"/>
      <w:ind w:left="851" w:hanging="851"/>
    </w:pPr>
    <w:rPr>
      <w:sz w:val="20"/>
    </w:rPr>
  </w:style>
  <w:style w:type="paragraph" w:styleId="23">
    <w:name w:val="toc 1"/>
    <w:next w:val="1"/>
    <w:qFormat/>
    <w:uiPriority w:val="0"/>
    <w:pPr>
      <w:keepNext/>
      <w:keepLines/>
      <w:widowControl w:val="0"/>
      <w:tabs>
        <w:tab w:val="right" w:leader="dot" w:pos="9639"/>
      </w:tabs>
      <w:spacing w:before="120"/>
      <w:ind w:left="567" w:right="425" w:hanging="567"/>
    </w:pPr>
    <w:rPr>
      <w:rFonts w:ascii="Times New Roman" w:hAnsi="Times New Roman" w:eastAsia="宋体" w:cs="Times New Roman"/>
      <w:sz w:val="22"/>
      <w:lang w:val="en-GB" w:eastAsia="en-US" w:bidi="ar-SA"/>
    </w:rPr>
  </w:style>
  <w:style w:type="paragraph" w:styleId="24">
    <w:name w:val="List Number 2"/>
    <w:basedOn w:val="25"/>
    <w:qFormat/>
    <w:uiPriority w:val="0"/>
    <w:pPr>
      <w:ind w:left="851"/>
    </w:pPr>
  </w:style>
  <w:style w:type="paragraph" w:styleId="25">
    <w:name w:val="List Number"/>
    <w:basedOn w:val="14"/>
    <w:uiPriority w:val="0"/>
  </w:style>
  <w:style w:type="paragraph" w:styleId="26">
    <w:name w:val="List Bullet 4"/>
    <w:basedOn w:val="27"/>
    <w:qFormat/>
    <w:uiPriority w:val="0"/>
    <w:pPr>
      <w:ind w:left="1418"/>
    </w:pPr>
  </w:style>
  <w:style w:type="paragraph" w:styleId="27">
    <w:name w:val="List Bullet 3"/>
    <w:basedOn w:val="28"/>
    <w:qFormat/>
    <w:uiPriority w:val="0"/>
    <w:pPr>
      <w:ind w:left="1135"/>
    </w:pPr>
  </w:style>
  <w:style w:type="paragraph" w:styleId="28">
    <w:name w:val="List Bullet 2"/>
    <w:basedOn w:val="29"/>
    <w:qFormat/>
    <w:uiPriority w:val="0"/>
    <w:pPr>
      <w:ind w:left="851"/>
    </w:pPr>
  </w:style>
  <w:style w:type="paragraph" w:styleId="29">
    <w:name w:val="List Bullet"/>
    <w:basedOn w:val="14"/>
    <w:uiPriority w:val="0"/>
  </w:style>
  <w:style w:type="paragraph" w:styleId="30">
    <w:name w:val="caption"/>
    <w:basedOn w:val="1"/>
    <w:next w:val="1"/>
    <w:link w:val="121"/>
    <w:qFormat/>
    <w:uiPriority w:val="0"/>
    <w:pPr>
      <w:spacing w:before="120" w:after="120"/>
    </w:pPr>
    <w:rPr>
      <w:b/>
    </w:rPr>
  </w:style>
  <w:style w:type="paragraph" w:styleId="31">
    <w:name w:val="Document Map"/>
    <w:basedOn w:val="1"/>
    <w:semiHidden/>
    <w:qFormat/>
    <w:uiPriority w:val="0"/>
    <w:pPr>
      <w:shd w:val="clear" w:color="auto" w:fill="000080"/>
    </w:pPr>
    <w:rPr>
      <w:rFonts w:ascii="Tahoma" w:hAnsi="Tahoma"/>
    </w:rPr>
  </w:style>
  <w:style w:type="paragraph" w:styleId="32">
    <w:name w:val="Body Text"/>
    <w:basedOn w:val="1"/>
    <w:link w:val="123"/>
    <w:qFormat/>
    <w:uiPriority w:val="0"/>
  </w:style>
  <w:style w:type="paragraph" w:styleId="33">
    <w:name w:val="Plain Text"/>
    <w:basedOn w:val="1"/>
    <w:link w:val="127"/>
    <w:uiPriority w:val="99"/>
    <w:rPr>
      <w:rFonts w:ascii="Courier New" w:hAnsi="Courier New"/>
      <w:lang w:val="nb-NO"/>
    </w:rPr>
  </w:style>
  <w:style w:type="paragraph" w:styleId="34">
    <w:name w:val="List Bullet 5"/>
    <w:basedOn w:val="26"/>
    <w:uiPriority w:val="0"/>
    <w:pPr>
      <w:ind w:left="1702"/>
    </w:pPr>
  </w:style>
  <w:style w:type="paragraph" w:styleId="35">
    <w:name w:val="toc 8"/>
    <w:basedOn w:val="23"/>
    <w:next w:val="1"/>
    <w:qFormat/>
    <w:uiPriority w:val="0"/>
    <w:pPr>
      <w:spacing w:before="180"/>
      <w:ind w:left="2693" w:hanging="2693"/>
    </w:pPr>
    <w:rPr>
      <w:b/>
    </w:rPr>
  </w:style>
  <w:style w:type="paragraph" w:styleId="36">
    <w:name w:val="Body Text Indent 2"/>
    <w:basedOn w:val="1"/>
    <w:link w:val="141"/>
    <w:qFormat/>
    <w:uiPriority w:val="0"/>
    <w:pPr>
      <w:overflowPunct w:val="0"/>
      <w:autoSpaceDE w:val="0"/>
      <w:autoSpaceDN w:val="0"/>
      <w:adjustRightInd w:val="0"/>
      <w:ind w:left="284"/>
      <w:jc w:val="both"/>
      <w:textAlignment w:val="baseline"/>
    </w:pPr>
    <w:rPr>
      <w:rFonts w:ascii="Arial" w:hAnsi="Arial" w:eastAsia="Yu Mincho"/>
      <w:sz w:val="22"/>
    </w:rPr>
  </w:style>
  <w:style w:type="paragraph" w:styleId="37">
    <w:name w:val="endnote text"/>
    <w:basedOn w:val="1"/>
    <w:link w:val="143"/>
    <w:qFormat/>
    <w:uiPriority w:val="0"/>
    <w:pPr>
      <w:overflowPunct w:val="0"/>
      <w:autoSpaceDE w:val="0"/>
      <w:autoSpaceDN w:val="0"/>
      <w:adjustRightInd w:val="0"/>
      <w:textAlignment w:val="baseline"/>
    </w:pPr>
    <w:rPr>
      <w:rFonts w:eastAsia="Yu Mincho"/>
    </w:rPr>
  </w:style>
  <w:style w:type="paragraph" w:styleId="38">
    <w:name w:val="Balloon Text"/>
    <w:basedOn w:val="1"/>
    <w:link w:val="111"/>
    <w:qFormat/>
    <w:uiPriority w:val="0"/>
    <w:pPr>
      <w:spacing w:after="0"/>
    </w:pPr>
    <w:rPr>
      <w:sz w:val="18"/>
      <w:szCs w:val="18"/>
    </w:rPr>
  </w:style>
  <w:style w:type="paragraph" w:styleId="39">
    <w:name w:val="footer"/>
    <w:basedOn w:val="40"/>
    <w:link w:val="133"/>
    <w:uiPriority w:val="0"/>
    <w:pPr>
      <w:jc w:val="center"/>
    </w:pPr>
    <w:rPr>
      <w:i/>
    </w:rPr>
  </w:style>
  <w:style w:type="paragraph" w:styleId="40">
    <w:name w:val="header"/>
    <w:link w:val="107"/>
    <w:uiPriority w:val="0"/>
    <w:pPr>
      <w:widowControl w:val="0"/>
    </w:pPr>
    <w:rPr>
      <w:rFonts w:ascii="Arial" w:hAnsi="Arial" w:eastAsia="宋体" w:cs="Times New Roman"/>
      <w:b/>
      <w:sz w:val="18"/>
      <w:lang w:val="en-GB" w:eastAsia="sv-SE" w:bidi="ar-SA"/>
    </w:rPr>
  </w:style>
  <w:style w:type="paragraph" w:styleId="41">
    <w:name w:val="index heading"/>
    <w:basedOn w:val="1"/>
    <w:next w:val="1"/>
    <w:semiHidden/>
    <w:uiPriority w:val="0"/>
    <w:pPr>
      <w:pBdr>
        <w:top w:val="single" w:color="auto" w:sz="12" w:space="0"/>
      </w:pBdr>
      <w:spacing w:before="360" w:after="240"/>
    </w:pPr>
    <w:rPr>
      <w:b/>
      <w:i/>
      <w:sz w:val="26"/>
    </w:rPr>
  </w:style>
  <w:style w:type="paragraph" w:styleId="42">
    <w:name w:val="footnote text"/>
    <w:basedOn w:val="1"/>
    <w:link w:val="144"/>
    <w:semiHidden/>
    <w:uiPriority w:val="0"/>
    <w:pPr>
      <w:keepLines/>
      <w:spacing w:after="0"/>
      <w:ind w:left="454" w:hanging="454"/>
    </w:pPr>
    <w:rPr>
      <w:sz w:val="16"/>
    </w:rPr>
  </w:style>
  <w:style w:type="paragraph" w:styleId="43">
    <w:name w:val="List 5"/>
    <w:basedOn w:val="44"/>
    <w:uiPriority w:val="0"/>
    <w:pPr>
      <w:ind w:left="1702"/>
    </w:pPr>
  </w:style>
  <w:style w:type="paragraph" w:styleId="44">
    <w:name w:val="List 4"/>
    <w:basedOn w:val="12"/>
    <w:qFormat/>
    <w:uiPriority w:val="0"/>
    <w:pPr>
      <w:ind w:left="1418"/>
    </w:pPr>
  </w:style>
  <w:style w:type="paragraph" w:styleId="45">
    <w:name w:val="toc 9"/>
    <w:basedOn w:val="35"/>
    <w:next w:val="1"/>
    <w:qFormat/>
    <w:uiPriority w:val="0"/>
    <w:pPr>
      <w:ind w:left="1418" w:hanging="1418"/>
    </w:pPr>
  </w:style>
  <w:style w:type="paragraph" w:styleId="46">
    <w:name w:val="Normal (Web)"/>
    <w:basedOn w:val="1"/>
    <w:qFormat/>
    <w:uiPriority w:val="99"/>
    <w:pPr>
      <w:spacing w:before="100" w:beforeAutospacing="1" w:after="100" w:afterAutospacing="1"/>
    </w:pPr>
    <w:rPr>
      <w:rFonts w:eastAsia="Arial Unicode MS"/>
      <w:sz w:val="24"/>
      <w:szCs w:val="24"/>
    </w:rPr>
  </w:style>
  <w:style w:type="paragraph" w:styleId="47">
    <w:name w:val="index 1"/>
    <w:basedOn w:val="1"/>
    <w:next w:val="1"/>
    <w:semiHidden/>
    <w:qFormat/>
    <w:uiPriority w:val="0"/>
    <w:pPr>
      <w:keepLines/>
      <w:spacing w:after="0"/>
    </w:pPr>
  </w:style>
  <w:style w:type="paragraph" w:styleId="48">
    <w:name w:val="index 2"/>
    <w:basedOn w:val="47"/>
    <w:next w:val="1"/>
    <w:semiHidden/>
    <w:uiPriority w:val="0"/>
    <w:pPr>
      <w:ind w:left="284"/>
    </w:pPr>
  </w:style>
  <w:style w:type="character" w:styleId="50">
    <w:name w:val="endnote reference"/>
    <w:uiPriority w:val="0"/>
    <w:rPr>
      <w:vertAlign w:val="superscript"/>
    </w:rPr>
  </w:style>
  <w:style w:type="character" w:styleId="51">
    <w:name w:val="FollowedHyperlink"/>
    <w:qFormat/>
    <w:uiPriority w:val="0"/>
    <w:rPr>
      <w:color w:val="800080"/>
      <w:u w:val="single"/>
    </w:rPr>
  </w:style>
  <w:style w:type="character" w:styleId="52">
    <w:name w:val="Emphasis"/>
    <w:qFormat/>
    <w:uiPriority w:val="0"/>
    <w:rPr>
      <w:i/>
      <w:iCs/>
    </w:rPr>
  </w:style>
  <w:style w:type="character" w:styleId="53">
    <w:name w:val="Hyperlink"/>
    <w:qFormat/>
    <w:uiPriority w:val="0"/>
    <w:rPr>
      <w:color w:val="0000FF"/>
      <w:u w:val="single"/>
    </w:rPr>
  </w:style>
  <w:style w:type="character" w:styleId="54">
    <w:name w:val="annotation reference"/>
    <w:semiHidden/>
    <w:qFormat/>
    <w:uiPriority w:val="0"/>
    <w:rPr>
      <w:sz w:val="16"/>
    </w:rPr>
  </w:style>
  <w:style w:type="character" w:styleId="55">
    <w:name w:val="footnote reference"/>
    <w:semiHidden/>
    <w:uiPriority w:val="0"/>
    <w:rPr>
      <w:b/>
      <w:position w:val="6"/>
      <w:sz w:val="16"/>
    </w:rPr>
  </w:style>
  <w:style w:type="table" w:styleId="57">
    <w:name w:val="Table Grid"/>
    <w:basedOn w:val="56"/>
    <w:qFormat/>
    <w:uiPriority w:val="0"/>
    <w:pPr>
      <w:overflowPunct w:val="0"/>
      <w:autoSpaceDE w:val="0"/>
      <w:autoSpaceDN w:val="0"/>
      <w:adjustRightInd w:val="0"/>
      <w:spacing w:after="180"/>
      <w:textAlignment w:val="baseline"/>
    </w:pPr>
    <w:rPr>
      <w:rFonts w:eastAsia="Yu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58">
    <w:name w:val="EQ"/>
    <w:basedOn w:val="1"/>
    <w:next w:val="1"/>
    <w:link w:val="150"/>
    <w:uiPriority w:val="0"/>
    <w:pPr>
      <w:keepLines/>
      <w:tabs>
        <w:tab w:val="center" w:pos="4536"/>
        <w:tab w:val="right" w:pos="9072"/>
      </w:tabs>
    </w:pPr>
  </w:style>
  <w:style w:type="character" w:customStyle="1" w:styleId="59">
    <w:name w:val="ZGSM"/>
    <w:uiPriority w:val="0"/>
  </w:style>
  <w:style w:type="paragraph" w:customStyle="1" w:styleId="60">
    <w:name w:val="ZD"/>
    <w:qFormat/>
    <w:uiPriority w:val="0"/>
    <w:pPr>
      <w:framePr w:wrap="notBeside" w:vAnchor="page" w:hAnchor="margin" w:y="15764"/>
      <w:widowControl w:val="0"/>
    </w:pPr>
    <w:rPr>
      <w:rFonts w:ascii="Arial" w:hAnsi="Arial" w:eastAsia="宋体" w:cs="Times New Roman"/>
      <w:sz w:val="32"/>
      <w:lang w:val="en-GB" w:eastAsia="en-US" w:bidi="ar-SA"/>
    </w:rPr>
  </w:style>
  <w:style w:type="paragraph" w:customStyle="1" w:styleId="61">
    <w:name w:val="TT"/>
    <w:basedOn w:val="2"/>
    <w:next w:val="1"/>
    <w:qFormat/>
    <w:uiPriority w:val="0"/>
    <w:pPr>
      <w:outlineLvl w:val="9"/>
    </w:pPr>
  </w:style>
  <w:style w:type="paragraph" w:customStyle="1" w:styleId="62">
    <w:name w:val="NF"/>
    <w:basedOn w:val="63"/>
    <w:qFormat/>
    <w:uiPriority w:val="0"/>
    <w:pPr>
      <w:keepNext/>
      <w:spacing w:after="0"/>
    </w:pPr>
    <w:rPr>
      <w:rFonts w:ascii="Arial" w:hAnsi="Arial"/>
      <w:sz w:val="18"/>
    </w:rPr>
  </w:style>
  <w:style w:type="paragraph" w:customStyle="1" w:styleId="63">
    <w:name w:val="NO"/>
    <w:basedOn w:val="1"/>
    <w:link w:val="103"/>
    <w:uiPriority w:val="0"/>
    <w:pPr>
      <w:keepLines/>
      <w:ind w:left="1135" w:hanging="851"/>
    </w:pPr>
    <w:rPr>
      <w:lang w:val="zh-CN"/>
    </w:rPr>
  </w:style>
  <w:style w:type="paragraph" w:customStyle="1" w:styleId="64">
    <w:name w:val="PL"/>
    <w:link w:val="151"/>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eastAsia="宋体" w:cs="Times New Roman"/>
      <w:sz w:val="16"/>
      <w:lang w:val="en-GB" w:eastAsia="en-US" w:bidi="ar-SA"/>
    </w:rPr>
  </w:style>
  <w:style w:type="paragraph" w:customStyle="1" w:styleId="65">
    <w:name w:val="TAR"/>
    <w:basedOn w:val="66"/>
    <w:qFormat/>
    <w:uiPriority w:val="0"/>
    <w:pPr>
      <w:jc w:val="right"/>
    </w:pPr>
  </w:style>
  <w:style w:type="paragraph" w:customStyle="1" w:styleId="66">
    <w:name w:val="TAL"/>
    <w:basedOn w:val="1"/>
    <w:link w:val="100"/>
    <w:uiPriority w:val="0"/>
    <w:pPr>
      <w:keepNext/>
      <w:keepLines/>
      <w:spacing w:after="0"/>
    </w:pPr>
    <w:rPr>
      <w:rFonts w:ascii="Arial" w:hAnsi="Arial"/>
      <w:sz w:val="18"/>
      <w:lang w:val="zh-CN"/>
    </w:rPr>
  </w:style>
  <w:style w:type="paragraph" w:customStyle="1" w:styleId="67">
    <w:name w:val="TAH"/>
    <w:basedOn w:val="68"/>
    <w:link w:val="102"/>
    <w:qFormat/>
    <w:uiPriority w:val="0"/>
    <w:rPr>
      <w:b/>
    </w:rPr>
  </w:style>
  <w:style w:type="paragraph" w:customStyle="1" w:styleId="68">
    <w:name w:val="TAC"/>
    <w:basedOn w:val="66"/>
    <w:link w:val="112"/>
    <w:qFormat/>
    <w:uiPriority w:val="0"/>
    <w:pPr>
      <w:jc w:val="center"/>
    </w:pPr>
  </w:style>
  <w:style w:type="paragraph" w:customStyle="1" w:styleId="69">
    <w:name w:val="LD"/>
    <w:qFormat/>
    <w:uiPriority w:val="0"/>
    <w:pPr>
      <w:keepNext/>
      <w:keepLines/>
      <w:spacing w:line="180" w:lineRule="exact"/>
    </w:pPr>
    <w:rPr>
      <w:rFonts w:ascii="Courier New" w:hAnsi="Courier New" w:eastAsia="宋体" w:cs="Times New Roman"/>
      <w:lang w:val="en-GB" w:eastAsia="en-US" w:bidi="ar-SA"/>
    </w:rPr>
  </w:style>
  <w:style w:type="paragraph" w:customStyle="1" w:styleId="70">
    <w:name w:val="EX"/>
    <w:basedOn w:val="1"/>
    <w:uiPriority w:val="0"/>
    <w:pPr>
      <w:keepLines/>
      <w:ind w:left="1702" w:hanging="1418"/>
    </w:pPr>
  </w:style>
  <w:style w:type="paragraph" w:customStyle="1" w:styleId="71">
    <w:name w:val="FP"/>
    <w:basedOn w:val="1"/>
    <w:qFormat/>
    <w:uiPriority w:val="0"/>
    <w:pPr>
      <w:spacing w:after="0"/>
    </w:pPr>
  </w:style>
  <w:style w:type="paragraph" w:customStyle="1" w:styleId="72">
    <w:name w:val="NW"/>
    <w:basedOn w:val="63"/>
    <w:qFormat/>
    <w:uiPriority w:val="0"/>
    <w:pPr>
      <w:spacing w:after="0"/>
    </w:pPr>
  </w:style>
  <w:style w:type="paragraph" w:customStyle="1" w:styleId="73">
    <w:name w:val="EW"/>
    <w:basedOn w:val="70"/>
    <w:uiPriority w:val="0"/>
    <w:pPr>
      <w:spacing w:after="0"/>
    </w:pPr>
  </w:style>
  <w:style w:type="paragraph" w:customStyle="1" w:styleId="74">
    <w:name w:val="B1"/>
    <w:basedOn w:val="14"/>
    <w:link w:val="120"/>
    <w:qFormat/>
    <w:uiPriority w:val="0"/>
  </w:style>
  <w:style w:type="paragraph" w:customStyle="1" w:styleId="75">
    <w:name w:val="Editor's Note"/>
    <w:basedOn w:val="63"/>
    <w:qFormat/>
    <w:uiPriority w:val="0"/>
    <w:rPr>
      <w:color w:val="FF0000"/>
    </w:rPr>
  </w:style>
  <w:style w:type="paragraph" w:customStyle="1" w:styleId="76">
    <w:name w:val="TH"/>
    <w:basedOn w:val="1"/>
    <w:link w:val="101"/>
    <w:qFormat/>
    <w:uiPriority w:val="0"/>
    <w:pPr>
      <w:keepNext/>
      <w:keepLines/>
      <w:spacing w:before="60"/>
      <w:jc w:val="center"/>
    </w:pPr>
    <w:rPr>
      <w:rFonts w:ascii="Arial" w:hAnsi="Arial"/>
      <w:b/>
      <w:lang w:val="zh-CN"/>
    </w:rPr>
  </w:style>
  <w:style w:type="paragraph" w:customStyle="1" w:styleId="77">
    <w:name w:val="ZA"/>
    <w:qFormat/>
    <w:uiPriority w:val="0"/>
    <w:pPr>
      <w:framePr w:w="10206" w:h="794" w:hRule="exact" w:wrap="notBeside" w:vAnchor="page" w:hAnchor="margin" w:y="1135"/>
      <w:widowControl w:val="0"/>
      <w:pBdr>
        <w:bottom w:val="single" w:color="auto" w:sz="12" w:space="1"/>
      </w:pBdr>
      <w:jc w:val="right"/>
    </w:pPr>
    <w:rPr>
      <w:rFonts w:ascii="Arial" w:hAnsi="Arial" w:eastAsia="宋体" w:cs="Times New Roman"/>
      <w:sz w:val="40"/>
      <w:lang w:val="en-GB" w:eastAsia="en-US" w:bidi="ar-SA"/>
    </w:rPr>
  </w:style>
  <w:style w:type="paragraph" w:customStyle="1" w:styleId="78">
    <w:name w:val="ZB"/>
    <w:uiPriority w:val="0"/>
    <w:pPr>
      <w:framePr w:w="10206" w:h="284" w:hRule="exact" w:wrap="notBeside" w:vAnchor="page" w:hAnchor="margin" w:y="1986"/>
      <w:widowControl w:val="0"/>
      <w:ind w:right="28"/>
      <w:jc w:val="right"/>
    </w:pPr>
    <w:rPr>
      <w:rFonts w:ascii="Arial" w:hAnsi="Arial" w:eastAsia="宋体" w:cs="Times New Roman"/>
      <w:i/>
      <w:lang w:val="en-GB" w:eastAsia="en-US" w:bidi="ar-SA"/>
    </w:rPr>
  </w:style>
  <w:style w:type="paragraph" w:customStyle="1" w:styleId="79">
    <w:name w:val="ZT"/>
    <w:uiPriority w:val="0"/>
    <w:pPr>
      <w:framePr w:wrap="notBeside" w:vAnchor="margin" w:hAnchor="margin" w:yAlign="center"/>
      <w:widowControl w:val="0"/>
      <w:spacing w:line="240" w:lineRule="atLeast"/>
      <w:jc w:val="right"/>
    </w:pPr>
    <w:rPr>
      <w:rFonts w:ascii="Arial" w:hAnsi="Arial" w:eastAsia="宋体" w:cs="Times New Roman"/>
      <w:b/>
      <w:sz w:val="34"/>
      <w:lang w:val="en-GB" w:eastAsia="en-US" w:bidi="ar-SA"/>
    </w:rPr>
  </w:style>
  <w:style w:type="paragraph" w:customStyle="1" w:styleId="80">
    <w:name w:val="ZU"/>
    <w:qFormat/>
    <w:uiPriority w:val="0"/>
    <w:pPr>
      <w:framePr w:w="10206" w:wrap="notBeside" w:vAnchor="page" w:hAnchor="margin" w:y="6238"/>
      <w:widowControl w:val="0"/>
      <w:pBdr>
        <w:top w:val="single" w:color="auto" w:sz="12" w:space="1"/>
      </w:pBdr>
      <w:jc w:val="right"/>
    </w:pPr>
    <w:rPr>
      <w:rFonts w:ascii="Arial" w:hAnsi="Arial" w:eastAsia="宋体" w:cs="Times New Roman"/>
      <w:lang w:val="en-GB" w:eastAsia="en-US" w:bidi="ar-SA"/>
    </w:rPr>
  </w:style>
  <w:style w:type="paragraph" w:customStyle="1" w:styleId="81">
    <w:name w:val="TAN"/>
    <w:basedOn w:val="66"/>
    <w:link w:val="114"/>
    <w:qFormat/>
    <w:uiPriority w:val="0"/>
    <w:pPr>
      <w:ind w:left="851" w:hanging="851"/>
    </w:pPr>
  </w:style>
  <w:style w:type="paragraph" w:customStyle="1" w:styleId="82">
    <w:name w:val="ZH"/>
    <w:uiPriority w:val="0"/>
    <w:pPr>
      <w:framePr w:wrap="notBeside" w:vAnchor="page" w:hAnchor="margin" w:xAlign="center" w:y="6805"/>
      <w:widowControl w:val="0"/>
    </w:pPr>
    <w:rPr>
      <w:rFonts w:ascii="Arial" w:hAnsi="Arial" w:eastAsia="宋体" w:cs="Times New Roman"/>
      <w:lang w:val="en-GB" w:eastAsia="en-US" w:bidi="ar-SA"/>
    </w:rPr>
  </w:style>
  <w:style w:type="paragraph" w:customStyle="1" w:styleId="83">
    <w:name w:val="TF"/>
    <w:basedOn w:val="76"/>
    <w:qFormat/>
    <w:uiPriority w:val="0"/>
    <w:pPr>
      <w:keepNext w:val="0"/>
      <w:spacing w:before="0" w:after="240"/>
    </w:pPr>
  </w:style>
  <w:style w:type="paragraph" w:customStyle="1" w:styleId="84">
    <w:name w:val="ZG"/>
    <w:uiPriority w:val="0"/>
    <w:pPr>
      <w:framePr w:wrap="notBeside" w:vAnchor="page" w:hAnchor="margin" w:xAlign="right" w:y="6805"/>
      <w:widowControl w:val="0"/>
      <w:jc w:val="right"/>
    </w:pPr>
    <w:rPr>
      <w:rFonts w:ascii="Arial" w:hAnsi="Arial" w:eastAsia="宋体" w:cs="Times New Roman"/>
      <w:lang w:val="en-GB" w:eastAsia="en-US" w:bidi="ar-SA"/>
    </w:rPr>
  </w:style>
  <w:style w:type="paragraph" w:customStyle="1" w:styleId="85">
    <w:name w:val="B2"/>
    <w:basedOn w:val="13"/>
    <w:uiPriority w:val="0"/>
  </w:style>
  <w:style w:type="paragraph" w:customStyle="1" w:styleId="86">
    <w:name w:val="B3"/>
    <w:basedOn w:val="12"/>
    <w:qFormat/>
    <w:uiPriority w:val="0"/>
  </w:style>
  <w:style w:type="paragraph" w:customStyle="1" w:styleId="87">
    <w:name w:val="B4"/>
    <w:basedOn w:val="44"/>
    <w:uiPriority w:val="0"/>
  </w:style>
  <w:style w:type="paragraph" w:customStyle="1" w:styleId="88">
    <w:name w:val="B5"/>
    <w:basedOn w:val="43"/>
    <w:uiPriority w:val="0"/>
  </w:style>
  <w:style w:type="paragraph" w:customStyle="1" w:styleId="89">
    <w:name w:val="ZTD"/>
    <w:basedOn w:val="78"/>
    <w:uiPriority w:val="0"/>
    <w:pPr>
      <w:framePr w:hRule="auto" w:y="852"/>
    </w:pPr>
    <w:rPr>
      <w:i w:val="0"/>
      <w:sz w:val="40"/>
    </w:rPr>
  </w:style>
  <w:style w:type="paragraph" w:customStyle="1" w:styleId="90">
    <w:name w:val="ZV"/>
    <w:basedOn w:val="80"/>
    <w:uiPriority w:val="0"/>
    <w:pPr>
      <w:framePr w:y="16161"/>
    </w:pPr>
  </w:style>
  <w:style w:type="paragraph" w:customStyle="1" w:styleId="91">
    <w:name w:val="INDENT1"/>
    <w:basedOn w:val="1"/>
    <w:uiPriority w:val="0"/>
    <w:pPr>
      <w:ind w:left="851"/>
    </w:pPr>
  </w:style>
  <w:style w:type="paragraph" w:customStyle="1" w:styleId="92">
    <w:name w:val="INDENT2"/>
    <w:basedOn w:val="1"/>
    <w:uiPriority w:val="0"/>
    <w:pPr>
      <w:ind w:left="1135" w:hanging="284"/>
    </w:pPr>
  </w:style>
  <w:style w:type="paragraph" w:customStyle="1" w:styleId="93">
    <w:name w:val="INDENT3"/>
    <w:basedOn w:val="1"/>
    <w:uiPriority w:val="0"/>
    <w:pPr>
      <w:ind w:left="1701" w:hanging="567"/>
    </w:pPr>
  </w:style>
  <w:style w:type="paragraph" w:customStyle="1" w:styleId="94">
    <w:name w:val="Figure_Title"/>
    <w:basedOn w:val="1"/>
    <w:next w:val="1"/>
    <w:uiPriority w:val="0"/>
    <w:pPr>
      <w:keepLines/>
      <w:tabs>
        <w:tab w:val="left" w:pos="794"/>
        <w:tab w:val="left" w:pos="1191"/>
        <w:tab w:val="left" w:pos="1588"/>
        <w:tab w:val="left" w:pos="1985"/>
      </w:tabs>
      <w:spacing w:before="120" w:after="480"/>
      <w:jc w:val="center"/>
    </w:pPr>
    <w:rPr>
      <w:b/>
      <w:sz w:val="24"/>
    </w:rPr>
  </w:style>
  <w:style w:type="paragraph" w:customStyle="1" w:styleId="95">
    <w:name w:val="Rec_CCITT_#"/>
    <w:basedOn w:val="1"/>
    <w:qFormat/>
    <w:uiPriority w:val="0"/>
    <w:pPr>
      <w:keepNext/>
      <w:keepLines/>
    </w:pPr>
    <w:rPr>
      <w:b/>
    </w:rPr>
  </w:style>
  <w:style w:type="paragraph" w:customStyle="1" w:styleId="96">
    <w:name w:val="enumlev2"/>
    <w:basedOn w:val="1"/>
    <w:qFormat/>
    <w:uiPriority w:val="0"/>
    <w:pPr>
      <w:tabs>
        <w:tab w:val="left" w:pos="794"/>
        <w:tab w:val="left" w:pos="1191"/>
        <w:tab w:val="left" w:pos="1588"/>
        <w:tab w:val="left" w:pos="1985"/>
      </w:tabs>
      <w:spacing w:before="86"/>
      <w:ind w:left="1588" w:hanging="397"/>
      <w:jc w:val="both"/>
    </w:pPr>
    <w:rPr>
      <w:lang w:val="en-US"/>
    </w:rPr>
  </w:style>
  <w:style w:type="paragraph" w:customStyle="1" w:styleId="97">
    <w:name w:val="Couv Rec Title"/>
    <w:basedOn w:val="1"/>
    <w:qFormat/>
    <w:uiPriority w:val="0"/>
    <w:pPr>
      <w:keepNext/>
      <w:keepLines/>
      <w:spacing w:before="240"/>
      <w:ind w:left="1418"/>
    </w:pPr>
    <w:rPr>
      <w:rFonts w:ascii="Arial" w:hAnsi="Arial"/>
      <w:b/>
      <w:sz w:val="36"/>
      <w:lang w:val="en-US"/>
    </w:rPr>
  </w:style>
  <w:style w:type="paragraph" w:customStyle="1" w:styleId="98">
    <w:name w:val="TAJ"/>
    <w:basedOn w:val="76"/>
    <w:qFormat/>
    <w:uiPriority w:val="0"/>
  </w:style>
  <w:style w:type="paragraph" w:customStyle="1" w:styleId="99">
    <w:name w:val="Guidance"/>
    <w:basedOn w:val="1"/>
    <w:link w:val="105"/>
    <w:qFormat/>
    <w:uiPriority w:val="0"/>
    <w:rPr>
      <w:i/>
      <w:color w:val="0000FF"/>
      <w:lang w:val="zh-CN"/>
    </w:rPr>
  </w:style>
  <w:style w:type="character" w:customStyle="1" w:styleId="100">
    <w:name w:val="TAL Char"/>
    <w:link w:val="66"/>
    <w:qFormat/>
    <w:uiPriority w:val="0"/>
    <w:rPr>
      <w:rFonts w:ascii="Arial" w:hAnsi="Arial"/>
      <w:sz w:val="18"/>
      <w:lang w:eastAsia="en-US"/>
    </w:rPr>
  </w:style>
  <w:style w:type="character" w:customStyle="1" w:styleId="101">
    <w:name w:val="TH Char"/>
    <w:link w:val="76"/>
    <w:qFormat/>
    <w:uiPriority w:val="0"/>
    <w:rPr>
      <w:rFonts w:ascii="Arial" w:hAnsi="Arial"/>
      <w:b/>
      <w:lang w:eastAsia="en-US"/>
    </w:rPr>
  </w:style>
  <w:style w:type="character" w:customStyle="1" w:styleId="102">
    <w:name w:val="TAH Car"/>
    <w:link w:val="67"/>
    <w:qFormat/>
    <w:uiPriority w:val="0"/>
    <w:rPr>
      <w:rFonts w:ascii="Arial" w:hAnsi="Arial"/>
      <w:b/>
      <w:sz w:val="18"/>
      <w:lang w:eastAsia="en-US"/>
    </w:rPr>
  </w:style>
  <w:style w:type="character" w:customStyle="1" w:styleId="103">
    <w:name w:val="NO Char"/>
    <w:link w:val="63"/>
    <w:qFormat/>
    <w:uiPriority w:val="0"/>
    <w:rPr>
      <w:lang w:eastAsia="en-US"/>
    </w:rPr>
  </w:style>
  <w:style w:type="character" w:customStyle="1" w:styleId="104">
    <w:name w:val="标题 2 Char"/>
    <w:link w:val="3"/>
    <w:qFormat/>
    <w:uiPriority w:val="0"/>
    <w:rPr>
      <w:rFonts w:ascii="Arial" w:hAnsi="Arial"/>
      <w:sz w:val="28"/>
      <w:szCs w:val="18"/>
      <w:lang w:eastAsia="zh-CN"/>
    </w:rPr>
  </w:style>
  <w:style w:type="character" w:customStyle="1" w:styleId="105">
    <w:name w:val="Guidance Char"/>
    <w:link w:val="99"/>
    <w:qFormat/>
    <w:uiPriority w:val="0"/>
    <w:rPr>
      <w:i/>
      <w:color w:val="0000FF"/>
      <w:lang w:eastAsia="en-US"/>
    </w:rPr>
  </w:style>
  <w:style w:type="character" w:customStyle="1" w:styleId="106">
    <w:name w:val="标题 1 Char"/>
    <w:link w:val="2"/>
    <w:uiPriority w:val="0"/>
    <w:rPr>
      <w:rFonts w:ascii="Arial" w:hAnsi="Arial"/>
      <w:sz w:val="36"/>
      <w:lang w:eastAsia="en-US" w:bidi="ar-SA"/>
    </w:rPr>
  </w:style>
  <w:style w:type="character" w:customStyle="1" w:styleId="107">
    <w:name w:val="页眉 Char"/>
    <w:link w:val="40"/>
    <w:qFormat/>
    <w:uiPriority w:val="0"/>
    <w:rPr>
      <w:rFonts w:ascii="Arial" w:hAnsi="Arial"/>
      <w:b/>
      <w:sz w:val="18"/>
      <w:lang w:val="en-GB" w:bidi="ar-SA"/>
    </w:rPr>
  </w:style>
  <w:style w:type="character" w:customStyle="1" w:styleId="108">
    <w:name w:val="批注文字 Char"/>
    <w:link w:val="16"/>
    <w:uiPriority w:val="99"/>
    <w:rPr>
      <w:lang w:val="en-GB" w:eastAsia="en-US"/>
    </w:rPr>
  </w:style>
  <w:style w:type="character" w:customStyle="1" w:styleId="109">
    <w:name w:val="批注主题 Char"/>
    <w:basedOn w:val="108"/>
    <w:qFormat/>
    <w:uiPriority w:val="0"/>
    <w:rPr>
      <w:lang w:val="en-GB" w:eastAsia="en-US"/>
    </w:rPr>
  </w:style>
  <w:style w:type="paragraph" w:customStyle="1" w:styleId="110">
    <w:name w:val="Revision"/>
    <w:hidden/>
    <w:semiHidden/>
    <w:qFormat/>
    <w:uiPriority w:val="99"/>
    <w:rPr>
      <w:rFonts w:ascii="Times New Roman" w:hAnsi="Times New Roman" w:eastAsia="宋体" w:cs="Times New Roman"/>
      <w:lang w:val="en-GB" w:eastAsia="en-US" w:bidi="ar-SA"/>
    </w:rPr>
  </w:style>
  <w:style w:type="character" w:customStyle="1" w:styleId="111">
    <w:name w:val="批注框文本 Char"/>
    <w:link w:val="38"/>
    <w:uiPriority w:val="0"/>
    <w:rPr>
      <w:sz w:val="18"/>
      <w:szCs w:val="18"/>
      <w:lang w:val="en-GB" w:eastAsia="en-US"/>
    </w:rPr>
  </w:style>
  <w:style w:type="character" w:customStyle="1" w:styleId="112">
    <w:name w:val="TAC Char"/>
    <w:link w:val="68"/>
    <w:qFormat/>
    <w:uiPriority w:val="0"/>
    <w:rPr>
      <w:rFonts w:ascii="Arial" w:hAnsi="Arial"/>
      <w:sz w:val="18"/>
      <w:lang w:val="zh-CN"/>
    </w:rPr>
  </w:style>
  <w:style w:type="paragraph" w:customStyle="1" w:styleId="113">
    <w:name w:val="中等深浅网格 21"/>
    <w:qFormat/>
    <w:uiPriority w:val="1"/>
    <w:pPr>
      <w:overflowPunct w:val="0"/>
      <w:autoSpaceDE w:val="0"/>
      <w:autoSpaceDN w:val="0"/>
      <w:adjustRightInd w:val="0"/>
      <w:textAlignment w:val="baseline"/>
    </w:pPr>
    <w:rPr>
      <w:rFonts w:ascii="Times New Roman" w:hAnsi="Times New Roman" w:eastAsia="Malgun Gothic" w:cs="Times New Roman"/>
      <w:lang w:val="en-GB" w:eastAsia="ja-JP" w:bidi="ar-SA"/>
    </w:rPr>
  </w:style>
  <w:style w:type="character" w:customStyle="1" w:styleId="114">
    <w:name w:val="TAN Char"/>
    <w:link w:val="81"/>
    <w:qFormat/>
    <w:uiPriority w:val="0"/>
    <w:rPr>
      <w:rFonts w:ascii="Arial" w:hAnsi="Arial"/>
      <w:sz w:val="18"/>
      <w:lang w:val="zh-CN"/>
    </w:rPr>
  </w:style>
  <w:style w:type="paragraph" w:customStyle="1" w:styleId="115">
    <w:name w:val="Heading 3.Underrubrik2.H3"/>
    <w:basedOn w:val="1"/>
    <w:next w:val="1"/>
    <w:uiPriority w:val="0"/>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116">
    <w:name w:val="TAL Car"/>
    <w:qFormat/>
    <w:locked/>
    <w:uiPriority w:val="0"/>
    <w:rPr>
      <w:rFonts w:ascii="Arial" w:hAnsi="Arial" w:cs="Arial"/>
      <w:sz w:val="18"/>
      <w:szCs w:val="18"/>
      <w:lang w:val="en-GB"/>
    </w:rPr>
  </w:style>
  <w:style w:type="paragraph" w:customStyle="1" w:styleId="117">
    <w:name w:val="CR Cover Page"/>
    <w:link w:val="119"/>
    <w:uiPriority w:val="0"/>
    <w:pPr>
      <w:spacing w:after="120"/>
    </w:pPr>
    <w:rPr>
      <w:rFonts w:ascii="Arial" w:hAnsi="Arial" w:eastAsia="宋体" w:cs="Times New Roman"/>
      <w:lang w:val="en-GB" w:eastAsia="en-US" w:bidi="ar-SA"/>
    </w:rPr>
  </w:style>
  <w:style w:type="character" w:customStyle="1" w:styleId="118">
    <w:name w:val="标题 8 Char"/>
    <w:link w:val="10"/>
    <w:uiPriority w:val="0"/>
    <w:rPr>
      <w:rFonts w:ascii="Arial" w:hAnsi="Arial"/>
      <w:sz w:val="36"/>
      <w:lang w:val="sv-SE"/>
    </w:rPr>
  </w:style>
  <w:style w:type="character" w:customStyle="1" w:styleId="119">
    <w:name w:val="CR Cover Page Char"/>
    <w:link w:val="117"/>
    <w:qFormat/>
    <w:uiPriority w:val="0"/>
    <w:rPr>
      <w:rFonts w:ascii="Arial" w:hAnsi="Arial"/>
      <w:lang w:val="en-GB"/>
    </w:rPr>
  </w:style>
  <w:style w:type="character" w:customStyle="1" w:styleId="120">
    <w:name w:val="B1 Char"/>
    <w:link w:val="74"/>
    <w:qFormat/>
    <w:uiPriority w:val="0"/>
    <w:rPr>
      <w:lang w:val="en-GB"/>
    </w:rPr>
  </w:style>
  <w:style w:type="character" w:customStyle="1" w:styleId="121">
    <w:name w:val="题注 Char"/>
    <w:link w:val="30"/>
    <w:uiPriority w:val="0"/>
    <w:rPr>
      <w:b/>
      <w:lang w:val="en-GB"/>
    </w:rPr>
  </w:style>
  <w:style w:type="character" w:customStyle="1" w:styleId="122">
    <w:name w:val="标题 3 Char"/>
    <w:link w:val="4"/>
    <w:uiPriority w:val="0"/>
    <w:rPr>
      <w:rFonts w:ascii="Arial" w:hAnsi="Arial"/>
      <w:sz w:val="28"/>
      <w:lang w:eastAsia="en-US"/>
    </w:rPr>
  </w:style>
  <w:style w:type="character" w:customStyle="1" w:styleId="123">
    <w:name w:val="正文文本 Char"/>
    <w:link w:val="32"/>
    <w:uiPriority w:val="0"/>
    <w:rPr>
      <w:lang w:val="en-GB"/>
    </w:rPr>
  </w:style>
  <w:style w:type="paragraph" w:customStyle="1" w:styleId="124">
    <w:name w:val="3GPP Normal Text"/>
    <w:basedOn w:val="32"/>
    <w:link w:val="125"/>
    <w:qFormat/>
    <w:uiPriority w:val="0"/>
    <w:pPr>
      <w:spacing w:after="120"/>
      <w:ind w:left="1440" w:hanging="1440"/>
      <w:jc w:val="both"/>
    </w:pPr>
    <w:rPr>
      <w:rFonts w:eastAsia="MS Mincho"/>
      <w:sz w:val="22"/>
      <w:szCs w:val="24"/>
      <w:lang w:val="zh-CN" w:eastAsia="zh-CN"/>
    </w:rPr>
  </w:style>
  <w:style w:type="character" w:customStyle="1" w:styleId="125">
    <w:name w:val="3GPP Normal Text Char"/>
    <w:link w:val="124"/>
    <w:qFormat/>
    <w:uiPriority w:val="0"/>
    <w:rPr>
      <w:rFonts w:eastAsia="MS Mincho"/>
      <w:sz w:val="22"/>
      <w:szCs w:val="24"/>
      <w:lang w:val="zh-CN" w:eastAsia="zh-CN"/>
    </w:rPr>
  </w:style>
  <w:style w:type="character" w:customStyle="1" w:styleId="126">
    <w:name w:val="Caption Char1"/>
    <w:qFormat/>
    <w:uiPriority w:val="0"/>
    <w:rPr>
      <w:rFonts w:eastAsia="Times New Roman"/>
      <w:b/>
      <w:lang w:val="en-GB" w:eastAsia="en-US"/>
    </w:rPr>
  </w:style>
  <w:style w:type="character" w:customStyle="1" w:styleId="127">
    <w:name w:val="纯文本 Char"/>
    <w:link w:val="33"/>
    <w:qFormat/>
    <w:uiPriority w:val="99"/>
    <w:rPr>
      <w:rFonts w:ascii="Courier New" w:hAnsi="Courier New"/>
      <w:lang w:val="nb-NO" w:eastAsia="en-US"/>
    </w:rPr>
  </w:style>
  <w:style w:type="paragraph" w:styleId="128">
    <w:name w:val="No Spacing"/>
    <w:qFormat/>
    <w:uiPriority w:val="1"/>
    <w:pPr>
      <w:overflowPunct w:val="0"/>
      <w:autoSpaceDE w:val="0"/>
      <w:autoSpaceDN w:val="0"/>
      <w:adjustRightInd w:val="0"/>
    </w:pPr>
    <w:rPr>
      <w:rFonts w:ascii="Times New Roman" w:hAnsi="Times New Roman" w:eastAsia="MS Mincho" w:cs="Times New Roman"/>
      <w:lang w:val="en-GB" w:eastAsia="ja-JP" w:bidi="ar-SA"/>
    </w:rPr>
  </w:style>
  <w:style w:type="character" w:customStyle="1" w:styleId="129">
    <w:name w:val="批注主题 Char1"/>
    <w:link w:val="15"/>
    <w:uiPriority w:val="99"/>
    <w:rPr>
      <w:b/>
      <w:bCs/>
      <w:lang w:val="en-GB" w:eastAsia="en-US"/>
    </w:rPr>
  </w:style>
  <w:style w:type="character" w:customStyle="1" w:styleId="130">
    <w:name w:val="Subtle Reference"/>
    <w:qFormat/>
    <w:uiPriority w:val="31"/>
    <w:rPr>
      <w:smallCaps/>
      <w:color w:val="C0504D"/>
      <w:u w:val="single"/>
    </w:rPr>
  </w:style>
  <w:style w:type="paragraph" w:customStyle="1" w:styleId="131">
    <w:name w:val="样式 页眉"/>
    <w:basedOn w:val="40"/>
    <w:link w:val="132"/>
    <w:qFormat/>
    <w:uiPriority w:val="0"/>
    <w:pPr>
      <w:overflowPunct w:val="0"/>
      <w:autoSpaceDE w:val="0"/>
      <w:autoSpaceDN w:val="0"/>
      <w:adjustRightInd w:val="0"/>
      <w:textAlignment w:val="baseline"/>
    </w:pPr>
    <w:rPr>
      <w:rFonts w:eastAsia="Arial"/>
      <w:bCs/>
      <w:sz w:val="22"/>
      <w:lang w:eastAsia="en-US"/>
    </w:rPr>
  </w:style>
  <w:style w:type="character" w:customStyle="1" w:styleId="132">
    <w:name w:val="样式 页眉 Char"/>
    <w:link w:val="131"/>
    <w:qFormat/>
    <w:uiPriority w:val="0"/>
    <w:rPr>
      <w:rFonts w:ascii="Arial" w:hAnsi="Arial" w:eastAsia="Arial"/>
      <w:b/>
      <w:bCs/>
      <w:sz w:val="22"/>
      <w:lang w:val="en-GB" w:eastAsia="en-US"/>
    </w:rPr>
  </w:style>
  <w:style w:type="character" w:customStyle="1" w:styleId="133">
    <w:name w:val="页脚 Char"/>
    <w:link w:val="39"/>
    <w:qFormat/>
    <w:uiPriority w:val="99"/>
    <w:rPr>
      <w:rFonts w:ascii="Arial" w:hAnsi="Arial"/>
      <w:b/>
      <w:i/>
      <w:sz w:val="18"/>
      <w:lang w:val="en-GB"/>
    </w:rPr>
  </w:style>
  <w:style w:type="paragraph" w:customStyle="1" w:styleId="134">
    <w:name w:val="Medium Grid 21"/>
    <w:qFormat/>
    <w:uiPriority w:val="1"/>
    <w:pPr>
      <w:overflowPunct w:val="0"/>
      <w:autoSpaceDE w:val="0"/>
      <w:autoSpaceDN w:val="0"/>
      <w:adjustRightInd w:val="0"/>
      <w:textAlignment w:val="baseline"/>
    </w:pPr>
    <w:rPr>
      <w:rFonts w:ascii="Times New Roman" w:hAnsi="Times New Roman" w:eastAsia="MS Mincho" w:cs="Times New Roman"/>
      <w:lang w:val="en-GB" w:eastAsia="ja-JP" w:bidi="ar-SA"/>
    </w:rPr>
  </w:style>
  <w:style w:type="character" w:customStyle="1" w:styleId="135">
    <w:name w:val="标题 4 Char"/>
    <w:basedOn w:val="49"/>
    <w:link w:val="5"/>
    <w:uiPriority w:val="0"/>
    <w:rPr>
      <w:rFonts w:ascii="Arial" w:hAnsi="Arial"/>
      <w:sz w:val="24"/>
      <w:lang w:eastAsia="en-US"/>
    </w:rPr>
  </w:style>
  <w:style w:type="character" w:customStyle="1" w:styleId="136">
    <w:name w:val="标题 5 Char"/>
    <w:basedOn w:val="49"/>
    <w:link w:val="6"/>
    <w:uiPriority w:val="0"/>
    <w:rPr>
      <w:rFonts w:ascii="Arial" w:hAnsi="Arial"/>
      <w:sz w:val="22"/>
      <w:lang w:eastAsia="en-US"/>
    </w:rPr>
  </w:style>
  <w:style w:type="character" w:customStyle="1" w:styleId="137">
    <w:name w:val="标题 6 Char"/>
    <w:basedOn w:val="49"/>
    <w:link w:val="7"/>
    <w:uiPriority w:val="0"/>
    <w:rPr>
      <w:rFonts w:ascii="Arial" w:hAnsi="Arial"/>
      <w:lang w:eastAsia="en-US"/>
    </w:rPr>
  </w:style>
  <w:style w:type="character" w:customStyle="1" w:styleId="138">
    <w:name w:val="标题 7 Char"/>
    <w:basedOn w:val="49"/>
    <w:link w:val="9"/>
    <w:qFormat/>
    <w:uiPriority w:val="0"/>
    <w:rPr>
      <w:rFonts w:ascii="Arial" w:hAnsi="Arial"/>
      <w:lang w:eastAsia="en-US"/>
    </w:rPr>
  </w:style>
  <w:style w:type="character" w:customStyle="1" w:styleId="139">
    <w:name w:val="标题 9 Char"/>
    <w:basedOn w:val="49"/>
    <w:link w:val="11"/>
    <w:qFormat/>
    <w:uiPriority w:val="0"/>
    <w:rPr>
      <w:rFonts w:ascii="Arial" w:hAnsi="Arial"/>
      <w:sz w:val="36"/>
      <w:lang w:eastAsia="en-US"/>
    </w:rPr>
  </w:style>
  <w:style w:type="paragraph" w:customStyle="1" w:styleId="140">
    <w:name w:val="Heading"/>
    <w:basedOn w:val="1"/>
    <w:uiPriority w:val="0"/>
    <w:pPr>
      <w:widowControl w:val="0"/>
      <w:overflowPunct w:val="0"/>
      <w:autoSpaceDE w:val="0"/>
      <w:autoSpaceDN w:val="0"/>
      <w:adjustRightInd w:val="0"/>
      <w:spacing w:after="120" w:line="240" w:lineRule="atLeast"/>
      <w:ind w:left="1260" w:hanging="551"/>
      <w:textAlignment w:val="baseline"/>
    </w:pPr>
    <w:rPr>
      <w:rFonts w:ascii="Arial" w:hAnsi="Arial" w:eastAsia="Yu Mincho"/>
      <w:b/>
      <w:sz w:val="22"/>
    </w:rPr>
  </w:style>
  <w:style w:type="character" w:customStyle="1" w:styleId="141">
    <w:name w:val="正文文本缩进 2 Char"/>
    <w:basedOn w:val="49"/>
    <w:link w:val="36"/>
    <w:qFormat/>
    <w:uiPriority w:val="0"/>
    <w:rPr>
      <w:rFonts w:ascii="Arial" w:hAnsi="Arial" w:eastAsia="Yu Mincho"/>
      <w:sz w:val="22"/>
      <w:lang w:val="en-GB" w:eastAsia="en-US"/>
    </w:rPr>
  </w:style>
  <w:style w:type="paragraph" w:customStyle="1" w:styleId="142">
    <w:name w:val="HE"/>
    <w:basedOn w:val="1"/>
    <w:qFormat/>
    <w:uiPriority w:val="0"/>
    <w:pPr>
      <w:overflowPunct w:val="0"/>
      <w:autoSpaceDE w:val="0"/>
      <w:autoSpaceDN w:val="0"/>
      <w:adjustRightInd w:val="0"/>
      <w:textAlignment w:val="baseline"/>
    </w:pPr>
    <w:rPr>
      <w:rFonts w:ascii="Arial" w:hAnsi="Arial" w:eastAsia="Yu Mincho"/>
      <w:b/>
    </w:rPr>
  </w:style>
  <w:style w:type="character" w:customStyle="1" w:styleId="143">
    <w:name w:val="尾注文本 Char"/>
    <w:basedOn w:val="49"/>
    <w:link w:val="37"/>
    <w:uiPriority w:val="0"/>
    <w:rPr>
      <w:rFonts w:eastAsia="Yu Mincho"/>
      <w:lang w:val="en-GB" w:eastAsia="en-US"/>
    </w:rPr>
  </w:style>
  <w:style w:type="character" w:customStyle="1" w:styleId="144">
    <w:name w:val="脚注文本 Char"/>
    <w:basedOn w:val="49"/>
    <w:link w:val="42"/>
    <w:semiHidden/>
    <w:qFormat/>
    <w:uiPriority w:val="0"/>
    <w:rPr>
      <w:sz w:val="16"/>
      <w:lang w:val="en-GB" w:eastAsia="en-US"/>
    </w:rPr>
  </w:style>
  <w:style w:type="paragraph" w:customStyle="1" w:styleId="145">
    <w:name w:val="tah"/>
    <w:basedOn w:val="1"/>
    <w:uiPriority w:val="0"/>
    <w:pPr>
      <w:spacing w:before="100" w:beforeAutospacing="1" w:after="100" w:afterAutospacing="1"/>
    </w:pPr>
    <w:rPr>
      <w:rFonts w:eastAsia="Calibri"/>
      <w:sz w:val="24"/>
      <w:szCs w:val="24"/>
      <w:lang w:val="en-US"/>
    </w:rPr>
  </w:style>
  <w:style w:type="paragraph" w:customStyle="1" w:styleId="146">
    <w:name w:val="tal"/>
    <w:basedOn w:val="1"/>
    <w:qFormat/>
    <w:uiPriority w:val="0"/>
    <w:pPr>
      <w:spacing w:before="100" w:beforeAutospacing="1" w:after="100" w:afterAutospacing="1"/>
    </w:pPr>
    <w:rPr>
      <w:rFonts w:eastAsia="Calibri"/>
      <w:sz w:val="24"/>
      <w:szCs w:val="24"/>
      <w:lang w:val="en-US"/>
    </w:rPr>
  </w:style>
  <w:style w:type="character" w:customStyle="1" w:styleId="147">
    <w:name w:val="Unresolved Mention1"/>
    <w:semiHidden/>
    <w:unhideWhenUsed/>
    <w:uiPriority w:val="99"/>
    <w:rPr>
      <w:color w:val="808080"/>
      <w:shd w:val="clear" w:color="auto" w:fill="E6E6E6"/>
    </w:rPr>
  </w:style>
  <w:style w:type="character" w:customStyle="1" w:styleId="148">
    <w:name w:val="H6 Char"/>
    <w:link w:val="8"/>
    <w:qFormat/>
    <w:uiPriority w:val="0"/>
    <w:rPr>
      <w:rFonts w:ascii="Arial" w:hAnsi="Arial"/>
      <w:lang w:eastAsia="en-US"/>
    </w:rPr>
  </w:style>
  <w:style w:type="paragraph" w:styleId="149">
    <w:name w:val="List Paragraph"/>
    <w:basedOn w:val="1"/>
    <w:link w:val="152"/>
    <w:qFormat/>
    <w:uiPriority w:val="34"/>
    <w:pPr>
      <w:overflowPunct w:val="0"/>
      <w:autoSpaceDE w:val="0"/>
      <w:autoSpaceDN w:val="0"/>
      <w:adjustRightInd w:val="0"/>
      <w:ind w:firstLine="420" w:firstLineChars="200"/>
      <w:textAlignment w:val="baseline"/>
    </w:pPr>
    <w:rPr>
      <w:rFonts w:eastAsia="MS Mincho"/>
    </w:rPr>
  </w:style>
  <w:style w:type="character" w:customStyle="1" w:styleId="150">
    <w:name w:val="EQ Char"/>
    <w:link w:val="58"/>
    <w:qFormat/>
    <w:locked/>
    <w:uiPriority w:val="0"/>
    <w:rPr>
      <w:lang w:val="en-GB" w:eastAsia="en-US"/>
    </w:rPr>
  </w:style>
  <w:style w:type="character" w:customStyle="1" w:styleId="151">
    <w:name w:val="PL Char"/>
    <w:link w:val="64"/>
    <w:qFormat/>
    <w:uiPriority w:val="0"/>
    <w:rPr>
      <w:rFonts w:ascii="Courier New" w:hAnsi="Courier New"/>
      <w:sz w:val="16"/>
      <w:lang w:val="en-GB" w:eastAsia="en-US"/>
    </w:rPr>
  </w:style>
  <w:style w:type="character" w:customStyle="1" w:styleId="152">
    <w:name w:val="列出段落 Char"/>
    <w:link w:val="149"/>
    <w:qFormat/>
    <w:locked/>
    <w:uiPriority w:val="34"/>
    <w:rPr>
      <w:rFonts w:eastAsia="MS Mincho"/>
      <w:lang w:val="en-GB" w:eastAsia="en-US"/>
    </w:rPr>
  </w:style>
  <w:style w:type="paragraph" w:customStyle="1" w:styleId="153">
    <w:name w:val="_Style 0"/>
    <w:qFormat/>
    <w:uiPriority w:val="1"/>
    <w:pPr>
      <w:widowControl w:val="0"/>
      <w:jc w:val="both"/>
    </w:pPr>
    <w:rPr>
      <w:rFonts w:ascii="Times New Roman" w:hAnsi="Times New Roman" w:eastAsia="宋体" w:cs="Times New Roman"/>
      <w:kern w:val="2"/>
      <w:sz w:val="21"/>
      <w:szCs w:val="24"/>
      <w:lang w:val="en-US" w:eastAsia="zh-CN" w:bidi="ar-SA"/>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2" Type="http://schemas.microsoft.com/office/2011/relationships/people" Target="people.xml"/><Relationship Id="rId21" Type="http://schemas.openxmlformats.org/officeDocument/2006/relationships/fontTable" Target="fontTable.xml"/><Relationship Id="rId20" Type="http://schemas.microsoft.com/office/2006/relationships/keyMapCustomizations" Target="customizations.xml"/><Relationship Id="rId2" Type="http://schemas.openxmlformats.org/officeDocument/2006/relationships/settings" Target="settings.xml"/><Relationship Id="rId19" Type="http://schemas.openxmlformats.org/officeDocument/2006/relationships/customXml" Target="../customXml/item5.xml"/><Relationship Id="rId18" Type="http://schemas.openxmlformats.org/officeDocument/2006/relationships/customXml" Target="../customXml/item4.xml"/><Relationship Id="rId17" Type="http://schemas.openxmlformats.org/officeDocument/2006/relationships/customXml" Target="../customXml/item3.xml"/><Relationship Id="rId16" Type="http://schemas.openxmlformats.org/officeDocument/2006/relationships/customXml" Target="../customXml/item2.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1DC7CB0-169D-426C-9414-43087A0AEF19}">
  <ds:schemaRefs/>
</ds:datastoreItem>
</file>

<file path=customXml/itemProps3.xml><?xml version="1.0" encoding="utf-8"?>
<ds:datastoreItem xmlns:ds="http://schemas.openxmlformats.org/officeDocument/2006/customXml" ds:itemID="{1317FF3B-D9BA-4882-8107-7912A60CFBA6}">
  <ds:schemaRefs/>
</ds:datastoreItem>
</file>

<file path=customXml/itemProps4.xml><?xml version="1.0" encoding="utf-8"?>
<ds:datastoreItem xmlns:ds="http://schemas.openxmlformats.org/officeDocument/2006/customXml" ds:itemID="{3C1E75D6-07E6-436D-9D38-F5AC65B17B23}">
  <ds:schemaRefs/>
</ds:datastoreItem>
</file>

<file path=customXml/itemProps5.xml><?xml version="1.0" encoding="utf-8"?>
<ds:datastoreItem xmlns:ds="http://schemas.openxmlformats.org/officeDocument/2006/customXml" ds:itemID="{0D66EEA7-7071-4DB3-938F-066AA6C1CC0E}">
  <ds:schemaRefs/>
</ds:datastoreItem>
</file>

<file path=docProps/app.xml><?xml version="1.0" encoding="utf-8"?>
<Properties xmlns="http://schemas.openxmlformats.org/officeDocument/2006/extended-properties" xmlns:vt="http://schemas.openxmlformats.org/officeDocument/2006/docPropsVTypes">
  <Template>3gpp_70</Template>
  <Company>Skyworks Solutions</Company>
  <Pages>16</Pages>
  <Words>3529</Words>
  <Characters>20116</Characters>
  <Lines>167</Lines>
  <Paragraphs>47</Paragraphs>
  <TotalTime>12</TotalTime>
  <ScaleCrop>false</ScaleCrop>
  <LinksUpToDate>false</LinksUpToDate>
  <CharactersWithSpaces>23598</CharactersWithSpaces>
  <Application>WPS Office_10.8.2.6613_F1E327BC-269C-435d-A152-05C5408002CA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2020-02-25T07:20:00Z</dcterms:created>
  <dc:creator>양윤오/책임연구원/미래기술센터 C&amp;M표준(연)5G무선통신표준Task(yoonoh.yang@lge.com)</dc:creator>
  <cp:lastModifiedBy>xuefei1</cp:lastModifiedBy>
  <cp:lastPrinted>2019-04-25T01:09:00Z</cp:lastPrinted>
  <dcterms:modified xsi:type="dcterms:W3CDTF">2020-02-25T11:16:03Z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ontentTypeId">
    <vt:lpwstr>0x010100F3E9551B3FDDA24EBF0A209BAAD637CA</vt:lpwstr>
  </property>
  <property fmtid="{D5CDD505-2E9C-101B-9397-08002B2CF9AE}" pid="14" name="_2015_ms_pID_725343">
    <vt:lpwstr>(2)PXQex6wNlpbWZDO7mjvKgy7UiZ5PaD5HV8vPSdWCCSRzH9QYiOuEPoH8bW4pft44L7OrM1ot
hlxcymO6OzEzIve1DscDd2io0GhC7LzBY+X6jN/O+oLPdaS60RNi1TSclQGybpq4VR9BnHHb
FP5lbfp6cVOxn4FRtBREXlk+joWGrKUdHI7/2NAznqN644hu7kZxqqHJfB35iuhmLa8Fc9at
mV9wTkBaF320n99TGo</vt:lpwstr>
  </property>
  <property fmtid="{D5CDD505-2E9C-101B-9397-08002B2CF9AE}" pid="15" name="_2015_ms_pID_7253431">
    <vt:lpwstr>DztSpld0mS8b7k2klZLHUBw6pVdXBpW1EiMOHwYPE04S+sihDnjh30
TUOny1XqIK4uQjYgfkj6olYgNdJwvDeryYmxEHlgYOgwGF0ZzfNM/llFys2F1gIz0tlGNSlp
cLSWhgKvupKmFwu3KRkrJRHFTgz6WMALmlqgoFRIbnbrD1m35gMtegvNa8SHLOiDXpXmDzE4
VsN33LU3pxknOyfu</vt:lpwstr>
  </property>
  <property fmtid="{D5CDD505-2E9C-101B-9397-08002B2CF9AE}" pid="16" name="KSOProductBuildVer">
    <vt:lpwstr>2052-10.8.2.6613</vt:lpwstr>
  </property>
</Properties>
</file>