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AE9D48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C59E6">
        <w:rPr>
          <w:rFonts w:ascii="Arial" w:eastAsiaTheme="minorEastAsia" w:hAnsi="Arial" w:cs="Arial"/>
          <w:color w:val="000000"/>
          <w:sz w:val="22"/>
          <w:lang w:eastAsia="zh-CN"/>
        </w:rPr>
        <w:t>8.1.1</w:t>
      </w:r>
    </w:p>
    <w:p w14:paraId="50D5329D" w14:textId="4789D8F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C59E6">
        <w:rPr>
          <w:rFonts w:ascii="Arial" w:hAnsi="Arial" w:cs="Arial"/>
          <w:color w:val="000000"/>
          <w:sz w:val="22"/>
          <w:lang w:eastAsia="zh-CN"/>
        </w:rPr>
        <w:t>Ericsson</w:t>
      </w:r>
    </w:p>
    <w:p w14:paraId="1E0389E7" w14:textId="3A1E38E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446B3" w:rsidRPr="00F446B3">
        <w:rPr>
          <w:rFonts w:ascii="Arial" w:eastAsiaTheme="minorEastAsia" w:hAnsi="Arial" w:cs="Arial"/>
          <w:color w:val="000000"/>
          <w:sz w:val="22"/>
          <w:lang w:eastAsia="zh-CN"/>
        </w:rPr>
        <w:t>RAN4#94e_#</w:t>
      </w:r>
      <w:r w:rsidR="002002E1">
        <w:rPr>
          <w:rFonts w:ascii="Arial" w:eastAsiaTheme="minorEastAsia" w:hAnsi="Arial" w:cs="Arial"/>
          <w:color w:val="000000"/>
          <w:sz w:val="22"/>
          <w:lang w:eastAsia="zh-CN"/>
        </w:rPr>
        <w:t>9</w:t>
      </w:r>
      <w:r w:rsidR="00F446B3" w:rsidRPr="00F446B3">
        <w:rPr>
          <w:rFonts w:ascii="Arial" w:eastAsiaTheme="minorEastAsia" w:hAnsi="Arial" w:cs="Arial"/>
          <w:color w:val="000000"/>
          <w:sz w:val="22"/>
          <w:lang w:eastAsia="zh-CN"/>
        </w:rPr>
        <w:t>_NR_unlic_SysParameters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CA7F8A1" w14:textId="77777777" w:rsidR="00CB4EB9" w:rsidRPr="00AD1346" w:rsidRDefault="003A4861" w:rsidP="00642BC6">
      <w:pPr>
        <w:rPr>
          <w:i/>
          <w:lang w:eastAsia="zh-CN"/>
        </w:rPr>
      </w:pPr>
      <w:r w:rsidRPr="00AD1346">
        <w:rPr>
          <w:i/>
          <w:lang w:eastAsia="zh-CN"/>
        </w:rPr>
        <w:t xml:space="preserve">In the agenda item, </w:t>
      </w:r>
      <w:r w:rsidR="00CB4EB9" w:rsidRPr="00AD1346">
        <w:rPr>
          <w:i/>
          <w:lang w:eastAsia="zh-CN"/>
        </w:rPr>
        <w:t xml:space="preserve">systems parameters related issues for Rel-16 NR-U work item are discussed. The main topics under this AI are as follows: </w:t>
      </w:r>
    </w:p>
    <w:p w14:paraId="337FC448" w14:textId="6DBDEA89" w:rsidR="00CB4EB9" w:rsidRPr="00AD1346" w:rsidRDefault="00CB4EB9" w:rsidP="00CB4EB9">
      <w:pPr>
        <w:pStyle w:val="ListParagraph"/>
        <w:numPr>
          <w:ilvl w:val="0"/>
          <w:numId w:val="17"/>
        </w:numPr>
        <w:ind w:firstLineChars="0"/>
        <w:rPr>
          <w:i/>
          <w:lang w:eastAsia="zh-CN"/>
        </w:rPr>
      </w:pPr>
      <w:r w:rsidRPr="00AD1346">
        <w:rPr>
          <w:i/>
          <w:lang w:eastAsia="zh-CN"/>
        </w:rPr>
        <w:t xml:space="preserve">Wideband </w:t>
      </w:r>
      <w:r w:rsidR="000D68C4" w:rsidRPr="00AD1346">
        <w:rPr>
          <w:i/>
          <w:lang w:eastAsia="zh-CN"/>
        </w:rPr>
        <w:t>operation</w:t>
      </w:r>
    </w:p>
    <w:p w14:paraId="27675C93" w14:textId="5FC0882A" w:rsidR="000D68C4" w:rsidRPr="00AD1346" w:rsidRDefault="000D68C4" w:rsidP="00CB4EB9">
      <w:pPr>
        <w:pStyle w:val="ListParagraph"/>
        <w:numPr>
          <w:ilvl w:val="0"/>
          <w:numId w:val="17"/>
        </w:numPr>
        <w:ind w:firstLineChars="0"/>
        <w:rPr>
          <w:i/>
          <w:lang w:eastAsia="zh-CN"/>
        </w:rPr>
      </w:pPr>
      <w:r w:rsidRPr="00AD1346">
        <w:rPr>
          <w:i/>
          <w:lang w:eastAsia="zh-CN"/>
        </w:rPr>
        <w:t>Band definition</w:t>
      </w:r>
    </w:p>
    <w:p w14:paraId="3851C41B" w14:textId="4772D471" w:rsidR="00E1275D" w:rsidRPr="00AD1346" w:rsidRDefault="00E1275D">
      <w:pPr>
        <w:pStyle w:val="ListParagraph"/>
        <w:numPr>
          <w:ilvl w:val="0"/>
          <w:numId w:val="17"/>
        </w:numPr>
        <w:ind w:firstLineChars="0"/>
        <w:rPr>
          <w:i/>
          <w:lang w:eastAsia="zh-CN"/>
        </w:rPr>
      </w:pPr>
      <w:r w:rsidRPr="00AD1346">
        <w:rPr>
          <w:i/>
          <w:lang w:eastAsia="zh-CN"/>
        </w:rPr>
        <w:t>Intra-band operation</w:t>
      </w:r>
      <w:r w:rsidR="004E3C34" w:rsidRPr="00AD1346">
        <w:rPr>
          <w:i/>
          <w:lang w:eastAsia="zh-CN"/>
        </w:rPr>
        <w:t xml:space="preserve"> and raster definitions</w:t>
      </w:r>
    </w:p>
    <w:p w14:paraId="6C23A74F" w14:textId="5EADA9F6" w:rsidR="007459CD" w:rsidRPr="00AD1346" w:rsidRDefault="007459CD" w:rsidP="00111E0D">
      <w:pPr>
        <w:pStyle w:val="ListParagraph"/>
        <w:numPr>
          <w:ilvl w:val="0"/>
          <w:numId w:val="17"/>
        </w:numPr>
        <w:ind w:firstLineChars="0"/>
        <w:rPr>
          <w:i/>
          <w:lang w:eastAsia="zh-CN"/>
        </w:rPr>
      </w:pPr>
      <w:r w:rsidRPr="00AD1346">
        <w:rPr>
          <w:i/>
          <w:lang w:eastAsia="zh-CN"/>
        </w:rPr>
        <w:t>Spectrum emission mask</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60CE9FF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C93F82">
        <w:rPr>
          <w:lang w:eastAsia="ja-JP"/>
        </w:rPr>
        <w:t>Wideband operation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1"/>
        <w:gridCol w:w="1431"/>
        <w:gridCol w:w="6569"/>
      </w:tblGrid>
      <w:tr w:rsidR="00484C5D" w:rsidRPr="00F53FE2" w14:paraId="0411894B" w14:textId="77777777" w:rsidTr="00321469">
        <w:trPr>
          <w:trHeight w:val="468"/>
        </w:trPr>
        <w:tc>
          <w:tcPr>
            <w:tcW w:w="163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6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43E85" w14:paraId="0C9B753C" w14:textId="77777777" w:rsidTr="00321469">
        <w:trPr>
          <w:trHeight w:val="468"/>
        </w:trPr>
        <w:tc>
          <w:tcPr>
            <w:tcW w:w="1631" w:type="dxa"/>
          </w:tcPr>
          <w:p w14:paraId="2F7EDFB6" w14:textId="20338DBF" w:rsidR="00D43E85" w:rsidRPr="007B6775" w:rsidRDefault="00EC4A4C" w:rsidP="00805BE8">
            <w:pPr>
              <w:spacing w:before="120" w:after="120"/>
            </w:pPr>
            <w:r w:rsidRPr="00EC4A4C">
              <w:t>R4-200081</w:t>
            </w:r>
            <w:r>
              <w:t>8</w:t>
            </w:r>
          </w:p>
        </w:tc>
        <w:tc>
          <w:tcPr>
            <w:tcW w:w="1431" w:type="dxa"/>
          </w:tcPr>
          <w:p w14:paraId="31591492" w14:textId="6DAE8B6E" w:rsidR="00D43E85" w:rsidRPr="00D43E85" w:rsidRDefault="005D6CE1" w:rsidP="00805BE8">
            <w:pPr>
              <w:spacing w:before="120" w:after="120"/>
            </w:pPr>
            <w:r w:rsidRPr="005D6CE1">
              <w:t xml:space="preserve">Huawei, </w:t>
            </w:r>
            <w:proofErr w:type="spellStart"/>
            <w:r w:rsidRPr="005D6CE1">
              <w:t>HiSilicon</w:t>
            </w:r>
            <w:proofErr w:type="spellEnd"/>
          </w:p>
        </w:tc>
        <w:tc>
          <w:tcPr>
            <w:tcW w:w="6569" w:type="dxa"/>
          </w:tcPr>
          <w:p w14:paraId="03480858" w14:textId="77777777" w:rsidR="00A900CC" w:rsidRPr="00441FB5" w:rsidRDefault="00A900CC" w:rsidP="00A900CC">
            <w:pPr>
              <w:rPr>
                <w:bCs/>
                <w:iCs/>
                <w:lang w:eastAsia="zh-CN"/>
              </w:rPr>
            </w:pPr>
            <w:r w:rsidRPr="00111E0D">
              <w:rPr>
                <w:rFonts w:hint="eastAsia"/>
                <w:bCs/>
                <w:iCs/>
                <w:kern w:val="2"/>
                <w:lang w:eastAsia="zh-CN"/>
              </w:rPr>
              <w:t>Proposal 1:</w:t>
            </w:r>
            <w:r w:rsidRPr="00111E0D">
              <w:rPr>
                <w:bCs/>
                <w:iCs/>
                <w:kern w:val="2"/>
                <w:lang w:eastAsia="zh-CN"/>
              </w:rPr>
              <w:t xml:space="preserve"> </w:t>
            </w:r>
            <w:r w:rsidRPr="00111E0D">
              <w:rPr>
                <w:bCs/>
                <w:iCs/>
                <w:lang w:eastAsia="zh-CN"/>
              </w:rPr>
              <w:t xml:space="preserve">Alt.2 for 60kHz intra-carrier </w:t>
            </w:r>
            <w:proofErr w:type="spellStart"/>
            <w:r w:rsidRPr="00111E0D">
              <w:rPr>
                <w:bCs/>
                <w:iCs/>
                <w:lang w:eastAsia="zh-CN"/>
              </w:rPr>
              <w:t>guardbands</w:t>
            </w:r>
            <w:proofErr w:type="spellEnd"/>
            <w:r w:rsidRPr="00111E0D">
              <w:rPr>
                <w:bCs/>
                <w:iCs/>
                <w:lang w:eastAsia="zh-CN"/>
              </w:rPr>
              <w:t xml:space="preserve"> should be supported. </w:t>
            </w:r>
          </w:p>
          <w:p w14:paraId="4176FB82" w14:textId="18B84713" w:rsidR="00D43E85" w:rsidRPr="00111E0D" w:rsidRDefault="00A900CC" w:rsidP="00111E0D">
            <w:pPr>
              <w:rPr>
                <w:bCs/>
                <w:i/>
                <w:lang w:eastAsia="zh-CN"/>
              </w:rPr>
            </w:pPr>
            <w:r w:rsidRPr="00111E0D">
              <w:rPr>
                <w:rFonts w:hint="eastAsia"/>
                <w:bCs/>
                <w:iCs/>
                <w:kern w:val="2"/>
                <w:lang w:eastAsia="zh-CN"/>
              </w:rPr>
              <w:t xml:space="preserve">Proposal </w:t>
            </w:r>
            <w:r w:rsidRPr="00111E0D">
              <w:rPr>
                <w:bCs/>
                <w:iCs/>
                <w:kern w:val="2"/>
                <w:lang w:eastAsia="zh-CN"/>
              </w:rPr>
              <w:t>2</w:t>
            </w:r>
            <w:r w:rsidRPr="00111E0D">
              <w:rPr>
                <w:rFonts w:hint="eastAsia"/>
                <w:bCs/>
                <w:iCs/>
                <w:kern w:val="2"/>
                <w:lang w:eastAsia="zh-CN"/>
              </w:rPr>
              <w:t>:</w:t>
            </w:r>
            <w:r w:rsidRPr="00111E0D">
              <w:rPr>
                <w:bCs/>
                <w:iCs/>
                <w:kern w:val="2"/>
                <w:lang w:eastAsia="zh-CN"/>
              </w:rPr>
              <w:t xml:space="preserve"> </w:t>
            </w:r>
            <w:r w:rsidRPr="00111E0D">
              <w:rPr>
                <w:bCs/>
                <w:iCs/>
                <w:lang w:eastAsia="zh-CN"/>
              </w:rPr>
              <w:t xml:space="preserve">The intra-carrier </w:t>
            </w:r>
            <w:proofErr w:type="spellStart"/>
            <w:r w:rsidRPr="00111E0D">
              <w:rPr>
                <w:bCs/>
                <w:iCs/>
                <w:lang w:eastAsia="zh-CN"/>
              </w:rPr>
              <w:t>guardbands</w:t>
            </w:r>
            <w:proofErr w:type="spellEnd"/>
            <w:r w:rsidRPr="00111E0D">
              <w:rPr>
                <w:bCs/>
                <w:iCs/>
                <w:lang w:eastAsia="zh-CN"/>
              </w:rPr>
              <w:t xml:space="preserve"> should be defined based on the common PRB grid and no shift is needed.</w:t>
            </w:r>
          </w:p>
        </w:tc>
      </w:tr>
      <w:tr w:rsidR="00274FD3" w14:paraId="610A6A09" w14:textId="77777777" w:rsidTr="00321469">
        <w:trPr>
          <w:trHeight w:val="468"/>
        </w:trPr>
        <w:tc>
          <w:tcPr>
            <w:tcW w:w="1631" w:type="dxa"/>
          </w:tcPr>
          <w:p w14:paraId="7E093046" w14:textId="067F13B4" w:rsidR="00274FD3" w:rsidRPr="00EC4A4C" w:rsidRDefault="00274FD3" w:rsidP="00805BE8">
            <w:pPr>
              <w:spacing w:before="120" w:after="120"/>
            </w:pPr>
            <w:r w:rsidRPr="00274FD3">
              <w:t>R4-2000981</w:t>
            </w:r>
          </w:p>
        </w:tc>
        <w:tc>
          <w:tcPr>
            <w:tcW w:w="1431" w:type="dxa"/>
          </w:tcPr>
          <w:p w14:paraId="418DF679" w14:textId="1114ECD3" w:rsidR="00274FD3" w:rsidRPr="005D6CE1" w:rsidRDefault="00274FD3" w:rsidP="00805BE8">
            <w:pPr>
              <w:spacing w:before="120" w:after="120"/>
            </w:pPr>
            <w:r w:rsidRPr="00274FD3">
              <w:t>ZTE Corporation</w:t>
            </w:r>
          </w:p>
        </w:tc>
        <w:tc>
          <w:tcPr>
            <w:tcW w:w="6569" w:type="dxa"/>
          </w:tcPr>
          <w:p w14:paraId="7998155E" w14:textId="77777777" w:rsidR="004B0351" w:rsidRPr="00430E70" w:rsidRDefault="004B0351" w:rsidP="004B0351">
            <w:pPr>
              <w:pStyle w:val="Style0"/>
              <w:rPr>
                <w:bCs/>
              </w:rPr>
            </w:pPr>
            <w:r w:rsidRPr="00111E0D">
              <w:rPr>
                <w:rFonts w:hint="eastAsia"/>
                <w:bCs/>
              </w:rPr>
              <w:t xml:space="preserve">Proposal 1: 25 PRBs for NR-U 20MHz carrier is mandatory without capability or IOT bit is needed. </w:t>
            </w:r>
          </w:p>
          <w:p w14:paraId="5A789FF9" w14:textId="77777777" w:rsidR="004B0351" w:rsidRPr="00111E0D" w:rsidRDefault="004B0351" w:rsidP="004B0351">
            <w:pPr>
              <w:pStyle w:val="Style0"/>
              <w:rPr>
                <w:bCs/>
              </w:rPr>
            </w:pPr>
            <w:r w:rsidRPr="00111E0D">
              <w:rPr>
                <w:rFonts w:hint="eastAsia"/>
                <w:bCs/>
              </w:rPr>
              <w:t>Observation: slightly longer filter length seems necessary for 25PRB@20MHz, 60KHz SCS compared with 24PRB@20MHz, 60KHz SCS, however this is still much simpler compared with other SCS cases</w:t>
            </w:r>
          </w:p>
          <w:p w14:paraId="7E356256" w14:textId="062D0A41" w:rsidR="00274FD3" w:rsidRPr="00111E0D" w:rsidRDefault="004B0351" w:rsidP="00111E0D">
            <w:pPr>
              <w:pStyle w:val="NoSpacing"/>
              <w:jc w:val="both"/>
              <w:rPr>
                <w:bCs/>
                <w:lang w:val="en-US" w:eastAsia="zh-CN"/>
              </w:rPr>
            </w:pPr>
            <w:r w:rsidRPr="00111E0D">
              <w:rPr>
                <w:rFonts w:hint="eastAsia"/>
                <w:bCs/>
                <w:lang w:val="en-US" w:eastAsia="zh-CN"/>
              </w:rPr>
              <w:t>Proposal 2:  not to define RB shift for PRB grid alignment and leave up to the implementation.</w:t>
            </w:r>
          </w:p>
        </w:tc>
      </w:tr>
      <w:tr w:rsidR="00272BBC" w14:paraId="30920644" w14:textId="77777777" w:rsidTr="00321469">
        <w:trPr>
          <w:trHeight w:val="468"/>
        </w:trPr>
        <w:tc>
          <w:tcPr>
            <w:tcW w:w="1631" w:type="dxa"/>
          </w:tcPr>
          <w:p w14:paraId="55D24A8C" w14:textId="7E6F4230" w:rsidR="00272BBC" w:rsidRPr="00BA722D" w:rsidRDefault="00F86E41" w:rsidP="00321469">
            <w:pPr>
              <w:spacing w:before="120" w:after="120"/>
            </w:pPr>
            <w:r w:rsidRPr="00F86E41">
              <w:t>R4-2001732</w:t>
            </w:r>
          </w:p>
        </w:tc>
        <w:tc>
          <w:tcPr>
            <w:tcW w:w="1431" w:type="dxa"/>
          </w:tcPr>
          <w:p w14:paraId="7F82BB1E" w14:textId="15984429" w:rsidR="00272BBC" w:rsidRPr="00DD454F" w:rsidRDefault="007B68CB" w:rsidP="00321469">
            <w:pPr>
              <w:spacing w:before="120" w:after="120"/>
            </w:pPr>
            <w:r w:rsidRPr="007B68CB">
              <w:t>FUTUREWEI</w:t>
            </w:r>
          </w:p>
        </w:tc>
        <w:tc>
          <w:tcPr>
            <w:tcW w:w="6569" w:type="dxa"/>
          </w:tcPr>
          <w:p w14:paraId="4CDAADEC" w14:textId="77777777" w:rsidR="002E26DE" w:rsidRPr="00111E0D" w:rsidRDefault="002E26DE" w:rsidP="002E26DE">
            <w:r w:rsidRPr="00111E0D">
              <w:t>Observation 1: The proposed RB allocations for 20 MHz subchannels meet the minimum guard band sizes.</w:t>
            </w:r>
          </w:p>
          <w:p w14:paraId="02860EB2" w14:textId="77777777" w:rsidR="002E26DE" w:rsidRPr="00111E0D" w:rsidRDefault="002E26DE" w:rsidP="002E26DE">
            <w:r w:rsidRPr="00111E0D">
              <w:lastRenderedPageBreak/>
              <w:t>Observation 2: the proposed table does not provide guard band for some combinations with 40 MHz and some combinations with 60 MHz subchannels.</w:t>
            </w:r>
          </w:p>
          <w:p w14:paraId="6BEE7922" w14:textId="77777777" w:rsidR="002E26DE" w:rsidRPr="00DD454F" w:rsidRDefault="002E26DE" w:rsidP="002E26DE">
            <w:r w:rsidRPr="00DD454F">
              <w:t>Analysis provided some corrections to the table.</w:t>
            </w:r>
          </w:p>
          <w:p w14:paraId="36AA0F95" w14:textId="77777777" w:rsidR="002E26DE" w:rsidRPr="00111E0D" w:rsidRDefault="002E26DE" w:rsidP="002E26DE">
            <w:r w:rsidRPr="00111E0D">
              <w:t xml:space="preserve">Proposal 1: </w:t>
            </w:r>
            <w:r w:rsidRPr="00111E0D">
              <w:fldChar w:fldCharType="begin"/>
            </w:r>
            <w:r w:rsidRPr="00111E0D">
              <w:instrText xml:space="preserve"> REF _Ref31187931 \h  \* MERGEFORMAT </w:instrText>
            </w:r>
            <w:r w:rsidRPr="00111E0D">
              <w:fldChar w:fldCharType="separate"/>
            </w:r>
            <w:r w:rsidRPr="00111E0D">
              <w:t xml:space="preserve">Table </w:t>
            </w:r>
            <w:r w:rsidRPr="00111E0D">
              <w:rPr>
                <w:noProof/>
              </w:rPr>
              <w:t>4</w:t>
            </w:r>
            <w:r w:rsidRPr="00111E0D">
              <w:fldChar w:fldCharType="end"/>
            </w:r>
            <w:r w:rsidRPr="00111E0D">
              <w:t xml:space="preserve"> provides </w:t>
            </w:r>
            <w:proofErr w:type="gramStart"/>
            <w:r w:rsidRPr="00111E0D">
              <w:t>sufficient</w:t>
            </w:r>
            <w:proofErr w:type="gramEnd"/>
            <w:r w:rsidRPr="00111E0D">
              <w:t xml:space="preserve"> minimum guard band for the various subchannels.</w:t>
            </w:r>
          </w:p>
          <w:p w14:paraId="352485D8" w14:textId="77777777" w:rsidR="002E26DE" w:rsidRPr="00DD454F" w:rsidRDefault="002E26DE" w:rsidP="002E26DE">
            <w:r w:rsidRPr="00DD454F">
              <w:t>In general, a table is not needed because the base station provides the allocations.</w:t>
            </w:r>
          </w:p>
          <w:p w14:paraId="55517212" w14:textId="1091F92A" w:rsidR="00272BBC" w:rsidRPr="00DD454F" w:rsidRDefault="002E26DE" w:rsidP="00111E0D">
            <w:r w:rsidRPr="00111E0D">
              <w:t>Observation 3: It may not be necessary to capture subchannel bandwidths in the standards since the allocations are already specified.</w:t>
            </w:r>
          </w:p>
        </w:tc>
      </w:tr>
      <w:tr w:rsidR="00553EFB" w14:paraId="77903C87" w14:textId="77777777" w:rsidTr="00321469">
        <w:trPr>
          <w:trHeight w:val="468"/>
        </w:trPr>
        <w:tc>
          <w:tcPr>
            <w:tcW w:w="1631" w:type="dxa"/>
          </w:tcPr>
          <w:p w14:paraId="1AFD515F" w14:textId="044ADB16" w:rsidR="00553EFB" w:rsidRPr="00F86E41" w:rsidRDefault="00553EFB" w:rsidP="00321469">
            <w:pPr>
              <w:spacing w:before="120" w:after="120"/>
            </w:pPr>
            <w:r w:rsidRPr="00553EFB">
              <w:lastRenderedPageBreak/>
              <w:t>R4-2000820</w:t>
            </w:r>
          </w:p>
        </w:tc>
        <w:tc>
          <w:tcPr>
            <w:tcW w:w="1431" w:type="dxa"/>
          </w:tcPr>
          <w:p w14:paraId="0327702C" w14:textId="6800F566" w:rsidR="00553EFB" w:rsidRPr="007B68CB" w:rsidRDefault="00CE1E83" w:rsidP="00321469">
            <w:pPr>
              <w:spacing w:before="120" w:after="120"/>
            </w:pPr>
            <w:r w:rsidRPr="00CE1E83">
              <w:t xml:space="preserve">Huawei, </w:t>
            </w:r>
            <w:proofErr w:type="spellStart"/>
            <w:r w:rsidRPr="00CE1E83">
              <w:t>HiSilicon</w:t>
            </w:r>
            <w:proofErr w:type="spellEnd"/>
          </w:p>
        </w:tc>
        <w:tc>
          <w:tcPr>
            <w:tcW w:w="6569" w:type="dxa"/>
          </w:tcPr>
          <w:p w14:paraId="1B07067A" w14:textId="7B8CB409" w:rsidR="00553EFB" w:rsidRPr="00553EFB" w:rsidRDefault="00CE1E83" w:rsidP="002E26DE">
            <w:r>
              <w:t>Draft CR</w:t>
            </w:r>
          </w:p>
        </w:tc>
      </w:tr>
      <w:tr w:rsidR="001D5CA6" w14:paraId="7C82876D" w14:textId="77777777" w:rsidTr="00321469">
        <w:trPr>
          <w:trHeight w:val="468"/>
        </w:trPr>
        <w:tc>
          <w:tcPr>
            <w:tcW w:w="1631" w:type="dxa"/>
          </w:tcPr>
          <w:p w14:paraId="77BF8F4F" w14:textId="50453B47" w:rsidR="001D5CA6" w:rsidRPr="00553EFB" w:rsidRDefault="00A52135" w:rsidP="00321469">
            <w:pPr>
              <w:spacing w:before="120" w:after="120"/>
            </w:pPr>
            <w:r w:rsidRPr="00A52135">
              <w:t>R4-2000967</w:t>
            </w:r>
          </w:p>
        </w:tc>
        <w:tc>
          <w:tcPr>
            <w:tcW w:w="1431" w:type="dxa"/>
          </w:tcPr>
          <w:p w14:paraId="0AE9C902" w14:textId="514E17EE" w:rsidR="001D5CA6" w:rsidRPr="00CE1E83" w:rsidRDefault="001D5CA6" w:rsidP="00321469">
            <w:pPr>
              <w:spacing w:before="120" w:after="120"/>
            </w:pPr>
            <w:r w:rsidRPr="001D5CA6">
              <w:t>Qualcomm Incorporated</w:t>
            </w:r>
          </w:p>
        </w:tc>
        <w:tc>
          <w:tcPr>
            <w:tcW w:w="6569" w:type="dxa"/>
          </w:tcPr>
          <w:p w14:paraId="163ABF48" w14:textId="77777777" w:rsidR="00B17580" w:rsidRPr="00B17580" w:rsidRDefault="00B17580" w:rsidP="00B17580">
            <w:pPr>
              <w:rPr>
                <w:lang w:val="en-US"/>
              </w:rPr>
            </w:pPr>
            <w:r w:rsidRPr="00B17580">
              <w:rPr>
                <w:lang w:val="en-US"/>
              </w:rPr>
              <w:t>Proposal 1: Adopt Alternative 1 in [1] for 60kHz SCS.</w:t>
            </w:r>
          </w:p>
          <w:p w14:paraId="66C8F77C" w14:textId="77777777" w:rsidR="00B17580" w:rsidRPr="00B17580" w:rsidRDefault="00B17580" w:rsidP="00B17580">
            <w:pPr>
              <w:rPr>
                <w:lang w:val="en-US"/>
              </w:rPr>
            </w:pPr>
            <w:r w:rsidRPr="00B17580">
              <w:rPr>
                <w:lang w:val="en-US"/>
              </w:rPr>
              <w:t>Alt.1 is also listed in the table in Section 2.1.</w:t>
            </w:r>
          </w:p>
          <w:p w14:paraId="46CB3114" w14:textId="77777777" w:rsidR="00B17580" w:rsidRPr="00B17580" w:rsidRDefault="00B17580" w:rsidP="00B17580">
            <w:pPr>
              <w:rPr>
                <w:lang w:val="en-US"/>
              </w:rPr>
            </w:pPr>
            <w:r w:rsidRPr="00B17580">
              <w:rPr>
                <w:lang w:val="en-US"/>
              </w:rPr>
              <w:t xml:space="preserve">Proposal 2: RAN4 specifications should clearly state that requirements apply under the assumptions of using </w:t>
            </w:r>
            <w:proofErr w:type="spellStart"/>
            <w:r w:rsidRPr="00B17580">
              <w:rPr>
                <w:lang w:val="en-US"/>
              </w:rPr>
              <w:t>subbands</w:t>
            </w:r>
            <w:proofErr w:type="spellEnd"/>
            <w:r w:rsidRPr="00B17580">
              <w:rPr>
                <w:lang w:val="en-US"/>
              </w:rPr>
              <w:t xml:space="preserve"> that are multiples of 20MHz.</w:t>
            </w:r>
          </w:p>
          <w:p w14:paraId="45D0F637" w14:textId="7C26AEB8" w:rsidR="001D5CA6" w:rsidRPr="00111E0D" w:rsidRDefault="00B17580" w:rsidP="00B17580">
            <w:pPr>
              <w:rPr>
                <w:lang w:val="en-US"/>
              </w:rPr>
            </w:pPr>
            <w:r w:rsidRPr="00B17580">
              <w:rPr>
                <w:lang w:val="en-US"/>
              </w:rPr>
              <w:t>Proposal 3: Only the configurations in [1] should be used in 3GPP testing.</w:t>
            </w:r>
          </w:p>
        </w:tc>
      </w:tr>
      <w:tr w:rsidR="00BD134B" w14:paraId="435174B3" w14:textId="77777777" w:rsidTr="00321469">
        <w:trPr>
          <w:trHeight w:val="468"/>
        </w:trPr>
        <w:tc>
          <w:tcPr>
            <w:tcW w:w="1631" w:type="dxa"/>
          </w:tcPr>
          <w:p w14:paraId="2E629063" w14:textId="3765E0E5" w:rsidR="00BD134B" w:rsidRPr="00A52135" w:rsidRDefault="00BD134B" w:rsidP="00BD134B">
            <w:pPr>
              <w:spacing w:before="120" w:after="120"/>
            </w:pPr>
            <w:r w:rsidRPr="00BA722D">
              <w:t>R4-2001319</w:t>
            </w:r>
          </w:p>
        </w:tc>
        <w:tc>
          <w:tcPr>
            <w:tcW w:w="1431" w:type="dxa"/>
          </w:tcPr>
          <w:p w14:paraId="1649EBE0" w14:textId="5A718F9A" w:rsidR="00BD134B" w:rsidRPr="001D5CA6" w:rsidRDefault="00BD134B" w:rsidP="00BD134B">
            <w:pPr>
              <w:spacing w:before="120" w:after="120"/>
            </w:pPr>
            <w:r w:rsidRPr="00280598">
              <w:t>Ericsson</w:t>
            </w:r>
          </w:p>
        </w:tc>
        <w:tc>
          <w:tcPr>
            <w:tcW w:w="6569" w:type="dxa"/>
          </w:tcPr>
          <w:p w14:paraId="519EDBB0" w14:textId="77777777" w:rsidR="00BD134B" w:rsidRPr="008B43A9" w:rsidRDefault="00BD134B" w:rsidP="00BD134B">
            <w:pPr>
              <w:pStyle w:val="Style0"/>
              <w:rPr>
                <w:bCs/>
                <w:lang w:val="en-GB"/>
              </w:rPr>
            </w:pPr>
            <w:r w:rsidRPr="008B43A9">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2CEAB5E9" w14:textId="565ED97C" w:rsidR="00BD134B" w:rsidRPr="00B17580" w:rsidRDefault="00BD134B" w:rsidP="00BD134B">
            <w:pPr>
              <w:rPr>
                <w:lang w:val="en-US"/>
              </w:rPr>
            </w:pPr>
            <w:r w:rsidRPr="008B43A9">
              <w:rPr>
                <w:bCs/>
              </w:rPr>
              <w:t>Proposal 2: changes to 38.101-1 in accordance with Section 3.</w:t>
            </w:r>
          </w:p>
        </w:tc>
      </w:tr>
      <w:tr w:rsidR="00BD134B" w14:paraId="741A15CD" w14:textId="77777777" w:rsidTr="00321469">
        <w:trPr>
          <w:trHeight w:val="468"/>
        </w:trPr>
        <w:tc>
          <w:tcPr>
            <w:tcW w:w="1631" w:type="dxa"/>
          </w:tcPr>
          <w:p w14:paraId="235ABA47" w14:textId="0FCA4F21" w:rsidR="00BD134B" w:rsidRPr="00A52135" w:rsidRDefault="00BD134B" w:rsidP="00BD134B">
            <w:pPr>
              <w:spacing w:before="120" w:after="120"/>
            </w:pPr>
            <w:r w:rsidRPr="00BA722D">
              <w:t>R4-20013</w:t>
            </w:r>
            <w:r>
              <w:t>20</w:t>
            </w:r>
          </w:p>
        </w:tc>
        <w:tc>
          <w:tcPr>
            <w:tcW w:w="1431" w:type="dxa"/>
          </w:tcPr>
          <w:p w14:paraId="6AA90DC2" w14:textId="5F4A59BC" w:rsidR="00BD134B" w:rsidRPr="001D5CA6" w:rsidRDefault="00BD134B" w:rsidP="00BD134B">
            <w:pPr>
              <w:spacing w:before="120" w:after="120"/>
            </w:pPr>
            <w:r w:rsidRPr="00280598">
              <w:t>Ericsson</w:t>
            </w:r>
          </w:p>
        </w:tc>
        <w:tc>
          <w:tcPr>
            <w:tcW w:w="6569" w:type="dxa"/>
          </w:tcPr>
          <w:p w14:paraId="7281AEC1" w14:textId="42617CB4" w:rsidR="00BD134B" w:rsidRPr="00B17580" w:rsidRDefault="00BD134B" w:rsidP="00BD134B">
            <w:pPr>
              <w:rPr>
                <w:lang w:val="en-US"/>
              </w:rPr>
            </w:pPr>
            <w:r>
              <w:rPr>
                <w:bCs/>
              </w:rPr>
              <w:t>Draft CR</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79DBE46" w:rsidR="00571777" w:rsidRPr="00111E0D" w:rsidRDefault="00571777" w:rsidP="00805BE8">
      <w:pPr>
        <w:pStyle w:val="Heading3"/>
        <w:rPr>
          <w:sz w:val="24"/>
          <w:szCs w:val="16"/>
          <w:lang w:val="en-US"/>
        </w:rPr>
      </w:pPr>
      <w:r w:rsidRPr="00111E0D">
        <w:rPr>
          <w:sz w:val="24"/>
          <w:szCs w:val="16"/>
          <w:lang w:val="en-US"/>
        </w:rPr>
        <w:t>Sub-</w:t>
      </w:r>
      <w:r w:rsidR="00142BB9" w:rsidRPr="00111E0D">
        <w:rPr>
          <w:sz w:val="24"/>
          <w:szCs w:val="16"/>
          <w:lang w:val="en-US"/>
        </w:rPr>
        <w:t>topic</w:t>
      </w:r>
      <w:r w:rsidRPr="00111E0D">
        <w:rPr>
          <w:sz w:val="24"/>
          <w:szCs w:val="16"/>
          <w:lang w:val="en-US"/>
        </w:rPr>
        <w:t xml:space="preserve"> 1-1</w:t>
      </w:r>
      <w:r w:rsidR="0004495F" w:rsidRPr="00111E0D">
        <w:rPr>
          <w:sz w:val="24"/>
          <w:szCs w:val="16"/>
          <w:lang w:val="en-US"/>
        </w:rPr>
        <w:t xml:space="preserve">: </w:t>
      </w:r>
      <w:r w:rsidR="00E61CE2">
        <w:rPr>
          <w:sz w:val="24"/>
          <w:szCs w:val="16"/>
          <w:lang w:val="en-US"/>
        </w:rPr>
        <w:t xml:space="preserve">Handling 60kHz SCS and </w:t>
      </w:r>
      <w:r w:rsidR="0004495F" w:rsidRPr="00111E0D">
        <w:rPr>
          <w:sz w:val="24"/>
          <w:szCs w:val="16"/>
          <w:lang w:val="en-US"/>
        </w:rPr>
        <w:t>g</w:t>
      </w:r>
      <w:r w:rsidR="0004495F">
        <w:rPr>
          <w:sz w:val="24"/>
          <w:szCs w:val="16"/>
          <w:lang w:val="en-US"/>
        </w:rPr>
        <w:t>uard band</w:t>
      </w:r>
    </w:p>
    <w:p w14:paraId="4D0C193B" w14:textId="41AA136D" w:rsidR="003418CB" w:rsidRDefault="003418CB" w:rsidP="005B4802">
      <w:pPr>
        <w:rPr>
          <w:lang w:val="en-US" w:eastAsia="ja-JP"/>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262449" w:rsidRPr="00262449">
        <w:rPr>
          <w:rFonts w:hint="eastAsia"/>
          <w:lang w:val="en-US" w:eastAsia="ja-JP"/>
        </w:rPr>
        <w:t xml:space="preserve"> </w:t>
      </w:r>
      <w:r w:rsidR="00262449">
        <w:rPr>
          <w:rFonts w:hint="eastAsia"/>
          <w:lang w:val="en-US" w:eastAsia="ja-JP"/>
        </w:rPr>
        <w:t>N</w:t>
      </w:r>
      <w:r w:rsidR="00262449">
        <w:rPr>
          <w:lang w:val="en-US" w:eastAsia="ja-JP"/>
        </w:rPr>
        <w:t xml:space="preserve">R-U spectral utilization and intra carrier </w:t>
      </w:r>
      <w:proofErr w:type="spellStart"/>
      <w:r w:rsidR="00262449">
        <w:rPr>
          <w:lang w:val="en-US" w:eastAsia="ja-JP"/>
        </w:rPr>
        <w:t>guardbands</w:t>
      </w:r>
      <w:proofErr w:type="spellEnd"/>
      <w:r w:rsidR="00262449">
        <w:rPr>
          <w:lang w:val="en-US" w:eastAsia="ja-JP"/>
        </w:rPr>
        <w:t xml:space="preserve"> have been extensively discussed in previous meetings. A WF on intra carrier </w:t>
      </w:r>
      <w:proofErr w:type="spellStart"/>
      <w:r w:rsidR="00262449">
        <w:rPr>
          <w:lang w:val="en-US" w:eastAsia="ja-JP"/>
        </w:rPr>
        <w:t>guardbands</w:t>
      </w:r>
      <w:proofErr w:type="spellEnd"/>
      <w:r w:rsidR="00262449">
        <w:rPr>
          <w:lang w:val="en-US" w:eastAsia="ja-JP"/>
        </w:rPr>
        <w:t xml:space="preserve"> was agreed in RAN4#93. The open issue is related to 60kHz SCs case only. Two options are available: </w:t>
      </w:r>
    </w:p>
    <w:tbl>
      <w:tblPr>
        <w:tblW w:w="5000" w:type="pct"/>
        <w:tblCellMar>
          <w:left w:w="0" w:type="dxa"/>
          <w:right w:w="0" w:type="dxa"/>
        </w:tblCellMar>
        <w:tblLook w:val="0420" w:firstRow="1" w:lastRow="0" w:firstColumn="0" w:lastColumn="0" w:noHBand="0" w:noVBand="1"/>
      </w:tblPr>
      <w:tblGrid>
        <w:gridCol w:w="1241"/>
        <w:gridCol w:w="1460"/>
        <w:gridCol w:w="1058"/>
        <w:gridCol w:w="839"/>
        <w:gridCol w:w="1399"/>
        <w:gridCol w:w="949"/>
        <w:gridCol w:w="1545"/>
        <w:gridCol w:w="1130"/>
      </w:tblGrid>
      <w:tr w:rsidR="00262449" w:rsidRPr="001F29A7" w14:paraId="5F7728A6" w14:textId="77777777" w:rsidTr="00C57D43">
        <w:tc>
          <w:tcPr>
            <w:tcW w:w="645"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40B2654" w14:textId="77777777" w:rsidR="00262449" w:rsidRPr="001F29A7" w:rsidRDefault="00262449" w:rsidP="00C57D43">
            <w:r w:rsidRPr="001F29A7">
              <w:rPr>
                <w:b/>
                <w:bCs/>
              </w:rPr>
              <w:t>SCS</w:t>
            </w:r>
          </w:p>
        </w:tc>
        <w:tc>
          <w:tcPr>
            <w:tcW w:w="759"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ACA2EA0" w14:textId="77777777" w:rsidR="00262449" w:rsidRPr="001F29A7" w:rsidRDefault="00262449" w:rsidP="00C57D43">
            <w:r w:rsidRPr="001F29A7">
              <w:rPr>
                <w:b/>
                <w:bCs/>
              </w:rPr>
              <w:t>20MHz Channels</w:t>
            </w:r>
          </w:p>
        </w:tc>
        <w:tc>
          <w:tcPr>
            <w:tcW w:w="986" w:type="pct"/>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96B55E4" w14:textId="77777777" w:rsidR="00262449" w:rsidRPr="001F29A7" w:rsidRDefault="00262449" w:rsidP="00C57D43">
            <w:r w:rsidRPr="001F29A7">
              <w:rPr>
                <w:b/>
                <w:bCs/>
              </w:rPr>
              <w:t>40MHz Channels</w:t>
            </w:r>
          </w:p>
        </w:tc>
        <w:tc>
          <w:tcPr>
            <w:tcW w:w="1220" w:type="pct"/>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5CAD448" w14:textId="77777777" w:rsidR="00262449" w:rsidRPr="001F29A7" w:rsidRDefault="00262449" w:rsidP="00C57D43">
            <w:r w:rsidRPr="001F29A7">
              <w:rPr>
                <w:b/>
                <w:bCs/>
              </w:rPr>
              <w:t>60MHz Channels</w:t>
            </w:r>
          </w:p>
        </w:tc>
        <w:tc>
          <w:tcPr>
            <w:tcW w:w="1390" w:type="pct"/>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13EC0CD" w14:textId="77777777" w:rsidR="00262449" w:rsidRPr="001F29A7" w:rsidRDefault="00262449" w:rsidP="00C57D43">
            <w:r w:rsidRPr="001F29A7">
              <w:rPr>
                <w:b/>
                <w:bCs/>
              </w:rPr>
              <w:t>80MHz Channels</w:t>
            </w:r>
          </w:p>
        </w:tc>
      </w:tr>
      <w:tr w:rsidR="00262449" w:rsidRPr="001F29A7" w14:paraId="78453F97" w14:textId="77777777" w:rsidTr="00C57D43">
        <w:tc>
          <w:tcPr>
            <w:tcW w:w="645"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D3182A8" w14:textId="77777777" w:rsidR="00262449" w:rsidRPr="001F29A7" w:rsidRDefault="00262449" w:rsidP="00C57D43">
            <w:r w:rsidRPr="001F29A7">
              <w:t>Alt. 1 60KHz</w:t>
            </w:r>
          </w:p>
        </w:tc>
        <w:tc>
          <w:tcPr>
            <w:tcW w:w="759"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F6E15CA" w14:textId="77777777" w:rsidR="00262449" w:rsidRPr="001F29A7" w:rsidRDefault="00262449" w:rsidP="00C57D43">
            <w:r w:rsidRPr="001F29A7">
              <w:t>24</w:t>
            </w:r>
          </w:p>
        </w:tc>
        <w:tc>
          <w:tcPr>
            <w:tcW w:w="550"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D46BE09" w14:textId="77777777" w:rsidR="00262449" w:rsidRPr="001F29A7" w:rsidRDefault="00262449" w:rsidP="00C57D43">
            <w:r w:rsidRPr="001F29A7">
              <w:t>[23-5-23]</w:t>
            </w:r>
          </w:p>
        </w:tc>
        <w:tc>
          <w:tcPr>
            <w:tcW w:w="436"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DF5641F" w14:textId="77777777" w:rsidR="00262449" w:rsidRPr="001F29A7" w:rsidRDefault="00262449" w:rsidP="00C57D43">
            <w:r w:rsidRPr="001F29A7">
              <w:t>Max. 51</w:t>
            </w:r>
          </w:p>
        </w:tc>
        <w:tc>
          <w:tcPr>
            <w:tcW w:w="727"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A0EAEAF" w14:textId="77777777" w:rsidR="00262449" w:rsidRPr="001F29A7" w:rsidRDefault="00262449" w:rsidP="00C57D43">
            <w:r w:rsidRPr="001F29A7">
              <w:t>[23-5-23-5-23]</w:t>
            </w:r>
          </w:p>
        </w:tc>
        <w:tc>
          <w:tcPr>
            <w:tcW w:w="493"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0505CF8" w14:textId="77777777" w:rsidR="00262449" w:rsidRPr="001F29A7" w:rsidRDefault="00262449" w:rsidP="00C57D43">
            <w:r w:rsidRPr="001F29A7">
              <w:t>Max. 79</w:t>
            </w:r>
          </w:p>
        </w:tc>
        <w:tc>
          <w:tcPr>
            <w:tcW w:w="803"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60B776D" w14:textId="77777777" w:rsidR="00262449" w:rsidRPr="001F29A7" w:rsidRDefault="00262449" w:rsidP="00C57D43">
            <w:r w:rsidRPr="001F29A7">
              <w:t>[23-5-23-5-23-5-23]</w:t>
            </w:r>
          </w:p>
        </w:tc>
        <w:tc>
          <w:tcPr>
            <w:tcW w:w="587"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0F16890" w14:textId="77777777" w:rsidR="00262449" w:rsidRPr="001F29A7" w:rsidRDefault="00262449" w:rsidP="00C57D43">
            <w:r w:rsidRPr="001F29A7">
              <w:t>Max. 107</w:t>
            </w:r>
          </w:p>
        </w:tc>
      </w:tr>
      <w:tr w:rsidR="00262449" w:rsidRPr="001F29A7" w14:paraId="17DF8E3C" w14:textId="77777777" w:rsidTr="00C57D43">
        <w:tc>
          <w:tcPr>
            <w:tcW w:w="645"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3A5779F" w14:textId="77777777" w:rsidR="00262449" w:rsidRPr="001F29A7" w:rsidRDefault="00262449" w:rsidP="00C57D43">
            <w:r w:rsidRPr="001F29A7">
              <w:t>Alt. 2 60KHz</w:t>
            </w:r>
          </w:p>
        </w:tc>
        <w:tc>
          <w:tcPr>
            <w:tcW w:w="759"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DEADAAA" w14:textId="77777777" w:rsidR="00262449" w:rsidRPr="001F29A7" w:rsidRDefault="00262449" w:rsidP="00C57D43">
            <w:r w:rsidRPr="001F29A7">
              <w:t>[25]</w:t>
            </w:r>
          </w:p>
        </w:tc>
        <w:tc>
          <w:tcPr>
            <w:tcW w:w="550"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5D385AC" w14:textId="77777777" w:rsidR="00262449" w:rsidRPr="001F29A7" w:rsidRDefault="00262449" w:rsidP="00C57D43">
            <w:r w:rsidRPr="001F29A7">
              <w:t>[24-3-24]</w:t>
            </w:r>
          </w:p>
        </w:tc>
        <w:tc>
          <w:tcPr>
            <w:tcW w:w="436"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EBBF01F" w14:textId="77777777" w:rsidR="00262449" w:rsidRPr="001F29A7" w:rsidRDefault="00262449" w:rsidP="00C57D43">
            <w:r w:rsidRPr="001F29A7">
              <w:t>Max. 51</w:t>
            </w:r>
          </w:p>
        </w:tc>
        <w:tc>
          <w:tcPr>
            <w:tcW w:w="727"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AF7D0E4" w14:textId="77777777" w:rsidR="00262449" w:rsidRPr="001F29A7" w:rsidRDefault="00262449" w:rsidP="00C57D43">
            <w:r w:rsidRPr="001F29A7">
              <w:t>[24-3-25-3-24]</w:t>
            </w:r>
          </w:p>
        </w:tc>
        <w:tc>
          <w:tcPr>
            <w:tcW w:w="493"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015AFCB" w14:textId="77777777" w:rsidR="00262449" w:rsidRPr="001F29A7" w:rsidRDefault="00262449" w:rsidP="00C57D43">
            <w:r w:rsidRPr="001F29A7">
              <w:t>Max. 79</w:t>
            </w:r>
          </w:p>
        </w:tc>
        <w:tc>
          <w:tcPr>
            <w:tcW w:w="803"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B05C70E" w14:textId="77777777" w:rsidR="00262449" w:rsidRPr="001F29A7" w:rsidRDefault="00262449" w:rsidP="00C57D43">
            <w:r w:rsidRPr="001F29A7">
              <w:t>[24-4-24-3-24-4-24]</w:t>
            </w:r>
          </w:p>
        </w:tc>
        <w:tc>
          <w:tcPr>
            <w:tcW w:w="587"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7B2226D" w14:textId="77777777" w:rsidR="00262449" w:rsidRPr="001F29A7" w:rsidRDefault="00262449" w:rsidP="00C57D43">
            <w:r w:rsidRPr="001F29A7">
              <w:t>Max. 107</w:t>
            </w:r>
          </w:p>
        </w:tc>
      </w:tr>
    </w:tbl>
    <w:p w14:paraId="34B80E58" w14:textId="77777777" w:rsidR="00262449" w:rsidRDefault="00262449" w:rsidP="005B4802">
      <w:pPr>
        <w:rPr>
          <w:lang w:val="en-US" w:eastAsia="ja-JP"/>
        </w:rPr>
      </w:pPr>
    </w:p>
    <w:p w14:paraId="59935A36" w14:textId="77777777" w:rsidR="00262449" w:rsidRPr="00B831AE" w:rsidRDefault="00262449" w:rsidP="005B4802">
      <w:pPr>
        <w:rPr>
          <w:i/>
          <w:color w:val="0070C0"/>
          <w:lang w:val="en-US" w:eastAsia="zh-CN"/>
        </w:rPr>
      </w:pPr>
    </w:p>
    <w:p w14:paraId="2158E8E6" w14:textId="4020B07A"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A1592FB" w:rsidR="00B4108D" w:rsidRPr="00805BE8" w:rsidRDefault="00B4108D" w:rsidP="00B4108D">
      <w:pPr>
        <w:rPr>
          <w:b/>
          <w:color w:val="0070C0"/>
          <w:u w:val="single"/>
          <w:lang w:eastAsia="ko-KR"/>
        </w:rPr>
      </w:pPr>
      <w:r w:rsidRPr="00805BE8">
        <w:rPr>
          <w:b/>
          <w:color w:val="0070C0"/>
          <w:u w:val="single"/>
          <w:lang w:eastAsia="ko-KR"/>
        </w:rPr>
        <w:lastRenderedPageBreak/>
        <w:t xml:space="preserve">Issue 1-1: </w:t>
      </w:r>
      <w:proofErr w:type="spellStart"/>
      <w:r w:rsidR="00C57D43">
        <w:rPr>
          <w:b/>
          <w:color w:val="0070C0"/>
          <w:u w:val="single"/>
          <w:lang w:eastAsia="ko-KR"/>
        </w:rPr>
        <w:t>Guardbands</w:t>
      </w:r>
      <w:proofErr w:type="spellEnd"/>
      <w:r w:rsidR="00C57D43">
        <w:rPr>
          <w:b/>
          <w:color w:val="0070C0"/>
          <w:u w:val="single"/>
          <w:lang w:eastAsia="ko-KR"/>
        </w:rPr>
        <w:t xml:space="preserve"> </w:t>
      </w:r>
      <w:r w:rsidR="00CD4025">
        <w:rPr>
          <w:b/>
          <w:color w:val="0070C0"/>
          <w:u w:val="single"/>
          <w:lang w:eastAsia="ko-KR"/>
        </w:rPr>
        <w:t>for 60kHz SCS</w:t>
      </w:r>
    </w:p>
    <w:p w14:paraId="3C3336B6" w14:textId="0018E0A2" w:rsidR="00B4108D" w:rsidRPr="00FD380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Proposals</w:t>
      </w:r>
    </w:p>
    <w:p w14:paraId="13C6B9EA" w14:textId="3A402163" w:rsidR="00B4108D" w:rsidRPr="00FD3801"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 1: </w:t>
      </w:r>
      <w:r w:rsidR="00CD4025" w:rsidRPr="00C57D43">
        <w:rPr>
          <w:lang w:val="en-US"/>
        </w:rPr>
        <w:t>Adopt Alternative 1</w:t>
      </w:r>
    </w:p>
    <w:p w14:paraId="49D6F8A9" w14:textId="494DAC47" w:rsidR="00B4108D" w:rsidRPr="00FD3801"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 2: </w:t>
      </w:r>
      <w:r w:rsidR="00CD4025" w:rsidRPr="00FD3801">
        <w:rPr>
          <w:rFonts w:eastAsia="SimSun"/>
          <w:szCs w:val="24"/>
          <w:lang w:eastAsia="zh-CN"/>
        </w:rPr>
        <w:t xml:space="preserve">Alt.2 for 60kHz intra-carrier </w:t>
      </w:r>
      <w:proofErr w:type="spellStart"/>
      <w:r w:rsidR="00CD4025" w:rsidRPr="00FD3801">
        <w:rPr>
          <w:rFonts w:eastAsia="SimSun"/>
          <w:szCs w:val="24"/>
          <w:lang w:eastAsia="zh-CN"/>
        </w:rPr>
        <w:t>guardbands</w:t>
      </w:r>
      <w:proofErr w:type="spellEnd"/>
      <w:r w:rsidR="00CD4025" w:rsidRPr="00FD3801">
        <w:rPr>
          <w:rFonts w:eastAsia="SimSun"/>
          <w:szCs w:val="24"/>
          <w:lang w:eastAsia="zh-CN"/>
        </w:rPr>
        <w:t xml:space="preserve"> should be supported</w:t>
      </w:r>
      <w:r w:rsidR="00CD4025" w:rsidRPr="00FD3801" w:rsidDel="00CD4025">
        <w:rPr>
          <w:rFonts w:eastAsia="SimSun"/>
          <w:szCs w:val="24"/>
          <w:lang w:eastAsia="zh-CN"/>
        </w:rPr>
        <w:t xml:space="preserve"> </w:t>
      </w:r>
    </w:p>
    <w:p w14:paraId="584C6E6F" w14:textId="77777777" w:rsidR="00B4108D" w:rsidRPr="00FD380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Recommended WF</w:t>
      </w:r>
    </w:p>
    <w:p w14:paraId="073588CC" w14:textId="77777777" w:rsidR="00B4108D" w:rsidRPr="00FD3801"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TBA</w:t>
      </w:r>
    </w:p>
    <w:p w14:paraId="1DDEB4D9" w14:textId="77777777" w:rsidR="00B4108D" w:rsidRPr="00805BE8" w:rsidRDefault="00B4108D" w:rsidP="005B4802">
      <w:pPr>
        <w:rPr>
          <w:i/>
          <w:color w:val="0070C0"/>
          <w:lang w:eastAsia="zh-CN"/>
        </w:rPr>
      </w:pPr>
    </w:p>
    <w:p w14:paraId="08088455" w14:textId="385947D6" w:rsidR="001845D8" w:rsidRPr="00FD3801" w:rsidRDefault="001845D8" w:rsidP="001845D8">
      <w:pPr>
        <w:pStyle w:val="Heading3"/>
        <w:rPr>
          <w:sz w:val="24"/>
          <w:szCs w:val="16"/>
          <w:lang w:val="en-US"/>
        </w:rPr>
      </w:pPr>
      <w:r w:rsidRPr="00FD3801">
        <w:rPr>
          <w:sz w:val="24"/>
          <w:szCs w:val="16"/>
          <w:lang w:val="en-US"/>
        </w:rPr>
        <w:t xml:space="preserve">Sub-topic 1-2: </w:t>
      </w:r>
      <w:proofErr w:type="spellStart"/>
      <w:r w:rsidR="00FD3801" w:rsidRPr="00FD3801">
        <w:rPr>
          <w:sz w:val="24"/>
          <w:szCs w:val="16"/>
          <w:lang w:val="en-US"/>
        </w:rPr>
        <w:t>Guardband</w:t>
      </w:r>
      <w:proofErr w:type="spellEnd"/>
      <w:r w:rsidR="00FD3801" w:rsidRPr="00FD3801">
        <w:rPr>
          <w:sz w:val="24"/>
          <w:szCs w:val="16"/>
          <w:lang w:val="en-US"/>
        </w:rPr>
        <w:t xml:space="preserve"> grid a</w:t>
      </w:r>
      <w:r w:rsidR="00FD3801">
        <w:rPr>
          <w:sz w:val="24"/>
          <w:szCs w:val="16"/>
          <w:lang w:val="en-US"/>
        </w:rPr>
        <w:t>nd shift</w:t>
      </w:r>
    </w:p>
    <w:p w14:paraId="49C964A7" w14:textId="77777777" w:rsidR="001845D8" w:rsidRPr="009415B0" w:rsidRDefault="001845D8" w:rsidP="001845D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E274836" w14:textId="77777777" w:rsidR="001845D8" w:rsidRPr="00035C50" w:rsidRDefault="001845D8" w:rsidP="001845D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40A2EE3" w14:textId="77777777" w:rsidR="001845D8" w:rsidRPr="00805BE8" w:rsidRDefault="001845D8" w:rsidP="001845D8">
      <w:pPr>
        <w:rPr>
          <w:b/>
          <w:color w:val="0070C0"/>
          <w:u w:val="single"/>
          <w:lang w:eastAsia="ko-KR"/>
        </w:rPr>
      </w:pPr>
      <w:r w:rsidRPr="00805BE8">
        <w:rPr>
          <w:b/>
          <w:color w:val="0070C0"/>
          <w:u w:val="single"/>
          <w:lang w:eastAsia="ko-KR"/>
        </w:rPr>
        <w:t>Issue 1-2: TBA</w:t>
      </w:r>
    </w:p>
    <w:p w14:paraId="25B58A31" w14:textId="77777777" w:rsidR="001845D8" w:rsidRPr="00FD3801" w:rsidRDefault="001845D8" w:rsidP="001845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Proposals</w:t>
      </w:r>
    </w:p>
    <w:p w14:paraId="40833778" w14:textId="7AA1BF44" w:rsidR="001845D8" w:rsidRPr="00FD3801" w:rsidRDefault="001845D8"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 1: </w:t>
      </w:r>
      <w:r w:rsidR="00FD3801" w:rsidRPr="00FD3801">
        <w:rPr>
          <w:bCs/>
          <w:iCs/>
          <w:lang w:eastAsia="zh-CN"/>
        </w:rPr>
        <w:t xml:space="preserve">The intra-carrier </w:t>
      </w:r>
      <w:proofErr w:type="spellStart"/>
      <w:r w:rsidR="00FD3801" w:rsidRPr="00FD3801">
        <w:rPr>
          <w:bCs/>
          <w:iCs/>
          <w:lang w:eastAsia="zh-CN"/>
        </w:rPr>
        <w:t>guardbands</w:t>
      </w:r>
      <w:proofErr w:type="spellEnd"/>
      <w:r w:rsidR="00FD3801" w:rsidRPr="00FD3801">
        <w:rPr>
          <w:bCs/>
          <w:iCs/>
          <w:lang w:eastAsia="zh-CN"/>
        </w:rPr>
        <w:t xml:space="preserve"> should be defined based on the common PRB grid and no shift is needed.</w:t>
      </w:r>
    </w:p>
    <w:p w14:paraId="04F3BCE1" w14:textId="2A3385E5" w:rsidR="001845D8" w:rsidRPr="00FD3801" w:rsidRDefault="001845D8"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 2: </w:t>
      </w:r>
      <w:r w:rsidR="00FD3801" w:rsidRPr="00FD3801">
        <w:rPr>
          <w:rFonts w:hint="eastAsia"/>
          <w:bCs/>
          <w:lang w:val="en-US" w:eastAsia="zh-CN"/>
        </w:rPr>
        <w:t>not to define RB shift for PRB grid alignment and leave up to the implementation.</w:t>
      </w:r>
    </w:p>
    <w:p w14:paraId="0132C5BE" w14:textId="66DD13DE" w:rsidR="00FD3801" w:rsidRPr="00FD3801" w:rsidRDefault="00FD3801"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Option-3: </w:t>
      </w:r>
      <w:r w:rsidRPr="00FD3801">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15A1C5C1" w14:textId="77777777" w:rsidR="001845D8" w:rsidRPr="00FD3801" w:rsidRDefault="001845D8" w:rsidP="001845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Recommended WF</w:t>
      </w:r>
    </w:p>
    <w:p w14:paraId="7A2C318F" w14:textId="77777777" w:rsidR="001845D8" w:rsidRPr="00FD3801" w:rsidRDefault="001845D8"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TBA</w:t>
      </w:r>
    </w:p>
    <w:p w14:paraId="44157AEF" w14:textId="2E75151A" w:rsidR="001845D8" w:rsidRPr="00111E0D" w:rsidRDefault="001845D8" w:rsidP="001845D8">
      <w:pPr>
        <w:pStyle w:val="Heading3"/>
        <w:rPr>
          <w:sz w:val="24"/>
          <w:szCs w:val="16"/>
          <w:lang w:val="en-US"/>
        </w:rPr>
      </w:pPr>
      <w:r w:rsidRPr="00111E0D">
        <w:rPr>
          <w:sz w:val="24"/>
          <w:szCs w:val="16"/>
          <w:lang w:val="en-US"/>
        </w:rPr>
        <w:t xml:space="preserve">Sub-topic 1-2: </w:t>
      </w:r>
      <w:r w:rsidR="00FD3801">
        <w:rPr>
          <w:sz w:val="24"/>
          <w:szCs w:val="16"/>
          <w:lang w:val="en-US"/>
        </w:rPr>
        <w:t>Testing for spectral utilization</w:t>
      </w:r>
    </w:p>
    <w:p w14:paraId="0719EC08" w14:textId="77777777" w:rsidR="001845D8" w:rsidRPr="009415B0" w:rsidRDefault="001845D8" w:rsidP="001845D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880B425" w14:textId="77777777" w:rsidR="001845D8" w:rsidRPr="00035C50" w:rsidRDefault="001845D8" w:rsidP="001845D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C8B9C9F" w14:textId="4498A1B6" w:rsidR="001845D8" w:rsidRPr="00805BE8" w:rsidRDefault="001845D8" w:rsidP="001845D8">
      <w:pPr>
        <w:rPr>
          <w:b/>
          <w:color w:val="0070C0"/>
          <w:u w:val="single"/>
          <w:lang w:eastAsia="ko-KR"/>
        </w:rPr>
      </w:pPr>
      <w:r w:rsidRPr="00805BE8">
        <w:rPr>
          <w:b/>
          <w:color w:val="0070C0"/>
          <w:u w:val="single"/>
          <w:lang w:eastAsia="ko-KR"/>
        </w:rPr>
        <w:t>Issue 1-2: TBA</w:t>
      </w:r>
    </w:p>
    <w:p w14:paraId="23046DE9" w14:textId="77777777" w:rsidR="001845D8" w:rsidRPr="00FD3801" w:rsidRDefault="001845D8" w:rsidP="001845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Proposals</w:t>
      </w:r>
    </w:p>
    <w:p w14:paraId="2C4CDDE8" w14:textId="77777777" w:rsidR="00FD3801" w:rsidRPr="00FD3801" w:rsidRDefault="001845D8"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 1: </w:t>
      </w:r>
    </w:p>
    <w:p w14:paraId="7BF93791" w14:textId="5CB76348" w:rsidR="001845D8" w:rsidRPr="00FD3801" w:rsidRDefault="00FD3801" w:rsidP="00FD3801">
      <w:pPr>
        <w:pStyle w:val="ListParagraph"/>
        <w:numPr>
          <w:ilvl w:val="2"/>
          <w:numId w:val="4"/>
        </w:numPr>
        <w:overflowPunct/>
        <w:autoSpaceDE/>
        <w:autoSpaceDN/>
        <w:adjustRightInd/>
        <w:spacing w:after="120"/>
        <w:ind w:firstLineChars="0"/>
        <w:textAlignment w:val="auto"/>
        <w:rPr>
          <w:rFonts w:eastAsia="SimSun"/>
          <w:szCs w:val="24"/>
          <w:lang w:eastAsia="zh-CN"/>
        </w:rPr>
      </w:pPr>
      <w:r w:rsidRPr="00FD3801">
        <w:rPr>
          <w:rFonts w:eastAsia="SimSun"/>
          <w:szCs w:val="24"/>
          <w:lang w:eastAsia="zh-CN"/>
        </w:rPr>
        <w:t>Only the configurations in R4-1916160 should be used in 3GPP testing.</w:t>
      </w:r>
    </w:p>
    <w:p w14:paraId="76A7E9B1" w14:textId="20F6DB37" w:rsidR="00FD3801" w:rsidRPr="00FD3801" w:rsidRDefault="00FD3801" w:rsidP="00FD3801">
      <w:pPr>
        <w:pStyle w:val="ListParagraph"/>
        <w:numPr>
          <w:ilvl w:val="2"/>
          <w:numId w:val="4"/>
        </w:numPr>
        <w:overflowPunct/>
        <w:autoSpaceDE/>
        <w:autoSpaceDN/>
        <w:adjustRightInd/>
        <w:spacing w:after="120"/>
        <w:ind w:firstLineChars="0"/>
        <w:textAlignment w:val="auto"/>
        <w:rPr>
          <w:rFonts w:eastAsia="SimSun"/>
          <w:szCs w:val="24"/>
          <w:lang w:eastAsia="zh-CN"/>
        </w:rPr>
      </w:pPr>
      <w:r w:rsidRPr="00FD3801">
        <w:rPr>
          <w:rFonts w:eastAsia="SimSun"/>
          <w:szCs w:val="24"/>
          <w:lang w:eastAsia="zh-CN"/>
        </w:rPr>
        <w:t xml:space="preserve">RAN4 specifications should clearly state that requirements apply under the assumptions of using </w:t>
      </w:r>
      <w:proofErr w:type="spellStart"/>
      <w:r w:rsidRPr="00FD3801">
        <w:rPr>
          <w:rFonts w:eastAsia="SimSun"/>
          <w:szCs w:val="24"/>
          <w:lang w:eastAsia="zh-CN"/>
        </w:rPr>
        <w:t>subbands</w:t>
      </w:r>
      <w:proofErr w:type="spellEnd"/>
      <w:r w:rsidRPr="00FD3801">
        <w:rPr>
          <w:rFonts w:eastAsia="SimSun"/>
          <w:szCs w:val="24"/>
          <w:lang w:eastAsia="zh-CN"/>
        </w:rPr>
        <w:t xml:space="preserve"> that are multiples of 20MHz.</w:t>
      </w:r>
    </w:p>
    <w:p w14:paraId="7AFA328E" w14:textId="77777777" w:rsidR="001845D8" w:rsidRPr="00FD3801" w:rsidRDefault="001845D8" w:rsidP="001845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Recommended WF</w:t>
      </w:r>
    </w:p>
    <w:p w14:paraId="6B72686B" w14:textId="47648326" w:rsidR="001845D8" w:rsidRPr="00FD3801" w:rsidRDefault="009D2A9F"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D7B6E82" w14:textId="77777777" w:rsidR="003418CB" w:rsidRDefault="003418CB" w:rsidP="005B4802">
      <w:pPr>
        <w:rPr>
          <w:color w:val="0070C0"/>
          <w:lang w:val="en-US" w:eastAsia="zh-CN"/>
        </w:rPr>
      </w:pPr>
    </w:p>
    <w:p w14:paraId="2F59D28F" w14:textId="6C50524E" w:rsidR="00DC2500" w:rsidRPr="00111E0D" w:rsidRDefault="00DC2500" w:rsidP="00805BE8">
      <w:pPr>
        <w:pStyle w:val="Heading2"/>
        <w:rPr>
          <w:lang w:val="en-US"/>
        </w:rPr>
      </w:pPr>
      <w:r w:rsidRPr="00111E0D">
        <w:rPr>
          <w:lang w:val="en-US"/>
        </w:rPr>
        <w:t xml:space="preserve">Companies views’ collection for 1st round </w:t>
      </w:r>
      <w:bookmarkStart w:id="2" w:name="_GoBack"/>
      <w:bookmarkEnd w:id="2"/>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113FCF71" w:rsidR="003418CB" w:rsidRPr="003418CB" w:rsidRDefault="003418CB" w:rsidP="00805BE8">
            <w:pPr>
              <w:spacing w:after="120"/>
              <w:rPr>
                <w:rFonts w:eastAsiaTheme="minorEastAsia"/>
                <w:color w:val="0070C0"/>
                <w:lang w:val="en-US" w:eastAsia="zh-CN"/>
              </w:rPr>
            </w:pPr>
            <w:del w:id="3" w:author="Gene Fong" w:date="2020-02-24T10:17:00Z">
              <w:r w:rsidDel="0097356E">
                <w:rPr>
                  <w:rFonts w:eastAsiaTheme="minorEastAsia" w:hint="eastAsia"/>
                  <w:color w:val="0070C0"/>
                  <w:lang w:val="en-US" w:eastAsia="zh-CN"/>
                </w:rPr>
                <w:lastRenderedPageBreak/>
                <w:delText>XX</w:delText>
              </w:r>
              <w:r w:rsidR="009415B0" w:rsidDel="0097356E">
                <w:rPr>
                  <w:rFonts w:eastAsiaTheme="minorEastAsia" w:hint="eastAsia"/>
                  <w:color w:val="0070C0"/>
                  <w:lang w:val="en-US" w:eastAsia="zh-CN"/>
                </w:rPr>
                <w:delText>X</w:delText>
              </w:r>
            </w:del>
            <w:ins w:id="4" w:author="Gene Fong" w:date="2020-02-24T10:17:00Z">
              <w:r w:rsidR="0097356E">
                <w:rPr>
                  <w:rFonts w:eastAsiaTheme="minorEastAsia"/>
                  <w:color w:val="0070C0"/>
                  <w:lang w:val="en-US" w:eastAsia="zh-CN"/>
                </w:rPr>
                <w:t>Qualcomm</w:t>
              </w:r>
            </w:ins>
          </w:p>
        </w:tc>
        <w:tc>
          <w:tcPr>
            <w:tcW w:w="8615" w:type="dxa"/>
          </w:tcPr>
          <w:p w14:paraId="48260D5B" w14:textId="7E4D48DD" w:rsidR="003418CB" w:rsidRDefault="003418CB" w:rsidP="00805BE8">
            <w:pPr>
              <w:spacing w:after="120"/>
              <w:rPr>
                <w:ins w:id="5" w:author="Gene Fong" w:date="2020-02-24T10:29:00Z"/>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ins w:id="6" w:author="Gene Fong" w:date="2020-02-24T10:29:00Z">
              <w:r w:rsidR="007A2A9F">
                <w:rPr>
                  <w:rFonts w:eastAsiaTheme="minorEastAsia"/>
                  <w:color w:val="0070C0"/>
                  <w:lang w:val="en-US" w:eastAsia="zh-CN"/>
                </w:rPr>
                <w:t>.2</w:t>
              </w:r>
            </w:ins>
            <w:del w:id="7" w:author="Gene Fong" w:date="2020-02-24T10:29:00Z">
              <w:r w:rsidR="0059149A" w:rsidDel="007A2A9F">
                <w:rPr>
                  <w:rFonts w:eastAsiaTheme="minorEastAsia"/>
                  <w:color w:val="0070C0"/>
                  <w:lang w:val="en-US" w:eastAsia="zh-CN"/>
                </w:rPr>
                <w:delText>-</w:delText>
              </w:r>
              <w:r w:rsidDel="007A2A9F">
                <w:rPr>
                  <w:rFonts w:eastAsiaTheme="minorEastAsia" w:hint="eastAsia"/>
                  <w:color w:val="0070C0"/>
                  <w:lang w:val="en-US" w:eastAsia="zh-CN"/>
                </w:rPr>
                <w:delText>1</w:delText>
              </w:r>
            </w:del>
            <w:r>
              <w:rPr>
                <w:rFonts w:eastAsiaTheme="minorEastAsia" w:hint="eastAsia"/>
                <w:color w:val="0070C0"/>
                <w:lang w:val="en-US" w:eastAsia="zh-CN"/>
              </w:rPr>
              <w:t xml:space="preserve">: </w:t>
            </w:r>
            <w:ins w:id="8" w:author="Gene Fong" w:date="2020-02-24T10:17:00Z">
              <w:r w:rsidR="0097356E" w:rsidRPr="00274FD3">
                <w:t>R4-2000981</w:t>
              </w:r>
              <w:r w:rsidR="0097356E">
                <w:t xml:space="preserve"> states that filter c</w:t>
              </w:r>
            </w:ins>
            <w:ins w:id="9" w:author="Gene Fong" w:date="2020-02-24T10:18:00Z">
              <w:r w:rsidR="0097356E">
                <w:t xml:space="preserve">omplexity is slightly increased for higher SU.  </w:t>
              </w:r>
            </w:ins>
            <w:ins w:id="10" w:author="Gene Fong" w:date="2020-02-24T10:20:00Z">
              <w:r w:rsidR="0097356E">
                <w:t xml:space="preserve">Do you expect that all UE’s should use a </w:t>
              </w:r>
              <w:proofErr w:type="spellStart"/>
              <w:r w:rsidR="0097356E">
                <w:t>Hanning</w:t>
              </w:r>
              <w:proofErr w:type="spellEnd"/>
              <w:r w:rsidR="0097356E">
                <w:t xml:space="preserve"> window for WOLA?  Which requirement was checked</w:t>
              </w:r>
            </w:ins>
            <w:ins w:id="11" w:author="Gene Fong" w:date="2020-02-24T10:21:00Z">
              <w:r w:rsidR="0097356E">
                <w:t>?  For example, we don’t even have agreement on ACLR yet.</w:t>
              </w:r>
            </w:ins>
          </w:p>
          <w:p w14:paraId="75F13181" w14:textId="31B8B5FF" w:rsidR="007A2A9F" w:rsidRDefault="007A2A9F" w:rsidP="00805BE8">
            <w:pPr>
              <w:spacing w:after="120"/>
              <w:rPr>
                <w:rFonts w:eastAsiaTheme="minorEastAsia"/>
                <w:color w:val="0070C0"/>
                <w:lang w:val="en-US" w:eastAsia="zh-CN"/>
              </w:rPr>
            </w:pPr>
            <w:ins w:id="12" w:author="Gene Fong" w:date="2020-02-24T10:29:00Z">
              <w:r>
                <w:t xml:space="preserve">R4-2001732 we </w:t>
              </w:r>
            </w:ins>
            <w:ins w:id="13" w:author="Gene Fong" w:date="2020-02-24T10:31:00Z">
              <w:r>
                <w:t>think it would be simpler to limit sub-band bandwidths to be 20 MHz only</w:t>
              </w:r>
            </w:ins>
            <w:ins w:id="14" w:author="Gene Fong" w:date="2020-02-24T10:32:00Z">
              <w:r>
                <w:t>.  That would seem to eliminate most of the problems presented in this paper.</w:t>
              </w:r>
            </w:ins>
            <w:ins w:id="15" w:author="Gene Fong" w:date="2020-02-24T10:33:00Z">
              <w:r>
                <w:t xml:space="preserve">  Would that be an acceptable solution?</w:t>
              </w:r>
            </w:ins>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845D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845D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845D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845D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845D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845D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845D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845D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845D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845D8">
            <w:pPr>
              <w:rPr>
                <w:rFonts w:eastAsiaTheme="minorEastAsia"/>
                <w:b/>
                <w:bCs/>
                <w:color w:val="0070C0"/>
                <w:lang w:val="en-US" w:eastAsia="zh-CN"/>
              </w:rPr>
            </w:pPr>
          </w:p>
        </w:tc>
        <w:tc>
          <w:tcPr>
            <w:tcW w:w="4554" w:type="dxa"/>
          </w:tcPr>
          <w:p w14:paraId="5EA05092" w14:textId="78273D10" w:rsidR="00962108" w:rsidRPr="000D530B" w:rsidRDefault="00962108" w:rsidP="001845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845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845D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1845D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845D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11E0D" w:rsidRDefault="00035C50" w:rsidP="00B831AE">
      <w:pPr>
        <w:pStyle w:val="Heading2"/>
        <w:rPr>
          <w:lang w:val="en-US"/>
        </w:rPr>
      </w:pPr>
      <w:r w:rsidRPr="00111E0D">
        <w:rPr>
          <w:lang w:val="en-US"/>
        </w:rPr>
        <w:t>Discussion on 2nd round</w:t>
      </w:r>
      <w:r w:rsidR="00CB0305" w:rsidRPr="00111E0D">
        <w:rPr>
          <w:lang w:val="en-US"/>
        </w:rPr>
        <w:t xml:space="preserve"> (if applicable)</w:t>
      </w:r>
    </w:p>
    <w:p w14:paraId="40BC43D2" w14:textId="77777777" w:rsidR="00035C50" w:rsidRPr="00111E0D" w:rsidRDefault="00035C50" w:rsidP="00035C50">
      <w:pPr>
        <w:rPr>
          <w:lang w:val="en-US" w:eastAsia="zh-CN"/>
        </w:rPr>
      </w:pPr>
    </w:p>
    <w:p w14:paraId="74A74C10" w14:textId="2F85E740" w:rsidR="00035C50" w:rsidRPr="00111E0D" w:rsidRDefault="00035C50" w:rsidP="00CB0305">
      <w:pPr>
        <w:pStyle w:val="Heading2"/>
        <w:rPr>
          <w:lang w:val="en-US"/>
        </w:rPr>
      </w:pPr>
      <w:r w:rsidRPr="00111E0D">
        <w:rPr>
          <w:lang w:val="en-US"/>
        </w:rPr>
        <w:t>Summary on 2nd round</w:t>
      </w:r>
      <w:r w:rsidR="00CB0305" w:rsidRPr="00111E0D">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845D8">
        <w:tc>
          <w:tcPr>
            <w:tcW w:w="1242" w:type="dxa"/>
          </w:tcPr>
          <w:p w14:paraId="40E29782" w14:textId="77777777" w:rsidR="00B24CA0" w:rsidRPr="00045592" w:rsidRDefault="00B24CA0" w:rsidP="001845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845D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845D8">
        <w:tc>
          <w:tcPr>
            <w:tcW w:w="1242" w:type="dxa"/>
          </w:tcPr>
          <w:p w14:paraId="50316788" w14:textId="77777777" w:rsidR="00B24CA0" w:rsidRPr="003418CB" w:rsidRDefault="00B24CA0"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845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1559DD9"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D9643B">
        <w:rPr>
          <w:lang w:eastAsia="ja-JP"/>
        </w:rPr>
        <w:t>Band de</w:t>
      </w:r>
      <w:r w:rsidR="001F1D0C">
        <w:rPr>
          <w:lang w:eastAsia="ja-JP"/>
        </w:rPr>
        <w:t>f</w:t>
      </w:r>
      <w:r w:rsidR="00D9643B">
        <w:rPr>
          <w:lang w:eastAsia="ja-JP"/>
        </w:rPr>
        <w:t>inition</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1845D8">
        <w:trPr>
          <w:trHeight w:val="468"/>
        </w:trPr>
        <w:tc>
          <w:tcPr>
            <w:tcW w:w="1648" w:type="dxa"/>
            <w:vAlign w:val="center"/>
          </w:tcPr>
          <w:p w14:paraId="5B780EF4" w14:textId="77777777" w:rsidR="00DD19DE" w:rsidRPr="00045592" w:rsidRDefault="00DD19DE" w:rsidP="001845D8">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1845D8">
            <w:pPr>
              <w:spacing w:before="120" w:after="120"/>
              <w:rPr>
                <w:b/>
                <w:bCs/>
              </w:rPr>
            </w:pPr>
            <w:r w:rsidRPr="00045592">
              <w:rPr>
                <w:b/>
                <w:bCs/>
              </w:rPr>
              <w:t>Company</w:t>
            </w:r>
          </w:p>
        </w:tc>
        <w:tc>
          <w:tcPr>
            <w:tcW w:w="6772" w:type="dxa"/>
            <w:vAlign w:val="center"/>
          </w:tcPr>
          <w:p w14:paraId="3753A143" w14:textId="77777777" w:rsidR="00DD19DE" w:rsidRPr="00045592" w:rsidRDefault="00DD19DE" w:rsidP="001845D8">
            <w:pPr>
              <w:spacing w:before="120" w:after="120"/>
              <w:rPr>
                <w:b/>
                <w:bCs/>
              </w:rPr>
            </w:pPr>
            <w:r w:rsidRPr="00045592">
              <w:rPr>
                <w:b/>
                <w:bCs/>
              </w:rPr>
              <w:t>Proposals</w:t>
            </w:r>
            <w:r>
              <w:rPr>
                <w:b/>
                <w:bCs/>
              </w:rPr>
              <w:t xml:space="preserve"> / Observations</w:t>
            </w:r>
          </w:p>
        </w:tc>
      </w:tr>
      <w:tr w:rsidR="00DD19DE" w14:paraId="683FD1E7" w14:textId="77777777" w:rsidTr="001845D8">
        <w:trPr>
          <w:trHeight w:val="468"/>
        </w:trPr>
        <w:tc>
          <w:tcPr>
            <w:tcW w:w="1648" w:type="dxa"/>
          </w:tcPr>
          <w:p w14:paraId="2444A496" w14:textId="3B32C9D7" w:rsidR="00DD19DE" w:rsidRPr="00805BE8" w:rsidRDefault="00B40008" w:rsidP="001845D8">
            <w:pPr>
              <w:spacing w:before="120" w:after="120"/>
              <w:rPr>
                <w:rFonts w:asciiTheme="minorHAnsi" w:hAnsiTheme="minorHAnsi" w:cstheme="minorHAnsi"/>
              </w:rPr>
            </w:pPr>
            <w:r w:rsidRPr="00B40008">
              <w:rPr>
                <w:rFonts w:asciiTheme="minorHAnsi" w:hAnsiTheme="minorHAnsi" w:cstheme="minorHAnsi"/>
              </w:rPr>
              <w:t>R4-2001958</w:t>
            </w:r>
          </w:p>
        </w:tc>
        <w:tc>
          <w:tcPr>
            <w:tcW w:w="1437" w:type="dxa"/>
          </w:tcPr>
          <w:p w14:paraId="786ACC88" w14:textId="267606E9" w:rsidR="00DD19DE" w:rsidRPr="00805BE8" w:rsidRDefault="003B5F6C" w:rsidP="001845D8">
            <w:pPr>
              <w:spacing w:before="120" w:after="120"/>
              <w:rPr>
                <w:rFonts w:asciiTheme="minorHAnsi" w:hAnsiTheme="minorHAnsi" w:cstheme="minorHAnsi"/>
              </w:rPr>
            </w:pPr>
            <w:r>
              <w:rPr>
                <w:rFonts w:asciiTheme="minorHAnsi" w:hAnsiTheme="minorHAnsi" w:cstheme="minorHAnsi"/>
              </w:rPr>
              <w:t>Ericsson</w:t>
            </w:r>
          </w:p>
        </w:tc>
        <w:tc>
          <w:tcPr>
            <w:tcW w:w="6772" w:type="dxa"/>
          </w:tcPr>
          <w:p w14:paraId="7FAB433F" w14:textId="3688FD11" w:rsidR="00DD19DE" w:rsidRPr="00805BE8" w:rsidRDefault="00DF66C0" w:rsidP="001845D8">
            <w:pPr>
              <w:spacing w:before="120" w:after="120"/>
              <w:rPr>
                <w:rFonts w:asciiTheme="minorHAnsi" w:hAnsiTheme="minorHAnsi" w:cstheme="minorHAnsi"/>
              </w:rPr>
            </w:pPr>
            <w:proofErr w:type="spellStart"/>
            <w:r w:rsidRPr="00DF66C0">
              <w:rPr>
                <w:rFonts w:asciiTheme="minorHAnsi" w:hAnsiTheme="minorHAnsi" w:cstheme="minorHAnsi"/>
              </w:rPr>
              <w:t>draftCR</w:t>
            </w:r>
            <w:proofErr w:type="spellEnd"/>
            <w:r w:rsidRPr="00DF66C0">
              <w:rPr>
                <w:rFonts w:asciiTheme="minorHAnsi" w:hAnsiTheme="minorHAnsi" w:cstheme="minorHAnsi"/>
              </w:rPr>
              <w:t xml:space="preserve"> to 38.104 on NR-U band </w:t>
            </w:r>
            <w:proofErr w:type="spellStart"/>
            <w:r w:rsidRPr="00DF66C0">
              <w:rPr>
                <w:rFonts w:asciiTheme="minorHAnsi" w:hAnsiTheme="minorHAnsi" w:cstheme="minorHAnsi"/>
              </w:rPr>
              <w:t>paln</w:t>
            </w:r>
            <w:proofErr w:type="spellEnd"/>
            <w:r w:rsidRPr="00DF66C0">
              <w:rPr>
                <w:rFonts w:asciiTheme="minorHAnsi" w:hAnsiTheme="minorHAnsi" w:cstheme="minorHAnsi"/>
              </w:rPr>
              <w:t xml:space="preserve"> in 5GHz</w:t>
            </w:r>
          </w:p>
        </w:tc>
      </w:tr>
      <w:tr w:rsidR="00B40008" w14:paraId="78F5D01D" w14:textId="77777777" w:rsidTr="001845D8">
        <w:trPr>
          <w:trHeight w:val="468"/>
        </w:trPr>
        <w:tc>
          <w:tcPr>
            <w:tcW w:w="1648" w:type="dxa"/>
          </w:tcPr>
          <w:p w14:paraId="463ED9EE" w14:textId="0F807921" w:rsidR="00B40008" w:rsidRPr="00B40008" w:rsidRDefault="00B40008" w:rsidP="001845D8">
            <w:pPr>
              <w:spacing w:before="120" w:after="120"/>
              <w:rPr>
                <w:rFonts w:asciiTheme="minorHAnsi" w:hAnsiTheme="minorHAnsi" w:cstheme="minorHAnsi"/>
              </w:rPr>
            </w:pPr>
            <w:r w:rsidRPr="00B40008">
              <w:rPr>
                <w:rFonts w:asciiTheme="minorHAnsi" w:hAnsiTheme="minorHAnsi" w:cstheme="minorHAnsi"/>
              </w:rPr>
              <w:t>R4-200195</w:t>
            </w:r>
            <w:r>
              <w:rPr>
                <w:rFonts w:asciiTheme="minorHAnsi" w:hAnsiTheme="minorHAnsi" w:cstheme="minorHAnsi"/>
              </w:rPr>
              <w:t>9</w:t>
            </w:r>
          </w:p>
        </w:tc>
        <w:tc>
          <w:tcPr>
            <w:tcW w:w="1437" w:type="dxa"/>
          </w:tcPr>
          <w:p w14:paraId="743B5E3E" w14:textId="0429C557" w:rsidR="00B40008" w:rsidRPr="00805BE8" w:rsidDel="003B5F6C" w:rsidRDefault="00B40008" w:rsidP="001845D8">
            <w:pPr>
              <w:spacing w:before="120" w:after="120"/>
              <w:rPr>
                <w:rFonts w:asciiTheme="minorHAnsi" w:hAnsiTheme="minorHAnsi" w:cstheme="minorHAnsi"/>
              </w:rPr>
            </w:pPr>
            <w:r>
              <w:rPr>
                <w:rFonts w:asciiTheme="minorHAnsi" w:hAnsiTheme="minorHAnsi" w:cstheme="minorHAnsi"/>
              </w:rPr>
              <w:t>Ericsson</w:t>
            </w:r>
          </w:p>
        </w:tc>
        <w:tc>
          <w:tcPr>
            <w:tcW w:w="6772" w:type="dxa"/>
          </w:tcPr>
          <w:p w14:paraId="249B681C" w14:textId="24FEE306" w:rsidR="00B40008" w:rsidRPr="00DF66C0" w:rsidRDefault="00B26701" w:rsidP="001845D8">
            <w:pPr>
              <w:spacing w:before="120" w:after="120"/>
              <w:rPr>
                <w:rFonts w:asciiTheme="minorHAnsi" w:hAnsiTheme="minorHAnsi" w:cstheme="minorHAnsi"/>
              </w:rPr>
            </w:pPr>
            <w:proofErr w:type="spellStart"/>
            <w:r w:rsidRPr="00B26701">
              <w:rPr>
                <w:rFonts w:asciiTheme="minorHAnsi" w:hAnsiTheme="minorHAnsi" w:cstheme="minorHAnsi"/>
              </w:rPr>
              <w:t>draftCR</w:t>
            </w:r>
            <w:proofErr w:type="spellEnd"/>
            <w:r w:rsidRPr="00B26701">
              <w:rPr>
                <w:rFonts w:asciiTheme="minorHAnsi" w:hAnsiTheme="minorHAnsi" w:cstheme="minorHAnsi"/>
              </w:rPr>
              <w:t xml:space="preserve"> to 38.101-1 on introduction of band n46</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73DFA41" w:rsidR="00DD19DE" w:rsidRPr="00111E0D" w:rsidRDefault="00DD19DE" w:rsidP="00DD19DE">
      <w:pPr>
        <w:pStyle w:val="Heading3"/>
        <w:rPr>
          <w:sz w:val="24"/>
          <w:szCs w:val="16"/>
          <w:lang w:val="en-US"/>
        </w:rPr>
      </w:pPr>
      <w:r w:rsidRPr="00111E0D">
        <w:rPr>
          <w:sz w:val="24"/>
          <w:szCs w:val="16"/>
          <w:lang w:val="en-US"/>
        </w:rPr>
        <w:t>Sub-</w:t>
      </w:r>
      <w:r w:rsidR="00142BB9" w:rsidRPr="00111E0D">
        <w:rPr>
          <w:sz w:val="24"/>
          <w:szCs w:val="16"/>
          <w:lang w:val="en-US"/>
        </w:rPr>
        <w:t>topic</w:t>
      </w:r>
      <w:r w:rsidRPr="00111E0D">
        <w:rPr>
          <w:sz w:val="24"/>
          <w:szCs w:val="16"/>
          <w:lang w:val="en-US"/>
        </w:rPr>
        <w:t xml:space="preserve"> </w:t>
      </w:r>
      <w:r w:rsidR="00FA5848" w:rsidRPr="00111E0D">
        <w:rPr>
          <w:sz w:val="24"/>
          <w:szCs w:val="16"/>
          <w:lang w:val="en-US"/>
        </w:rPr>
        <w:t>2</w:t>
      </w:r>
      <w:r w:rsidRPr="00111E0D">
        <w:rPr>
          <w:sz w:val="24"/>
          <w:szCs w:val="16"/>
          <w:lang w:val="en-US"/>
        </w:rPr>
        <w:t>-1</w:t>
      </w:r>
      <w:r w:rsidR="003A5463" w:rsidRPr="00111E0D">
        <w:rPr>
          <w:sz w:val="24"/>
          <w:szCs w:val="16"/>
          <w:lang w:val="en-US"/>
        </w:rPr>
        <w:t xml:space="preserve">: CR for inclusion of band n46 in TS 38.104 </w:t>
      </w:r>
    </w:p>
    <w:p w14:paraId="0420B56F" w14:textId="3E2A686A"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A5463">
        <w:rPr>
          <w:i/>
          <w:color w:val="0070C0"/>
          <w:lang w:val="en-US" w:eastAsia="zh-CN"/>
        </w:rPr>
        <w:t xml:space="preserve"> </w:t>
      </w:r>
      <w:r w:rsidR="003A5463" w:rsidRPr="00C57D43">
        <w:rPr>
          <w:i/>
          <w:lang w:val="en-US" w:eastAsia="zh-CN"/>
        </w:rPr>
        <w:t xml:space="preserve">In the previous meetings, we have agreed on </w:t>
      </w:r>
      <w:proofErr w:type="spellStart"/>
      <w:r w:rsidR="003A5463" w:rsidRPr="00C57D43">
        <w:rPr>
          <w:i/>
          <w:lang w:val="en-US" w:eastAsia="zh-CN"/>
        </w:rPr>
        <w:t>refarming</w:t>
      </w:r>
      <w:proofErr w:type="spellEnd"/>
      <w:r w:rsidR="003A5463" w:rsidRPr="00C57D43">
        <w:rPr>
          <w:i/>
          <w:lang w:val="en-US" w:eastAsia="zh-CN"/>
        </w:rPr>
        <w:t xml:space="preserve"> band 46 for NR-U, as band n46. So, it is technically agreed, and now the relevant CR needs to be agreed for TS 38.104.  </w:t>
      </w:r>
    </w:p>
    <w:p w14:paraId="75DD26D5" w14:textId="268C18AF"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2D603120"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C57D4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0610E100" w14:textId="406144D3" w:rsidR="00DD19DE" w:rsidRPr="00C57D43" w:rsidRDefault="000D5F1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lastRenderedPageBreak/>
        <w:t>Based on the proposals available in R4-2001958</w:t>
      </w:r>
    </w:p>
    <w:p w14:paraId="2F7C0C1E" w14:textId="7A0A57CA" w:rsidR="000D5F16" w:rsidRPr="00C57D43" w:rsidRDefault="000D5F16" w:rsidP="000D5F1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eastAsia="SimSun"/>
          <w:szCs w:val="24"/>
          <w:lang w:eastAsia="zh-CN"/>
        </w:rPr>
        <w:t>Section 5.2</w:t>
      </w:r>
    </w:p>
    <w:p w14:paraId="0674CC81" w14:textId="6C2F0607" w:rsidR="000D5F16" w:rsidRDefault="000D5F16" w:rsidP="000D5F16">
      <w:pPr>
        <w:spacing w:after="120"/>
        <w:rPr>
          <w:color w:val="0070C0"/>
          <w:szCs w:val="24"/>
          <w:lang w:eastAsia="zh-CN"/>
        </w:rPr>
      </w:pPr>
      <w:r>
        <w:rPr>
          <w:noProof/>
        </w:rPr>
        <w:drawing>
          <wp:inline distT="0" distB="0" distL="0" distR="0" wp14:anchorId="529AF348" wp14:editId="1D73FE67">
            <wp:extent cx="55911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1175" cy="1171575"/>
                    </a:xfrm>
                    <a:prstGeom prst="rect">
                      <a:avLst/>
                    </a:prstGeom>
                  </pic:spPr>
                </pic:pic>
              </a:graphicData>
            </a:graphic>
          </wp:inline>
        </w:drawing>
      </w:r>
      <w:r>
        <w:rPr>
          <w:color w:val="0070C0"/>
          <w:szCs w:val="24"/>
          <w:lang w:eastAsia="zh-CN"/>
        </w:rPr>
        <w:t>´</w:t>
      </w:r>
    </w:p>
    <w:p w14:paraId="736FCFF6" w14:textId="7C478508" w:rsidR="000D5F16" w:rsidRDefault="000D5F16" w:rsidP="000D5F16">
      <w:pPr>
        <w:spacing w:after="120"/>
        <w:rPr>
          <w:color w:val="0070C0"/>
          <w:szCs w:val="24"/>
          <w:lang w:eastAsia="zh-CN"/>
        </w:rPr>
      </w:pPr>
      <w:r>
        <w:rPr>
          <w:noProof/>
        </w:rPr>
        <w:drawing>
          <wp:inline distT="0" distB="0" distL="0" distR="0" wp14:anchorId="4BAFB989" wp14:editId="2F6DA5D2">
            <wp:extent cx="56578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57850" cy="762000"/>
                    </a:xfrm>
                    <a:prstGeom prst="rect">
                      <a:avLst/>
                    </a:prstGeom>
                  </pic:spPr>
                </pic:pic>
              </a:graphicData>
            </a:graphic>
          </wp:inline>
        </w:drawing>
      </w:r>
    </w:p>
    <w:p w14:paraId="50947007" w14:textId="2F3306D7" w:rsidR="00DD19DE" w:rsidRPr="00111E0D" w:rsidRDefault="000D5F16" w:rsidP="00111E0D">
      <w:pPr>
        <w:spacing w:after="120"/>
        <w:rPr>
          <w:color w:val="0070C0"/>
          <w:szCs w:val="24"/>
          <w:lang w:eastAsia="zh-CN"/>
        </w:rPr>
      </w:pPr>
      <w:r>
        <w:rPr>
          <w:noProof/>
        </w:rPr>
        <w:drawing>
          <wp:inline distT="0" distB="0" distL="0" distR="0" wp14:anchorId="59D22E03" wp14:editId="6F3C1CED">
            <wp:extent cx="57721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72150" cy="1181100"/>
                    </a:xfrm>
                    <a:prstGeom prst="rect">
                      <a:avLst/>
                    </a:prstGeom>
                  </pic:spPr>
                </pic:pic>
              </a:graphicData>
            </a:graphic>
          </wp:inline>
        </w:drawing>
      </w:r>
    </w:p>
    <w:p w14:paraId="42E5D2A7" w14:textId="604A8E0F" w:rsidR="000D5F16" w:rsidRPr="00C57D43" w:rsidRDefault="000D5F16" w:rsidP="000D5F1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eastAsia="SimSun"/>
          <w:szCs w:val="24"/>
          <w:lang w:eastAsia="zh-CN"/>
        </w:rPr>
        <w:t>Section 5.3.5</w:t>
      </w:r>
    </w:p>
    <w:p w14:paraId="2738BFD9" w14:textId="6917F22A" w:rsidR="000D5F16" w:rsidRPr="00111E0D" w:rsidRDefault="000D5F16" w:rsidP="00111E0D">
      <w:pPr>
        <w:spacing w:after="120"/>
        <w:rPr>
          <w:color w:val="0070C0"/>
          <w:szCs w:val="24"/>
          <w:lang w:eastAsia="zh-CN"/>
        </w:rPr>
      </w:pPr>
      <w:r>
        <w:rPr>
          <w:noProof/>
        </w:rPr>
        <w:drawing>
          <wp:inline distT="0" distB="0" distL="0" distR="0" wp14:anchorId="0EB666FE" wp14:editId="07F6843B">
            <wp:extent cx="6122035" cy="11391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2035" cy="1139190"/>
                    </a:xfrm>
                    <a:prstGeom prst="rect">
                      <a:avLst/>
                    </a:prstGeom>
                  </pic:spPr>
                </pic:pic>
              </a:graphicData>
            </a:graphic>
          </wp:inline>
        </w:drawing>
      </w:r>
    </w:p>
    <w:p w14:paraId="2565EB03" w14:textId="04E4FADF" w:rsidR="000D5F16" w:rsidRDefault="000D5F16" w:rsidP="000D5F16">
      <w:pPr>
        <w:spacing w:after="120"/>
        <w:rPr>
          <w:color w:val="0070C0"/>
          <w:szCs w:val="24"/>
          <w:lang w:eastAsia="zh-CN"/>
        </w:rPr>
      </w:pPr>
      <w:r>
        <w:rPr>
          <w:noProof/>
        </w:rPr>
        <w:drawing>
          <wp:inline distT="0" distB="0" distL="0" distR="0" wp14:anchorId="0DDB3E81" wp14:editId="69EA65A6">
            <wp:extent cx="6122035" cy="1163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2035" cy="1163955"/>
                    </a:xfrm>
                    <a:prstGeom prst="rect">
                      <a:avLst/>
                    </a:prstGeom>
                  </pic:spPr>
                </pic:pic>
              </a:graphicData>
            </a:graphic>
          </wp:inline>
        </w:drawing>
      </w:r>
    </w:p>
    <w:p w14:paraId="5E6CBA3D" w14:textId="2217ABED" w:rsidR="000D5F16" w:rsidRPr="00111E0D" w:rsidRDefault="000D5F16" w:rsidP="00111E0D">
      <w:pPr>
        <w:spacing w:after="120"/>
        <w:rPr>
          <w:color w:val="0070C0"/>
          <w:szCs w:val="24"/>
          <w:lang w:eastAsia="zh-CN"/>
        </w:rPr>
      </w:pPr>
      <w:r>
        <w:rPr>
          <w:noProof/>
        </w:rPr>
        <w:drawing>
          <wp:inline distT="0" distB="0" distL="0" distR="0" wp14:anchorId="4BFAE59C" wp14:editId="5AED17CA">
            <wp:extent cx="6122035" cy="14979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2035" cy="1497965"/>
                    </a:xfrm>
                    <a:prstGeom prst="rect">
                      <a:avLst/>
                    </a:prstGeom>
                  </pic:spPr>
                </pic:pic>
              </a:graphicData>
            </a:graphic>
          </wp:inline>
        </w:drawing>
      </w:r>
    </w:p>
    <w:p w14:paraId="699A8AC4" w14:textId="77777777" w:rsidR="00DD19DE" w:rsidRPr="00C57D4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68CA7351" w14:textId="6B288E07" w:rsidR="00DD19DE" w:rsidRPr="00C57D43" w:rsidRDefault="000D5F1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Propose to agree on the changes as proposed in the CR</w:t>
      </w:r>
    </w:p>
    <w:p w14:paraId="39B6DCC4" w14:textId="77777777" w:rsidR="00DD19DE" w:rsidRPr="00045592" w:rsidRDefault="00DD19DE" w:rsidP="00DD19DE">
      <w:pPr>
        <w:rPr>
          <w:i/>
          <w:color w:val="0070C0"/>
          <w:lang w:eastAsia="zh-CN"/>
        </w:rPr>
      </w:pPr>
    </w:p>
    <w:p w14:paraId="37402C16" w14:textId="3C7FB7D6" w:rsidR="00DD19DE" w:rsidRPr="00111E0D" w:rsidRDefault="00DD19DE" w:rsidP="00DD19DE">
      <w:pPr>
        <w:pStyle w:val="Heading3"/>
        <w:rPr>
          <w:sz w:val="24"/>
          <w:szCs w:val="16"/>
          <w:lang w:val="en-US"/>
        </w:rPr>
      </w:pPr>
      <w:r w:rsidRPr="00111E0D">
        <w:rPr>
          <w:sz w:val="24"/>
          <w:szCs w:val="16"/>
          <w:lang w:val="en-US"/>
        </w:rPr>
        <w:lastRenderedPageBreak/>
        <w:t>Sub-</w:t>
      </w:r>
      <w:r w:rsidR="00142BB9" w:rsidRPr="00111E0D">
        <w:rPr>
          <w:sz w:val="24"/>
          <w:szCs w:val="16"/>
          <w:lang w:val="en-US"/>
        </w:rPr>
        <w:t>topic</w:t>
      </w:r>
      <w:r w:rsidRPr="00111E0D">
        <w:rPr>
          <w:sz w:val="24"/>
          <w:szCs w:val="16"/>
          <w:lang w:val="en-US"/>
        </w:rPr>
        <w:t xml:space="preserve"> </w:t>
      </w:r>
      <w:r w:rsidR="00FA5848" w:rsidRPr="00111E0D">
        <w:rPr>
          <w:sz w:val="24"/>
          <w:szCs w:val="16"/>
          <w:lang w:val="en-US"/>
        </w:rPr>
        <w:t>2</w:t>
      </w:r>
      <w:r w:rsidRPr="00111E0D">
        <w:rPr>
          <w:sz w:val="24"/>
          <w:szCs w:val="16"/>
          <w:lang w:val="en-US"/>
        </w:rPr>
        <w:t>-2</w:t>
      </w:r>
      <w:r w:rsidR="0008619A" w:rsidRPr="008B43A9">
        <w:rPr>
          <w:sz w:val="24"/>
          <w:szCs w:val="16"/>
          <w:lang w:val="en-US"/>
        </w:rPr>
        <w:t>: CR for inclusion of band n46 in TS 38.10</w:t>
      </w:r>
      <w:r w:rsidR="0008619A">
        <w:rPr>
          <w:sz w:val="24"/>
          <w:szCs w:val="16"/>
          <w:lang w:val="en-US"/>
        </w:rPr>
        <w:t>1-1</w:t>
      </w:r>
    </w:p>
    <w:p w14:paraId="33E81C83" w14:textId="367C757F"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08619A">
        <w:rPr>
          <w:i/>
          <w:color w:val="0070C0"/>
          <w:lang w:val="en-US" w:eastAsia="zh-CN"/>
        </w:rPr>
        <w:t xml:space="preserve">: </w:t>
      </w:r>
      <w:proofErr w:type="gramStart"/>
      <w:r w:rsidR="0008619A" w:rsidRPr="00C57D43">
        <w:rPr>
          <w:i/>
          <w:lang w:val="en-US" w:eastAsia="zh-CN"/>
        </w:rPr>
        <w:t>Similar to</w:t>
      </w:r>
      <w:proofErr w:type="gramEnd"/>
      <w:r w:rsidR="0008619A" w:rsidRPr="00C57D43">
        <w:rPr>
          <w:i/>
          <w:lang w:val="en-US" w:eastAsia="zh-CN"/>
        </w:rPr>
        <w:t xml:space="preserve"> previous CR proposal, the band definition need to be introduced to the spec.</w:t>
      </w:r>
      <w:r w:rsidRPr="00C57D43">
        <w:rPr>
          <w:rFonts w:hint="eastAsia"/>
          <w:i/>
          <w:lang w:val="en-US" w:eastAsia="zh-CN"/>
        </w:rPr>
        <w:t xml:space="preserve">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40038375" w:rsidR="00DD19DE" w:rsidRPr="00C57D4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2CF8E565" w14:textId="3B8A2053" w:rsidR="00DD19DE" w:rsidRPr="00C57D43" w:rsidRDefault="0008619A"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Table 5.2-1</w:t>
      </w:r>
    </w:p>
    <w:p w14:paraId="68342537" w14:textId="1D193FF9" w:rsidR="0008619A" w:rsidRDefault="0008619A" w:rsidP="0008619A">
      <w:pPr>
        <w:spacing w:after="120"/>
        <w:rPr>
          <w:color w:val="0070C0"/>
          <w:szCs w:val="24"/>
          <w:lang w:eastAsia="zh-CN"/>
        </w:rPr>
      </w:pPr>
      <w:r>
        <w:rPr>
          <w:noProof/>
        </w:rPr>
        <w:drawing>
          <wp:inline distT="0" distB="0" distL="0" distR="0" wp14:anchorId="7A5E9693" wp14:editId="2D949C3D">
            <wp:extent cx="6122035" cy="42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2035" cy="425450"/>
                    </a:xfrm>
                    <a:prstGeom prst="rect">
                      <a:avLst/>
                    </a:prstGeom>
                  </pic:spPr>
                </pic:pic>
              </a:graphicData>
            </a:graphic>
          </wp:inline>
        </w:drawing>
      </w:r>
    </w:p>
    <w:p w14:paraId="329202BB" w14:textId="71317A94" w:rsidR="0008619A" w:rsidRPr="00C57D43" w:rsidRDefault="0008619A" w:rsidP="00111E0D">
      <w:pPr>
        <w:spacing w:after="120"/>
        <w:rPr>
          <w:szCs w:val="24"/>
          <w:lang w:eastAsia="zh-CN"/>
        </w:rPr>
      </w:pPr>
      <w:r w:rsidRPr="00C57D43">
        <w:rPr>
          <w:noProof/>
        </w:rPr>
        <w:drawing>
          <wp:inline distT="0" distB="0" distL="0" distR="0" wp14:anchorId="08445248" wp14:editId="39C6EF73">
            <wp:extent cx="6122035" cy="770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2035" cy="770255"/>
                    </a:xfrm>
                    <a:prstGeom prst="rect">
                      <a:avLst/>
                    </a:prstGeom>
                  </pic:spPr>
                </pic:pic>
              </a:graphicData>
            </a:graphic>
          </wp:inline>
        </w:drawing>
      </w:r>
    </w:p>
    <w:p w14:paraId="638524D6" w14:textId="2817E5C8" w:rsidR="00DD19DE" w:rsidRPr="00C57D43"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2: </w:t>
      </w:r>
      <w:r w:rsidR="0008619A" w:rsidRPr="00C57D43">
        <w:rPr>
          <w:rFonts w:eastAsia="SimSun"/>
          <w:szCs w:val="24"/>
          <w:lang w:eastAsia="zh-CN"/>
        </w:rPr>
        <w:t>Table 5.3.5</w:t>
      </w:r>
    </w:p>
    <w:p w14:paraId="787BAB14" w14:textId="7F333FEE" w:rsidR="0008619A" w:rsidRDefault="0008619A" w:rsidP="0008619A">
      <w:pPr>
        <w:spacing w:after="120"/>
        <w:rPr>
          <w:color w:val="0070C0"/>
          <w:szCs w:val="24"/>
          <w:lang w:eastAsia="zh-CN"/>
        </w:rPr>
      </w:pPr>
      <w:r>
        <w:rPr>
          <w:noProof/>
        </w:rPr>
        <w:drawing>
          <wp:inline distT="0" distB="0" distL="0" distR="0" wp14:anchorId="05C44060" wp14:editId="1E5386C1">
            <wp:extent cx="6122035" cy="652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2035" cy="652780"/>
                    </a:xfrm>
                    <a:prstGeom prst="rect">
                      <a:avLst/>
                    </a:prstGeom>
                  </pic:spPr>
                </pic:pic>
              </a:graphicData>
            </a:graphic>
          </wp:inline>
        </w:drawing>
      </w:r>
    </w:p>
    <w:p w14:paraId="515A1F9B" w14:textId="6D47AB99" w:rsidR="0008619A" w:rsidRPr="0008619A" w:rsidRDefault="0008619A" w:rsidP="00111E0D">
      <w:pPr>
        <w:spacing w:after="120"/>
        <w:rPr>
          <w:color w:val="0070C0"/>
          <w:szCs w:val="24"/>
          <w:lang w:eastAsia="zh-CN"/>
        </w:rPr>
      </w:pPr>
      <w:r>
        <w:rPr>
          <w:noProof/>
        </w:rPr>
        <w:drawing>
          <wp:inline distT="0" distB="0" distL="0" distR="0" wp14:anchorId="00E9FA06" wp14:editId="641B75E7">
            <wp:extent cx="6122035" cy="743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2035" cy="743585"/>
                    </a:xfrm>
                    <a:prstGeom prst="rect">
                      <a:avLst/>
                    </a:prstGeom>
                  </pic:spPr>
                </pic:pic>
              </a:graphicData>
            </a:graphic>
          </wp:inline>
        </w:drawing>
      </w:r>
    </w:p>
    <w:p w14:paraId="05E31B15" w14:textId="77777777" w:rsidR="00DD19DE" w:rsidRPr="00C57D4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07C7F46D" w14:textId="77777777" w:rsidR="0008619A" w:rsidRPr="00C57D43" w:rsidRDefault="0008619A" w:rsidP="000861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Propose to agree on the changes as proposed in the CR</w:t>
      </w:r>
    </w:p>
    <w:p w14:paraId="7492B956" w14:textId="195920D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111E0D" w:rsidRDefault="00DD19DE" w:rsidP="00DD19DE">
      <w:pPr>
        <w:pStyle w:val="Heading2"/>
        <w:rPr>
          <w:lang w:val="en-US"/>
        </w:rPr>
      </w:pPr>
      <w:r w:rsidRPr="00111E0D">
        <w:rPr>
          <w:lang w:val="en-US"/>
        </w:rPr>
        <w:t xml:space="preserve">Companies views’ collection for 1st round </w:t>
      </w:r>
    </w:p>
    <w:p w14:paraId="7930AAC3" w14:textId="400A41AB"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DD19DE" w14:paraId="2569E648" w14:textId="77777777" w:rsidTr="001845D8">
        <w:tc>
          <w:tcPr>
            <w:tcW w:w="1242" w:type="dxa"/>
          </w:tcPr>
          <w:p w14:paraId="5B13E89C" w14:textId="06EA5F22" w:rsidR="00DD19DE" w:rsidRPr="00045592" w:rsidRDefault="00DD19DE" w:rsidP="001845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4F1F6BDD" w:rsidR="00DD19DE" w:rsidRPr="00045592" w:rsidRDefault="00DD19DE" w:rsidP="001845D8">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845D8">
        <w:tc>
          <w:tcPr>
            <w:tcW w:w="1242" w:type="dxa"/>
          </w:tcPr>
          <w:p w14:paraId="6AB412D3" w14:textId="0062332D" w:rsidR="00DD19DE" w:rsidRPr="003418CB" w:rsidRDefault="00DD19DE" w:rsidP="001845D8">
            <w:pPr>
              <w:spacing w:after="120"/>
              <w:rPr>
                <w:rFonts w:eastAsiaTheme="minorEastAsia"/>
                <w:color w:val="0070C0"/>
                <w:lang w:val="en-US" w:eastAsia="zh-CN"/>
              </w:rPr>
            </w:pPr>
            <w:del w:id="16" w:author="Gene Fong" w:date="2020-02-24T10:35:00Z">
              <w:r w:rsidDel="007A2A9F">
                <w:rPr>
                  <w:rFonts w:eastAsiaTheme="minorEastAsia" w:hint="eastAsia"/>
                  <w:color w:val="0070C0"/>
                  <w:lang w:val="en-US" w:eastAsia="zh-CN"/>
                </w:rPr>
                <w:delText>XXX</w:delText>
              </w:r>
            </w:del>
            <w:ins w:id="17" w:author="Gene Fong" w:date="2020-02-24T10:35:00Z">
              <w:r w:rsidR="007A2A9F">
                <w:rPr>
                  <w:rFonts w:eastAsiaTheme="minorEastAsia"/>
                  <w:color w:val="0070C0"/>
                  <w:lang w:val="en-US" w:eastAsia="zh-CN"/>
                </w:rPr>
                <w:t>Qualcomm</w:t>
              </w:r>
            </w:ins>
          </w:p>
        </w:tc>
        <w:tc>
          <w:tcPr>
            <w:tcW w:w="8615" w:type="dxa"/>
          </w:tcPr>
          <w:p w14:paraId="19430B1C" w14:textId="33B01A9C" w:rsidR="00DD19DE" w:rsidRDefault="00DD19DE" w:rsidP="001845D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ins w:id="18" w:author="Gene Fong" w:date="2020-02-24T10:36:00Z">
              <w:r w:rsidR="007A2A9F">
                <w:rPr>
                  <w:rFonts w:eastAsiaTheme="minorEastAsia"/>
                  <w:color w:val="0070C0"/>
                  <w:lang w:val="en-US" w:eastAsia="zh-CN"/>
                </w:rPr>
                <w:t>.2</w:t>
              </w:r>
            </w:ins>
            <w:del w:id="19" w:author="Gene Fong" w:date="2020-02-24T10:35:00Z">
              <w:r w:rsidDel="007A2A9F">
                <w:rPr>
                  <w:rFonts w:eastAsiaTheme="minorEastAsia"/>
                  <w:color w:val="0070C0"/>
                  <w:lang w:val="en-US" w:eastAsia="zh-CN"/>
                </w:rPr>
                <w:delText>-</w:delText>
              </w:r>
              <w:r w:rsidDel="007A2A9F">
                <w:rPr>
                  <w:rFonts w:eastAsiaTheme="minorEastAsia" w:hint="eastAsia"/>
                  <w:color w:val="0070C0"/>
                  <w:lang w:val="en-US" w:eastAsia="zh-CN"/>
                </w:rPr>
                <w:delText>1</w:delText>
              </w:r>
            </w:del>
            <w:r>
              <w:rPr>
                <w:rFonts w:eastAsiaTheme="minorEastAsia" w:hint="eastAsia"/>
                <w:color w:val="0070C0"/>
                <w:lang w:val="en-US" w:eastAsia="zh-CN"/>
              </w:rPr>
              <w:t xml:space="preserve">: </w:t>
            </w:r>
            <w:ins w:id="20" w:author="Gene Fong" w:date="2020-02-24T10:36:00Z">
              <w:r w:rsidR="007A2A9F">
                <w:rPr>
                  <w:rFonts w:eastAsiaTheme="minorEastAsia"/>
                  <w:color w:val="0070C0"/>
                  <w:lang w:val="en-US" w:eastAsia="zh-CN"/>
                </w:rPr>
                <w:t xml:space="preserve">It is premature </w:t>
              </w:r>
            </w:ins>
            <w:ins w:id="21" w:author="Gene Fong" w:date="2020-02-24T10:37:00Z">
              <w:r w:rsidR="007A2A9F">
                <w:rPr>
                  <w:rFonts w:eastAsiaTheme="minorEastAsia"/>
                  <w:color w:val="0070C0"/>
                  <w:lang w:val="en-US" w:eastAsia="zh-CN"/>
                </w:rPr>
                <w:t xml:space="preserve">and difficult </w:t>
              </w:r>
            </w:ins>
            <w:ins w:id="22" w:author="Gene Fong" w:date="2020-02-24T10:36:00Z">
              <w:r w:rsidR="007A2A9F">
                <w:rPr>
                  <w:rFonts w:eastAsiaTheme="minorEastAsia"/>
                  <w:color w:val="0070C0"/>
                  <w:lang w:val="en-US" w:eastAsia="zh-CN"/>
                </w:rPr>
                <w:t xml:space="preserve">to </w:t>
              </w:r>
            </w:ins>
            <w:ins w:id="23" w:author="Gene Fong" w:date="2020-02-24T10:37:00Z">
              <w:r w:rsidR="007A2A9F">
                <w:rPr>
                  <w:rFonts w:eastAsiaTheme="minorEastAsia"/>
                  <w:color w:val="0070C0"/>
                  <w:lang w:val="en-US" w:eastAsia="zh-CN"/>
                </w:rPr>
                <w:t>manage</w:t>
              </w:r>
            </w:ins>
            <w:ins w:id="24" w:author="Gene Fong" w:date="2020-02-24T10:36:00Z">
              <w:r w:rsidR="007A2A9F">
                <w:rPr>
                  <w:rFonts w:eastAsiaTheme="minorEastAsia"/>
                  <w:color w:val="0070C0"/>
                  <w:lang w:val="en-US" w:eastAsia="zh-CN"/>
                </w:rPr>
                <w:t xml:space="preserve"> these partial </w:t>
              </w:r>
            </w:ins>
            <w:ins w:id="25" w:author="Gene Fong" w:date="2020-02-24T10:37:00Z">
              <w:r w:rsidR="007A2A9F">
                <w:rPr>
                  <w:rFonts w:eastAsiaTheme="minorEastAsia"/>
                  <w:color w:val="0070C0"/>
                  <w:lang w:val="en-US" w:eastAsia="zh-CN"/>
                </w:rPr>
                <w:t xml:space="preserve">draft </w:t>
              </w:r>
            </w:ins>
            <w:ins w:id="26" w:author="Gene Fong" w:date="2020-02-24T10:36:00Z">
              <w:r w:rsidR="007A2A9F">
                <w:rPr>
                  <w:rFonts w:eastAsiaTheme="minorEastAsia"/>
                  <w:color w:val="0070C0"/>
                  <w:lang w:val="en-US" w:eastAsia="zh-CN"/>
                </w:rPr>
                <w:t xml:space="preserve">CR’s. </w:t>
              </w:r>
            </w:ins>
            <w:ins w:id="27" w:author="Gene Fong" w:date="2020-02-24T10:37:00Z">
              <w:r w:rsidR="00C52B60">
                <w:rPr>
                  <w:rFonts w:eastAsiaTheme="minorEastAsia"/>
                  <w:color w:val="0070C0"/>
                  <w:lang w:val="en-US" w:eastAsia="zh-CN"/>
                </w:rPr>
                <w:t xml:space="preserve"> These draft CR’s are missing large sections of the specification needed to NR-U.  Even the sub-sections within these C</w:t>
              </w:r>
            </w:ins>
            <w:ins w:id="28" w:author="Gene Fong" w:date="2020-02-24T10:38:00Z">
              <w:r w:rsidR="00C52B60">
                <w:rPr>
                  <w:rFonts w:eastAsiaTheme="minorEastAsia"/>
                  <w:color w:val="0070C0"/>
                  <w:lang w:val="en-US" w:eastAsia="zh-CN"/>
                </w:rPr>
                <w:t>R’s are incomplete or incorrect.  For example, this CR only introduces Band n46, but there was also an agreement to introduce 6 GHz band, at least band numbering, which is not included here.</w:t>
              </w:r>
            </w:ins>
            <w:ins w:id="29" w:author="Gene Fong" w:date="2020-02-24T10:39:00Z">
              <w:r w:rsidR="00C52B60">
                <w:rPr>
                  <w:rFonts w:eastAsiaTheme="minorEastAsia"/>
                  <w:color w:val="0070C0"/>
                  <w:lang w:val="en-US" w:eastAsia="zh-CN"/>
                </w:rPr>
                <w:t xml:space="preserve">  Also, these CR’s include 100 MHz channel bandwidth which has not yet been agreed to be included for Rel-16 NR-U; i.e., we don’t have SEM definition of it.</w:t>
              </w:r>
            </w:ins>
          </w:p>
          <w:p w14:paraId="3C0DFE93" w14:textId="114A0002" w:rsidR="00DD19DE" w:rsidRDefault="00DD19DE" w:rsidP="001845D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1845D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1845D8">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1845D8">
        <w:tc>
          <w:tcPr>
            <w:tcW w:w="1242" w:type="dxa"/>
          </w:tcPr>
          <w:p w14:paraId="7373B7C9" w14:textId="77777777" w:rsidR="00DD19DE" w:rsidRPr="00045592" w:rsidRDefault="00DD19DE" w:rsidP="001845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1845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1845D8">
        <w:tc>
          <w:tcPr>
            <w:tcW w:w="1242" w:type="dxa"/>
            <w:vMerge w:val="restart"/>
          </w:tcPr>
          <w:p w14:paraId="497DC71D" w14:textId="77777777" w:rsidR="00DD19DE" w:rsidRPr="003418CB" w:rsidRDefault="00DD19DE" w:rsidP="001845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1845D8">
        <w:tc>
          <w:tcPr>
            <w:tcW w:w="1242" w:type="dxa"/>
            <w:vMerge/>
          </w:tcPr>
          <w:p w14:paraId="72451545" w14:textId="77777777" w:rsidR="00DD19DE" w:rsidRDefault="00DD19DE" w:rsidP="001845D8">
            <w:pPr>
              <w:spacing w:after="120"/>
              <w:rPr>
                <w:rFonts w:eastAsiaTheme="minorEastAsia"/>
                <w:color w:val="0070C0"/>
                <w:lang w:val="en-US" w:eastAsia="zh-CN"/>
              </w:rPr>
            </w:pPr>
          </w:p>
        </w:tc>
        <w:tc>
          <w:tcPr>
            <w:tcW w:w="8615" w:type="dxa"/>
          </w:tcPr>
          <w:p w14:paraId="5F4DDF9E" w14:textId="77777777" w:rsidR="00DD19DE" w:rsidRDefault="00DD19DE"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1845D8">
        <w:tc>
          <w:tcPr>
            <w:tcW w:w="1242" w:type="dxa"/>
            <w:vMerge/>
          </w:tcPr>
          <w:p w14:paraId="165A15C4" w14:textId="77777777" w:rsidR="00DD19DE" w:rsidRDefault="00DD19DE" w:rsidP="001845D8">
            <w:pPr>
              <w:spacing w:after="120"/>
              <w:rPr>
                <w:rFonts w:eastAsiaTheme="minorEastAsia"/>
                <w:color w:val="0070C0"/>
                <w:lang w:val="en-US" w:eastAsia="zh-CN"/>
              </w:rPr>
            </w:pPr>
          </w:p>
        </w:tc>
        <w:tc>
          <w:tcPr>
            <w:tcW w:w="8615" w:type="dxa"/>
          </w:tcPr>
          <w:p w14:paraId="1901BE06" w14:textId="77777777" w:rsidR="00DD19DE" w:rsidRDefault="00DD19DE" w:rsidP="001845D8">
            <w:pPr>
              <w:spacing w:after="120"/>
              <w:rPr>
                <w:rFonts w:eastAsiaTheme="minorEastAsia"/>
                <w:color w:val="0070C0"/>
                <w:lang w:val="en-US" w:eastAsia="zh-CN"/>
              </w:rPr>
            </w:pPr>
          </w:p>
        </w:tc>
      </w:tr>
      <w:tr w:rsidR="00DD19DE" w:rsidRPr="00571777" w14:paraId="6979FA8B" w14:textId="77777777" w:rsidTr="001845D8">
        <w:tc>
          <w:tcPr>
            <w:tcW w:w="1242" w:type="dxa"/>
            <w:vMerge w:val="restart"/>
          </w:tcPr>
          <w:p w14:paraId="20992B68" w14:textId="77777777" w:rsidR="00DD19DE" w:rsidRDefault="00DD19DE" w:rsidP="001845D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1845D8">
        <w:tc>
          <w:tcPr>
            <w:tcW w:w="1242" w:type="dxa"/>
            <w:vMerge/>
          </w:tcPr>
          <w:p w14:paraId="078D9013" w14:textId="77777777" w:rsidR="00DD19DE" w:rsidRDefault="00DD19DE" w:rsidP="001845D8">
            <w:pPr>
              <w:spacing w:after="120"/>
              <w:rPr>
                <w:rFonts w:eastAsiaTheme="minorEastAsia"/>
                <w:color w:val="0070C0"/>
                <w:lang w:val="en-US" w:eastAsia="zh-CN"/>
              </w:rPr>
            </w:pPr>
          </w:p>
        </w:tc>
        <w:tc>
          <w:tcPr>
            <w:tcW w:w="8615" w:type="dxa"/>
          </w:tcPr>
          <w:p w14:paraId="5CDCD9C1" w14:textId="77777777" w:rsidR="00DD19DE" w:rsidRDefault="00DD19DE"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1845D8">
        <w:tc>
          <w:tcPr>
            <w:tcW w:w="1242" w:type="dxa"/>
            <w:vMerge/>
          </w:tcPr>
          <w:p w14:paraId="0BAFB7DD" w14:textId="77777777" w:rsidR="00DD19DE" w:rsidRDefault="00DD19DE" w:rsidP="001845D8">
            <w:pPr>
              <w:spacing w:after="120"/>
              <w:rPr>
                <w:rFonts w:eastAsiaTheme="minorEastAsia"/>
                <w:color w:val="0070C0"/>
                <w:lang w:val="en-US" w:eastAsia="zh-CN"/>
              </w:rPr>
            </w:pPr>
          </w:p>
        </w:tc>
        <w:tc>
          <w:tcPr>
            <w:tcW w:w="8615" w:type="dxa"/>
          </w:tcPr>
          <w:p w14:paraId="6F2D5A65" w14:textId="77777777" w:rsidR="00DD19DE" w:rsidRDefault="00DD19DE" w:rsidP="001845D8">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1845D8">
        <w:tc>
          <w:tcPr>
            <w:tcW w:w="1242" w:type="dxa"/>
          </w:tcPr>
          <w:p w14:paraId="1BAD9367" w14:textId="77777777" w:rsidR="00DD19DE" w:rsidRPr="00045592" w:rsidRDefault="00DD19DE" w:rsidP="001845D8">
            <w:pPr>
              <w:rPr>
                <w:rFonts w:eastAsiaTheme="minorEastAsia"/>
                <w:b/>
                <w:bCs/>
                <w:color w:val="0070C0"/>
                <w:lang w:val="en-US" w:eastAsia="zh-CN"/>
              </w:rPr>
            </w:pPr>
          </w:p>
        </w:tc>
        <w:tc>
          <w:tcPr>
            <w:tcW w:w="8615" w:type="dxa"/>
          </w:tcPr>
          <w:p w14:paraId="6CFC9668" w14:textId="77777777" w:rsidR="00DD19DE" w:rsidRPr="00045592" w:rsidRDefault="00DD19DE" w:rsidP="001845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845D8">
        <w:tc>
          <w:tcPr>
            <w:tcW w:w="1242" w:type="dxa"/>
          </w:tcPr>
          <w:p w14:paraId="24B4F67E" w14:textId="1B54C615" w:rsidR="00DD19DE" w:rsidRPr="003418CB" w:rsidRDefault="00DD19DE" w:rsidP="001845D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845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845D8">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845D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845D8">
        <w:trPr>
          <w:trHeight w:val="744"/>
        </w:trPr>
        <w:tc>
          <w:tcPr>
            <w:tcW w:w="1395" w:type="dxa"/>
          </w:tcPr>
          <w:p w14:paraId="6781A484" w14:textId="77777777" w:rsidR="00962108" w:rsidRPr="000D530B" w:rsidRDefault="00962108" w:rsidP="001845D8">
            <w:pPr>
              <w:rPr>
                <w:rFonts w:eastAsiaTheme="minorEastAsia"/>
                <w:b/>
                <w:bCs/>
                <w:color w:val="0070C0"/>
                <w:lang w:val="en-US" w:eastAsia="zh-CN"/>
              </w:rPr>
            </w:pPr>
          </w:p>
        </w:tc>
        <w:tc>
          <w:tcPr>
            <w:tcW w:w="4554" w:type="dxa"/>
          </w:tcPr>
          <w:p w14:paraId="739150EA" w14:textId="77777777" w:rsidR="00962108" w:rsidRPr="000D530B" w:rsidRDefault="00962108" w:rsidP="001845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845D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845D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845D8">
        <w:trPr>
          <w:trHeight w:val="358"/>
        </w:trPr>
        <w:tc>
          <w:tcPr>
            <w:tcW w:w="1395" w:type="dxa"/>
          </w:tcPr>
          <w:p w14:paraId="6CD67201" w14:textId="77777777" w:rsidR="00962108" w:rsidRPr="003418CB" w:rsidRDefault="00962108" w:rsidP="001845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845D8">
            <w:pPr>
              <w:rPr>
                <w:rFonts w:eastAsiaTheme="minorEastAsia"/>
                <w:color w:val="0070C0"/>
                <w:lang w:val="en-US" w:eastAsia="zh-CN"/>
              </w:rPr>
            </w:pPr>
          </w:p>
        </w:tc>
        <w:tc>
          <w:tcPr>
            <w:tcW w:w="2932" w:type="dxa"/>
          </w:tcPr>
          <w:p w14:paraId="3284F0FC" w14:textId="77777777" w:rsidR="00962108" w:rsidRDefault="00962108" w:rsidP="001845D8">
            <w:pPr>
              <w:spacing w:after="0"/>
              <w:rPr>
                <w:rFonts w:eastAsiaTheme="minorEastAsia"/>
                <w:color w:val="0070C0"/>
                <w:lang w:val="en-US" w:eastAsia="zh-CN"/>
              </w:rPr>
            </w:pPr>
          </w:p>
          <w:p w14:paraId="311DC24C" w14:textId="77777777" w:rsidR="00962108" w:rsidRDefault="00962108" w:rsidP="001845D8">
            <w:pPr>
              <w:spacing w:after="0"/>
              <w:rPr>
                <w:rFonts w:eastAsiaTheme="minorEastAsia"/>
                <w:color w:val="0070C0"/>
                <w:lang w:val="en-US" w:eastAsia="zh-CN"/>
              </w:rPr>
            </w:pPr>
          </w:p>
          <w:p w14:paraId="5DB3B3C7" w14:textId="77777777" w:rsidR="00962108" w:rsidRPr="003418CB" w:rsidRDefault="00962108" w:rsidP="001845D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1845D8">
        <w:tc>
          <w:tcPr>
            <w:tcW w:w="1242" w:type="dxa"/>
          </w:tcPr>
          <w:p w14:paraId="04F02E97" w14:textId="77777777" w:rsidR="00DD19DE" w:rsidRPr="00045592" w:rsidRDefault="00DD19DE" w:rsidP="001845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845D8">
        <w:tc>
          <w:tcPr>
            <w:tcW w:w="1242" w:type="dxa"/>
          </w:tcPr>
          <w:p w14:paraId="45A68EB1" w14:textId="77777777" w:rsidR="00DD19DE" w:rsidRPr="003418CB" w:rsidRDefault="00DD19DE"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845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11E0D" w:rsidRDefault="00DD19DE" w:rsidP="00DD19DE">
      <w:pPr>
        <w:pStyle w:val="Heading2"/>
        <w:rPr>
          <w:lang w:val="en-US"/>
        </w:rPr>
      </w:pPr>
      <w:r w:rsidRPr="00111E0D">
        <w:rPr>
          <w:lang w:val="en-US"/>
        </w:rPr>
        <w:lastRenderedPageBreak/>
        <w:t>Discussion on 2nd round (if applicable)</w:t>
      </w:r>
    </w:p>
    <w:p w14:paraId="2B35B009" w14:textId="77777777" w:rsidR="00DD19DE" w:rsidRPr="00111E0D" w:rsidRDefault="00DD19DE" w:rsidP="00DD19DE">
      <w:pPr>
        <w:rPr>
          <w:lang w:val="en-US" w:eastAsia="zh-CN"/>
        </w:rPr>
      </w:pPr>
    </w:p>
    <w:p w14:paraId="7442964D" w14:textId="52A13B75" w:rsidR="00307E51" w:rsidRPr="00111E0D" w:rsidRDefault="00DD19DE" w:rsidP="00805BE8">
      <w:pPr>
        <w:pStyle w:val="Heading2"/>
        <w:rPr>
          <w:lang w:val="en-US"/>
        </w:rPr>
      </w:pPr>
      <w:r w:rsidRPr="00111E0D">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845D8">
        <w:tc>
          <w:tcPr>
            <w:tcW w:w="1242" w:type="dxa"/>
          </w:tcPr>
          <w:p w14:paraId="7AEA4218" w14:textId="0B3E141A" w:rsidR="00962108" w:rsidRPr="00045592" w:rsidRDefault="00962108" w:rsidP="001845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845D8">
        <w:tc>
          <w:tcPr>
            <w:tcW w:w="1242" w:type="dxa"/>
          </w:tcPr>
          <w:p w14:paraId="2E459DB8" w14:textId="77777777" w:rsidR="00962108" w:rsidRPr="003418CB" w:rsidRDefault="00962108"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845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8AA5C94" w14:textId="53931F69" w:rsidR="00C05F43" w:rsidRPr="00045592" w:rsidRDefault="00C05F43" w:rsidP="00C05F43">
      <w:pPr>
        <w:pStyle w:val="Heading1"/>
        <w:rPr>
          <w:lang w:eastAsia="ja-JP"/>
        </w:rPr>
      </w:pPr>
      <w:r>
        <w:rPr>
          <w:lang w:eastAsia="ja-JP"/>
        </w:rPr>
        <w:t>Topic</w:t>
      </w:r>
      <w:r w:rsidRPr="00045592">
        <w:rPr>
          <w:lang w:eastAsia="ja-JP"/>
        </w:rPr>
        <w:t xml:space="preserve"> #</w:t>
      </w:r>
      <w:r w:rsidR="004E3C34">
        <w:rPr>
          <w:lang w:eastAsia="ja-JP"/>
        </w:rPr>
        <w:t>3</w:t>
      </w:r>
      <w:r w:rsidRPr="00045592">
        <w:rPr>
          <w:lang w:eastAsia="ja-JP"/>
        </w:rPr>
        <w:t xml:space="preserve">: </w:t>
      </w:r>
      <w:r w:rsidR="00836BC9">
        <w:rPr>
          <w:lang w:eastAsia="ja-JP"/>
        </w:rPr>
        <w:t>Intra-band operation</w:t>
      </w:r>
      <w:r w:rsidR="004E3C34">
        <w:rPr>
          <w:lang w:eastAsia="ja-JP"/>
        </w:rPr>
        <w:t xml:space="preserve"> and raster definitions</w:t>
      </w:r>
    </w:p>
    <w:p w14:paraId="6AAE9638" w14:textId="77777777" w:rsidR="00C05F43" w:rsidRPr="00045592" w:rsidRDefault="00C05F43" w:rsidP="00C05F4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C5D73B" w14:textId="77777777" w:rsidR="00C05F43" w:rsidRPr="00CB0305" w:rsidRDefault="00C05F43" w:rsidP="00C05F4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1"/>
        <w:gridCol w:w="6591"/>
      </w:tblGrid>
      <w:tr w:rsidR="00C05F43" w:rsidRPr="00F53FE2" w14:paraId="54A98E47" w14:textId="77777777" w:rsidTr="004E3C34">
        <w:trPr>
          <w:trHeight w:val="468"/>
        </w:trPr>
        <w:tc>
          <w:tcPr>
            <w:tcW w:w="1619" w:type="dxa"/>
            <w:vAlign w:val="center"/>
          </w:tcPr>
          <w:p w14:paraId="2EDEDA10" w14:textId="77777777" w:rsidR="00C05F43" w:rsidRPr="00045592" w:rsidRDefault="00C05F43" w:rsidP="001845D8">
            <w:pPr>
              <w:spacing w:before="120" w:after="120"/>
              <w:rPr>
                <w:b/>
                <w:bCs/>
              </w:rPr>
            </w:pPr>
            <w:r w:rsidRPr="00045592">
              <w:rPr>
                <w:b/>
                <w:bCs/>
              </w:rPr>
              <w:t>T-doc number</w:t>
            </w:r>
          </w:p>
        </w:tc>
        <w:tc>
          <w:tcPr>
            <w:tcW w:w="1421" w:type="dxa"/>
            <w:vAlign w:val="center"/>
          </w:tcPr>
          <w:p w14:paraId="3660534E" w14:textId="77777777" w:rsidR="00C05F43" w:rsidRPr="00045592" w:rsidRDefault="00C05F43" w:rsidP="001845D8">
            <w:pPr>
              <w:spacing w:before="120" w:after="120"/>
              <w:rPr>
                <w:b/>
                <w:bCs/>
              </w:rPr>
            </w:pPr>
            <w:r w:rsidRPr="00045592">
              <w:rPr>
                <w:b/>
                <w:bCs/>
              </w:rPr>
              <w:t>Company</w:t>
            </w:r>
          </w:p>
        </w:tc>
        <w:tc>
          <w:tcPr>
            <w:tcW w:w="6591" w:type="dxa"/>
            <w:vAlign w:val="center"/>
          </w:tcPr>
          <w:p w14:paraId="2868B9B8" w14:textId="77777777" w:rsidR="00C05F43" w:rsidRPr="00045592" w:rsidRDefault="00C05F43" w:rsidP="001845D8">
            <w:pPr>
              <w:spacing w:before="120" w:after="120"/>
              <w:rPr>
                <w:b/>
                <w:bCs/>
              </w:rPr>
            </w:pPr>
            <w:r w:rsidRPr="00045592">
              <w:rPr>
                <w:b/>
                <w:bCs/>
              </w:rPr>
              <w:t>Proposals</w:t>
            </w:r>
            <w:r>
              <w:rPr>
                <w:b/>
                <w:bCs/>
              </w:rPr>
              <w:t xml:space="preserve"> / Observations</w:t>
            </w:r>
          </w:p>
        </w:tc>
      </w:tr>
      <w:tr w:rsidR="00C05F43" w14:paraId="659F773F" w14:textId="77777777" w:rsidTr="004E3C34">
        <w:trPr>
          <w:trHeight w:val="468"/>
        </w:trPr>
        <w:tc>
          <w:tcPr>
            <w:tcW w:w="1619" w:type="dxa"/>
          </w:tcPr>
          <w:p w14:paraId="07C409BF" w14:textId="6BA220BF" w:rsidR="00C05F43" w:rsidRPr="00805BE8" w:rsidRDefault="00C05F43" w:rsidP="001845D8">
            <w:pPr>
              <w:spacing w:before="120" w:after="120"/>
              <w:rPr>
                <w:rFonts w:asciiTheme="minorHAnsi" w:hAnsiTheme="minorHAnsi" w:cstheme="minorHAnsi"/>
              </w:rPr>
            </w:pPr>
            <w:r w:rsidRPr="00805BE8">
              <w:rPr>
                <w:rFonts w:asciiTheme="minorHAnsi" w:hAnsiTheme="minorHAnsi" w:cstheme="minorHAnsi"/>
              </w:rPr>
              <w:t>R4-20</w:t>
            </w:r>
            <w:r w:rsidR="00372070">
              <w:rPr>
                <w:rFonts w:asciiTheme="minorHAnsi" w:hAnsiTheme="minorHAnsi" w:cstheme="minorHAnsi"/>
              </w:rPr>
              <w:t>01318</w:t>
            </w:r>
          </w:p>
        </w:tc>
        <w:tc>
          <w:tcPr>
            <w:tcW w:w="1421" w:type="dxa"/>
          </w:tcPr>
          <w:p w14:paraId="06B69099" w14:textId="1F234116" w:rsidR="00C05F43" w:rsidRPr="00805BE8" w:rsidRDefault="00372070" w:rsidP="001845D8">
            <w:pPr>
              <w:spacing w:before="120" w:after="120"/>
              <w:rPr>
                <w:rFonts w:asciiTheme="minorHAnsi" w:hAnsiTheme="minorHAnsi" w:cstheme="minorHAnsi"/>
              </w:rPr>
            </w:pPr>
            <w:r w:rsidRPr="00372070">
              <w:rPr>
                <w:rFonts w:asciiTheme="minorHAnsi" w:hAnsiTheme="minorHAnsi" w:cstheme="minorHAnsi"/>
              </w:rPr>
              <w:t>Ericsson</w:t>
            </w:r>
          </w:p>
        </w:tc>
        <w:tc>
          <w:tcPr>
            <w:tcW w:w="6591" w:type="dxa"/>
          </w:tcPr>
          <w:p w14:paraId="3EB2890D" w14:textId="77777777" w:rsidR="002728C5" w:rsidRPr="002728C5" w:rsidRDefault="002728C5" w:rsidP="002728C5">
            <w:pPr>
              <w:spacing w:before="120" w:after="120"/>
              <w:rPr>
                <w:rFonts w:asciiTheme="minorHAnsi" w:hAnsiTheme="minorHAnsi" w:cstheme="minorHAnsi"/>
              </w:rPr>
            </w:pPr>
            <w:r w:rsidRPr="002728C5">
              <w:rPr>
                <w:rFonts w:asciiTheme="minorHAnsi" w:hAnsiTheme="minorHAnsi" w:cstheme="minorHAnsi"/>
              </w:rPr>
              <w:t>Proposal 1: define three new NR CA bandwidth classes to allow intra-band contiguous CA in Band n46 for all component carrier bandwidths as follows</w:t>
            </w:r>
          </w:p>
          <w:p w14:paraId="71787182" w14:textId="77777777" w:rsidR="002728C5" w:rsidRPr="00111E0D" w:rsidRDefault="002728C5" w:rsidP="00111E0D">
            <w:pPr>
              <w:pStyle w:val="ListParagraph"/>
              <w:numPr>
                <w:ilvl w:val="2"/>
                <w:numId w:val="4"/>
              </w:numPr>
              <w:spacing w:before="120" w:after="120"/>
              <w:ind w:left="835" w:firstLineChars="0" w:hanging="283"/>
              <w:rPr>
                <w:rFonts w:asciiTheme="minorHAnsi" w:hAnsiTheme="minorHAnsi" w:cstheme="minorHAnsi"/>
              </w:rPr>
            </w:pPr>
            <w:r w:rsidRPr="00111E0D">
              <w:rPr>
                <w:rFonts w:asciiTheme="minorHAnsi" w:eastAsia="Yu Mincho" w:hAnsiTheme="minorHAnsi" w:cstheme="minorHAnsi" w:hint="eastAsia"/>
              </w:rPr>
              <w:t xml:space="preserve">class </w:t>
            </w:r>
            <w:r w:rsidRPr="00111E0D">
              <w:rPr>
                <w:rFonts w:asciiTheme="minorHAnsi" w:eastAsia="Yu Mincho" w:hAnsiTheme="minorHAnsi" w:cstheme="minorHAnsi" w:hint="eastAsia"/>
              </w:rPr>
              <w:t>“</w:t>
            </w:r>
            <w:r w:rsidRPr="00111E0D">
              <w:rPr>
                <w:rFonts w:asciiTheme="minorHAnsi" w:eastAsia="Yu Mincho" w:hAnsiTheme="minorHAnsi" w:cstheme="minorHAnsi" w:hint="eastAsia"/>
              </w:rPr>
              <w:t>M</w:t>
            </w:r>
            <w:r w:rsidRPr="00111E0D">
              <w:rPr>
                <w:rFonts w:asciiTheme="minorHAnsi" w:eastAsia="Yu Mincho" w:hAnsiTheme="minorHAnsi" w:cstheme="minorHAnsi" w:hint="eastAsia"/>
              </w:rPr>
              <w:t>”</w:t>
            </w:r>
            <w:r w:rsidRPr="00111E0D">
              <w:rPr>
                <w:rFonts w:asciiTheme="minorHAnsi" w:eastAsia="Yu Mincho" w:hAnsiTheme="minorHAnsi" w:cstheme="minorHAnsi" w:hint="eastAsia"/>
              </w:rPr>
              <w:t xml:space="preserve">: 50 </w:t>
            </w:r>
            <w:proofErr w:type="gramStart"/>
            <w:r w:rsidRPr="00111E0D">
              <w:rPr>
                <w:rFonts w:asciiTheme="minorHAnsi" w:eastAsia="Yu Mincho" w:hAnsiTheme="minorHAnsi" w:cstheme="minorHAnsi" w:hint="eastAsia"/>
              </w:rPr>
              <w:t xml:space="preserve">MHz  </w:t>
            </w:r>
            <w:r w:rsidRPr="00111E0D">
              <w:rPr>
                <w:rFonts w:asciiTheme="minorHAnsi" w:eastAsia="Yu Mincho" w:hAnsiTheme="minorHAnsi" w:cstheme="minorHAnsi" w:hint="eastAsia"/>
              </w:rPr>
              <w:t>≤</w:t>
            </w:r>
            <w:proofErr w:type="gramEnd"/>
            <w:r w:rsidRPr="00111E0D">
              <w:rPr>
                <w:rFonts w:asciiTheme="minorHAnsi" w:eastAsia="Yu Mincho" w:hAnsiTheme="minorHAnsi" w:cstheme="minorHAnsi" w:hint="eastAsia"/>
              </w:rPr>
              <w:t xml:space="preserve"> </w:t>
            </w:r>
            <w:proofErr w:type="spellStart"/>
            <w:r w:rsidRPr="00111E0D">
              <w:rPr>
                <w:rFonts w:asciiTheme="minorHAnsi" w:eastAsia="Yu Mincho" w:hAnsiTheme="minorHAnsi" w:cstheme="minorHAnsi" w:hint="eastAsia"/>
              </w:rPr>
              <w:t>BWChannel_CA</w:t>
            </w:r>
            <w:proofErr w:type="spellEnd"/>
            <w:r w:rsidRPr="00111E0D">
              <w:rPr>
                <w:rFonts w:asciiTheme="minorHAnsi" w:eastAsia="Yu Mincho" w:hAnsiTheme="minorHAnsi" w:cstheme="minorHAnsi" w:hint="eastAsia"/>
              </w:rPr>
              <w:t xml:space="preserve"> </w:t>
            </w:r>
            <w:r w:rsidRPr="00111E0D">
              <w:rPr>
                <w:rFonts w:asciiTheme="minorHAnsi" w:eastAsia="Yu Mincho" w:hAnsiTheme="minorHAnsi" w:cstheme="minorHAnsi" w:hint="eastAsia"/>
              </w:rPr>
              <w:t>≤</w:t>
            </w:r>
            <w:r w:rsidRPr="00111E0D">
              <w:rPr>
                <w:rFonts w:asciiTheme="minorHAnsi" w:eastAsia="Yu Mincho" w:hAnsiTheme="minorHAnsi" w:cstheme="minorHAnsi" w:hint="eastAsia"/>
              </w:rPr>
              <w:t xml:space="preserve"> [240] MHz (3 CC)</w:t>
            </w:r>
            <w:r w:rsidRPr="002728C5">
              <w:rPr>
                <w:rFonts w:asciiTheme="minorHAnsi" w:eastAsia="Yu Mincho" w:hAnsiTheme="minorHAnsi" w:cstheme="minorHAnsi"/>
              </w:rPr>
              <w:t xml:space="preserve"> </w:t>
            </w:r>
          </w:p>
          <w:p w14:paraId="6F3AC8C5" w14:textId="77777777" w:rsidR="002728C5" w:rsidRDefault="002728C5" w:rsidP="00111E0D">
            <w:pPr>
              <w:pStyle w:val="ListParagraph"/>
              <w:numPr>
                <w:ilvl w:val="2"/>
                <w:numId w:val="4"/>
              </w:numPr>
              <w:spacing w:before="120" w:after="120"/>
              <w:ind w:left="835" w:firstLineChars="0" w:hanging="283"/>
              <w:rPr>
                <w:rFonts w:asciiTheme="minorHAnsi" w:hAnsiTheme="minorHAnsi" w:cstheme="minorHAnsi"/>
              </w:rPr>
            </w:pPr>
            <w:r w:rsidRPr="00111E0D">
              <w:rPr>
                <w:rFonts w:asciiTheme="minorHAnsi" w:hAnsiTheme="minorHAnsi" w:cstheme="minorHAnsi" w:hint="eastAsia"/>
              </w:rPr>
              <w:t xml:space="preserve">class </w:t>
            </w:r>
            <w:r w:rsidRPr="00111E0D">
              <w:rPr>
                <w:rFonts w:asciiTheme="minorHAnsi" w:hAnsiTheme="minorHAnsi" w:cstheme="minorHAnsi" w:hint="eastAsia"/>
              </w:rPr>
              <w:t>“</w:t>
            </w:r>
            <w:r w:rsidRPr="00111E0D">
              <w:rPr>
                <w:rFonts w:asciiTheme="minorHAnsi" w:hAnsiTheme="minorHAnsi" w:cstheme="minorHAnsi" w:hint="eastAsia"/>
              </w:rPr>
              <w:t>N</w:t>
            </w:r>
            <w:r w:rsidRPr="00111E0D">
              <w:rPr>
                <w:rFonts w:asciiTheme="minorHAnsi" w:hAnsiTheme="minorHAnsi" w:cstheme="minorHAnsi" w:hint="eastAsia"/>
              </w:rPr>
              <w:t>”</w:t>
            </w:r>
            <w:r w:rsidRPr="00111E0D">
              <w:rPr>
                <w:rFonts w:asciiTheme="minorHAnsi" w:hAnsiTheme="minorHAnsi" w:cstheme="minorHAnsi" w:hint="eastAsia"/>
              </w:rPr>
              <w:t xml:space="preserve">: 80 MHz </w:t>
            </w:r>
            <w:r w:rsidRPr="00111E0D">
              <w:rPr>
                <w:rFonts w:asciiTheme="minorHAnsi" w:hAnsiTheme="minorHAnsi" w:cstheme="minorHAnsi" w:hint="eastAsia"/>
              </w:rPr>
              <w:t>≤</w:t>
            </w:r>
            <w:r w:rsidRPr="00111E0D">
              <w:rPr>
                <w:rFonts w:asciiTheme="minorHAnsi" w:hAnsiTheme="minorHAnsi" w:cstheme="minorHAnsi" w:hint="eastAsia"/>
              </w:rPr>
              <w:t xml:space="preserve"> </w:t>
            </w:r>
            <w:proofErr w:type="spellStart"/>
            <w:r w:rsidRPr="00111E0D">
              <w:rPr>
                <w:rFonts w:asciiTheme="minorHAnsi" w:hAnsiTheme="minorHAnsi" w:cstheme="minorHAnsi" w:hint="eastAsia"/>
              </w:rPr>
              <w:t>BWChannel_CA</w:t>
            </w:r>
            <w:proofErr w:type="spellEnd"/>
            <w:r w:rsidRPr="00111E0D">
              <w:rPr>
                <w:rFonts w:asciiTheme="minorHAnsi" w:hAnsiTheme="minorHAnsi" w:cstheme="minorHAnsi" w:hint="eastAsia"/>
              </w:rPr>
              <w:t xml:space="preserve"> </w:t>
            </w:r>
            <w:r w:rsidRPr="00111E0D">
              <w:rPr>
                <w:rFonts w:asciiTheme="minorHAnsi" w:hAnsiTheme="minorHAnsi" w:cstheme="minorHAnsi" w:hint="eastAsia"/>
              </w:rPr>
              <w:t>≤</w:t>
            </w:r>
            <w:r w:rsidRPr="00111E0D">
              <w:rPr>
                <w:rFonts w:asciiTheme="minorHAnsi" w:hAnsiTheme="minorHAnsi" w:cstheme="minorHAnsi" w:hint="eastAsia"/>
              </w:rPr>
              <w:t xml:space="preserve"> [320] MHz (4 CC)</w:t>
            </w:r>
          </w:p>
          <w:p w14:paraId="791F01BD" w14:textId="575B939D" w:rsidR="002728C5" w:rsidRPr="004E51D3" w:rsidRDefault="002728C5" w:rsidP="00111E0D">
            <w:pPr>
              <w:pStyle w:val="ListParagraph"/>
              <w:numPr>
                <w:ilvl w:val="2"/>
                <w:numId w:val="4"/>
              </w:numPr>
              <w:spacing w:before="120" w:after="120"/>
              <w:ind w:left="835" w:firstLineChars="0" w:hanging="283"/>
              <w:rPr>
                <w:rFonts w:asciiTheme="minorHAnsi" w:hAnsiTheme="minorHAnsi" w:cstheme="minorHAnsi"/>
              </w:rPr>
            </w:pPr>
            <w:r w:rsidRPr="002728C5">
              <w:rPr>
                <w:rFonts w:asciiTheme="minorHAnsi" w:hAnsiTheme="minorHAnsi" w:cstheme="minorHAnsi" w:hint="eastAsia"/>
              </w:rPr>
              <w:t xml:space="preserve">class </w:t>
            </w:r>
            <w:r w:rsidRPr="002728C5">
              <w:rPr>
                <w:rFonts w:asciiTheme="minorHAnsi" w:hAnsiTheme="minorHAnsi" w:cstheme="minorHAnsi" w:hint="eastAsia"/>
              </w:rPr>
              <w:t>“</w:t>
            </w:r>
            <w:r w:rsidRPr="002728C5">
              <w:rPr>
                <w:rFonts w:asciiTheme="minorHAnsi" w:hAnsiTheme="minorHAnsi" w:cstheme="minorHAnsi" w:hint="eastAsia"/>
              </w:rPr>
              <w:t>O</w:t>
            </w:r>
            <w:r w:rsidRPr="002728C5">
              <w:rPr>
                <w:rFonts w:asciiTheme="minorHAnsi" w:hAnsiTheme="minorHAnsi" w:cstheme="minorHAnsi" w:hint="eastAsia"/>
              </w:rPr>
              <w:t>”</w:t>
            </w:r>
            <w:r w:rsidRPr="002728C5">
              <w:rPr>
                <w:rFonts w:asciiTheme="minorHAnsi" w:hAnsiTheme="minorHAnsi" w:cstheme="minorHAnsi" w:hint="eastAsia"/>
              </w:rPr>
              <w:t xml:space="preserve">: 100 MHz </w:t>
            </w:r>
            <w:r w:rsidRPr="002728C5">
              <w:rPr>
                <w:rFonts w:asciiTheme="minorHAnsi" w:hAnsiTheme="minorHAnsi" w:cstheme="minorHAnsi" w:hint="eastAsia"/>
              </w:rPr>
              <w:t>≤</w:t>
            </w:r>
            <w:r w:rsidRPr="002728C5">
              <w:rPr>
                <w:rFonts w:asciiTheme="minorHAnsi" w:hAnsiTheme="minorHAnsi" w:cstheme="minorHAnsi" w:hint="eastAsia"/>
              </w:rPr>
              <w:t xml:space="preserve"> </w:t>
            </w:r>
            <w:proofErr w:type="spellStart"/>
            <w:r w:rsidRPr="002728C5">
              <w:rPr>
                <w:rFonts w:asciiTheme="minorHAnsi" w:hAnsiTheme="minorHAnsi" w:cstheme="minorHAnsi" w:hint="eastAsia"/>
              </w:rPr>
              <w:t>BWChannel_CA</w:t>
            </w:r>
            <w:proofErr w:type="spellEnd"/>
            <w:r w:rsidRPr="002728C5">
              <w:rPr>
                <w:rFonts w:asciiTheme="minorHAnsi" w:hAnsiTheme="minorHAnsi" w:cstheme="minorHAnsi" w:hint="eastAsia"/>
              </w:rPr>
              <w:t xml:space="preserve"> </w:t>
            </w:r>
            <w:r w:rsidRPr="002728C5">
              <w:rPr>
                <w:rFonts w:asciiTheme="minorHAnsi" w:hAnsiTheme="minorHAnsi" w:cstheme="minorHAnsi" w:hint="eastAsia"/>
              </w:rPr>
              <w:t>≤</w:t>
            </w:r>
            <w:r w:rsidRPr="002728C5">
              <w:rPr>
                <w:rFonts w:asciiTheme="minorHAnsi" w:hAnsiTheme="minorHAnsi" w:cstheme="minorHAnsi" w:hint="eastAsia"/>
              </w:rPr>
              <w:t xml:space="preserve"> [400] MHz (5 CC) </w:t>
            </w:r>
          </w:p>
          <w:p w14:paraId="3592B08A" w14:textId="77777777" w:rsidR="002728C5" w:rsidRPr="002728C5" w:rsidRDefault="002728C5" w:rsidP="002728C5">
            <w:pPr>
              <w:spacing w:before="120" w:after="120"/>
              <w:rPr>
                <w:rFonts w:asciiTheme="minorHAnsi" w:hAnsiTheme="minorHAnsi" w:cstheme="minorHAnsi"/>
              </w:rPr>
            </w:pPr>
            <w:r w:rsidRPr="002728C5">
              <w:rPr>
                <w:rFonts w:asciiTheme="minorHAnsi" w:hAnsiTheme="minorHAnsi" w:cstheme="minorHAnsi"/>
              </w:rPr>
              <w:t>belonging to the same fall-back group.</w:t>
            </w:r>
          </w:p>
          <w:p w14:paraId="3F84D300" w14:textId="19338369" w:rsidR="00C05F43" w:rsidRPr="00805BE8" w:rsidRDefault="002728C5" w:rsidP="002728C5">
            <w:pPr>
              <w:spacing w:before="120" w:after="120"/>
              <w:rPr>
                <w:rFonts w:asciiTheme="minorHAnsi" w:hAnsiTheme="minorHAnsi" w:cstheme="minorHAnsi"/>
              </w:rPr>
            </w:pPr>
            <w:r w:rsidRPr="002728C5">
              <w:rPr>
                <w:rFonts w:asciiTheme="minorHAnsi" w:hAnsiTheme="minorHAnsi" w:cstheme="minorHAnsi"/>
              </w:rPr>
              <w:t>Proposal 2: define CA nominal channel spacings based on the agreed channel raster for all bandwidths supported in Band n46.</w:t>
            </w:r>
          </w:p>
        </w:tc>
      </w:tr>
      <w:tr w:rsidR="004E3C34" w14:paraId="11AD04CF" w14:textId="77777777" w:rsidTr="004E3C34">
        <w:trPr>
          <w:trHeight w:val="468"/>
        </w:trPr>
        <w:tc>
          <w:tcPr>
            <w:tcW w:w="1619" w:type="dxa"/>
          </w:tcPr>
          <w:p w14:paraId="7C4FF059" w14:textId="2F355137" w:rsidR="004E3C34" w:rsidRPr="00805BE8" w:rsidRDefault="004E3C34" w:rsidP="004E3C34">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001731</w:t>
            </w:r>
          </w:p>
        </w:tc>
        <w:tc>
          <w:tcPr>
            <w:tcW w:w="1421" w:type="dxa"/>
          </w:tcPr>
          <w:p w14:paraId="2B7978C2" w14:textId="77777777" w:rsidR="004E3C34" w:rsidRDefault="004E3C34" w:rsidP="004E3C34">
            <w:pPr>
              <w:spacing w:after="0"/>
              <w:rPr>
                <w:rFonts w:ascii="Arial" w:hAnsi="Arial" w:cs="Arial"/>
                <w:sz w:val="16"/>
                <w:szCs w:val="16"/>
                <w:lang w:val="sv-SE" w:eastAsia="sv-SE"/>
              </w:rPr>
            </w:pPr>
            <w:proofErr w:type="spellStart"/>
            <w:r>
              <w:rPr>
                <w:rFonts w:ascii="Arial" w:hAnsi="Arial" w:cs="Arial"/>
                <w:sz w:val="16"/>
                <w:szCs w:val="16"/>
              </w:rPr>
              <w:t>Futurewei</w:t>
            </w:r>
            <w:proofErr w:type="spellEnd"/>
          </w:p>
          <w:p w14:paraId="21C47A8C" w14:textId="77777777" w:rsidR="004E3C34" w:rsidRPr="00372070" w:rsidRDefault="004E3C34" w:rsidP="004E3C34">
            <w:pPr>
              <w:spacing w:before="120" w:after="120"/>
              <w:rPr>
                <w:rFonts w:asciiTheme="minorHAnsi" w:hAnsiTheme="minorHAnsi" w:cstheme="minorHAnsi"/>
              </w:rPr>
            </w:pPr>
          </w:p>
        </w:tc>
        <w:tc>
          <w:tcPr>
            <w:tcW w:w="6591" w:type="dxa"/>
          </w:tcPr>
          <w:p w14:paraId="6E1A72C8" w14:textId="77777777" w:rsidR="004E3C34" w:rsidRPr="00E71E08" w:rsidRDefault="004E3C34" w:rsidP="004E3C34">
            <w:pPr>
              <w:spacing w:before="120" w:after="120"/>
              <w:rPr>
                <w:rFonts w:asciiTheme="minorHAnsi" w:hAnsiTheme="minorHAnsi" w:cstheme="minorHAnsi"/>
              </w:rPr>
            </w:pPr>
            <w:r w:rsidRPr="00E71E08">
              <w:rPr>
                <w:rFonts w:asciiTheme="minorHAnsi" w:hAnsiTheme="minorHAnsi" w:cstheme="minorHAnsi"/>
              </w:rPr>
              <w:t>Proposal 1: a 38.104 CR can be based on the endorsed CR (R4-1915982) and the addition of “[Case C]” for the “SS block pattern” column in band n46.</w:t>
            </w:r>
          </w:p>
          <w:p w14:paraId="099E1C36" w14:textId="07B2475D" w:rsidR="004E3C34" w:rsidRPr="002728C5" w:rsidRDefault="004E3C34" w:rsidP="004E3C34">
            <w:pPr>
              <w:spacing w:before="120" w:after="120"/>
              <w:rPr>
                <w:rFonts w:asciiTheme="minorHAnsi" w:hAnsiTheme="minorHAnsi" w:cstheme="minorHAnsi"/>
              </w:rPr>
            </w:pPr>
            <w:r w:rsidRPr="00E71E08">
              <w:rPr>
                <w:rFonts w:asciiTheme="minorHAnsi" w:hAnsiTheme="minorHAnsi" w:cstheme="minorHAnsi"/>
              </w:rPr>
              <w:t>Proposal 2: a 38.101-1 CR for the sync raster for 30 kHz SCS can be based on the TP below.</w:t>
            </w:r>
          </w:p>
        </w:tc>
      </w:tr>
    </w:tbl>
    <w:p w14:paraId="31AE9A55" w14:textId="77777777" w:rsidR="00C05F43" w:rsidRPr="004A7544" w:rsidRDefault="00C05F43" w:rsidP="00C05F43"/>
    <w:p w14:paraId="12637EAE" w14:textId="77777777" w:rsidR="00C05F43" w:rsidRPr="004A7544" w:rsidRDefault="00C05F43" w:rsidP="00C05F43">
      <w:pPr>
        <w:pStyle w:val="Heading2"/>
      </w:pPr>
      <w:r w:rsidRPr="004A7544">
        <w:rPr>
          <w:rFonts w:hint="eastAsia"/>
        </w:rPr>
        <w:t>Open issues</w:t>
      </w:r>
      <w:r>
        <w:t xml:space="preserve"> summary</w:t>
      </w:r>
    </w:p>
    <w:p w14:paraId="0DFF9DD9" w14:textId="77777777" w:rsidR="00C05F43" w:rsidRDefault="00C05F43" w:rsidP="00C05F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2574FFF" w14:textId="6A714059" w:rsidR="00C05F43" w:rsidRPr="00111E0D" w:rsidRDefault="00C05F43" w:rsidP="00C05F43">
      <w:pPr>
        <w:pStyle w:val="Heading3"/>
        <w:rPr>
          <w:sz w:val="24"/>
          <w:szCs w:val="16"/>
          <w:lang w:val="en-US"/>
        </w:rPr>
      </w:pPr>
      <w:r w:rsidRPr="00111E0D">
        <w:rPr>
          <w:sz w:val="24"/>
          <w:szCs w:val="16"/>
          <w:lang w:val="en-US"/>
        </w:rPr>
        <w:lastRenderedPageBreak/>
        <w:t xml:space="preserve">Sub-topic </w:t>
      </w:r>
      <w:r w:rsidR="00EA3DEB">
        <w:rPr>
          <w:sz w:val="24"/>
          <w:szCs w:val="16"/>
          <w:lang w:val="en-US"/>
        </w:rPr>
        <w:t>3</w:t>
      </w:r>
      <w:r w:rsidRPr="00111E0D">
        <w:rPr>
          <w:sz w:val="24"/>
          <w:szCs w:val="16"/>
          <w:lang w:val="en-US"/>
        </w:rPr>
        <w:t>-1</w:t>
      </w:r>
      <w:r w:rsidR="00527639" w:rsidRPr="00111E0D">
        <w:rPr>
          <w:sz w:val="24"/>
          <w:szCs w:val="16"/>
          <w:lang w:val="en-US"/>
        </w:rPr>
        <w:t>: New intra-band</w:t>
      </w:r>
      <w:r w:rsidR="00527639">
        <w:rPr>
          <w:sz w:val="24"/>
          <w:szCs w:val="16"/>
          <w:lang w:val="en-US"/>
        </w:rPr>
        <w:t xml:space="preserve"> BW class</w:t>
      </w:r>
    </w:p>
    <w:p w14:paraId="0AA4AC07" w14:textId="1B01F3FD" w:rsidR="00C05F43" w:rsidRPr="00B831AE" w:rsidRDefault="00C05F43" w:rsidP="00C05F4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27639">
        <w:rPr>
          <w:i/>
          <w:color w:val="0070C0"/>
          <w:lang w:val="en-US" w:eastAsia="zh-CN"/>
        </w:rPr>
        <w:t xml:space="preserve"> </w:t>
      </w:r>
      <w:r w:rsidR="00EA3DEB" w:rsidRPr="00C57D43">
        <w:rPr>
          <w:rFonts w:hint="eastAsia"/>
          <w:i/>
          <w:lang w:val="en-US" w:eastAsia="zh-CN"/>
        </w:rPr>
        <w:t xml:space="preserve">The existing bandwidth classes only allow aggregation of two 20 MHz carriers, that is, class B with an aggregated bandwidth of 20 MHz </w:t>
      </w:r>
      <w:r w:rsidR="00EA3DEB" w:rsidRPr="00C57D43">
        <w:rPr>
          <w:rFonts w:hint="eastAsia"/>
          <w:i/>
          <w:lang w:val="en-US" w:eastAsia="zh-CN"/>
        </w:rPr>
        <w:t>≤</w:t>
      </w:r>
      <w:r w:rsidR="00EA3DEB" w:rsidRPr="00C57D43">
        <w:rPr>
          <w:rFonts w:hint="eastAsia"/>
          <w:i/>
          <w:lang w:val="en-US" w:eastAsia="zh-CN"/>
        </w:rPr>
        <w:t xml:space="preserve"> </w:t>
      </w:r>
      <w:proofErr w:type="spellStart"/>
      <w:r w:rsidR="00EA3DEB" w:rsidRPr="00C57D43">
        <w:rPr>
          <w:rFonts w:hint="eastAsia"/>
          <w:i/>
          <w:lang w:val="en-US" w:eastAsia="zh-CN"/>
        </w:rPr>
        <w:t>BWChannel_CA</w:t>
      </w:r>
      <w:proofErr w:type="spellEnd"/>
      <w:r w:rsidR="00EA3DEB" w:rsidRPr="00C57D43">
        <w:rPr>
          <w:rFonts w:hint="eastAsia"/>
          <w:i/>
          <w:lang w:val="en-US" w:eastAsia="zh-CN"/>
        </w:rPr>
        <w:t xml:space="preserve"> </w:t>
      </w:r>
      <w:r w:rsidR="00EA3DEB" w:rsidRPr="00C57D43">
        <w:rPr>
          <w:rFonts w:hint="eastAsia"/>
          <w:i/>
          <w:lang w:val="en-US" w:eastAsia="zh-CN"/>
        </w:rPr>
        <w:t>≤</w:t>
      </w:r>
      <w:r w:rsidR="00EA3DEB" w:rsidRPr="00C57D43">
        <w:rPr>
          <w:rFonts w:hint="eastAsia"/>
          <w:i/>
          <w:lang w:val="en-US" w:eastAsia="zh-CN"/>
        </w:rPr>
        <w:t xml:space="preserve"> 100 MHz, the bandwidth classes with three or more carriers are defined for larger  aggregated bandwidth w</w:t>
      </w:r>
      <w:r w:rsidR="00EA3DEB" w:rsidRPr="00C57D43">
        <w:rPr>
          <w:i/>
          <w:lang w:val="en-US" w:eastAsia="zh-CN"/>
        </w:rPr>
        <w:t xml:space="preserve">ith component carrier bandwidth larger than 20 MHz, typically 50 MHz channel bandwidth for bands in the 3 GHz range. So, </w:t>
      </w:r>
      <w:r w:rsidR="00776235" w:rsidRPr="00C57D43">
        <w:rPr>
          <w:i/>
          <w:lang w:val="en-US" w:eastAsia="zh-CN"/>
        </w:rPr>
        <w:t>n</w:t>
      </w:r>
      <w:r w:rsidR="00527639" w:rsidRPr="00C57D43">
        <w:rPr>
          <w:i/>
          <w:lang w:val="en-US" w:eastAsia="zh-CN"/>
        </w:rPr>
        <w:t xml:space="preserve">ew </w:t>
      </w:r>
      <w:r w:rsidR="00111E0D" w:rsidRPr="00C57D43">
        <w:rPr>
          <w:i/>
          <w:lang w:val="en-US" w:eastAsia="zh-CN"/>
        </w:rPr>
        <w:t>bandwidth classes are needed to support aggregation of multiple 20MHz carriers in NR-U band</w:t>
      </w:r>
      <w:r w:rsidR="00111E0D">
        <w:rPr>
          <w:i/>
          <w:color w:val="0070C0"/>
          <w:lang w:val="en-US" w:eastAsia="zh-CN"/>
        </w:rPr>
        <w:t xml:space="preserve">. </w:t>
      </w:r>
    </w:p>
    <w:p w14:paraId="6A683978" w14:textId="6C77C1CD" w:rsidR="00C05F43" w:rsidRDefault="00C05F43" w:rsidP="00C05F4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B71A1E3" w14:textId="77777777" w:rsidR="00C05F43" w:rsidRPr="00045592" w:rsidRDefault="00C05F43" w:rsidP="00C05F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15C4D85"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7BB15DB4" w14:textId="34C1901C" w:rsidR="00E419F2" w:rsidRPr="00C57D43" w:rsidRDefault="00C05F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1: </w:t>
      </w:r>
    </w:p>
    <w:p w14:paraId="1D16A8CE" w14:textId="4B2EDC9D" w:rsidR="00C05F43" w:rsidRPr="00C57D43" w:rsidRDefault="00EA3DEB" w:rsidP="00C57D4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eastAsia="SimSun"/>
          <w:szCs w:val="24"/>
          <w:lang w:eastAsia="zh-CN"/>
        </w:rPr>
        <w:t xml:space="preserve">Define three new classes as listed below: </w:t>
      </w:r>
    </w:p>
    <w:p w14:paraId="26DB417B" w14:textId="77777777" w:rsidR="00EA3DEB" w:rsidRPr="00C57D43" w:rsidRDefault="00EA3DEB" w:rsidP="00C57D43">
      <w:pPr>
        <w:pStyle w:val="ListParagraph"/>
        <w:numPr>
          <w:ilvl w:val="3"/>
          <w:numId w:val="4"/>
        </w:numPr>
        <w:spacing w:before="120" w:after="0"/>
        <w:ind w:firstLineChars="0"/>
        <w:rPr>
          <w:rFonts w:asciiTheme="minorHAnsi" w:hAnsiTheme="minorHAnsi" w:cstheme="minorHAnsi"/>
        </w:rPr>
      </w:pPr>
      <w:r w:rsidRPr="00C57D43">
        <w:rPr>
          <w:rFonts w:asciiTheme="minorHAnsi" w:eastAsia="Yu Mincho" w:hAnsiTheme="minorHAnsi" w:cstheme="minorHAnsi" w:hint="eastAsia"/>
        </w:rPr>
        <w:t xml:space="preserve">class </w:t>
      </w:r>
      <w:r w:rsidRPr="00C57D43">
        <w:rPr>
          <w:rFonts w:asciiTheme="minorHAnsi" w:eastAsia="Yu Mincho" w:hAnsiTheme="minorHAnsi" w:cstheme="minorHAnsi" w:hint="eastAsia"/>
        </w:rPr>
        <w:t>“</w:t>
      </w:r>
      <w:r w:rsidRPr="00C57D43">
        <w:rPr>
          <w:rFonts w:asciiTheme="minorHAnsi" w:eastAsia="Yu Mincho" w:hAnsiTheme="minorHAnsi" w:cstheme="minorHAnsi" w:hint="eastAsia"/>
        </w:rPr>
        <w:t>M</w:t>
      </w:r>
      <w:r w:rsidRPr="00C57D43">
        <w:rPr>
          <w:rFonts w:asciiTheme="minorHAnsi" w:eastAsia="Yu Mincho" w:hAnsiTheme="minorHAnsi" w:cstheme="minorHAnsi" w:hint="eastAsia"/>
        </w:rPr>
        <w:t>”</w:t>
      </w:r>
      <w:r w:rsidRPr="00C57D43">
        <w:rPr>
          <w:rFonts w:asciiTheme="minorHAnsi" w:eastAsia="Yu Mincho" w:hAnsiTheme="minorHAnsi" w:cstheme="minorHAnsi" w:hint="eastAsia"/>
        </w:rPr>
        <w:t xml:space="preserve">: 50 </w:t>
      </w:r>
      <w:proofErr w:type="gramStart"/>
      <w:r w:rsidRPr="00C57D43">
        <w:rPr>
          <w:rFonts w:asciiTheme="minorHAnsi" w:eastAsia="Yu Mincho" w:hAnsiTheme="minorHAnsi" w:cstheme="minorHAnsi" w:hint="eastAsia"/>
        </w:rPr>
        <w:t xml:space="preserve">MHz  </w:t>
      </w:r>
      <w:r w:rsidRPr="00C57D43">
        <w:rPr>
          <w:rFonts w:asciiTheme="minorHAnsi" w:eastAsia="Yu Mincho" w:hAnsiTheme="minorHAnsi" w:cstheme="minorHAnsi" w:hint="eastAsia"/>
        </w:rPr>
        <w:t>≤</w:t>
      </w:r>
      <w:proofErr w:type="gramEnd"/>
      <w:r w:rsidRPr="00C57D43">
        <w:rPr>
          <w:rFonts w:asciiTheme="minorHAnsi" w:eastAsia="Yu Mincho" w:hAnsiTheme="minorHAnsi" w:cstheme="minorHAnsi" w:hint="eastAsia"/>
        </w:rPr>
        <w:t xml:space="preserve"> </w:t>
      </w:r>
      <w:proofErr w:type="spellStart"/>
      <w:r w:rsidRPr="00C57D43">
        <w:rPr>
          <w:rFonts w:asciiTheme="minorHAnsi" w:eastAsia="Yu Mincho" w:hAnsiTheme="minorHAnsi" w:cstheme="minorHAnsi" w:hint="eastAsia"/>
        </w:rPr>
        <w:t>BWChannel_CA</w:t>
      </w:r>
      <w:proofErr w:type="spellEnd"/>
      <w:r w:rsidRPr="00C57D43">
        <w:rPr>
          <w:rFonts w:asciiTheme="minorHAnsi" w:eastAsia="Yu Mincho" w:hAnsiTheme="minorHAnsi" w:cstheme="minorHAnsi" w:hint="eastAsia"/>
        </w:rPr>
        <w:t xml:space="preserve"> </w:t>
      </w:r>
      <w:r w:rsidRPr="00C57D43">
        <w:rPr>
          <w:rFonts w:asciiTheme="minorHAnsi" w:eastAsia="Yu Mincho" w:hAnsiTheme="minorHAnsi" w:cstheme="minorHAnsi" w:hint="eastAsia"/>
        </w:rPr>
        <w:t>≤</w:t>
      </w:r>
      <w:r w:rsidRPr="00C57D43">
        <w:rPr>
          <w:rFonts w:asciiTheme="minorHAnsi" w:eastAsia="Yu Mincho" w:hAnsiTheme="minorHAnsi" w:cstheme="minorHAnsi" w:hint="eastAsia"/>
        </w:rPr>
        <w:t xml:space="preserve"> [240] MHz (3 CC)</w:t>
      </w:r>
      <w:r w:rsidRPr="00C57D43">
        <w:rPr>
          <w:rFonts w:asciiTheme="minorHAnsi" w:eastAsia="Yu Mincho" w:hAnsiTheme="minorHAnsi" w:cstheme="minorHAnsi"/>
        </w:rPr>
        <w:t xml:space="preserve"> </w:t>
      </w:r>
    </w:p>
    <w:p w14:paraId="446BE227" w14:textId="5A87332B" w:rsidR="00EA3DEB" w:rsidRPr="00C57D43" w:rsidRDefault="00EA3DEB" w:rsidP="00C57D43">
      <w:pPr>
        <w:pStyle w:val="ListParagraph"/>
        <w:numPr>
          <w:ilvl w:val="3"/>
          <w:numId w:val="4"/>
        </w:numPr>
        <w:spacing w:before="120" w:after="0"/>
        <w:ind w:firstLineChars="0"/>
        <w:rPr>
          <w:rFonts w:asciiTheme="minorHAnsi" w:hAnsiTheme="minorHAnsi" w:cstheme="minorHAnsi"/>
        </w:rPr>
      </w:pPr>
      <w:r w:rsidRPr="00C57D43">
        <w:rPr>
          <w:rFonts w:asciiTheme="minorHAnsi" w:hAnsiTheme="minorHAnsi" w:cstheme="minorHAnsi" w:hint="eastAsia"/>
        </w:rPr>
        <w:t xml:space="preserve">class </w:t>
      </w:r>
      <w:r w:rsidRPr="00C57D43">
        <w:rPr>
          <w:rFonts w:asciiTheme="minorHAnsi" w:hAnsiTheme="minorHAnsi" w:cstheme="minorHAnsi" w:hint="eastAsia"/>
        </w:rPr>
        <w:t>“</w:t>
      </w:r>
      <w:r w:rsidRPr="00C57D43">
        <w:rPr>
          <w:rFonts w:asciiTheme="minorHAnsi" w:hAnsiTheme="minorHAnsi" w:cstheme="minorHAnsi" w:hint="eastAsia"/>
        </w:rPr>
        <w:t>N</w:t>
      </w:r>
      <w:r w:rsidRPr="00C57D43">
        <w:rPr>
          <w:rFonts w:asciiTheme="minorHAnsi" w:hAnsiTheme="minorHAnsi" w:cstheme="minorHAnsi" w:hint="eastAsia"/>
        </w:rPr>
        <w:t>”</w:t>
      </w:r>
      <w:r w:rsidRPr="00C57D43">
        <w:rPr>
          <w:rFonts w:asciiTheme="minorHAnsi" w:hAnsiTheme="minorHAnsi" w:cstheme="minorHAnsi" w:hint="eastAsia"/>
        </w:rPr>
        <w:t xml:space="preserve">: 80 MHz </w:t>
      </w:r>
      <w:r w:rsidRPr="00C57D43">
        <w:rPr>
          <w:rFonts w:asciiTheme="minorHAnsi" w:hAnsiTheme="minorHAnsi" w:cstheme="minorHAnsi" w:hint="eastAsia"/>
        </w:rPr>
        <w:t>≤</w:t>
      </w:r>
      <w:r w:rsidRPr="00C57D43">
        <w:rPr>
          <w:rFonts w:asciiTheme="minorHAnsi" w:hAnsiTheme="minorHAnsi" w:cstheme="minorHAnsi" w:hint="eastAsia"/>
        </w:rPr>
        <w:t xml:space="preserve"> </w:t>
      </w:r>
      <w:proofErr w:type="spellStart"/>
      <w:r w:rsidRPr="00C57D43">
        <w:rPr>
          <w:rFonts w:asciiTheme="minorHAnsi" w:hAnsiTheme="minorHAnsi" w:cstheme="minorHAnsi" w:hint="eastAsia"/>
        </w:rPr>
        <w:t>BWChannel_CA</w:t>
      </w:r>
      <w:proofErr w:type="spellEnd"/>
      <w:r w:rsidRPr="00C57D43">
        <w:rPr>
          <w:rFonts w:asciiTheme="minorHAnsi" w:hAnsiTheme="minorHAnsi" w:cstheme="minorHAnsi" w:hint="eastAsia"/>
        </w:rPr>
        <w:t xml:space="preserve"> </w:t>
      </w:r>
      <w:r w:rsidRPr="00C57D43">
        <w:rPr>
          <w:rFonts w:asciiTheme="minorHAnsi" w:hAnsiTheme="minorHAnsi" w:cstheme="minorHAnsi" w:hint="eastAsia"/>
        </w:rPr>
        <w:t>≤</w:t>
      </w:r>
      <w:r w:rsidRPr="00C57D43">
        <w:rPr>
          <w:rFonts w:asciiTheme="minorHAnsi" w:hAnsiTheme="minorHAnsi" w:cstheme="minorHAnsi" w:hint="eastAsia"/>
        </w:rPr>
        <w:t xml:space="preserve"> [320] MHz (4 CC)</w:t>
      </w:r>
    </w:p>
    <w:p w14:paraId="79CFBD2B" w14:textId="0FC2E412" w:rsidR="00EA3DEB" w:rsidRPr="00C57D43" w:rsidRDefault="00EA3DEB" w:rsidP="00E419F2">
      <w:pPr>
        <w:pStyle w:val="ListParagraph"/>
        <w:numPr>
          <w:ilvl w:val="3"/>
          <w:numId w:val="4"/>
        </w:numPr>
        <w:spacing w:before="120" w:after="0"/>
        <w:ind w:firstLineChars="0"/>
        <w:rPr>
          <w:rFonts w:asciiTheme="minorHAnsi" w:hAnsiTheme="minorHAnsi" w:cstheme="minorHAnsi"/>
        </w:rPr>
      </w:pPr>
      <w:r w:rsidRPr="00C57D43">
        <w:rPr>
          <w:rFonts w:asciiTheme="minorHAnsi" w:hAnsiTheme="minorHAnsi" w:cstheme="minorHAnsi" w:hint="eastAsia"/>
        </w:rPr>
        <w:t xml:space="preserve">class </w:t>
      </w:r>
      <w:r w:rsidRPr="00C57D43">
        <w:rPr>
          <w:rFonts w:asciiTheme="minorHAnsi" w:hAnsiTheme="minorHAnsi" w:cstheme="minorHAnsi" w:hint="eastAsia"/>
        </w:rPr>
        <w:t>“</w:t>
      </w:r>
      <w:r w:rsidRPr="00C57D43">
        <w:rPr>
          <w:rFonts w:asciiTheme="minorHAnsi" w:hAnsiTheme="minorHAnsi" w:cstheme="minorHAnsi" w:hint="eastAsia"/>
        </w:rPr>
        <w:t>O</w:t>
      </w:r>
      <w:r w:rsidRPr="00C57D43">
        <w:rPr>
          <w:rFonts w:asciiTheme="minorHAnsi" w:hAnsiTheme="minorHAnsi" w:cstheme="minorHAnsi" w:hint="eastAsia"/>
        </w:rPr>
        <w:t>”</w:t>
      </w:r>
      <w:r w:rsidRPr="00C57D43">
        <w:rPr>
          <w:rFonts w:asciiTheme="minorHAnsi" w:hAnsiTheme="minorHAnsi" w:cstheme="minorHAnsi" w:hint="eastAsia"/>
        </w:rPr>
        <w:t xml:space="preserve">: 100 MHz </w:t>
      </w:r>
      <w:r w:rsidRPr="00C57D43">
        <w:rPr>
          <w:rFonts w:asciiTheme="minorHAnsi" w:hAnsiTheme="minorHAnsi" w:cstheme="minorHAnsi" w:hint="eastAsia"/>
        </w:rPr>
        <w:t>≤</w:t>
      </w:r>
      <w:r w:rsidRPr="00C57D43">
        <w:rPr>
          <w:rFonts w:asciiTheme="minorHAnsi" w:hAnsiTheme="minorHAnsi" w:cstheme="minorHAnsi" w:hint="eastAsia"/>
        </w:rPr>
        <w:t xml:space="preserve"> </w:t>
      </w:r>
      <w:proofErr w:type="spellStart"/>
      <w:r w:rsidRPr="00C57D43">
        <w:rPr>
          <w:rFonts w:asciiTheme="minorHAnsi" w:hAnsiTheme="minorHAnsi" w:cstheme="minorHAnsi" w:hint="eastAsia"/>
        </w:rPr>
        <w:t>BWChannel_CA</w:t>
      </w:r>
      <w:proofErr w:type="spellEnd"/>
      <w:r w:rsidRPr="00C57D43">
        <w:rPr>
          <w:rFonts w:asciiTheme="minorHAnsi" w:hAnsiTheme="minorHAnsi" w:cstheme="minorHAnsi" w:hint="eastAsia"/>
        </w:rPr>
        <w:t xml:space="preserve"> </w:t>
      </w:r>
      <w:r w:rsidRPr="00C57D43">
        <w:rPr>
          <w:rFonts w:asciiTheme="minorHAnsi" w:hAnsiTheme="minorHAnsi" w:cstheme="minorHAnsi" w:hint="eastAsia"/>
        </w:rPr>
        <w:t>≤</w:t>
      </w:r>
      <w:r w:rsidRPr="00C57D43">
        <w:rPr>
          <w:rFonts w:asciiTheme="minorHAnsi" w:hAnsiTheme="minorHAnsi" w:cstheme="minorHAnsi" w:hint="eastAsia"/>
        </w:rPr>
        <w:t xml:space="preserve"> [400] MHz (5 CC) </w:t>
      </w:r>
    </w:p>
    <w:p w14:paraId="42B44C26" w14:textId="39DA5885" w:rsidR="00E419F2" w:rsidRPr="00C57D43" w:rsidRDefault="00E419F2" w:rsidP="00C57D43">
      <w:pPr>
        <w:pStyle w:val="ListParagraph"/>
        <w:numPr>
          <w:ilvl w:val="2"/>
          <w:numId w:val="4"/>
        </w:numPr>
        <w:spacing w:before="120" w:after="0"/>
        <w:ind w:firstLineChars="0"/>
        <w:rPr>
          <w:rFonts w:asciiTheme="minorHAnsi" w:hAnsiTheme="minorHAnsi" w:cstheme="minorHAnsi"/>
        </w:rPr>
      </w:pPr>
      <w:r w:rsidRPr="00C57D43">
        <w:rPr>
          <w:rFonts w:asciiTheme="minorHAnsi" w:hAnsiTheme="minorHAnsi" w:cstheme="minorHAnsi"/>
        </w:rPr>
        <w:t>define CA nominal channel spacings based on the agreed channel raster for all bandwidths supported in Band n46.</w:t>
      </w:r>
    </w:p>
    <w:p w14:paraId="09A1FFB4" w14:textId="77777777" w:rsidR="00EA3DEB" w:rsidRPr="00C57D43" w:rsidRDefault="00EA3DEB" w:rsidP="00C57D43">
      <w:pPr>
        <w:pStyle w:val="ListParagraph"/>
        <w:overflowPunct/>
        <w:autoSpaceDE/>
        <w:autoSpaceDN/>
        <w:adjustRightInd/>
        <w:spacing w:after="120"/>
        <w:ind w:left="1440" w:firstLineChars="0" w:firstLine="0"/>
        <w:textAlignment w:val="auto"/>
        <w:rPr>
          <w:rFonts w:eastAsia="SimSun"/>
          <w:szCs w:val="24"/>
          <w:lang w:eastAsia="zh-CN"/>
        </w:rPr>
      </w:pPr>
    </w:p>
    <w:p w14:paraId="5EC04ED0" w14:textId="3F091530"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129C6F7C" w14:textId="237FAC2B" w:rsidR="00C05F43" w:rsidRPr="00C57D43" w:rsidRDefault="00EA3DEB"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Agree on these new BW classes</w:t>
      </w:r>
    </w:p>
    <w:p w14:paraId="1B26AF4D" w14:textId="73FA09FD" w:rsidR="00E419F2" w:rsidRPr="00C57D43" w:rsidRDefault="00E419F2"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Agree on the proposal to define nominal channel spacing based on agreed channel </w:t>
      </w:r>
      <w:proofErr w:type="spellStart"/>
      <w:r w:rsidRPr="00C57D43">
        <w:rPr>
          <w:rFonts w:eastAsia="SimSun"/>
          <w:szCs w:val="24"/>
          <w:lang w:eastAsia="zh-CN"/>
        </w:rPr>
        <w:t>rasters</w:t>
      </w:r>
      <w:proofErr w:type="spellEnd"/>
    </w:p>
    <w:p w14:paraId="166DAD6F" w14:textId="77777777" w:rsidR="00C05F43" w:rsidRPr="00045592" w:rsidRDefault="00C05F43" w:rsidP="00C05F43">
      <w:pPr>
        <w:rPr>
          <w:i/>
          <w:color w:val="0070C0"/>
          <w:lang w:eastAsia="zh-CN"/>
        </w:rPr>
      </w:pPr>
    </w:p>
    <w:p w14:paraId="08A33672" w14:textId="73FCACC8" w:rsidR="00C05F43" w:rsidRPr="00C57D43" w:rsidRDefault="00C05F43" w:rsidP="00C05F43">
      <w:pPr>
        <w:pStyle w:val="Heading3"/>
        <w:rPr>
          <w:sz w:val="24"/>
          <w:szCs w:val="16"/>
          <w:lang w:val="en-US"/>
        </w:rPr>
      </w:pPr>
      <w:r w:rsidRPr="00C57D43">
        <w:rPr>
          <w:sz w:val="24"/>
          <w:szCs w:val="16"/>
          <w:lang w:val="en-US"/>
        </w:rPr>
        <w:t xml:space="preserve">Sub-topic </w:t>
      </w:r>
      <w:r w:rsidR="00EA3DEB" w:rsidRPr="00C57D43">
        <w:rPr>
          <w:sz w:val="24"/>
          <w:szCs w:val="16"/>
          <w:lang w:val="en-US"/>
        </w:rPr>
        <w:t>3</w:t>
      </w:r>
      <w:r w:rsidRPr="00C57D43">
        <w:rPr>
          <w:sz w:val="24"/>
          <w:szCs w:val="16"/>
          <w:lang w:val="en-US"/>
        </w:rPr>
        <w:t>-2</w:t>
      </w:r>
      <w:r w:rsidR="00A73F8E" w:rsidRPr="00C57D43">
        <w:rPr>
          <w:sz w:val="24"/>
          <w:szCs w:val="16"/>
          <w:lang w:val="en-US"/>
        </w:rPr>
        <w:t xml:space="preserve">: </w:t>
      </w:r>
      <w:r w:rsidR="00A73F8E">
        <w:rPr>
          <w:sz w:val="24"/>
          <w:szCs w:val="16"/>
          <w:lang w:val="en-US"/>
        </w:rPr>
        <w:t xml:space="preserve">CR for </w:t>
      </w:r>
      <w:r w:rsidR="00A73F8E" w:rsidRPr="00C57D43">
        <w:rPr>
          <w:sz w:val="24"/>
          <w:szCs w:val="16"/>
          <w:lang w:val="en-US"/>
        </w:rPr>
        <w:t>Sync raster</w:t>
      </w:r>
    </w:p>
    <w:p w14:paraId="786C72F3" w14:textId="77777777" w:rsidR="00C05F43" w:rsidRPr="009415B0" w:rsidRDefault="00C05F43" w:rsidP="00C05F4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7382D5AD" w14:textId="77777777" w:rsidR="00C05F43" w:rsidRPr="00035C50" w:rsidRDefault="00C05F43" w:rsidP="00C05F4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D4C425C" w14:textId="77777777" w:rsidR="00C05F43" w:rsidRPr="00045592" w:rsidRDefault="00C05F43" w:rsidP="00C05F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719AAEA4"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562AC715" w14:textId="6BD74544" w:rsidR="00C05F43" w:rsidRPr="00C57D43" w:rsidRDefault="00C05F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1: </w:t>
      </w:r>
    </w:p>
    <w:p w14:paraId="2F562394" w14:textId="77777777" w:rsidR="00A73F8E" w:rsidRPr="00C57D43" w:rsidRDefault="00A73F8E" w:rsidP="00C57D43">
      <w:pPr>
        <w:pStyle w:val="ListParagraph"/>
        <w:numPr>
          <w:ilvl w:val="2"/>
          <w:numId w:val="4"/>
        </w:numPr>
        <w:spacing w:before="120" w:after="120"/>
        <w:ind w:firstLineChars="0"/>
        <w:rPr>
          <w:rFonts w:asciiTheme="minorHAnsi" w:hAnsiTheme="minorHAnsi" w:cstheme="minorHAnsi"/>
        </w:rPr>
      </w:pPr>
      <w:r w:rsidRPr="00C57D43">
        <w:rPr>
          <w:rFonts w:asciiTheme="minorHAnsi" w:hAnsiTheme="minorHAnsi" w:cstheme="minorHAnsi"/>
        </w:rPr>
        <w:t>Proposal 1: a 38.104 CR can be based on the endorsed CR (R4-1915982) and the addition of “[Case C]” for the “SS block pattern” column in band n46.</w:t>
      </w:r>
    </w:p>
    <w:p w14:paraId="752371F5" w14:textId="169FAAFA" w:rsidR="00A73F8E" w:rsidRPr="00C57D43" w:rsidRDefault="00A73F8E" w:rsidP="00C57D4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asciiTheme="minorHAnsi" w:hAnsiTheme="minorHAnsi" w:cstheme="minorHAnsi"/>
        </w:rPr>
        <w:t>Proposal 2: a 38.101-1 CR for the sync raster for 30 kHz SCS can be based on the TP below.</w:t>
      </w:r>
    </w:p>
    <w:p w14:paraId="06B99EB7"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5DAE9B53" w14:textId="77777777" w:rsidR="00A73F8E" w:rsidRPr="00C57D43" w:rsidRDefault="00A73F8E"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For CR to TS 38.104, case C can be added in brackets. </w:t>
      </w:r>
    </w:p>
    <w:p w14:paraId="1A0A8F1A" w14:textId="3F7D7994" w:rsidR="00C05F43" w:rsidRPr="00C57D43" w:rsidRDefault="00A73F8E"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Similar changes proposed for 38.101-1, can be agreed also.</w:t>
      </w:r>
    </w:p>
    <w:p w14:paraId="222089E6" w14:textId="300C339B" w:rsidR="00C05F43" w:rsidRDefault="00C05F43" w:rsidP="00C05F43">
      <w:pPr>
        <w:rPr>
          <w:color w:val="0070C0"/>
          <w:lang w:val="en-US" w:eastAsia="zh-CN"/>
        </w:rPr>
      </w:pPr>
    </w:p>
    <w:p w14:paraId="5F24972D" w14:textId="77777777" w:rsidR="00EA3DEB" w:rsidRDefault="00EA3DEB" w:rsidP="00C05F43">
      <w:pPr>
        <w:rPr>
          <w:color w:val="0070C0"/>
          <w:lang w:val="en-US" w:eastAsia="zh-CN"/>
        </w:rPr>
      </w:pPr>
    </w:p>
    <w:p w14:paraId="555711E6" w14:textId="77777777" w:rsidR="00C05F43" w:rsidRPr="008B43A9" w:rsidRDefault="00C05F43" w:rsidP="00C05F43">
      <w:pPr>
        <w:pStyle w:val="Heading2"/>
        <w:rPr>
          <w:lang w:val="en-US"/>
        </w:rPr>
      </w:pPr>
      <w:r w:rsidRPr="008B43A9">
        <w:rPr>
          <w:lang w:val="en-US"/>
        </w:rPr>
        <w:lastRenderedPageBreak/>
        <w:t xml:space="preserve">Companies views’ collection for 1st round </w:t>
      </w:r>
    </w:p>
    <w:p w14:paraId="08567A20" w14:textId="77777777" w:rsidR="00C05F43" w:rsidRPr="00805BE8" w:rsidRDefault="00C05F43" w:rsidP="00C05F4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C05F43" w14:paraId="3FDDC004" w14:textId="77777777" w:rsidTr="001845D8">
        <w:tc>
          <w:tcPr>
            <w:tcW w:w="1242" w:type="dxa"/>
          </w:tcPr>
          <w:p w14:paraId="7897E1BB"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5BBC767" w14:textId="77777777" w:rsidR="00C05F43" w:rsidRPr="00045592" w:rsidRDefault="00C05F43" w:rsidP="001845D8">
            <w:pPr>
              <w:spacing w:after="120"/>
              <w:rPr>
                <w:rFonts w:eastAsiaTheme="minorEastAsia"/>
                <w:b/>
                <w:bCs/>
                <w:color w:val="0070C0"/>
                <w:lang w:val="en-US" w:eastAsia="zh-CN"/>
              </w:rPr>
            </w:pPr>
            <w:r>
              <w:rPr>
                <w:rFonts w:eastAsiaTheme="minorEastAsia"/>
                <w:b/>
                <w:bCs/>
                <w:color w:val="0070C0"/>
                <w:lang w:val="en-US" w:eastAsia="zh-CN"/>
              </w:rPr>
              <w:t>Comments</w:t>
            </w:r>
          </w:p>
        </w:tc>
      </w:tr>
      <w:tr w:rsidR="00C05F43" w14:paraId="1EF2BFCD" w14:textId="77777777" w:rsidTr="001845D8">
        <w:tc>
          <w:tcPr>
            <w:tcW w:w="1242" w:type="dxa"/>
          </w:tcPr>
          <w:p w14:paraId="391C2E33" w14:textId="7E6D7D1C" w:rsidR="00C05F43" w:rsidRPr="003418CB" w:rsidRDefault="0097356E" w:rsidP="001845D8">
            <w:pPr>
              <w:spacing w:after="120"/>
              <w:rPr>
                <w:rFonts w:eastAsiaTheme="minorEastAsia"/>
                <w:color w:val="0070C0"/>
                <w:lang w:val="en-US" w:eastAsia="zh-CN"/>
              </w:rPr>
            </w:pPr>
            <w:ins w:id="30" w:author="Gene Fong" w:date="2020-02-24T10:22:00Z">
              <w:r>
                <w:rPr>
                  <w:rFonts w:eastAsiaTheme="minorEastAsia"/>
                  <w:color w:val="0070C0"/>
                  <w:lang w:val="en-US" w:eastAsia="zh-CN"/>
                </w:rPr>
                <w:t>Qualcomm</w:t>
              </w:r>
            </w:ins>
            <w:del w:id="31" w:author="Gene Fong" w:date="2020-02-24T10:22:00Z">
              <w:r w:rsidR="00C05F43" w:rsidDel="0097356E">
                <w:rPr>
                  <w:rFonts w:eastAsiaTheme="minorEastAsia" w:hint="eastAsia"/>
                  <w:color w:val="0070C0"/>
                  <w:lang w:val="en-US" w:eastAsia="zh-CN"/>
                </w:rPr>
                <w:delText>XXX</w:delText>
              </w:r>
            </w:del>
          </w:p>
        </w:tc>
        <w:tc>
          <w:tcPr>
            <w:tcW w:w="8615" w:type="dxa"/>
          </w:tcPr>
          <w:p w14:paraId="09251EB7" w14:textId="26618B03" w:rsidR="00C05F43" w:rsidRDefault="00C05F43" w:rsidP="001845D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ins w:id="32" w:author="Gene Fong" w:date="2020-02-24T10:22:00Z">
              <w:r w:rsidR="0097356E">
                <w:rPr>
                  <w:rFonts w:eastAsiaTheme="minorEastAsia"/>
                  <w:color w:val="0070C0"/>
                  <w:lang w:val="en-US" w:eastAsia="zh-CN"/>
                </w:rPr>
                <w:t>3.2.1</w:t>
              </w:r>
            </w:ins>
            <w:ins w:id="33" w:author="Gene Fong" w:date="2020-02-24T10:23:00Z">
              <w:r w:rsidR="0097356E">
                <w:rPr>
                  <w:rFonts w:eastAsiaTheme="minorEastAsia"/>
                  <w:color w:val="0070C0"/>
                  <w:lang w:val="en-US" w:eastAsia="zh-CN"/>
                </w:rPr>
                <w:t>:  General requirements do not exist yet for these new bandwidth classes</w:t>
              </w:r>
            </w:ins>
            <w:ins w:id="34" w:author="Gene Fong" w:date="2020-02-24T10:24:00Z">
              <w:r w:rsidR="0097356E">
                <w:rPr>
                  <w:rFonts w:eastAsiaTheme="minorEastAsia"/>
                  <w:color w:val="0070C0"/>
                  <w:lang w:val="en-US" w:eastAsia="zh-CN"/>
                </w:rPr>
                <w:t xml:space="preserve">.  Adding </w:t>
              </w:r>
              <w:proofErr w:type="gramStart"/>
              <w:r w:rsidR="0097356E">
                <w:rPr>
                  <w:rFonts w:eastAsiaTheme="minorEastAsia"/>
                  <w:color w:val="0070C0"/>
                  <w:lang w:val="en-US" w:eastAsia="zh-CN"/>
                </w:rPr>
                <w:t>all of</w:t>
              </w:r>
              <w:proofErr w:type="gramEnd"/>
              <w:r w:rsidR="0097356E">
                <w:rPr>
                  <w:rFonts w:eastAsiaTheme="minorEastAsia"/>
                  <w:color w:val="0070C0"/>
                  <w:lang w:val="en-US" w:eastAsia="zh-CN"/>
                </w:rPr>
                <w:t xml:space="preserve"> these new bandwidth classes would greatly incr</w:t>
              </w:r>
            </w:ins>
            <w:ins w:id="35" w:author="Gene Fong" w:date="2020-02-24T10:25:00Z">
              <w:r w:rsidR="0097356E">
                <w:rPr>
                  <w:rFonts w:eastAsiaTheme="minorEastAsia"/>
                  <w:color w:val="0070C0"/>
                  <w:lang w:val="en-US" w:eastAsia="zh-CN"/>
                </w:rPr>
                <w:t xml:space="preserve">ease the size of the bandwidth class table that applies not only to NR-U but also NR.  We would prefer not to introduce </w:t>
              </w:r>
              <w:proofErr w:type="gramStart"/>
              <w:r w:rsidR="0097356E">
                <w:rPr>
                  <w:rFonts w:eastAsiaTheme="minorEastAsia"/>
                  <w:color w:val="0070C0"/>
                  <w:lang w:val="en-US" w:eastAsia="zh-CN"/>
                </w:rPr>
                <w:t>all of</w:t>
              </w:r>
              <w:proofErr w:type="gramEnd"/>
              <w:r w:rsidR="0097356E">
                <w:rPr>
                  <w:rFonts w:eastAsiaTheme="minorEastAsia"/>
                  <w:color w:val="0070C0"/>
                  <w:lang w:val="en-US" w:eastAsia="zh-CN"/>
                </w:rPr>
                <w:t xml:space="preserve"> these new bandwi</w:t>
              </w:r>
            </w:ins>
            <w:ins w:id="36" w:author="Gene Fong" w:date="2020-02-24T10:26:00Z">
              <w:r w:rsidR="0097356E">
                <w:rPr>
                  <w:rFonts w:eastAsiaTheme="minorEastAsia"/>
                  <w:color w:val="0070C0"/>
                  <w:lang w:val="en-US" w:eastAsia="zh-CN"/>
                </w:rPr>
                <w:t>dth classes if another way can be found instead.</w:t>
              </w:r>
            </w:ins>
            <w:del w:id="37" w:author="Gene Fong" w:date="2020-02-24T10:22:00Z">
              <w:r w:rsidDel="0097356E">
                <w:rPr>
                  <w:rFonts w:eastAsiaTheme="minorEastAsia"/>
                  <w:color w:val="0070C0"/>
                  <w:lang w:val="en-US" w:eastAsia="zh-CN"/>
                </w:rPr>
                <w:delText>2-</w:delText>
              </w:r>
              <w:r w:rsidDel="0097356E">
                <w:rPr>
                  <w:rFonts w:eastAsiaTheme="minorEastAsia" w:hint="eastAsia"/>
                  <w:color w:val="0070C0"/>
                  <w:lang w:val="en-US" w:eastAsia="zh-CN"/>
                </w:rPr>
                <w:delText xml:space="preserve">1: </w:delText>
              </w:r>
            </w:del>
          </w:p>
          <w:p w14:paraId="70181131" w14:textId="77777777" w:rsidR="00C05F43" w:rsidRDefault="00C05F43" w:rsidP="001845D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66588646" w14:textId="77777777" w:rsidR="00C05F43" w:rsidRDefault="00C05F43" w:rsidP="001845D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D2426D6"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Others:</w:t>
            </w:r>
          </w:p>
        </w:tc>
      </w:tr>
    </w:tbl>
    <w:p w14:paraId="61B4F037" w14:textId="77777777" w:rsidR="00C05F43" w:rsidRDefault="00C05F43" w:rsidP="00C05F43">
      <w:pPr>
        <w:rPr>
          <w:color w:val="0070C0"/>
          <w:lang w:val="en-US" w:eastAsia="zh-CN"/>
        </w:rPr>
      </w:pPr>
      <w:r w:rsidRPr="003418CB">
        <w:rPr>
          <w:rFonts w:hint="eastAsia"/>
          <w:color w:val="0070C0"/>
          <w:lang w:val="en-US" w:eastAsia="zh-CN"/>
        </w:rPr>
        <w:t xml:space="preserve"> </w:t>
      </w:r>
    </w:p>
    <w:p w14:paraId="75705887" w14:textId="77777777" w:rsidR="00C05F43" w:rsidRPr="00805BE8" w:rsidRDefault="00C05F43" w:rsidP="00C05F43">
      <w:pPr>
        <w:pStyle w:val="Heading3"/>
        <w:rPr>
          <w:sz w:val="24"/>
          <w:szCs w:val="16"/>
        </w:rPr>
      </w:pPr>
      <w:r w:rsidRPr="00805BE8">
        <w:rPr>
          <w:sz w:val="24"/>
          <w:szCs w:val="16"/>
        </w:rPr>
        <w:t>CRs/TPs comments collection</w:t>
      </w:r>
    </w:p>
    <w:p w14:paraId="7201181E" w14:textId="77777777" w:rsidR="00C05F43" w:rsidRPr="00855107" w:rsidRDefault="00C05F43" w:rsidP="00C05F4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05F43" w:rsidRPr="00571777" w14:paraId="75895430" w14:textId="77777777" w:rsidTr="001845D8">
        <w:tc>
          <w:tcPr>
            <w:tcW w:w="1242" w:type="dxa"/>
          </w:tcPr>
          <w:p w14:paraId="2F073873"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30D6FDD"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05F43" w:rsidRPr="00571777" w14:paraId="5F017BA1" w14:textId="77777777" w:rsidTr="001845D8">
        <w:tc>
          <w:tcPr>
            <w:tcW w:w="1242" w:type="dxa"/>
            <w:vMerge w:val="restart"/>
          </w:tcPr>
          <w:p w14:paraId="306FACA6"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3F35D8"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C05F43" w:rsidRPr="00571777" w14:paraId="6E55086D" w14:textId="77777777" w:rsidTr="001845D8">
        <w:tc>
          <w:tcPr>
            <w:tcW w:w="1242" w:type="dxa"/>
            <w:vMerge/>
          </w:tcPr>
          <w:p w14:paraId="56F0B95C" w14:textId="77777777" w:rsidR="00C05F43" w:rsidRDefault="00C05F43" w:rsidP="001845D8">
            <w:pPr>
              <w:spacing w:after="120"/>
              <w:rPr>
                <w:rFonts w:eastAsiaTheme="minorEastAsia"/>
                <w:color w:val="0070C0"/>
                <w:lang w:val="en-US" w:eastAsia="zh-CN"/>
              </w:rPr>
            </w:pPr>
          </w:p>
        </w:tc>
        <w:tc>
          <w:tcPr>
            <w:tcW w:w="8615" w:type="dxa"/>
          </w:tcPr>
          <w:p w14:paraId="6C03F182"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5F43" w:rsidRPr="00571777" w14:paraId="755F9F82" w14:textId="77777777" w:rsidTr="001845D8">
        <w:tc>
          <w:tcPr>
            <w:tcW w:w="1242" w:type="dxa"/>
            <w:vMerge/>
          </w:tcPr>
          <w:p w14:paraId="4F3135B5" w14:textId="77777777" w:rsidR="00C05F43" w:rsidRDefault="00C05F43" w:rsidP="001845D8">
            <w:pPr>
              <w:spacing w:after="120"/>
              <w:rPr>
                <w:rFonts w:eastAsiaTheme="minorEastAsia"/>
                <w:color w:val="0070C0"/>
                <w:lang w:val="en-US" w:eastAsia="zh-CN"/>
              </w:rPr>
            </w:pPr>
          </w:p>
        </w:tc>
        <w:tc>
          <w:tcPr>
            <w:tcW w:w="8615" w:type="dxa"/>
          </w:tcPr>
          <w:p w14:paraId="2DE64130" w14:textId="77777777" w:rsidR="00C05F43" w:rsidRDefault="00C05F43" w:rsidP="001845D8">
            <w:pPr>
              <w:spacing w:after="120"/>
              <w:rPr>
                <w:rFonts w:eastAsiaTheme="minorEastAsia"/>
                <w:color w:val="0070C0"/>
                <w:lang w:val="en-US" w:eastAsia="zh-CN"/>
              </w:rPr>
            </w:pPr>
          </w:p>
        </w:tc>
      </w:tr>
      <w:tr w:rsidR="00C05F43" w:rsidRPr="00571777" w14:paraId="612A3535" w14:textId="77777777" w:rsidTr="001845D8">
        <w:tc>
          <w:tcPr>
            <w:tcW w:w="1242" w:type="dxa"/>
            <w:vMerge w:val="restart"/>
          </w:tcPr>
          <w:p w14:paraId="70772C98" w14:textId="77777777" w:rsidR="00C05F43" w:rsidRDefault="00C05F43" w:rsidP="001845D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F6B27D"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C05F43" w:rsidRPr="00571777" w14:paraId="25387CAE" w14:textId="77777777" w:rsidTr="001845D8">
        <w:tc>
          <w:tcPr>
            <w:tcW w:w="1242" w:type="dxa"/>
            <w:vMerge/>
          </w:tcPr>
          <w:p w14:paraId="2B481D41" w14:textId="77777777" w:rsidR="00C05F43" w:rsidRDefault="00C05F43" w:rsidP="001845D8">
            <w:pPr>
              <w:spacing w:after="120"/>
              <w:rPr>
                <w:rFonts w:eastAsiaTheme="minorEastAsia"/>
                <w:color w:val="0070C0"/>
                <w:lang w:val="en-US" w:eastAsia="zh-CN"/>
              </w:rPr>
            </w:pPr>
          </w:p>
        </w:tc>
        <w:tc>
          <w:tcPr>
            <w:tcW w:w="8615" w:type="dxa"/>
          </w:tcPr>
          <w:p w14:paraId="089708C7"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5F43" w:rsidRPr="00571777" w14:paraId="6BBAA0CC" w14:textId="77777777" w:rsidTr="001845D8">
        <w:tc>
          <w:tcPr>
            <w:tcW w:w="1242" w:type="dxa"/>
            <w:vMerge/>
          </w:tcPr>
          <w:p w14:paraId="0313F682" w14:textId="77777777" w:rsidR="00C05F43" w:rsidRDefault="00C05F43" w:rsidP="001845D8">
            <w:pPr>
              <w:spacing w:after="120"/>
              <w:rPr>
                <w:rFonts w:eastAsiaTheme="minorEastAsia"/>
                <w:color w:val="0070C0"/>
                <w:lang w:val="en-US" w:eastAsia="zh-CN"/>
              </w:rPr>
            </w:pPr>
          </w:p>
        </w:tc>
        <w:tc>
          <w:tcPr>
            <w:tcW w:w="8615" w:type="dxa"/>
          </w:tcPr>
          <w:p w14:paraId="2FE47DCB" w14:textId="77777777" w:rsidR="00C05F43" w:rsidRDefault="00C05F43" w:rsidP="001845D8">
            <w:pPr>
              <w:spacing w:after="120"/>
              <w:rPr>
                <w:rFonts w:eastAsiaTheme="minorEastAsia"/>
                <w:color w:val="0070C0"/>
                <w:lang w:val="en-US" w:eastAsia="zh-CN"/>
              </w:rPr>
            </w:pPr>
          </w:p>
        </w:tc>
      </w:tr>
    </w:tbl>
    <w:p w14:paraId="71B7B0F6" w14:textId="77777777" w:rsidR="00C05F43" w:rsidRPr="003418CB" w:rsidRDefault="00C05F43" w:rsidP="00C05F43">
      <w:pPr>
        <w:rPr>
          <w:color w:val="0070C0"/>
          <w:lang w:val="en-US" w:eastAsia="zh-CN"/>
        </w:rPr>
      </w:pPr>
    </w:p>
    <w:p w14:paraId="2F0CBB23" w14:textId="77777777" w:rsidR="00C05F43" w:rsidRPr="00035C50" w:rsidRDefault="00C05F43" w:rsidP="00C05F43">
      <w:pPr>
        <w:pStyle w:val="Heading2"/>
      </w:pPr>
      <w:r w:rsidRPr="00035C50">
        <w:t>Summary</w:t>
      </w:r>
      <w:r w:rsidRPr="00035C50">
        <w:rPr>
          <w:rFonts w:hint="eastAsia"/>
        </w:rPr>
        <w:t xml:space="preserve"> for 1st round </w:t>
      </w:r>
    </w:p>
    <w:p w14:paraId="16740B9A" w14:textId="77777777" w:rsidR="00C05F43" w:rsidRPr="00805BE8" w:rsidRDefault="00C05F43" w:rsidP="00C05F43">
      <w:pPr>
        <w:pStyle w:val="Heading3"/>
        <w:rPr>
          <w:sz w:val="24"/>
          <w:szCs w:val="16"/>
        </w:rPr>
      </w:pPr>
      <w:r w:rsidRPr="00805BE8">
        <w:rPr>
          <w:sz w:val="24"/>
          <w:szCs w:val="16"/>
        </w:rPr>
        <w:t xml:space="preserve">Open issues </w:t>
      </w:r>
    </w:p>
    <w:p w14:paraId="7CEDDD45" w14:textId="77777777" w:rsidR="00C05F43" w:rsidRDefault="00C05F43" w:rsidP="00C05F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05F43" w:rsidRPr="00004165" w14:paraId="12C8E96D" w14:textId="77777777" w:rsidTr="001845D8">
        <w:tc>
          <w:tcPr>
            <w:tcW w:w="1242" w:type="dxa"/>
          </w:tcPr>
          <w:p w14:paraId="4C4EA776" w14:textId="77777777" w:rsidR="00C05F43" w:rsidRPr="00045592" w:rsidRDefault="00C05F43" w:rsidP="001845D8">
            <w:pPr>
              <w:rPr>
                <w:rFonts w:eastAsiaTheme="minorEastAsia"/>
                <w:b/>
                <w:bCs/>
                <w:color w:val="0070C0"/>
                <w:lang w:val="en-US" w:eastAsia="zh-CN"/>
              </w:rPr>
            </w:pPr>
          </w:p>
        </w:tc>
        <w:tc>
          <w:tcPr>
            <w:tcW w:w="8615" w:type="dxa"/>
          </w:tcPr>
          <w:p w14:paraId="007B3C67" w14:textId="77777777" w:rsidR="00C05F43" w:rsidRPr="00045592" w:rsidRDefault="00C05F43" w:rsidP="001845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5F43" w14:paraId="336D1905" w14:textId="77777777" w:rsidTr="001845D8">
        <w:tc>
          <w:tcPr>
            <w:tcW w:w="1242" w:type="dxa"/>
          </w:tcPr>
          <w:p w14:paraId="40AFC24E" w14:textId="77777777" w:rsidR="00C05F43" w:rsidRPr="003418CB" w:rsidRDefault="00C05F43" w:rsidP="001845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BE0929" w14:textId="77777777" w:rsidR="00C05F43" w:rsidRPr="00855107" w:rsidRDefault="00C05F43" w:rsidP="001845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722B61" w14:textId="77777777" w:rsidR="00C05F43" w:rsidRPr="00855107" w:rsidRDefault="00C05F43" w:rsidP="001845D8">
            <w:pPr>
              <w:rPr>
                <w:rFonts w:eastAsiaTheme="minorEastAsia"/>
                <w:i/>
                <w:color w:val="0070C0"/>
                <w:lang w:val="en-US" w:eastAsia="zh-CN"/>
              </w:rPr>
            </w:pPr>
            <w:r>
              <w:rPr>
                <w:rFonts w:eastAsiaTheme="minorEastAsia" w:hint="eastAsia"/>
                <w:i/>
                <w:color w:val="0070C0"/>
                <w:lang w:val="en-US" w:eastAsia="zh-CN"/>
              </w:rPr>
              <w:t>Candidate options:</w:t>
            </w:r>
          </w:p>
          <w:p w14:paraId="50F71F00" w14:textId="77777777" w:rsidR="00C05F43" w:rsidRPr="003418CB" w:rsidRDefault="00C05F43" w:rsidP="001845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659C5F" w14:textId="77777777" w:rsidR="00C05F43" w:rsidRDefault="00C05F43" w:rsidP="00C05F43">
      <w:pPr>
        <w:rPr>
          <w:i/>
          <w:color w:val="0070C0"/>
          <w:lang w:val="en-US" w:eastAsia="zh-CN"/>
        </w:rPr>
      </w:pPr>
    </w:p>
    <w:p w14:paraId="042CD443" w14:textId="77777777" w:rsidR="00C05F43" w:rsidRDefault="00C05F43" w:rsidP="00C05F4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5F43" w:rsidRPr="00004165" w14:paraId="316C1FB4" w14:textId="77777777" w:rsidTr="001845D8">
        <w:trPr>
          <w:trHeight w:val="744"/>
        </w:trPr>
        <w:tc>
          <w:tcPr>
            <w:tcW w:w="1395" w:type="dxa"/>
          </w:tcPr>
          <w:p w14:paraId="46D7C99C" w14:textId="77777777" w:rsidR="00C05F43" w:rsidRPr="000D530B" w:rsidRDefault="00C05F43" w:rsidP="001845D8">
            <w:pPr>
              <w:rPr>
                <w:rFonts w:eastAsiaTheme="minorEastAsia"/>
                <w:b/>
                <w:bCs/>
                <w:color w:val="0070C0"/>
                <w:lang w:val="en-US" w:eastAsia="zh-CN"/>
              </w:rPr>
            </w:pPr>
          </w:p>
        </w:tc>
        <w:tc>
          <w:tcPr>
            <w:tcW w:w="4554" w:type="dxa"/>
          </w:tcPr>
          <w:p w14:paraId="5F5E3325" w14:textId="77777777" w:rsidR="00C05F43" w:rsidRPr="000D530B" w:rsidRDefault="00C05F43" w:rsidP="001845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BDD0B9A" w14:textId="77777777" w:rsidR="00C05F43" w:rsidRDefault="00C05F43" w:rsidP="001845D8">
            <w:pPr>
              <w:rPr>
                <w:rFonts w:eastAsiaTheme="minorEastAsia"/>
                <w:b/>
                <w:bCs/>
                <w:color w:val="0070C0"/>
                <w:lang w:val="en-US" w:eastAsia="zh-CN"/>
              </w:rPr>
            </w:pPr>
            <w:r>
              <w:rPr>
                <w:rFonts w:eastAsiaTheme="minorEastAsia" w:hint="eastAsia"/>
                <w:b/>
                <w:bCs/>
                <w:color w:val="0070C0"/>
                <w:lang w:val="en-US" w:eastAsia="zh-CN"/>
              </w:rPr>
              <w:t>Assigned Company,</w:t>
            </w:r>
          </w:p>
          <w:p w14:paraId="2A12E1C6" w14:textId="77777777" w:rsidR="00C05F43" w:rsidRPr="000D530B" w:rsidRDefault="00C05F43" w:rsidP="001845D8">
            <w:pPr>
              <w:rPr>
                <w:rFonts w:eastAsiaTheme="minorEastAsia"/>
                <w:b/>
                <w:bCs/>
                <w:color w:val="0070C0"/>
                <w:lang w:val="en-US" w:eastAsia="zh-CN"/>
              </w:rPr>
            </w:pPr>
            <w:r>
              <w:rPr>
                <w:rFonts w:eastAsiaTheme="minorEastAsia" w:hint="eastAsia"/>
                <w:b/>
                <w:bCs/>
                <w:color w:val="0070C0"/>
                <w:lang w:val="en-US" w:eastAsia="zh-CN"/>
              </w:rPr>
              <w:t>WF or LS lead</w:t>
            </w:r>
          </w:p>
        </w:tc>
      </w:tr>
      <w:tr w:rsidR="00C05F43" w14:paraId="200F5533" w14:textId="77777777" w:rsidTr="001845D8">
        <w:trPr>
          <w:trHeight w:val="358"/>
        </w:trPr>
        <w:tc>
          <w:tcPr>
            <w:tcW w:w="1395" w:type="dxa"/>
          </w:tcPr>
          <w:p w14:paraId="1C090DC4"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261D5B9" w14:textId="77777777" w:rsidR="00C05F43" w:rsidRPr="003418CB" w:rsidRDefault="00C05F43" w:rsidP="001845D8">
            <w:pPr>
              <w:rPr>
                <w:rFonts w:eastAsiaTheme="minorEastAsia"/>
                <w:color w:val="0070C0"/>
                <w:lang w:val="en-US" w:eastAsia="zh-CN"/>
              </w:rPr>
            </w:pPr>
          </w:p>
        </w:tc>
        <w:tc>
          <w:tcPr>
            <w:tcW w:w="2932" w:type="dxa"/>
          </w:tcPr>
          <w:p w14:paraId="1E50D28E" w14:textId="77777777" w:rsidR="00C05F43" w:rsidRDefault="00C05F43" w:rsidP="001845D8">
            <w:pPr>
              <w:spacing w:after="0"/>
              <w:rPr>
                <w:rFonts w:eastAsiaTheme="minorEastAsia"/>
                <w:color w:val="0070C0"/>
                <w:lang w:val="en-US" w:eastAsia="zh-CN"/>
              </w:rPr>
            </w:pPr>
          </w:p>
          <w:p w14:paraId="1DAA5BD8" w14:textId="77777777" w:rsidR="00C05F43" w:rsidRDefault="00C05F43" w:rsidP="001845D8">
            <w:pPr>
              <w:spacing w:after="0"/>
              <w:rPr>
                <w:rFonts w:eastAsiaTheme="minorEastAsia"/>
                <w:color w:val="0070C0"/>
                <w:lang w:val="en-US" w:eastAsia="zh-CN"/>
              </w:rPr>
            </w:pPr>
          </w:p>
          <w:p w14:paraId="2B92212C" w14:textId="77777777" w:rsidR="00C05F43" w:rsidRPr="003418CB" w:rsidRDefault="00C05F43" w:rsidP="001845D8">
            <w:pPr>
              <w:rPr>
                <w:rFonts w:eastAsiaTheme="minorEastAsia"/>
                <w:color w:val="0070C0"/>
                <w:lang w:val="en-US" w:eastAsia="zh-CN"/>
              </w:rPr>
            </w:pPr>
          </w:p>
        </w:tc>
      </w:tr>
    </w:tbl>
    <w:p w14:paraId="0744528F" w14:textId="77777777" w:rsidR="00C05F43" w:rsidRDefault="00C05F43" w:rsidP="00C05F43">
      <w:pPr>
        <w:rPr>
          <w:i/>
          <w:color w:val="0070C0"/>
          <w:lang w:val="en-US" w:eastAsia="zh-CN"/>
        </w:rPr>
      </w:pPr>
    </w:p>
    <w:p w14:paraId="631FE0EF" w14:textId="77777777" w:rsidR="00C05F43" w:rsidRPr="00805BE8" w:rsidRDefault="00C05F43" w:rsidP="00C05F43">
      <w:pPr>
        <w:pStyle w:val="Heading3"/>
        <w:rPr>
          <w:sz w:val="24"/>
          <w:szCs w:val="16"/>
        </w:rPr>
      </w:pPr>
      <w:r w:rsidRPr="00805BE8">
        <w:rPr>
          <w:sz w:val="24"/>
          <w:szCs w:val="16"/>
        </w:rPr>
        <w:t>CRs/TPs</w:t>
      </w:r>
    </w:p>
    <w:p w14:paraId="59051860" w14:textId="77777777" w:rsidR="00C05F43" w:rsidRPr="00045592" w:rsidRDefault="00C05F43" w:rsidP="00C05F4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05F43" w:rsidRPr="00004165" w14:paraId="21469607" w14:textId="77777777" w:rsidTr="001845D8">
        <w:tc>
          <w:tcPr>
            <w:tcW w:w="1242" w:type="dxa"/>
          </w:tcPr>
          <w:p w14:paraId="3384F5C4" w14:textId="77777777" w:rsidR="00C05F43" w:rsidRPr="00045592" w:rsidRDefault="00C05F43" w:rsidP="001845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ED52058" w14:textId="77777777" w:rsidR="00C05F43" w:rsidRPr="00045592" w:rsidRDefault="00C05F43" w:rsidP="001845D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5F43" w14:paraId="74228F1C" w14:textId="77777777" w:rsidTr="001845D8">
        <w:tc>
          <w:tcPr>
            <w:tcW w:w="1242" w:type="dxa"/>
          </w:tcPr>
          <w:p w14:paraId="2BF65E04"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818045" w14:textId="77777777" w:rsidR="00C05F43" w:rsidRPr="003418CB" w:rsidRDefault="00C05F43" w:rsidP="001845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D92047" w14:textId="77777777" w:rsidR="00C05F43" w:rsidRPr="003418CB" w:rsidRDefault="00C05F43" w:rsidP="00C05F43">
      <w:pPr>
        <w:rPr>
          <w:color w:val="0070C0"/>
          <w:lang w:val="en-US" w:eastAsia="zh-CN"/>
        </w:rPr>
      </w:pPr>
    </w:p>
    <w:p w14:paraId="60B82E6A" w14:textId="77777777" w:rsidR="00C05F43" w:rsidRPr="008B43A9" w:rsidRDefault="00C05F43" w:rsidP="00C05F43">
      <w:pPr>
        <w:pStyle w:val="Heading2"/>
        <w:rPr>
          <w:lang w:val="en-US"/>
        </w:rPr>
      </w:pPr>
      <w:r w:rsidRPr="008B43A9">
        <w:rPr>
          <w:lang w:val="en-US"/>
        </w:rPr>
        <w:t>Discussion on 2nd round (if applicable)</w:t>
      </w:r>
    </w:p>
    <w:p w14:paraId="14D984A2" w14:textId="77777777" w:rsidR="00C05F43" w:rsidRPr="008B43A9" w:rsidRDefault="00C05F43" w:rsidP="00C05F43">
      <w:pPr>
        <w:rPr>
          <w:lang w:val="en-US" w:eastAsia="zh-CN"/>
        </w:rPr>
      </w:pPr>
    </w:p>
    <w:p w14:paraId="77C1F272" w14:textId="77777777" w:rsidR="00C05F43" w:rsidRPr="008B43A9" w:rsidRDefault="00C05F43" w:rsidP="00C05F43">
      <w:pPr>
        <w:pStyle w:val="Heading2"/>
        <w:rPr>
          <w:lang w:val="en-US"/>
        </w:rPr>
      </w:pPr>
      <w:r w:rsidRPr="008B43A9">
        <w:rPr>
          <w:lang w:val="en-US"/>
        </w:rPr>
        <w:t>Summary on 2nd round (if applicable)</w:t>
      </w:r>
    </w:p>
    <w:p w14:paraId="667EF713" w14:textId="77777777" w:rsidR="00C05F43" w:rsidRDefault="00C05F43" w:rsidP="00C05F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5F43" w:rsidRPr="00004165" w14:paraId="1BE05C77" w14:textId="77777777" w:rsidTr="001845D8">
        <w:tc>
          <w:tcPr>
            <w:tcW w:w="1242" w:type="dxa"/>
          </w:tcPr>
          <w:p w14:paraId="2FD970E4" w14:textId="77777777" w:rsidR="00C05F43" w:rsidRPr="00045592" w:rsidRDefault="00C05F43" w:rsidP="001845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3CC9E44" w14:textId="77777777" w:rsidR="00C05F43" w:rsidRPr="00045592" w:rsidRDefault="00C05F43" w:rsidP="001845D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5F43" w14:paraId="0C290FFA" w14:textId="77777777" w:rsidTr="001845D8">
        <w:tc>
          <w:tcPr>
            <w:tcW w:w="1242" w:type="dxa"/>
          </w:tcPr>
          <w:p w14:paraId="0947F8D5"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21AE51" w14:textId="77777777" w:rsidR="00C05F43" w:rsidRPr="003418CB" w:rsidRDefault="00C05F43" w:rsidP="001845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56A64A" w14:textId="77777777" w:rsidR="00C05F43" w:rsidRPr="00045592" w:rsidRDefault="00C05F43" w:rsidP="00C05F43">
      <w:pPr>
        <w:rPr>
          <w:i/>
          <w:color w:val="0070C0"/>
          <w:lang w:val="en-US"/>
        </w:rPr>
      </w:pPr>
    </w:p>
    <w:p w14:paraId="7D362EC2" w14:textId="77777777" w:rsidR="00C05F43" w:rsidRPr="00805BE8" w:rsidRDefault="00C05F43" w:rsidP="00C05F43">
      <w:pPr>
        <w:rPr>
          <w:lang w:val="en-US" w:eastAsia="zh-CN"/>
        </w:rPr>
      </w:pPr>
    </w:p>
    <w:p w14:paraId="592AE5C2" w14:textId="77777777" w:rsidR="00C05F43" w:rsidRPr="00805BE8" w:rsidRDefault="00C05F43" w:rsidP="00C05F43">
      <w:pPr>
        <w:rPr>
          <w:lang w:val="en-US" w:eastAsia="zh-CN"/>
        </w:rPr>
      </w:pPr>
    </w:p>
    <w:p w14:paraId="5DBD2D93" w14:textId="0EABFDA5" w:rsidR="00C05F43" w:rsidRPr="00045592" w:rsidRDefault="00C05F43" w:rsidP="007459CD">
      <w:pPr>
        <w:pStyle w:val="Heading1"/>
        <w:rPr>
          <w:lang w:eastAsia="ja-JP"/>
        </w:rPr>
      </w:pPr>
      <w:r>
        <w:rPr>
          <w:lang w:eastAsia="ja-JP"/>
        </w:rPr>
        <w:t>Topic</w:t>
      </w:r>
      <w:r w:rsidRPr="00045592">
        <w:rPr>
          <w:lang w:eastAsia="ja-JP"/>
        </w:rPr>
        <w:t xml:space="preserve"> #</w:t>
      </w:r>
      <w:r w:rsidR="004E3C34">
        <w:rPr>
          <w:lang w:eastAsia="ja-JP"/>
        </w:rPr>
        <w:t>4</w:t>
      </w:r>
      <w:r w:rsidRPr="00045592">
        <w:rPr>
          <w:lang w:eastAsia="ja-JP"/>
        </w:rPr>
        <w:t xml:space="preserve">: </w:t>
      </w:r>
      <w:r w:rsidR="007459CD" w:rsidRPr="007459CD">
        <w:rPr>
          <w:lang w:eastAsia="ja-JP"/>
        </w:rPr>
        <w:t>Spectrum emission mask</w:t>
      </w:r>
    </w:p>
    <w:p w14:paraId="3D8A4209" w14:textId="77777777" w:rsidR="00C05F43" w:rsidRPr="00045592" w:rsidRDefault="00C05F43" w:rsidP="00C05F4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C1420BE" w14:textId="77777777" w:rsidR="00C05F43" w:rsidRPr="00CB0305" w:rsidRDefault="00C05F43" w:rsidP="00C05F4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C05F43" w:rsidRPr="00F53FE2" w14:paraId="050F0091" w14:textId="77777777" w:rsidTr="00441FB5">
        <w:trPr>
          <w:trHeight w:val="468"/>
        </w:trPr>
        <w:tc>
          <w:tcPr>
            <w:tcW w:w="1623" w:type="dxa"/>
            <w:vAlign w:val="center"/>
          </w:tcPr>
          <w:p w14:paraId="2B39122F" w14:textId="77777777" w:rsidR="00C05F43" w:rsidRPr="00045592" w:rsidRDefault="00C05F43" w:rsidP="001845D8">
            <w:pPr>
              <w:spacing w:before="120" w:after="120"/>
              <w:rPr>
                <w:b/>
                <w:bCs/>
              </w:rPr>
            </w:pPr>
            <w:r w:rsidRPr="00045592">
              <w:rPr>
                <w:b/>
                <w:bCs/>
              </w:rPr>
              <w:t>T-doc number</w:t>
            </w:r>
          </w:p>
        </w:tc>
        <w:tc>
          <w:tcPr>
            <w:tcW w:w="1424" w:type="dxa"/>
            <w:vAlign w:val="center"/>
          </w:tcPr>
          <w:p w14:paraId="477B63F9" w14:textId="77777777" w:rsidR="00C05F43" w:rsidRPr="00045592" w:rsidRDefault="00C05F43" w:rsidP="001845D8">
            <w:pPr>
              <w:spacing w:before="120" w:after="120"/>
              <w:rPr>
                <w:b/>
                <w:bCs/>
              </w:rPr>
            </w:pPr>
            <w:r w:rsidRPr="00045592">
              <w:rPr>
                <w:b/>
                <w:bCs/>
              </w:rPr>
              <w:t>Company</w:t>
            </w:r>
          </w:p>
        </w:tc>
        <w:tc>
          <w:tcPr>
            <w:tcW w:w="6584" w:type="dxa"/>
            <w:vAlign w:val="center"/>
          </w:tcPr>
          <w:p w14:paraId="63B72B8F" w14:textId="77777777" w:rsidR="00C05F43" w:rsidRPr="00045592" w:rsidRDefault="00C05F43" w:rsidP="001845D8">
            <w:pPr>
              <w:spacing w:before="120" w:after="120"/>
              <w:rPr>
                <w:b/>
                <w:bCs/>
              </w:rPr>
            </w:pPr>
            <w:r w:rsidRPr="00045592">
              <w:rPr>
                <w:b/>
                <w:bCs/>
              </w:rPr>
              <w:t>Proposals</w:t>
            </w:r>
            <w:r>
              <w:rPr>
                <w:b/>
                <w:bCs/>
              </w:rPr>
              <w:t xml:space="preserve"> / Observations</w:t>
            </w:r>
          </w:p>
        </w:tc>
      </w:tr>
      <w:tr w:rsidR="00C05F43" w14:paraId="6E59DDD3" w14:textId="77777777" w:rsidTr="00441FB5">
        <w:trPr>
          <w:trHeight w:val="468"/>
        </w:trPr>
        <w:tc>
          <w:tcPr>
            <w:tcW w:w="1623" w:type="dxa"/>
          </w:tcPr>
          <w:p w14:paraId="2B957891" w14:textId="4535620C" w:rsidR="00C05F43" w:rsidRPr="00805BE8" w:rsidRDefault="00872E3B" w:rsidP="001845D8">
            <w:pPr>
              <w:spacing w:before="120" w:after="120"/>
              <w:rPr>
                <w:rFonts w:asciiTheme="minorHAnsi" w:hAnsiTheme="minorHAnsi" w:cstheme="minorHAnsi"/>
              </w:rPr>
            </w:pPr>
            <w:r w:rsidRPr="00872E3B">
              <w:rPr>
                <w:rFonts w:asciiTheme="minorHAnsi" w:hAnsiTheme="minorHAnsi" w:cstheme="minorHAnsi"/>
              </w:rPr>
              <w:t>R4-2001306</w:t>
            </w:r>
          </w:p>
        </w:tc>
        <w:tc>
          <w:tcPr>
            <w:tcW w:w="1424" w:type="dxa"/>
          </w:tcPr>
          <w:p w14:paraId="203F2DDE" w14:textId="2756F503" w:rsidR="00C05F43" w:rsidRPr="00805BE8" w:rsidRDefault="003F640D" w:rsidP="001845D8">
            <w:pPr>
              <w:spacing w:before="120" w:after="120"/>
              <w:rPr>
                <w:rFonts w:asciiTheme="minorHAnsi" w:hAnsiTheme="minorHAnsi" w:cstheme="minorHAnsi"/>
              </w:rPr>
            </w:pPr>
            <w:r w:rsidRPr="003F640D">
              <w:rPr>
                <w:rFonts w:asciiTheme="minorHAnsi" w:hAnsiTheme="minorHAnsi" w:cstheme="minorHAnsi"/>
              </w:rPr>
              <w:t>Nokia, Nokia Shanghai Bell</w:t>
            </w:r>
          </w:p>
        </w:tc>
        <w:tc>
          <w:tcPr>
            <w:tcW w:w="6584" w:type="dxa"/>
          </w:tcPr>
          <w:p w14:paraId="56BB668C" w14:textId="574EBF8E" w:rsidR="00C05F43" w:rsidRPr="00805BE8" w:rsidRDefault="00CB2A17" w:rsidP="001845D8">
            <w:pPr>
              <w:spacing w:before="120" w:after="120"/>
              <w:rPr>
                <w:rFonts w:asciiTheme="minorHAnsi" w:hAnsiTheme="minorHAnsi" w:cstheme="minorHAnsi"/>
              </w:rPr>
            </w:pPr>
            <w:r w:rsidRPr="00CB2A17">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441FB5" w14:paraId="03979B5F" w14:textId="77777777" w:rsidTr="00441FB5">
        <w:trPr>
          <w:trHeight w:val="468"/>
        </w:trPr>
        <w:tc>
          <w:tcPr>
            <w:tcW w:w="1623" w:type="dxa"/>
          </w:tcPr>
          <w:p w14:paraId="5415CF45" w14:textId="342DD2C4" w:rsidR="00441FB5" w:rsidRPr="00872E3B" w:rsidRDefault="00441FB5" w:rsidP="00441FB5">
            <w:pPr>
              <w:spacing w:before="120" w:after="120"/>
              <w:rPr>
                <w:rFonts w:asciiTheme="minorHAnsi" w:hAnsiTheme="minorHAnsi" w:cstheme="minorHAnsi"/>
              </w:rPr>
            </w:pPr>
            <w:r w:rsidRPr="007B6775">
              <w:t>R4-2000709</w:t>
            </w:r>
          </w:p>
        </w:tc>
        <w:tc>
          <w:tcPr>
            <w:tcW w:w="1424" w:type="dxa"/>
          </w:tcPr>
          <w:p w14:paraId="63BD73A4" w14:textId="5CFB7601" w:rsidR="00441FB5" w:rsidRPr="003F640D" w:rsidRDefault="00441FB5" w:rsidP="00441FB5">
            <w:pPr>
              <w:spacing w:before="120" w:after="120"/>
              <w:rPr>
                <w:rFonts w:asciiTheme="minorHAnsi" w:hAnsiTheme="minorHAnsi" w:cstheme="minorHAnsi"/>
              </w:rPr>
            </w:pPr>
            <w:r w:rsidRPr="00D43E85">
              <w:t>Skyworks Solutions Inc.</w:t>
            </w:r>
          </w:p>
        </w:tc>
        <w:tc>
          <w:tcPr>
            <w:tcW w:w="6584" w:type="dxa"/>
          </w:tcPr>
          <w:p w14:paraId="038C7171" w14:textId="77777777" w:rsidR="00441FB5" w:rsidRDefault="00441FB5" w:rsidP="00441FB5">
            <w:pPr>
              <w:spacing w:after="0"/>
              <w:jc w:val="both"/>
              <w:rPr>
                <w:bCs/>
              </w:rPr>
            </w:pPr>
            <w:r w:rsidRPr="008B43A9">
              <w:rPr>
                <w:bCs/>
              </w:rPr>
              <w:t>Proposal on spectrum mask: the 802.11ax test procedure is adopted for 3GPP measurements and should be reflected in BRAN.</w:t>
            </w:r>
          </w:p>
          <w:p w14:paraId="20D6B469" w14:textId="77777777" w:rsidR="003A5463" w:rsidRDefault="003A5463" w:rsidP="00441FB5">
            <w:pPr>
              <w:spacing w:after="0"/>
              <w:jc w:val="both"/>
              <w:rPr>
                <w:bCs/>
              </w:rPr>
            </w:pPr>
          </w:p>
          <w:p w14:paraId="67D3DA5D" w14:textId="567D7B87" w:rsidR="003A5463" w:rsidRPr="008B43A9" w:rsidRDefault="003A5463" w:rsidP="003A5463">
            <w:pPr>
              <w:rPr>
                <w:bCs/>
              </w:rPr>
            </w:pPr>
            <w:r w:rsidRPr="008B43A9">
              <w:rPr>
                <w:bCs/>
              </w:rPr>
              <w:t xml:space="preserve">Proposal on image exception: exception at 28 </w:t>
            </w:r>
            <w:proofErr w:type="spellStart"/>
            <w:r w:rsidRPr="008B43A9">
              <w:rPr>
                <w:bCs/>
              </w:rPr>
              <w:t>dBr</w:t>
            </w:r>
            <w:proofErr w:type="spellEnd"/>
            <w:r w:rsidRPr="008B43A9">
              <w:rPr>
                <w:bCs/>
              </w:rPr>
              <w:t xml:space="preserve"> is confirmed to have acceptable impact to power capability</w:t>
            </w:r>
            <w:r>
              <w:rPr>
                <w:bCs/>
              </w:rPr>
              <w:t xml:space="preserve"> [Discussed in AI 8.1.2]</w:t>
            </w:r>
          </w:p>
          <w:p w14:paraId="456D00CB" w14:textId="77777777" w:rsidR="003A5463" w:rsidRPr="008B43A9" w:rsidRDefault="003A5463" w:rsidP="003A5463">
            <w:pPr>
              <w:rPr>
                <w:bCs/>
              </w:rPr>
            </w:pPr>
            <w:r w:rsidRPr="008B43A9">
              <w:rPr>
                <w:bCs/>
              </w:rPr>
              <w:lastRenderedPageBreak/>
              <w:t>Proposal on carrier leakage exception: with NRU mask measurement procedure proposed in [3] that uses 100 kHz resolution bandwidth, the exception bandwidth is reduced to 200 kHz</w:t>
            </w:r>
          </w:p>
          <w:p w14:paraId="01C451E1" w14:textId="51371C90" w:rsidR="003A5463" w:rsidRPr="008B43A9" w:rsidRDefault="003A5463" w:rsidP="003A5463">
            <w:pPr>
              <w:spacing w:after="0"/>
              <w:rPr>
                <w:bCs/>
              </w:rPr>
            </w:pPr>
            <w:r w:rsidRPr="008B43A9">
              <w:rPr>
                <w:bCs/>
              </w:rPr>
              <w:t>MPR definition of PC5:</w:t>
            </w:r>
            <w:r>
              <w:rPr>
                <w:bCs/>
              </w:rPr>
              <w:t xml:space="preserve"> [Discussed in AI 8.1.2]</w:t>
            </w:r>
          </w:p>
          <w:p w14:paraId="6385C7F4" w14:textId="77777777" w:rsidR="003A5463" w:rsidRPr="008B43A9" w:rsidRDefault="003A5463" w:rsidP="003A5463">
            <w:pPr>
              <w:pStyle w:val="ListParagraph"/>
              <w:numPr>
                <w:ilvl w:val="0"/>
                <w:numId w:val="18"/>
              </w:numPr>
              <w:ind w:firstLineChars="0"/>
              <w:contextualSpacing/>
              <w:rPr>
                <w:bCs/>
              </w:rPr>
            </w:pPr>
            <w:r w:rsidRPr="008B43A9">
              <w:rPr>
                <w:bCs/>
              </w:rPr>
              <w:t>For DFT-s-OFDM QPSK waveforms 0.5 dB additional MPR compared to single carrier operation</w:t>
            </w:r>
          </w:p>
          <w:p w14:paraId="1E54C3B9" w14:textId="77777777" w:rsidR="003A5463" w:rsidRPr="008B43A9" w:rsidRDefault="003A5463" w:rsidP="003A5463">
            <w:pPr>
              <w:pStyle w:val="ListParagraph"/>
              <w:numPr>
                <w:ilvl w:val="0"/>
                <w:numId w:val="18"/>
              </w:numPr>
              <w:ind w:firstLineChars="0"/>
              <w:contextualSpacing/>
              <w:rPr>
                <w:bCs/>
              </w:rPr>
            </w:pPr>
            <w:r w:rsidRPr="008B43A9">
              <w:rPr>
                <w:bCs/>
              </w:rPr>
              <w:t>For CP-OFDM QPSK waveforms 1 dB additional MPR compared to single carrier operation</w:t>
            </w:r>
          </w:p>
          <w:p w14:paraId="34E53FCA" w14:textId="77777777" w:rsidR="003A5463" w:rsidRPr="008B43A9" w:rsidRDefault="003A5463" w:rsidP="003A5463">
            <w:pPr>
              <w:pStyle w:val="ListParagraph"/>
              <w:numPr>
                <w:ilvl w:val="0"/>
                <w:numId w:val="18"/>
              </w:numPr>
              <w:ind w:firstLineChars="0"/>
              <w:contextualSpacing/>
              <w:rPr>
                <w:bCs/>
              </w:rPr>
            </w:pPr>
            <w:r w:rsidRPr="008B43A9">
              <w:rPr>
                <w:bCs/>
              </w:rPr>
              <w:t>TBC wideband operation with interlace waveforms (the design of these should be clarified)</w:t>
            </w:r>
          </w:p>
          <w:p w14:paraId="760A48CB" w14:textId="6AC85C9D" w:rsidR="003A5463" w:rsidRPr="00111E0D" w:rsidRDefault="003A5463" w:rsidP="00111E0D">
            <w:pPr>
              <w:spacing w:after="0"/>
              <w:jc w:val="both"/>
              <w:rPr>
                <w:bCs/>
              </w:rPr>
            </w:pPr>
            <w:r w:rsidRPr="008B43A9">
              <w:rPr>
                <w:bCs/>
              </w:rPr>
              <w:t>MPR definition for PC3: given that PC3 has 3 dB better ACLR by default, no additional MPR is needed for the wideband operation compared to single CC case</w:t>
            </w:r>
            <w:r>
              <w:rPr>
                <w:bCs/>
              </w:rPr>
              <w:t xml:space="preserve"> [Discussed in AI 8.1.2]</w:t>
            </w:r>
          </w:p>
        </w:tc>
      </w:tr>
    </w:tbl>
    <w:p w14:paraId="089FE71C" w14:textId="77777777" w:rsidR="00C05F43" w:rsidRPr="004A7544" w:rsidRDefault="00C05F43" w:rsidP="00C05F43"/>
    <w:p w14:paraId="7971CF98" w14:textId="77777777" w:rsidR="00C05F43" w:rsidRPr="004A7544" w:rsidRDefault="00C05F43" w:rsidP="00C05F43">
      <w:pPr>
        <w:pStyle w:val="Heading2"/>
      </w:pPr>
      <w:r w:rsidRPr="004A7544">
        <w:rPr>
          <w:rFonts w:hint="eastAsia"/>
        </w:rPr>
        <w:t>Open issues</w:t>
      </w:r>
      <w:r>
        <w:t xml:space="preserve"> summary</w:t>
      </w:r>
    </w:p>
    <w:p w14:paraId="1E3603CA" w14:textId="77777777" w:rsidR="00C05F43" w:rsidRDefault="00C05F43" w:rsidP="00C05F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93C22BE" w14:textId="6974AB42" w:rsidR="00C05F43" w:rsidRPr="00C57D43" w:rsidRDefault="00C05F43" w:rsidP="00C05F43">
      <w:pPr>
        <w:pStyle w:val="Heading3"/>
        <w:rPr>
          <w:sz w:val="24"/>
          <w:szCs w:val="16"/>
          <w:lang w:val="en-US"/>
        </w:rPr>
      </w:pPr>
      <w:r w:rsidRPr="00C57D43">
        <w:rPr>
          <w:sz w:val="24"/>
          <w:szCs w:val="16"/>
          <w:lang w:val="en-US"/>
        </w:rPr>
        <w:t xml:space="preserve">Sub-topic </w:t>
      </w:r>
      <w:r w:rsidR="00A47832">
        <w:rPr>
          <w:sz w:val="24"/>
          <w:szCs w:val="16"/>
          <w:lang w:val="en-US"/>
        </w:rPr>
        <w:t>4</w:t>
      </w:r>
      <w:r w:rsidRPr="00C57D43">
        <w:rPr>
          <w:sz w:val="24"/>
          <w:szCs w:val="16"/>
          <w:lang w:val="en-US"/>
        </w:rPr>
        <w:t>-1</w:t>
      </w:r>
      <w:r w:rsidR="00A321F0" w:rsidRPr="00C57D43">
        <w:rPr>
          <w:sz w:val="24"/>
          <w:szCs w:val="16"/>
          <w:lang w:val="en-US"/>
        </w:rPr>
        <w:t xml:space="preserve">: SEM </w:t>
      </w:r>
      <w:r w:rsidR="00A47832" w:rsidRPr="00C57D43">
        <w:rPr>
          <w:sz w:val="24"/>
          <w:szCs w:val="16"/>
          <w:lang w:val="en-US"/>
        </w:rPr>
        <w:t>measurement pro</w:t>
      </w:r>
      <w:r w:rsidR="00A47832">
        <w:rPr>
          <w:sz w:val="24"/>
          <w:szCs w:val="16"/>
          <w:lang w:val="en-US"/>
        </w:rPr>
        <w:t>cedure</w:t>
      </w:r>
    </w:p>
    <w:p w14:paraId="330D9C01" w14:textId="4287D5C6" w:rsidR="00C05F43" w:rsidRPr="00C57D43" w:rsidRDefault="00C05F43" w:rsidP="00C05F43">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A47832">
        <w:rPr>
          <w:i/>
          <w:color w:val="0070C0"/>
          <w:lang w:val="en-US" w:eastAsia="zh-CN"/>
        </w:rPr>
        <w:t xml:space="preserve"> </w:t>
      </w:r>
      <w:proofErr w:type="spellStart"/>
      <w:r w:rsidR="00A47832" w:rsidRPr="00C57D43">
        <w:rPr>
          <w:i/>
          <w:lang w:val="en-US" w:eastAsia="zh-CN"/>
        </w:rPr>
        <w:t>Its</w:t>
      </w:r>
      <w:proofErr w:type="spellEnd"/>
      <w:r w:rsidR="00A47832" w:rsidRPr="00C57D43">
        <w:rPr>
          <w:i/>
          <w:lang w:val="en-US" w:eastAsia="zh-CN"/>
        </w:rPr>
        <w:t xml:space="preserve"> been discussed for some time to coordinate the mask measurement procedures between 3GPP and ETSI BRAN.</w:t>
      </w:r>
    </w:p>
    <w:p w14:paraId="2C26A90F" w14:textId="77777777" w:rsidR="00C05F43" w:rsidRDefault="00C05F43" w:rsidP="00C05F4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2305DFE" w14:textId="77777777" w:rsidR="00C05F43" w:rsidRPr="00045592" w:rsidRDefault="00C05F43" w:rsidP="00C05F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492C64B"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3DCE101A" w14:textId="3BDAF28C" w:rsidR="00C05F43" w:rsidRPr="00C57D43" w:rsidRDefault="00C05F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1: </w:t>
      </w:r>
      <w:r w:rsidR="00A47832" w:rsidRPr="00C57D43">
        <w:rPr>
          <w:rFonts w:eastAsia="SimSun"/>
          <w:szCs w:val="24"/>
          <w:lang w:eastAsia="zh-CN"/>
        </w:rPr>
        <w:t>Proposal on spectrum mask: the 802.11ax test procedure is adopted for 3GPP measurements and should be reflected in BRAN.</w:t>
      </w:r>
    </w:p>
    <w:p w14:paraId="023656D2" w14:textId="130F7C32"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79AD669D" w14:textId="29AEA556" w:rsidR="00C05F43" w:rsidRPr="00C57D43" w:rsidRDefault="00C57D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Agree on the above proposal.</w:t>
      </w:r>
    </w:p>
    <w:p w14:paraId="0C469B50" w14:textId="77777777" w:rsidR="00C05F43" w:rsidRPr="00045592" w:rsidRDefault="00C05F43" w:rsidP="00C05F43">
      <w:pPr>
        <w:rPr>
          <w:i/>
          <w:color w:val="0070C0"/>
          <w:lang w:eastAsia="zh-CN"/>
        </w:rPr>
      </w:pPr>
    </w:p>
    <w:p w14:paraId="58D7EEEC" w14:textId="787280AA" w:rsidR="00C57D43" w:rsidRPr="00C57D43" w:rsidRDefault="00C57D43" w:rsidP="00C57D43">
      <w:pPr>
        <w:pStyle w:val="Heading3"/>
        <w:rPr>
          <w:sz w:val="24"/>
          <w:szCs w:val="16"/>
          <w:lang w:val="en-US"/>
        </w:rPr>
      </w:pPr>
      <w:r w:rsidRPr="00C57D43">
        <w:rPr>
          <w:sz w:val="24"/>
          <w:szCs w:val="16"/>
          <w:lang w:val="en-US"/>
        </w:rPr>
        <w:t>Sub-topic 4-2: Capturing SEM i</w:t>
      </w:r>
      <w:r>
        <w:rPr>
          <w:sz w:val="24"/>
          <w:szCs w:val="16"/>
          <w:lang w:val="en-US"/>
        </w:rPr>
        <w:t>n spec</w:t>
      </w:r>
    </w:p>
    <w:p w14:paraId="6EF5C2A0" w14:textId="0A26FE1F" w:rsidR="00C57D43" w:rsidRPr="00B831AE" w:rsidRDefault="00C57D43" w:rsidP="00C57D4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C57D43">
        <w:rPr>
          <w:i/>
          <w:lang w:val="en-US" w:eastAsia="zh-CN"/>
        </w:rPr>
        <w:t xml:space="preserve">Many aspects of the SEM for NR-U has been agreed in RAN4#93. Now all these agreements need to be captured in the specs. </w:t>
      </w:r>
    </w:p>
    <w:p w14:paraId="65386DBB" w14:textId="77777777" w:rsidR="00C57D43" w:rsidRDefault="00C57D43" w:rsidP="00C57D4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D697A5" w14:textId="77777777" w:rsidR="00C57D43" w:rsidRPr="00045592" w:rsidRDefault="00C57D43" w:rsidP="00C57D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03846053" w14:textId="09C472DB" w:rsidR="00C57D43" w:rsidRPr="00C57D43" w:rsidRDefault="00C57D43" w:rsidP="00C5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086FF94B" w14:textId="49916ECE" w:rsidR="00C57D43" w:rsidRPr="00C57D43" w:rsidRDefault="00C57D43" w:rsidP="00C57D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1: </w:t>
      </w:r>
    </w:p>
    <w:p w14:paraId="6B1045D2" w14:textId="77777777" w:rsidR="00C57D43" w:rsidRPr="00C57D43" w:rsidRDefault="00C57D43" w:rsidP="00C57D43">
      <w:pPr>
        <w:pStyle w:val="ListParagraph"/>
        <w:numPr>
          <w:ilvl w:val="1"/>
          <w:numId w:val="4"/>
        </w:numPr>
        <w:ind w:firstLineChars="0"/>
        <w:jc w:val="both"/>
      </w:pPr>
      <w:r w:rsidRPr="00C57D43">
        <w:t xml:space="preserve">In TS 38.104 the addition of the SEM applicable for NR-U and band n46 is proposed to be done as a subclause </w:t>
      </w:r>
      <w:proofErr w:type="gramStart"/>
      <w:r w:rsidRPr="00C57D43">
        <w:t xml:space="preserve">of  </w:t>
      </w:r>
      <w:r w:rsidRPr="00C57D43">
        <w:rPr>
          <w:i/>
        </w:rPr>
        <w:t>6.6.4.2.4</w:t>
      </w:r>
      <w:proofErr w:type="gramEnd"/>
      <w:r w:rsidRPr="00C57D43">
        <w:rPr>
          <w:i/>
        </w:rPr>
        <w:t xml:space="preserve"> Basic limits for Local Area BS (Category A and B)</w:t>
      </w:r>
      <w:r w:rsidRPr="00C57D43">
        <w:t xml:space="preserve"> and additional requirements for Band n46 as subclause </w:t>
      </w:r>
      <w:r w:rsidRPr="00C57D43">
        <w:rPr>
          <w:i/>
        </w:rPr>
        <w:t>6.6.4.2.5.4 Additional operating band unwanted emissions limits for Band n46</w:t>
      </w:r>
      <w:r w:rsidRPr="00C57D43">
        <w:t xml:space="preserve">. </w:t>
      </w:r>
    </w:p>
    <w:p w14:paraId="26A8A9B4" w14:textId="66D5884E" w:rsidR="00C57D43" w:rsidRPr="00C57D43" w:rsidRDefault="00C57D43" w:rsidP="00C57D4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57D43">
        <w:t xml:space="preserve">In TS 38.101-1 the addition of the SEM applicable for NR-U is proposed to be done either as a subclause to </w:t>
      </w:r>
      <w:r w:rsidRPr="00C57D43">
        <w:rPr>
          <w:i/>
        </w:rPr>
        <w:t>6.5.2.3 Additional spectrum emission mask</w:t>
      </w:r>
      <w:r w:rsidRPr="00C57D43">
        <w:t xml:space="preserve"> or by adding a suffix (e.g. E) section to </w:t>
      </w:r>
      <w:r w:rsidRPr="00C57D43">
        <w:rPr>
          <w:i/>
        </w:rPr>
        <w:t>6.5 Output RF spectrum emissions</w:t>
      </w:r>
      <w:r w:rsidRPr="00C57D43">
        <w:t>.</w:t>
      </w:r>
    </w:p>
    <w:p w14:paraId="4ABB5B02" w14:textId="32D40F86" w:rsidR="00C57D43" w:rsidRPr="00C57D43" w:rsidRDefault="00C57D43" w:rsidP="00C57D43">
      <w:pPr>
        <w:pStyle w:val="ListParagraph"/>
        <w:overflowPunct/>
        <w:autoSpaceDE/>
        <w:autoSpaceDN/>
        <w:adjustRightInd/>
        <w:spacing w:after="120"/>
        <w:ind w:left="1440" w:firstLineChars="0" w:firstLine="0"/>
        <w:textAlignment w:val="auto"/>
        <w:rPr>
          <w:rFonts w:eastAsia="SimSun"/>
          <w:szCs w:val="24"/>
          <w:lang w:eastAsia="zh-CN"/>
        </w:rPr>
      </w:pPr>
    </w:p>
    <w:p w14:paraId="109F2E60" w14:textId="4B852989" w:rsidR="00C57D43" w:rsidRPr="00C57D43" w:rsidRDefault="00C57D43" w:rsidP="00C5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lastRenderedPageBreak/>
        <w:t>Recommended WF</w:t>
      </w:r>
    </w:p>
    <w:p w14:paraId="45C2D9C3" w14:textId="38762607" w:rsidR="00C57D43" w:rsidRPr="00C57D43" w:rsidRDefault="00C57D43" w:rsidP="00C57D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[Nokia to draft a CR for 38.104 and 38.101-1 to include the SEM related requirements.]</w:t>
      </w:r>
    </w:p>
    <w:p w14:paraId="0BC10370" w14:textId="1CA7553B" w:rsidR="00C05F43" w:rsidRPr="00C57D43" w:rsidRDefault="00C05F43" w:rsidP="00C05F43">
      <w:pPr>
        <w:pStyle w:val="Heading3"/>
        <w:rPr>
          <w:sz w:val="24"/>
          <w:szCs w:val="16"/>
          <w:lang w:val="en-US"/>
        </w:rPr>
      </w:pPr>
      <w:r w:rsidRPr="00C57D43">
        <w:rPr>
          <w:sz w:val="24"/>
          <w:szCs w:val="16"/>
          <w:lang w:val="en-US"/>
        </w:rPr>
        <w:t xml:space="preserve">Sub-topic </w:t>
      </w:r>
      <w:r w:rsidR="00A47832" w:rsidRPr="00C57D43">
        <w:rPr>
          <w:sz w:val="24"/>
          <w:szCs w:val="16"/>
          <w:lang w:val="en-US"/>
        </w:rPr>
        <w:t>4</w:t>
      </w:r>
      <w:r w:rsidRPr="00C57D43">
        <w:rPr>
          <w:sz w:val="24"/>
          <w:szCs w:val="16"/>
          <w:lang w:val="en-US"/>
        </w:rPr>
        <w:t>-</w:t>
      </w:r>
      <w:r w:rsidR="00C57D43" w:rsidRPr="00C57D43">
        <w:rPr>
          <w:sz w:val="24"/>
          <w:szCs w:val="16"/>
          <w:lang w:val="en-US"/>
        </w:rPr>
        <w:t>3: LO leakage e</w:t>
      </w:r>
      <w:r w:rsidR="00C57D43">
        <w:rPr>
          <w:sz w:val="24"/>
          <w:szCs w:val="16"/>
          <w:lang w:val="en-US"/>
        </w:rPr>
        <w:t>xception</w:t>
      </w:r>
    </w:p>
    <w:p w14:paraId="06AD9C15" w14:textId="20CBE856" w:rsidR="00C05F43" w:rsidRPr="009415B0" w:rsidRDefault="00C05F43" w:rsidP="00C05F4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2777C5" w:rsidRPr="00C57D43">
        <w:rPr>
          <w:i/>
          <w:lang w:val="en-US" w:eastAsia="zh-CN"/>
        </w:rPr>
        <w:t xml:space="preserve">: It was agreed in RAN4#93 [R4-1915979] that, LO </w:t>
      </w:r>
      <w:r w:rsidR="00A47832" w:rsidRPr="00C57D43">
        <w:rPr>
          <w:i/>
          <w:lang w:val="en-US" w:eastAsia="zh-CN"/>
        </w:rPr>
        <w:t xml:space="preserve">leakage exception will be accommodated. </w:t>
      </w:r>
      <w:r w:rsidR="002777C5" w:rsidRPr="00C57D43">
        <w:rPr>
          <w:i/>
          <w:lang w:val="en-US" w:eastAsia="zh-CN"/>
        </w:rPr>
        <w:t xml:space="preserve"> </w:t>
      </w:r>
      <w:r w:rsidRPr="00C57D43">
        <w:rPr>
          <w:rFonts w:hint="eastAsia"/>
          <w:i/>
          <w:lang w:val="en-US" w:eastAsia="zh-CN"/>
        </w:rPr>
        <w:t xml:space="preserve"> </w:t>
      </w:r>
    </w:p>
    <w:p w14:paraId="4D49948A" w14:textId="77777777" w:rsidR="00C05F43" w:rsidRPr="00035C50" w:rsidRDefault="00C05F43" w:rsidP="00C05F4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AD453D8" w14:textId="77777777" w:rsidR="00C05F43" w:rsidRPr="00045592" w:rsidRDefault="00C05F43" w:rsidP="00C05F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EA1338C"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292554BB" w14:textId="77777777" w:rsidR="00A47832" w:rsidRPr="00C57D43" w:rsidRDefault="00C05F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1: </w:t>
      </w:r>
    </w:p>
    <w:p w14:paraId="694376E5" w14:textId="2195E7B8" w:rsidR="00C05F43" w:rsidRPr="00C57D43" w:rsidRDefault="00A47832" w:rsidP="00A47832">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eastAsia="SimSun"/>
          <w:szCs w:val="24"/>
          <w:lang w:eastAsia="zh-CN"/>
        </w:rPr>
        <w:t xml:space="preserve">Proposal on image exception: exception at 28 </w:t>
      </w:r>
      <w:proofErr w:type="spellStart"/>
      <w:r w:rsidRPr="00C57D43">
        <w:rPr>
          <w:rFonts w:eastAsia="SimSun"/>
          <w:szCs w:val="24"/>
          <w:lang w:eastAsia="zh-CN"/>
        </w:rPr>
        <w:t>dBr</w:t>
      </w:r>
      <w:proofErr w:type="spellEnd"/>
      <w:r w:rsidRPr="00C57D43">
        <w:rPr>
          <w:rFonts w:eastAsia="SimSun"/>
          <w:szCs w:val="24"/>
          <w:lang w:eastAsia="zh-CN"/>
        </w:rPr>
        <w:t xml:space="preserve"> is confirmed to have acceptable impact to power capability</w:t>
      </w:r>
    </w:p>
    <w:p w14:paraId="2BCFFFFE" w14:textId="2F1284C4" w:rsidR="00A47832" w:rsidRPr="00C57D43" w:rsidRDefault="00A47832" w:rsidP="00C57D4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eastAsia="SimSun"/>
          <w:szCs w:val="24"/>
          <w:lang w:eastAsia="zh-CN"/>
        </w:rPr>
        <w:t>Proposal on carrier leakage exception: with NRU mask measurement procedure proposed in [3] that uses 100 kHz resolution bandwidth, the exception bandwidth is reduced to 200 kHz</w:t>
      </w:r>
    </w:p>
    <w:p w14:paraId="7DCFD9B9"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29E097B4" w14:textId="77777777" w:rsidR="00C05F43" w:rsidRPr="00C57D43" w:rsidRDefault="00C05F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TBA</w:t>
      </w:r>
    </w:p>
    <w:p w14:paraId="282893DB" w14:textId="77777777" w:rsidR="00C05F43" w:rsidRDefault="00C05F43" w:rsidP="00C05F43">
      <w:pPr>
        <w:rPr>
          <w:color w:val="0070C0"/>
          <w:lang w:val="en-US" w:eastAsia="zh-CN"/>
        </w:rPr>
      </w:pPr>
    </w:p>
    <w:p w14:paraId="37BD0CA1" w14:textId="77777777" w:rsidR="00C05F43" w:rsidRPr="008B43A9" w:rsidRDefault="00C05F43" w:rsidP="00C05F43">
      <w:pPr>
        <w:pStyle w:val="Heading2"/>
        <w:rPr>
          <w:lang w:val="en-US"/>
        </w:rPr>
      </w:pPr>
      <w:r w:rsidRPr="008B43A9">
        <w:rPr>
          <w:lang w:val="en-US"/>
        </w:rPr>
        <w:t xml:space="preserve">Companies views’ collection for 1st round </w:t>
      </w:r>
    </w:p>
    <w:p w14:paraId="6A9A4EAF" w14:textId="77777777" w:rsidR="00C05F43" w:rsidRPr="00805BE8" w:rsidRDefault="00C05F43" w:rsidP="00C05F4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C05F43" w14:paraId="4576968F" w14:textId="77777777" w:rsidTr="001845D8">
        <w:tc>
          <w:tcPr>
            <w:tcW w:w="1242" w:type="dxa"/>
          </w:tcPr>
          <w:p w14:paraId="3CC97361" w14:textId="3B53C4FB"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75C27FB" w14:textId="77777777" w:rsidR="00C05F43" w:rsidRPr="00045592" w:rsidRDefault="00C05F43" w:rsidP="001845D8">
            <w:pPr>
              <w:spacing w:after="120"/>
              <w:rPr>
                <w:rFonts w:eastAsiaTheme="minorEastAsia"/>
                <w:b/>
                <w:bCs/>
                <w:color w:val="0070C0"/>
                <w:lang w:val="en-US" w:eastAsia="zh-CN"/>
              </w:rPr>
            </w:pPr>
            <w:r>
              <w:rPr>
                <w:rFonts w:eastAsiaTheme="minorEastAsia"/>
                <w:b/>
                <w:bCs/>
                <w:color w:val="0070C0"/>
                <w:lang w:val="en-US" w:eastAsia="zh-CN"/>
              </w:rPr>
              <w:t>Comments</w:t>
            </w:r>
          </w:p>
        </w:tc>
      </w:tr>
      <w:tr w:rsidR="00C05F43" w14:paraId="3DC4E346" w14:textId="77777777" w:rsidTr="001845D8">
        <w:tc>
          <w:tcPr>
            <w:tcW w:w="1242" w:type="dxa"/>
          </w:tcPr>
          <w:p w14:paraId="717AC5A3" w14:textId="105B1704" w:rsidR="00C05F43" w:rsidRPr="003418CB" w:rsidRDefault="00C05F43" w:rsidP="001845D8">
            <w:pPr>
              <w:spacing w:after="120"/>
              <w:rPr>
                <w:rFonts w:eastAsiaTheme="minorEastAsia"/>
                <w:color w:val="0070C0"/>
                <w:lang w:val="en-US" w:eastAsia="zh-CN"/>
              </w:rPr>
            </w:pPr>
            <w:del w:id="38" w:author="Gene Fong" w:date="2020-02-24T10:42:00Z">
              <w:r w:rsidDel="00C52B60">
                <w:rPr>
                  <w:rFonts w:eastAsiaTheme="minorEastAsia" w:hint="eastAsia"/>
                  <w:color w:val="0070C0"/>
                  <w:lang w:val="en-US" w:eastAsia="zh-CN"/>
                </w:rPr>
                <w:delText>XXX</w:delText>
              </w:r>
            </w:del>
            <w:ins w:id="39" w:author="Gene Fong" w:date="2020-02-24T10:42:00Z">
              <w:r w:rsidR="00C52B60">
                <w:rPr>
                  <w:rFonts w:eastAsiaTheme="minorEastAsia"/>
                  <w:color w:val="0070C0"/>
                  <w:lang w:val="en-US" w:eastAsia="zh-CN"/>
                </w:rPr>
                <w:t>Qualcomm</w:t>
              </w:r>
            </w:ins>
          </w:p>
        </w:tc>
        <w:tc>
          <w:tcPr>
            <w:tcW w:w="8615" w:type="dxa"/>
          </w:tcPr>
          <w:p w14:paraId="0DFCE851" w14:textId="2FBD462B" w:rsidR="00C05F43" w:rsidRDefault="00C05F43" w:rsidP="001845D8">
            <w:pPr>
              <w:spacing w:after="120"/>
              <w:rPr>
                <w:ins w:id="40" w:author="Gene Fong" w:date="2020-02-24T10:45:00Z"/>
                <w:rFonts w:eastAsiaTheme="minorEastAsia"/>
                <w:color w:val="0070C0"/>
                <w:lang w:val="en-US" w:eastAsia="zh-CN"/>
              </w:rPr>
            </w:pPr>
            <w:proofErr w:type="gramStart"/>
            <w:r>
              <w:rPr>
                <w:rFonts w:eastAsiaTheme="minorEastAsia" w:hint="eastAsia"/>
                <w:color w:val="0070C0"/>
                <w:lang w:val="en-US" w:eastAsia="zh-CN"/>
              </w:rPr>
              <w:t>Sub topic</w:t>
            </w:r>
            <w:proofErr w:type="gramEnd"/>
            <w:ins w:id="41" w:author="Gene Fong" w:date="2020-02-24T10:42:00Z">
              <w:r w:rsidR="00C52B60">
                <w:rPr>
                  <w:rFonts w:eastAsiaTheme="minorEastAsia"/>
                  <w:color w:val="0070C0"/>
                  <w:lang w:val="en-US" w:eastAsia="zh-CN"/>
                </w:rPr>
                <w:t xml:space="preserve"> 4.1</w:t>
              </w:r>
            </w:ins>
            <w:del w:id="42" w:author="Gene Fong" w:date="2020-02-24T10:42:00Z">
              <w:r w:rsidDel="00C52B60">
                <w:rPr>
                  <w:rFonts w:eastAsiaTheme="minorEastAsia" w:hint="eastAsia"/>
                  <w:color w:val="0070C0"/>
                  <w:lang w:val="en-US" w:eastAsia="zh-CN"/>
                </w:rPr>
                <w:delText xml:space="preserve"> </w:delText>
              </w:r>
              <w:r w:rsidDel="00C52B60">
                <w:rPr>
                  <w:rFonts w:eastAsiaTheme="minorEastAsia"/>
                  <w:color w:val="0070C0"/>
                  <w:lang w:val="en-US" w:eastAsia="zh-CN"/>
                </w:rPr>
                <w:delText>2-</w:delText>
              </w:r>
              <w:r w:rsidDel="00C52B60">
                <w:rPr>
                  <w:rFonts w:eastAsiaTheme="minorEastAsia" w:hint="eastAsia"/>
                  <w:color w:val="0070C0"/>
                  <w:lang w:val="en-US" w:eastAsia="zh-CN"/>
                </w:rPr>
                <w:delText>1</w:delText>
              </w:r>
            </w:del>
            <w:r>
              <w:rPr>
                <w:rFonts w:eastAsiaTheme="minorEastAsia" w:hint="eastAsia"/>
                <w:color w:val="0070C0"/>
                <w:lang w:val="en-US" w:eastAsia="zh-CN"/>
              </w:rPr>
              <w:t xml:space="preserve">: </w:t>
            </w:r>
            <w:ins w:id="43" w:author="Gene Fong" w:date="2020-02-24T10:42:00Z">
              <w:r w:rsidR="00C52B60">
                <w:rPr>
                  <w:rFonts w:eastAsiaTheme="minorEastAsia"/>
                  <w:color w:val="0070C0"/>
                  <w:lang w:val="en-US" w:eastAsia="zh-CN"/>
                </w:rPr>
                <w:t>It is not clear what is meant by “802.11ax test procedure”.  I</w:t>
              </w:r>
            </w:ins>
            <w:ins w:id="44" w:author="Gene Fong" w:date="2020-02-24T10:43:00Z">
              <w:r w:rsidR="00C52B60">
                <w:rPr>
                  <w:rFonts w:eastAsiaTheme="minorEastAsia"/>
                  <w:color w:val="0070C0"/>
                  <w:lang w:val="en-US" w:eastAsia="zh-CN"/>
                </w:rPr>
                <w:t xml:space="preserve">t would be </w:t>
              </w:r>
              <w:proofErr w:type="gramStart"/>
              <w:r w:rsidR="00C52B60">
                <w:rPr>
                  <w:rFonts w:eastAsiaTheme="minorEastAsia"/>
                  <w:color w:val="0070C0"/>
                  <w:lang w:val="en-US" w:eastAsia="zh-CN"/>
                </w:rPr>
                <w:t>more clear</w:t>
              </w:r>
              <w:proofErr w:type="gramEnd"/>
              <w:r w:rsidR="00C52B60">
                <w:rPr>
                  <w:rFonts w:eastAsiaTheme="minorEastAsia"/>
                  <w:color w:val="0070C0"/>
                  <w:lang w:val="en-US" w:eastAsia="zh-CN"/>
                </w:rPr>
                <w:t xml:space="preserve"> to state exactly what is the proposed 3GPP test procedure rather than refer to another test defined elsewhere.  It is of course not possible for 3GPP to defin</w:t>
              </w:r>
            </w:ins>
            <w:ins w:id="45" w:author="Gene Fong" w:date="2020-02-24T10:44:00Z">
              <w:r w:rsidR="00C52B60">
                <w:rPr>
                  <w:rFonts w:eastAsiaTheme="minorEastAsia"/>
                  <w:color w:val="0070C0"/>
                  <w:lang w:val="en-US" w:eastAsia="zh-CN"/>
                </w:rPr>
                <w:t>e what gets reflected by BRAN so that cannot be agreed here either.</w:t>
              </w:r>
            </w:ins>
          </w:p>
          <w:p w14:paraId="0B39ACCD" w14:textId="7C1A7465" w:rsidR="00C52B60" w:rsidRDefault="00CE775F" w:rsidP="001845D8">
            <w:pPr>
              <w:spacing w:after="120"/>
              <w:rPr>
                <w:rFonts w:eastAsiaTheme="minorEastAsia"/>
                <w:color w:val="0070C0"/>
                <w:lang w:val="en-US" w:eastAsia="zh-CN"/>
              </w:rPr>
            </w:pPr>
            <w:proofErr w:type="gramStart"/>
            <w:ins w:id="46" w:author="Gene Fong" w:date="2020-02-24T10:50:00Z">
              <w:r>
                <w:rPr>
                  <w:rFonts w:eastAsiaTheme="minorEastAsia"/>
                  <w:color w:val="0070C0"/>
                  <w:lang w:val="en-US" w:eastAsia="zh-CN"/>
                </w:rPr>
                <w:t>Sub topic</w:t>
              </w:r>
              <w:proofErr w:type="gramEnd"/>
              <w:r>
                <w:rPr>
                  <w:rFonts w:eastAsiaTheme="minorEastAsia"/>
                  <w:color w:val="0070C0"/>
                  <w:lang w:val="en-US" w:eastAsia="zh-CN"/>
                </w:rPr>
                <w:t xml:space="preserve"> 4</w:t>
              </w:r>
            </w:ins>
            <w:ins w:id="47" w:author="Gene Fong" w:date="2020-02-24T10:53:00Z">
              <w:r>
                <w:rPr>
                  <w:rFonts w:eastAsiaTheme="minorEastAsia"/>
                  <w:color w:val="0070C0"/>
                  <w:lang w:val="en-US" w:eastAsia="zh-CN"/>
                </w:rPr>
                <w:t>-</w:t>
              </w:r>
            </w:ins>
            <w:ins w:id="48" w:author="Gene Fong" w:date="2020-02-24T10:52:00Z">
              <w:r>
                <w:rPr>
                  <w:rFonts w:eastAsiaTheme="minorEastAsia"/>
                  <w:color w:val="0070C0"/>
                  <w:lang w:val="en-US" w:eastAsia="zh-CN"/>
                </w:rPr>
                <w:t>2</w:t>
              </w:r>
            </w:ins>
            <w:ins w:id="49" w:author="Gene Fong" w:date="2020-02-24T10:50:00Z">
              <w:r>
                <w:rPr>
                  <w:rFonts w:eastAsiaTheme="minorEastAsia"/>
                  <w:color w:val="0070C0"/>
                  <w:lang w:val="en-US" w:eastAsia="zh-CN"/>
                </w:rPr>
                <w:t xml:space="preserve">:  </w:t>
              </w:r>
            </w:ins>
            <w:ins w:id="50" w:author="Gene Fong" w:date="2020-02-24T10:45:00Z">
              <w:r w:rsidR="00C52B60">
                <w:rPr>
                  <w:rFonts w:eastAsiaTheme="minorEastAsia"/>
                  <w:color w:val="0070C0"/>
                  <w:lang w:val="en-US" w:eastAsia="zh-CN"/>
                </w:rPr>
                <w:t>R4-2001306 states that different ma</w:t>
              </w:r>
            </w:ins>
            <w:ins w:id="51" w:author="Gene Fong" w:date="2020-02-24T10:46:00Z">
              <w:r w:rsidR="00C52B60">
                <w:rPr>
                  <w:rFonts w:eastAsiaTheme="minorEastAsia"/>
                  <w:color w:val="0070C0"/>
                  <w:lang w:val="en-US" w:eastAsia="zh-CN"/>
                </w:rPr>
                <w:t>sks might apply “</w:t>
              </w:r>
              <w:r w:rsidR="00C52B60">
                <w:rPr>
                  <w:lang w:eastAsia="x-none"/>
                </w:rPr>
                <w:t xml:space="preserve">for application where </w:t>
              </w:r>
              <w:r w:rsidR="00C52B60">
                <w:t xml:space="preserve">some of the </w:t>
              </w:r>
              <w:r w:rsidR="00C52B60" w:rsidRPr="00D55ADE">
                <w:t>sub-</w:t>
              </w:r>
              <w:r w:rsidR="00C52B60">
                <w:t>channels</w:t>
              </w:r>
              <w:r w:rsidR="00C52B60" w:rsidRPr="001B0522">
                <w:t xml:space="preserve"> </w:t>
              </w:r>
              <w:r w:rsidR="00C52B60">
                <w:t xml:space="preserve">in a </w:t>
              </w:r>
              <w:r w:rsidR="00C52B60" w:rsidRPr="001B0522">
                <w:t>multi-channel configuration</w:t>
              </w:r>
              <w:r w:rsidR="00C52B60">
                <w:t xml:space="preserve"> fails LBT and therefor becomes </w:t>
              </w:r>
              <w:r w:rsidR="00C52B60">
                <w:rPr>
                  <w:noProof/>
                  <w:lang w:eastAsia="zh-CN"/>
                </w:rPr>
                <w:t>unavailable (</w:t>
              </w:r>
              <w:r w:rsidR="00C52B60" w:rsidRPr="00363E17">
                <w:rPr>
                  <w:noProof/>
                  <w:lang w:eastAsia="zh-CN"/>
                </w:rPr>
                <w:t>punctured</w:t>
              </w:r>
              <w:r w:rsidR="00C52B60">
                <w:rPr>
                  <w:noProof/>
                  <w:lang w:eastAsia="zh-CN"/>
                </w:rPr>
                <w:t>)</w:t>
              </w:r>
              <w:r w:rsidR="00C52B60">
                <w:rPr>
                  <w:noProof/>
                  <w:lang w:eastAsia="zh-CN"/>
                </w:rPr>
                <w:t xml:space="preserve">”.  </w:t>
              </w:r>
            </w:ins>
            <w:ins w:id="52" w:author="Gene Fong" w:date="2020-02-24T10:47:00Z">
              <w:r w:rsidR="00C52B60">
                <w:rPr>
                  <w:noProof/>
                  <w:lang w:eastAsia="zh-CN"/>
                </w:rPr>
                <w:t xml:space="preserve">In general, we need to be aware of the timing requirement for LBT and the fact that filters even digital may not be either available or may not be able to be switched </w:t>
              </w:r>
              <w:r>
                <w:rPr>
                  <w:noProof/>
                  <w:lang w:eastAsia="zh-CN"/>
                </w:rPr>
                <w:t>quickly enough to acc</w:t>
              </w:r>
            </w:ins>
            <w:ins w:id="53" w:author="Gene Fong" w:date="2020-02-24T10:48:00Z">
              <w:r>
                <w:rPr>
                  <w:noProof/>
                  <w:lang w:eastAsia="zh-CN"/>
                </w:rPr>
                <w:t xml:space="preserve">ommodate different mask requirements.  </w:t>
              </w:r>
            </w:ins>
            <w:ins w:id="54" w:author="Gene Fong" w:date="2020-02-24T10:49:00Z">
              <w:r>
                <w:rPr>
                  <w:noProof/>
                  <w:lang w:eastAsia="zh-CN"/>
                </w:rPr>
                <w:t>Masks should only apply to configured or scheduled allocations and even for these, there may be limitations.</w:t>
              </w:r>
            </w:ins>
            <w:ins w:id="55" w:author="Gene Fong" w:date="2020-02-24T10:50:00Z">
              <w:r>
                <w:rPr>
                  <w:noProof/>
                  <w:lang w:eastAsia="zh-CN"/>
                </w:rPr>
                <w:t xml:space="preserve">  We don’t have a strong view on wh</w:t>
              </w:r>
            </w:ins>
            <w:ins w:id="56" w:author="Gene Fong" w:date="2020-02-24T10:51:00Z">
              <w:r>
                <w:rPr>
                  <w:noProof/>
                  <w:lang w:eastAsia="zh-CN"/>
                </w:rPr>
                <w:t xml:space="preserve">ere SEM is captured, either as a separate suffix or as part of the main, but the details of the SEM requirement itself </w:t>
              </w:r>
            </w:ins>
            <w:ins w:id="57" w:author="Gene Fong" w:date="2020-02-24T10:52:00Z">
              <w:r>
                <w:rPr>
                  <w:noProof/>
                  <w:lang w:eastAsia="zh-CN"/>
                </w:rPr>
                <w:t xml:space="preserve">when/how ie applies </w:t>
              </w:r>
            </w:ins>
            <w:ins w:id="58" w:author="Gene Fong" w:date="2020-02-24T10:51:00Z">
              <w:r>
                <w:rPr>
                  <w:noProof/>
                  <w:lang w:eastAsia="zh-CN"/>
                </w:rPr>
                <w:t>may need further discussion.</w:t>
              </w:r>
            </w:ins>
          </w:p>
          <w:p w14:paraId="3A6926B2" w14:textId="722E241B" w:rsidR="00C05F43" w:rsidRDefault="00C05F43" w:rsidP="001845D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del w:id="59" w:author="Gene Fong" w:date="2020-02-24T10:53:00Z">
              <w:r w:rsidDel="00CE775F">
                <w:rPr>
                  <w:rFonts w:eastAsiaTheme="minorEastAsia"/>
                  <w:color w:val="0070C0"/>
                  <w:lang w:val="en-US" w:eastAsia="zh-CN"/>
                </w:rPr>
                <w:delText>2</w:delText>
              </w:r>
            </w:del>
            <w:ins w:id="60" w:author="Gene Fong" w:date="2020-02-24T10:53:00Z">
              <w:r w:rsidR="00CE775F">
                <w:rPr>
                  <w:rFonts w:eastAsiaTheme="minorEastAsia"/>
                  <w:color w:val="0070C0"/>
                  <w:lang w:val="en-US" w:eastAsia="zh-CN"/>
                </w:rPr>
                <w:t>4</w:t>
              </w:r>
            </w:ins>
            <w:r>
              <w:rPr>
                <w:rFonts w:eastAsiaTheme="minorEastAsia"/>
                <w:color w:val="0070C0"/>
                <w:lang w:val="en-US" w:eastAsia="zh-CN"/>
              </w:rPr>
              <w:t>-</w:t>
            </w:r>
            <w:del w:id="61" w:author="Gene Fong" w:date="2020-02-24T10:53:00Z">
              <w:r w:rsidDel="00CE775F">
                <w:rPr>
                  <w:rFonts w:eastAsiaTheme="minorEastAsia" w:hint="eastAsia"/>
                  <w:color w:val="0070C0"/>
                  <w:lang w:val="en-US" w:eastAsia="zh-CN"/>
                </w:rPr>
                <w:delText>2</w:delText>
              </w:r>
            </w:del>
            <w:ins w:id="62" w:author="Gene Fong" w:date="2020-02-24T10:53:00Z">
              <w:r w:rsidR="00CE775F">
                <w:rPr>
                  <w:rFonts w:eastAsiaTheme="minorEastAsia"/>
                  <w:color w:val="0070C0"/>
                  <w:lang w:val="en-US" w:eastAsia="zh-CN"/>
                </w:rPr>
                <w:t>3</w:t>
              </w:r>
            </w:ins>
            <w:r>
              <w:rPr>
                <w:rFonts w:eastAsiaTheme="minorEastAsia" w:hint="eastAsia"/>
                <w:color w:val="0070C0"/>
                <w:lang w:val="en-US" w:eastAsia="zh-CN"/>
              </w:rPr>
              <w:t>:</w:t>
            </w:r>
            <w:ins w:id="63" w:author="Gene Fong" w:date="2020-02-24T10:53:00Z">
              <w:r w:rsidR="00CE775F">
                <w:rPr>
                  <w:rFonts w:eastAsiaTheme="minorEastAsia"/>
                  <w:color w:val="0070C0"/>
                  <w:lang w:val="en-US" w:eastAsia="zh-CN"/>
                </w:rPr>
                <w:t xml:space="preserve">  What does “confirmed to have acceptable impact to power capability” mean?  </w:t>
              </w:r>
            </w:ins>
            <w:ins w:id="64" w:author="Gene Fong" w:date="2020-02-24T10:54:00Z">
              <w:r w:rsidR="00CE775F">
                <w:rPr>
                  <w:rFonts w:eastAsiaTheme="minorEastAsia"/>
                  <w:color w:val="0070C0"/>
                  <w:lang w:val="en-US" w:eastAsia="zh-CN"/>
                </w:rPr>
                <w:t>We haven’t even agreed on power class definition or MPR, so I don’t know how to interpret acceptable impact.  For 200 kHz exception, we have not yet agreed to 100 kHz RBW.  My understandin</w:t>
              </w:r>
            </w:ins>
            <w:ins w:id="65" w:author="Gene Fong" w:date="2020-02-24T10:55:00Z">
              <w:r w:rsidR="00CE775F">
                <w:rPr>
                  <w:rFonts w:eastAsiaTheme="minorEastAsia"/>
                  <w:color w:val="0070C0"/>
                  <w:lang w:val="en-US" w:eastAsia="zh-CN"/>
                </w:rPr>
                <w:t xml:space="preserve">g is that 100 kHz RBW is only applied in the 1 MHz transition from 0 to -20 </w:t>
              </w:r>
              <w:proofErr w:type="spellStart"/>
              <w:r w:rsidR="00CE775F">
                <w:rPr>
                  <w:rFonts w:eastAsiaTheme="minorEastAsia"/>
                  <w:color w:val="0070C0"/>
                  <w:lang w:val="en-US" w:eastAsia="zh-CN"/>
                </w:rPr>
                <w:t>dBr</w:t>
              </w:r>
              <w:proofErr w:type="spellEnd"/>
              <w:r w:rsidR="00CE775F">
                <w:rPr>
                  <w:rFonts w:eastAsiaTheme="minorEastAsia"/>
                  <w:color w:val="0070C0"/>
                  <w:lang w:val="en-US" w:eastAsia="zh-CN"/>
                </w:rPr>
                <w:t xml:space="preserve"> and everywhere else is 1 </w:t>
              </w:r>
              <w:proofErr w:type="spellStart"/>
              <w:r w:rsidR="00CE775F">
                <w:rPr>
                  <w:rFonts w:eastAsiaTheme="minorEastAsia"/>
                  <w:color w:val="0070C0"/>
                  <w:lang w:val="en-US" w:eastAsia="zh-CN"/>
                </w:rPr>
                <w:t>MHz.</w:t>
              </w:r>
              <w:proofErr w:type="spellEnd"/>
              <w:r w:rsidR="00CE775F">
                <w:rPr>
                  <w:rFonts w:eastAsiaTheme="minorEastAsia"/>
                  <w:color w:val="0070C0"/>
                  <w:lang w:val="en-US" w:eastAsia="zh-CN"/>
                </w:rPr>
                <w:t xml:space="preserve">  Even the 100 kHz in the 1 MHz transition was tentative.</w:t>
              </w:r>
            </w:ins>
          </w:p>
          <w:p w14:paraId="6EFE4823" w14:textId="77777777" w:rsidR="00C05F43" w:rsidRDefault="00C05F43" w:rsidP="001845D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225FE0"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Others:</w:t>
            </w:r>
          </w:p>
        </w:tc>
      </w:tr>
    </w:tbl>
    <w:p w14:paraId="454FD889" w14:textId="77777777" w:rsidR="00C05F43" w:rsidRDefault="00C05F43" w:rsidP="00C05F43">
      <w:pPr>
        <w:rPr>
          <w:color w:val="0070C0"/>
          <w:lang w:val="en-US" w:eastAsia="zh-CN"/>
        </w:rPr>
      </w:pPr>
      <w:r w:rsidRPr="003418CB">
        <w:rPr>
          <w:rFonts w:hint="eastAsia"/>
          <w:color w:val="0070C0"/>
          <w:lang w:val="en-US" w:eastAsia="zh-CN"/>
        </w:rPr>
        <w:t xml:space="preserve"> </w:t>
      </w:r>
    </w:p>
    <w:p w14:paraId="2332CD06" w14:textId="77777777" w:rsidR="00C05F43" w:rsidRPr="00805BE8" w:rsidRDefault="00C05F43" w:rsidP="00C05F43">
      <w:pPr>
        <w:pStyle w:val="Heading3"/>
        <w:rPr>
          <w:sz w:val="24"/>
          <w:szCs w:val="16"/>
        </w:rPr>
      </w:pPr>
      <w:r w:rsidRPr="00805BE8">
        <w:rPr>
          <w:sz w:val="24"/>
          <w:szCs w:val="16"/>
        </w:rPr>
        <w:t>CRs/TPs comments collection</w:t>
      </w:r>
    </w:p>
    <w:p w14:paraId="6EF01D11" w14:textId="77777777" w:rsidR="00C05F43" w:rsidRPr="00855107" w:rsidRDefault="00C05F43" w:rsidP="00C05F4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05F43" w:rsidRPr="00571777" w14:paraId="1A5B44F0" w14:textId="77777777" w:rsidTr="001845D8">
        <w:tc>
          <w:tcPr>
            <w:tcW w:w="1242" w:type="dxa"/>
          </w:tcPr>
          <w:p w14:paraId="0C9816BB"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41ACB9A8"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05F43" w:rsidRPr="00571777" w14:paraId="7C9A877D" w14:textId="77777777" w:rsidTr="001845D8">
        <w:tc>
          <w:tcPr>
            <w:tcW w:w="1242" w:type="dxa"/>
            <w:vMerge w:val="restart"/>
          </w:tcPr>
          <w:p w14:paraId="3A707C09"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8533EBD"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C05F43" w:rsidRPr="00571777" w14:paraId="5B0AE3B6" w14:textId="77777777" w:rsidTr="001845D8">
        <w:tc>
          <w:tcPr>
            <w:tcW w:w="1242" w:type="dxa"/>
            <w:vMerge/>
          </w:tcPr>
          <w:p w14:paraId="4F4CB467" w14:textId="77777777" w:rsidR="00C05F43" w:rsidRDefault="00C05F43" w:rsidP="001845D8">
            <w:pPr>
              <w:spacing w:after="120"/>
              <w:rPr>
                <w:rFonts w:eastAsiaTheme="minorEastAsia"/>
                <w:color w:val="0070C0"/>
                <w:lang w:val="en-US" w:eastAsia="zh-CN"/>
              </w:rPr>
            </w:pPr>
          </w:p>
        </w:tc>
        <w:tc>
          <w:tcPr>
            <w:tcW w:w="8615" w:type="dxa"/>
          </w:tcPr>
          <w:p w14:paraId="4CB1C622"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5F43" w:rsidRPr="00571777" w14:paraId="4BEF9E16" w14:textId="77777777" w:rsidTr="001845D8">
        <w:tc>
          <w:tcPr>
            <w:tcW w:w="1242" w:type="dxa"/>
            <w:vMerge/>
          </w:tcPr>
          <w:p w14:paraId="4BCEA365" w14:textId="77777777" w:rsidR="00C05F43" w:rsidRDefault="00C05F43" w:rsidP="001845D8">
            <w:pPr>
              <w:spacing w:after="120"/>
              <w:rPr>
                <w:rFonts w:eastAsiaTheme="minorEastAsia"/>
                <w:color w:val="0070C0"/>
                <w:lang w:val="en-US" w:eastAsia="zh-CN"/>
              </w:rPr>
            </w:pPr>
          </w:p>
        </w:tc>
        <w:tc>
          <w:tcPr>
            <w:tcW w:w="8615" w:type="dxa"/>
          </w:tcPr>
          <w:p w14:paraId="515F3135" w14:textId="77777777" w:rsidR="00C05F43" w:rsidRDefault="00C05F43" w:rsidP="001845D8">
            <w:pPr>
              <w:spacing w:after="120"/>
              <w:rPr>
                <w:rFonts w:eastAsiaTheme="minorEastAsia"/>
                <w:color w:val="0070C0"/>
                <w:lang w:val="en-US" w:eastAsia="zh-CN"/>
              </w:rPr>
            </w:pPr>
          </w:p>
        </w:tc>
      </w:tr>
      <w:tr w:rsidR="00C05F43" w:rsidRPr="00571777" w14:paraId="044F044B" w14:textId="77777777" w:rsidTr="001845D8">
        <w:tc>
          <w:tcPr>
            <w:tcW w:w="1242" w:type="dxa"/>
            <w:vMerge w:val="restart"/>
          </w:tcPr>
          <w:p w14:paraId="4290980B" w14:textId="77777777" w:rsidR="00C05F43" w:rsidRDefault="00C05F43" w:rsidP="001845D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025C6F9"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C05F43" w:rsidRPr="00571777" w14:paraId="5CC06EF2" w14:textId="77777777" w:rsidTr="001845D8">
        <w:tc>
          <w:tcPr>
            <w:tcW w:w="1242" w:type="dxa"/>
            <w:vMerge/>
          </w:tcPr>
          <w:p w14:paraId="66646FCF" w14:textId="77777777" w:rsidR="00C05F43" w:rsidRDefault="00C05F43" w:rsidP="001845D8">
            <w:pPr>
              <w:spacing w:after="120"/>
              <w:rPr>
                <w:rFonts w:eastAsiaTheme="minorEastAsia"/>
                <w:color w:val="0070C0"/>
                <w:lang w:val="en-US" w:eastAsia="zh-CN"/>
              </w:rPr>
            </w:pPr>
          </w:p>
        </w:tc>
        <w:tc>
          <w:tcPr>
            <w:tcW w:w="8615" w:type="dxa"/>
          </w:tcPr>
          <w:p w14:paraId="36224BBD"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5F43" w:rsidRPr="00571777" w14:paraId="2C21BE6E" w14:textId="77777777" w:rsidTr="001845D8">
        <w:tc>
          <w:tcPr>
            <w:tcW w:w="1242" w:type="dxa"/>
            <w:vMerge/>
          </w:tcPr>
          <w:p w14:paraId="5D6D1939" w14:textId="77777777" w:rsidR="00C05F43" w:rsidRDefault="00C05F43" w:rsidP="001845D8">
            <w:pPr>
              <w:spacing w:after="120"/>
              <w:rPr>
                <w:rFonts w:eastAsiaTheme="minorEastAsia"/>
                <w:color w:val="0070C0"/>
                <w:lang w:val="en-US" w:eastAsia="zh-CN"/>
              </w:rPr>
            </w:pPr>
          </w:p>
        </w:tc>
        <w:tc>
          <w:tcPr>
            <w:tcW w:w="8615" w:type="dxa"/>
          </w:tcPr>
          <w:p w14:paraId="3D6D7B58" w14:textId="77777777" w:rsidR="00C05F43" w:rsidRDefault="00C05F43" w:rsidP="001845D8">
            <w:pPr>
              <w:spacing w:after="120"/>
              <w:rPr>
                <w:rFonts w:eastAsiaTheme="minorEastAsia"/>
                <w:color w:val="0070C0"/>
                <w:lang w:val="en-US" w:eastAsia="zh-CN"/>
              </w:rPr>
            </w:pPr>
          </w:p>
        </w:tc>
      </w:tr>
    </w:tbl>
    <w:p w14:paraId="2593452C" w14:textId="77777777" w:rsidR="00C05F43" w:rsidRPr="003418CB" w:rsidRDefault="00C05F43" w:rsidP="00C05F43">
      <w:pPr>
        <w:rPr>
          <w:color w:val="0070C0"/>
          <w:lang w:val="en-US" w:eastAsia="zh-CN"/>
        </w:rPr>
      </w:pPr>
    </w:p>
    <w:p w14:paraId="1DD18034" w14:textId="77777777" w:rsidR="00C05F43" w:rsidRPr="00035C50" w:rsidRDefault="00C05F43" w:rsidP="00C05F43">
      <w:pPr>
        <w:pStyle w:val="Heading2"/>
      </w:pPr>
      <w:r w:rsidRPr="00035C50">
        <w:t>Summary</w:t>
      </w:r>
      <w:r w:rsidRPr="00035C50">
        <w:rPr>
          <w:rFonts w:hint="eastAsia"/>
        </w:rPr>
        <w:t xml:space="preserve"> for 1st round </w:t>
      </w:r>
    </w:p>
    <w:p w14:paraId="09300EDB" w14:textId="77777777" w:rsidR="00C05F43" w:rsidRPr="00805BE8" w:rsidRDefault="00C05F43" w:rsidP="00C05F43">
      <w:pPr>
        <w:pStyle w:val="Heading3"/>
        <w:rPr>
          <w:sz w:val="24"/>
          <w:szCs w:val="16"/>
        </w:rPr>
      </w:pPr>
      <w:r w:rsidRPr="00805BE8">
        <w:rPr>
          <w:sz w:val="24"/>
          <w:szCs w:val="16"/>
        </w:rPr>
        <w:t xml:space="preserve">Open issues </w:t>
      </w:r>
    </w:p>
    <w:p w14:paraId="13B6915F" w14:textId="77777777" w:rsidR="00C05F43" w:rsidRDefault="00C05F43" w:rsidP="00C05F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05F43" w:rsidRPr="00004165" w14:paraId="6CD3E09E" w14:textId="77777777" w:rsidTr="001845D8">
        <w:tc>
          <w:tcPr>
            <w:tcW w:w="1242" w:type="dxa"/>
          </w:tcPr>
          <w:p w14:paraId="5DF3AA9F" w14:textId="77777777" w:rsidR="00C05F43" w:rsidRPr="00045592" w:rsidRDefault="00C05F43" w:rsidP="001845D8">
            <w:pPr>
              <w:rPr>
                <w:rFonts w:eastAsiaTheme="minorEastAsia"/>
                <w:b/>
                <w:bCs/>
                <w:color w:val="0070C0"/>
                <w:lang w:val="en-US" w:eastAsia="zh-CN"/>
              </w:rPr>
            </w:pPr>
          </w:p>
        </w:tc>
        <w:tc>
          <w:tcPr>
            <w:tcW w:w="8615" w:type="dxa"/>
          </w:tcPr>
          <w:p w14:paraId="67E5900B" w14:textId="77777777" w:rsidR="00C05F43" w:rsidRPr="00045592" w:rsidRDefault="00C05F43" w:rsidP="001845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5F43" w14:paraId="239BB192" w14:textId="77777777" w:rsidTr="001845D8">
        <w:tc>
          <w:tcPr>
            <w:tcW w:w="1242" w:type="dxa"/>
          </w:tcPr>
          <w:p w14:paraId="175CF973" w14:textId="77777777" w:rsidR="00C05F43" w:rsidRPr="003418CB" w:rsidRDefault="00C05F43" w:rsidP="001845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4DA618E" w14:textId="77777777" w:rsidR="00C05F43" w:rsidRPr="00855107" w:rsidRDefault="00C05F43" w:rsidP="001845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DD67F1" w14:textId="77777777" w:rsidR="00C05F43" w:rsidRPr="00855107" w:rsidRDefault="00C05F43" w:rsidP="001845D8">
            <w:pPr>
              <w:rPr>
                <w:rFonts w:eastAsiaTheme="minorEastAsia"/>
                <w:i/>
                <w:color w:val="0070C0"/>
                <w:lang w:val="en-US" w:eastAsia="zh-CN"/>
              </w:rPr>
            </w:pPr>
            <w:r>
              <w:rPr>
                <w:rFonts w:eastAsiaTheme="minorEastAsia" w:hint="eastAsia"/>
                <w:i/>
                <w:color w:val="0070C0"/>
                <w:lang w:val="en-US" w:eastAsia="zh-CN"/>
              </w:rPr>
              <w:t>Candidate options:</w:t>
            </w:r>
          </w:p>
          <w:p w14:paraId="50E95CD8" w14:textId="77777777" w:rsidR="00C05F43" w:rsidRPr="003418CB" w:rsidRDefault="00C05F43" w:rsidP="001845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6F8057B" w14:textId="77777777" w:rsidR="00C05F43" w:rsidRDefault="00C05F43" w:rsidP="00C05F43">
      <w:pPr>
        <w:rPr>
          <w:i/>
          <w:color w:val="0070C0"/>
          <w:lang w:val="en-US" w:eastAsia="zh-CN"/>
        </w:rPr>
      </w:pPr>
    </w:p>
    <w:p w14:paraId="13F7188D" w14:textId="77777777" w:rsidR="00C05F43" w:rsidRDefault="00C05F43" w:rsidP="00C05F4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5F43" w:rsidRPr="00004165" w14:paraId="01BFA611" w14:textId="77777777" w:rsidTr="001845D8">
        <w:trPr>
          <w:trHeight w:val="744"/>
        </w:trPr>
        <w:tc>
          <w:tcPr>
            <w:tcW w:w="1395" w:type="dxa"/>
          </w:tcPr>
          <w:p w14:paraId="09759D09" w14:textId="77777777" w:rsidR="00C05F43" w:rsidRPr="000D530B" w:rsidRDefault="00C05F43" w:rsidP="001845D8">
            <w:pPr>
              <w:rPr>
                <w:rFonts w:eastAsiaTheme="minorEastAsia"/>
                <w:b/>
                <w:bCs/>
                <w:color w:val="0070C0"/>
                <w:lang w:val="en-US" w:eastAsia="zh-CN"/>
              </w:rPr>
            </w:pPr>
          </w:p>
        </w:tc>
        <w:tc>
          <w:tcPr>
            <w:tcW w:w="4554" w:type="dxa"/>
          </w:tcPr>
          <w:p w14:paraId="00162483" w14:textId="77777777" w:rsidR="00C05F43" w:rsidRPr="000D530B" w:rsidRDefault="00C05F43" w:rsidP="001845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C835894" w14:textId="77777777" w:rsidR="00C05F43" w:rsidRDefault="00C05F43" w:rsidP="001845D8">
            <w:pPr>
              <w:rPr>
                <w:rFonts w:eastAsiaTheme="minorEastAsia"/>
                <w:b/>
                <w:bCs/>
                <w:color w:val="0070C0"/>
                <w:lang w:val="en-US" w:eastAsia="zh-CN"/>
              </w:rPr>
            </w:pPr>
            <w:r>
              <w:rPr>
                <w:rFonts w:eastAsiaTheme="minorEastAsia" w:hint="eastAsia"/>
                <w:b/>
                <w:bCs/>
                <w:color w:val="0070C0"/>
                <w:lang w:val="en-US" w:eastAsia="zh-CN"/>
              </w:rPr>
              <w:t>Assigned Company,</w:t>
            </w:r>
          </w:p>
          <w:p w14:paraId="05EA1F4E" w14:textId="77777777" w:rsidR="00C05F43" w:rsidRPr="000D530B" w:rsidRDefault="00C05F43" w:rsidP="001845D8">
            <w:pPr>
              <w:rPr>
                <w:rFonts w:eastAsiaTheme="minorEastAsia"/>
                <w:b/>
                <w:bCs/>
                <w:color w:val="0070C0"/>
                <w:lang w:val="en-US" w:eastAsia="zh-CN"/>
              </w:rPr>
            </w:pPr>
            <w:r>
              <w:rPr>
                <w:rFonts w:eastAsiaTheme="minorEastAsia" w:hint="eastAsia"/>
                <w:b/>
                <w:bCs/>
                <w:color w:val="0070C0"/>
                <w:lang w:val="en-US" w:eastAsia="zh-CN"/>
              </w:rPr>
              <w:t>WF or LS lead</w:t>
            </w:r>
          </w:p>
        </w:tc>
      </w:tr>
      <w:tr w:rsidR="00C05F43" w14:paraId="1ED7FF44" w14:textId="77777777" w:rsidTr="001845D8">
        <w:trPr>
          <w:trHeight w:val="358"/>
        </w:trPr>
        <w:tc>
          <w:tcPr>
            <w:tcW w:w="1395" w:type="dxa"/>
          </w:tcPr>
          <w:p w14:paraId="30528C87"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9E5F348" w14:textId="77777777" w:rsidR="00C05F43" w:rsidRPr="003418CB" w:rsidRDefault="00C05F43" w:rsidP="001845D8">
            <w:pPr>
              <w:rPr>
                <w:rFonts w:eastAsiaTheme="minorEastAsia"/>
                <w:color w:val="0070C0"/>
                <w:lang w:val="en-US" w:eastAsia="zh-CN"/>
              </w:rPr>
            </w:pPr>
          </w:p>
        </w:tc>
        <w:tc>
          <w:tcPr>
            <w:tcW w:w="2932" w:type="dxa"/>
          </w:tcPr>
          <w:p w14:paraId="35B2F2A4" w14:textId="77777777" w:rsidR="00C05F43" w:rsidRDefault="00C05F43" w:rsidP="001845D8">
            <w:pPr>
              <w:spacing w:after="0"/>
              <w:rPr>
                <w:rFonts w:eastAsiaTheme="minorEastAsia"/>
                <w:color w:val="0070C0"/>
                <w:lang w:val="en-US" w:eastAsia="zh-CN"/>
              </w:rPr>
            </w:pPr>
          </w:p>
          <w:p w14:paraId="2D133D1E" w14:textId="77777777" w:rsidR="00C05F43" w:rsidRDefault="00C05F43" w:rsidP="001845D8">
            <w:pPr>
              <w:spacing w:after="0"/>
              <w:rPr>
                <w:rFonts w:eastAsiaTheme="minorEastAsia"/>
                <w:color w:val="0070C0"/>
                <w:lang w:val="en-US" w:eastAsia="zh-CN"/>
              </w:rPr>
            </w:pPr>
          </w:p>
          <w:p w14:paraId="561C82EF" w14:textId="77777777" w:rsidR="00C05F43" w:rsidRPr="003418CB" w:rsidRDefault="00C05F43" w:rsidP="001845D8">
            <w:pPr>
              <w:rPr>
                <w:rFonts w:eastAsiaTheme="minorEastAsia"/>
                <w:color w:val="0070C0"/>
                <w:lang w:val="en-US" w:eastAsia="zh-CN"/>
              </w:rPr>
            </w:pPr>
          </w:p>
        </w:tc>
      </w:tr>
    </w:tbl>
    <w:p w14:paraId="5F689184" w14:textId="77777777" w:rsidR="00C05F43" w:rsidRDefault="00C05F43" w:rsidP="00C05F43">
      <w:pPr>
        <w:rPr>
          <w:i/>
          <w:color w:val="0070C0"/>
          <w:lang w:val="en-US" w:eastAsia="zh-CN"/>
        </w:rPr>
      </w:pPr>
    </w:p>
    <w:p w14:paraId="49A36F89" w14:textId="77777777" w:rsidR="00C05F43" w:rsidRPr="00805BE8" w:rsidRDefault="00C05F43" w:rsidP="00C05F43">
      <w:pPr>
        <w:pStyle w:val="Heading3"/>
        <w:rPr>
          <w:sz w:val="24"/>
          <w:szCs w:val="16"/>
        </w:rPr>
      </w:pPr>
      <w:r w:rsidRPr="00805BE8">
        <w:rPr>
          <w:sz w:val="24"/>
          <w:szCs w:val="16"/>
        </w:rPr>
        <w:t>CRs/TPs</w:t>
      </w:r>
    </w:p>
    <w:p w14:paraId="1DFABAE8" w14:textId="77777777" w:rsidR="00C05F43" w:rsidRPr="00045592" w:rsidRDefault="00C05F43" w:rsidP="00C05F4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05F43" w:rsidRPr="00004165" w14:paraId="0ACAF3AF" w14:textId="77777777" w:rsidTr="001845D8">
        <w:tc>
          <w:tcPr>
            <w:tcW w:w="1242" w:type="dxa"/>
          </w:tcPr>
          <w:p w14:paraId="36E10B7B" w14:textId="77777777" w:rsidR="00C05F43" w:rsidRPr="00045592" w:rsidRDefault="00C05F43" w:rsidP="001845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82462C" w14:textId="77777777" w:rsidR="00C05F43" w:rsidRPr="00045592" w:rsidRDefault="00C05F43" w:rsidP="001845D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5F43" w14:paraId="53E87874" w14:textId="77777777" w:rsidTr="001845D8">
        <w:tc>
          <w:tcPr>
            <w:tcW w:w="1242" w:type="dxa"/>
          </w:tcPr>
          <w:p w14:paraId="26F3310E"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ADAD91" w14:textId="77777777" w:rsidR="00C05F43" w:rsidRPr="003418CB" w:rsidRDefault="00C05F43" w:rsidP="001845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61DFBF" w14:textId="77777777" w:rsidR="00C05F43" w:rsidRPr="003418CB" w:rsidRDefault="00C05F43" w:rsidP="00C05F43">
      <w:pPr>
        <w:rPr>
          <w:color w:val="0070C0"/>
          <w:lang w:val="en-US" w:eastAsia="zh-CN"/>
        </w:rPr>
      </w:pPr>
    </w:p>
    <w:p w14:paraId="7DD1618C" w14:textId="77777777" w:rsidR="00C05F43" w:rsidRPr="008B43A9" w:rsidRDefault="00C05F43" w:rsidP="00C05F43">
      <w:pPr>
        <w:pStyle w:val="Heading2"/>
        <w:rPr>
          <w:lang w:val="en-US"/>
        </w:rPr>
      </w:pPr>
      <w:r w:rsidRPr="008B43A9">
        <w:rPr>
          <w:lang w:val="en-US"/>
        </w:rPr>
        <w:t>Discussion on 2nd round (if applicable)</w:t>
      </w:r>
    </w:p>
    <w:p w14:paraId="64983CC8" w14:textId="77777777" w:rsidR="00C05F43" w:rsidRPr="008B43A9" w:rsidRDefault="00C05F43" w:rsidP="00C05F43">
      <w:pPr>
        <w:rPr>
          <w:lang w:val="en-US" w:eastAsia="zh-CN"/>
        </w:rPr>
      </w:pPr>
    </w:p>
    <w:p w14:paraId="3F60A77D" w14:textId="77777777" w:rsidR="00C05F43" w:rsidRPr="008B43A9" w:rsidRDefault="00C05F43" w:rsidP="00C05F43">
      <w:pPr>
        <w:pStyle w:val="Heading2"/>
        <w:rPr>
          <w:lang w:val="en-US"/>
        </w:rPr>
      </w:pPr>
      <w:r w:rsidRPr="008B43A9">
        <w:rPr>
          <w:lang w:val="en-US"/>
        </w:rPr>
        <w:lastRenderedPageBreak/>
        <w:t>Summary on 2nd round (if applicable)</w:t>
      </w:r>
    </w:p>
    <w:p w14:paraId="7A063049" w14:textId="77777777" w:rsidR="00C05F43" w:rsidRDefault="00C05F43" w:rsidP="00C05F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5F43" w:rsidRPr="00004165" w14:paraId="50C2A188" w14:textId="77777777" w:rsidTr="001845D8">
        <w:tc>
          <w:tcPr>
            <w:tcW w:w="1242" w:type="dxa"/>
          </w:tcPr>
          <w:p w14:paraId="5A776478" w14:textId="77777777" w:rsidR="00C05F43" w:rsidRPr="00045592" w:rsidRDefault="00C05F43" w:rsidP="001845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156247D" w14:textId="77777777" w:rsidR="00C05F43" w:rsidRPr="00045592" w:rsidRDefault="00C05F43" w:rsidP="001845D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5F43" w14:paraId="2A4044F8" w14:textId="77777777" w:rsidTr="001845D8">
        <w:tc>
          <w:tcPr>
            <w:tcW w:w="1242" w:type="dxa"/>
          </w:tcPr>
          <w:p w14:paraId="55BBBB3E"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0B1563" w14:textId="77777777" w:rsidR="00C05F43" w:rsidRPr="003418CB" w:rsidRDefault="00C05F43" w:rsidP="001845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A294F0" w14:textId="77777777" w:rsidR="00C05F43" w:rsidRPr="00045592" w:rsidRDefault="00C05F43" w:rsidP="00C05F43">
      <w:pPr>
        <w:rPr>
          <w:i/>
          <w:color w:val="0070C0"/>
          <w:lang w:val="en-US"/>
        </w:rPr>
      </w:pPr>
    </w:p>
    <w:p w14:paraId="3E38B9E4" w14:textId="77777777" w:rsidR="00C05F43" w:rsidRPr="00805BE8" w:rsidRDefault="00C05F43" w:rsidP="00C05F43">
      <w:pPr>
        <w:rPr>
          <w:lang w:val="en-US" w:eastAsia="zh-CN"/>
        </w:rPr>
      </w:pPr>
    </w:p>
    <w:p w14:paraId="458B4749" w14:textId="0B3A9AFB" w:rsidR="00307E51" w:rsidRPr="00111E0D" w:rsidRDefault="00307E51" w:rsidP="00307E51">
      <w:pPr>
        <w:rPr>
          <w:lang w:val="en-US" w:eastAsia="zh-CN"/>
        </w:rPr>
      </w:pPr>
    </w:p>
    <w:p w14:paraId="27076097" w14:textId="77777777" w:rsidR="00DD28BC" w:rsidRPr="00111E0D" w:rsidRDefault="00DD28BC" w:rsidP="00805BE8">
      <w:pPr>
        <w:rPr>
          <w:rFonts w:ascii="Arial" w:hAnsi="Arial"/>
          <w:lang w:val="en-US" w:eastAsia="zh-CN"/>
        </w:rPr>
      </w:pPr>
    </w:p>
    <w:sectPr w:rsidR="00DD28BC" w:rsidRPr="00111E0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44196" w14:textId="77777777" w:rsidR="00980B26" w:rsidRDefault="00980B26">
      <w:r>
        <w:separator/>
      </w:r>
    </w:p>
  </w:endnote>
  <w:endnote w:type="continuationSeparator" w:id="0">
    <w:p w14:paraId="3A9B06BF" w14:textId="77777777" w:rsidR="00980B26" w:rsidRDefault="0098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4D952" w14:textId="77777777" w:rsidR="00980B26" w:rsidRDefault="00980B26">
      <w:r>
        <w:separator/>
      </w:r>
    </w:p>
  </w:footnote>
  <w:footnote w:type="continuationSeparator" w:id="0">
    <w:p w14:paraId="32A4485A" w14:textId="77777777" w:rsidR="00980B26" w:rsidRDefault="00980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95C100D"/>
    <w:multiLevelType w:val="hybridMultilevel"/>
    <w:tmpl w:val="0A0CB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79973DF"/>
    <w:multiLevelType w:val="hybridMultilevel"/>
    <w:tmpl w:val="0EA087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hybridMultilevel"/>
    <w:tmpl w:val="0CDCD31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E6213F8">
      <w:numFmt w:val="bullet"/>
      <w:lvlText w:val="•"/>
      <w:lvlJc w:val="left"/>
      <w:pPr>
        <w:ind w:left="2376" w:hanging="360"/>
      </w:pPr>
      <w:rPr>
        <w:rFonts w:ascii="Yu Mincho" w:eastAsia="Yu Mincho" w:hAnsi="Yu Mincho" w:cstheme="minorHAnsi" w:hint="eastAsia"/>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68443F9E"/>
    <w:multiLevelType w:val="hybridMultilevel"/>
    <w:tmpl w:val="C038C7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495F"/>
    <w:rsid w:val="000457A1"/>
    <w:rsid w:val="00050001"/>
    <w:rsid w:val="00052041"/>
    <w:rsid w:val="0005326A"/>
    <w:rsid w:val="0006266D"/>
    <w:rsid w:val="00065506"/>
    <w:rsid w:val="0007382E"/>
    <w:rsid w:val="000766E1"/>
    <w:rsid w:val="00077FF6"/>
    <w:rsid w:val="00080D82"/>
    <w:rsid w:val="00081692"/>
    <w:rsid w:val="00082C46"/>
    <w:rsid w:val="00085A0E"/>
    <w:rsid w:val="0008619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F16"/>
    <w:rsid w:val="000D68C4"/>
    <w:rsid w:val="000D6CFC"/>
    <w:rsid w:val="000E537B"/>
    <w:rsid w:val="000E57D0"/>
    <w:rsid w:val="000E7858"/>
    <w:rsid w:val="00107927"/>
    <w:rsid w:val="00110E26"/>
    <w:rsid w:val="00111321"/>
    <w:rsid w:val="00111E0D"/>
    <w:rsid w:val="00117BD6"/>
    <w:rsid w:val="001206C2"/>
    <w:rsid w:val="00121978"/>
    <w:rsid w:val="00123422"/>
    <w:rsid w:val="00124B6A"/>
    <w:rsid w:val="00133873"/>
    <w:rsid w:val="00136D4C"/>
    <w:rsid w:val="00142BB9"/>
    <w:rsid w:val="00144F96"/>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59CB"/>
    <w:rsid w:val="001C1409"/>
    <w:rsid w:val="001C2AE6"/>
    <w:rsid w:val="001C4A89"/>
    <w:rsid w:val="001C59E6"/>
    <w:rsid w:val="001C6177"/>
    <w:rsid w:val="001D0363"/>
    <w:rsid w:val="001D5CA6"/>
    <w:rsid w:val="001D7D94"/>
    <w:rsid w:val="001E4218"/>
    <w:rsid w:val="001F0B20"/>
    <w:rsid w:val="001F1D0C"/>
    <w:rsid w:val="002002E1"/>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2449"/>
    <w:rsid w:val="002666AE"/>
    <w:rsid w:val="002728C5"/>
    <w:rsid w:val="00272BBC"/>
    <w:rsid w:val="00274E1A"/>
    <w:rsid w:val="00274FD3"/>
    <w:rsid w:val="002775B1"/>
    <w:rsid w:val="002775B9"/>
    <w:rsid w:val="002777C5"/>
    <w:rsid w:val="00280598"/>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6DE"/>
    <w:rsid w:val="002E2CE9"/>
    <w:rsid w:val="002E3BF7"/>
    <w:rsid w:val="002E403E"/>
    <w:rsid w:val="002F158C"/>
    <w:rsid w:val="002F4093"/>
    <w:rsid w:val="002F5636"/>
    <w:rsid w:val="003022A5"/>
    <w:rsid w:val="00307E51"/>
    <w:rsid w:val="00311363"/>
    <w:rsid w:val="00315867"/>
    <w:rsid w:val="00321469"/>
    <w:rsid w:val="003260D7"/>
    <w:rsid w:val="00336697"/>
    <w:rsid w:val="003418CB"/>
    <w:rsid w:val="00355873"/>
    <w:rsid w:val="0035660F"/>
    <w:rsid w:val="003628B9"/>
    <w:rsid w:val="00362D8F"/>
    <w:rsid w:val="00367724"/>
    <w:rsid w:val="00372070"/>
    <w:rsid w:val="003770F6"/>
    <w:rsid w:val="00383E37"/>
    <w:rsid w:val="00393042"/>
    <w:rsid w:val="00394AD5"/>
    <w:rsid w:val="0039642D"/>
    <w:rsid w:val="003A2E40"/>
    <w:rsid w:val="003A4861"/>
    <w:rsid w:val="003A5463"/>
    <w:rsid w:val="003B0158"/>
    <w:rsid w:val="003B40B6"/>
    <w:rsid w:val="003B56DB"/>
    <w:rsid w:val="003B5F6C"/>
    <w:rsid w:val="003B755E"/>
    <w:rsid w:val="003C228E"/>
    <w:rsid w:val="003C51E7"/>
    <w:rsid w:val="003C6893"/>
    <w:rsid w:val="003C6DE2"/>
    <w:rsid w:val="003D1EFD"/>
    <w:rsid w:val="003D28BF"/>
    <w:rsid w:val="003D4215"/>
    <w:rsid w:val="003D4C47"/>
    <w:rsid w:val="003D7719"/>
    <w:rsid w:val="003E40EE"/>
    <w:rsid w:val="003F1C1B"/>
    <w:rsid w:val="003F640D"/>
    <w:rsid w:val="00401144"/>
    <w:rsid w:val="00404831"/>
    <w:rsid w:val="00407661"/>
    <w:rsid w:val="00410314"/>
    <w:rsid w:val="00412063"/>
    <w:rsid w:val="00412EB1"/>
    <w:rsid w:val="00413DDE"/>
    <w:rsid w:val="00414118"/>
    <w:rsid w:val="00416084"/>
    <w:rsid w:val="00424F8C"/>
    <w:rsid w:val="004271BA"/>
    <w:rsid w:val="00430497"/>
    <w:rsid w:val="00430E70"/>
    <w:rsid w:val="00434DC1"/>
    <w:rsid w:val="004350F4"/>
    <w:rsid w:val="004412A0"/>
    <w:rsid w:val="00441FB5"/>
    <w:rsid w:val="00446408"/>
    <w:rsid w:val="00450F27"/>
    <w:rsid w:val="004510E5"/>
    <w:rsid w:val="00456A75"/>
    <w:rsid w:val="00461E39"/>
    <w:rsid w:val="00462D3A"/>
    <w:rsid w:val="00463521"/>
    <w:rsid w:val="00471125"/>
    <w:rsid w:val="0047437A"/>
    <w:rsid w:val="00474FB7"/>
    <w:rsid w:val="00480E42"/>
    <w:rsid w:val="00484C5D"/>
    <w:rsid w:val="0048543E"/>
    <w:rsid w:val="004868C1"/>
    <w:rsid w:val="0048750F"/>
    <w:rsid w:val="00491053"/>
    <w:rsid w:val="004A495F"/>
    <w:rsid w:val="004A7544"/>
    <w:rsid w:val="004B0351"/>
    <w:rsid w:val="004B6B0F"/>
    <w:rsid w:val="004C7DC8"/>
    <w:rsid w:val="004D41B3"/>
    <w:rsid w:val="004E2659"/>
    <w:rsid w:val="004E39EE"/>
    <w:rsid w:val="004E3C34"/>
    <w:rsid w:val="004E475C"/>
    <w:rsid w:val="004E51D3"/>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639"/>
    <w:rsid w:val="005308DB"/>
    <w:rsid w:val="00530A2E"/>
    <w:rsid w:val="00530FBE"/>
    <w:rsid w:val="005339DB"/>
    <w:rsid w:val="00534C89"/>
    <w:rsid w:val="00541573"/>
    <w:rsid w:val="0054348A"/>
    <w:rsid w:val="00544B44"/>
    <w:rsid w:val="00553EFB"/>
    <w:rsid w:val="0057177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6016E1"/>
    <w:rsid w:val="00602D27"/>
    <w:rsid w:val="00607FA6"/>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3C17"/>
    <w:rsid w:val="00715463"/>
    <w:rsid w:val="00730655"/>
    <w:rsid w:val="00731D77"/>
    <w:rsid w:val="00732360"/>
    <w:rsid w:val="0073390A"/>
    <w:rsid w:val="00734E64"/>
    <w:rsid w:val="00736B37"/>
    <w:rsid w:val="00740A35"/>
    <w:rsid w:val="007459CD"/>
    <w:rsid w:val="007520B4"/>
    <w:rsid w:val="007655D5"/>
    <w:rsid w:val="00776235"/>
    <w:rsid w:val="007763C1"/>
    <w:rsid w:val="00777E82"/>
    <w:rsid w:val="00781359"/>
    <w:rsid w:val="00786921"/>
    <w:rsid w:val="007A1EAA"/>
    <w:rsid w:val="007A2A9F"/>
    <w:rsid w:val="007A79FD"/>
    <w:rsid w:val="007B0B9D"/>
    <w:rsid w:val="007B5A43"/>
    <w:rsid w:val="007B6775"/>
    <w:rsid w:val="007B68CB"/>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6BC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E3B"/>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56E"/>
    <w:rsid w:val="0097408E"/>
    <w:rsid w:val="00974BB2"/>
    <w:rsid w:val="00974FA7"/>
    <w:rsid w:val="009756E5"/>
    <w:rsid w:val="00977A8C"/>
    <w:rsid w:val="00980B26"/>
    <w:rsid w:val="00983910"/>
    <w:rsid w:val="009932AC"/>
    <w:rsid w:val="00994351"/>
    <w:rsid w:val="00996A8F"/>
    <w:rsid w:val="009A1DBF"/>
    <w:rsid w:val="009A68E6"/>
    <w:rsid w:val="009A7598"/>
    <w:rsid w:val="009B1DF8"/>
    <w:rsid w:val="009B3D20"/>
    <w:rsid w:val="009B5418"/>
    <w:rsid w:val="009C0727"/>
    <w:rsid w:val="009C492F"/>
    <w:rsid w:val="009D2A9F"/>
    <w:rsid w:val="009D2FF2"/>
    <w:rsid w:val="009D3226"/>
    <w:rsid w:val="009D3385"/>
    <w:rsid w:val="009D793C"/>
    <w:rsid w:val="009E16A9"/>
    <w:rsid w:val="009E375F"/>
    <w:rsid w:val="009E39D4"/>
    <w:rsid w:val="009E5401"/>
    <w:rsid w:val="00A0758F"/>
    <w:rsid w:val="00A1570A"/>
    <w:rsid w:val="00A211B4"/>
    <w:rsid w:val="00A321F0"/>
    <w:rsid w:val="00A33DDF"/>
    <w:rsid w:val="00A34547"/>
    <w:rsid w:val="00A376B7"/>
    <w:rsid w:val="00A41BF5"/>
    <w:rsid w:val="00A42D7F"/>
    <w:rsid w:val="00A44778"/>
    <w:rsid w:val="00A469E7"/>
    <w:rsid w:val="00A47832"/>
    <w:rsid w:val="00A52135"/>
    <w:rsid w:val="00A604A4"/>
    <w:rsid w:val="00A61B7D"/>
    <w:rsid w:val="00A6605B"/>
    <w:rsid w:val="00A66ADC"/>
    <w:rsid w:val="00A7147D"/>
    <w:rsid w:val="00A73F8E"/>
    <w:rsid w:val="00A81B15"/>
    <w:rsid w:val="00A837FF"/>
    <w:rsid w:val="00A84DC8"/>
    <w:rsid w:val="00A85DBC"/>
    <w:rsid w:val="00A87FEB"/>
    <w:rsid w:val="00A900CC"/>
    <w:rsid w:val="00A93F9F"/>
    <w:rsid w:val="00A9420E"/>
    <w:rsid w:val="00A97648"/>
    <w:rsid w:val="00AA008E"/>
    <w:rsid w:val="00AA1CFD"/>
    <w:rsid w:val="00AA2239"/>
    <w:rsid w:val="00AA33D2"/>
    <w:rsid w:val="00AB0C57"/>
    <w:rsid w:val="00AB1195"/>
    <w:rsid w:val="00AB38C0"/>
    <w:rsid w:val="00AB4182"/>
    <w:rsid w:val="00AC27DB"/>
    <w:rsid w:val="00AC6D6B"/>
    <w:rsid w:val="00AD1346"/>
    <w:rsid w:val="00AD7736"/>
    <w:rsid w:val="00AE10CE"/>
    <w:rsid w:val="00AE70D4"/>
    <w:rsid w:val="00AE7868"/>
    <w:rsid w:val="00AF0407"/>
    <w:rsid w:val="00AF4D8B"/>
    <w:rsid w:val="00B12B26"/>
    <w:rsid w:val="00B163F8"/>
    <w:rsid w:val="00B17580"/>
    <w:rsid w:val="00B2472D"/>
    <w:rsid w:val="00B24CA0"/>
    <w:rsid w:val="00B2549F"/>
    <w:rsid w:val="00B257F7"/>
    <w:rsid w:val="00B26701"/>
    <w:rsid w:val="00B40008"/>
    <w:rsid w:val="00B4108D"/>
    <w:rsid w:val="00B57265"/>
    <w:rsid w:val="00B633AE"/>
    <w:rsid w:val="00B665D2"/>
    <w:rsid w:val="00B6737C"/>
    <w:rsid w:val="00B710AD"/>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22D"/>
    <w:rsid w:val="00BB14F1"/>
    <w:rsid w:val="00BB54E2"/>
    <w:rsid w:val="00BB572E"/>
    <w:rsid w:val="00BB74FD"/>
    <w:rsid w:val="00BC13DF"/>
    <w:rsid w:val="00BC5982"/>
    <w:rsid w:val="00BC60BF"/>
    <w:rsid w:val="00BD134B"/>
    <w:rsid w:val="00BD28BF"/>
    <w:rsid w:val="00BD6404"/>
    <w:rsid w:val="00BE33AE"/>
    <w:rsid w:val="00BF046F"/>
    <w:rsid w:val="00C01D50"/>
    <w:rsid w:val="00C056DC"/>
    <w:rsid w:val="00C05F43"/>
    <w:rsid w:val="00C1329B"/>
    <w:rsid w:val="00C24C05"/>
    <w:rsid w:val="00C24D2F"/>
    <w:rsid w:val="00C26222"/>
    <w:rsid w:val="00C31283"/>
    <w:rsid w:val="00C33C48"/>
    <w:rsid w:val="00C340E5"/>
    <w:rsid w:val="00C35AA7"/>
    <w:rsid w:val="00C43BA1"/>
    <w:rsid w:val="00C43DAB"/>
    <w:rsid w:val="00C47F08"/>
    <w:rsid w:val="00C514A6"/>
    <w:rsid w:val="00C52B60"/>
    <w:rsid w:val="00C5739F"/>
    <w:rsid w:val="00C57CF0"/>
    <w:rsid w:val="00C57D43"/>
    <w:rsid w:val="00C649BD"/>
    <w:rsid w:val="00C65891"/>
    <w:rsid w:val="00C66AC9"/>
    <w:rsid w:val="00C724D3"/>
    <w:rsid w:val="00C77DD9"/>
    <w:rsid w:val="00C83BE6"/>
    <w:rsid w:val="00C85354"/>
    <w:rsid w:val="00C86ABA"/>
    <w:rsid w:val="00C93F82"/>
    <w:rsid w:val="00C943F3"/>
    <w:rsid w:val="00CA08C6"/>
    <w:rsid w:val="00CA0A77"/>
    <w:rsid w:val="00CA2729"/>
    <w:rsid w:val="00CA3057"/>
    <w:rsid w:val="00CA45F8"/>
    <w:rsid w:val="00CB0305"/>
    <w:rsid w:val="00CB2A17"/>
    <w:rsid w:val="00CB33C7"/>
    <w:rsid w:val="00CB4EB9"/>
    <w:rsid w:val="00CB6DA7"/>
    <w:rsid w:val="00CB7E4C"/>
    <w:rsid w:val="00CC25B4"/>
    <w:rsid w:val="00CC5F88"/>
    <w:rsid w:val="00CC69C8"/>
    <w:rsid w:val="00CC77A2"/>
    <w:rsid w:val="00CD307E"/>
    <w:rsid w:val="00CD4025"/>
    <w:rsid w:val="00CD6A1B"/>
    <w:rsid w:val="00CE0A7F"/>
    <w:rsid w:val="00CE1718"/>
    <w:rsid w:val="00CE1E83"/>
    <w:rsid w:val="00CE775F"/>
    <w:rsid w:val="00CF4156"/>
    <w:rsid w:val="00D03D00"/>
    <w:rsid w:val="00D05C30"/>
    <w:rsid w:val="00D11359"/>
    <w:rsid w:val="00D3188C"/>
    <w:rsid w:val="00D35F9B"/>
    <w:rsid w:val="00D36B69"/>
    <w:rsid w:val="00D408DD"/>
    <w:rsid w:val="00D43E85"/>
    <w:rsid w:val="00D45D72"/>
    <w:rsid w:val="00D520E4"/>
    <w:rsid w:val="00D53A38"/>
    <w:rsid w:val="00D575DD"/>
    <w:rsid w:val="00D57DFA"/>
    <w:rsid w:val="00D67FCF"/>
    <w:rsid w:val="00D709CE"/>
    <w:rsid w:val="00D71F73"/>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31F0"/>
    <w:rsid w:val="00DE3D1C"/>
    <w:rsid w:val="00DF66C0"/>
    <w:rsid w:val="00E0227D"/>
    <w:rsid w:val="00E04B84"/>
    <w:rsid w:val="00E06466"/>
    <w:rsid w:val="00E06FDA"/>
    <w:rsid w:val="00E1275D"/>
    <w:rsid w:val="00E160A5"/>
    <w:rsid w:val="00E1713D"/>
    <w:rsid w:val="00E20A43"/>
    <w:rsid w:val="00E23898"/>
    <w:rsid w:val="00E319F1"/>
    <w:rsid w:val="00E33CD2"/>
    <w:rsid w:val="00E40E90"/>
    <w:rsid w:val="00E419F2"/>
    <w:rsid w:val="00E45C7E"/>
    <w:rsid w:val="00E531EB"/>
    <w:rsid w:val="00E54874"/>
    <w:rsid w:val="00E54B6F"/>
    <w:rsid w:val="00E55ACA"/>
    <w:rsid w:val="00E57B74"/>
    <w:rsid w:val="00E61CE2"/>
    <w:rsid w:val="00E65BC6"/>
    <w:rsid w:val="00E661FF"/>
    <w:rsid w:val="00E71E08"/>
    <w:rsid w:val="00E726EB"/>
    <w:rsid w:val="00E80B52"/>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D1906"/>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46B3"/>
    <w:rsid w:val="00F53053"/>
    <w:rsid w:val="00F53FE2"/>
    <w:rsid w:val="00F575FF"/>
    <w:rsid w:val="00F618EF"/>
    <w:rsid w:val="00F65582"/>
    <w:rsid w:val="00F66E75"/>
    <w:rsid w:val="00F77EB0"/>
    <w:rsid w:val="00F86E41"/>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801"/>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Style0">
    <w:name w:val="_Style 0"/>
    <w:uiPriority w:val="1"/>
    <w:qFormat/>
    <w:rsid w:val="004B0351"/>
    <w:pPr>
      <w:widowControl w:val="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402970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471441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316747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1809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0209273">
      <w:bodyDiv w:val="1"/>
      <w:marLeft w:val="0"/>
      <w:marRight w:val="0"/>
      <w:marTop w:val="0"/>
      <w:marBottom w:val="0"/>
      <w:divBdr>
        <w:top w:val="none" w:sz="0" w:space="0" w:color="auto"/>
        <w:left w:val="none" w:sz="0" w:space="0" w:color="auto"/>
        <w:bottom w:val="none" w:sz="0" w:space="0" w:color="auto"/>
        <w:right w:val="none" w:sz="0" w:space="0" w:color="auto"/>
      </w:divBdr>
    </w:div>
    <w:div w:id="167634592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image" Target="media/image9.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E75D6-07E6-436D-9D38-F5AC65B17B23}">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3.xml><?xml version="1.0" encoding="utf-8"?>
<ds:datastoreItem xmlns:ds="http://schemas.openxmlformats.org/officeDocument/2006/customXml" ds:itemID="{1317FF3B-D9BA-4882-8107-7912A60CF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224DB-5C03-4309-93FC-2FB497A4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16</Pages>
  <Words>3239</Words>
  <Characters>18464</Characters>
  <Application>Microsoft Office Word</Application>
  <DocSecurity>0</DocSecurity>
  <Lines>153</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3</cp:revision>
  <cp:lastPrinted>2019-04-25T01:09:00Z</cp:lastPrinted>
  <dcterms:created xsi:type="dcterms:W3CDTF">2020-02-24T18:08:00Z</dcterms:created>
  <dcterms:modified xsi:type="dcterms:W3CDTF">2020-02-24T19:01:00Z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